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975"/>
        <w:gridCol w:w="2996"/>
      </w:tblGrid>
      <w:tr w:rsidR="00B46DF3" w:rsidRPr="009F2D74" w:rsidTr="000C61E9">
        <w:trPr>
          <w:cantSplit/>
          <w:trHeight w:val="1134"/>
        </w:trPr>
        <w:tc>
          <w:tcPr>
            <w:tcW w:w="1276" w:type="dxa"/>
          </w:tcPr>
          <w:p w:rsidR="00B46DF3" w:rsidRPr="009F2D74" w:rsidRDefault="00107E85" w:rsidP="00601BB1">
            <w:pPr>
              <w:tabs>
                <w:tab w:val="clear" w:pos="1191"/>
                <w:tab w:val="clear" w:pos="1588"/>
                <w:tab w:val="clear" w:pos="1985"/>
              </w:tabs>
              <w:spacing w:before="0"/>
              <w:ind w:left="1311"/>
              <w:rPr>
                <w:rFonts w:ascii="Verdana" w:hAnsi="Verdana"/>
                <w:sz w:val="17"/>
                <w:szCs w:val="17"/>
                <w:lang w:val="fr-FR"/>
                <w:rPrChange w:id="0" w:author="Alidra, Patricia" w:date="2017-09-22T11:27:00Z">
                  <w:rPr>
                    <w:rFonts w:ascii="Verdana" w:hAnsi="Verdana"/>
                    <w:sz w:val="28"/>
                    <w:szCs w:val="28"/>
                    <w:lang w:val="fr-FR"/>
                  </w:rPr>
                </w:rPrChange>
              </w:rPr>
            </w:pPr>
            <w:r w:rsidRPr="009F2D74">
              <w:rPr>
                <w:noProof/>
                <w:color w:val="3399FF"/>
                <w:sz w:val="17"/>
                <w:szCs w:val="17"/>
                <w:lang w:val="en-US" w:eastAsia="zh-CN"/>
                <w:rPrChange w:id="1" w:author="Alidra, Patricia" w:date="2017-09-22T11:27:00Z">
                  <w:rPr>
                    <w:noProof/>
                    <w:color w:val="3399FF"/>
                    <w:lang w:val="en-US" w:eastAsia="zh-CN"/>
                  </w:rPr>
                </w:rPrChange>
              </w:rPr>
              <w:drawing>
                <wp:anchor distT="0" distB="0" distL="114300" distR="114300" simplePos="0" relativeHeight="251668480" behindDoc="0" locked="0" layoutInCell="1" allowOverlap="1" wp14:anchorId="0B6179C0" wp14:editId="35886888">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75" w:type="dxa"/>
          </w:tcPr>
          <w:p w:rsidR="009F2D74" w:rsidRPr="0014380C" w:rsidRDefault="009F2D74">
            <w:pPr>
              <w:tabs>
                <w:tab w:val="left" w:pos="1871"/>
                <w:tab w:val="left" w:pos="2268"/>
              </w:tabs>
              <w:spacing w:before="20" w:after="48"/>
              <w:ind w:left="34"/>
              <w:rPr>
                <w:b/>
                <w:bCs/>
                <w:sz w:val="32"/>
                <w:szCs w:val="32"/>
                <w:lang w:val="fr-FR"/>
              </w:rPr>
              <w:pPrChange w:id="2" w:author="Alidra, Patricia" w:date="2017-05-11T15:51:00Z">
                <w:pPr>
                  <w:framePr w:hSpace="180" w:wrap="around" w:hAnchor="margin" w:y="-492"/>
                  <w:tabs>
                    <w:tab w:val="left" w:pos="1871"/>
                    <w:tab w:val="left" w:pos="2268"/>
                  </w:tabs>
                  <w:spacing w:before="20" w:after="48" w:line="240" w:lineRule="atLeast"/>
                  <w:ind w:left="34"/>
                </w:pPr>
              </w:pPrChange>
            </w:pPr>
            <w:r w:rsidRPr="0014380C">
              <w:rPr>
                <w:b/>
                <w:sz w:val="32"/>
                <w:szCs w:val="32"/>
                <w:lang w:val="fr-FR"/>
              </w:rPr>
              <w:t>Groupe</w:t>
            </w:r>
            <w:r w:rsidRPr="0014380C">
              <w:rPr>
                <w:b/>
                <w:bCs/>
                <w:sz w:val="32"/>
                <w:szCs w:val="32"/>
                <w:lang w:val="fr-FR"/>
              </w:rPr>
              <w:t xml:space="preserve"> consultatif pour le développement </w:t>
            </w:r>
            <w:r w:rsidRPr="0014380C">
              <w:rPr>
                <w:b/>
                <w:bCs/>
                <w:sz w:val="32"/>
                <w:szCs w:val="32"/>
                <w:lang w:val="fr-FR"/>
              </w:rPr>
              <w:br/>
              <w:t>des télécommunications (GCDT)</w:t>
            </w:r>
          </w:p>
          <w:p w:rsidR="00E55807" w:rsidRPr="009F2D74" w:rsidRDefault="009F2D74">
            <w:pPr>
              <w:tabs>
                <w:tab w:val="clear" w:pos="1191"/>
                <w:tab w:val="clear" w:pos="1588"/>
                <w:tab w:val="clear" w:pos="1985"/>
              </w:tabs>
              <w:spacing w:before="100" w:after="120"/>
              <w:ind w:left="34"/>
              <w:rPr>
                <w:b/>
                <w:bCs/>
                <w:sz w:val="26"/>
                <w:szCs w:val="26"/>
                <w:lang w:val="fr-FR"/>
                <w:rPrChange w:id="3" w:author="Alidra, Patricia" w:date="2017-09-22T11:27:00Z">
                  <w:rPr>
                    <w:rFonts w:ascii="Verdana" w:hAnsi="Verdana"/>
                    <w:sz w:val="28"/>
                    <w:szCs w:val="28"/>
                    <w:lang w:val="fr-FR"/>
                  </w:rPr>
                </w:rPrChange>
              </w:rPr>
              <w:pPrChange w:id="4" w:author="Alidra, Patricia" w:date="2017-05-11T15:51:00Z">
                <w:pPr>
                  <w:framePr w:hSpace="180" w:wrap="around" w:hAnchor="margin" w:y="-492"/>
                  <w:tabs>
                    <w:tab w:val="clear" w:pos="1191"/>
                    <w:tab w:val="clear" w:pos="1588"/>
                    <w:tab w:val="clear" w:pos="1985"/>
                  </w:tabs>
                  <w:spacing w:before="100" w:after="120"/>
                  <w:ind w:left="34"/>
                </w:pPr>
              </w:pPrChange>
            </w:pPr>
            <w:r w:rsidRPr="0014380C">
              <w:rPr>
                <w:b/>
                <w:bCs/>
                <w:sz w:val="26"/>
                <w:szCs w:val="26"/>
                <w:lang w:val="fr-FR"/>
              </w:rPr>
              <w:t>22ème réunion, Genève, 9-12 mai 2017</w:t>
            </w:r>
          </w:p>
        </w:tc>
        <w:tc>
          <w:tcPr>
            <w:tcW w:w="2996" w:type="dxa"/>
          </w:tcPr>
          <w:p w:rsidR="00B46DF3" w:rsidRPr="009F2D74" w:rsidRDefault="000C61E9">
            <w:pPr>
              <w:spacing w:before="0"/>
              <w:ind w:right="142"/>
              <w:jc w:val="right"/>
              <w:rPr>
                <w:sz w:val="17"/>
                <w:szCs w:val="17"/>
                <w:lang w:val="fr-FR"/>
                <w:rPrChange w:id="5" w:author="Alidra, Patricia" w:date="2017-09-22T11:27:00Z">
                  <w:rPr>
                    <w:lang w:val="fr-FR"/>
                  </w:rPr>
                </w:rPrChange>
              </w:rPr>
              <w:pPrChange w:id="6" w:author="Alidra, Patricia" w:date="2017-05-11T15:51:00Z">
                <w:pPr>
                  <w:framePr w:hSpace="180" w:wrap="around" w:hAnchor="margin" w:y="-492"/>
                  <w:spacing w:before="0"/>
                  <w:ind w:right="142"/>
                  <w:jc w:val="right"/>
                </w:pPr>
              </w:pPrChange>
            </w:pPr>
            <w:r w:rsidRPr="009F2D74">
              <w:rPr>
                <w:noProof/>
                <w:sz w:val="17"/>
                <w:szCs w:val="17"/>
                <w:lang w:val="en-US" w:eastAsia="zh-CN"/>
                <w:rPrChange w:id="7" w:author="Alidra, Patricia" w:date="2017-09-22T11:27:00Z">
                  <w:rPr>
                    <w:noProof/>
                    <w:lang w:val="en-US" w:eastAsia="zh-CN"/>
                  </w:rPr>
                </w:rPrChange>
              </w:rPr>
              <w:drawing>
                <wp:anchor distT="0" distB="0" distL="114300" distR="114300" simplePos="0" relativeHeight="251658240" behindDoc="0" locked="0" layoutInCell="1" allowOverlap="1" wp14:anchorId="2B6F8AB6" wp14:editId="71292747">
                  <wp:simplePos x="0" y="0"/>
                  <wp:positionH relativeFrom="column">
                    <wp:posOffset>-40234</wp:posOffset>
                  </wp:positionH>
                  <wp:positionV relativeFrom="paragraph">
                    <wp:posOffset>30252</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F2D74" w:rsidTr="000C61E9">
        <w:trPr>
          <w:cantSplit/>
        </w:trPr>
        <w:tc>
          <w:tcPr>
            <w:tcW w:w="7251" w:type="dxa"/>
            <w:gridSpan w:val="2"/>
            <w:tcBorders>
              <w:top w:val="single" w:sz="12" w:space="0" w:color="auto"/>
            </w:tcBorders>
          </w:tcPr>
          <w:p w:rsidR="00683C32" w:rsidRPr="009F2D74" w:rsidRDefault="00683C32">
            <w:pPr>
              <w:spacing w:before="0"/>
              <w:rPr>
                <w:rFonts w:cs="Arial"/>
                <w:b/>
                <w:bCs/>
                <w:sz w:val="17"/>
                <w:szCs w:val="17"/>
                <w:lang w:val="fr-FR"/>
                <w:rPrChange w:id="8" w:author="Alidra, Patricia" w:date="2017-09-22T11:27:00Z">
                  <w:rPr>
                    <w:rFonts w:cs="Arial"/>
                    <w:b/>
                    <w:bCs/>
                    <w:sz w:val="20"/>
                    <w:lang w:val="fr-FR"/>
                  </w:rPr>
                </w:rPrChange>
              </w:rPr>
              <w:pPrChange w:id="9" w:author="Alidra, Patricia" w:date="2017-05-11T15:51:00Z">
                <w:pPr>
                  <w:framePr w:hSpace="180" w:wrap="around" w:hAnchor="margin" w:y="-492"/>
                  <w:spacing w:before="0"/>
                </w:pPr>
              </w:pPrChange>
            </w:pPr>
          </w:p>
        </w:tc>
        <w:tc>
          <w:tcPr>
            <w:tcW w:w="2996" w:type="dxa"/>
            <w:tcBorders>
              <w:top w:val="single" w:sz="12" w:space="0" w:color="auto"/>
            </w:tcBorders>
          </w:tcPr>
          <w:p w:rsidR="00683C32" w:rsidRPr="009F2D74" w:rsidRDefault="00683C32">
            <w:pPr>
              <w:spacing w:before="0"/>
              <w:rPr>
                <w:b/>
                <w:bCs/>
                <w:sz w:val="17"/>
                <w:szCs w:val="17"/>
                <w:lang w:val="fr-FR"/>
                <w:rPrChange w:id="10" w:author="Alidra, Patricia" w:date="2017-09-22T11:27:00Z">
                  <w:rPr>
                    <w:b/>
                    <w:bCs/>
                    <w:sz w:val="20"/>
                    <w:lang w:val="fr-FR"/>
                  </w:rPr>
                </w:rPrChange>
              </w:rPr>
              <w:pPrChange w:id="11" w:author="Alidra, Patricia" w:date="2017-05-11T15:51:00Z">
                <w:pPr>
                  <w:framePr w:hSpace="180" w:wrap="around" w:hAnchor="margin" w:y="-492"/>
                  <w:spacing w:before="0"/>
                </w:pPr>
              </w:pPrChange>
            </w:pPr>
          </w:p>
        </w:tc>
      </w:tr>
      <w:tr w:rsidR="009F2D74" w:rsidRPr="009F2D74" w:rsidTr="000C61E9">
        <w:trPr>
          <w:cantSplit/>
        </w:trPr>
        <w:tc>
          <w:tcPr>
            <w:tcW w:w="7251" w:type="dxa"/>
            <w:gridSpan w:val="2"/>
          </w:tcPr>
          <w:p w:rsidR="009F2D74" w:rsidRPr="009F2D74" w:rsidRDefault="009F2D74">
            <w:pPr>
              <w:pStyle w:val="Committee"/>
              <w:spacing w:before="0"/>
              <w:rPr>
                <w:b w:val="0"/>
                <w:sz w:val="17"/>
                <w:szCs w:val="17"/>
                <w:lang w:val="fr-FR"/>
                <w:rPrChange w:id="12" w:author="Alidra, Patricia" w:date="2017-09-22T11:27:00Z">
                  <w:rPr>
                    <w:b w:val="0"/>
                    <w:szCs w:val="24"/>
                    <w:lang w:val="fr-FR"/>
                  </w:rPr>
                </w:rPrChange>
              </w:rPr>
              <w:pPrChange w:id="13" w:author="Alidra, Patricia" w:date="2017-05-11T15:51:00Z">
                <w:pPr>
                  <w:pStyle w:val="Committee"/>
                  <w:framePr w:hSpace="180" w:wrap="around" w:hAnchor="margin" w:y="-492"/>
                  <w:spacing w:before="0"/>
                </w:pPr>
              </w:pPrChange>
            </w:pPr>
          </w:p>
        </w:tc>
        <w:tc>
          <w:tcPr>
            <w:tcW w:w="2996" w:type="dxa"/>
          </w:tcPr>
          <w:p w:rsidR="009F2D74" w:rsidRPr="0014380C" w:rsidRDefault="009F2D74">
            <w:pPr>
              <w:spacing w:before="0"/>
              <w:rPr>
                <w:bCs/>
                <w:szCs w:val="24"/>
                <w:lang w:val="fr-FR"/>
              </w:rPr>
              <w:pPrChange w:id="14" w:author="Alidra, Patricia" w:date="2017-05-11T15:51:00Z">
                <w:pPr>
                  <w:framePr w:hSpace="180" w:wrap="around" w:hAnchor="margin" w:y="-492"/>
                  <w:spacing w:before="0"/>
                </w:pPr>
              </w:pPrChange>
            </w:pPr>
            <w:r w:rsidRPr="0014380C">
              <w:rPr>
                <w:b/>
                <w:bCs/>
                <w:szCs w:val="28"/>
                <w:lang w:val="fr-FR"/>
              </w:rPr>
              <w:t xml:space="preserve">Document </w:t>
            </w:r>
            <w:bookmarkStart w:id="15" w:name="DocRef1"/>
            <w:bookmarkEnd w:id="15"/>
            <w:r w:rsidRPr="0014380C">
              <w:rPr>
                <w:b/>
                <w:bCs/>
                <w:szCs w:val="28"/>
                <w:lang w:val="fr-FR"/>
              </w:rPr>
              <w:t>TDAG17-22/</w:t>
            </w:r>
            <w:bookmarkStart w:id="16" w:name="DocNo1"/>
            <w:bookmarkEnd w:id="16"/>
            <w:r w:rsidRPr="0014380C">
              <w:rPr>
                <w:b/>
                <w:bCs/>
                <w:szCs w:val="28"/>
                <w:lang w:val="fr-FR"/>
              </w:rPr>
              <w:t>7-F</w:t>
            </w:r>
          </w:p>
        </w:tc>
      </w:tr>
      <w:tr w:rsidR="009F2D74" w:rsidRPr="009F2D74" w:rsidTr="000C61E9">
        <w:trPr>
          <w:cantSplit/>
        </w:trPr>
        <w:tc>
          <w:tcPr>
            <w:tcW w:w="7251" w:type="dxa"/>
            <w:gridSpan w:val="2"/>
          </w:tcPr>
          <w:p w:rsidR="009F2D74" w:rsidRPr="009F2D74" w:rsidRDefault="009F2D74">
            <w:pPr>
              <w:spacing w:before="0"/>
              <w:rPr>
                <w:b/>
                <w:bCs/>
                <w:smallCaps/>
                <w:sz w:val="17"/>
                <w:szCs w:val="17"/>
                <w:lang w:val="fr-FR"/>
                <w:rPrChange w:id="17" w:author="Alidra, Patricia" w:date="2017-09-22T11:27:00Z">
                  <w:rPr>
                    <w:b/>
                    <w:bCs/>
                    <w:smallCaps/>
                    <w:szCs w:val="24"/>
                    <w:lang w:val="fr-FR"/>
                  </w:rPr>
                </w:rPrChange>
              </w:rPr>
              <w:pPrChange w:id="18" w:author="Alidra, Patricia" w:date="2017-05-11T15:51:00Z">
                <w:pPr>
                  <w:framePr w:hSpace="180" w:wrap="around" w:hAnchor="margin" w:y="-492"/>
                  <w:spacing w:before="0"/>
                </w:pPr>
              </w:pPrChange>
            </w:pPr>
          </w:p>
        </w:tc>
        <w:tc>
          <w:tcPr>
            <w:tcW w:w="2996" w:type="dxa"/>
          </w:tcPr>
          <w:p w:rsidR="009F2D74" w:rsidRPr="0014380C" w:rsidRDefault="009F2D74">
            <w:pPr>
              <w:spacing w:before="0"/>
              <w:rPr>
                <w:b/>
                <w:szCs w:val="24"/>
                <w:lang w:val="fr-FR"/>
              </w:rPr>
              <w:pPrChange w:id="19" w:author="Alidra, Patricia" w:date="2017-05-11T15:51:00Z">
                <w:pPr>
                  <w:framePr w:hSpace="180" w:wrap="around" w:hAnchor="margin" w:y="-492"/>
                  <w:spacing w:before="0"/>
                </w:pPr>
              </w:pPrChange>
            </w:pPr>
            <w:bookmarkStart w:id="20" w:name="CreationDate"/>
            <w:bookmarkEnd w:id="20"/>
            <w:r w:rsidRPr="0014380C">
              <w:rPr>
                <w:b/>
                <w:bCs/>
                <w:szCs w:val="28"/>
                <w:lang w:val="fr-FR"/>
              </w:rPr>
              <w:t>10 mai 2017</w:t>
            </w:r>
          </w:p>
        </w:tc>
      </w:tr>
      <w:tr w:rsidR="009F2D74" w:rsidRPr="009F2D74" w:rsidTr="000C61E9">
        <w:trPr>
          <w:cantSplit/>
        </w:trPr>
        <w:tc>
          <w:tcPr>
            <w:tcW w:w="7251" w:type="dxa"/>
            <w:gridSpan w:val="2"/>
          </w:tcPr>
          <w:p w:rsidR="009F2D74" w:rsidRPr="009F2D74" w:rsidRDefault="009F2D74">
            <w:pPr>
              <w:spacing w:before="0"/>
              <w:rPr>
                <w:b/>
                <w:bCs/>
                <w:smallCaps/>
                <w:sz w:val="17"/>
                <w:szCs w:val="17"/>
                <w:lang w:val="fr-FR"/>
                <w:rPrChange w:id="21" w:author="Alidra, Patricia" w:date="2017-09-22T11:27:00Z">
                  <w:rPr>
                    <w:b/>
                    <w:bCs/>
                    <w:smallCaps/>
                    <w:szCs w:val="24"/>
                    <w:lang w:val="fr-FR"/>
                  </w:rPr>
                </w:rPrChange>
              </w:rPr>
              <w:pPrChange w:id="22" w:author="Alidra, Patricia" w:date="2017-05-11T15:51:00Z">
                <w:pPr>
                  <w:framePr w:hSpace="180" w:wrap="around" w:hAnchor="margin" w:y="-492"/>
                  <w:spacing w:before="0"/>
                </w:pPr>
              </w:pPrChange>
            </w:pPr>
          </w:p>
        </w:tc>
        <w:tc>
          <w:tcPr>
            <w:tcW w:w="2996" w:type="dxa"/>
          </w:tcPr>
          <w:p w:rsidR="009F2D74" w:rsidRPr="0014380C" w:rsidRDefault="009F2D74">
            <w:pPr>
              <w:spacing w:before="0"/>
              <w:rPr>
                <w:szCs w:val="24"/>
                <w:lang w:val="fr-FR"/>
              </w:rPr>
              <w:pPrChange w:id="23" w:author="Alidra, Patricia" w:date="2017-05-11T15:51:00Z">
                <w:pPr>
                  <w:framePr w:hSpace="180" w:wrap="around" w:hAnchor="margin" w:y="-492"/>
                  <w:spacing w:before="0"/>
                </w:pPr>
              </w:pPrChange>
            </w:pPr>
            <w:r w:rsidRPr="0014380C">
              <w:rPr>
                <w:b/>
                <w:szCs w:val="28"/>
                <w:lang w:val="fr-FR"/>
              </w:rPr>
              <w:t>Original:</w:t>
            </w:r>
            <w:bookmarkStart w:id="24" w:name="Original"/>
            <w:bookmarkEnd w:id="24"/>
            <w:r w:rsidRPr="0014380C">
              <w:rPr>
                <w:b/>
                <w:szCs w:val="28"/>
                <w:lang w:val="fr-FR"/>
              </w:rPr>
              <w:t xml:space="preserve"> anglais</w:t>
            </w:r>
          </w:p>
        </w:tc>
      </w:tr>
      <w:tr w:rsidR="00A13162" w:rsidRPr="009F2D74" w:rsidTr="000C61E9">
        <w:trPr>
          <w:cantSplit/>
          <w:trHeight w:val="852"/>
        </w:trPr>
        <w:tc>
          <w:tcPr>
            <w:tcW w:w="10247" w:type="dxa"/>
            <w:gridSpan w:val="3"/>
          </w:tcPr>
          <w:p w:rsidR="00A13162" w:rsidRPr="009F2D74" w:rsidRDefault="00114176">
            <w:pPr>
              <w:pStyle w:val="Source"/>
              <w:rPr>
                <w:rFonts w:eastAsiaTheme="minorEastAsia" w:cs="Calibri"/>
                <w:bCs/>
                <w:szCs w:val="28"/>
                <w:lang w:val="fr-FR" w:eastAsia="zh-CN"/>
                <w:rPrChange w:id="25" w:author="Alidra, Patricia" w:date="2017-09-22T11:27:00Z">
                  <w:rPr>
                    <w:lang w:val="fr-FR"/>
                  </w:rPr>
                </w:rPrChange>
              </w:rPr>
              <w:pPrChange w:id="26" w:author="Alidra, Patricia" w:date="2017-05-11T15:51:00Z">
                <w:pPr>
                  <w:pStyle w:val="Source"/>
                  <w:framePr w:hSpace="180" w:wrap="around" w:hAnchor="margin" w:y="-492"/>
                </w:pPr>
              </w:pPrChange>
            </w:pPr>
            <w:bookmarkStart w:id="27" w:name="Source"/>
            <w:bookmarkStart w:id="28" w:name="lt_pId010"/>
            <w:bookmarkEnd w:id="27"/>
            <w:r w:rsidRPr="009F2D74">
              <w:rPr>
                <w:rFonts w:eastAsiaTheme="minorEastAsia" w:cs="Calibri"/>
                <w:bCs/>
                <w:szCs w:val="28"/>
                <w:lang w:val="fr-FR" w:eastAsia="zh-CN"/>
              </w:rPr>
              <w:t>Président du Groupe de travail par correspondance du GCDT sur le Plan stratégique</w:t>
            </w:r>
            <w:proofErr w:type="gramStart"/>
            <w:r w:rsidRPr="009F2D74">
              <w:rPr>
                <w:rFonts w:eastAsiaTheme="minorEastAsia" w:cs="Calibri"/>
                <w:bCs/>
                <w:szCs w:val="28"/>
                <w:lang w:val="fr-FR" w:eastAsia="zh-CN"/>
              </w:rPr>
              <w:t>,</w:t>
            </w:r>
            <w:proofErr w:type="gramEnd"/>
            <w:r w:rsidRPr="009F2D74">
              <w:rPr>
                <w:rFonts w:eastAsiaTheme="minorEastAsia" w:cs="Calibri"/>
                <w:bCs/>
                <w:szCs w:val="28"/>
                <w:lang w:val="fr-FR" w:eastAsia="zh-CN"/>
              </w:rPr>
              <w:br/>
              <w:t>le Plan opérationnel et la Déclaration</w:t>
            </w:r>
            <w:bookmarkEnd w:id="28"/>
            <w:r w:rsidRPr="009F2D74">
              <w:rPr>
                <w:rFonts w:eastAsiaTheme="minorEastAsia" w:cs="Calibri"/>
                <w:bCs/>
                <w:szCs w:val="28"/>
                <w:lang w:val="fr-FR" w:eastAsia="zh-CN"/>
              </w:rPr>
              <w:t xml:space="preserve"> </w:t>
            </w:r>
            <w:r w:rsidRPr="009F2D74">
              <w:rPr>
                <w:rFonts w:eastAsiaTheme="minorEastAsia" w:cs="Calibri"/>
                <w:bCs/>
                <w:szCs w:val="28"/>
                <w:lang w:val="fr-FR" w:eastAsia="zh-CN"/>
                <w:rPrChange w:id="29" w:author="Alidra, Patricia" w:date="2017-09-22T11:27:00Z">
                  <w:rPr>
                    <w:lang w:val="fr-FR"/>
                  </w:rPr>
                </w:rPrChange>
              </w:rPr>
              <w:t>(CG-SPOPD)</w:t>
            </w:r>
          </w:p>
        </w:tc>
      </w:tr>
      <w:tr w:rsidR="00AC6F14" w:rsidRPr="009F2D74" w:rsidTr="000C61E9">
        <w:trPr>
          <w:cantSplit/>
        </w:trPr>
        <w:tc>
          <w:tcPr>
            <w:tcW w:w="10247" w:type="dxa"/>
            <w:gridSpan w:val="3"/>
          </w:tcPr>
          <w:p w:rsidR="00AC6F14" w:rsidRPr="009F2D74" w:rsidRDefault="005449E3">
            <w:pPr>
              <w:pStyle w:val="Title1"/>
              <w:rPr>
                <w:rPrChange w:id="30" w:author="Alidra, Patricia" w:date="2017-09-22T11:27:00Z">
                  <w:rPr>
                    <w:lang w:val="fr-FR"/>
                  </w:rPr>
                </w:rPrChange>
              </w:rPr>
              <w:pPrChange w:id="31" w:author="Alidra, Patricia" w:date="2017-05-11T15:51:00Z">
                <w:pPr>
                  <w:pStyle w:val="Title1"/>
                  <w:framePr w:hSpace="180" w:wrap="around" w:hAnchor="margin" w:y="-492"/>
                </w:pPr>
              </w:pPrChange>
            </w:pPr>
            <w:bookmarkStart w:id="32" w:name="Title"/>
            <w:bookmarkEnd w:id="32"/>
            <w:r w:rsidRPr="005449E3">
              <w:t>COMPILATION DES RÉSULTATS DES RPM ET DES CONTRIBUTIONS SOUMISES AU GCDT SUR L'AVANT-</w:t>
            </w:r>
            <w:r w:rsidRPr="009F2D74">
              <w:t xml:space="preserve">PROJET DE CONTRIBUTION DE L'UIT-D AU PLAN STRATÉGIQUE DE L'UIT </w:t>
            </w:r>
            <w:r w:rsidRPr="009F2D74">
              <w:br/>
            </w:r>
            <w:r w:rsidR="00114176" w:rsidRPr="009F2D74">
              <w:rPr>
                <w:rPrChange w:id="33" w:author="Alidra, Patricia" w:date="2017-09-22T11:27:00Z">
                  <w:rPr>
                    <w:lang w:val="fr-FR"/>
                  </w:rPr>
                </w:rPrChange>
              </w:rPr>
              <w:t>POUR LA PÉRIODE 2020-2023</w:t>
            </w:r>
          </w:p>
        </w:tc>
      </w:tr>
      <w:tr w:rsidR="00A721F4" w:rsidRPr="009F2D74" w:rsidTr="000C61E9">
        <w:trPr>
          <w:cantSplit/>
        </w:trPr>
        <w:tc>
          <w:tcPr>
            <w:tcW w:w="10247" w:type="dxa"/>
            <w:gridSpan w:val="3"/>
            <w:tcBorders>
              <w:bottom w:val="single" w:sz="4" w:space="0" w:color="auto"/>
            </w:tcBorders>
          </w:tcPr>
          <w:p w:rsidR="00A721F4" w:rsidRPr="009F2D74" w:rsidRDefault="00A721F4">
            <w:pPr>
              <w:rPr>
                <w:sz w:val="17"/>
                <w:szCs w:val="17"/>
                <w:lang w:val="fr-FR"/>
                <w:rPrChange w:id="34" w:author="Alidra, Patricia" w:date="2017-09-22T11:27:00Z">
                  <w:rPr>
                    <w:lang w:val="fr-FR"/>
                  </w:rPr>
                </w:rPrChange>
              </w:rPr>
              <w:pPrChange w:id="35" w:author="Alidra, Patricia" w:date="2017-05-11T15:51:00Z">
                <w:pPr>
                  <w:framePr w:hSpace="180" w:wrap="around" w:hAnchor="margin" w:y="-492"/>
                </w:pPr>
              </w:pPrChange>
            </w:pPr>
          </w:p>
        </w:tc>
      </w:tr>
      <w:tr w:rsidR="00A721F4" w:rsidRPr="009F2D74" w:rsidTr="000C61E9">
        <w:trPr>
          <w:cantSplit/>
        </w:trPr>
        <w:tc>
          <w:tcPr>
            <w:tcW w:w="10247" w:type="dxa"/>
            <w:gridSpan w:val="3"/>
            <w:tcBorders>
              <w:top w:val="single" w:sz="4" w:space="0" w:color="auto"/>
              <w:left w:val="single" w:sz="4" w:space="0" w:color="auto"/>
              <w:bottom w:val="single" w:sz="4" w:space="0" w:color="auto"/>
              <w:right w:val="single" w:sz="4" w:space="0" w:color="auto"/>
            </w:tcBorders>
          </w:tcPr>
          <w:p w:rsidR="00A721F4" w:rsidRPr="009F2D74" w:rsidRDefault="00156BF6">
            <w:pPr>
              <w:rPr>
                <w:b/>
                <w:bCs/>
                <w:szCs w:val="24"/>
                <w:lang w:val="fr-FR"/>
                <w:rPrChange w:id="36" w:author="Alidra, Patricia" w:date="2017-09-22T11:27:00Z">
                  <w:rPr>
                    <w:b/>
                    <w:bCs/>
                    <w:szCs w:val="24"/>
                    <w:lang w:val="en-US"/>
                  </w:rPr>
                </w:rPrChange>
              </w:rPr>
              <w:pPrChange w:id="37" w:author="Alidra, Patricia" w:date="2017-05-11T15:51:00Z">
                <w:pPr>
                  <w:framePr w:hSpace="180" w:wrap="around" w:hAnchor="margin" w:y="-492"/>
                  <w:spacing w:before="240"/>
                </w:pPr>
              </w:pPrChange>
            </w:pPr>
            <w:r w:rsidRPr="009F2D74">
              <w:rPr>
                <w:b/>
                <w:bCs/>
                <w:szCs w:val="24"/>
                <w:lang w:val="fr-FR"/>
                <w:rPrChange w:id="38" w:author="Alidra, Patricia" w:date="2017-09-22T11:27:00Z">
                  <w:rPr>
                    <w:b/>
                    <w:bCs/>
                    <w:szCs w:val="24"/>
                    <w:lang w:val="en-US"/>
                  </w:rPr>
                </w:rPrChange>
              </w:rPr>
              <w:t>Résumé:</w:t>
            </w:r>
          </w:p>
          <w:p w:rsidR="00500578" w:rsidRPr="009F2D74" w:rsidRDefault="00FF6098">
            <w:pPr>
              <w:rPr>
                <w:szCs w:val="24"/>
                <w:lang w:val="fr-FR"/>
              </w:rPr>
              <w:pPrChange w:id="39" w:author="Alidra, Patricia" w:date="2017-05-11T15:51:00Z">
                <w:pPr>
                  <w:framePr w:hSpace="180" w:wrap="around" w:hAnchor="margin" w:y="-492"/>
                </w:pPr>
              </w:pPrChange>
            </w:pPr>
            <w:r w:rsidRPr="009F2D74">
              <w:rPr>
                <w:szCs w:val="24"/>
                <w:lang w:val="fr-FR"/>
              </w:rPr>
              <w:t>Le présent document contient une compilation des résultats convenus au cours des RPM et des contributions soumises par les membres à la réunion de 2017 du GCDT concernant l’avant-projet de</w:t>
            </w:r>
            <w:r w:rsidR="00E9448A" w:rsidRPr="009F2D74">
              <w:rPr>
                <w:szCs w:val="24"/>
                <w:lang w:val="fr-FR"/>
              </w:rPr>
              <w:t xml:space="preserve"> </w:t>
            </w:r>
            <w:r w:rsidR="00FC114E" w:rsidRPr="009F2D74">
              <w:rPr>
                <w:szCs w:val="24"/>
                <w:lang w:val="fr-FR"/>
              </w:rPr>
              <w:t>contribution de l’UIT-D au</w:t>
            </w:r>
            <w:r w:rsidR="00E9448A" w:rsidRPr="009F2D74">
              <w:rPr>
                <w:szCs w:val="24"/>
                <w:lang w:val="fr-FR"/>
              </w:rPr>
              <w:t xml:space="preserve"> Plan stratégique de l'</w:t>
            </w:r>
            <w:r w:rsidRPr="009F2D74">
              <w:rPr>
                <w:szCs w:val="24"/>
                <w:lang w:val="fr-FR"/>
              </w:rPr>
              <w:t xml:space="preserve">UIT pour la période 2020-2023. Le </w:t>
            </w:r>
            <w:r w:rsidRPr="009F2D74">
              <w:rPr>
                <w:szCs w:val="24"/>
                <w:lang w:val="fr-FR"/>
                <w:rPrChange w:id="40" w:author="Alidra, Patricia" w:date="2017-09-22T11:27:00Z">
                  <w:rPr>
                    <w:szCs w:val="28"/>
                    <w:lang w:val="fr-FR"/>
                  </w:rPr>
                </w:rPrChange>
              </w:rPr>
              <w:t>CG-SPOPD a examiné ce document lors de sa réunion tenue le 9 mai 2017.</w:t>
            </w:r>
          </w:p>
          <w:p w:rsidR="00F5235A" w:rsidRPr="009F2D74" w:rsidRDefault="00F5235A">
            <w:pPr>
              <w:rPr>
                <w:szCs w:val="24"/>
                <w:lang w:val="fr-FR"/>
                <w:rPrChange w:id="41" w:author="Alidra, Patricia" w:date="2017-09-22T11:27:00Z">
                  <w:rPr>
                    <w:lang w:val="fr-FR"/>
                  </w:rPr>
                </w:rPrChange>
              </w:rPr>
              <w:pPrChange w:id="42" w:author="Alidra, Patricia" w:date="2017-05-11T15:51:00Z">
                <w:pPr>
                  <w:framePr w:hSpace="180" w:wrap="around" w:hAnchor="margin" w:y="-492"/>
                </w:pPr>
              </w:pPrChange>
            </w:pPr>
            <w:r w:rsidRPr="009F2D74">
              <w:rPr>
                <w:szCs w:val="24"/>
                <w:lang w:val="fr-FR"/>
              </w:rPr>
              <w:t xml:space="preserve">Les contributions de la région </w:t>
            </w:r>
            <w:r w:rsidR="00FC114E" w:rsidRPr="009F2D74">
              <w:rPr>
                <w:szCs w:val="24"/>
                <w:lang w:val="fr-FR"/>
              </w:rPr>
              <w:t xml:space="preserve">des </w:t>
            </w:r>
            <w:r w:rsidRPr="009F2D74">
              <w:rPr>
                <w:szCs w:val="24"/>
                <w:lang w:val="fr-FR"/>
              </w:rPr>
              <w:t xml:space="preserve">Amériques figurant dans le </w:t>
            </w:r>
            <w:r w:rsidR="00E9448A" w:rsidRPr="009F2D74">
              <w:rPr>
                <w:szCs w:val="24"/>
                <w:lang w:val="fr-FR"/>
              </w:rPr>
              <w:t>D</w:t>
            </w:r>
            <w:r w:rsidRPr="009F2D74">
              <w:rPr>
                <w:szCs w:val="24"/>
                <w:lang w:val="fr-FR"/>
              </w:rPr>
              <w:t xml:space="preserve">ocument </w:t>
            </w:r>
            <w:r w:rsidR="00D96E89" w:rsidRPr="009F2D74">
              <w:rPr>
                <w:szCs w:val="24"/>
                <w:lang w:val="fr-FR"/>
                <w:rPrChange w:id="43" w:author="Alidra, Patricia" w:date="2017-09-22T11:27:00Z">
                  <w:rPr/>
                </w:rPrChange>
              </w:rPr>
              <w:fldChar w:fldCharType="begin"/>
            </w:r>
            <w:r w:rsidR="00D96E89" w:rsidRPr="009F2D74">
              <w:rPr>
                <w:szCs w:val="24"/>
                <w:lang w:val="fr-FR"/>
                <w:rPrChange w:id="44" w:author="Alidra, Patricia" w:date="2017-09-22T11:27:00Z">
                  <w:rPr>
                    <w:lang w:val="fr-FR"/>
                  </w:rPr>
                </w:rPrChange>
              </w:rPr>
              <w:instrText xml:space="preserve"> HYPERLINK "https://www.itu.int/md/D14-TDAG22-C-0047/" </w:instrText>
            </w:r>
            <w:r w:rsidR="00D96E89" w:rsidRPr="009F2D74">
              <w:rPr>
                <w:rPrChange w:id="45" w:author="Alidra, Patricia" w:date="2017-09-22T11:27:00Z">
                  <w:rPr>
                    <w:rStyle w:val="Hyperlink"/>
                    <w:szCs w:val="24"/>
                    <w:lang w:val="fr-FR"/>
                  </w:rPr>
                </w:rPrChange>
              </w:rPr>
              <w:fldChar w:fldCharType="separate"/>
            </w:r>
            <w:r w:rsidRPr="009F2D74">
              <w:rPr>
                <w:rStyle w:val="Hyperlink"/>
                <w:szCs w:val="24"/>
                <w:lang w:val="fr-FR"/>
              </w:rPr>
              <w:t>TDAG17-22/47</w:t>
            </w:r>
            <w:r w:rsidR="00D96E89" w:rsidRPr="009F2D74">
              <w:rPr>
                <w:rStyle w:val="Hyperlink"/>
                <w:szCs w:val="24"/>
                <w:lang w:val="fr-FR"/>
                <w:rPrChange w:id="46" w:author="Alidra, Patricia" w:date="2017-09-22T11:27:00Z">
                  <w:rPr>
                    <w:rStyle w:val="Hyperlink"/>
                    <w:szCs w:val="24"/>
                    <w:lang w:val="fr-FR"/>
                  </w:rPr>
                </w:rPrChange>
              </w:rPr>
              <w:fldChar w:fldCharType="end"/>
            </w:r>
            <w:r w:rsidR="00E9448A" w:rsidRPr="009F2D74">
              <w:rPr>
                <w:szCs w:val="24"/>
                <w:lang w:val="fr-FR"/>
                <w:rPrChange w:id="47" w:author="Alidra, Patricia" w:date="2017-09-22T11:27:00Z">
                  <w:rPr>
                    <w:lang w:val="fr-FR"/>
                  </w:rPr>
                </w:rPrChange>
              </w:rPr>
              <w:t xml:space="preserve"> sont </w:t>
            </w:r>
            <w:r w:rsidRPr="009F2D74">
              <w:rPr>
                <w:szCs w:val="24"/>
                <w:lang w:val="fr-FR"/>
                <w:rPrChange w:id="48" w:author="Alidra, Patricia" w:date="2017-09-22T11:27:00Z">
                  <w:rPr>
                    <w:lang w:val="fr-FR"/>
                  </w:rPr>
                </w:rPrChange>
              </w:rPr>
              <w:t>surlignées en bleu</w:t>
            </w:r>
            <w:r w:rsidR="00AC649C" w:rsidRPr="009F2D74">
              <w:rPr>
                <w:szCs w:val="24"/>
                <w:lang w:val="fr-FR"/>
                <w:rPrChange w:id="49" w:author="Alidra, Patricia" w:date="2017-09-22T11:27:00Z">
                  <w:rPr>
                    <w:lang w:val="fr-FR"/>
                  </w:rPr>
                </w:rPrChange>
              </w:rPr>
              <w:t>;</w:t>
            </w:r>
            <w:r w:rsidRPr="009F2D74">
              <w:rPr>
                <w:szCs w:val="24"/>
                <w:lang w:val="fr-FR"/>
                <w:rPrChange w:id="50" w:author="Alidra, Patricia" w:date="2017-09-22T11:27:00Z">
                  <w:rPr>
                    <w:lang w:val="fr-FR"/>
                  </w:rPr>
                </w:rPrChange>
              </w:rPr>
              <w:t xml:space="preserve"> les contributions de la région des </w:t>
            </w:r>
            <w:r w:rsidR="00AC649C" w:rsidRPr="009F2D74">
              <w:rPr>
                <w:szCs w:val="24"/>
                <w:lang w:val="fr-FR"/>
                <w:rPrChange w:id="51" w:author="Alidra, Patricia" w:date="2017-09-22T11:27:00Z">
                  <w:rPr>
                    <w:lang w:val="fr-FR"/>
                  </w:rPr>
                </w:rPrChange>
              </w:rPr>
              <w:t>E</w:t>
            </w:r>
            <w:r w:rsidR="00E9448A" w:rsidRPr="009F2D74">
              <w:rPr>
                <w:szCs w:val="24"/>
                <w:lang w:val="fr-FR"/>
                <w:rPrChange w:id="52" w:author="Alidra, Patricia" w:date="2017-09-22T11:27:00Z">
                  <w:rPr>
                    <w:lang w:val="fr-FR"/>
                  </w:rPr>
                </w:rPrChange>
              </w:rPr>
              <w:t>tats arabes figurant dans le D</w:t>
            </w:r>
            <w:r w:rsidRPr="009F2D74">
              <w:rPr>
                <w:szCs w:val="24"/>
                <w:lang w:val="fr-FR"/>
                <w:rPrChange w:id="53" w:author="Alidra, Patricia" w:date="2017-09-22T11:27:00Z">
                  <w:rPr>
                    <w:lang w:val="fr-FR"/>
                  </w:rPr>
                </w:rPrChange>
              </w:rPr>
              <w:t>ocument</w:t>
            </w:r>
            <w:r w:rsidR="00E9448A" w:rsidRPr="009F2D74">
              <w:rPr>
                <w:szCs w:val="24"/>
                <w:lang w:val="fr-FR"/>
                <w:rPrChange w:id="54" w:author="Alidra, Patricia" w:date="2017-09-22T11:27:00Z">
                  <w:rPr>
                    <w:lang w:val="fr-FR"/>
                  </w:rPr>
                </w:rPrChange>
              </w:rPr>
              <w:t> </w:t>
            </w:r>
            <w:r w:rsidR="00D96E89" w:rsidRPr="009F2D74">
              <w:rPr>
                <w:szCs w:val="24"/>
                <w:lang w:val="fr-FR"/>
                <w:rPrChange w:id="55" w:author="Alidra, Patricia" w:date="2017-09-22T11:27:00Z">
                  <w:rPr/>
                </w:rPrChange>
              </w:rPr>
              <w:fldChar w:fldCharType="begin"/>
            </w:r>
            <w:r w:rsidR="00D96E89" w:rsidRPr="009F2D74">
              <w:rPr>
                <w:szCs w:val="24"/>
                <w:lang w:val="fr-FR"/>
                <w:rPrChange w:id="56" w:author="Alidra, Patricia" w:date="2017-09-22T11:27:00Z">
                  <w:rPr>
                    <w:lang w:val="fr-FR"/>
                  </w:rPr>
                </w:rPrChange>
              </w:rPr>
              <w:instrText xml:space="preserve"> HYPERLINK "https://www.itu.int/md/D14-TDAG22-C-0059/" </w:instrText>
            </w:r>
            <w:r w:rsidR="00D96E89" w:rsidRPr="009F2D74">
              <w:rPr>
                <w:rPrChange w:id="57" w:author="Alidra, Patricia" w:date="2017-09-22T11:27:00Z">
                  <w:rPr>
                    <w:rStyle w:val="Hyperlink"/>
                    <w:szCs w:val="24"/>
                    <w:lang w:val="fr-FR"/>
                  </w:rPr>
                </w:rPrChange>
              </w:rPr>
              <w:fldChar w:fldCharType="separate"/>
            </w:r>
            <w:r w:rsidRPr="009F2D74">
              <w:rPr>
                <w:rStyle w:val="Hyperlink"/>
                <w:szCs w:val="24"/>
                <w:lang w:val="fr-FR"/>
              </w:rPr>
              <w:t>TDAG17-22/59</w:t>
            </w:r>
            <w:r w:rsidR="00D96E89" w:rsidRPr="009F2D74">
              <w:rPr>
                <w:rStyle w:val="Hyperlink"/>
                <w:szCs w:val="24"/>
                <w:lang w:val="fr-FR"/>
                <w:rPrChange w:id="58" w:author="Alidra, Patricia" w:date="2017-09-22T11:27:00Z">
                  <w:rPr>
                    <w:rStyle w:val="Hyperlink"/>
                    <w:szCs w:val="24"/>
                    <w:lang w:val="fr-FR"/>
                  </w:rPr>
                </w:rPrChange>
              </w:rPr>
              <w:fldChar w:fldCharType="end"/>
            </w:r>
            <w:r w:rsidRPr="009F2D74">
              <w:rPr>
                <w:szCs w:val="24"/>
                <w:lang w:val="fr-FR"/>
                <w:rPrChange w:id="59" w:author="Alidra, Patricia" w:date="2017-09-22T11:27:00Z">
                  <w:rPr>
                    <w:lang w:val="fr-FR"/>
                  </w:rPr>
                </w:rPrChange>
              </w:rPr>
              <w:t xml:space="preserve"> sont surlignées en jaune</w:t>
            </w:r>
            <w:r w:rsidR="00AC649C" w:rsidRPr="009F2D74">
              <w:rPr>
                <w:szCs w:val="24"/>
                <w:lang w:val="fr-FR"/>
                <w:rPrChange w:id="60" w:author="Alidra, Patricia" w:date="2017-09-22T11:27:00Z">
                  <w:rPr>
                    <w:lang w:val="fr-FR"/>
                  </w:rPr>
                </w:rPrChange>
              </w:rPr>
              <w:t>;</w:t>
            </w:r>
            <w:r w:rsidRPr="009F2D74">
              <w:rPr>
                <w:szCs w:val="24"/>
                <w:lang w:val="fr-FR"/>
                <w:rPrChange w:id="61" w:author="Alidra, Patricia" w:date="2017-09-22T11:27:00Z">
                  <w:rPr>
                    <w:lang w:val="fr-FR"/>
                  </w:rPr>
                </w:rPrChange>
              </w:rPr>
              <w:t xml:space="preserve"> et les contribution</w:t>
            </w:r>
            <w:r w:rsidR="00E9448A" w:rsidRPr="009F2D74">
              <w:rPr>
                <w:szCs w:val="24"/>
                <w:lang w:val="fr-FR"/>
                <w:rPrChange w:id="62" w:author="Alidra, Patricia" w:date="2017-09-22T11:27:00Z">
                  <w:rPr>
                    <w:lang w:val="fr-FR"/>
                  </w:rPr>
                </w:rPrChange>
              </w:rPr>
              <w:t>s de la Chine figurant dans le D</w:t>
            </w:r>
            <w:r w:rsidRPr="009F2D74">
              <w:rPr>
                <w:szCs w:val="24"/>
                <w:lang w:val="fr-FR"/>
                <w:rPrChange w:id="63" w:author="Alidra, Patricia" w:date="2017-09-22T11:27:00Z">
                  <w:rPr>
                    <w:lang w:val="fr-FR"/>
                  </w:rPr>
                </w:rPrChange>
              </w:rPr>
              <w:t xml:space="preserve">ocument </w:t>
            </w:r>
            <w:r w:rsidR="00D96E89" w:rsidRPr="009F2D74">
              <w:rPr>
                <w:szCs w:val="24"/>
                <w:lang w:val="fr-FR"/>
                <w:rPrChange w:id="64" w:author="Alidra, Patricia" w:date="2017-09-22T11:27:00Z">
                  <w:rPr/>
                </w:rPrChange>
              </w:rPr>
              <w:fldChar w:fldCharType="begin"/>
            </w:r>
            <w:r w:rsidR="00D96E89" w:rsidRPr="009F2D74">
              <w:rPr>
                <w:szCs w:val="24"/>
                <w:lang w:val="fr-FR"/>
                <w:rPrChange w:id="65" w:author="Alidra, Patricia" w:date="2017-09-22T11:27:00Z">
                  <w:rPr>
                    <w:lang w:val="fr-FR"/>
                  </w:rPr>
                </w:rPrChange>
              </w:rPr>
              <w:instrText xml:space="preserve"> HYPERLINK "https://www.itu.int/md/D14-TDAG22-C-0048/" </w:instrText>
            </w:r>
            <w:r w:rsidR="00D96E89" w:rsidRPr="009F2D74">
              <w:rPr>
                <w:rPrChange w:id="66" w:author="Alidra, Patricia" w:date="2017-09-22T11:27:00Z">
                  <w:rPr>
                    <w:rStyle w:val="Hyperlink"/>
                    <w:szCs w:val="24"/>
                    <w:lang w:val="fr-FR"/>
                  </w:rPr>
                </w:rPrChange>
              </w:rPr>
              <w:fldChar w:fldCharType="separate"/>
            </w:r>
            <w:r w:rsidRPr="009F2D74">
              <w:rPr>
                <w:rStyle w:val="Hyperlink"/>
                <w:szCs w:val="24"/>
                <w:lang w:val="fr-FR"/>
              </w:rPr>
              <w:t>TDAG17-22/48</w:t>
            </w:r>
            <w:r w:rsidR="00D96E89" w:rsidRPr="009F2D74">
              <w:rPr>
                <w:rStyle w:val="Hyperlink"/>
                <w:szCs w:val="24"/>
                <w:lang w:val="fr-FR"/>
                <w:rPrChange w:id="67" w:author="Alidra, Patricia" w:date="2017-09-22T11:27:00Z">
                  <w:rPr>
                    <w:rStyle w:val="Hyperlink"/>
                    <w:szCs w:val="24"/>
                    <w:lang w:val="fr-FR"/>
                  </w:rPr>
                </w:rPrChange>
              </w:rPr>
              <w:fldChar w:fldCharType="end"/>
            </w:r>
            <w:r w:rsidRPr="009F2D74">
              <w:rPr>
                <w:szCs w:val="24"/>
                <w:lang w:val="fr-FR"/>
                <w:rPrChange w:id="68" w:author="Alidra, Patricia" w:date="2017-09-22T11:27:00Z">
                  <w:rPr>
                    <w:lang w:val="fr-FR"/>
                  </w:rPr>
                </w:rPrChange>
              </w:rPr>
              <w:t xml:space="preserve"> sont surlignées en vert.</w:t>
            </w:r>
          </w:p>
          <w:p w:rsidR="00A721F4" w:rsidRPr="009F2D74" w:rsidRDefault="00156BF6">
            <w:pPr>
              <w:rPr>
                <w:szCs w:val="24"/>
                <w:lang w:val="fr-FR"/>
              </w:rPr>
              <w:pPrChange w:id="69" w:author="Alidra, Patricia" w:date="2017-05-11T15:51:00Z">
                <w:pPr>
                  <w:framePr w:hSpace="180" w:wrap="around" w:hAnchor="margin" w:y="-492"/>
                </w:pPr>
              </w:pPrChange>
            </w:pPr>
            <w:r w:rsidRPr="009F2D74">
              <w:rPr>
                <w:b/>
                <w:bCs/>
                <w:szCs w:val="24"/>
                <w:lang w:val="fr-FR"/>
              </w:rPr>
              <w:t>Suite à donner:</w:t>
            </w:r>
          </w:p>
          <w:p w:rsidR="00A721F4" w:rsidRPr="009F2D74" w:rsidRDefault="00114176">
            <w:pPr>
              <w:rPr>
                <w:szCs w:val="24"/>
                <w:lang w:val="fr-FR"/>
              </w:rPr>
              <w:pPrChange w:id="70" w:author="Alidra, Patricia" w:date="2017-05-11T15:51:00Z">
                <w:pPr>
                  <w:framePr w:hSpace="180" w:wrap="around" w:hAnchor="margin" w:y="-492"/>
                </w:pPr>
              </w:pPrChange>
            </w:pPr>
            <w:bookmarkStart w:id="71" w:name="lt_pId018"/>
            <w:r w:rsidRPr="009F2D74">
              <w:rPr>
                <w:szCs w:val="24"/>
                <w:lang w:val="fr-FR"/>
                <w:rPrChange w:id="72" w:author="Alidra, Patricia" w:date="2017-09-22T11:27:00Z">
                  <w:rPr>
                    <w:lang w:val="fr-FR"/>
                  </w:rPr>
                </w:rPrChange>
              </w:rPr>
              <w:t xml:space="preserve">Le GCDT est invité à examiner le présent </w:t>
            </w:r>
            <w:r w:rsidR="00EE0233" w:rsidRPr="009F2D74">
              <w:rPr>
                <w:szCs w:val="24"/>
                <w:lang w:val="fr-FR"/>
                <w:rPrChange w:id="73" w:author="Alidra, Patricia" w:date="2017-09-22T11:27:00Z">
                  <w:rPr>
                    <w:lang w:val="fr-FR"/>
                  </w:rPr>
                </w:rPrChange>
              </w:rPr>
              <w:t>document</w:t>
            </w:r>
            <w:r w:rsidRPr="009F2D74">
              <w:rPr>
                <w:szCs w:val="24"/>
                <w:lang w:val="fr-FR"/>
                <w:rPrChange w:id="74" w:author="Alidra, Patricia" w:date="2017-09-22T11:27:00Z">
                  <w:rPr>
                    <w:lang w:val="fr-FR"/>
                  </w:rPr>
                </w:rPrChange>
              </w:rPr>
              <w:t xml:space="preserve"> et à donner les indications qu'il jugera nécessaires</w:t>
            </w:r>
            <w:r w:rsidR="00EE0233" w:rsidRPr="009F2D74">
              <w:rPr>
                <w:szCs w:val="24"/>
                <w:lang w:val="fr-FR"/>
                <w:rPrChange w:id="75" w:author="Alidra, Patricia" w:date="2017-09-22T11:27:00Z">
                  <w:rPr>
                    <w:lang w:val="fr-FR"/>
                  </w:rPr>
                </w:rPrChange>
              </w:rPr>
              <w:t>.</w:t>
            </w:r>
            <w:r w:rsidRPr="009F2D74">
              <w:rPr>
                <w:color w:val="000000"/>
                <w:szCs w:val="24"/>
                <w:lang w:val="fr-FR"/>
                <w:rPrChange w:id="76" w:author="Alidra, Patricia" w:date="2017-09-22T11:27:00Z">
                  <w:rPr>
                    <w:color w:val="000000"/>
                    <w:lang w:val="fr-FR"/>
                  </w:rPr>
                </w:rPrChange>
              </w:rPr>
              <w:t xml:space="preserve"> Les résultats de la réunion de 2017 du GCDT seront communiqués aux membres, sous forme d'un document de référence, en vue de l'élaboration de leurs contributions </w:t>
            </w:r>
            <w:r w:rsidR="00FF6098" w:rsidRPr="009F2D74">
              <w:rPr>
                <w:color w:val="000000"/>
                <w:szCs w:val="24"/>
                <w:lang w:val="fr-FR"/>
                <w:rPrChange w:id="77" w:author="Alidra, Patricia" w:date="2017-09-22T11:27:00Z">
                  <w:rPr>
                    <w:color w:val="000000"/>
                    <w:lang w:val="fr-FR"/>
                  </w:rPr>
                </w:rPrChange>
              </w:rPr>
              <w:t>à</w:t>
            </w:r>
            <w:r w:rsidRPr="009F2D74">
              <w:rPr>
                <w:color w:val="000000"/>
                <w:szCs w:val="24"/>
                <w:lang w:val="fr-FR"/>
                <w:rPrChange w:id="78" w:author="Alidra, Patricia" w:date="2017-09-22T11:27:00Z">
                  <w:rPr>
                    <w:color w:val="000000"/>
                    <w:lang w:val="fr-FR"/>
                  </w:rPr>
                </w:rPrChange>
              </w:rPr>
              <w:t xml:space="preserve"> la CMDT-17</w:t>
            </w:r>
            <w:bookmarkEnd w:id="71"/>
            <w:r w:rsidRPr="009F2D74">
              <w:rPr>
                <w:color w:val="000000"/>
                <w:szCs w:val="24"/>
                <w:lang w:val="fr-FR"/>
                <w:rPrChange w:id="79" w:author="Alidra, Patricia" w:date="2017-09-22T11:27:00Z">
                  <w:rPr>
                    <w:color w:val="000000"/>
                    <w:lang w:val="fr-FR"/>
                  </w:rPr>
                </w:rPrChange>
              </w:rPr>
              <w:t>.</w:t>
            </w:r>
          </w:p>
          <w:p w:rsidR="00A721F4" w:rsidRPr="009F2D74" w:rsidRDefault="00156BF6">
            <w:pPr>
              <w:rPr>
                <w:b/>
                <w:bCs/>
                <w:szCs w:val="24"/>
                <w:lang w:val="fr-FR"/>
              </w:rPr>
              <w:pPrChange w:id="80" w:author="Alidra, Patricia" w:date="2017-05-11T15:51:00Z">
                <w:pPr>
                  <w:framePr w:hSpace="180" w:wrap="around" w:hAnchor="margin" w:y="-492"/>
                </w:pPr>
              </w:pPrChange>
            </w:pPr>
            <w:proofErr w:type="gramStart"/>
            <w:r w:rsidRPr="009F2D74">
              <w:rPr>
                <w:b/>
                <w:bCs/>
                <w:szCs w:val="24"/>
                <w:lang w:val="fr-FR"/>
              </w:rPr>
              <w:t>Références</w:t>
            </w:r>
            <w:proofErr w:type="gramEnd"/>
            <w:r w:rsidRPr="009F2D74">
              <w:rPr>
                <w:b/>
                <w:bCs/>
                <w:szCs w:val="24"/>
                <w:lang w:val="fr-FR"/>
              </w:rPr>
              <w:t>:</w:t>
            </w:r>
          </w:p>
          <w:p w:rsidR="00A721F4" w:rsidRPr="009F2D74" w:rsidRDefault="00D96E89">
            <w:pPr>
              <w:spacing w:after="120"/>
              <w:rPr>
                <w:b/>
                <w:bCs/>
                <w:sz w:val="17"/>
                <w:szCs w:val="17"/>
                <w:lang w:val="fr-FR"/>
                <w:rPrChange w:id="81" w:author="Alidra, Patricia" w:date="2017-09-22T11:27:00Z">
                  <w:rPr>
                    <w:b/>
                    <w:bCs/>
                    <w:szCs w:val="24"/>
                    <w:lang w:val="fr-FR"/>
                  </w:rPr>
                </w:rPrChange>
              </w:rPr>
              <w:pPrChange w:id="82" w:author="Alidra, Patricia" w:date="2017-05-11T15:51:00Z">
                <w:pPr>
                  <w:framePr w:hSpace="180" w:wrap="around" w:hAnchor="margin" w:y="-492"/>
                </w:pPr>
              </w:pPrChange>
            </w:pPr>
            <w:r w:rsidRPr="009F2D74">
              <w:rPr>
                <w:szCs w:val="24"/>
                <w:lang w:val="fr-FR"/>
                <w:rPrChange w:id="83" w:author="Alidra, Patricia" w:date="2017-09-22T11:27:00Z">
                  <w:rPr/>
                </w:rPrChange>
              </w:rPr>
              <w:fldChar w:fldCharType="begin"/>
            </w:r>
            <w:r w:rsidRPr="009F2D74">
              <w:rPr>
                <w:szCs w:val="24"/>
                <w:lang w:val="fr-FR"/>
                <w:rPrChange w:id="84" w:author="Alidra, Patricia" w:date="2017-09-22T11:27:00Z">
                  <w:rPr>
                    <w:lang w:val="fr-FR"/>
                  </w:rPr>
                </w:rPrChange>
              </w:rPr>
              <w:instrText xml:space="preserve"> HYPERLINK "https://www.itu.int/md/D14-TDAG22-C-0047/" </w:instrText>
            </w:r>
            <w:r w:rsidRPr="009F2D74">
              <w:rPr>
                <w:rPrChange w:id="85" w:author="Alidra, Patricia" w:date="2017-09-22T11:27:00Z">
                  <w:rPr>
                    <w:rStyle w:val="Hyperlink"/>
                    <w:szCs w:val="24"/>
                    <w:lang w:val="fr-FR"/>
                  </w:rPr>
                </w:rPrChange>
              </w:rPr>
              <w:fldChar w:fldCharType="separate"/>
            </w:r>
            <w:r w:rsidR="00114176" w:rsidRPr="009F2D74">
              <w:rPr>
                <w:rStyle w:val="Hyperlink"/>
                <w:szCs w:val="24"/>
                <w:lang w:val="fr-FR"/>
                <w:rPrChange w:id="86" w:author="Alidra, Patricia" w:date="2017-09-22T11:27:00Z">
                  <w:rPr>
                    <w:rStyle w:val="Hyperlink"/>
                    <w:lang w:val="fr-FR"/>
                  </w:rPr>
                </w:rPrChange>
              </w:rPr>
              <w:t>TDAG17-22/</w:t>
            </w:r>
            <w:r w:rsidR="00114176" w:rsidRPr="009F2D74">
              <w:rPr>
                <w:rStyle w:val="Hyperlink"/>
                <w:szCs w:val="24"/>
                <w:lang w:val="fr-FR"/>
              </w:rPr>
              <w:t>47</w:t>
            </w:r>
            <w:r w:rsidRPr="009F2D74">
              <w:rPr>
                <w:rStyle w:val="Hyperlink"/>
                <w:szCs w:val="24"/>
                <w:lang w:val="fr-FR"/>
                <w:rPrChange w:id="87" w:author="Alidra, Patricia" w:date="2017-09-22T11:27:00Z">
                  <w:rPr>
                    <w:rStyle w:val="Hyperlink"/>
                    <w:szCs w:val="24"/>
                    <w:lang w:val="fr-FR"/>
                  </w:rPr>
                </w:rPrChange>
              </w:rPr>
              <w:fldChar w:fldCharType="end"/>
            </w:r>
            <w:r w:rsidR="00114176" w:rsidRPr="009F2D74">
              <w:rPr>
                <w:szCs w:val="24"/>
                <w:lang w:val="fr-FR"/>
              </w:rPr>
              <w:t xml:space="preserve">, </w:t>
            </w:r>
            <w:r w:rsidRPr="009F2D74">
              <w:rPr>
                <w:szCs w:val="24"/>
                <w:lang w:val="fr-FR"/>
                <w:rPrChange w:id="88" w:author="Alidra, Patricia" w:date="2017-09-22T11:27:00Z">
                  <w:rPr/>
                </w:rPrChange>
              </w:rPr>
              <w:fldChar w:fldCharType="begin"/>
            </w:r>
            <w:r w:rsidRPr="009F2D74">
              <w:rPr>
                <w:szCs w:val="24"/>
                <w:lang w:val="fr-FR"/>
                <w:rPrChange w:id="89" w:author="Alidra, Patricia" w:date="2017-09-22T11:27:00Z">
                  <w:rPr>
                    <w:lang w:val="fr-FR"/>
                  </w:rPr>
                </w:rPrChange>
              </w:rPr>
              <w:instrText xml:space="preserve"> HYPERLINK "https://www.itu.int/md/D14-TDAG22-C-0048/" </w:instrText>
            </w:r>
            <w:r w:rsidRPr="009F2D74">
              <w:rPr>
                <w:rPrChange w:id="90" w:author="Alidra, Patricia" w:date="2017-09-22T11:27:00Z">
                  <w:rPr>
                    <w:rStyle w:val="Hyperlink"/>
                    <w:szCs w:val="24"/>
                    <w:lang w:val="fr-FR"/>
                  </w:rPr>
                </w:rPrChange>
              </w:rPr>
              <w:fldChar w:fldCharType="separate"/>
            </w:r>
            <w:r w:rsidR="00114176" w:rsidRPr="009F2D74">
              <w:rPr>
                <w:rStyle w:val="Hyperlink"/>
                <w:szCs w:val="24"/>
                <w:lang w:val="fr-FR"/>
              </w:rPr>
              <w:t>TDAG17-22/48</w:t>
            </w:r>
            <w:r w:rsidRPr="009F2D74">
              <w:rPr>
                <w:rStyle w:val="Hyperlink"/>
                <w:szCs w:val="24"/>
                <w:lang w:val="fr-FR"/>
                <w:rPrChange w:id="91" w:author="Alidra, Patricia" w:date="2017-09-22T11:27:00Z">
                  <w:rPr>
                    <w:rStyle w:val="Hyperlink"/>
                    <w:szCs w:val="24"/>
                    <w:lang w:val="fr-FR"/>
                  </w:rPr>
                </w:rPrChange>
              </w:rPr>
              <w:fldChar w:fldCharType="end"/>
            </w:r>
            <w:r w:rsidR="00114176" w:rsidRPr="009F2D74">
              <w:rPr>
                <w:szCs w:val="24"/>
                <w:lang w:val="fr-FR"/>
              </w:rPr>
              <w:t xml:space="preserve"> et </w:t>
            </w:r>
            <w:r w:rsidRPr="009F2D74">
              <w:rPr>
                <w:szCs w:val="24"/>
                <w:lang w:val="fr-FR"/>
                <w:rPrChange w:id="92" w:author="Alidra, Patricia" w:date="2017-09-22T11:27:00Z">
                  <w:rPr/>
                </w:rPrChange>
              </w:rPr>
              <w:fldChar w:fldCharType="begin"/>
            </w:r>
            <w:r w:rsidRPr="009F2D74">
              <w:rPr>
                <w:szCs w:val="24"/>
                <w:lang w:val="fr-FR"/>
                <w:rPrChange w:id="93" w:author="Alidra, Patricia" w:date="2017-09-22T11:27:00Z">
                  <w:rPr>
                    <w:lang w:val="fr-FR"/>
                  </w:rPr>
                </w:rPrChange>
              </w:rPr>
              <w:instrText xml:space="preserve"> HYPERLINK "https://www.itu.int/md/D14-TDAG22-C-0059/" </w:instrText>
            </w:r>
            <w:r w:rsidRPr="009F2D74">
              <w:rPr>
                <w:rPrChange w:id="94" w:author="Alidra, Patricia" w:date="2017-09-22T11:27:00Z">
                  <w:rPr>
                    <w:rStyle w:val="Hyperlink"/>
                    <w:szCs w:val="24"/>
                    <w:lang w:val="fr-FR"/>
                  </w:rPr>
                </w:rPrChange>
              </w:rPr>
              <w:fldChar w:fldCharType="separate"/>
            </w:r>
            <w:r w:rsidR="00114176" w:rsidRPr="009F2D74">
              <w:rPr>
                <w:rStyle w:val="Hyperlink"/>
                <w:szCs w:val="24"/>
                <w:lang w:val="fr-FR"/>
              </w:rPr>
              <w:t>TDAG17-22/59</w:t>
            </w:r>
            <w:r w:rsidRPr="009F2D74">
              <w:rPr>
                <w:rStyle w:val="Hyperlink"/>
                <w:szCs w:val="24"/>
                <w:lang w:val="fr-FR"/>
                <w:rPrChange w:id="95" w:author="Alidra, Patricia" w:date="2017-09-22T11:27:00Z">
                  <w:rPr>
                    <w:rStyle w:val="Hyperlink"/>
                    <w:szCs w:val="24"/>
                    <w:lang w:val="fr-FR"/>
                  </w:rPr>
                </w:rPrChange>
              </w:rPr>
              <w:fldChar w:fldCharType="end"/>
            </w:r>
          </w:p>
        </w:tc>
      </w:tr>
    </w:tbl>
    <w:p w:rsidR="00114176" w:rsidRPr="009F2D74" w:rsidRDefault="00FF6098" w:rsidP="009F2D74">
      <w:pPr>
        <w:rPr>
          <w:b/>
          <w:bCs/>
          <w:lang w:val="fr-FR"/>
          <w:rPrChange w:id="96" w:author="Alidra, Patricia" w:date="2017-09-22T11:27:00Z">
            <w:rPr>
              <w:szCs w:val="24"/>
              <w:lang w:val="fr-FR"/>
            </w:rPr>
          </w:rPrChange>
        </w:rPr>
      </w:pPr>
      <w:bookmarkStart w:id="97" w:name="Proposal"/>
      <w:bookmarkEnd w:id="97"/>
      <w:r w:rsidRPr="009F2D74">
        <w:rPr>
          <w:b/>
          <w:bCs/>
          <w:lang w:val="fr-FR"/>
          <w:rPrChange w:id="98" w:author="Alidra, Patricia" w:date="2017-09-22T11:27:00Z">
            <w:rPr>
              <w:b/>
              <w:bCs/>
              <w:szCs w:val="24"/>
              <w:lang w:val="fr-FR"/>
            </w:rPr>
          </w:rPrChange>
        </w:rPr>
        <w:t>Pays ayant soumis les contributions contenues dans le présent document:</w:t>
      </w:r>
    </w:p>
    <w:p w:rsidR="00114176" w:rsidRPr="009F2D74" w:rsidRDefault="00114176" w:rsidP="009F2D74">
      <w:pPr>
        <w:rPr>
          <w:lang w:val="fr-FR"/>
          <w:rPrChange w:id="99" w:author="Alidra, Patricia" w:date="2017-09-22T11:27:00Z">
            <w:rPr>
              <w:szCs w:val="24"/>
              <w:lang w:val="fr-FR"/>
            </w:rPr>
          </w:rPrChange>
        </w:rPr>
      </w:pPr>
      <w:r w:rsidRPr="009F2D74">
        <w:rPr>
          <w:b/>
          <w:bCs/>
          <w:lang w:val="fr-FR"/>
          <w:rPrChange w:id="100" w:author="Alidra, Patricia" w:date="2017-09-22T11:27:00Z">
            <w:rPr>
              <w:b/>
              <w:bCs/>
              <w:szCs w:val="24"/>
              <w:lang w:val="fr-FR"/>
            </w:rPr>
          </w:rPrChange>
        </w:rPr>
        <w:t>AMS</w:t>
      </w:r>
      <w:r w:rsidR="00AC649C" w:rsidRPr="009F2D74">
        <w:rPr>
          <w:lang w:val="fr-FR"/>
          <w:rPrChange w:id="101" w:author="Alidra, Patricia" w:date="2017-09-22T11:27:00Z">
            <w:rPr>
              <w:szCs w:val="24"/>
              <w:lang w:val="fr-FR"/>
            </w:rPr>
          </w:rPrChange>
        </w:rPr>
        <w:t xml:space="preserve"> –</w:t>
      </w:r>
      <w:r w:rsidRPr="009F2D74">
        <w:rPr>
          <w:lang w:val="fr-FR"/>
          <w:rPrChange w:id="102" w:author="Alidra, Patricia" w:date="2017-09-22T11:27:00Z">
            <w:rPr>
              <w:szCs w:val="24"/>
              <w:lang w:val="fr-FR"/>
            </w:rPr>
          </w:rPrChange>
        </w:rPr>
        <w:t xml:space="preserve"> </w:t>
      </w:r>
      <w:r w:rsidR="008D3E45" w:rsidRPr="009F2D74">
        <w:rPr>
          <w:lang w:val="fr-FR"/>
          <w:rPrChange w:id="103" w:author="Alidra, Patricia" w:date="2017-09-22T11:27:00Z">
            <w:rPr>
              <w:szCs w:val="24"/>
              <w:lang w:val="fr-FR"/>
            </w:rPr>
          </w:rPrChange>
        </w:rPr>
        <w:t>Proposition soumise par plusieurs pays de la région</w:t>
      </w:r>
      <w:r w:rsidR="00FC114E" w:rsidRPr="009F2D74">
        <w:rPr>
          <w:lang w:val="fr-FR"/>
          <w:rPrChange w:id="104" w:author="Alidra, Patricia" w:date="2017-09-22T11:27:00Z">
            <w:rPr>
              <w:szCs w:val="24"/>
              <w:lang w:val="fr-FR"/>
            </w:rPr>
          </w:rPrChange>
        </w:rPr>
        <w:t xml:space="preserve"> des</w:t>
      </w:r>
      <w:r w:rsidR="008D3E45" w:rsidRPr="009F2D74">
        <w:rPr>
          <w:lang w:val="fr-FR"/>
          <w:rPrChange w:id="105" w:author="Alidra, Patricia" w:date="2017-09-22T11:27:00Z">
            <w:rPr>
              <w:szCs w:val="24"/>
              <w:lang w:val="fr-FR"/>
            </w:rPr>
          </w:rPrChange>
        </w:rPr>
        <w:t xml:space="preserve"> Amériques: Argentine, Brés</w:t>
      </w:r>
      <w:r w:rsidRPr="009F2D74">
        <w:rPr>
          <w:lang w:val="fr-FR"/>
          <w:rPrChange w:id="106" w:author="Alidra, Patricia" w:date="2017-09-22T11:27:00Z">
            <w:rPr>
              <w:szCs w:val="24"/>
              <w:lang w:val="fr-FR"/>
            </w:rPr>
          </w:rPrChange>
        </w:rPr>
        <w:t xml:space="preserve">il, Canada, </w:t>
      </w:r>
      <w:r w:rsidR="00AC649C" w:rsidRPr="009F2D74">
        <w:rPr>
          <w:lang w:val="fr-FR"/>
          <w:rPrChange w:id="107" w:author="Alidra, Patricia" w:date="2017-09-22T11:27:00Z">
            <w:rPr>
              <w:szCs w:val="24"/>
              <w:lang w:val="fr-FR"/>
            </w:rPr>
          </w:rPrChange>
        </w:rPr>
        <w:t>E</w:t>
      </w:r>
      <w:r w:rsidR="008D3E45" w:rsidRPr="009F2D74">
        <w:rPr>
          <w:lang w:val="fr-FR"/>
          <w:rPrChange w:id="108" w:author="Alidra, Patricia" w:date="2017-09-22T11:27:00Z">
            <w:rPr>
              <w:szCs w:val="24"/>
              <w:lang w:val="fr-FR"/>
            </w:rPr>
          </w:rPrChange>
        </w:rPr>
        <w:t xml:space="preserve">tats-Unis, </w:t>
      </w:r>
      <w:r w:rsidRPr="009F2D74">
        <w:rPr>
          <w:lang w:val="fr-FR"/>
          <w:rPrChange w:id="109" w:author="Alidra, Patricia" w:date="2017-09-22T11:27:00Z">
            <w:rPr>
              <w:szCs w:val="24"/>
              <w:lang w:val="fr-FR"/>
            </w:rPr>
          </w:rPrChange>
        </w:rPr>
        <w:t>Mexi</w:t>
      </w:r>
      <w:r w:rsidR="008D3E45" w:rsidRPr="009F2D74">
        <w:rPr>
          <w:lang w:val="fr-FR"/>
          <w:rPrChange w:id="110" w:author="Alidra, Patricia" w:date="2017-09-22T11:27:00Z">
            <w:rPr>
              <w:szCs w:val="24"/>
              <w:lang w:val="fr-FR"/>
            </w:rPr>
          </w:rPrChange>
        </w:rPr>
        <w:t>que, Paraguay</w:t>
      </w:r>
      <w:r w:rsidRPr="009F2D74">
        <w:rPr>
          <w:lang w:val="fr-FR"/>
          <w:rPrChange w:id="111" w:author="Alidra, Patricia" w:date="2017-09-22T11:27:00Z">
            <w:rPr>
              <w:szCs w:val="24"/>
              <w:lang w:val="fr-FR"/>
            </w:rPr>
          </w:rPrChange>
        </w:rPr>
        <w:t xml:space="preserve"> </w:t>
      </w:r>
      <w:r w:rsidR="008D3E45" w:rsidRPr="009F2D74">
        <w:rPr>
          <w:lang w:val="fr-FR"/>
          <w:rPrChange w:id="112" w:author="Alidra, Patricia" w:date="2017-09-22T11:27:00Z">
            <w:rPr>
              <w:szCs w:val="24"/>
              <w:lang w:val="fr-FR"/>
            </w:rPr>
          </w:rPrChange>
        </w:rPr>
        <w:t>et</w:t>
      </w:r>
      <w:r w:rsidRPr="009F2D74">
        <w:rPr>
          <w:lang w:val="fr-FR"/>
          <w:rPrChange w:id="113" w:author="Alidra, Patricia" w:date="2017-09-22T11:27:00Z">
            <w:rPr>
              <w:szCs w:val="24"/>
              <w:lang w:val="fr-FR"/>
            </w:rPr>
          </w:rPrChange>
        </w:rPr>
        <w:t xml:space="preserve"> Uruguay;</w:t>
      </w:r>
    </w:p>
    <w:p w:rsidR="00114176" w:rsidRPr="009F2D74" w:rsidRDefault="00114176" w:rsidP="009F2D74">
      <w:pPr>
        <w:rPr>
          <w:bCs/>
          <w:lang w:val="fr-FR"/>
          <w:rPrChange w:id="114" w:author="Alidra, Patricia" w:date="2017-09-22T11:27:00Z">
            <w:rPr>
              <w:bCs/>
              <w:szCs w:val="24"/>
              <w:lang w:val="fr-FR"/>
            </w:rPr>
          </w:rPrChange>
        </w:rPr>
      </w:pPr>
      <w:r w:rsidRPr="009F2D74">
        <w:rPr>
          <w:b/>
          <w:bCs/>
          <w:lang w:val="fr-FR"/>
          <w:rPrChange w:id="115" w:author="Alidra, Patricia" w:date="2017-09-22T11:27:00Z">
            <w:rPr>
              <w:b/>
              <w:bCs/>
              <w:szCs w:val="24"/>
              <w:lang w:val="fr-FR"/>
            </w:rPr>
          </w:rPrChange>
        </w:rPr>
        <w:t>ARB</w:t>
      </w:r>
      <w:r w:rsidR="00AC649C" w:rsidRPr="009F2D74">
        <w:rPr>
          <w:lang w:val="fr-FR"/>
          <w:rPrChange w:id="116" w:author="Alidra, Patricia" w:date="2017-09-22T11:27:00Z">
            <w:rPr>
              <w:szCs w:val="24"/>
              <w:lang w:val="fr-FR"/>
            </w:rPr>
          </w:rPrChange>
        </w:rPr>
        <w:t xml:space="preserve"> –</w:t>
      </w:r>
      <w:r w:rsidRPr="009F2D74">
        <w:rPr>
          <w:lang w:val="fr-FR"/>
          <w:rPrChange w:id="117" w:author="Alidra, Patricia" w:date="2017-09-22T11:27:00Z">
            <w:rPr>
              <w:szCs w:val="24"/>
              <w:lang w:val="fr-FR"/>
            </w:rPr>
          </w:rPrChange>
        </w:rPr>
        <w:t xml:space="preserve"> </w:t>
      </w:r>
      <w:r w:rsidR="008D3E45" w:rsidRPr="009F2D74">
        <w:rPr>
          <w:lang w:val="fr-FR"/>
          <w:rPrChange w:id="118" w:author="Alidra, Patricia" w:date="2017-09-22T11:27:00Z">
            <w:rPr>
              <w:szCs w:val="24"/>
              <w:lang w:val="fr-FR"/>
            </w:rPr>
          </w:rPrChange>
        </w:rPr>
        <w:t xml:space="preserve">Proposition soumise par plusieurs pays de la région des </w:t>
      </w:r>
      <w:r w:rsidR="00AC649C" w:rsidRPr="009F2D74">
        <w:rPr>
          <w:lang w:val="fr-FR"/>
          <w:rPrChange w:id="119" w:author="Alidra, Patricia" w:date="2017-09-22T11:27:00Z">
            <w:rPr>
              <w:szCs w:val="24"/>
              <w:lang w:val="fr-FR"/>
            </w:rPr>
          </w:rPrChange>
        </w:rPr>
        <w:t>E</w:t>
      </w:r>
      <w:r w:rsidR="008D3E45" w:rsidRPr="009F2D74">
        <w:rPr>
          <w:lang w:val="fr-FR"/>
          <w:rPrChange w:id="120" w:author="Alidra, Patricia" w:date="2017-09-22T11:27:00Z">
            <w:rPr>
              <w:szCs w:val="24"/>
              <w:lang w:val="fr-FR"/>
            </w:rPr>
          </w:rPrChange>
        </w:rPr>
        <w:t>tats arabes</w:t>
      </w:r>
      <w:r w:rsidRPr="009F2D74">
        <w:rPr>
          <w:lang w:val="fr-FR"/>
          <w:rPrChange w:id="121" w:author="Alidra, Patricia" w:date="2017-09-22T11:27:00Z">
            <w:rPr>
              <w:szCs w:val="24"/>
              <w:lang w:val="fr-FR"/>
            </w:rPr>
          </w:rPrChange>
        </w:rPr>
        <w:t xml:space="preserve">: </w:t>
      </w:r>
      <w:r w:rsidR="006F06F1" w:rsidRPr="009F2D74">
        <w:rPr>
          <w:bCs/>
          <w:lang w:val="fr-FR"/>
          <w:rPrChange w:id="122" w:author="Alidra, Patricia" w:date="2017-09-22T11:27:00Z">
            <w:rPr>
              <w:bCs/>
              <w:szCs w:val="24"/>
              <w:lang w:val="fr-FR"/>
            </w:rPr>
          </w:rPrChange>
        </w:rPr>
        <w:t>Algérie</w:t>
      </w:r>
      <w:r w:rsidRPr="009F2D74">
        <w:rPr>
          <w:bCs/>
          <w:lang w:val="fr-FR"/>
          <w:rPrChange w:id="123" w:author="Alidra, Patricia" w:date="2017-09-22T11:27:00Z">
            <w:rPr>
              <w:bCs/>
              <w:szCs w:val="24"/>
              <w:lang w:val="fr-FR"/>
            </w:rPr>
          </w:rPrChange>
        </w:rPr>
        <w:t xml:space="preserve">, </w:t>
      </w:r>
      <w:r w:rsidR="006F06F1" w:rsidRPr="009F2D74">
        <w:rPr>
          <w:bCs/>
          <w:lang w:val="fr-FR"/>
          <w:rPrChange w:id="124" w:author="Alidra, Patricia" w:date="2017-09-22T11:27:00Z">
            <w:rPr>
              <w:bCs/>
              <w:szCs w:val="24"/>
              <w:lang w:val="fr-FR"/>
            </w:rPr>
          </w:rPrChange>
        </w:rPr>
        <w:t xml:space="preserve">Arabie </w:t>
      </w:r>
      <w:r w:rsidR="00E9448A" w:rsidRPr="009F2D74">
        <w:rPr>
          <w:bCs/>
          <w:lang w:val="fr-FR"/>
          <w:rPrChange w:id="125" w:author="Alidra, Patricia" w:date="2017-09-22T11:27:00Z">
            <w:rPr>
              <w:bCs/>
              <w:szCs w:val="24"/>
              <w:lang w:val="fr-FR"/>
            </w:rPr>
          </w:rPrChange>
        </w:rPr>
        <w:t>s</w:t>
      </w:r>
      <w:r w:rsidR="006F06F1" w:rsidRPr="009F2D74">
        <w:rPr>
          <w:bCs/>
          <w:lang w:val="fr-FR"/>
          <w:rPrChange w:id="126" w:author="Alidra, Patricia" w:date="2017-09-22T11:27:00Z">
            <w:rPr>
              <w:bCs/>
              <w:szCs w:val="24"/>
              <w:lang w:val="fr-FR"/>
            </w:rPr>
          </w:rPrChange>
        </w:rPr>
        <w:t>aoudite, Bahreïn</w:t>
      </w:r>
      <w:r w:rsidRPr="009F2D74">
        <w:rPr>
          <w:bCs/>
          <w:lang w:val="fr-FR"/>
          <w:rPrChange w:id="127" w:author="Alidra, Patricia" w:date="2017-09-22T11:27:00Z">
            <w:rPr>
              <w:bCs/>
              <w:szCs w:val="24"/>
              <w:lang w:val="fr-FR"/>
            </w:rPr>
          </w:rPrChange>
        </w:rPr>
        <w:t xml:space="preserve">, </w:t>
      </w:r>
      <w:r w:rsidR="00AC649C" w:rsidRPr="009F2D74">
        <w:rPr>
          <w:bCs/>
          <w:lang w:val="fr-FR"/>
          <w:rPrChange w:id="128" w:author="Alidra, Patricia" w:date="2017-09-22T11:27:00Z">
            <w:rPr>
              <w:bCs/>
              <w:szCs w:val="24"/>
              <w:lang w:val="fr-FR"/>
            </w:rPr>
          </w:rPrChange>
        </w:rPr>
        <w:t>E</w:t>
      </w:r>
      <w:r w:rsidR="006F06F1" w:rsidRPr="009F2D74">
        <w:rPr>
          <w:bCs/>
          <w:lang w:val="fr-FR"/>
          <w:rPrChange w:id="129" w:author="Alidra, Patricia" w:date="2017-09-22T11:27:00Z">
            <w:rPr>
              <w:bCs/>
              <w:szCs w:val="24"/>
              <w:lang w:val="fr-FR"/>
            </w:rPr>
          </w:rPrChange>
        </w:rPr>
        <w:t xml:space="preserve">gypte, </w:t>
      </w:r>
      <w:r w:rsidR="00AC649C" w:rsidRPr="009F2D74">
        <w:rPr>
          <w:bCs/>
          <w:lang w:val="fr-FR"/>
          <w:rPrChange w:id="130" w:author="Alidra, Patricia" w:date="2017-09-22T11:27:00Z">
            <w:rPr>
              <w:bCs/>
              <w:szCs w:val="24"/>
              <w:lang w:val="fr-FR"/>
            </w:rPr>
          </w:rPrChange>
        </w:rPr>
        <w:t>E</w:t>
      </w:r>
      <w:r w:rsidR="006F06F1" w:rsidRPr="009F2D74">
        <w:rPr>
          <w:bCs/>
          <w:lang w:val="fr-FR"/>
          <w:rPrChange w:id="131" w:author="Alidra, Patricia" w:date="2017-09-22T11:27:00Z">
            <w:rPr>
              <w:bCs/>
              <w:szCs w:val="24"/>
              <w:lang w:val="fr-FR"/>
            </w:rPr>
          </w:rPrChange>
        </w:rPr>
        <w:t>mirats arabes unis, Koweït</w:t>
      </w:r>
      <w:r w:rsidRPr="009F2D74">
        <w:rPr>
          <w:bCs/>
          <w:lang w:val="fr-FR"/>
          <w:rPrChange w:id="132" w:author="Alidra, Patricia" w:date="2017-09-22T11:27:00Z">
            <w:rPr>
              <w:bCs/>
              <w:szCs w:val="24"/>
              <w:lang w:val="fr-FR"/>
            </w:rPr>
          </w:rPrChange>
        </w:rPr>
        <w:t xml:space="preserve">, </w:t>
      </w:r>
      <w:r w:rsidR="006F06F1" w:rsidRPr="009F2D74">
        <w:rPr>
          <w:bCs/>
          <w:lang w:val="fr-FR"/>
          <w:rPrChange w:id="133" w:author="Alidra, Patricia" w:date="2017-09-22T11:27:00Z">
            <w:rPr>
              <w:bCs/>
              <w:szCs w:val="24"/>
              <w:lang w:val="fr-FR"/>
            </w:rPr>
          </w:rPrChange>
        </w:rPr>
        <w:t>Maroc, Oman, Qatar</w:t>
      </w:r>
      <w:r w:rsidRPr="009F2D74">
        <w:rPr>
          <w:bCs/>
          <w:lang w:val="fr-FR"/>
          <w:rPrChange w:id="134" w:author="Alidra, Patricia" w:date="2017-09-22T11:27:00Z">
            <w:rPr>
              <w:bCs/>
              <w:szCs w:val="24"/>
              <w:lang w:val="fr-FR"/>
            </w:rPr>
          </w:rPrChange>
        </w:rPr>
        <w:t>, S</w:t>
      </w:r>
      <w:r w:rsidR="006F06F1" w:rsidRPr="009F2D74">
        <w:rPr>
          <w:bCs/>
          <w:lang w:val="fr-FR"/>
          <w:rPrChange w:id="135" w:author="Alidra, Patricia" w:date="2017-09-22T11:27:00Z">
            <w:rPr>
              <w:bCs/>
              <w:szCs w:val="24"/>
              <w:lang w:val="fr-FR"/>
            </w:rPr>
          </w:rPrChange>
        </w:rPr>
        <w:t>oudan et Yémen</w:t>
      </w:r>
      <w:r w:rsidRPr="009F2D74">
        <w:rPr>
          <w:bCs/>
          <w:lang w:val="fr-FR"/>
          <w:rPrChange w:id="136" w:author="Alidra, Patricia" w:date="2017-09-22T11:27:00Z">
            <w:rPr>
              <w:bCs/>
              <w:szCs w:val="24"/>
              <w:lang w:val="fr-FR"/>
            </w:rPr>
          </w:rPrChange>
        </w:rPr>
        <w:t>;</w:t>
      </w:r>
    </w:p>
    <w:p w:rsidR="00114176" w:rsidRPr="009F2D74" w:rsidRDefault="00114176" w:rsidP="009F2D74">
      <w:pPr>
        <w:rPr>
          <w:lang w:val="fr-FR"/>
          <w:rPrChange w:id="137" w:author="Alidra, Patricia" w:date="2017-09-22T11:27:00Z">
            <w:rPr>
              <w:szCs w:val="24"/>
              <w:lang w:val="fr-FR"/>
            </w:rPr>
          </w:rPrChange>
        </w:rPr>
      </w:pPr>
      <w:r w:rsidRPr="009F2D74">
        <w:rPr>
          <w:b/>
          <w:lang w:val="fr-FR"/>
          <w:rPrChange w:id="138" w:author="Alidra, Patricia" w:date="2017-09-22T11:27:00Z">
            <w:rPr>
              <w:b/>
              <w:szCs w:val="24"/>
              <w:lang w:val="fr-FR"/>
            </w:rPr>
          </w:rPrChange>
        </w:rPr>
        <w:t>CHN</w:t>
      </w:r>
      <w:r w:rsidRPr="009F2D74">
        <w:rPr>
          <w:bCs/>
          <w:lang w:val="fr-FR"/>
          <w:rPrChange w:id="139" w:author="Alidra, Patricia" w:date="2017-09-22T11:27:00Z">
            <w:rPr>
              <w:bCs/>
              <w:szCs w:val="24"/>
              <w:lang w:val="fr-FR"/>
            </w:rPr>
          </w:rPrChange>
        </w:rPr>
        <w:t xml:space="preserve"> – Chin</w:t>
      </w:r>
      <w:r w:rsidR="006F06F1" w:rsidRPr="009F2D74">
        <w:rPr>
          <w:bCs/>
          <w:lang w:val="fr-FR"/>
          <w:rPrChange w:id="140" w:author="Alidra, Patricia" w:date="2017-09-22T11:27:00Z">
            <w:rPr>
              <w:bCs/>
              <w:szCs w:val="24"/>
              <w:lang w:val="fr-FR"/>
            </w:rPr>
          </w:rPrChange>
        </w:rPr>
        <w:t>e</w:t>
      </w:r>
      <w:r w:rsidRPr="009F2D74">
        <w:rPr>
          <w:bCs/>
          <w:lang w:val="fr-FR"/>
          <w:rPrChange w:id="141" w:author="Alidra, Patricia" w:date="2017-09-22T11:27:00Z">
            <w:rPr>
              <w:bCs/>
              <w:szCs w:val="24"/>
              <w:lang w:val="fr-FR"/>
            </w:rPr>
          </w:rPrChange>
        </w:rPr>
        <w:t xml:space="preserve"> (</w:t>
      </w:r>
      <w:r w:rsidR="006F06F1" w:rsidRPr="009F2D74">
        <w:rPr>
          <w:color w:val="000000"/>
          <w:lang w:val="fr-FR"/>
        </w:rPr>
        <w:t>République populaire de</w:t>
      </w:r>
      <w:r w:rsidRPr="009F2D74">
        <w:rPr>
          <w:bCs/>
          <w:lang w:val="fr-FR"/>
          <w:rPrChange w:id="142" w:author="Alidra, Patricia" w:date="2017-09-22T11:27:00Z">
            <w:rPr>
              <w:bCs/>
              <w:szCs w:val="24"/>
              <w:lang w:val="fr-FR"/>
            </w:rPr>
          </w:rPrChange>
        </w:rPr>
        <w:t>)</w:t>
      </w:r>
      <w:r w:rsidR="007550EB">
        <w:rPr>
          <w:bCs/>
          <w:lang w:val="fr-FR"/>
        </w:rPr>
        <w:t>.</w:t>
      </w:r>
    </w:p>
    <w:p w:rsidR="00114176" w:rsidRPr="009F2D74" w:rsidRDefault="00114176">
      <w:pPr>
        <w:tabs>
          <w:tab w:val="clear" w:pos="794"/>
          <w:tab w:val="clear" w:pos="1191"/>
          <w:tab w:val="clear" w:pos="1588"/>
          <w:tab w:val="clear" w:pos="1985"/>
        </w:tabs>
        <w:overflowPunct/>
        <w:autoSpaceDE/>
        <w:autoSpaceDN/>
        <w:adjustRightInd/>
        <w:spacing w:before="0"/>
        <w:textAlignment w:val="auto"/>
        <w:rPr>
          <w:sz w:val="17"/>
          <w:szCs w:val="17"/>
          <w:lang w:val="fr-FR"/>
          <w:rPrChange w:id="143" w:author="Alidra, Patricia" w:date="2017-09-22T11:27:00Z">
            <w:rPr>
              <w:lang w:val="fr-FR"/>
            </w:rPr>
          </w:rPrChange>
        </w:rPr>
        <w:sectPr w:rsidR="00114176" w:rsidRPr="009F2D74" w:rsidSect="00114176">
          <w:headerReference w:type="default" r:id="rId10"/>
          <w:footerReference w:type="default" r:id="rId11"/>
          <w:footerReference w:type="first" r:id="rId12"/>
          <w:pgSz w:w="11907" w:h="16834" w:code="9"/>
          <w:pgMar w:top="1418" w:right="1134" w:bottom="1418" w:left="1134" w:header="720" w:footer="720" w:gutter="0"/>
          <w:paperSrc w:first="7" w:other="7"/>
          <w:cols w:space="720"/>
          <w:titlePg/>
          <w:docGrid w:linePitch="326"/>
        </w:sectPr>
      </w:pPr>
    </w:p>
    <w:p w:rsidR="00114176" w:rsidRPr="009F2D74" w:rsidRDefault="00022B99">
      <w:pPr>
        <w:tabs>
          <w:tab w:val="clear" w:pos="794"/>
          <w:tab w:val="clear" w:pos="1191"/>
          <w:tab w:val="clear" w:pos="1588"/>
          <w:tab w:val="clear" w:pos="1985"/>
        </w:tabs>
        <w:overflowPunct/>
        <w:autoSpaceDE/>
        <w:autoSpaceDN/>
        <w:adjustRightInd/>
        <w:spacing w:before="0"/>
        <w:textAlignment w:val="auto"/>
        <w:rPr>
          <w:sz w:val="22"/>
          <w:szCs w:val="22"/>
          <w:lang w:val="fr-FR"/>
        </w:rPr>
      </w:pPr>
      <w:r w:rsidRPr="009F2D74">
        <w:rPr>
          <w:sz w:val="22"/>
          <w:szCs w:val="22"/>
          <w:lang w:val="fr-FR"/>
        </w:rPr>
        <w:lastRenderedPageBreak/>
        <w:t>Projet de contribution de l'UIT-D au Plan stratégique de l'UIT pour la pé</w:t>
      </w:r>
      <w:r w:rsidR="00E9448A" w:rsidRPr="009F2D74">
        <w:rPr>
          <w:sz w:val="22"/>
          <w:szCs w:val="22"/>
          <w:lang w:val="fr-FR"/>
        </w:rPr>
        <w:t>riode 2020-2023</w:t>
      </w:r>
      <w:r w:rsidRPr="009F2D74">
        <w:rPr>
          <w:sz w:val="22"/>
          <w:szCs w:val="22"/>
          <w:lang w:val="fr-FR"/>
        </w:rPr>
        <w:t>: objectifs, résultats et produits</w:t>
      </w:r>
    </w:p>
    <w:tbl>
      <w:tblPr>
        <w:tblStyle w:val="GridTable4-Accent12"/>
        <w:tblW w:w="14850" w:type="dxa"/>
        <w:tblLayout w:type="fixed"/>
        <w:tblLook w:val="06A0" w:firstRow="1" w:lastRow="0" w:firstColumn="1" w:lastColumn="0" w:noHBand="1" w:noVBand="1"/>
      </w:tblPr>
      <w:tblGrid>
        <w:gridCol w:w="526"/>
        <w:gridCol w:w="3581"/>
        <w:gridCol w:w="3581"/>
        <w:gridCol w:w="3581"/>
        <w:gridCol w:w="3581"/>
      </w:tblGrid>
      <w:tr w:rsidR="003D4B3E" w:rsidRPr="003D4B3E" w:rsidTr="003D4B3E">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26" w:type="dxa"/>
            <w:tcBorders>
              <w:top w:val="single" w:sz="4" w:space="0" w:color="auto"/>
              <w:left w:val="single" w:sz="4" w:space="0" w:color="auto"/>
              <w:bottom w:val="single" w:sz="4" w:space="0" w:color="auto"/>
              <w:right w:val="single" w:sz="4" w:space="0" w:color="auto"/>
            </w:tcBorders>
            <w:textDirection w:val="btLr"/>
          </w:tcPr>
          <w:p w:rsidR="00114176" w:rsidRPr="003D4B3E" w:rsidRDefault="00114176">
            <w:pPr>
              <w:spacing w:before="40" w:after="40"/>
              <w:ind w:left="113" w:right="113"/>
              <w:jc w:val="center"/>
              <w:rPr>
                <w:rFonts w:eastAsia="Calibri" w:cs="Arial"/>
                <w:color w:val="auto"/>
                <w:sz w:val="17"/>
                <w:szCs w:val="17"/>
                <w:lang w:val="fr-FR"/>
              </w:rPr>
            </w:pPr>
            <w:r w:rsidRPr="003D4B3E">
              <w:rPr>
                <w:rFonts w:eastAsia="Calibri" w:cs="Arial"/>
                <w:color w:val="auto"/>
                <w:sz w:val="17"/>
                <w:szCs w:val="17"/>
                <w:lang w:val="fr-FR"/>
              </w:rPr>
              <w:t>Objectifs</w:t>
            </w:r>
          </w:p>
        </w:tc>
        <w:tc>
          <w:tcPr>
            <w:tcW w:w="3581" w:type="dxa"/>
            <w:tcBorders>
              <w:top w:val="single" w:sz="4" w:space="0" w:color="auto"/>
              <w:left w:val="single" w:sz="4" w:space="0" w:color="auto"/>
              <w:bottom w:val="single" w:sz="4" w:space="0" w:color="auto"/>
              <w:right w:val="single" w:sz="4" w:space="0" w:color="auto"/>
            </w:tcBorders>
            <w:shd w:val="clear" w:color="auto" w:fill="8DB3E2"/>
          </w:tcPr>
          <w:p w:rsidR="00114176" w:rsidRPr="003D4B3E" w:rsidRDefault="0011417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auto"/>
                <w:sz w:val="17"/>
                <w:szCs w:val="17"/>
                <w:lang w:val="fr-FR"/>
              </w:rPr>
            </w:pPr>
            <w:r w:rsidRPr="003D4B3E">
              <w:rPr>
                <w:rFonts w:eastAsia="Calibri" w:cs="Arial"/>
                <w:color w:val="auto"/>
                <w:sz w:val="17"/>
                <w:szCs w:val="17"/>
                <w:lang w:val="fr-FR"/>
              </w:rPr>
              <w:t>D.1 Coordination: Promouvoir la coopération et la conclusion d'accords à l'échelle internationale concernant les questions de développement des télécommunications/TIC</w:t>
            </w:r>
          </w:p>
        </w:tc>
        <w:tc>
          <w:tcPr>
            <w:tcW w:w="3581" w:type="dxa"/>
            <w:tcBorders>
              <w:top w:val="single" w:sz="4" w:space="0" w:color="auto"/>
              <w:left w:val="single" w:sz="4" w:space="0" w:color="auto"/>
              <w:bottom w:val="single" w:sz="4" w:space="0" w:color="auto"/>
              <w:right w:val="single" w:sz="4" w:space="0" w:color="auto"/>
            </w:tcBorders>
            <w:shd w:val="clear" w:color="auto" w:fill="8DB3E2"/>
          </w:tcPr>
          <w:p w:rsidR="00114176" w:rsidRPr="003D4B3E" w:rsidRDefault="0011417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auto"/>
                <w:sz w:val="17"/>
                <w:szCs w:val="17"/>
                <w:lang w:val="fr-FR"/>
              </w:rPr>
            </w:pPr>
            <w:r w:rsidRPr="003D4B3E">
              <w:rPr>
                <w:rFonts w:eastAsia="Calibri" w:cs="Arial"/>
                <w:color w:val="auto"/>
                <w:sz w:val="17"/>
                <w:szCs w:val="17"/>
                <w:lang w:val="fr-FR"/>
              </w:rPr>
              <w:t>D.2 Infrastructure moderne et sûre pour les télécommunications/TIC</w:t>
            </w:r>
            <w:r w:rsidR="002E5FD6" w:rsidRPr="003D4B3E">
              <w:rPr>
                <w:rFonts w:eastAsia="Calibri" w:cs="Arial"/>
                <w:color w:val="auto"/>
                <w:sz w:val="17"/>
                <w:szCs w:val="17"/>
                <w:lang w:val="fr-FR"/>
              </w:rPr>
              <w:t xml:space="preserve"> </w:t>
            </w:r>
            <w:ins w:id="144" w:author="Cerri, Celine" w:date="2017-04-28T18:15:00Z">
              <w:r w:rsidR="002E5FD6" w:rsidRPr="003D4B3E">
                <w:rPr>
                  <w:rFonts w:eastAsia="Calibri"/>
                  <w:color w:val="auto"/>
                  <w:sz w:val="17"/>
                  <w:szCs w:val="17"/>
                  <w:highlight w:val="cyan"/>
                  <w:lang w:val="fr-FR"/>
                </w:rPr>
                <w:t>[AMS]</w:t>
              </w:r>
            </w:ins>
            <w:r w:rsidRPr="003D4B3E">
              <w:rPr>
                <w:rFonts w:eastAsia="Calibri" w:cs="Arial"/>
                <w:color w:val="auto"/>
                <w:sz w:val="17"/>
                <w:szCs w:val="17"/>
                <w:lang w:val="fr-FR"/>
              </w:rPr>
              <w:t>: Promouvoir le développement d'infrastructures et de services, et notamment instaurer la confiance et la sécurité quant à l'utilisation des télécommunications/TIC</w:t>
            </w:r>
          </w:p>
        </w:tc>
        <w:tc>
          <w:tcPr>
            <w:tcW w:w="3581" w:type="dxa"/>
            <w:tcBorders>
              <w:top w:val="single" w:sz="4" w:space="0" w:color="auto"/>
              <w:left w:val="single" w:sz="4" w:space="0" w:color="auto"/>
              <w:bottom w:val="single" w:sz="4" w:space="0" w:color="auto"/>
              <w:right w:val="single" w:sz="4" w:space="0" w:color="auto"/>
            </w:tcBorders>
            <w:shd w:val="clear" w:color="auto" w:fill="8DB3E2"/>
          </w:tcPr>
          <w:p w:rsidR="00114176" w:rsidRPr="003D4B3E" w:rsidRDefault="0011417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color w:val="auto"/>
                <w:sz w:val="17"/>
                <w:szCs w:val="17"/>
                <w:lang w:val="fr-FR"/>
              </w:rPr>
            </w:pPr>
            <w:r w:rsidRPr="003D4B3E">
              <w:rPr>
                <w:rFonts w:eastAsia="Calibri" w:cs="Arial"/>
                <w:color w:val="auto"/>
                <w:sz w:val="17"/>
                <w:szCs w:val="17"/>
                <w:lang w:val="fr-FR"/>
              </w:rPr>
              <w:t>D.3 Environnement favorable: Promouvoir la mise en place de politiques et d'un environnement réglementaire favorables au développement durable des télécommunications/TIC</w:t>
            </w:r>
          </w:p>
        </w:tc>
        <w:tc>
          <w:tcPr>
            <w:tcW w:w="3581" w:type="dxa"/>
            <w:tcBorders>
              <w:top w:val="single" w:sz="4" w:space="0" w:color="auto"/>
              <w:left w:val="single" w:sz="4" w:space="0" w:color="auto"/>
              <w:bottom w:val="single" w:sz="4" w:space="0" w:color="auto"/>
              <w:right w:val="single" w:sz="4" w:space="0" w:color="auto"/>
            </w:tcBorders>
            <w:shd w:val="clear" w:color="auto" w:fill="8DB3E2"/>
          </w:tcPr>
          <w:p w:rsidR="00114176" w:rsidRPr="003D4B3E" w:rsidRDefault="0011417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color w:val="auto"/>
                <w:sz w:val="17"/>
                <w:szCs w:val="17"/>
                <w:lang w:val="fr-FR"/>
              </w:rPr>
            </w:pPr>
            <w:r w:rsidRPr="003D4B3E">
              <w:rPr>
                <w:rFonts w:eastAsia="Calibri" w:cs="Arial"/>
                <w:color w:val="auto"/>
                <w:sz w:val="17"/>
                <w:szCs w:val="17"/>
                <w:lang w:val="fr-FR"/>
              </w:rPr>
              <w:t>D.4 Société numérique inclusive: Promouvoir le développement et l'utilisation des télécommunications/TIC et d'applications dans l'objectif de donner aux individus et aux sociétés des moyens d'agir pour le développement</w:t>
            </w:r>
            <w:ins w:id="145" w:author="Cerri, Celine" w:date="2017-04-28T18:15:00Z">
              <w:r w:rsidR="009708B1" w:rsidRPr="003D4B3E">
                <w:rPr>
                  <w:rFonts w:eastAsia="Calibri"/>
                  <w:color w:val="auto"/>
                  <w:sz w:val="17"/>
                  <w:szCs w:val="17"/>
                  <w:highlight w:val="cyan"/>
                  <w:lang w:val="fr-FR"/>
                </w:rPr>
                <w:t>[AMS]</w:t>
              </w:r>
            </w:ins>
            <w:ins w:id="146" w:author="Thivoyon, Marie-Ambrym" w:date="2017-05-11T10:28:00Z">
              <w:r w:rsidR="009708B1" w:rsidRPr="003D4B3E">
                <w:rPr>
                  <w:rFonts w:eastAsia="Calibri"/>
                  <w:color w:val="auto"/>
                  <w:sz w:val="17"/>
                  <w:szCs w:val="17"/>
                  <w:highlight w:val="cyan"/>
                  <w:lang w:val="fr-FR"/>
                </w:rPr>
                <w:t xml:space="preserve"> durable</w:t>
              </w:r>
            </w:ins>
            <w:r w:rsidR="009708B1" w:rsidRPr="003D4B3E">
              <w:rPr>
                <w:rFonts w:eastAsia="Calibri"/>
                <w:color w:val="auto"/>
                <w:sz w:val="17"/>
                <w:szCs w:val="17"/>
                <w:highlight w:val="cyan"/>
                <w:lang w:val="fr-FR"/>
              </w:rPr>
              <w:t xml:space="preserve"> </w:t>
            </w:r>
            <w:r w:rsidRPr="003D4B3E">
              <w:rPr>
                <w:rFonts w:eastAsia="Calibri" w:cs="Arial"/>
                <w:color w:val="auto"/>
                <w:sz w:val="17"/>
                <w:szCs w:val="17"/>
                <w:lang w:val="fr-FR"/>
              </w:rPr>
              <w:t xml:space="preserve"> </w:t>
            </w:r>
            <w:del w:id="147" w:author="Alidra, Patricia" w:date="2017-09-22T14:52:00Z">
              <w:r w:rsidR="003447A9" w:rsidRPr="003D4B3E" w:rsidDel="003447A9">
                <w:rPr>
                  <w:rFonts w:eastAsia="Calibri" w:cs="Arial"/>
                  <w:color w:val="auto"/>
                  <w:sz w:val="17"/>
                  <w:szCs w:val="17"/>
                  <w:lang w:val="fr-FR"/>
                </w:rPr>
                <w:delText>socio</w:delText>
              </w:r>
              <w:r w:rsidR="003447A9" w:rsidRPr="003D4B3E" w:rsidDel="003447A9">
                <w:rPr>
                  <w:rFonts w:eastAsia="Calibri" w:cs="Arial"/>
                  <w:color w:val="auto"/>
                  <w:sz w:val="17"/>
                  <w:szCs w:val="17"/>
                  <w:lang w:val="fr-FR"/>
                </w:rPr>
                <w:noBreakHyphen/>
              </w:r>
            </w:del>
            <w:del w:id="148" w:author="Thivoyon, Marie-Ambrym" w:date="2017-05-11T10:28:00Z">
              <w:r w:rsidRPr="003D4B3E" w:rsidDel="009708B1">
                <w:rPr>
                  <w:rFonts w:eastAsia="Calibri" w:cs="Arial"/>
                  <w:color w:val="auto"/>
                  <w:sz w:val="17"/>
                  <w:szCs w:val="17"/>
                  <w:lang w:val="fr-FR"/>
                </w:rPr>
                <w:delText xml:space="preserve">économique </w:delText>
              </w:r>
            </w:del>
            <w:r w:rsidRPr="003D4B3E">
              <w:rPr>
                <w:rFonts w:eastAsia="Calibri" w:cs="Arial"/>
                <w:color w:val="auto"/>
                <w:sz w:val="17"/>
                <w:szCs w:val="17"/>
                <w:lang w:val="fr-FR"/>
              </w:rPr>
              <w:t xml:space="preserve">et </w:t>
            </w:r>
            <w:ins w:id="149" w:author="Thivoyon, Marie-Ambrym" w:date="2017-05-11T10:29:00Z">
              <w:r w:rsidR="009708B1" w:rsidRPr="003D4B3E">
                <w:rPr>
                  <w:rFonts w:eastAsia="Calibri" w:cs="Arial"/>
                  <w:color w:val="auto"/>
                  <w:sz w:val="17"/>
                  <w:szCs w:val="17"/>
                  <w:highlight w:val="yellow"/>
                  <w:lang w:val="fr-FR"/>
                </w:rPr>
                <w:t>[ARB] de promouvoir l’utilisation d’énergies vertes</w:t>
              </w:r>
            </w:ins>
            <w:ins w:id="150" w:author="Godreau, Lea" w:date="2017-05-11T12:03:00Z">
              <w:r w:rsidR="00EF7ED2" w:rsidRPr="003D4B3E">
                <w:rPr>
                  <w:rFonts w:eastAsia="Calibri" w:cs="Arial"/>
                  <w:color w:val="auto"/>
                  <w:sz w:val="17"/>
                  <w:szCs w:val="17"/>
                  <w:highlight w:val="yellow"/>
                  <w:lang w:val="fr-FR"/>
                </w:rPr>
                <w:t xml:space="preserve"> ou</w:t>
              </w:r>
            </w:ins>
            <w:r w:rsidR="0008737D" w:rsidRPr="003D4B3E">
              <w:rPr>
                <w:rFonts w:eastAsia="Calibri" w:cs="Arial"/>
                <w:color w:val="auto"/>
                <w:sz w:val="17"/>
                <w:szCs w:val="17"/>
                <w:highlight w:val="yellow"/>
                <w:lang w:val="fr-FR"/>
              </w:rPr>
              <w:t xml:space="preserve"> </w:t>
            </w:r>
            <w:ins w:id="151" w:author="Thivoyon, Marie-Ambrym" w:date="2017-05-11T10:29:00Z">
              <w:r w:rsidR="009708B1" w:rsidRPr="003D4B3E">
                <w:rPr>
                  <w:rFonts w:eastAsia="Calibri" w:cs="Arial"/>
                  <w:color w:val="auto"/>
                  <w:sz w:val="17"/>
                  <w:szCs w:val="17"/>
                  <w:highlight w:val="yellow"/>
                  <w:lang w:val="fr-FR"/>
                </w:rPr>
                <w:t>renouvelables</w:t>
              </w:r>
            </w:ins>
            <w:ins w:id="152" w:author="Cerri, Celine" w:date="2017-04-28T18:15:00Z">
              <w:r w:rsidR="00AC649C" w:rsidRPr="003D4B3E">
                <w:rPr>
                  <w:rFonts w:eastAsia="Calibri"/>
                  <w:color w:val="auto"/>
                  <w:sz w:val="17"/>
                  <w:szCs w:val="17"/>
                  <w:highlight w:val="cyan"/>
                  <w:lang w:val="fr-FR"/>
                </w:rPr>
                <w:t>[AMS]</w:t>
              </w:r>
            </w:ins>
            <w:del w:id="153" w:author="Thivoyon, Marie-Ambrym" w:date="2017-05-11T10:28:00Z">
              <w:r w:rsidRPr="003D4B3E" w:rsidDel="009708B1">
                <w:rPr>
                  <w:rFonts w:eastAsia="Calibri" w:cs="Arial"/>
                  <w:color w:val="auto"/>
                  <w:sz w:val="17"/>
                  <w:szCs w:val="17"/>
                  <w:highlight w:val="cyan"/>
                  <w:lang w:val="fr-FR"/>
                </w:rPr>
                <w:delText>la protection de l'environnement</w:delText>
              </w:r>
            </w:del>
          </w:p>
        </w:tc>
      </w:tr>
      <w:tr w:rsidR="003C4DF1" w:rsidRPr="009F2D74" w:rsidTr="0042582F">
        <w:trPr>
          <w:cantSplit/>
        </w:trPr>
        <w:tc>
          <w:tcPr>
            <w:cnfStyle w:val="001000000000" w:firstRow="0" w:lastRow="0" w:firstColumn="1" w:lastColumn="0" w:oddVBand="0" w:evenVBand="0" w:oddHBand="0" w:evenHBand="0" w:firstRowFirstColumn="0" w:firstRowLastColumn="0" w:lastRowFirstColumn="0" w:lastRowLastColumn="0"/>
            <w:tcW w:w="526" w:type="dxa"/>
            <w:tcBorders>
              <w:top w:val="single" w:sz="4" w:space="0" w:color="auto"/>
            </w:tcBorders>
            <w:textDirection w:val="btLr"/>
            <w:vAlign w:val="center"/>
          </w:tcPr>
          <w:p w:rsidR="003C4DF1" w:rsidRPr="009F2D74" w:rsidRDefault="003C4DF1">
            <w:pPr>
              <w:spacing w:after="60"/>
              <w:ind w:left="113" w:right="113"/>
              <w:jc w:val="center"/>
              <w:rPr>
                <w:rFonts w:eastAsia="Calibri" w:cs="Arial"/>
                <w:color w:val="4F81BD" w:themeColor="accent1"/>
                <w:sz w:val="17"/>
                <w:szCs w:val="17"/>
                <w:lang w:val="fr-FR"/>
              </w:rPr>
            </w:pPr>
            <w:r w:rsidRPr="009F2D74">
              <w:rPr>
                <w:rFonts w:eastAsia="Calibri" w:cs="Arial"/>
                <w:color w:val="4F81BD" w:themeColor="accent1"/>
                <w:sz w:val="17"/>
                <w:szCs w:val="17"/>
                <w:lang w:val="fr-FR"/>
              </w:rPr>
              <w:t>Résultats</w:t>
            </w:r>
          </w:p>
        </w:tc>
        <w:tc>
          <w:tcPr>
            <w:tcW w:w="3581" w:type="dxa"/>
            <w:tcBorders>
              <w:top w:val="single" w:sz="4" w:space="0" w:color="auto"/>
            </w:tcBorders>
          </w:tcPr>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D.1-1</w:t>
            </w:r>
            <w:r w:rsidRPr="009F2D74">
              <w:rPr>
                <w:rFonts w:eastAsia="Calibri" w:cs="Arial"/>
                <w:sz w:val="17"/>
                <w:szCs w:val="17"/>
                <w:lang w:val="fr-FR"/>
              </w:rPr>
              <w:t>: Examen plus approfondi et meilleure adhésion au projet de contribution de l'UIT-D au projet de plan stratégique de l'UIT, à la Déclaration de la Conférence mondiale de développement des télécommunications (CMDT) et au Plan d'action de la CMDT.</w:t>
            </w:r>
          </w:p>
        </w:tc>
        <w:tc>
          <w:tcPr>
            <w:tcW w:w="3581" w:type="dxa"/>
            <w:tcBorders>
              <w:top w:val="single" w:sz="4" w:space="0" w:color="auto"/>
            </w:tcBorders>
          </w:tcPr>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D.2-1</w:t>
            </w:r>
            <w:r w:rsidRPr="009F2D74">
              <w:rPr>
                <w:rFonts w:eastAsia="Calibri" w:cs="Arial"/>
                <w:sz w:val="17"/>
                <w:szCs w:val="17"/>
                <w:lang w:val="fr-FR"/>
              </w:rPr>
              <w:t>: Renforcement de la capacité des membres de l'UIT à fournir des infrastructures et des services de télécommunication/TIC robustes, y compris pour le large bande et la radiodiffusion, y compris pour la réduction de l'écart existant en matière de normalisation, la conformité, l'interopérabilité et la gestion du spectre</w:t>
            </w:r>
            <w:r w:rsidR="00552E19" w:rsidRPr="009F2D74">
              <w:rPr>
                <w:rFonts w:eastAsia="Calibri" w:cs="Arial"/>
                <w:sz w:val="17"/>
                <w:szCs w:val="17"/>
                <w:lang w:val="fr-FR"/>
              </w:rPr>
              <w:t>.</w:t>
            </w:r>
          </w:p>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Change w:id="154" w:author="Alidra, Patricia" w:date="2017-05-11T15:51:00Z">
                <w:pPr>
                  <w:spacing w:before="0" w:line="480" w:lineRule="auto"/>
                  <w:cnfStyle w:val="000000000000" w:firstRow="0" w:lastRow="0" w:firstColumn="0" w:lastColumn="0" w:oddVBand="0" w:evenVBand="0" w:oddHBand="0" w:evenHBand="0" w:firstRowFirstColumn="0" w:firstRowLastColumn="0" w:lastRowFirstColumn="0" w:lastRowLastColumn="0"/>
                </w:pPr>
              </w:pPrChange>
            </w:pPr>
            <w:ins w:id="155" w:author="Cerri, Celine" w:date="2017-04-28T18:15:00Z">
              <w:r w:rsidRPr="009F2D74">
                <w:rPr>
                  <w:rFonts w:eastAsia="Calibri"/>
                  <w:b/>
                  <w:color w:val="5B9BD5"/>
                  <w:sz w:val="17"/>
                  <w:szCs w:val="17"/>
                  <w:highlight w:val="cyan"/>
                  <w:lang w:val="fr-FR"/>
                </w:rPr>
                <w:t>[AMS]</w:t>
              </w:r>
            </w:ins>
            <w:r w:rsidRPr="009F2D74">
              <w:rPr>
                <w:rFonts w:eastAsia="Calibri"/>
                <w:b/>
                <w:color w:val="5B9BD5"/>
                <w:sz w:val="17"/>
                <w:szCs w:val="17"/>
                <w:highlight w:val="cyan"/>
                <w:lang w:val="fr-FR"/>
              </w:rPr>
              <w:t xml:space="preserve"> </w:t>
            </w:r>
            <w:r w:rsidRPr="009F2D74">
              <w:rPr>
                <w:rFonts w:eastAsia="Calibri" w:cs="Arial"/>
                <w:b/>
                <w:bCs/>
                <w:color w:val="4F81BD" w:themeColor="accent1"/>
                <w:sz w:val="17"/>
                <w:szCs w:val="17"/>
                <w:highlight w:val="cyan"/>
                <w:lang w:val="fr-FR"/>
              </w:rPr>
              <w:t>D.2-1</w:t>
            </w:r>
            <w:r w:rsidRPr="009F2D74">
              <w:rPr>
                <w:rFonts w:eastAsia="Calibri" w:cs="Arial"/>
                <w:sz w:val="17"/>
                <w:szCs w:val="17"/>
                <w:highlight w:val="cyan"/>
                <w:lang w:val="fr-FR"/>
              </w:rPr>
              <w:t xml:space="preserve">: Renforcement de la capacité des </w:t>
            </w:r>
            <w:del w:id="156" w:author="Thivoyon, Marie-Ambrym" w:date="2017-05-11T10:30:00Z">
              <w:r w:rsidRPr="009F2D74" w:rsidDel="009708B1">
                <w:rPr>
                  <w:rFonts w:eastAsia="Calibri" w:cs="Arial"/>
                  <w:sz w:val="17"/>
                  <w:szCs w:val="17"/>
                  <w:highlight w:val="cyan"/>
                  <w:lang w:val="fr-FR"/>
                </w:rPr>
                <w:delText>membres de l'UIT</w:delText>
              </w:r>
            </w:del>
            <w:ins w:id="157" w:author="Alidra, Patricia" w:date="2017-09-22T10:39:00Z">
              <w:r w:rsidR="00701AF0" w:rsidRPr="009F2D74">
                <w:rPr>
                  <w:rFonts w:eastAsia="Calibri" w:cs="Arial"/>
                  <w:sz w:val="17"/>
                  <w:szCs w:val="17"/>
                  <w:highlight w:val="cyan"/>
                  <w:lang w:val="fr-FR"/>
                </w:rPr>
                <w:t>E</w:t>
              </w:r>
            </w:ins>
            <w:ins w:id="158" w:author="Thivoyon, Marie-Ambrym" w:date="2017-05-11T10:30:00Z">
              <w:r w:rsidR="00701AF0" w:rsidRPr="009F2D74">
                <w:rPr>
                  <w:rFonts w:eastAsia="Calibri" w:cs="Arial"/>
                  <w:sz w:val="17"/>
                  <w:szCs w:val="17"/>
                  <w:highlight w:val="cyan"/>
                  <w:lang w:val="fr-FR"/>
                </w:rPr>
                <w:t>tats Membres</w:t>
              </w:r>
            </w:ins>
            <w:r w:rsidR="00D6537A" w:rsidRPr="009F2D74">
              <w:rPr>
                <w:rFonts w:eastAsia="Calibri" w:cs="Arial"/>
                <w:sz w:val="17"/>
                <w:szCs w:val="17"/>
                <w:highlight w:val="cyan"/>
                <w:lang w:val="fr-FR"/>
              </w:rPr>
              <w:t xml:space="preserve"> </w:t>
            </w:r>
            <w:r w:rsidRPr="009F2D74">
              <w:rPr>
                <w:rFonts w:eastAsia="Calibri" w:cs="Arial"/>
                <w:sz w:val="17"/>
                <w:szCs w:val="17"/>
                <w:highlight w:val="cyan"/>
                <w:lang w:val="fr-FR"/>
              </w:rPr>
              <w:t xml:space="preserve">à fournir des infrastructures et des services de télécommunication/TIC </w:t>
            </w:r>
            <w:ins w:id="159" w:author="Thivoyon, Marie-Ambrym" w:date="2017-05-11T10:31:00Z">
              <w:r w:rsidR="009708B1" w:rsidRPr="009F2D74">
                <w:rPr>
                  <w:rFonts w:eastAsia="Calibri" w:cs="Arial"/>
                  <w:sz w:val="17"/>
                  <w:szCs w:val="17"/>
                  <w:highlight w:val="cyan"/>
                  <w:lang w:val="fr-FR"/>
                </w:rPr>
                <w:t xml:space="preserve">interopérables et </w:t>
              </w:r>
            </w:ins>
            <w:r w:rsidRPr="009F2D74">
              <w:rPr>
                <w:rFonts w:eastAsia="Calibri" w:cs="Arial"/>
                <w:sz w:val="17"/>
                <w:szCs w:val="17"/>
                <w:highlight w:val="cyan"/>
                <w:lang w:val="fr-FR"/>
              </w:rPr>
              <w:t>robustes, y compris pour le large bande et la radiodiffusion</w:t>
            </w:r>
            <w:ins w:id="160" w:author="Thivoyon, Marie-Ambrym" w:date="2017-05-11T10:32:00Z">
              <w:r w:rsidR="009708B1" w:rsidRPr="009F2D74">
                <w:rPr>
                  <w:rFonts w:eastAsia="Calibri" w:cs="Arial"/>
                  <w:sz w:val="17"/>
                  <w:szCs w:val="17"/>
                  <w:highlight w:val="cyan"/>
                  <w:lang w:val="fr-FR"/>
                </w:rPr>
                <w:t xml:space="preserve"> hertziens et fixes</w:t>
              </w:r>
            </w:ins>
            <w:r w:rsidRPr="009F2D74">
              <w:rPr>
                <w:rFonts w:eastAsia="Calibri" w:cs="Arial"/>
                <w:sz w:val="17"/>
                <w:szCs w:val="17"/>
                <w:highlight w:val="cyan"/>
                <w:lang w:val="fr-FR"/>
              </w:rPr>
              <w:t>, y compris pour la réduction de l'écart existant en matière de normalisation,</w:t>
            </w:r>
            <w:ins w:id="161" w:author="Thivoyon, Marie-Ambrym" w:date="2017-05-11T10:33:00Z">
              <w:r w:rsidR="009708B1" w:rsidRPr="009F2D74">
                <w:rPr>
                  <w:rFonts w:eastAsia="Calibri" w:cs="Arial"/>
                  <w:sz w:val="17"/>
                  <w:szCs w:val="17"/>
                  <w:highlight w:val="cyan"/>
                  <w:lang w:val="fr-FR"/>
                </w:rPr>
                <w:t xml:space="preserve"> la connexion des zones rurales et</w:t>
              </w:r>
            </w:ins>
            <w:ins w:id="162" w:author="Thivoyon, Marie-Ambrym" w:date="2017-05-11T11:06:00Z">
              <w:r w:rsidR="00D6537A" w:rsidRPr="009F2D74">
                <w:rPr>
                  <w:rFonts w:eastAsia="Calibri" w:cs="Arial"/>
                  <w:sz w:val="17"/>
                  <w:szCs w:val="17"/>
                  <w:highlight w:val="cyan"/>
                  <w:lang w:val="fr-FR"/>
                </w:rPr>
                <w:t xml:space="preserve"> isolées</w:t>
              </w:r>
            </w:ins>
            <w:ins w:id="163" w:author="Thivoyon, Marie-Ambrym" w:date="2017-05-11T10:34:00Z">
              <w:r w:rsidR="009708B1" w:rsidRPr="009F2D74">
                <w:rPr>
                  <w:rFonts w:eastAsia="Calibri" w:cs="Arial"/>
                  <w:sz w:val="17"/>
                  <w:szCs w:val="17"/>
                  <w:highlight w:val="cyan"/>
                  <w:lang w:val="fr-FR"/>
                </w:rPr>
                <w:t>,</w:t>
              </w:r>
            </w:ins>
            <w:r w:rsidRPr="009F2D74">
              <w:rPr>
                <w:rFonts w:eastAsia="Calibri" w:cs="Arial"/>
                <w:sz w:val="17"/>
                <w:szCs w:val="17"/>
                <w:highlight w:val="cyan"/>
                <w:lang w:val="fr-FR"/>
              </w:rPr>
              <w:t xml:space="preserve"> la conformité</w:t>
            </w:r>
            <w:del w:id="164" w:author="Thivoyon, Marie-Ambrym" w:date="2017-05-11T10:34:00Z">
              <w:r w:rsidRPr="009F2D74" w:rsidDel="009708B1">
                <w:rPr>
                  <w:rFonts w:eastAsia="Calibri" w:cs="Arial"/>
                  <w:sz w:val="17"/>
                  <w:szCs w:val="17"/>
                  <w:highlight w:val="cyan"/>
                  <w:lang w:val="fr-FR"/>
                </w:rPr>
                <w:delText>,</w:delText>
              </w:r>
            </w:del>
            <w:ins w:id="165" w:author="Thivoyon, Marie-Ambrym" w:date="2017-05-11T10:34:00Z">
              <w:r w:rsidR="00701AF0" w:rsidRPr="009F2D74">
                <w:rPr>
                  <w:rFonts w:eastAsia="Calibri" w:cs="Arial"/>
                  <w:sz w:val="17"/>
                  <w:szCs w:val="17"/>
                  <w:highlight w:val="cyan"/>
                  <w:lang w:val="fr-FR"/>
                </w:rPr>
                <w:t xml:space="preserve"> et</w:t>
              </w:r>
            </w:ins>
            <w:r w:rsidRPr="009F2D74">
              <w:rPr>
                <w:rFonts w:eastAsia="Calibri" w:cs="Arial"/>
                <w:sz w:val="17"/>
                <w:szCs w:val="17"/>
                <w:highlight w:val="cyan"/>
                <w:lang w:val="fr-FR"/>
              </w:rPr>
              <w:t xml:space="preserve"> l'interopérabilité</w:t>
            </w:r>
            <w:del w:id="166" w:author="Alidra, Patricia" w:date="2017-09-22T10:48:00Z">
              <w:r w:rsidR="00552E19" w:rsidRPr="009F2D74" w:rsidDel="00552E19">
                <w:rPr>
                  <w:rFonts w:eastAsia="Calibri" w:cs="Arial"/>
                  <w:sz w:val="17"/>
                  <w:szCs w:val="17"/>
                  <w:highlight w:val="cyan"/>
                  <w:lang w:val="fr-FR"/>
                </w:rPr>
                <w:delText xml:space="preserve"> </w:delText>
              </w:r>
            </w:del>
            <w:del w:id="167" w:author="Thivoyon, Marie-Ambrym" w:date="2017-05-11T10:34:00Z">
              <w:r w:rsidR="00701AF0" w:rsidRPr="009F2D74" w:rsidDel="009708B1">
                <w:rPr>
                  <w:rFonts w:eastAsia="Calibri" w:cs="Arial"/>
                  <w:sz w:val="17"/>
                  <w:szCs w:val="17"/>
                  <w:highlight w:val="cyan"/>
                  <w:lang w:val="fr-FR"/>
                </w:rPr>
                <w:delText>et la gestion du spectre</w:delText>
              </w:r>
            </w:del>
            <w:r w:rsidR="00656AD0" w:rsidRPr="009F2D74">
              <w:rPr>
                <w:rFonts w:eastAsia="Calibri" w:cs="Arial"/>
                <w:sz w:val="17"/>
                <w:szCs w:val="17"/>
                <w:highlight w:val="cyan"/>
                <w:lang w:val="fr-FR"/>
              </w:rPr>
              <w:t>.</w:t>
            </w:r>
          </w:p>
        </w:tc>
        <w:tc>
          <w:tcPr>
            <w:tcW w:w="3581" w:type="dxa"/>
            <w:tcBorders>
              <w:top w:val="single" w:sz="4" w:space="0" w:color="auto"/>
            </w:tcBorders>
          </w:tcPr>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D.3-1</w:t>
            </w:r>
            <w:r w:rsidRPr="009F2D74">
              <w:rPr>
                <w:rFonts w:eastAsia="Calibri" w:cs="Arial"/>
                <w:sz w:val="17"/>
                <w:szCs w:val="17"/>
                <w:lang w:val="fr-FR"/>
              </w:rPr>
              <w:t xml:space="preserve">: Renforcement de la capacité des Etats Membres à élaborer des cadres politiques, juridiques et réglementaires favorables au développement des télécommunications/TIC. </w:t>
            </w:r>
          </w:p>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Change w:id="168" w:author="Alidra, Patricia" w:date="2017-05-11T15:51:00Z">
                <w:pPr>
                  <w:spacing w:before="0" w:line="480" w:lineRule="auto"/>
                  <w:cnfStyle w:val="000000000000" w:firstRow="0" w:lastRow="0" w:firstColumn="0" w:lastColumn="0" w:oddVBand="0" w:evenVBand="0" w:oddHBand="0" w:evenHBand="0" w:firstRowFirstColumn="0" w:firstRowLastColumn="0" w:lastRowFirstColumn="0" w:lastRowLastColumn="0"/>
                </w:pPr>
              </w:pPrChange>
            </w:pPr>
            <w:ins w:id="169" w:author="Cerri, Celine" w:date="2017-04-28T18:15:00Z">
              <w:r w:rsidRPr="009F2D74">
                <w:rPr>
                  <w:rFonts w:eastAsia="Calibri"/>
                  <w:b/>
                  <w:color w:val="5B9BD5"/>
                  <w:sz w:val="17"/>
                  <w:szCs w:val="17"/>
                  <w:highlight w:val="cyan"/>
                  <w:lang w:val="fr-FR"/>
                </w:rPr>
                <w:t xml:space="preserve">[AMS] </w:t>
              </w:r>
            </w:ins>
            <w:r w:rsidRPr="009F2D74">
              <w:rPr>
                <w:rFonts w:eastAsia="Calibri" w:cs="Arial"/>
                <w:b/>
                <w:bCs/>
                <w:color w:val="4F81BD" w:themeColor="accent1"/>
                <w:sz w:val="17"/>
                <w:szCs w:val="17"/>
                <w:highlight w:val="cyan"/>
                <w:lang w:val="fr-FR"/>
              </w:rPr>
              <w:t>D.3-1</w:t>
            </w:r>
            <w:r w:rsidRPr="009F2D74">
              <w:rPr>
                <w:rFonts w:eastAsia="Calibri" w:cs="Arial"/>
                <w:sz w:val="17"/>
                <w:szCs w:val="17"/>
                <w:highlight w:val="cyan"/>
                <w:lang w:val="fr-FR"/>
              </w:rPr>
              <w:t xml:space="preserve">: Renforcement de la capacité des Etats Membres à </w:t>
            </w:r>
            <w:del w:id="170" w:author="Thivoyon, Marie-Ambrym" w:date="2017-05-11T10:35:00Z">
              <w:r w:rsidRPr="009F2D74" w:rsidDel="00656AD0">
                <w:rPr>
                  <w:rFonts w:eastAsia="Calibri" w:cs="Arial"/>
                  <w:sz w:val="17"/>
                  <w:szCs w:val="17"/>
                  <w:highlight w:val="cyan"/>
                  <w:lang w:val="fr-FR"/>
                </w:rPr>
                <w:delText>élaborer des</w:delText>
              </w:r>
            </w:del>
            <w:ins w:id="171" w:author="Thivoyon, Marie-Ambrym" w:date="2017-05-11T10:35:00Z">
              <w:r w:rsidR="00656AD0" w:rsidRPr="009F2D74">
                <w:rPr>
                  <w:rFonts w:eastAsia="Calibri" w:cs="Arial"/>
                  <w:sz w:val="17"/>
                  <w:szCs w:val="17"/>
                  <w:highlight w:val="cyan"/>
                  <w:lang w:val="fr-FR"/>
                </w:rPr>
                <w:t>améliorer leurs</w:t>
              </w:r>
            </w:ins>
            <w:r w:rsidRPr="009F2D74">
              <w:rPr>
                <w:rFonts w:eastAsia="Calibri" w:cs="Arial"/>
                <w:sz w:val="17"/>
                <w:szCs w:val="17"/>
                <w:highlight w:val="cyan"/>
                <w:lang w:val="fr-FR"/>
              </w:rPr>
              <w:t xml:space="preserve"> cadres politiques, juridiques et réglementaires favorables au développement des télécommunications/TIC</w:t>
            </w:r>
            <w:ins w:id="172" w:author="Thivoyon, Marie-Ambrym" w:date="2017-05-11T10:35:00Z">
              <w:r w:rsidR="005566CD" w:rsidRPr="009F2D74">
                <w:rPr>
                  <w:rFonts w:eastAsia="Calibri" w:cs="Arial"/>
                  <w:sz w:val="17"/>
                  <w:szCs w:val="17"/>
                  <w:highlight w:val="cyan"/>
                  <w:lang w:val="fr-FR"/>
                </w:rPr>
                <w:t>, y compris en matière de nouvelles technologies et de gestion du spectre</w:t>
              </w:r>
            </w:ins>
            <w:r w:rsidRPr="009F2D74">
              <w:rPr>
                <w:rFonts w:eastAsia="Calibri" w:cs="Arial"/>
                <w:sz w:val="17"/>
                <w:szCs w:val="17"/>
                <w:highlight w:val="cyan"/>
                <w:lang w:val="fr-FR"/>
              </w:rPr>
              <w:t>.</w:t>
            </w:r>
            <w:r w:rsidRPr="009F2D74">
              <w:rPr>
                <w:rFonts w:eastAsia="Calibri" w:cs="Arial"/>
                <w:sz w:val="17"/>
                <w:szCs w:val="17"/>
                <w:lang w:val="fr-FR"/>
              </w:rPr>
              <w:t xml:space="preserve"> </w:t>
            </w:r>
          </w:p>
        </w:tc>
        <w:tc>
          <w:tcPr>
            <w:tcW w:w="3581" w:type="dxa"/>
            <w:tcBorders>
              <w:top w:val="single" w:sz="4" w:space="0" w:color="auto"/>
            </w:tcBorders>
          </w:tcPr>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D.4-1</w:t>
            </w:r>
            <w:r w:rsidRPr="009F2D74">
              <w:rPr>
                <w:rFonts w:eastAsia="Calibri" w:cs="Arial"/>
                <w:sz w:val="17"/>
                <w:szCs w:val="17"/>
                <w:lang w:val="fr-FR"/>
              </w:rPr>
              <w:t>: 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Change w:id="173" w:author="Alidra, Patricia" w:date="2017-05-11T15:51:00Z">
                <w:pPr>
                  <w:spacing w:before="0" w:line="480" w:lineRule="auto"/>
                  <w:cnfStyle w:val="000000000000" w:firstRow="0" w:lastRow="0" w:firstColumn="0" w:lastColumn="0" w:oddVBand="0" w:evenVBand="0" w:oddHBand="0" w:evenHBand="0" w:firstRowFirstColumn="0" w:firstRowLastColumn="0" w:lastRowFirstColumn="0" w:lastRowLastColumn="0"/>
                </w:pPr>
              </w:pPrChange>
            </w:pPr>
            <w:ins w:id="174" w:author="Cerri, Celine" w:date="2017-04-28T18:15:00Z">
              <w:r w:rsidRPr="009F2D74">
                <w:rPr>
                  <w:rFonts w:eastAsia="Calibri"/>
                  <w:b/>
                  <w:color w:val="5B9BD5"/>
                  <w:sz w:val="17"/>
                  <w:szCs w:val="17"/>
                  <w:highlight w:val="cyan"/>
                  <w:lang w:val="fr-FR"/>
                </w:rPr>
                <w:t xml:space="preserve">[AMS] </w:t>
              </w:r>
            </w:ins>
            <w:r w:rsidRPr="009F2D74">
              <w:rPr>
                <w:rFonts w:eastAsia="Calibri" w:cs="Arial"/>
                <w:b/>
                <w:bCs/>
                <w:color w:val="4F81BD" w:themeColor="accent1"/>
                <w:sz w:val="17"/>
                <w:szCs w:val="17"/>
                <w:highlight w:val="cyan"/>
                <w:lang w:val="fr-FR"/>
              </w:rPr>
              <w:t>D.4-1</w:t>
            </w:r>
            <w:r w:rsidRPr="009F2D74">
              <w:rPr>
                <w:rFonts w:eastAsia="Calibri" w:cs="Arial"/>
                <w:sz w:val="17"/>
                <w:szCs w:val="17"/>
                <w:highlight w:val="cyan"/>
                <w:lang w:val="fr-FR"/>
              </w:rPr>
              <w:t xml:space="preserve">: Amélioration de </w:t>
            </w:r>
            <w:del w:id="175" w:author="Thivoyon, Marie-Ambrym" w:date="2017-05-11T10:36:00Z">
              <w:r w:rsidRPr="009F2D74" w:rsidDel="00EB672C">
                <w:rPr>
                  <w:rFonts w:eastAsia="Calibri" w:cs="Arial"/>
                  <w:sz w:val="17"/>
                  <w:szCs w:val="17"/>
                  <w:highlight w:val="cyan"/>
                  <w:lang w:val="fr-FR"/>
                </w:rPr>
                <w:delText>l'accès aux</w:delText>
              </w:r>
            </w:del>
            <w:ins w:id="176" w:author="Thivoyon, Marie-Ambrym" w:date="2017-05-11T10:36:00Z">
              <w:r w:rsidR="00EB672C" w:rsidRPr="009F2D74">
                <w:rPr>
                  <w:rFonts w:eastAsia="Calibri" w:cs="Arial"/>
                  <w:sz w:val="17"/>
                  <w:szCs w:val="17"/>
                  <w:highlight w:val="cyan"/>
                  <w:lang w:val="fr-FR"/>
                </w:rPr>
                <w:t>l</w:t>
              </w:r>
            </w:ins>
            <w:ins w:id="177" w:author="Alidra, Patricia" w:date="2017-09-22T10:43:00Z">
              <w:r w:rsidR="00552E19" w:rsidRPr="009F2D74">
                <w:rPr>
                  <w:rFonts w:eastAsia="Calibri" w:cs="Arial"/>
                  <w:sz w:val="17"/>
                  <w:szCs w:val="17"/>
                  <w:highlight w:val="cyan"/>
                  <w:lang w:val="fr-FR"/>
                </w:rPr>
                <w:t>'</w:t>
              </w:r>
            </w:ins>
            <w:ins w:id="178" w:author="Thivoyon, Marie-Ambrym" w:date="2017-05-11T10:36:00Z">
              <w:r w:rsidR="00EB672C" w:rsidRPr="009F2D74">
                <w:rPr>
                  <w:rFonts w:eastAsia="Calibri" w:cs="Arial"/>
                  <w:sz w:val="17"/>
                  <w:szCs w:val="17"/>
                  <w:highlight w:val="cyan"/>
                  <w:lang w:val="fr-FR"/>
                </w:rPr>
                <w:t>assistance visant à accroître l</w:t>
              </w:r>
            </w:ins>
            <w:ins w:id="179" w:author="Alidra, Patricia" w:date="2017-09-22T10:44:00Z">
              <w:r w:rsidR="00552E19" w:rsidRPr="009F2D74">
                <w:rPr>
                  <w:rFonts w:eastAsia="Calibri" w:cs="Arial"/>
                  <w:sz w:val="17"/>
                  <w:szCs w:val="17"/>
                  <w:highlight w:val="cyan"/>
                  <w:lang w:val="fr-FR"/>
                </w:rPr>
                <w:t>'</w:t>
              </w:r>
            </w:ins>
            <w:ins w:id="180" w:author="Thivoyon, Marie-Ambrym" w:date="2017-05-11T10:36:00Z">
              <w:r w:rsidR="00EB672C" w:rsidRPr="009F2D74">
                <w:rPr>
                  <w:rFonts w:eastAsia="Calibri" w:cs="Arial"/>
                  <w:sz w:val="17"/>
                  <w:szCs w:val="17"/>
                  <w:highlight w:val="cyan"/>
                  <w:lang w:val="fr-FR"/>
                </w:rPr>
                <w:t>utilisation des</w:t>
              </w:r>
            </w:ins>
            <w:r w:rsidRPr="009F2D74">
              <w:rPr>
                <w:rFonts w:eastAsia="Calibri" w:cs="Arial"/>
                <w:sz w:val="17"/>
                <w:szCs w:val="17"/>
                <w:highlight w:val="cyan"/>
                <w:lang w:val="fr-FR"/>
              </w:rPr>
              <w:t xml:space="preserve"> télécommunications/TIC</w:t>
            </w:r>
            <w:del w:id="181" w:author="Alidra, Patricia" w:date="2017-09-22T10:49:00Z">
              <w:r w:rsidRPr="009F2D74" w:rsidDel="00552E19">
                <w:rPr>
                  <w:rFonts w:eastAsia="Calibri" w:cs="Arial"/>
                  <w:sz w:val="17"/>
                  <w:szCs w:val="17"/>
                  <w:highlight w:val="cyan"/>
                  <w:lang w:val="fr-FR"/>
                </w:rPr>
                <w:delText xml:space="preserve"> </w:delText>
              </w:r>
            </w:del>
            <w:del w:id="182" w:author="Thivoyon, Marie-Ambrym" w:date="2017-05-11T10:36:00Z">
              <w:r w:rsidRPr="009F2D74" w:rsidDel="00EB672C">
                <w:rPr>
                  <w:rFonts w:eastAsia="Calibri" w:cs="Arial"/>
                  <w:sz w:val="17"/>
                  <w:szCs w:val="17"/>
                  <w:highlight w:val="cyan"/>
                  <w:lang w:val="fr-FR"/>
                </w:rPr>
                <w:delText>et de leur utilisation</w:delText>
              </w:r>
            </w:del>
            <w:r w:rsidR="00552E19" w:rsidRPr="009F2D74">
              <w:rPr>
                <w:rFonts w:eastAsia="Calibri" w:cs="Arial"/>
                <w:sz w:val="17"/>
                <w:szCs w:val="17"/>
                <w:highlight w:val="cyan"/>
                <w:lang w:val="fr-FR"/>
              </w:rPr>
              <w:t xml:space="preserve"> </w:t>
            </w:r>
            <w:r w:rsidRPr="009F2D74">
              <w:rPr>
                <w:rFonts w:eastAsia="Calibri" w:cs="Arial"/>
                <w:sz w:val="17"/>
                <w:szCs w:val="17"/>
                <w:highlight w:val="cyan"/>
                <w:lang w:val="fr-FR"/>
              </w:rPr>
              <w:t>dans les pays les moins avancés (PMA), les petits Etats insulaires en développement (PEID)</w:t>
            </w:r>
            <w:del w:id="183" w:author="Thivoyon, Marie-Ambrym" w:date="2017-05-11T10:37:00Z">
              <w:r w:rsidRPr="009F2D74" w:rsidDel="00EB672C">
                <w:rPr>
                  <w:rFonts w:eastAsia="Calibri" w:cs="Arial"/>
                  <w:sz w:val="17"/>
                  <w:szCs w:val="17"/>
                  <w:highlight w:val="cyan"/>
                  <w:lang w:val="fr-FR"/>
                </w:rPr>
                <w:delText xml:space="preserve"> et</w:delText>
              </w:r>
            </w:del>
            <w:ins w:id="184" w:author="Thivoyon, Marie-Ambrym" w:date="2017-05-11T10:37:00Z">
              <w:r w:rsidR="00552E19" w:rsidRPr="009F2D74">
                <w:rPr>
                  <w:rFonts w:eastAsia="Calibri" w:cs="Arial"/>
                  <w:sz w:val="17"/>
                  <w:szCs w:val="17"/>
                  <w:highlight w:val="cyan"/>
                  <w:lang w:val="fr-FR"/>
                </w:rPr>
                <w:t>,</w:t>
              </w:r>
            </w:ins>
            <w:r w:rsidRPr="009F2D74">
              <w:rPr>
                <w:rFonts w:eastAsia="Calibri" w:cs="Arial"/>
                <w:sz w:val="17"/>
                <w:szCs w:val="17"/>
                <w:highlight w:val="cyan"/>
                <w:lang w:val="fr-FR"/>
              </w:rPr>
              <w:t xml:space="preserve"> les pays en développement sans littoral (PDSL)</w:t>
            </w:r>
            <w:del w:id="185" w:author="Thivoyon, Marie-Ambrym" w:date="2017-05-11T10:37:00Z">
              <w:r w:rsidRPr="009F2D74" w:rsidDel="00EB672C">
                <w:rPr>
                  <w:rFonts w:eastAsia="Calibri" w:cs="Arial"/>
                  <w:sz w:val="17"/>
                  <w:szCs w:val="17"/>
                  <w:highlight w:val="cyan"/>
                  <w:lang w:val="fr-FR"/>
                </w:rPr>
                <w:delText>, ainsi que dans</w:delText>
              </w:r>
            </w:del>
            <w:ins w:id="186" w:author="Thivoyon, Marie-Ambrym" w:date="2017-05-11T10:37:00Z">
              <w:r w:rsidR="00552E19" w:rsidRPr="009F2D74">
                <w:rPr>
                  <w:rFonts w:eastAsia="Calibri" w:cs="Arial"/>
                  <w:sz w:val="17"/>
                  <w:szCs w:val="17"/>
                  <w:highlight w:val="cyan"/>
                  <w:lang w:val="fr-FR"/>
                </w:rPr>
                <w:t xml:space="preserve"> et</w:t>
              </w:r>
            </w:ins>
            <w:r w:rsidR="00552E19" w:rsidRPr="009F2D74">
              <w:rPr>
                <w:rFonts w:eastAsia="Calibri" w:cs="Arial"/>
                <w:sz w:val="17"/>
                <w:szCs w:val="17"/>
                <w:highlight w:val="cyan"/>
                <w:lang w:val="fr-FR"/>
              </w:rPr>
              <w:t xml:space="preserve"> </w:t>
            </w:r>
            <w:r w:rsidRPr="009F2D74">
              <w:rPr>
                <w:rFonts w:eastAsia="Calibri" w:cs="Arial"/>
                <w:sz w:val="17"/>
                <w:szCs w:val="17"/>
                <w:highlight w:val="cyan"/>
                <w:lang w:val="fr-FR"/>
              </w:rPr>
              <w:t>les pays dont l'économie est en transition</w:t>
            </w:r>
            <w:ins w:id="187" w:author="Thivoyon, Marie-Ambrym" w:date="2017-05-11T10:38:00Z">
              <w:r w:rsidR="00EB672C" w:rsidRPr="009F2D74">
                <w:rPr>
                  <w:rFonts w:eastAsia="Calibri" w:cs="Arial"/>
                  <w:sz w:val="17"/>
                  <w:szCs w:val="17"/>
                  <w:highlight w:val="cyan"/>
                  <w:lang w:val="fr-FR"/>
                </w:rPr>
                <w:t>, y compris l</w:t>
              </w:r>
            </w:ins>
            <w:ins w:id="188" w:author="Alidra, Patricia" w:date="2017-09-22T10:49:00Z">
              <w:r w:rsidR="00552E19" w:rsidRPr="009F2D74">
                <w:rPr>
                  <w:rFonts w:eastAsia="Calibri" w:cs="Arial"/>
                  <w:sz w:val="17"/>
                  <w:szCs w:val="17"/>
                  <w:highlight w:val="cyan"/>
                  <w:lang w:val="fr-FR"/>
                </w:rPr>
                <w:t>'</w:t>
              </w:r>
            </w:ins>
            <w:ins w:id="189" w:author="Thivoyon, Marie-Ambrym" w:date="2017-05-11T10:38:00Z">
              <w:r w:rsidR="00EB672C" w:rsidRPr="009F2D74">
                <w:rPr>
                  <w:rFonts w:eastAsia="Calibri" w:cs="Arial"/>
                  <w:sz w:val="17"/>
                  <w:szCs w:val="17"/>
                  <w:highlight w:val="cyan"/>
                  <w:lang w:val="fr-FR"/>
                </w:rPr>
                <w:t xml:space="preserve">accès </w:t>
              </w:r>
            </w:ins>
            <w:ins w:id="190" w:author="Thivoyon, Marie-Ambrym" w:date="2017-05-11T10:39:00Z">
              <w:r w:rsidR="00EB672C" w:rsidRPr="009F2D74">
                <w:rPr>
                  <w:rFonts w:eastAsia="Calibri" w:cs="Arial"/>
                  <w:sz w:val="17"/>
                  <w:szCs w:val="17"/>
                  <w:highlight w:val="cyan"/>
                  <w:lang w:val="fr-FR"/>
                </w:rPr>
                <w:t>aux câbles à fibres optiques à forte capacité internationaux e</w:t>
              </w:r>
            </w:ins>
            <w:ins w:id="191" w:author="Thivoyon, Marie-Ambrym" w:date="2017-05-11T10:40:00Z">
              <w:r w:rsidR="00EB672C" w:rsidRPr="009F2D74">
                <w:rPr>
                  <w:rFonts w:eastAsia="Calibri" w:cs="Arial"/>
                  <w:sz w:val="17"/>
                  <w:szCs w:val="17"/>
                  <w:highlight w:val="cyan"/>
                  <w:lang w:val="fr-FR"/>
                </w:rPr>
                <w:t>t aux réseaux à grande largeur de bande</w:t>
              </w:r>
            </w:ins>
            <w:r w:rsidR="00EB672C" w:rsidRPr="009F2D74">
              <w:rPr>
                <w:rFonts w:eastAsia="Calibri" w:cs="Arial"/>
                <w:sz w:val="17"/>
                <w:szCs w:val="17"/>
                <w:highlight w:val="cyan"/>
                <w:lang w:val="fr-FR"/>
              </w:rPr>
              <w:t>.</w:t>
            </w:r>
          </w:p>
        </w:tc>
      </w:tr>
      <w:tr w:rsidR="003C4DF1" w:rsidRPr="009F2D74" w:rsidTr="00774A64">
        <w:trPr>
          <w:cantSplit/>
          <w:trHeight w:val="4063"/>
        </w:trPr>
        <w:tc>
          <w:tcPr>
            <w:cnfStyle w:val="001000000000" w:firstRow="0" w:lastRow="0" w:firstColumn="1" w:lastColumn="0" w:oddVBand="0" w:evenVBand="0" w:oddHBand="0" w:evenHBand="0" w:firstRowFirstColumn="0" w:firstRowLastColumn="0" w:lastRowFirstColumn="0" w:lastRowLastColumn="0"/>
            <w:tcW w:w="526" w:type="dxa"/>
            <w:textDirection w:val="btLr"/>
            <w:vAlign w:val="center"/>
          </w:tcPr>
          <w:p w:rsidR="003C4DF1" w:rsidRPr="009F2D74" w:rsidRDefault="00ED3226">
            <w:pPr>
              <w:spacing w:after="60"/>
              <w:ind w:left="113" w:right="113"/>
              <w:jc w:val="center"/>
              <w:rPr>
                <w:rFonts w:eastAsia="Calibri" w:cs="Arial"/>
                <w:color w:val="4F81BD" w:themeColor="accent1"/>
                <w:sz w:val="17"/>
                <w:szCs w:val="17"/>
                <w:lang w:val="fr-FR"/>
              </w:rPr>
            </w:pPr>
            <w:r w:rsidRPr="009F2D74">
              <w:rPr>
                <w:rFonts w:eastAsia="Calibri" w:cs="Arial"/>
                <w:color w:val="4F81BD" w:themeColor="accent1"/>
                <w:sz w:val="17"/>
                <w:szCs w:val="17"/>
                <w:lang w:val="fr-FR"/>
              </w:rPr>
              <w:lastRenderedPageBreak/>
              <w:t>Résultats</w:t>
            </w:r>
          </w:p>
        </w:tc>
        <w:tc>
          <w:tcPr>
            <w:tcW w:w="3581" w:type="dxa"/>
          </w:tcPr>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D.1-2</w:t>
            </w:r>
            <w:r w:rsidRPr="009F2D74">
              <w:rPr>
                <w:rFonts w:eastAsia="Calibri" w:cs="Arial"/>
                <w:sz w:val="17"/>
                <w:szCs w:val="17"/>
                <w:lang w:val="fr-FR"/>
              </w:rPr>
              <w:t>: Evaluation de la mise en œuvre du Plan d'action (CMDT) et du plan d'action du SMSI</w:t>
            </w:r>
            <w:r w:rsidR="000E0879" w:rsidRPr="009F2D74">
              <w:rPr>
                <w:rFonts w:eastAsia="Calibri" w:cs="Arial"/>
                <w:sz w:val="17"/>
                <w:szCs w:val="17"/>
                <w:lang w:val="fr-FR"/>
              </w:rPr>
              <w:t>.</w:t>
            </w:r>
          </w:p>
        </w:tc>
        <w:tc>
          <w:tcPr>
            <w:tcW w:w="3581" w:type="dxa"/>
          </w:tcPr>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D.2-2</w:t>
            </w:r>
            <w:r w:rsidRPr="009F2D74">
              <w:rPr>
                <w:rFonts w:eastAsia="Calibri" w:cs="Arial"/>
                <w:sz w:val="17"/>
                <w:szCs w:val="17"/>
                <w:lang w:val="fr-FR"/>
              </w:rPr>
              <w:t>: Renforcement de la capacité des membres de l'UIT à lutter efficacement contre les cybermenaces, à élaborer des stratégies et à développer des compétences au niveau national en matière de cybersécurité, y compris par le biais du renforcement des capacités.</w:t>
            </w:r>
          </w:p>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Change w:id="192" w:author="Alidra, Patricia" w:date="2017-05-11T15:51:00Z">
                <w:pPr>
                  <w:spacing w:before="0" w:line="480" w:lineRule="auto"/>
                  <w:cnfStyle w:val="000000000000" w:firstRow="0" w:lastRow="0" w:firstColumn="0" w:lastColumn="0" w:oddVBand="0" w:evenVBand="0" w:oddHBand="0" w:evenHBand="0" w:firstRowFirstColumn="0" w:firstRowLastColumn="0" w:lastRowFirstColumn="0" w:lastRowLastColumn="0"/>
                </w:pPr>
              </w:pPrChange>
            </w:pPr>
            <w:ins w:id="193" w:author="Cerri, Celine" w:date="2017-04-28T18:15:00Z">
              <w:r w:rsidRPr="009F2D74">
                <w:rPr>
                  <w:rFonts w:eastAsia="Calibri"/>
                  <w:b/>
                  <w:color w:val="5B9BD5"/>
                  <w:sz w:val="17"/>
                  <w:szCs w:val="17"/>
                  <w:highlight w:val="cyan"/>
                  <w:lang w:val="fr-FR"/>
                </w:rPr>
                <w:t xml:space="preserve">[AMS] </w:t>
              </w:r>
            </w:ins>
            <w:r w:rsidRPr="009F2D74">
              <w:rPr>
                <w:rFonts w:eastAsia="Calibri" w:cs="Arial"/>
                <w:b/>
                <w:bCs/>
                <w:color w:val="4F81BD" w:themeColor="accent1"/>
                <w:sz w:val="17"/>
                <w:szCs w:val="17"/>
                <w:highlight w:val="cyan"/>
                <w:lang w:val="fr-FR"/>
              </w:rPr>
              <w:t>D.2-2</w:t>
            </w:r>
            <w:r w:rsidRPr="009F2D74">
              <w:rPr>
                <w:rFonts w:eastAsia="Calibri" w:cs="Arial"/>
                <w:sz w:val="17"/>
                <w:szCs w:val="17"/>
                <w:highlight w:val="cyan"/>
                <w:lang w:val="fr-FR"/>
              </w:rPr>
              <w:t xml:space="preserve">: Renforcement de la capacité des </w:t>
            </w:r>
            <w:del w:id="194" w:author="Thivoyon, Marie-Ambrym" w:date="2017-05-11T10:44:00Z">
              <w:r w:rsidRPr="009F2D74" w:rsidDel="00383A42">
                <w:rPr>
                  <w:rFonts w:eastAsia="Calibri" w:cs="Arial"/>
                  <w:sz w:val="17"/>
                  <w:szCs w:val="17"/>
                  <w:highlight w:val="cyan"/>
                  <w:lang w:val="fr-FR"/>
                </w:rPr>
                <w:delText>membres de l'UIT</w:delText>
              </w:r>
            </w:del>
            <w:ins w:id="195" w:author="Alidra, Patricia" w:date="2017-09-22T10:50:00Z">
              <w:r w:rsidR="00552E19" w:rsidRPr="009F2D74">
                <w:rPr>
                  <w:rFonts w:eastAsia="Calibri" w:cs="Arial"/>
                  <w:sz w:val="17"/>
                  <w:szCs w:val="17"/>
                  <w:highlight w:val="cyan"/>
                  <w:lang w:val="fr-FR"/>
                </w:rPr>
                <w:t>E</w:t>
              </w:r>
            </w:ins>
            <w:ins w:id="196" w:author="Thivoyon, Marie-Ambrym" w:date="2017-05-11T10:44:00Z">
              <w:r w:rsidR="00552E19" w:rsidRPr="009F2D74">
                <w:rPr>
                  <w:rFonts w:eastAsia="Calibri" w:cs="Arial"/>
                  <w:sz w:val="17"/>
                  <w:szCs w:val="17"/>
                  <w:highlight w:val="cyan"/>
                  <w:lang w:val="fr-FR"/>
                </w:rPr>
                <w:t>tats Membres</w:t>
              </w:r>
            </w:ins>
            <w:r w:rsidR="00552E19" w:rsidRPr="009F2D74">
              <w:rPr>
                <w:rFonts w:eastAsia="Calibri" w:cs="Arial"/>
                <w:sz w:val="17"/>
                <w:szCs w:val="17"/>
                <w:highlight w:val="cyan"/>
                <w:lang w:val="fr-FR"/>
              </w:rPr>
              <w:t xml:space="preserve"> </w:t>
            </w:r>
            <w:r w:rsidRPr="009F2D74">
              <w:rPr>
                <w:rFonts w:eastAsia="Calibri" w:cs="Arial"/>
                <w:sz w:val="17"/>
                <w:szCs w:val="17"/>
                <w:highlight w:val="cyan"/>
                <w:lang w:val="fr-FR"/>
              </w:rPr>
              <w:t xml:space="preserve">à lutter efficacement contre les </w:t>
            </w:r>
            <w:del w:id="197" w:author="Thivoyon, Marie-Ambrym" w:date="2017-05-11T10:45:00Z">
              <w:r w:rsidRPr="009F2D74" w:rsidDel="00383A42">
                <w:rPr>
                  <w:rFonts w:eastAsia="Calibri" w:cs="Arial"/>
                  <w:sz w:val="17"/>
                  <w:szCs w:val="17"/>
                  <w:highlight w:val="cyan"/>
                  <w:lang w:val="fr-FR"/>
                </w:rPr>
                <w:delText>cyber</w:delText>
              </w:r>
            </w:del>
            <w:r w:rsidRPr="009F2D74">
              <w:rPr>
                <w:rFonts w:eastAsia="Calibri" w:cs="Arial"/>
                <w:sz w:val="17"/>
                <w:szCs w:val="17"/>
                <w:highlight w:val="cyan"/>
                <w:lang w:val="fr-FR"/>
              </w:rPr>
              <w:t>menaces</w:t>
            </w:r>
            <w:ins w:id="198" w:author="Thivoyon, Marie-Ambrym" w:date="2017-05-11T10:45:00Z">
              <w:r w:rsidR="00383A42" w:rsidRPr="009F2D74">
                <w:rPr>
                  <w:rFonts w:eastAsia="Calibri" w:cs="Arial"/>
                  <w:sz w:val="17"/>
                  <w:szCs w:val="17"/>
                  <w:highlight w:val="cyan"/>
                  <w:lang w:val="fr-FR"/>
                </w:rPr>
                <w:t xml:space="preserve"> </w:t>
              </w:r>
            </w:ins>
            <w:ins w:id="199" w:author="Godreau, Lea" w:date="2017-05-11T12:09:00Z">
              <w:r w:rsidR="00AF4CBA" w:rsidRPr="009F2D74">
                <w:rPr>
                  <w:rFonts w:eastAsia="Calibri" w:cs="Arial"/>
                  <w:sz w:val="17"/>
                  <w:szCs w:val="17"/>
                  <w:highlight w:val="cyan"/>
                  <w:lang w:val="fr-FR"/>
                </w:rPr>
                <w:t xml:space="preserve">en matière de </w:t>
              </w:r>
            </w:ins>
            <w:ins w:id="200" w:author="Thivoyon, Marie-Ambrym" w:date="2017-05-11T10:45:00Z">
              <w:r w:rsidR="00383A42" w:rsidRPr="009F2D74">
                <w:rPr>
                  <w:rFonts w:eastAsia="Calibri" w:cs="Arial"/>
                  <w:sz w:val="17"/>
                  <w:szCs w:val="17"/>
                  <w:highlight w:val="cyan"/>
                  <w:lang w:val="fr-FR"/>
                </w:rPr>
                <w:t>cybersécurité</w:t>
              </w:r>
            </w:ins>
            <w:r w:rsidRPr="009F2D74">
              <w:rPr>
                <w:rFonts w:eastAsia="Calibri" w:cs="Arial"/>
                <w:sz w:val="17"/>
                <w:szCs w:val="17"/>
                <w:highlight w:val="cyan"/>
                <w:lang w:val="fr-FR"/>
              </w:rPr>
              <w:t>,</w:t>
            </w:r>
            <w:r w:rsidR="00E21E4E" w:rsidRPr="009F2D74">
              <w:rPr>
                <w:rFonts w:eastAsia="Calibri" w:cs="Arial"/>
                <w:sz w:val="17"/>
                <w:szCs w:val="17"/>
                <w:highlight w:val="cyan"/>
                <w:lang w:val="fr-FR"/>
              </w:rPr>
              <w:t xml:space="preserve"> </w:t>
            </w:r>
            <w:r w:rsidRPr="009F2D74">
              <w:rPr>
                <w:rFonts w:eastAsia="Calibri" w:cs="Arial"/>
                <w:sz w:val="17"/>
                <w:szCs w:val="17"/>
                <w:highlight w:val="cyan"/>
                <w:lang w:val="fr-FR"/>
              </w:rPr>
              <w:t>à élaborer</w:t>
            </w:r>
            <w:ins w:id="201" w:author="Thivoyon, Marie-Ambrym" w:date="2017-05-11T10:45:00Z">
              <w:r w:rsidR="00383A42" w:rsidRPr="009F2D74">
                <w:rPr>
                  <w:rFonts w:eastAsia="Calibri" w:cs="Arial"/>
                  <w:sz w:val="17"/>
                  <w:szCs w:val="17"/>
                  <w:highlight w:val="cyan"/>
                  <w:lang w:val="fr-FR"/>
                </w:rPr>
                <w:t xml:space="preserve"> et mettre en </w:t>
              </w:r>
            </w:ins>
            <w:ins w:id="202" w:author="Alidra, Patricia" w:date="2017-09-22T10:51:00Z">
              <w:r w:rsidR="00552E19" w:rsidRPr="009F2D74">
                <w:rPr>
                  <w:rFonts w:eastAsia="Calibri" w:cs="Arial"/>
                  <w:sz w:val="17"/>
                  <w:szCs w:val="17"/>
                  <w:highlight w:val="cyan"/>
                  <w:lang w:val="fr-FR"/>
                </w:rPr>
                <w:t>oe</w:t>
              </w:r>
            </w:ins>
            <w:ins w:id="203" w:author="Thivoyon, Marie-Ambrym" w:date="2017-05-11T10:45:00Z">
              <w:r w:rsidR="00383A42" w:rsidRPr="009F2D74">
                <w:rPr>
                  <w:rFonts w:eastAsia="Calibri" w:cs="Arial"/>
                  <w:sz w:val="17"/>
                  <w:szCs w:val="17"/>
                  <w:highlight w:val="cyan"/>
                  <w:lang w:val="fr-FR"/>
                </w:rPr>
                <w:t>uvre</w:t>
              </w:r>
            </w:ins>
            <w:r w:rsidRPr="009F2D74">
              <w:rPr>
                <w:rFonts w:eastAsia="Calibri" w:cs="Arial"/>
                <w:sz w:val="17"/>
                <w:szCs w:val="17"/>
                <w:highlight w:val="cyan"/>
                <w:lang w:val="fr-FR"/>
              </w:rPr>
              <w:t xml:space="preserve"> des stratégies et à développer des compétences au niveau national en matière de cybersécurité, y compris par le biais du renforcement des capacités</w:t>
            </w:r>
            <w:ins w:id="204" w:author="Thivoyon, Marie-Ambrym" w:date="2017-05-11T10:46:00Z">
              <w:r w:rsidR="00E21E4E" w:rsidRPr="009F2D74">
                <w:rPr>
                  <w:rFonts w:eastAsia="Calibri" w:cs="Arial"/>
                  <w:sz w:val="17"/>
                  <w:szCs w:val="17"/>
                  <w:highlight w:val="cyan"/>
                  <w:lang w:val="fr-FR"/>
                </w:rPr>
                <w:t>, d</w:t>
              </w:r>
            </w:ins>
            <w:ins w:id="205" w:author="Alidra, Patricia" w:date="2017-09-22T10:52:00Z">
              <w:r w:rsidR="00552E19" w:rsidRPr="009F2D74">
                <w:rPr>
                  <w:rFonts w:eastAsia="Calibri" w:cs="Arial"/>
                  <w:sz w:val="17"/>
                  <w:szCs w:val="17"/>
                  <w:highlight w:val="cyan"/>
                  <w:lang w:val="fr-FR"/>
                </w:rPr>
                <w:t>'</w:t>
              </w:r>
            </w:ins>
            <w:ins w:id="206" w:author="Thivoyon, Marie-Ambrym" w:date="2017-05-11T10:46:00Z">
              <w:r w:rsidR="00E21E4E" w:rsidRPr="009F2D74">
                <w:rPr>
                  <w:rFonts w:eastAsia="Calibri" w:cs="Arial"/>
                  <w:sz w:val="17"/>
                  <w:szCs w:val="17"/>
                  <w:highlight w:val="cyan"/>
                  <w:lang w:val="fr-FR"/>
                </w:rPr>
                <w:t>une participation accrue, d</w:t>
              </w:r>
            </w:ins>
            <w:ins w:id="207" w:author="Thivoyon, Marie-Ambrym" w:date="2017-05-11T10:47:00Z">
              <w:r w:rsidR="00E21E4E" w:rsidRPr="009F2D74">
                <w:rPr>
                  <w:rFonts w:eastAsia="Calibri" w:cs="Arial"/>
                  <w:sz w:val="17"/>
                  <w:szCs w:val="17"/>
                  <w:highlight w:val="cyan"/>
                  <w:lang w:val="fr-FR"/>
                </w:rPr>
                <w:t>u partage d</w:t>
              </w:r>
            </w:ins>
            <w:ins w:id="208" w:author="Alidra, Patricia" w:date="2017-09-22T10:53:00Z">
              <w:r w:rsidR="007A26AE" w:rsidRPr="009F2D74">
                <w:rPr>
                  <w:rFonts w:eastAsia="Calibri" w:cs="Arial"/>
                  <w:sz w:val="17"/>
                  <w:szCs w:val="17"/>
                  <w:highlight w:val="cyan"/>
                  <w:lang w:val="fr-FR"/>
                </w:rPr>
                <w:t>'</w:t>
              </w:r>
            </w:ins>
            <w:ins w:id="209" w:author="Thivoyon, Marie-Ambrym" w:date="2017-05-11T10:47:00Z">
              <w:r w:rsidR="00E21E4E" w:rsidRPr="009F2D74">
                <w:rPr>
                  <w:rFonts w:eastAsia="Calibri" w:cs="Arial"/>
                  <w:sz w:val="17"/>
                  <w:szCs w:val="17"/>
                  <w:highlight w:val="cyan"/>
                  <w:lang w:val="fr-FR"/>
                </w:rPr>
                <w:t xml:space="preserve">informations et du transfert de connaissances entre les </w:t>
              </w:r>
            </w:ins>
            <w:ins w:id="210" w:author="Alidra, Patricia" w:date="2017-09-22T10:52:00Z">
              <w:r w:rsidR="007A26AE" w:rsidRPr="009F2D74">
                <w:rPr>
                  <w:rFonts w:eastAsia="Calibri" w:cs="Arial"/>
                  <w:sz w:val="17"/>
                  <w:szCs w:val="17"/>
                  <w:highlight w:val="cyan"/>
                  <w:lang w:val="fr-FR"/>
                </w:rPr>
                <w:t>E</w:t>
              </w:r>
            </w:ins>
            <w:ins w:id="211" w:author="Thivoyon, Marie-Ambrym" w:date="2017-05-11T10:47:00Z">
              <w:r w:rsidR="00E21E4E" w:rsidRPr="009F2D74">
                <w:rPr>
                  <w:rFonts w:eastAsia="Calibri" w:cs="Arial"/>
                  <w:sz w:val="17"/>
                  <w:szCs w:val="17"/>
                  <w:highlight w:val="cyan"/>
                  <w:lang w:val="fr-FR"/>
                </w:rPr>
                <w:t xml:space="preserve">tats Membres et les acteurs </w:t>
              </w:r>
            </w:ins>
            <w:ins w:id="212" w:author="Thivoyon, Marie-Ambrym" w:date="2017-05-11T11:09:00Z">
              <w:r w:rsidR="00A14AC2" w:rsidRPr="009F2D74">
                <w:rPr>
                  <w:rFonts w:eastAsia="Calibri" w:cs="Arial"/>
                  <w:sz w:val="17"/>
                  <w:szCs w:val="17"/>
                  <w:highlight w:val="cyan"/>
                  <w:lang w:val="fr-FR"/>
                </w:rPr>
                <w:t>concernés</w:t>
              </w:r>
            </w:ins>
            <w:r w:rsidRPr="009F2D74">
              <w:rPr>
                <w:rFonts w:eastAsia="Calibri" w:cs="Arial"/>
                <w:sz w:val="17"/>
                <w:szCs w:val="17"/>
                <w:highlight w:val="cyan"/>
                <w:lang w:val="fr-FR"/>
              </w:rPr>
              <w:t>.</w:t>
            </w:r>
          </w:p>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Change w:id="213" w:author="Alidra, Patricia" w:date="2017-05-11T15:51:00Z">
                <w:pPr>
                  <w:spacing w:before="0" w:line="480" w:lineRule="auto"/>
                  <w:cnfStyle w:val="000000000000" w:firstRow="0" w:lastRow="0" w:firstColumn="0" w:lastColumn="0" w:oddVBand="0" w:evenVBand="0" w:oddHBand="0" w:evenHBand="0" w:firstRowFirstColumn="0" w:firstRowLastColumn="0" w:lastRowFirstColumn="0" w:lastRowLastColumn="0"/>
                </w:pPr>
              </w:pPrChange>
            </w:pPr>
            <w:ins w:id="214" w:author="BDT" w:date="2017-04-28T15:50:00Z">
              <w:r w:rsidRPr="009F2D74">
                <w:rPr>
                  <w:rFonts w:eastAsia="Calibri" w:cs="Arial"/>
                  <w:b/>
                  <w:bCs/>
                  <w:color w:val="4F81BD" w:themeColor="accent1"/>
                  <w:sz w:val="17"/>
                  <w:szCs w:val="17"/>
                  <w:highlight w:val="yellow"/>
                  <w:lang w:val="fr-FR"/>
                </w:rPr>
                <w:t xml:space="preserve">[ARB] </w:t>
              </w:r>
            </w:ins>
            <w:r w:rsidRPr="009F2D74">
              <w:rPr>
                <w:rFonts w:eastAsia="Calibri" w:cs="Arial"/>
                <w:b/>
                <w:bCs/>
                <w:color w:val="4F81BD" w:themeColor="accent1"/>
                <w:sz w:val="17"/>
                <w:szCs w:val="17"/>
                <w:highlight w:val="yellow"/>
                <w:lang w:val="fr-FR"/>
              </w:rPr>
              <w:t>D.2-2</w:t>
            </w:r>
            <w:r w:rsidRPr="009F2D74">
              <w:rPr>
                <w:rFonts w:eastAsia="Calibri" w:cs="Arial"/>
                <w:sz w:val="17"/>
                <w:szCs w:val="17"/>
                <w:highlight w:val="yellow"/>
                <w:lang w:val="fr-FR"/>
              </w:rPr>
              <w:t>: Renforcement de la capacité des membres de l'UIT à lutter efficacement contre les cybermenaces</w:t>
            </w:r>
            <w:ins w:id="215" w:author="Thivoyon, Marie-Ambrym" w:date="2017-05-11T10:51:00Z">
              <w:r w:rsidR="00E21E4E" w:rsidRPr="009F2D74">
                <w:rPr>
                  <w:rFonts w:eastAsia="Calibri" w:cs="Arial"/>
                  <w:sz w:val="17"/>
                  <w:szCs w:val="17"/>
                  <w:highlight w:val="yellow"/>
                  <w:lang w:val="fr-FR"/>
                </w:rPr>
                <w:t xml:space="preserve"> en établissant des mécanismes de coopération au niveau international</w:t>
              </w:r>
            </w:ins>
            <w:r w:rsidRPr="009F2D74">
              <w:rPr>
                <w:rFonts w:eastAsia="Calibri" w:cs="Arial"/>
                <w:sz w:val="17"/>
                <w:szCs w:val="17"/>
                <w:highlight w:val="yellow"/>
                <w:lang w:val="fr-FR"/>
              </w:rPr>
              <w:t>, à élaborer des stratégies et à développer des compétences au</w:t>
            </w:r>
            <w:ins w:id="216" w:author="Thivoyon, Marie-Ambrym" w:date="2017-05-11T10:51:00Z">
              <w:r w:rsidR="00E21E4E" w:rsidRPr="009F2D74">
                <w:rPr>
                  <w:rFonts w:eastAsia="Calibri" w:cs="Arial"/>
                  <w:sz w:val="17"/>
                  <w:szCs w:val="17"/>
                  <w:highlight w:val="yellow"/>
                  <w:lang w:val="fr-FR"/>
                </w:rPr>
                <w:t>x</w:t>
              </w:r>
            </w:ins>
            <w:r w:rsidRPr="009F2D74">
              <w:rPr>
                <w:rFonts w:eastAsia="Calibri" w:cs="Arial"/>
                <w:sz w:val="17"/>
                <w:szCs w:val="17"/>
                <w:highlight w:val="yellow"/>
                <w:lang w:val="fr-FR"/>
              </w:rPr>
              <w:t xml:space="preserve"> niveau</w:t>
            </w:r>
            <w:ins w:id="217" w:author="Alidra, Patricia" w:date="2017-09-22T10:52:00Z">
              <w:r w:rsidR="00552E19" w:rsidRPr="009F2D74">
                <w:rPr>
                  <w:rFonts w:eastAsia="Calibri" w:cs="Arial"/>
                  <w:sz w:val="17"/>
                  <w:szCs w:val="17"/>
                  <w:highlight w:val="yellow"/>
                  <w:lang w:val="fr-FR"/>
                </w:rPr>
                <w:t>x</w:t>
              </w:r>
            </w:ins>
            <w:r w:rsidRPr="009F2D74">
              <w:rPr>
                <w:rFonts w:eastAsia="Calibri" w:cs="Arial"/>
                <w:sz w:val="17"/>
                <w:szCs w:val="17"/>
                <w:highlight w:val="yellow"/>
                <w:lang w:val="fr-FR"/>
              </w:rPr>
              <w:t xml:space="preserve"> national</w:t>
            </w:r>
            <w:ins w:id="218" w:author="Thivoyon, Marie-Ambrym" w:date="2017-05-11T10:51:00Z">
              <w:r w:rsidR="00E21E4E" w:rsidRPr="009F2D74">
                <w:rPr>
                  <w:rFonts w:eastAsia="Calibri" w:cs="Arial"/>
                  <w:sz w:val="17"/>
                  <w:szCs w:val="17"/>
                  <w:highlight w:val="yellow"/>
                  <w:lang w:val="fr-FR"/>
                </w:rPr>
                <w:t>, régional et international</w:t>
              </w:r>
            </w:ins>
            <w:r w:rsidRPr="009F2D74">
              <w:rPr>
                <w:rFonts w:eastAsia="Calibri" w:cs="Arial"/>
                <w:sz w:val="17"/>
                <w:szCs w:val="17"/>
                <w:highlight w:val="yellow"/>
                <w:lang w:val="fr-FR"/>
              </w:rPr>
              <w:t xml:space="preserve"> en matière de cybersécurité, y compris par le biais du renforcement des capacités.</w:t>
            </w:r>
          </w:p>
        </w:tc>
        <w:tc>
          <w:tcPr>
            <w:tcW w:w="3581" w:type="dxa"/>
          </w:tcPr>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D.3-2</w:t>
            </w:r>
            <w:r w:rsidRPr="009F2D74">
              <w:rPr>
                <w:rFonts w:eastAsia="Calibri" w:cs="Arial"/>
                <w:b/>
                <w:bCs/>
                <w:color w:val="1F497D" w:themeColor="text2"/>
                <w:sz w:val="17"/>
                <w:szCs w:val="17"/>
                <w:lang w:val="fr-FR"/>
              </w:rPr>
              <w:t>:</w:t>
            </w:r>
            <w:r w:rsidRPr="009F2D74">
              <w:rPr>
                <w:rFonts w:eastAsia="Calibri" w:cs="Arial"/>
                <w:color w:val="1F497D" w:themeColor="text2"/>
                <w:sz w:val="17"/>
                <w:szCs w:val="17"/>
                <w:lang w:val="fr-FR"/>
              </w:rPr>
              <w:t xml:space="preserve"> </w:t>
            </w:r>
            <w:r w:rsidRPr="009F2D74">
              <w:rPr>
                <w:rFonts w:eastAsia="Calibri" w:cs="Arial"/>
                <w:sz w:val="17"/>
                <w:szCs w:val="17"/>
                <w:lang w:val="fr-FR"/>
              </w:rPr>
              <w:t>Renforcement de la capacité des Etats Membres à produire des statistiques sur les TIC très fiables et comparables à l'échelle internationale, à partir de normes et de méthodologies convenues.</w:t>
            </w:r>
          </w:p>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Change w:id="219" w:author="Alidra, Patricia" w:date="2017-05-11T15:51:00Z">
                <w:pPr>
                  <w:spacing w:before="0" w:line="480" w:lineRule="auto"/>
                  <w:cnfStyle w:val="000000000000" w:firstRow="0" w:lastRow="0" w:firstColumn="0" w:lastColumn="0" w:oddVBand="0" w:evenVBand="0" w:oddHBand="0" w:evenHBand="0" w:firstRowFirstColumn="0" w:firstRowLastColumn="0" w:lastRowFirstColumn="0" w:lastRowLastColumn="0"/>
                </w:pPr>
              </w:pPrChange>
            </w:pPr>
            <w:ins w:id="220" w:author="Cerri, Celine" w:date="2017-04-28T18:15:00Z">
              <w:r w:rsidRPr="009F2D74">
                <w:rPr>
                  <w:rFonts w:eastAsia="Calibri"/>
                  <w:b/>
                  <w:color w:val="5B9BD5"/>
                  <w:sz w:val="17"/>
                  <w:szCs w:val="17"/>
                  <w:highlight w:val="cyan"/>
                  <w:lang w:val="fr-FR"/>
                </w:rPr>
                <w:t xml:space="preserve">[AMS] </w:t>
              </w:r>
            </w:ins>
            <w:r w:rsidRPr="009F2D74">
              <w:rPr>
                <w:rFonts w:eastAsia="Calibri" w:cs="Arial"/>
                <w:b/>
                <w:bCs/>
                <w:color w:val="4F81BD" w:themeColor="accent1"/>
                <w:sz w:val="17"/>
                <w:szCs w:val="17"/>
                <w:highlight w:val="cyan"/>
                <w:lang w:val="fr-FR"/>
              </w:rPr>
              <w:t>D.3-2</w:t>
            </w:r>
            <w:r w:rsidRPr="009F2D74">
              <w:rPr>
                <w:rFonts w:eastAsia="Calibri" w:cs="Arial"/>
                <w:b/>
                <w:bCs/>
                <w:color w:val="1F497D" w:themeColor="text2"/>
                <w:sz w:val="17"/>
                <w:szCs w:val="17"/>
                <w:highlight w:val="cyan"/>
                <w:lang w:val="fr-FR"/>
              </w:rPr>
              <w:t>:</w:t>
            </w:r>
            <w:r w:rsidRPr="009F2D74">
              <w:rPr>
                <w:rFonts w:eastAsia="Calibri" w:cs="Arial"/>
                <w:color w:val="1F497D" w:themeColor="text2"/>
                <w:sz w:val="17"/>
                <w:szCs w:val="17"/>
                <w:highlight w:val="cyan"/>
                <w:lang w:val="fr-FR"/>
              </w:rPr>
              <w:t xml:space="preserve"> </w:t>
            </w:r>
            <w:r w:rsidRPr="009F2D74">
              <w:rPr>
                <w:rFonts w:eastAsia="Calibri" w:cs="Arial"/>
                <w:sz w:val="17"/>
                <w:szCs w:val="17"/>
                <w:highlight w:val="cyan"/>
                <w:lang w:val="fr-FR"/>
              </w:rPr>
              <w:t xml:space="preserve">Renforcement de la capacité des Etats Membres à produire des statistiques sur les </w:t>
            </w:r>
            <w:ins w:id="221" w:author="Thivoyon, Marie-Ambrym" w:date="2017-05-11T10:52:00Z">
              <w:r w:rsidR="00E21E4E" w:rsidRPr="009F2D74">
                <w:rPr>
                  <w:rFonts w:eastAsia="Calibri" w:cs="Arial"/>
                  <w:sz w:val="17"/>
                  <w:szCs w:val="17"/>
                  <w:highlight w:val="cyan"/>
                  <w:lang w:val="fr-FR"/>
                </w:rPr>
                <w:t>télécommunications/</w:t>
              </w:r>
            </w:ins>
            <w:r w:rsidRPr="009F2D74">
              <w:rPr>
                <w:rFonts w:eastAsia="Calibri" w:cs="Arial"/>
                <w:sz w:val="17"/>
                <w:szCs w:val="17"/>
                <w:highlight w:val="cyan"/>
                <w:lang w:val="fr-FR"/>
              </w:rPr>
              <w:t>TIC très fiables et comparables à l'échelle internationale, à partir de normes et de méthodologies convenues.</w:t>
            </w:r>
          </w:p>
        </w:tc>
        <w:tc>
          <w:tcPr>
            <w:tcW w:w="3581" w:type="dxa"/>
          </w:tcPr>
          <w:p w:rsidR="003C4DF1" w:rsidRPr="009F2D74" w:rsidRDefault="003C4DF1" w:rsidP="00837247">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D.4-2</w:t>
            </w:r>
            <w:r w:rsidRPr="009F2D74">
              <w:rPr>
                <w:rFonts w:eastAsia="Calibri" w:cs="Arial"/>
                <w:sz w:val="17"/>
                <w:szCs w:val="17"/>
                <w:lang w:val="fr-FR"/>
              </w:rPr>
              <w:t xml:space="preserve">: Renforcement de la capacité des membres de l'UIT à </w:t>
            </w:r>
            <w:r w:rsidR="00837247" w:rsidRPr="009F2D74">
              <w:rPr>
                <w:rFonts w:eastAsia="Calibri" w:cs="Arial"/>
                <w:sz w:val="17"/>
                <w:szCs w:val="17"/>
                <w:lang w:val="fr-FR"/>
              </w:rPr>
              <w:t xml:space="preserve">exploiter </w:t>
            </w:r>
            <w:r w:rsidRPr="009F2D74">
              <w:rPr>
                <w:rFonts w:eastAsia="Calibri" w:cs="Arial"/>
                <w:sz w:val="17"/>
                <w:szCs w:val="17"/>
                <w:lang w:val="fr-FR"/>
              </w:rPr>
              <w:t>les applications TIC, y compris les applications mobiles, dans des domaines prioritaires tels que la santé, l'agriculture, le commerce, la gouvernance, l'éducation ou la finance.</w:t>
            </w:r>
          </w:p>
          <w:p w:rsidR="003C4DF1" w:rsidRPr="009F2D74" w:rsidRDefault="003C4DF1">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Change w:id="222" w:author="Alidra, Patricia" w:date="2017-09-22T10:57:00Z">
                <w:pPr>
                  <w:spacing w:before="0" w:line="480" w:lineRule="auto"/>
                  <w:cnfStyle w:val="000000000000" w:firstRow="0" w:lastRow="0" w:firstColumn="0" w:lastColumn="0" w:oddVBand="0" w:evenVBand="0" w:oddHBand="0" w:evenHBand="0" w:firstRowFirstColumn="0" w:firstRowLastColumn="0" w:lastRowFirstColumn="0" w:lastRowLastColumn="0"/>
                </w:pPr>
              </w:pPrChange>
            </w:pPr>
            <w:ins w:id="223" w:author="Cerri, Celine" w:date="2017-04-28T18:15:00Z">
              <w:r w:rsidRPr="009F2D74">
                <w:rPr>
                  <w:rFonts w:eastAsia="Calibri"/>
                  <w:b/>
                  <w:color w:val="5B9BD5"/>
                  <w:sz w:val="17"/>
                  <w:szCs w:val="17"/>
                  <w:highlight w:val="cyan"/>
                  <w:lang w:val="fr-FR"/>
                </w:rPr>
                <w:t xml:space="preserve">[AMS] </w:t>
              </w:r>
            </w:ins>
            <w:r w:rsidRPr="009F2D74">
              <w:rPr>
                <w:rFonts w:eastAsia="Calibri" w:cs="Arial"/>
                <w:b/>
                <w:bCs/>
                <w:color w:val="4F81BD" w:themeColor="accent1"/>
                <w:sz w:val="17"/>
                <w:szCs w:val="17"/>
                <w:highlight w:val="cyan"/>
                <w:lang w:val="fr-FR"/>
              </w:rPr>
              <w:t>D.4-2</w:t>
            </w:r>
            <w:r w:rsidRPr="009F2D74">
              <w:rPr>
                <w:rFonts w:eastAsia="Calibri" w:cs="Arial"/>
                <w:sz w:val="17"/>
                <w:szCs w:val="17"/>
                <w:highlight w:val="cyan"/>
                <w:lang w:val="fr-FR"/>
              </w:rPr>
              <w:t xml:space="preserve">: Renforcement de la capacité des membres de l'UIT à </w:t>
            </w:r>
            <w:del w:id="224" w:author="Alidra, Patricia" w:date="2017-09-22T10:54:00Z">
              <w:r w:rsidR="00837247" w:rsidRPr="009F2D74" w:rsidDel="00837247">
                <w:rPr>
                  <w:rFonts w:eastAsia="Calibri" w:cs="Arial"/>
                  <w:sz w:val="17"/>
                  <w:szCs w:val="17"/>
                  <w:highlight w:val="cyan"/>
                  <w:lang w:val="fr-FR"/>
                </w:rPr>
                <w:delText>exploiter</w:delText>
              </w:r>
            </w:del>
            <w:del w:id="225" w:author="Alidra, Patricia" w:date="2017-09-22T10:57:00Z">
              <w:r w:rsidR="00837247" w:rsidRPr="009F2D74" w:rsidDel="00837247">
                <w:rPr>
                  <w:rFonts w:eastAsia="Calibri" w:cs="Arial"/>
                  <w:sz w:val="17"/>
                  <w:szCs w:val="17"/>
                  <w:highlight w:val="cyan"/>
                  <w:lang w:val="fr-FR"/>
                  <w:rPrChange w:id="226" w:author="Alidra, Patricia" w:date="2017-09-22T11:27:00Z">
                    <w:rPr>
                      <w:rFonts w:eastAsia="Calibri" w:cs="Arial"/>
                      <w:sz w:val="17"/>
                      <w:szCs w:val="17"/>
                      <w:lang w:val="fr-FR"/>
                    </w:rPr>
                  </w:rPrChange>
                </w:rPr>
                <w:delText xml:space="preserve"> les applications TIC</w:delText>
              </w:r>
            </w:del>
            <w:r w:rsidR="00837247" w:rsidRPr="009F2D74">
              <w:rPr>
                <w:rFonts w:eastAsia="Calibri" w:cs="Arial"/>
                <w:sz w:val="17"/>
                <w:szCs w:val="17"/>
                <w:highlight w:val="cyan"/>
                <w:lang w:val="fr-FR"/>
              </w:rPr>
              <w:t xml:space="preserve"> </w:t>
            </w:r>
            <w:ins w:id="227" w:author="Thivoyon, Marie-Ambrym" w:date="2017-05-11T10:52:00Z">
              <w:r w:rsidR="00E21E4E" w:rsidRPr="009F2D74">
                <w:rPr>
                  <w:rFonts w:eastAsia="Calibri" w:cs="Arial"/>
                  <w:sz w:val="17"/>
                  <w:szCs w:val="17"/>
                  <w:highlight w:val="cyan"/>
                  <w:lang w:val="fr-FR"/>
                </w:rPr>
                <w:t>accélérer le développement social et économique en</w:t>
              </w:r>
            </w:ins>
            <w:ins w:id="228" w:author="Alidra, Patricia" w:date="2017-09-22T10:54:00Z">
              <w:r w:rsidR="00837247" w:rsidRPr="009F2D74">
                <w:rPr>
                  <w:rFonts w:eastAsia="Calibri" w:cs="Arial"/>
                  <w:sz w:val="17"/>
                  <w:szCs w:val="17"/>
                  <w:highlight w:val="cyan"/>
                  <w:lang w:val="fr-FR"/>
                </w:rPr>
                <w:t xml:space="preserve"> exploit</w:t>
              </w:r>
            </w:ins>
            <w:ins w:id="229" w:author="Thivoyon, Marie-Ambrym" w:date="2017-05-11T10:53:00Z">
              <w:r w:rsidR="00E21E4E" w:rsidRPr="009F2D74">
                <w:rPr>
                  <w:rFonts w:eastAsia="Calibri" w:cs="Arial"/>
                  <w:sz w:val="17"/>
                  <w:szCs w:val="17"/>
                  <w:highlight w:val="cyan"/>
                  <w:lang w:val="fr-FR"/>
                </w:rPr>
                <w:t>ant les nouvelles</w:t>
              </w:r>
            </w:ins>
            <w:ins w:id="230" w:author="Thivoyon, Marie-Ambrym" w:date="2017-05-11T11:10:00Z">
              <w:r w:rsidR="008247CB" w:rsidRPr="009F2D74">
                <w:rPr>
                  <w:rFonts w:eastAsia="Calibri" w:cs="Arial"/>
                  <w:sz w:val="17"/>
                  <w:szCs w:val="17"/>
                  <w:highlight w:val="cyan"/>
                  <w:lang w:val="fr-FR"/>
                </w:rPr>
                <w:t xml:space="preserve"> technologies et</w:t>
              </w:r>
            </w:ins>
            <w:ins w:id="231" w:author="Alidra, Patricia" w:date="2017-09-22T10:57:00Z">
              <w:r w:rsidR="00837247" w:rsidRPr="009F2D74">
                <w:rPr>
                  <w:rFonts w:eastAsia="Calibri" w:cs="Arial"/>
                  <w:sz w:val="17"/>
                  <w:szCs w:val="17"/>
                  <w:highlight w:val="cyan"/>
                  <w:lang w:val="fr-FR"/>
                </w:rPr>
                <w:t xml:space="preserve"> applications des</w:t>
              </w:r>
            </w:ins>
            <w:ins w:id="232" w:author="Thivoyon, Marie-Ambrym" w:date="2017-05-11T10:53:00Z">
              <w:r w:rsidR="00E21E4E" w:rsidRPr="009F2D74">
                <w:rPr>
                  <w:rFonts w:eastAsia="Calibri" w:cs="Arial"/>
                  <w:sz w:val="17"/>
                  <w:szCs w:val="17"/>
                  <w:highlight w:val="cyan"/>
                  <w:lang w:val="fr-FR"/>
                </w:rPr>
                <w:t xml:space="preserve"> télécommunications/</w:t>
              </w:r>
            </w:ins>
            <w:ins w:id="233" w:author="Alidra, Patricia" w:date="2017-09-22T10:57:00Z">
              <w:r w:rsidR="00FF3CC3" w:rsidRPr="009F2D74">
                <w:rPr>
                  <w:rFonts w:eastAsia="Calibri" w:cs="Arial"/>
                  <w:sz w:val="17"/>
                  <w:szCs w:val="17"/>
                  <w:highlight w:val="cyan"/>
                  <w:lang w:val="fr-FR"/>
                </w:rPr>
                <w:t>TIC</w:t>
              </w:r>
            </w:ins>
            <w:r w:rsidRPr="009F2D74">
              <w:rPr>
                <w:rFonts w:eastAsia="Calibri" w:cs="Arial"/>
                <w:sz w:val="17"/>
                <w:szCs w:val="17"/>
                <w:highlight w:val="cyan"/>
                <w:lang w:val="fr-FR"/>
              </w:rPr>
              <w:t>, y compris les</w:t>
            </w:r>
            <w:ins w:id="234" w:author="Godreau, Lea" w:date="2017-05-11T12:13:00Z">
              <w:r w:rsidR="00E16CE7" w:rsidRPr="009F2D74">
                <w:rPr>
                  <w:rFonts w:eastAsia="Calibri" w:cs="Arial"/>
                  <w:sz w:val="17"/>
                  <w:szCs w:val="17"/>
                  <w:highlight w:val="cyan"/>
                  <w:lang w:val="fr-FR"/>
                </w:rPr>
                <w:t xml:space="preserve"> technologies et</w:t>
              </w:r>
            </w:ins>
            <w:r w:rsidRPr="009F2D74">
              <w:rPr>
                <w:rFonts w:eastAsia="Calibri" w:cs="Arial"/>
                <w:sz w:val="17"/>
                <w:szCs w:val="17"/>
                <w:highlight w:val="cyan"/>
                <w:lang w:val="fr-FR"/>
              </w:rPr>
              <w:t xml:space="preserve"> applications mobiles, dans des domaines prioritaires tels que la santé, l'agriculture, le commerce, la gouvernance, l'éducation ou la finance.</w:t>
            </w:r>
          </w:p>
        </w:tc>
      </w:tr>
      <w:tr w:rsidR="00774A64" w:rsidRPr="009F2D74" w:rsidTr="0042582F">
        <w:trPr>
          <w:cantSplit/>
        </w:trPr>
        <w:tc>
          <w:tcPr>
            <w:cnfStyle w:val="001000000000" w:firstRow="0" w:lastRow="0" w:firstColumn="1" w:lastColumn="0" w:oddVBand="0" w:evenVBand="0" w:oddHBand="0" w:evenHBand="0" w:firstRowFirstColumn="0" w:firstRowLastColumn="0" w:lastRowFirstColumn="0" w:lastRowLastColumn="0"/>
            <w:tcW w:w="526" w:type="dxa"/>
            <w:textDirection w:val="btLr"/>
            <w:vAlign w:val="center"/>
          </w:tcPr>
          <w:p w:rsidR="00774A64" w:rsidRPr="009F2D74" w:rsidRDefault="00774A64" w:rsidP="00DF2B53">
            <w:pPr>
              <w:spacing w:after="60"/>
              <w:ind w:left="113" w:right="113"/>
              <w:jc w:val="center"/>
              <w:rPr>
                <w:rFonts w:eastAsia="Calibri" w:cs="Arial"/>
                <w:color w:val="4F81BD" w:themeColor="accent1"/>
                <w:sz w:val="17"/>
                <w:szCs w:val="17"/>
                <w:lang w:val="fr-FR"/>
              </w:rPr>
            </w:pPr>
            <w:r w:rsidRPr="009F2D74">
              <w:rPr>
                <w:rFonts w:eastAsia="Calibri" w:cs="Arial"/>
                <w:color w:val="4F81BD" w:themeColor="accent1"/>
                <w:sz w:val="17"/>
                <w:szCs w:val="17"/>
                <w:lang w:val="fr-FR"/>
              </w:rPr>
              <w:t>Résultats</w:t>
            </w: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D.1-3</w:t>
            </w:r>
            <w:r w:rsidRPr="009F2D74">
              <w:rPr>
                <w:rFonts w:eastAsia="Calibri" w:cs="Arial"/>
                <w:sz w:val="17"/>
                <w:szCs w:val="17"/>
                <w:lang w:val="fr-FR"/>
              </w:rPr>
              <w:t>: Renforcement de l'échange de connaissances, du dialogue et des partenariats entre les Etats Membres, les Membres de Secteur, les Associés et les établissements universitaires et d'autres parties prenantes participant aux travaux du Secteur concernant les questions de télécommunication/TIC.</w:t>
            </w:r>
          </w:p>
          <w:p w:rsidR="00774A64" w:rsidRPr="009F2D74" w:rsidRDefault="00774A64" w:rsidP="00FF3CC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
            </w:pPr>
            <w:ins w:id="235" w:author="Cerri, Celine" w:date="2017-04-28T18:15:00Z">
              <w:r w:rsidRPr="009F2D74">
                <w:rPr>
                  <w:rFonts w:eastAsia="Calibri"/>
                  <w:b/>
                  <w:color w:val="5B9BD5"/>
                  <w:sz w:val="17"/>
                  <w:szCs w:val="17"/>
                  <w:highlight w:val="cyan"/>
                  <w:lang w:val="fr-FR"/>
                  <w:rPrChange w:id="236"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
              <w:t>D.1-3</w:t>
            </w:r>
            <w:r w:rsidRPr="009F2D74">
              <w:rPr>
                <w:rFonts w:eastAsia="Calibri" w:cs="Arial"/>
                <w:sz w:val="17"/>
                <w:szCs w:val="17"/>
                <w:highlight w:val="cyan"/>
                <w:lang w:val="fr-FR"/>
              </w:rPr>
              <w:t>: Renforcement de l'échange de connaissances, du dialogue et des partenariats entre les Etats Membres, les Membres de Secteur, les Associés</w:t>
            </w:r>
            <w:del w:id="237" w:author="Godreau, Lea" w:date="2017-05-11T10:18:00Z">
              <w:r w:rsidRPr="009F2D74" w:rsidDel="00ED3F80">
                <w:rPr>
                  <w:rFonts w:eastAsia="Calibri" w:cs="Arial"/>
                  <w:sz w:val="17"/>
                  <w:szCs w:val="17"/>
                  <w:highlight w:val="cyan"/>
                  <w:lang w:val="fr-FR"/>
                </w:rPr>
                <w:delText xml:space="preserve"> et</w:delText>
              </w:r>
            </w:del>
            <w:ins w:id="238" w:author="Godreau, Lea" w:date="2017-05-11T10:19:00Z">
              <w:r w:rsidR="00FF3CC3" w:rsidRPr="009F2D74">
                <w:rPr>
                  <w:rFonts w:eastAsia="Calibri" w:cs="Arial"/>
                  <w:sz w:val="17"/>
                  <w:szCs w:val="17"/>
                  <w:highlight w:val="cyan"/>
                  <w:lang w:val="fr-FR"/>
                </w:rPr>
                <w:t>,</w:t>
              </w:r>
            </w:ins>
            <w:r w:rsidRPr="009F2D74">
              <w:rPr>
                <w:rFonts w:eastAsia="Calibri" w:cs="Arial"/>
                <w:sz w:val="17"/>
                <w:szCs w:val="17"/>
                <w:highlight w:val="cyan"/>
                <w:lang w:val="fr-FR"/>
              </w:rPr>
              <w:t xml:space="preserve"> les établissements universitaires</w:t>
            </w:r>
            <w:ins w:id="239" w:author="Godreau, Lea" w:date="2017-05-11T10:19:00Z">
              <w:r w:rsidRPr="009F2D74">
                <w:rPr>
                  <w:rFonts w:eastAsia="Calibri" w:cs="Arial"/>
                  <w:sz w:val="17"/>
                  <w:szCs w:val="17"/>
                  <w:highlight w:val="cyan"/>
                  <w:lang w:val="fr-FR"/>
                </w:rPr>
                <w:t>, les organisations régionales</w:t>
              </w:r>
            </w:ins>
            <w:r w:rsidRPr="009F2D74">
              <w:rPr>
                <w:rFonts w:eastAsia="Calibri" w:cs="Arial"/>
                <w:sz w:val="17"/>
                <w:szCs w:val="17"/>
                <w:highlight w:val="cyan"/>
                <w:lang w:val="fr-FR"/>
              </w:rPr>
              <w:t xml:space="preserve"> et d'autres parties prenantes participant aux travaux du Secteur concernant les questions de télécommunication/TIC.</w:t>
            </w: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D.2-3</w:t>
            </w:r>
            <w:r w:rsidRPr="009F2D74">
              <w:rPr>
                <w:rFonts w:eastAsia="Calibri" w:cs="Arial"/>
                <w:sz w:val="17"/>
                <w:szCs w:val="17"/>
                <w:lang w:val="fr-FR"/>
              </w:rPr>
              <w:t>: Renforcement de la capacité des Etats Membres à utiliser les télécommunications/TIC pour l'atténuation des risques de catastrophe et les télécommunications d'urgence.</w:t>
            </w:r>
          </w:p>
          <w:p w:rsidR="00774A64" w:rsidRPr="009F2D74" w:rsidRDefault="00774A6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240" w:author="Cerri, Celine" w:date="2017-04-28T18:15:00Z">
              <w:r w:rsidRPr="009F2D74">
                <w:rPr>
                  <w:rFonts w:eastAsia="Calibri"/>
                  <w:b/>
                  <w:color w:val="5B9BD5"/>
                  <w:sz w:val="17"/>
                  <w:szCs w:val="17"/>
                  <w:highlight w:val="cyan"/>
                  <w:lang w:val="fr-FR"/>
                  <w:rPrChange w:id="241"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
              <w:t>D.2-3</w:t>
            </w:r>
            <w:r w:rsidRPr="009F2D74">
              <w:rPr>
                <w:rFonts w:eastAsia="Calibri" w:cs="Arial"/>
                <w:sz w:val="17"/>
                <w:szCs w:val="17"/>
                <w:highlight w:val="cyan"/>
                <w:lang w:val="fr-FR"/>
              </w:rPr>
              <w:t>: Renforcement de la capacité des Etats Membres à utiliser</w:t>
            </w:r>
            <w:r w:rsidR="00FF3CC3" w:rsidRPr="009F2D74" w:rsidDel="00ED3F80">
              <w:rPr>
                <w:rFonts w:eastAsia="Calibri" w:cs="Arial"/>
                <w:sz w:val="17"/>
                <w:szCs w:val="17"/>
                <w:highlight w:val="cyan"/>
                <w:lang w:val="fr-FR"/>
              </w:rPr>
              <w:t xml:space="preserve"> </w:t>
            </w:r>
            <w:del w:id="242" w:author="Godreau, Lea" w:date="2017-05-11T10:24:00Z">
              <w:r w:rsidR="00FF3CC3" w:rsidRPr="009F2D74" w:rsidDel="00ED3F80">
                <w:rPr>
                  <w:rFonts w:eastAsia="Calibri" w:cs="Arial"/>
                  <w:sz w:val="17"/>
                  <w:szCs w:val="17"/>
                  <w:highlight w:val="cyan"/>
                  <w:lang w:val="fr-FR"/>
                </w:rPr>
                <w:delText>les</w:delText>
              </w:r>
            </w:del>
            <w:ins w:id="243" w:author="Godreau, Lea" w:date="2017-05-11T10:22:00Z">
              <w:r w:rsidRPr="009F2D74">
                <w:rPr>
                  <w:rFonts w:eastAsia="Calibri" w:cs="Arial"/>
                  <w:sz w:val="17"/>
                  <w:szCs w:val="17"/>
                  <w:highlight w:val="cyan"/>
                  <w:lang w:val="fr-FR"/>
                </w:rPr>
                <w:t xml:space="preserve">et </w:t>
              </w:r>
            </w:ins>
            <w:ins w:id="244" w:author="Godreau, Lea" w:date="2017-05-11T10:23:00Z">
              <w:r w:rsidRPr="009F2D74">
                <w:rPr>
                  <w:rFonts w:eastAsia="Calibri" w:cs="Arial"/>
                  <w:sz w:val="17"/>
                  <w:szCs w:val="17"/>
                  <w:highlight w:val="cyan"/>
                  <w:lang w:val="fr-FR"/>
                </w:rPr>
                <w:t>à rendre disponibles des équipements de</w:t>
              </w:r>
            </w:ins>
            <w:r w:rsidR="00CF0C81">
              <w:rPr>
                <w:rFonts w:eastAsia="Calibri" w:cs="Arial"/>
                <w:sz w:val="17"/>
                <w:szCs w:val="17"/>
                <w:highlight w:val="cyan"/>
                <w:lang w:val="fr-FR"/>
              </w:rPr>
              <w:t xml:space="preserve"> </w:t>
            </w:r>
            <w:r w:rsidRPr="009F2D74">
              <w:rPr>
                <w:rFonts w:eastAsia="Calibri" w:cs="Arial"/>
                <w:sz w:val="17"/>
                <w:szCs w:val="17"/>
                <w:highlight w:val="cyan"/>
                <w:lang w:val="fr-FR"/>
              </w:rPr>
              <w:t>télécommunication</w:t>
            </w:r>
            <w:del w:id="245" w:author="Alidra, Patricia" w:date="2017-09-22T11:00:00Z">
              <w:r w:rsidRPr="009F2D74" w:rsidDel="00FF3CC3">
                <w:rPr>
                  <w:rFonts w:eastAsia="Calibri" w:cs="Arial"/>
                  <w:sz w:val="17"/>
                  <w:szCs w:val="17"/>
                  <w:highlight w:val="cyan"/>
                  <w:lang w:val="fr-FR"/>
                </w:rPr>
                <w:delText>s</w:delText>
              </w:r>
            </w:del>
            <w:r w:rsidRPr="009F2D74">
              <w:rPr>
                <w:rFonts w:eastAsia="Calibri" w:cs="Arial"/>
                <w:sz w:val="17"/>
                <w:szCs w:val="17"/>
                <w:highlight w:val="cyan"/>
                <w:lang w:val="fr-FR"/>
              </w:rPr>
              <w:t>/TIC pour l'atténuation des risques de catastrophe et les télécommunications d'urgence.</w:t>
            </w:r>
          </w:p>
          <w:p w:rsidR="00774A64" w:rsidRPr="009F2D74" w:rsidRDefault="00774A64" w:rsidP="00FF3CC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246" w:author="BDT" w:date="2017-04-28T15:50:00Z">
              <w:r w:rsidRPr="009F2D74">
                <w:rPr>
                  <w:rFonts w:eastAsia="Calibri" w:cs="Arial"/>
                  <w:b/>
                  <w:bCs/>
                  <w:color w:val="4F81BD" w:themeColor="accent1"/>
                  <w:sz w:val="17"/>
                  <w:szCs w:val="17"/>
                  <w:highlight w:val="yellow"/>
                  <w:lang w:val="fr-FR"/>
                  <w:rPrChange w:id="247" w:author="Alidra, Patricia" w:date="2017-09-22T11:27:00Z">
                    <w:rPr>
                      <w:rFonts w:eastAsia="Calibri" w:cs="Arial"/>
                      <w:b/>
                      <w:bCs/>
                      <w:color w:val="4F81BD" w:themeColor="accent1"/>
                      <w:sz w:val="18"/>
                      <w:szCs w:val="18"/>
                    </w:rPr>
                  </w:rPrChange>
                </w:rPr>
                <w:t xml:space="preserve">[ARB] </w:t>
              </w:r>
            </w:ins>
            <w:r w:rsidRPr="009F2D74">
              <w:rPr>
                <w:rFonts w:eastAsia="Calibri" w:cs="Arial"/>
                <w:b/>
                <w:bCs/>
                <w:color w:val="4F81BD" w:themeColor="accent1"/>
                <w:sz w:val="17"/>
                <w:szCs w:val="17"/>
                <w:highlight w:val="yellow"/>
                <w:lang w:val="fr-FR"/>
              </w:rPr>
              <w:t>D.2-3</w:t>
            </w:r>
            <w:r w:rsidRPr="009F2D74">
              <w:rPr>
                <w:rFonts w:eastAsia="Calibri" w:cs="Arial"/>
                <w:sz w:val="17"/>
                <w:szCs w:val="17"/>
                <w:highlight w:val="yellow"/>
                <w:lang w:val="fr-FR"/>
              </w:rPr>
              <w:t xml:space="preserve">: Renforcement de la capacité des Etats Membres à utiliser les télécommunications/TIC pour </w:t>
            </w:r>
            <w:del w:id="248" w:author="Godreau, Lea" w:date="2017-05-11T10:30:00Z">
              <w:r w:rsidR="00FF3CC3" w:rsidRPr="009F2D74" w:rsidDel="00916F54">
                <w:rPr>
                  <w:rFonts w:eastAsia="Calibri" w:cs="Arial"/>
                  <w:sz w:val="17"/>
                  <w:szCs w:val="17"/>
                  <w:highlight w:val="yellow"/>
                  <w:lang w:val="fr-FR"/>
                </w:rPr>
                <w:delText>l'atténuation des risques de catastrophe et les</w:delText>
              </w:r>
            </w:del>
            <w:ins w:id="249" w:author="Godreau, Lea" w:date="2017-05-11T10:26:00Z">
              <w:r w:rsidRPr="009F2D74">
                <w:rPr>
                  <w:rFonts w:eastAsia="Calibri" w:cs="Arial"/>
                  <w:sz w:val="17"/>
                  <w:szCs w:val="17"/>
                  <w:highlight w:val="yellow"/>
                  <w:lang w:val="fr-FR"/>
                </w:rPr>
                <w:t xml:space="preserve">la gestion et la </w:t>
              </w:r>
            </w:ins>
            <w:ins w:id="250" w:author="Godreau, Lea" w:date="2017-05-11T10:27:00Z">
              <w:r w:rsidRPr="009F2D74">
                <w:rPr>
                  <w:rFonts w:eastAsia="Calibri" w:cs="Arial"/>
                  <w:sz w:val="17"/>
                  <w:szCs w:val="17"/>
                  <w:highlight w:val="yellow"/>
                  <w:lang w:val="fr-FR"/>
                </w:rPr>
                <w:t xml:space="preserve">planification préalable </w:t>
              </w:r>
            </w:ins>
            <w:ins w:id="251" w:author="Godreau, Lea" w:date="2017-05-11T10:28:00Z">
              <w:r w:rsidRPr="009F2D74">
                <w:rPr>
                  <w:rFonts w:eastAsia="Calibri" w:cs="Arial"/>
                  <w:sz w:val="17"/>
                  <w:szCs w:val="17"/>
                  <w:highlight w:val="yellow"/>
                  <w:lang w:val="fr-FR"/>
                </w:rPr>
                <w:t xml:space="preserve">des risques et </w:t>
              </w:r>
            </w:ins>
            <w:ins w:id="252" w:author="Godreau, Lea" w:date="2017-05-11T10:26:00Z">
              <w:r w:rsidRPr="009F2D74">
                <w:rPr>
                  <w:rFonts w:eastAsia="Calibri" w:cs="Arial"/>
                  <w:sz w:val="17"/>
                  <w:szCs w:val="17"/>
                  <w:highlight w:val="yellow"/>
                  <w:lang w:val="fr-FR"/>
                </w:rPr>
                <w:t>des catastrophes</w:t>
              </w:r>
            </w:ins>
            <w:ins w:id="253" w:author="Godreau, Lea" w:date="2017-05-11T10:29:00Z">
              <w:r w:rsidRPr="009F2D74">
                <w:rPr>
                  <w:rFonts w:eastAsia="Calibri" w:cs="Arial"/>
                  <w:sz w:val="17"/>
                  <w:szCs w:val="17"/>
                  <w:highlight w:val="yellow"/>
                  <w:lang w:val="fr-FR"/>
                </w:rPr>
                <w:t xml:space="preserve">, et pour garantir la disponibilité des </w:t>
              </w:r>
            </w:ins>
            <w:r w:rsidRPr="009F2D74">
              <w:rPr>
                <w:rFonts w:eastAsia="Calibri" w:cs="Arial"/>
                <w:sz w:val="17"/>
                <w:szCs w:val="17"/>
                <w:highlight w:val="yellow"/>
                <w:lang w:val="fr-FR"/>
              </w:rPr>
              <w:t>télécommunications d'urgence</w:t>
            </w:r>
            <w:ins w:id="254" w:author="Godreau, Lea" w:date="2017-05-11T10:30:00Z">
              <w:r w:rsidRPr="009F2D74">
                <w:rPr>
                  <w:rFonts w:eastAsia="Calibri" w:cs="Arial"/>
                  <w:sz w:val="17"/>
                  <w:szCs w:val="17"/>
                  <w:highlight w:val="yellow"/>
                  <w:lang w:val="fr-FR"/>
                </w:rPr>
                <w:t xml:space="preserve"> ainsi que </w:t>
              </w:r>
            </w:ins>
            <w:ins w:id="255" w:author="Godreau, Lea" w:date="2017-05-11T10:32:00Z">
              <w:r w:rsidRPr="009F2D74">
                <w:rPr>
                  <w:rFonts w:eastAsia="Calibri" w:cs="Arial"/>
                  <w:sz w:val="17"/>
                  <w:szCs w:val="17"/>
                  <w:highlight w:val="yellow"/>
                  <w:lang w:val="fr-FR"/>
                </w:rPr>
                <w:t xml:space="preserve">de </w:t>
              </w:r>
            </w:ins>
            <w:ins w:id="256" w:author="Godreau, Lea" w:date="2017-05-11T10:30:00Z">
              <w:r w:rsidRPr="009F2D74">
                <w:rPr>
                  <w:rFonts w:eastAsia="Calibri" w:cs="Arial"/>
                  <w:sz w:val="17"/>
                  <w:szCs w:val="17"/>
                  <w:highlight w:val="yellow"/>
                  <w:lang w:val="fr-FR"/>
                </w:rPr>
                <w:t>la coopération internationale dans</w:t>
              </w:r>
            </w:ins>
            <w:ins w:id="257" w:author="Godreau, Lea" w:date="2017-05-11T12:16:00Z">
              <w:r w:rsidRPr="009F2D74">
                <w:rPr>
                  <w:rFonts w:eastAsia="Calibri" w:cs="Arial"/>
                  <w:sz w:val="17"/>
                  <w:szCs w:val="17"/>
                  <w:highlight w:val="yellow"/>
                  <w:lang w:val="fr-FR"/>
                </w:rPr>
                <w:t xml:space="preserve"> ce domaine</w:t>
              </w:r>
            </w:ins>
            <w:r w:rsidRPr="009F2D74">
              <w:rPr>
                <w:rFonts w:eastAsia="Calibri" w:cs="Arial"/>
                <w:sz w:val="17"/>
                <w:szCs w:val="17"/>
                <w:highlight w:val="yellow"/>
                <w:lang w:val="fr-FR"/>
              </w:rPr>
              <w:t>.</w:t>
            </w: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D.3-3</w:t>
            </w:r>
            <w:r w:rsidRPr="009F2D74">
              <w:rPr>
                <w:rFonts w:eastAsia="Calibri" w:cs="Arial"/>
                <w:sz w:val="17"/>
                <w:szCs w:val="17"/>
                <w:lang w:val="fr-FR"/>
              </w:rPr>
              <w:t>: Renforcement des capacités humaines et institutionnelles des membres de l'UIT à exploiter l'intégralité du potentiel des télécommunications/TIC</w:t>
            </w:r>
            <w:r w:rsidR="00113440" w:rsidRPr="009F2D74">
              <w:rPr>
                <w:rFonts w:eastAsia="Calibri" w:cs="Arial"/>
                <w:sz w:val="17"/>
                <w:szCs w:val="17"/>
                <w:lang w:val="fr-FR"/>
              </w:rPr>
              <w:t>.</w:t>
            </w:r>
          </w:p>
          <w:p w:rsidR="00774A64" w:rsidRPr="009F2D74" w:rsidRDefault="00774A6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258" w:author="Cerri, Celine" w:date="2017-04-28T18:15:00Z">
              <w:r w:rsidRPr="009F2D74">
                <w:rPr>
                  <w:rFonts w:eastAsia="Calibri"/>
                  <w:b/>
                  <w:color w:val="5B9BD5"/>
                  <w:sz w:val="17"/>
                  <w:szCs w:val="17"/>
                  <w:highlight w:val="cyan"/>
                  <w:lang w:val="fr-FR"/>
                  <w:rPrChange w:id="259"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
              <w:t>D.3-3</w:t>
            </w:r>
            <w:r w:rsidRPr="009F2D74">
              <w:rPr>
                <w:rFonts w:eastAsia="Calibri" w:cs="Arial"/>
                <w:sz w:val="17"/>
                <w:szCs w:val="17"/>
                <w:highlight w:val="cyan"/>
                <w:lang w:val="fr-FR"/>
              </w:rPr>
              <w:t xml:space="preserve">: </w:t>
            </w:r>
            <w:del w:id="260" w:author="Alidra, Patricia" w:date="2017-09-22T11:03:00Z">
              <w:r w:rsidR="00113440" w:rsidRPr="009F2D74" w:rsidDel="00113440">
                <w:rPr>
                  <w:rFonts w:eastAsia="Calibri" w:cs="Arial"/>
                  <w:sz w:val="17"/>
                  <w:szCs w:val="17"/>
                  <w:highlight w:val="cyan"/>
                  <w:lang w:val="fr-FR"/>
                </w:rPr>
                <w:delText>Renforcement des</w:delText>
              </w:r>
            </w:del>
            <w:ins w:id="261" w:author="Godreau, Lea" w:date="2017-05-11T12:19:00Z">
              <w:r w:rsidRPr="009F2D74">
                <w:rPr>
                  <w:rFonts w:eastAsia="Calibri" w:cs="Arial"/>
                  <w:sz w:val="17"/>
                  <w:szCs w:val="17"/>
                  <w:highlight w:val="cyan"/>
                  <w:lang w:val="fr-FR"/>
                </w:rPr>
                <w:t xml:space="preserve">Accroissement </w:t>
              </w:r>
            </w:ins>
            <w:ins w:id="262" w:author="Godreau, Lea" w:date="2017-05-11T10:35:00Z">
              <w:r w:rsidRPr="009F2D74">
                <w:rPr>
                  <w:rFonts w:eastAsia="Calibri" w:cs="Arial"/>
                  <w:sz w:val="17"/>
                  <w:szCs w:val="17"/>
                  <w:highlight w:val="cyan"/>
                  <w:lang w:val="fr-FR"/>
                </w:rPr>
                <w:t>de l</w:t>
              </w:r>
            </w:ins>
            <w:ins w:id="263" w:author="Alidra, Patricia" w:date="2017-09-22T11:04:00Z">
              <w:r w:rsidR="00113440" w:rsidRPr="009F2D74">
                <w:rPr>
                  <w:rFonts w:eastAsia="Calibri" w:cs="Arial"/>
                  <w:sz w:val="17"/>
                  <w:szCs w:val="17"/>
                  <w:highlight w:val="cyan"/>
                  <w:lang w:val="fr-FR"/>
                </w:rPr>
                <w:t>'</w:t>
              </w:r>
            </w:ins>
            <w:ins w:id="264" w:author="Godreau, Lea" w:date="2017-05-11T10:35:00Z">
              <w:r w:rsidRPr="009F2D74">
                <w:rPr>
                  <w:rFonts w:eastAsia="Calibri" w:cs="Arial"/>
                  <w:sz w:val="17"/>
                  <w:szCs w:val="17"/>
                  <w:highlight w:val="cyan"/>
                  <w:lang w:val="fr-FR"/>
                </w:rPr>
                <w:t xml:space="preserve">efficacité des initiatives de renforcement des capacités, y compris celles portant sur la </w:t>
              </w:r>
            </w:ins>
            <w:ins w:id="265" w:author="Godreau, Lea" w:date="2017-05-11T10:36:00Z">
              <w:r w:rsidRPr="009F2D74">
                <w:rPr>
                  <w:rFonts w:eastAsia="Calibri" w:cs="Arial"/>
                  <w:sz w:val="17"/>
                  <w:szCs w:val="17"/>
                  <w:highlight w:val="cyan"/>
                  <w:lang w:val="fr-FR"/>
                </w:rPr>
                <w:t xml:space="preserve">gouvernance internationale de l’Internet, en vue de renforcer </w:t>
              </w:r>
            </w:ins>
            <w:ins w:id="266" w:author="Alidra, Patricia" w:date="2017-09-22T11:03:00Z">
              <w:r w:rsidR="00113440" w:rsidRPr="009F2D74">
                <w:rPr>
                  <w:rFonts w:eastAsia="Calibri" w:cs="Arial"/>
                  <w:sz w:val="17"/>
                  <w:szCs w:val="17"/>
                  <w:highlight w:val="cyan"/>
                  <w:lang w:val="fr-FR"/>
                </w:rPr>
                <w:t>les</w:t>
              </w:r>
            </w:ins>
            <w:r w:rsidRPr="009F2D74">
              <w:rPr>
                <w:rFonts w:eastAsia="Calibri" w:cs="Arial"/>
                <w:sz w:val="17"/>
                <w:szCs w:val="17"/>
                <w:highlight w:val="cyan"/>
                <w:lang w:val="fr-FR"/>
              </w:rPr>
              <w:t xml:space="preserve"> capacités humaines et institutionnelles des membres de l'UIT</w:t>
            </w:r>
            <w:del w:id="267" w:author="Godreau, Lea" w:date="2017-05-11T10:37:00Z">
              <w:r w:rsidRPr="009F2D74" w:rsidDel="00916F54">
                <w:rPr>
                  <w:rFonts w:eastAsia="Calibri" w:cs="Arial"/>
                  <w:sz w:val="17"/>
                  <w:szCs w:val="17"/>
                  <w:highlight w:val="cyan"/>
                  <w:lang w:val="fr-FR"/>
                </w:rPr>
                <w:delText xml:space="preserve"> à exploiter l'intégralité du potentiel des télécommunications/TIC</w:delText>
              </w:r>
            </w:del>
            <w:r w:rsidR="00113440" w:rsidRPr="009F2D74">
              <w:rPr>
                <w:rFonts w:eastAsia="Calibri" w:cs="Arial"/>
                <w:sz w:val="17"/>
                <w:szCs w:val="17"/>
                <w:highlight w:val="cyan"/>
                <w:lang w:val="fr-FR"/>
              </w:rPr>
              <w:t>.</w:t>
            </w:r>
            <w:r w:rsidRPr="009F2D74">
              <w:rPr>
                <w:rFonts w:eastAsia="Calibri" w:cs="Arial"/>
                <w:sz w:val="17"/>
                <w:szCs w:val="17"/>
                <w:lang w:val="fr-FR"/>
              </w:rPr>
              <w:t xml:space="preserve"> </w:t>
            </w: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D.4-3</w:t>
            </w:r>
            <w:r w:rsidRPr="009F2D74">
              <w:rPr>
                <w:rFonts w:eastAsia="Calibri" w:cs="Arial"/>
                <w:b/>
                <w:bCs/>
                <w:sz w:val="17"/>
                <w:szCs w:val="17"/>
                <w:lang w:val="fr-FR"/>
              </w:rPr>
              <w:t xml:space="preserve">: </w:t>
            </w:r>
            <w:r w:rsidRPr="009F2D74">
              <w:rPr>
                <w:rFonts w:eastAsia="Calibri" w:cs="Arial"/>
                <w:sz w:val="17"/>
                <w:szCs w:val="17"/>
                <w:lang w:val="fr-FR"/>
              </w:rPr>
              <w:t>Renforcement de la capacité des membres de l'UIT à élaborer des stratégies, des politiques et des pratiques favorisant l'inclusion numérique, en particulier des personnes ayant des besoins particuliers.</w:t>
            </w:r>
          </w:p>
          <w:p w:rsidR="00774A64" w:rsidRPr="009F2D74" w:rsidRDefault="00774A64" w:rsidP="00EF4F42">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268" w:author="Cerri, Celine" w:date="2017-04-28T18:14:00Z">
              <w:r w:rsidRPr="009F2D74">
                <w:rPr>
                  <w:rFonts w:eastAsia="Calibri"/>
                  <w:b/>
                  <w:color w:val="5B9BD5"/>
                  <w:sz w:val="17"/>
                  <w:szCs w:val="17"/>
                  <w:highlight w:val="cyan"/>
                  <w:lang w:val="fr-FR"/>
                  <w:rPrChange w:id="269"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
              <w:t>D.4-3</w:t>
            </w:r>
            <w:r w:rsidRPr="009F2D74">
              <w:rPr>
                <w:rFonts w:eastAsia="Calibri" w:cs="Arial"/>
                <w:b/>
                <w:bCs/>
                <w:sz w:val="17"/>
                <w:szCs w:val="17"/>
                <w:highlight w:val="cyan"/>
                <w:lang w:val="fr-FR"/>
              </w:rPr>
              <w:t xml:space="preserve">: </w:t>
            </w:r>
            <w:r w:rsidRPr="009F2D74">
              <w:rPr>
                <w:rFonts w:eastAsia="Calibri" w:cs="Arial"/>
                <w:sz w:val="17"/>
                <w:szCs w:val="17"/>
                <w:highlight w:val="cyan"/>
                <w:lang w:val="fr-FR"/>
              </w:rPr>
              <w:t>Renforcement de la capacité des membres de l'UIT à élaborer des stratégies, des politiques et des</w:t>
            </w:r>
            <w:ins w:id="270" w:author="Godreau, Lea" w:date="2017-05-11T10:55:00Z">
              <w:r w:rsidRPr="009F2D74">
                <w:rPr>
                  <w:rFonts w:eastAsia="Calibri" w:cs="Arial"/>
                  <w:sz w:val="17"/>
                  <w:szCs w:val="17"/>
                  <w:highlight w:val="cyan"/>
                  <w:lang w:val="fr-FR"/>
                </w:rPr>
                <w:t xml:space="preserve"> bonnes</w:t>
              </w:r>
            </w:ins>
            <w:r w:rsidRPr="009F2D74">
              <w:rPr>
                <w:rFonts w:eastAsia="Calibri" w:cs="Arial"/>
                <w:sz w:val="17"/>
                <w:szCs w:val="17"/>
                <w:highlight w:val="cyan"/>
                <w:lang w:val="fr-FR"/>
              </w:rPr>
              <w:t xml:space="preserve"> pratiques </w:t>
            </w:r>
            <w:del w:id="271" w:author="Godreau, Lea" w:date="2017-05-11T10:56:00Z">
              <w:r w:rsidRPr="009F2D74" w:rsidDel="0020607A">
                <w:rPr>
                  <w:rFonts w:eastAsia="Calibri" w:cs="Arial"/>
                  <w:sz w:val="17"/>
                  <w:szCs w:val="17"/>
                  <w:highlight w:val="cyan"/>
                  <w:lang w:val="fr-FR"/>
                </w:rPr>
                <w:delText>favorisant</w:delText>
              </w:r>
            </w:del>
            <w:ins w:id="272" w:author="Godreau, Lea" w:date="2017-05-11T10:56:00Z">
              <w:r w:rsidRPr="009F2D74">
                <w:rPr>
                  <w:rFonts w:eastAsia="Calibri" w:cs="Arial"/>
                  <w:sz w:val="17"/>
                  <w:szCs w:val="17"/>
                  <w:highlight w:val="cyan"/>
                  <w:lang w:val="fr-FR"/>
                </w:rPr>
                <w:t xml:space="preserve">concernant </w:t>
              </w:r>
            </w:ins>
            <w:r w:rsidRPr="009F2D74">
              <w:rPr>
                <w:rFonts w:eastAsia="Calibri" w:cs="Arial"/>
                <w:sz w:val="17"/>
                <w:szCs w:val="17"/>
                <w:highlight w:val="cyan"/>
                <w:lang w:val="fr-FR"/>
              </w:rPr>
              <w:t xml:space="preserve">l'inclusion numérique, </w:t>
            </w:r>
            <w:ins w:id="273" w:author="Godreau, Lea" w:date="2017-05-11T10:56:00Z">
              <w:r w:rsidRPr="009F2D74">
                <w:rPr>
                  <w:rFonts w:eastAsia="Calibri" w:cs="Arial"/>
                  <w:sz w:val="17"/>
                  <w:szCs w:val="17"/>
                  <w:highlight w:val="cyan"/>
                  <w:lang w:val="fr-FR"/>
                </w:rPr>
                <w:t xml:space="preserve">destinées </w:t>
              </w:r>
            </w:ins>
            <w:r w:rsidRPr="009F2D74">
              <w:rPr>
                <w:rFonts w:eastAsia="Calibri" w:cs="Arial"/>
                <w:sz w:val="17"/>
                <w:szCs w:val="17"/>
                <w:highlight w:val="cyan"/>
                <w:lang w:val="fr-FR"/>
              </w:rPr>
              <w:t xml:space="preserve">en particulier </w:t>
            </w:r>
            <w:del w:id="274" w:author="Godreau, Lea" w:date="2017-05-11T10:56:00Z">
              <w:r w:rsidRPr="009F2D74" w:rsidDel="0020607A">
                <w:rPr>
                  <w:rFonts w:eastAsia="Calibri" w:cs="Arial"/>
                  <w:sz w:val="17"/>
                  <w:szCs w:val="17"/>
                  <w:highlight w:val="cyan"/>
                  <w:lang w:val="fr-FR"/>
                </w:rPr>
                <w:delText>des</w:delText>
              </w:r>
            </w:del>
            <w:ins w:id="275" w:author="Godreau, Lea" w:date="2017-05-11T10:56:00Z">
              <w:r w:rsidRPr="009F2D74">
                <w:rPr>
                  <w:rFonts w:eastAsia="Calibri" w:cs="Arial"/>
                  <w:sz w:val="17"/>
                  <w:szCs w:val="17"/>
                  <w:highlight w:val="cyan"/>
                  <w:lang w:val="fr-FR"/>
                </w:rPr>
                <w:t xml:space="preserve">aux </w:t>
              </w:r>
            </w:ins>
            <w:r w:rsidRPr="009F2D74">
              <w:rPr>
                <w:rFonts w:eastAsia="Calibri" w:cs="Arial"/>
                <w:sz w:val="17"/>
                <w:szCs w:val="17"/>
                <w:highlight w:val="cyan"/>
                <w:lang w:val="fr-FR"/>
              </w:rPr>
              <w:t>personnes ayant des besoins particuliers</w:t>
            </w:r>
            <w:ins w:id="276" w:author="Godreau, Lea" w:date="2017-05-11T10:56:00Z">
              <w:r w:rsidRPr="009F2D74">
                <w:rPr>
                  <w:rFonts w:eastAsia="Calibri" w:cs="Arial"/>
                  <w:sz w:val="17"/>
                  <w:szCs w:val="17"/>
                  <w:highlight w:val="cyan"/>
                  <w:lang w:val="fr-FR"/>
                </w:rPr>
                <w:t xml:space="preserve"> et aux groupes vulnérables</w:t>
              </w:r>
            </w:ins>
            <w:r w:rsidRPr="009F2D74">
              <w:rPr>
                <w:rFonts w:eastAsia="Calibri" w:cs="Arial"/>
                <w:sz w:val="17"/>
                <w:szCs w:val="17"/>
                <w:highlight w:val="cyan"/>
                <w:lang w:val="fr-FR"/>
              </w:rPr>
              <w:t>.</w:t>
            </w:r>
          </w:p>
        </w:tc>
      </w:tr>
      <w:tr w:rsidR="00774A64" w:rsidRPr="009F2D74" w:rsidTr="0042582F">
        <w:trPr>
          <w:cantSplit/>
        </w:trPr>
        <w:tc>
          <w:tcPr>
            <w:cnfStyle w:val="001000000000" w:firstRow="0" w:lastRow="0" w:firstColumn="1" w:lastColumn="0" w:oddVBand="0" w:evenVBand="0" w:oddHBand="0" w:evenHBand="0" w:firstRowFirstColumn="0" w:firstRowLastColumn="0" w:lastRowFirstColumn="0" w:lastRowLastColumn="0"/>
            <w:tcW w:w="526" w:type="dxa"/>
            <w:textDirection w:val="btLr"/>
            <w:vAlign w:val="center"/>
          </w:tcPr>
          <w:p w:rsidR="00774A64" w:rsidRPr="009F2D74" w:rsidRDefault="00774A64" w:rsidP="00DF2B53">
            <w:pPr>
              <w:spacing w:after="60"/>
              <w:ind w:left="113" w:right="113"/>
              <w:jc w:val="center"/>
              <w:rPr>
                <w:rFonts w:eastAsia="Calibri" w:cs="Arial"/>
                <w:color w:val="4F81BD" w:themeColor="accent1"/>
                <w:sz w:val="17"/>
                <w:szCs w:val="17"/>
                <w:lang w:val="fr-FR"/>
              </w:rPr>
            </w:pPr>
            <w:r w:rsidRPr="009F2D74">
              <w:rPr>
                <w:rFonts w:eastAsia="Calibri" w:cs="Arial"/>
                <w:color w:val="4F81BD" w:themeColor="accent1"/>
                <w:sz w:val="17"/>
                <w:szCs w:val="17"/>
                <w:lang w:val="fr-FR"/>
              </w:rPr>
              <w:lastRenderedPageBreak/>
              <w:t>Résultats</w:t>
            </w: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ins w:id="277" w:author="Godreau, Lea" w:date="2017-05-11T10:19:00Z"/>
                <w:rFonts w:eastAsia="Calibri" w:cs="Arial"/>
                <w:sz w:val="17"/>
                <w:szCs w:val="17"/>
                <w:highlight w:val="cyan"/>
                <w:lang w:val="fr-FR"/>
                <w:rPrChange w:id="278" w:author="Alidra, Patricia" w:date="2017-09-22T11:27:00Z">
                  <w:rPr>
                    <w:ins w:id="279" w:author="Godreau, Lea" w:date="2017-05-11T10:19:00Z"/>
                    <w:rFonts w:eastAsia="Calibri" w:cs="Arial"/>
                    <w:sz w:val="18"/>
                    <w:szCs w:val="18"/>
                    <w:highlight w:val="cyan"/>
                    <w:lang w:val="en-GB"/>
                  </w:rPr>
                </w:rPrChange>
              </w:rPr>
            </w:pPr>
            <w:ins w:id="280" w:author="Cerri, Celine" w:date="2017-04-28T18:15:00Z">
              <w:r w:rsidRPr="009F2D74">
                <w:rPr>
                  <w:rFonts w:eastAsia="Calibri"/>
                  <w:b/>
                  <w:color w:val="5B9BD5"/>
                  <w:sz w:val="17"/>
                  <w:szCs w:val="17"/>
                  <w:highlight w:val="cyan"/>
                  <w:lang w:val="fr-FR"/>
                  <w:rPrChange w:id="281" w:author="Alidra, Patricia" w:date="2017-09-22T11:27:00Z">
                    <w:rPr>
                      <w:rFonts w:eastAsia="Calibri"/>
                      <w:b/>
                      <w:color w:val="5B9BD5"/>
                      <w:sz w:val="16"/>
                    </w:rPr>
                  </w:rPrChange>
                </w:rPr>
                <w:t xml:space="preserve">[AMS] </w:t>
              </w:r>
            </w:ins>
            <w:ins w:id="282" w:author="Autor">
              <w:r w:rsidRPr="009F2D74">
                <w:rPr>
                  <w:rFonts w:eastAsia="Calibri" w:cs="Arial"/>
                  <w:b/>
                  <w:bCs/>
                  <w:color w:val="5B9BD5"/>
                  <w:sz w:val="17"/>
                  <w:szCs w:val="17"/>
                  <w:highlight w:val="cyan"/>
                  <w:lang w:val="fr-FR"/>
                  <w:rPrChange w:id="283" w:author="Alidra, Patricia" w:date="2017-09-22T11:27:00Z">
                    <w:rPr>
                      <w:rFonts w:eastAsia="Calibri" w:cs="Arial"/>
                      <w:b/>
                      <w:bCs/>
                      <w:color w:val="5B9BD5"/>
                      <w:sz w:val="16"/>
                      <w:szCs w:val="16"/>
                    </w:rPr>
                  </w:rPrChange>
                </w:rPr>
                <w:t>D.1-4:</w:t>
              </w:r>
              <w:r w:rsidRPr="009F2D74">
                <w:rPr>
                  <w:rFonts w:eastAsia="Calibri" w:cs="Arial"/>
                  <w:sz w:val="17"/>
                  <w:szCs w:val="17"/>
                  <w:highlight w:val="cyan"/>
                  <w:lang w:val="fr-FR"/>
                  <w:rPrChange w:id="284" w:author="Alidra, Patricia" w:date="2017-09-22T11:27:00Z">
                    <w:rPr>
                      <w:rFonts w:eastAsia="Calibri" w:cs="Arial"/>
                      <w:sz w:val="16"/>
                      <w:szCs w:val="16"/>
                    </w:rPr>
                  </w:rPrChange>
                </w:rPr>
                <w:t xml:space="preserve"> </w:t>
              </w:r>
            </w:ins>
            <w:ins w:id="285" w:author="Godreau, Lea" w:date="2017-05-11T10:19:00Z">
              <w:r w:rsidRPr="009F2D74">
                <w:rPr>
                  <w:rFonts w:eastAsia="Calibri" w:cs="Arial"/>
                  <w:sz w:val="17"/>
                  <w:szCs w:val="17"/>
                  <w:highlight w:val="cyan"/>
                  <w:lang w:val="fr-FR"/>
                  <w:rPrChange w:id="286" w:author="Alidra, Patricia" w:date="2017-09-22T11:27:00Z">
                    <w:rPr>
                      <w:rFonts w:eastAsia="Calibri" w:cs="Arial"/>
                      <w:sz w:val="18"/>
                      <w:szCs w:val="18"/>
                      <w:highlight w:val="cyan"/>
                      <w:lang w:val="en-GB"/>
                    </w:rPr>
                  </w:rPrChange>
                </w:rPr>
                <w:t xml:space="preserve">Renforcement du processus et de la mise en </w:t>
              </w:r>
            </w:ins>
            <w:ins w:id="287" w:author="Alidra, Patricia" w:date="2017-09-22T11:06:00Z">
              <w:r w:rsidR="00F77FC4" w:rsidRPr="009F2D74">
                <w:rPr>
                  <w:rFonts w:eastAsia="Calibri" w:cs="Arial"/>
                  <w:sz w:val="17"/>
                  <w:szCs w:val="17"/>
                  <w:highlight w:val="cyan"/>
                  <w:lang w:val="fr-FR"/>
                </w:rPr>
                <w:t>oe</w:t>
              </w:r>
            </w:ins>
            <w:ins w:id="288" w:author="Godreau, Lea" w:date="2017-05-11T10:21:00Z">
              <w:r w:rsidRPr="009F2D74">
                <w:rPr>
                  <w:rFonts w:eastAsia="Calibri" w:cs="Arial"/>
                  <w:sz w:val="17"/>
                  <w:szCs w:val="17"/>
                  <w:highlight w:val="cyan"/>
                  <w:lang w:val="fr-FR"/>
                </w:rPr>
                <w:t>uvre</w:t>
              </w:r>
            </w:ins>
            <w:ins w:id="289" w:author="Godreau, Lea" w:date="2017-05-11T10:19:00Z">
              <w:r w:rsidRPr="009F2D74">
                <w:rPr>
                  <w:rFonts w:eastAsia="Calibri" w:cs="Arial"/>
                  <w:sz w:val="17"/>
                  <w:szCs w:val="17"/>
                  <w:highlight w:val="cyan"/>
                  <w:lang w:val="fr-FR"/>
                  <w:rPrChange w:id="290" w:author="Alidra, Patricia" w:date="2017-09-22T11:27:00Z">
                    <w:rPr>
                      <w:rFonts w:eastAsia="Calibri" w:cs="Arial"/>
                      <w:sz w:val="18"/>
                      <w:szCs w:val="18"/>
                      <w:highlight w:val="cyan"/>
                      <w:lang w:val="en-GB"/>
                    </w:rPr>
                  </w:rPrChange>
                </w:rPr>
                <w:t xml:space="preserve"> de projets </w:t>
              </w:r>
            </w:ins>
            <w:ins w:id="291" w:author="Godreau, Lea" w:date="2017-05-11T10:20:00Z">
              <w:r w:rsidRPr="009F2D74">
                <w:rPr>
                  <w:rFonts w:eastAsia="Calibri" w:cs="Arial"/>
                  <w:sz w:val="17"/>
                  <w:szCs w:val="17"/>
                  <w:highlight w:val="cyan"/>
                  <w:lang w:val="fr-FR"/>
                </w:rPr>
                <w:t xml:space="preserve">de développement </w:t>
              </w:r>
            </w:ins>
            <w:ins w:id="292" w:author="Godreau, Lea" w:date="2017-05-11T10:21:00Z">
              <w:r w:rsidRPr="009F2D74">
                <w:rPr>
                  <w:rFonts w:eastAsia="Calibri" w:cs="Arial"/>
                  <w:sz w:val="17"/>
                  <w:szCs w:val="17"/>
                  <w:highlight w:val="cyan"/>
                  <w:lang w:val="fr-FR"/>
                </w:rPr>
                <w:t xml:space="preserve">et d’initiatives régionales dans le domaine </w:t>
              </w:r>
            </w:ins>
            <w:ins w:id="293" w:author="Godreau, Lea" w:date="2017-05-11T10:20:00Z">
              <w:r w:rsidRPr="009F2D74">
                <w:rPr>
                  <w:rFonts w:eastAsia="Calibri" w:cs="Arial"/>
                  <w:sz w:val="17"/>
                  <w:szCs w:val="17"/>
                  <w:highlight w:val="cyan"/>
                  <w:lang w:val="fr-FR"/>
                </w:rPr>
                <w:t xml:space="preserve">des télécommunications/TIC </w:t>
              </w:r>
            </w:ins>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294" w:author="Alidra, Patricia" w:date="2017-09-22T11:27:00Z">
                  <w:rPr>
                    <w:rFonts w:eastAsia="Calibri" w:cs="Arial"/>
                    <w:b/>
                    <w:bCs/>
                    <w:color w:val="4F81BD" w:themeColor="accent1"/>
                    <w:sz w:val="18"/>
                    <w:szCs w:val="18"/>
                    <w:lang w:val="en-GB"/>
                  </w:rPr>
                </w:rPrChange>
              </w:rPr>
            </w:pPr>
          </w:p>
        </w:tc>
        <w:tc>
          <w:tcPr>
            <w:tcW w:w="3581" w:type="dxa"/>
          </w:tcPr>
          <w:p w:rsidR="00774A64" w:rsidRPr="009F2D74" w:rsidDel="00173151" w:rsidRDefault="00774A64" w:rsidP="0014380C">
            <w:pPr>
              <w:spacing w:before="0"/>
              <w:cnfStyle w:val="000000000000" w:firstRow="0" w:lastRow="0" w:firstColumn="0" w:lastColumn="0" w:oddVBand="0" w:evenVBand="0" w:oddHBand="0" w:evenHBand="0" w:firstRowFirstColumn="0" w:firstRowLastColumn="0" w:lastRowFirstColumn="0" w:lastRowLastColumn="0"/>
              <w:rPr>
                <w:ins w:id="295" w:author="Godreau, Lea" w:date="2017-05-11T10:32:00Z"/>
                <w:del w:id="296" w:author="Alidra, Patricia" w:date="2017-09-22T11:08:00Z"/>
                <w:rFonts w:eastAsia="Calibri" w:cs="Arial"/>
                <w:color w:val="4F81BD" w:themeColor="accent1"/>
                <w:sz w:val="17"/>
                <w:szCs w:val="17"/>
                <w:highlight w:val="green"/>
                <w:lang w:val="fr-FR"/>
                <w:rPrChange w:id="297" w:author="Alidra, Patricia" w:date="2017-09-22T11:27:00Z">
                  <w:rPr>
                    <w:ins w:id="298" w:author="Godreau, Lea" w:date="2017-05-11T10:32:00Z"/>
                    <w:del w:id="299" w:author="Alidra, Patricia" w:date="2017-09-22T11:08:00Z"/>
                    <w:rFonts w:eastAsia="Calibri" w:cs="Arial"/>
                    <w:b/>
                    <w:bCs/>
                    <w:color w:val="4F81BD" w:themeColor="accent1"/>
                    <w:sz w:val="18"/>
                    <w:szCs w:val="18"/>
                    <w:highlight w:val="green"/>
                    <w:lang w:val="en-GB"/>
                  </w:rPr>
                </w:rPrChange>
              </w:rPr>
            </w:pPr>
            <w:ins w:id="300" w:author="Cerri, Celine" w:date="2017-04-28T18:15:00Z">
              <w:r w:rsidRPr="009F2D74">
                <w:rPr>
                  <w:rFonts w:eastAsia="Calibri"/>
                  <w:b/>
                  <w:color w:val="4F6228" w:themeColor="accent3" w:themeShade="80"/>
                  <w:sz w:val="17"/>
                  <w:szCs w:val="17"/>
                  <w:highlight w:val="green"/>
                  <w:lang w:val="fr-FR"/>
                  <w:rPrChange w:id="301" w:author="Alidra, Patricia" w:date="2017-09-22T11:27:00Z">
                    <w:rPr>
                      <w:rFonts w:eastAsia="Calibri"/>
                      <w:b/>
                      <w:color w:val="5B9BD5"/>
                      <w:sz w:val="16"/>
                    </w:rPr>
                  </w:rPrChange>
                </w:rPr>
                <w:t>[</w:t>
              </w:r>
            </w:ins>
            <w:r w:rsidRPr="009F2D74">
              <w:rPr>
                <w:rFonts w:eastAsia="Calibri"/>
                <w:b/>
                <w:color w:val="4F6228" w:themeColor="accent3" w:themeShade="80"/>
                <w:sz w:val="17"/>
                <w:szCs w:val="17"/>
                <w:highlight w:val="green"/>
                <w:lang w:val="fr-FR"/>
                <w:rPrChange w:id="302" w:author="Alidra, Patricia" w:date="2017-09-22T11:27:00Z">
                  <w:rPr>
                    <w:rFonts w:eastAsia="Calibri"/>
                    <w:b/>
                    <w:color w:val="4F6228" w:themeColor="accent3" w:themeShade="80"/>
                    <w:sz w:val="18"/>
                    <w:szCs w:val="18"/>
                    <w:highlight w:val="green"/>
                    <w:lang w:val="en-GB"/>
                  </w:rPr>
                </w:rPrChange>
              </w:rPr>
              <w:t>CHN</w:t>
            </w:r>
            <w:ins w:id="303" w:author="Cerri, Celine" w:date="2017-04-28T18:15:00Z">
              <w:r w:rsidRPr="009F2D74">
                <w:rPr>
                  <w:rFonts w:eastAsia="Calibri"/>
                  <w:b/>
                  <w:color w:val="4F6228" w:themeColor="accent3" w:themeShade="80"/>
                  <w:sz w:val="17"/>
                  <w:szCs w:val="17"/>
                  <w:highlight w:val="green"/>
                  <w:lang w:val="fr-FR"/>
                  <w:rPrChange w:id="304" w:author="Alidra, Patricia" w:date="2017-09-22T11:27:00Z">
                    <w:rPr>
                      <w:rFonts w:eastAsia="Calibri"/>
                      <w:b/>
                      <w:color w:val="5B9BD5"/>
                      <w:sz w:val="16"/>
                    </w:rPr>
                  </w:rPrChange>
                </w:rPr>
                <w:t xml:space="preserve">] </w:t>
              </w:r>
            </w:ins>
            <w:ins w:id="305" w:author="Author">
              <w:r w:rsidRPr="009F2D74">
                <w:rPr>
                  <w:rFonts w:eastAsia="Calibri" w:cs="Arial"/>
                  <w:b/>
                  <w:bCs/>
                  <w:color w:val="4F81BD" w:themeColor="accent1"/>
                  <w:sz w:val="17"/>
                  <w:szCs w:val="17"/>
                  <w:highlight w:val="green"/>
                  <w:lang w:val="fr-FR"/>
                  <w:rPrChange w:id="306" w:author="Alidra, Patricia" w:date="2017-09-22T11:27:00Z">
                    <w:rPr>
                      <w:rFonts w:eastAsia="Calibri" w:cs="Arial"/>
                      <w:b/>
                      <w:bCs/>
                      <w:color w:val="4F81BD" w:themeColor="accent1"/>
                      <w:sz w:val="18"/>
                      <w:szCs w:val="18"/>
                      <w:highlight w:val="green"/>
                      <w:lang w:val="en-GB"/>
                    </w:rPr>
                  </w:rPrChange>
                </w:rPr>
                <w:t>D.2-4</w:t>
              </w:r>
              <w:r w:rsidRPr="009F2D74">
                <w:rPr>
                  <w:rFonts w:eastAsia="Calibri" w:cs="Arial"/>
                  <w:color w:val="4F81BD" w:themeColor="accent1"/>
                  <w:sz w:val="17"/>
                  <w:szCs w:val="17"/>
                  <w:highlight w:val="green"/>
                  <w:lang w:val="fr-FR"/>
                  <w:rPrChange w:id="307" w:author="Alidra, Patricia" w:date="2017-09-22T11:27:00Z">
                    <w:rPr>
                      <w:rFonts w:eastAsia="Calibri" w:cs="Arial"/>
                      <w:b/>
                      <w:bCs/>
                      <w:color w:val="4F81BD" w:themeColor="accent1"/>
                      <w:sz w:val="18"/>
                      <w:szCs w:val="18"/>
                      <w:highlight w:val="green"/>
                      <w:lang w:val="en-GB"/>
                    </w:rPr>
                  </w:rPrChange>
                </w:rPr>
                <w:t xml:space="preserve">: </w:t>
              </w:r>
            </w:ins>
            <w:ins w:id="308" w:author="Godreau, Lea" w:date="2017-05-11T10:33:00Z">
              <w:r w:rsidRPr="009F2D74">
                <w:rPr>
                  <w:rFonts w:eastAsia="Calibri" w:cs="Arial"/>
                  <w:color w:val="4F81BD" w:themeColor="accent1"/>
                  <w:sz w:val="17"/>
                  <w:szCs w:val="17"/>
                  <w:highlight w:val="green"/>
                  <w:lang w:val="fr-FR"/>
                  <w:rPrChange w:id="309" w:author="Alidra, Patricia" w:date="2017-09-22T11:27:00Z">
                    <w:rPr>
                      <w:rFonts w:eastAsia="Calibri" w:cs="Arial"/>
                      <w:b/>
                      <w:bCs/>
                      <w:color w:val="4F81BD" w:themeColor="accent1"/>
                      <w:sz w:val="18"/>
                      <w:szCs w:val="18"/>
                      <w:highlight w:val="green"/>
                      <w:lang w:val="en-GB"/>
                    </w:rPr>
                  </w:rPrChange>
                </w:rPr>
                <w:t xml:space="preserve">Accord </w:t>
              </w:r>
            </w:ins>
            <w:ins w:id="310" w:author="Godreau, Lea" w:date="2017-05-11T12:24:00Z">
              <w:r w:rsidRPr="009F2D74">
                <w:rPr>
                  <w:rFonts w:eastAsia="Calibri" w:cs="Arial"/>
                  <w:color w:val="4F81BD" w:themeColor="accent1"/>
                  <w:sz w:val="17"/>
                  <w:szCs w:val="17"/>
                  <w:highlight w:val="green"/>
                  <w:lang w:val="fr-FR"/>
                </w:rPr>
                <w:t xml:space="preserve">relatif au </w:t>
              </w:r>
            </w:ins>
            <w:ins w:id="311" w:author="Godreau, Lea" w:date="2017-05-11T10:33:00Z">
              <w:r w:rsidRPr="009F2D74">
                <w:rPr>
                  <w:rFonts w:eastAsia="Calibri" w:cs="Arial"/>
                  <w:color w:val="4F81BD" w:themeColor="accent1"/>
                  <w:sz w:val="17"/>
                  <w:szCs w:val="17"/>
                  <w:highlight w:val="green"/>
                  <w:lang w:val="fr-FR"/>
                  <w:rPrChange w:id="312" w:author="Alidra, Patricia" w:date="2017-09-22T11:27:00Z">
                    <w:rPr>
                      <w:rFonts w:eastAsia="Calibri" w:cs="Arial"/>
                      <w:b/>
                      <w:bCs/>
                      <w:color w:val="4F81BD" w:themeColor="accent1"/>
                      <w:sz w:val="18"/>
                      <w:szCs w:val="18"/>
                      <w:highlight w:val="green"/>
                      <w:lang w:val="en-GB"/>
                    </w:rPr>
                  </w:rPrChange>
                </w:rPr>
                <w:t>transit via les c</w:t>
              </w:r>
              <w:r w:rsidRPr="009F2D74">
                <w:rPr>
                  <w:rFonts w:eastAsia="Calibri" w:cs="Arial"/>
                  <w:color w:val="4F81BD" w:themeColor="accent1"/>
                  <w:sz w:val="17"/>
                  <w:szCs w:val="17"/>
                  <w:highlight w:val="green"/>
                  <w:lang w:val="fr-FR"/>
                </w:rPr>
                <w:t>âbles terrestres</w:t>
              </w:r>
            </w:ins>
            <w:ins w:id="313" w:author="Godreau, Lea" w:date="2017-05-11T12:24:00Z">
              <w:r w:rsidRPr="009F2D74">
                <w:rPr>
                  <w:rFonts w:eastAsia="Calibri" w:cs="Arial"/>
                  <w:color w:val="4F81BD" w:themeColor="accent1"/>
                  <w:sz w:val="17"/>
                  <w:szCs w:val="17"/>
                  <w:highlight w:val="green"/>
                  <w:lang w:val="fr-FR"/>
                </w:rPr>
                <w:t xml:space="preserve"> inte</w:t>
              </w:r>
            </w:ins>
            <w:ins w:id="314" w:author="Godreau, Lea" w:date="2017-05-11T12:25:00Z">
              <w:r w:rsidRPr="009F2D74">
                <w:rPr>
                  <w:rFonts w:eastAsia="Calibri" w:cs="Arial"/>
                  <w:color w:val="4F81BD" w:themeColor="accent1"/>
                  <w:sz w:val="17"/>
                  <w:szCs w:val="17"/>
                  <w:highlight w:val="green"/>
                  <w:lang w:val="fr-FR"/>
                </w:rPr>
                <w:t>rnationaux</w:t>
              </w:r>
            </w:ins>
            <w:ins w:id="315" w:author="Godreau, Lea" w:date="2017-05-11T10:33:00Z">
              <w:r w:rsidRPr="009F2D74">
                <w:rPr>
                  <w:rFonts w:eastAsia="Calibri" w:cs="Arial"/>
                  <w:color w:val="4F81BD" w:themeColor="accent1"/>
                  <w:sz w:val="17"/>
                  <w:szCs w:val="17"/>
                  <w:highlight w:val="green"/>
                  <w:lang w:val="fr-FR"/>
                </w:rPr>
                <w:t xml:space="preserve"> en vue d</w:t>
              </w:r>
            </w:ins>
            <w:ins w:id="316" w:author="Alidra, Patricia" w:date="2017-09-22T11:07:00Z">
              <w:r w:rsidR="00173151" w:rsidRPr="009F2D74">
                <w:rPr>
                  <w:rFonts w:eastAsia="Calibri" w:cs="Arial"/>
                  <w:color w:val="4F81BD" w:themeColor="accent1"/>
                  <w:sz w:val="17"/>
                  <w:szCs w:val="17"/>
                  <w:highlight w:val="green"/>
                  <w:lang w:val="fr-FR"/>
                </w:rPr>
                <w:t>'</w:t>
              </w:r>
            </w:ins>
            <w:ins w:id="317" w:author="Godreau, Lea" w:date="2017-05-11T10:33:00Z">
              <w:r w:rsidRPr="009F2D74">
                <w:rPr>
                  <w:rFonts w:eastAsia="Calibri" w:cs="Arial"/>
                  <w:color w:val="4F81BD" w:themeColor="accent1"/>
                  <w:sz w:val="17"/>
                  <w:szCs w:val="17"/>
                  <w:highlight w:val="green"/>
                  <w:lang w:val="fr-FR"/>
                </w:rPr>
                <w:t xml:space="preserve">améliorer la connectivité dans les Etats Membres grâce </w:t>
              </w:r>
            </w:ins>
            <w:ins w:id="318" w:author="Godreau, Lea" w:date="2017-05-11T10:34:00Z">
              <w:r w:rsidRPr="009F2D74">
                <w:rPr>
                  <w:rFonts w:eastAsia="Calibri" w:cs="Arial"/>
                  <w:color w:val="4F81BD" w:themeColor="accent1"/>
                  <w:sz w:val="17"/>
                  <w:szCs w:val="17"/>
                  <w:highlight w:val="green"/>
                  <w:lang w:val="fr-FR"/>
                </w:rPr>
                <w:t>aux câbles terrestres accessibles actuellement et renforcement de l</w:t>
              </w:r>
            </w:ins>
            <w:ins w:id="319" w:author="Alidra, Patricia" w:date="2017-09-22T11:08:00Z">
              <w:r w:rsidR="00173151" w:rsidRPr="009F2D74">
                <w:rPr>
                  <w:rFonts w:eastAsia="Calibri" w:cs="Arial"/>
                  <w:color w:val="4F81BD" w:themeColor="accent1"/>
                  <w:sz w:val="17"/>
                  <w:szCs w:val="17"/>
                  <w:highlight w:val="green"/>
                  <w:lang w:val="fr-FR"/>
                </w:rPr>
                <w:t>'</w:t>
              </w:r>
            </w:ins>
            <w:ins w:id="320" w:author="Godreau, Lea" w:date="2017-05-11T10:34:00Z">
              <w:r w:rsidRPr="009F2D74">
                <w:rPr>
                  <w:rFonts w:eastAsia="Calibri" w:cs="Arial"/>
                  <w:color w:val="4F81BD" w:themeColor="accent1"/>
                  <w:sz w:val="17"/>
                  <w:szCs w:val="17"/>
                  <w:highlight w:val="green"/>
                  <w:lang w:val="fr-FR"/>
                </w:rPr>
                <w:t>utilisation des câbles terrestres transmultinationaux.</w:t>
              </w:r>
            </w:ins>
          </w:p>
          <w:p w:rsidR="00774A64" w:rsidRPr="009F2D74" w:rsidRDefault="00774A6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321" w:author="Alidra, Patricia" w:date="2017-09-22T11:27:00Z">
                  <w:rPr>
                    <w:rFonts w:eastAsia="Calibri" w:cs="Arial"/>
                    <w:b/>
                    <w:bCs/>
                    <w:color w:val="4F81BD" w:themeColor="accent1"/>
                    <w:sz w:val="18"/>
                    <w:szCs w:val="18"/>
                    <w:lang w:val="en-GB"/>
                  </w:rPr>
                </w:rPrChange>
              </w:rPr>
            </w:pP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D.3-4</w:t>
            </w:r>
            <w:r w:rsidR="00E21C77" w:rsidRPr="009F2D74">
              <w:rPr>
                <w:rFonts w:eastAsia="Calibri" w:cs="Arial"/>
                <w:sz w:val="17"/>
                <w:szCs w:val="17"/>
                <w:lang w:val="fr-FR"/>
              </w:rPr>
              <w:t xml:space="preserve">: </w:t>
            </w:r>
            <w:r w:rsidRPr="009F2D74">
              <w:rPr>
                <w:rFonts w:eastAsia="Calibri" w:cs="Arial"/>
                <w:sz w:val="17"/>
                <w:szCs w:val="17"/>
                <w:lang w:val="fr-FR"/>
              </w:rPr>
              <w:t>Renforcement de la capacité des membres de l'UIT à intégrer l'innovation dans le secteur des télécommunications/TIC dans leurs programmes nationaux de développement.</w:t>
            </w:r>
          </w:p>
          <w:p w:rsidR="00774A64" w:rsidRPr="009F2D74" w:rsidRDefault="00774A64" w:rsidP="000E0879">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
            </w:pPr>
            <w:ins w:id="322" w:author="Cerri, Celine" w:date="2017-04-28T18:15:00Z">
              <w:r w:rsidRPr="009F2D74">
                <w:rPr>
                  <w:rFonts w:eastAsia="Calibri"/>
                  <w:b/>
                  <w:color w:val="5B9BD5"/>
                  <w:sz w:val="17"/>
                  <w:szCs w:val="17"/>
                  <w:highlight w:val="cyan"/>
                  <w:lang w:val="fr-FR"/>
                  <w:rPrChange w:id="323"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
              <w:t>D.3-4</w:t>
            </w:r>
            <w:r w:rsidR="000E0879" w:rsidRPr="009F2D74">
              <w:rPr>
                <w:rFonts w:eastAsia="Calibri" w:cs="Arial"/>
                <w:b/>
                <w:bCs/>
                <w:color w:val="4F81BD" w:themeColor="accent1"/>
                <w:sz w:val="17"/>
                <w:szCs w:val="17"/>
                <w:highlight w:val="cyan"/>
                <w:lang w:val="fr-FR"/>
              </w:rPr>
              <w:t xml:space="preserve">: </w:t>
            </w:r>
            <w:r w:rsidRPr="009F2D74">
              <w:rPr>
                <w:rFonts w:eastAsia="Calibri" w:cs="Arial"/>
                <w:sz w:val="17"/>
                <w:szCs w:val="17"/>
                <w:highlight w:val="cyan"/>
                <w:lang w:val="fr-FR"/>
              </w:rPr>
              <w:t>Renforcement de la capacité des membres de l'UIT à intégrer l'innovation dans le secteur des télécommunications/TIC dans leurs programmes nationaux de développement</w:t>
            </w:r>
            <w:ins w:id="324" w:author="Godreau, Lea" w:date="2017-05-11T10:38:00Z">
              <w:r w:rsidRPr="009F2D74">
                <w:rPr>
                  <w:rFonts w:eastAsia="Calibri" w:cs="Arial"/>
                  <w:sz w:val="17"/>
                  <w:szCs w:val="17"/>
                  <w:highlight w:val="cyan"/>
                  <w:lang w:val="fr-FR"/>
                </w:rPr>
                <w:t xml:space="preserve"> et à élaborer des stratégies visant à encourager les initiatives</w:t>
              </w:r>
            </w:ins>
            <w:ins w:id="325" w:author="Godreau, Lea" w:date="2017-05-11T10:39:00Z">
              <w:r w:rsidRPr="009F2D74">
                <w:rPr>
                  <w:rFonts w:eastAsia="Calibri" w:cs="Arial"/>
                  <w:sz w:val="17"/>
                  <w:szCs w:val="17"/>
                  <w:highlight w:val="cyan"/>
                  <w:lang w:val="fr-FR"/>
                </w:rPr>
                <w:t xml:space="preserve"> en matière d</w:t>
              </w:r>
            </w:ins>
            <w:ins w:id="326" w:author="Alidra, Patricia" w:date="2017-09-22T11:09:00Z">
              <w:r w:rsidR="00173151" w:rsidRPr="009F2D74">
                <w:rPr>
                  <w:rFonts w:eastAsia="Calibri" w:cs="Arial"/>
                  <w:sz w:val="17"/>
                  <w:szCs w:val="17"/>
                  <w:highlight w:val="cyan"/>
                  <w:lang w:val="fr-FR"/>
                </w:rPr>
                <w:t>'</w:t>
              </w:r>
            </w:ins>
            <w:ins w:id="327" w:author="Godreau, Lea" w:date="2017-05-11T10:39:00Z">
              <w:r w:rsidRPr="009F2D74">
                <w:rPr>
                  <w:rFonts w:eastAsia="Calibri" w:cs="Arial"/>
                  <w:sz w:val="17"/>
                  <w:szCs w:val="17"/>
                  <w:highlight w:val="cyan"/>
                  <w:lang w:val="fr-FR"/>
                </w:rPr>
                <w:t>innovation, y compris via des partenariats publics, privés ou public-privé</w:t>
              </w:r>
            </w:ins>
            <w:r w:rsidRPr="009F2D74">
              <w:rPr>
                <w:rFonts w:eastAsia="Calibri" w:cs="Arial"/>
                <w:sz w:val="17"/>
                <w:szCs w:val="17"/>
                <w:highlight w:val="cyan"/>
                <w:lang w:val="fr-FR"/>
              </w:rPr>
              <w:t>.</w:t>
            </w: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
              <w:t>D.4-4</w:t>
            </w:r>
            <w:r w:rsidRPr="009F2D74">
              <w:rPr>
                <w:rFonts w:eastAsia="Calibri" w:cs="Arial"/>
                <w:sz w:val="17"/>
                <w:szCs w:val="17"/>
                <w:lang w:val="fr-FR"/>
                <w:rPrChange w:id="328" w:author="Alidra, Patricia" w:date="2017-09-22T11:27:00Z">
                  <w:rPr>
                    <w:rFonts w:eastAsia="Calibri" w:cs="Arial"/>
                    <w:b/>
                    <w:bCs/>
                    <w:sz w:val="17"/>
                    <w:szCs w:val="17"/>
                    <w:lang w:val="fr-FR"/>
                  </w:rPr>
                </w:rPrChange>
              </w:rPr>
              <w:t xml:space="preserve">: </w:t>
            </w:r>
            <w:r w:rsidRPr="009F2D74">
              <w:rPr>
                <w:rFonts w:eastAsia="Calibri" w:cs="Arial"/>
                <w:sz w:val="17"/>
                <w:szCs w:val="17"/>
                <w:lang w:val="fr-FR"/>
              </w:rPr>
              <w:t>Renforcement de la capacité des membres de l'UIT à développer des stratégies et des solutions TIC relatives à l'adaptation aux effets des changements climatiques et à l'atténuation de ces effets.</w:t>
            </w:r>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329" w:author="Cerri, Celine" w:date="2017-04-28T18:15:00Z">
              <w:r w:rsidRPr="009F2D74">
                <w:rPr>
                  <w:rFonts w:eastAsia="Calibri"/>
                  <w:b/>
                  <w:color w:val="5B9BD5"/>
                  <w:sz w:val="17"/>
                  <w:szCs w:val="17"/>
                  <w:highlight w:val="cyan"/>
                  <w:lang w:val="fr-FR"/>
                  <w:rPrChange w:id="330"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
              <w:t>D.4-4</w:t>
            </w:r>
            <w:r w:rsidRPr="009F2D74">
              <w:rPr>
                <w:rFonts w:eastAsia="Calibri" w:cs="Arial"/>
                <w:sz w:val="17"/>
                <w:szCs w:val="17"/>
                <w:highlight w:val="cyan"/>
                <w:lang w:val="fr-FR"/>
                <w:rPrChange w:id="331" w:author="Alidra, Patricia" w:date="2017-09-22T11:27:00Z">
                  <w:rPr>
                    <w:rFonts w:eastAsia="Calibri" w:cs="Arial"/>
                    <w:b/>
                    <w:bCs/>
                    <w:sz w:val="17"/>
                    <w:szCs w:val="17"/>
                    <w:highlight w:val="cyan"/>
                    <w:lang w:val="fr-FR"/>
                  </w:rPr>
                </w:rPrChange>
              </w:rPr>
              <w:t xml:space="preserve">: </w:t>
            </w:r>
            <w:r w:rsidRPr="009F2D74">
              <w:rPr>
                <w:rFonts w:eastAsia="Calibri" w:cs="Arial"/>
                <w:sz w:val="17"/>
                <w:szCs w:val="17"/>
                <w:highlight w:val="cyan"/>
                <w:lang w:val="fr-FR"/>
              </w:rPr>
              <w:t>Renforcement de la capacité des membres de l'UIT à développer des stratégies et des solutions TIC relatives à l'adaptation aux effets des changements climatiques et à l'atténuation de ces effets.</w:t>
            </w:r>
          </w:p>
          <w:p w:rsidR="00774A64" w:rsidRPr="009F2D74" w:rsidRDefault="00774A6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
            </w:pPr>
            <w:ins w:id="332" w:author="BDT" w:date="2017-04-28T16:46:00Z">
              <w:r w:rsidRPr="009F2D74">
                <w:rPr>
                  <w:rFonts w:eastAsia="Calibri" w:cs="Arial"/>
                  <w:b/>
                  <w:bCs/>
                  <w:color w:val="4F81BD" w:themeColor="accent1"/>
                  <w:sz w:val="17"/>
                  <w:szCs w:val="17"/>
                  <w:highlight w:val="yellow"/>
                  <w:lang w:val="fr-FR"/>
                  <w:rPrChange w:id="333" w:author="Alidra, Patricia" w:date="2017-09-22T11:27:00Z">
                    <w:rPr>
                      <w:rFonts w:eastAsia="Calibri" w:cs="Arial"/>
                      <w:b/>
                      <w:bCs/>
                      <w:color w:val="4F81BD" w:themeColor="accent1"/>
                      <w:sz w:val="18"/>
                      <w:szCs w:val="18"/>
                    </w:rPr>
                  </w:rPrChange>
                </w:rPr>
                <w:t xml:space="preserve">[ARB] </w:t>
              </w:r>
            </w:ins>
            <w:r w:rsidRPr="009F2D74">
              <w:rPr>
                <w:rFonts w:eastAsia="Calibri" w:cs="Arial"/>
                <w:b/>
                <w:bCs/>
                <w:color w:val="4F81BD" w:themeColor="accent1"/>
                <w:sz w:val="17"/>
                <w:szCs w:val="17"/>
                <w:highlight w:val="yellow"/>
                <w:lang w:val="fr-FR"/>
              </w:rPr>
              <w:t>D.4-4</w:t>
            </w:r>
            <w:r w:rsidRPr="009F2D74">
              <w:rPr>
                <w:rFonts w:eastAsia="Calibri" w:cs="Arial"/>
                <w:sz w:val="17"/>
                <w:szCs w:val="17"/>
                <w:highlight w:val="yellow"/>
                <w:lang w:val="fr-FR"/>
                <w:rPrChange w:id="334" w:author="Alidra, Patricia" w:date="2017-09-22T11:27:00Z">
                  <w:rPr>
                    <w:rFonts w:eastAsia="Calibri" w:cs="Arial"/>
                    <w:b/>
                    <w:bCs/>
                    <w:sz w:val="17"/>
                    <w:szCs w:val="17"/>
                    <w:highlight w:val="yellow"/>
                    <w:lang w:val="fr-FR"/>
                  </w:rPr>
                </w:rPrChange>
              </w:rPr>
              <w:t>:</w:t>
            </w:r>
            <w:r w:rsidRPr="009F2D74">
              <w:rPr>
                <w:rFonts w:eastAsia="Calibri" w:cs="Arial"/>
                <w:b/>
                <w:bCs/>
                <w:sz w:val="17"/>
                <w:szCs w:val="17"/>
                <w:highlight w:val="yellow"/>
                <w:lang w:val="fr-FR"/>
              </w:rPr>
              <w:t xml:space="preserve"> </w:t>
            </w:r>
            <w:r w:rsidRPr="009F2D74">
              <w:rPr>
                <w:rFonts w:eastAsia="Calibri" w:cs="Arial"/>
                <w:sz w:val="17"/>
                <w:szCs w:val="17"/>
                <w:highlight w:val="yellow"/>
                <w:lang w:val="fr-FR"/>
              </w:rPr>
              <w:t>Renforcement de la capacité des membres de l'UIT à développer des stratégies et des solutions TIC relatives à l'adaptation aux effets des changements climatiques et à l'atténuation de ces effets</w:t>
            </w:r>
            <w:ins w:id="335" w:author="Godreau, Lea" w:date="2017-05-11T10:58:00Z">
              <w:r w:rsidRPr="009F2D74">
                <w:rPr>
                  <w:rFonts w:eastAsia="Calibri" w:cs="Arial"/>
                  <w:sz w:val="17"/>
                  <w:szCs w:val="17"/>
                  <w:highlight w:val="yellow"/>
                  <w:lang w:val="fr-FR"/>
                </w:rPr>
                <w:t>, et, en particulier</w:t>
              </w:r>
            </w:ins>
            <w:ins w:id="336" w:author="Godreau, Lea" w:date="2017-05-11T10:59:00Z">
              <w:r w:rsidRPr="009F2D74">
                <w:rPr>
                  <w:rFonts w:eastAsia="Calibri" w:cs="Arial"/>
                  <w:sz w:val="17"/>
                  <w:szCs w:val="17"/>
                  <w:highlight w:val="yellow"/>
                  <w:lang w:val="fr-FR"/>
                </w:rPr>
                <w:t>,</w:t>
              </w:r>
            </w:ins>
            <w:ins w:id="337" w:author="Godreau, Lea" w:date="2017-05-11T10:58:00Z">
              <w:r w:rsidRPr="009F2D74">
                <w:rPr>
                  <w:rFonts w:eastAsia="Calibri" w:cs="Arial"/>
                  <w:sz w:val="17"/>
                  <w:szCs w:val="17"/>
                  <w:highlight w:val="yellow"/>
                  <w:lang w:val="fr-FR"/>
                </w:rPr>
                <w:t xml:space="preserve"> à promouvoir l</w:t>
              </w:r>
            </w:ins>
            <w:ins w:id="338" w:author="Alidra, Patricia" w:date="2017-09-22T11:09:00Z">
              <w:r w:rsidR="00173151" w:rsidRPr="009F2D74">
                <w:rPr>
                  <w:rFonts w:eastAsia="Calibri" w:cs="Arial"/>
                  <w:sz w:val="17"/>
                  <w:szCs w:val="17"/>
                  <w:highlight w:val="yellow"/>
                  <w:lang w:val="fr-FR"/>
                </w:rPr>
                <w:t>'</w:t>
              </w:r>
            </w:ins>
            <w:ins w:id="339" w:author="Godreau, Lea" w:date="2017-05-11T10:58:00Z">
              <w:r w:rsidRPr="009F2D74">
                <w:rPr>
                  <w:rFonts w:eastAsia="Calibri" w:cs="Arial"/>
                  <w:sz w:val="17"/>
                  <w:szCs w:val="17"/>
                  <w:highlight w:val="yellow"/>
                  <w:lang w:val="fr-FR"/>
                </w:rPr>
                <w:t xml:space="preserve">utilisation des énergies </w:t>
              </w:r>
            </w:ins>
            <w:ins w:id="340" w:author="Godreau, Lea" w:date="2017-05-11T10:59:00Z">
              <w:r w:rsidRPr="009F2D74">
                <w:rPr>
                  <w:rFonts w:eastAsia="Calibri" w:cs="Arial"/>
                  <w:sz w:val="17"/>
                  <w:szCs w:val="17"/>
                  <w:highlight w:val="yellow"/>
                  <w:lang w:val="fr-FR"/>
                </w:rPr>
                <w:t xml:space="preserve">vertes ou </w:t>
              </w:r>
            </w:ins>
            <w:ins w:id="341" w:author="Godreau, Lea" w:date="2017-05-11T10:58:00Z">
              <w:r w:rsidRPr="009F2D74">
                <w:rPr>
                  <w:rFonts w:eastAsia="Calibri" w:cs="Arial"/>
                  <w:sz w:val="17"/>
                  <w:szCs w:val="17"/>
                  <w:highlight w:val="yellow"/>
                  <w:lang w:val="fr-FR"/>
                </w:rPr>
                <w:t>renouvelables</w:t>
              </w:r>
            </w:ins>
            <w:r w:rsidRPr="009F2D74">
              <w:rPr>
                <w:rFonts w:eastAsia="Calibri" w:cs="Arial"/>
                <w:sz w:val="17"/>
                <w:szCs w:val="17"/>
                <w:highlight w:val="yellow"/>
                <w:lang w:val="fr-FR"/>
              </w:rPr>
              <w:t>.</w:t>
            </w:r>
          </w:p>
        </w:tc>
      </w:tr>
      <w:tr w:rsidR="00774A64" w:rsidRPr="009F2D74" w:rsidTr="00CA5A76">
        <w:trPr>
          <w:cantSplit/>
        </w:trPr>
        <w:tc>
          <w:tcPr>
            <w:cnfStyle w:val="001000000000" w:firstRow="0" w:lastRow="0" w:firstColumn="1" w:lastColumn="0" w:oddVBand="0" w:evenVBand="0" w:oddHBand="0" w:evenHBand="0" w:firstRowFirstColumn="0" w:firstRowLastColumn="0" w:lastRowFirstColumn="0" w:lastRowLastColumn="0"/>
            <w:tcW w:w="526" w:type="dxa"/>
            <w:textDirection w:val="btLr"/>
            <w:vAlign w:val="center"/>
          </w:tcPr>
          <w:p w:rsidR="00774A64" w:rsidRPr="009F2D74" w:rsidRDefault="00774A64" w:rsidP="00DF2B53">
            <w:pPr>
              <w:spacing w:after="60"/>
              <w:ind w:left="113" w:right="113"/>
              <w:jc w:val="center"/>
              <w:rPr>
                <w:rFonts w:eastAsia="Calibri" w:cs="Arial"/>
                <w:color w:val="4F81BD" w:themeColor="accent1"/>
                <w:sz w:val="17"/>
                <w:szCs w:val="17"/>
                <w:lang w:val="fr-FR"/>
              </w:rPr>
            </w:pPr>
            <w:r w:rsidRPr="009F2D74">
              <w:rPr>
                <w:rFonts w:eastAsia="Calibri" w:cs="Arial"/>
                <w:color w:val="4F81BD" w:themeColor="accent1"/>
                <w:sz w:val="17"/>
                <w:szCs w:val="17"/>
                <w:lang w:val="fr-FR"/>
              </w:rPr>
              <w:t>Résultats</w:t>
            </w: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
            </w:pP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p>
        </w:tc>
        <w:tc>
          <w:tcPr>
            <w:tcW w:w="3581" w:type="dxa"/>
          </w:tcPr>
          <w:p w:rsidR="00774A64" w:rsidRPr="009F2D74" w:rsidRDefault="00774A64" w:rsidP="00DF2B53">
            <w:pPr>
              <w:widowControl w:val="0"/>
              <w:spacing w:before="0"/>
              <w:cnfStyle w:val="000000000000" w:firstRow="0" w:lastRow="0" w:firstColumn="0" w:lastColumn="0" w:oddVBand="0" w:evenVBand="0" w:oddHBand="0" w:evenHBand="0" w:firstRowFirstColumn="0" w:firstRowLastColumn="0" w:lastRowFirstColumn="0" w:lastRowLastColumn="0"/>
              <w:rPr>
                <w:ins w:id="342" w:author="Godreau, Lea" w:date="2017-05-11T10:40:00Z"/>
                <w:rFonts w:eastAsia="Calibri" w:cs="Arial"/>
                <w:sz w:val="17"/>
                <w:szCs w:val="17"/>
                <w:highlight w:val="cyan"/>
                <w:lang w:val="fr-FR"/>
                <w:rPrChange w:id="343" w:author="Alidra, Patricia" w:date="2017-09-22T11:27:00Z">
                  <w:rPr>
                    <w:ins w:id="344" w:author="Godreau, Lea" w:date="2017-05-11T10:40:00Z"/>
                    <w:rFonts w:eastAsia="Calibri" w:cs="Arial"/>
                    <w:sz w:val="18"/>
                    <w:szCs w:val="18"/>
                    <w:highlight w:val="cyan"/>
                    <w:lang w:val="en-GB"/>
                  </w:rPr>
                </w:rPrChange>
              </w:rPr>
            </w:pPr>
            <w:ins w:id="345" w:author="Cerri, Celine" w:date="2017-04-28T18:14:00Z">
              <w:r w:rsidRPr="009F2D74">
                <w:rPr>
                  <w:rFonts w:eastAsia="Calibri"/>
                  <w:b/>
                  <w:color w:val="5B9BD5"/>
                  <w:sz w:val="17"/>
                  <w:szCs w:val="17"/>
                  <w:highlight w:val="cyan"/>
                  <w:lang w:val="fr-FR"/>
                  <w:rPrChange w:id="346" w:author="Alidra, Patricia" w:date="2017-09-22T11:27:00Z">
                    <w:rPr>
                      <w:rFonts w:eastAsia="Calibri"/>
                      <w:b/>
                      <w:color w:val="5B9BD5"/>
                      <w:sz w:val="16"/>
                    </w:rPr>
                  </w:rPrChange>
                </w:rPr>
                <w:t xml:space="preserve">[AMS] </w:t>
              </w:r>
            </w:ins>
            <w:ins w:id="347" w:author="Autor">
              <w:r w:rsidRPr="009F2D74">
                <w:rPr>
                  <w:rFonts w:eastAsia="Calibri" w:cs="Arial"/>
                  <w:b/>
                  <w:bCs/>
                  <w:color w:val="5B9BD5"/>
                  <w:sz w:val="17"/>
                  <w:szCs w:val="17"/>
                  <w:highlight w:val="cyan"/>
                  <w:lang w:val="fr-FR"/>
                  <w:rPrChange w:id="348" w:author="Alidra, Patricia" w:date="2017-09-22T11:27:00Z">
                    <w:rPr>
                      <w:rFonts w:eastAsia="Calibri" w:cs="Arial"/>
                      <w:b/>
                      <w:bCs/>
                      <w:color w:val="5B9BD5"/>
                      <w:sz w:val="18"/>
                      <w:szCs w:val="18"/>
                      <w:highlight w:val="cyan"/>
                      <w:lang w:val="en-GB"/>
                    </w:rPr>
                  </w:rPrChange>
                </w:rPr>
                <w:t>D.3-5:</w:t>
              </w:r>
              <w:r w:rsidRPr="009F2D74">
                <w:rPr>
                  <w:rFonts w:eastAsia="Calibri" w:cs="Arial"/>
                  <w:sz w:val="17"/>
                  <w:szCs w:val="17"/>
                  <w:highlight w:val="cyan"/>
                  <w:lang w:val="fr-FR"/>
                  <w:rPrChange w:id="349" w:author="Alidra, Patricia" w:date="2017-09-22T11:27:00Z">
                    <w:rPr>
                      <w:rFonts w:eastAsia="Calibri" w:cs="Arial"/>
                      <w:sz w:val="18"/>
                      <w:szCs w:val="18"/>
                      <w:highlight w:val="cyan"/>
                      <w:lang w:val="en-GB"/>
                    </w:rPr>
                  </w:rPrChange>
                </w:rPr>
                <w:t xml:space="preserve"> </w:t>
              </w:r>
            </w:ins>
            <w:ins w:id="350" w:author="Godreau, Lea" w:date="2017-05-11T10:40:00Z">
              <w:r w:rsidRPr="009F2D74">
                <w:rPr>
                  <w:rFonts w:eastAsia="Calibri" w:cs="Arial"/>
                  <w:sz w:val="17"/>
                  <w:szCs w:val="17"/>
                  <w:highlight w:val="cyan"/>
                  <w:lang w:val="fr-FR"/>
                  <w:rPrChange w:id="351" w:author="Alidra, Patricia" w:date="2017-09-22T11:27:00Z">
                    <w:rPr>
                      <w:rFonts w:eastAsia="Calibri" w:cs="Arial"/>
                      <w:sz w:val="18"/>
                      <w:szCs w:val="18"/>
                      <w:highlight w:val="cyan"/>
                      <w:lang w:val="en-GB"/>
                    </w:rPr>
                  </w:rPrChange>
                </w:rPr>
                <w:t>Renforcement d</w:t>
              </w:r>
            </w:ins>
            <w:ins w:id="352" w:author="Alidra, Patricia" w:date="2017-09-22T11:28:00Z">
              <w:r w:rsidR="003F51E0" w:rsidRPr="009F2D74">
                <w:rPr>
                  <w:rFonts w:eastAsia="Calibri" w:cs="Arial"/>
                  <w:sz w:val="17"/>
                  <w:szCs w:val="17"/>
                  <w:highlight w:val="cyan"/>
                  <w:lang w:val="fr-FR"/>
                </w:rPr>
                <w:t>'</w:t>
              </w:r>
            </w:ins>
            <w:ins w:id="353" w:author="Godreau, Lea" w:date="2017-05-11T10:40:00Z">
              <w:r w:rsidRPr="009F2D74">
                <w:rPr>
                  <w:rFonts w:eastAsia="Calibri" w:cs="Arial"/>
                  <w:sz w:val="17"/>
                  <w:szCs w:val="17"/>
                  <w:highlight w:val="cyan"/>
                  <w:lang w:val="fr-FR"/>
                  <w:rPrChange w:id="354" w:author="Alidra, Patricia" w:date="2017-09-22T11:27:00Z">
                    <w:rPr>
                      <w:rFonts w:eastAsia="Calibri" w:cs="Arial"/>
                      <w:sz w:val="18"/>
                      <w:szCs w:val="18"/>
                      <w:highlight w:val="cyan"/>
                      <w:lang w:val="en-GB"/>
                    </w:rPr>
                  </w:rPrChange>
                </w:rPr>
                <w:t xml:space="preserve">un environnement </w:t>
              </w:r>
            </w:ins>
            <w:ins w:id="355" w:author="Godreau, Lea" w:date="2017-05-11T12:27:00Z">
              <w:r w:rsidRPr="009F2D74">
                <w:rPr>
                  <w:rFonts w:eastAsia="Calibri" w:cs="Arial"/>
                  <w:sz w:val="17"/>
                  <w:szCs w:val="17"/>
                  <w:highlight w:val="cyan"/>
                  <w:lang w:val="fr-FR"/>
                </w:rPr>
                <w:t>favorable</w:t>
              </w:r>
            </w:ins>
            <w:ins w:id="356" w:author="Godreau, Lea" w:date="2017-05-11T10:40:00Z">
              <w:r w:rsidRPr="009F2D74">
                <w:rPr>
                  <w:rFonts w:eastAsia="Calibri" w:cs="Arial"/>
                  <w:sz w:val="17"/>
                  <w:szCs w:val="17"/>
                  <w:highlight w:val="cyan"/>
                  <w:lang w:val="fr-FR"/>
                  <w:rPrChange w:id="357" w:author="Alidra, Patricia" w:date="2017-09-22T11:27:00Z">
                    <w:rPr>
                      <w:rFonts w:eastAsia="Calibri" w:cs="Arial"/>
                      <w:sz w:val="18"/>
                      <w:szCs w:val="18"/>
                      <w:highlight w:val="cyan"/>
                      <w:lang w:val="en-GB"/>
                    </w:rPr>
                  </w:rPrChange>
                </w:rPr>
                <w:t xml:space="preserve"> à la </w:t>
              </w:r>
            </w:ins>
            <w:ins w:id="358" w:author="Godreau, Lea" w:date="2017-05-11T12:27:00Z">
              <w:r w:rsidRPr="009F2D74">
                <w:rPr>
                  <w:rFonts w:eastAsia="Calibri" w:cs="Arial"/>
                  <w:sz w:val="17"/>
                  <w:szCs w:val="17"/>
                  <w:highlight w:val="cyan"/>
                  <w:lang w:val="fr-FR"/>
                </w:rPr>
                <w:t>coopération</w:t>
              </w:r>
            </w:ins>
            <w:ins w:id="359" w:author="Godreau, Lea" w:date="2017-05-11T10:40:00Z">
              <w:r w:rsidRPr="009F2D74">
                <w:rPr>
                  <w:rFonts w:eastAsia="Calibri" w:cs="Arial"/>
                  <w:sz w:val="17"/>
                  <w:szCs w:val="17"/>
                  <w:highlight w:val="cyan"/>
                  <w:lang w:val="fr-FR"/>
                  <w:rPrChange w:id="360" w:author="Alidra, Patricia" w:date="2017-09-22T11:27:00Z">
                    <w:rPr>
                      <w:rFonts w:eastAsia="Calibri" w:cs="Arial"/>
                      <w:sz w:val="18"/>
                      <w:szCs w:val="18"/>
                      <w:highlight w:val="cyan"/>
                      <w:lang w:val="en-GB"/>
                    </w:rPr>
                  </w:rPrChange>
                </w:rPr>
                <w:t xml:space="preserve"> et à la mise en place de partenariats en vue du </w:t>
              </w:r>
            </w:ins>
            <w:ins w:id="361" w:author="Godreau, Lea" w:date="2017-05-11T10:41:00Z">
              <w:r w:rsidRPr="009F2D74">
                <w:rPr>
                  <w:rFonts w:eastAsia="Calibri" w:cs="Arial"/>
                  <w:sz w:val="17"/>
                  <w:szCs w:val="17"/>
                  <w:highlight w:val="cyan"/>
                  <w:lang w:val="fr-FR"/>
                </w:rPr>
                <w:t>développement durable des télécommunications/TIC.</w:t>
              </w:r>
            </w:ins>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highlight w:val="green"/>
                <w:lang w:val="fr-FR"/>
                <w:rPrChange w:id="362" w:author="Alidra, Patricia" w:date="2017-09-22T11:27:00Z">
                  <w:rPr>
                    <w:rFonts w:eastAsia="Calibri" w:cs="Arial"/>
                    <w:sz w:val="18"/>
                    <w:szCs w:val="18"/>
                    <w:lang w:val="en-GB"/>
                  </w:rPr>
                </w:rPrChange>
              </w:rPr>
            </w:pPr>
            <w:ins w:id="363" w:author="Cerri, Celine" w:date="2017-04-28T18:15:00Z">
              <w:r w:rsidRPr="009F2D74">
                <w:rPr>
                  <w:rFonts w:eastAsia="Calibri"/>
                  <w:b/>
                  <w:color w:val="4F6228" w:themeColor="accent3" w:themeShade="80"/>
                  <w:sz w:val="17"/>
                  <w:szCs w:val="17"/>
                  <w:highlight w:val="green"/>
                  <w:lang w:val="fr-FR"/>
                  <w:rPrChange w:id="364" w:author="Alidra, Patricia" w:date="2017-09-22T11:27:00Z">
                    <w:rPr>
                      <w:rFonts w:eastAsia="Calibri"/>
                      <w:b/>
                      <w:color w:val="5B9BD5"/>
                      <w:sz w:val="16"/>
                    </w:rPr>
                  </w:rPrChange>
                </w:rPr>
                <w:t>[</w:t>
              </w:r>
            </w:ins>
            <w:r w:rsidRPr="009F2D74">
              <w:rPr>
                <w:rFonts w:eastAsia="Calibri"/>
                <w:b/>
                <w:color w:val="4F6228" w:themeColor="accent3" w:themeShade="80"/>
                <w:sz w:val="17"/>
                <w:szCs w:val="17"/>
                <w:highlight w:val="green"/>
                <w:lang w:val="fr-FR"/>
                <w:rPrChange w:id="365" w:author="Alidra, Patricia" w:date="2017-09-22T11:27:00Z">
                  <w:rPr>
                    <w:rFonts w:eastAsia="Calibri"/>
                    <w:b/>
                    <w:color w:val="4F6228" w:themeColor="accent3" w:themeShade="80"/>
                    <w:sz w:val="18"/>
                    <w:szCs w:val="18"/>
                    <w:highlight w:val="green"/>
                    <w:lang w:val="en-GB"/>
                  </w:rPr>
                </w:rPrChange>
              </w:rPr>
              <w:t>CHN</w:t>
            </w:r>
            <w:ins w:id="366" w:author="Cerri, Celine" w:date="2017-04-28T18:15:00Z">
              <w:r w:rsidRPr="009F2D74">
                <w:rPr>
                  <w:rFonts w:eastAsia="Calibri"/>
                  <w:b/>
                  <w:color w:val="4F6228" w:themeColor="accent3" w:themeShade="80"/>
                  <w:sz w:val="17"/>
                  <w:szCs w:val="17"/>
                  <w:highlight w:val="green"/>
                  <w:lang w:val="fr-FR"/>
                  <w:rPrChange w:id="367" w:author="Alidra, Patricia" w:date="2017-09-22T11:27:00Z">
                    <w:rPr>
                      <w:rFonts w:eastAsia="Calibri"/>
                      <w:b/>
                      <w:color w:val="5B9BD5"/>
                      <w:sz w:val="16"/>
                    </w:rPr>
                  </w:rPrChange>
                </w:rPr>
                <w:t xml:space="preserve">] </w:t>
              </w:r>
            </w:ins>
            <w:ins w:id="368" w:author="Author">
              <w:r w:rsidRPr="009F2D74">
                <w:rPr>
                  <w:rFonts w:eastAsia="Calibri" w:cs="Arial"/>
                  <w:b/>
                  <w:bCs/>
                  <w:color w:val="4F81BD" w:themeColor="accent1"/>
                  <w:sz w:val="17"/>
                  <w:szCs w:val="17"/>
                  <w:highlight w:val="green"/>
                  <w:lang w:val="fr-FR"/>
                  <w:rPrChange w:id="369" w:author="Alidra, Patricia" w:date="2017-09-22T11:27:00Z">
                    <w:rPr>
                      <w:rFonts w:eastAsia="Calibri" w:cs="Arial"/>
                      <w:b/>
                      <w:bCs/>
                      <w:color w:val="4F81BD" w:themeColor="accent1"/>
                      <w:sz w:val="18"/>
                      <w:szCs w:val="18"/>
                      <w:highlight w:val="green"/>
                      <w:lang w:val="en-GB"/>
                    </w:rPr>
                  </w:rPrChange>
                </w:rPr>
                <w:t xml:space="preserve">D.3-5: </w:t>
              </w:r>
            </w:ins>
            <w:ins w:id="370" w:author="Godreau, Lea" w:date="2017-05-11T10:43:00Z">
              <w:r w:rsidRPr="009F2D74">
                <w:rPr>
                  <w:rFonts w:eastAsia="Calibri" w:cs="Arial"/>
                  <w:color w:val="4F81BD" w:themeColor="accent1"/>
                  <w:sz w:val="17"/>
                  <w:szCs w:val="17"/>
                  <w:highlight w:val="green"/>
                  <w:lang w:val="fr-FR"/>
                  <w:rPrChange w:id="371" w:author="Alidra, Patricia" w:date="2017-09-22T11:28:00Z">
                    <w:rPr>
                      <w:rFonts w:eastAsia="Calibri" w:cs="Arial"/>
                      <w:b/>
                      <w:bCs/>
                      <w:color w:val="4F81BD" w:themeColor="accent1"/>
                      <w:sz w:val="18"/>
                      <w:szCs w:val="18"/>
                      <w:highlight w:val="green"/>
                      <w:lang w:val="en-GB"/>
                    </w:rPr>
                  </w:rPrChange>
                </w:rPr>
                <w:t xml:space="preserve">Renforcement des efforts déployés par les Etats Membres pour optimiser les </w:t>
              </w:r>
            </w:ins>
            <w:ins w:id="372" w:author="Godreau, Lea" w:date="2017-05-11T12:31:00Z">
              <w:r w:rsidRPr="009F2D74">
                <w:rPr>
                  <w:rFonts w:eastAsia="Calibri" w:cs="Arial"/>
                  <w:color w:val="4F81BD" w:themeColor="accent1"/>
                  <w:sz w:val="17"/>
                  <w:szCs w:val="17"/>
                  <w:highlight w:val="green"/>
                  <w:lang w:val="fr-FR"/>
                  <w:rPrChange w:id="373" w:author="Alidra, Patricia" w:date="2017-09-22T11:28:00Z">
                    <w:rPr>
                      <w:rFonts w:eastAsia="Calibri" w:cs="Arial"/>
                      <w:b/>
                      <w:bCs/>
                      <w:color w:val="4F81BD" w:themeColor="accent1"/>
                      <w:sz w:val="17"/>
                      <w:szCs w:val="17"/>
                      <w:highlight w:val="green"/>
                      <w:lang w:val="fr-FR"/>
                    </w:rPr>
                  </w:rPrChange>
                </w:rPr>
                <w:t>dispositifs relatifs aux</w:t>
              </w:r>
            </w:ins>
            <w:ins w:id="374" w:author="Godreau, Lea" w:date="2017-05-11T10:43:00Z">
              <w:r w:rsidRPr="009F2D74">
                <w:rPr>
                  <w:rFonts w:eastAsia="Calibri" w:cs="Arial"/>
                  <w:color w:val="4F81BD" w:themeColor="accent1"/>
                  <w:sz w:val="17"/>
                  <w:szCs w:val="17"/>
                  <w:highlight w:val="green"/>
                  <w:lang w:val="fr-FR"/>
                  <w:rPrChange w:id="375" w:author="Alidra, Patricia" w:date="2017-09-22T11:28:00Z">
                    <w:rPr>
                      <w:rFonts w:eastAsia="Calibri" w:cs="Arial"/>
                      <w:b/>
                      <w:bCs/>
                      <w:color w:val="4F81BD" w:themeColor="accent1"/>
                      <w:sz w:val="17"/>
                      <w:szCs w:val="17"/>
                      <w:highlight w:val="green"/>
                      <w:lang w:val="fr-FR"/>
                    </w:rPr>
                  </w:rPrChange>
                </w:rPr>
                <w:t xml:space="preserve"> télécommunication</w:t>
              </w:r>
            </w:ins>
            <w:ins w:id="376" w:author="Godreau, Lea" w:date="2017-05-11T12:31:00Z">
              <w:r w:rsidRPr="009F2D74">
                <w:rPr>
                  <w:rFonts w:eastAsia="Calibri" w:cs="Arial"/>
                  <w:color w:val="4F81BD" w:themeColor="accent1"/>
                  <w:sz w:val="17"/>
                  <w:szCs w:val="17"/>
                  <w:highlight w:val="green"/>
                  <w:lang w:val="fr-FR"/>
                  <w:rPrChange w:id="377" w:author="Alidra, Patricia" w:date="2017-09-22T11:28:00Z">
                    <w:rPr>
                      <w:rFonts w:eastAsia="Calibri" w:cs="Arial"/>
                      <w:b/>
                      <w:bCs/>
                      <w:color w:val="4F81BD" w:themeColor="accent1"/>
                      <w:sz w:val="17"/>
                      <w:szCs w:val="17"/>
                      <w:highlight w:val="green"/>
                      <w:lang w:val="fr-FR"/>
                    </w:rPr>
                  </w:rPrChange>
                </w:rPr>
                <w:t>s</w:t>
              </w:r>
            </w:ins>
            <w:ins w:id="378" w:author="Godreau, Lea" w:date="2017-05-11T10:43:00Z">
              <w:r w:rsidRPr="009F2D74">
                <w:rPr>
                  <w:rFonts w:eastAsia="Calibri" w:cs="Arial"/>
                  <w:color w:val="4F81BD" w:themeColor="accent1"/>
                  <w:sz w:val="17"/>
                  <w:szCs w:val="17"/>
                  <w:highlight w:val="green"/>
                  <w:lang w:val="fr-FR"/>
                  <w:rPrChange w:id="379" w:author="Alidra, Patricia" w:date="2017-09-22T11:28:00Z">
                    <w:rPr>
                      <w:rFonts w:eastAsia="Calibri" w:cs="Arial"/>
                      <w:b/>
                      <w:bCs/>
                      <w:color w:val="4F81BD" w:themeColor="accent1"/>
                      <w:sz w:val="17"/>
                      <w:szCs w:val="17"/>
                      <w:highlight w:val="green"/>
                      <w:lang w:val="fr-FR"/>
                    </w:rPr>
                  </w:rPrChange>
                </w:rPr>
                <w:t xml:space="preserve">/TIC en vue </w:t>
              </w:r>
            </w:ins>
            <w:ins w:id="380" w:author="Godreau, Lea" w:date="2017-05-11T10:44:00Z">
              <w:r w:rsidRPr="009F2D74">
                <w:rPr>
                  <w:rFonts w:eastAsia="Calibri" w:cs="Arial"/>
                  <w:color w:val="4F81BD" w:themeColor="accent1"/>
                  <w:sz w:val="17"/>
                  <w:szCs w:val="17"/>
                  <w:highlight w:val="green"/>
                  <w:lang w:val="fr-FR"/>
                  <w:rPrChange w:id="381" w:author="Alidra, Patricia" w:date="2017-09-22T11:28:00Z">
                    <w:rPr>
                      <w:rFonts w:eastAsia="Calibri" w:cs="Arial"/>
                      <w:b/>
                      <w:bCs/>
                      <w:color w:val="4F81BD" w:themeColor="accent1"/>
                      <w:sz w:val="17"/>
                      <w:szCs w:val="17"/>
                      <w:highlight w:val="green"/>
                      <w:lang w:val="fr-FR"/>
                    </w:rPr>
                  </w:rPrChange>
                </w:rPr>
                <w:t>de permettre un fonctionnement plus efficace.</w:t>
              </w:r>
            </w:ins>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ins w:id="382" w:author="Godreau, Lea" w:date="2017-05-11T10:59:00Z"/>
                <w:rFonts w:eastAsia="Calibri" w:cs="Arial"/>
                <w:sz w:val="17"/>
                <w:szCs w:val="17"/>
                <w:highlight w:val="cyan"/>
                <w:lang w:val="fr-FR"/>
                <w:rPrChange w:id="383" w:author="Alidra, Patricia" w:date="2017-09-22T11:27:00Z">
                  <w:rPr>
                    <w:ins w:id="384" w:author="Godreau, Lea" w:date="2017-05-11T10:59:00Z"/>
                    <w:rFonts w:eastAsia="Calibri" w:cs="Arial"/>
                    <w:sz w:val="18"/>
                    <w:szCs w:val="18"/>
                    <w:highlight w:val="cyan"/>
                    <w:lang w:val="en-GB"/>
                  </w:rPr>
                </w:rPrChange>
              </w:rPr>
            </w:pPr>
            <w:ins w:id="385" w:author="Cerri, Celine" w:date="2017-04-28T18:14:00Z">
              <w:r w:rsidRPr="009F2D74">
                <w:rPr>
                  <w:rFonts w:eastAsia="Calibri"/>
                  <w:b/>
                  <w:color w:val="5B9BD5"/>
                  <w:sz w:val="17"/>
                  <w:szCs w:val="17"/>
                  <w:highlight w:val="cyan"/>
                  <w:lang w:val="fr-FR"/>
                  <w:rPrChange w:id="386" w:author="Alidra, Patricia" w:date="2017-09-22T11:27:00Z">
                    <w:rPr>
                      <w:rFonts w:eastAsia="Calibri"/>
                      <w:b/>
                      <w:color w:val="5B9BD5"/>
                      <w:sz w:val="16"/>
                    </w:rPr>
                  </w:rPrChange>
                </w:rPr>
                <w:t xml:space="preserve">[AMS] </w:t>
              </w:r>
            </w:ins>
            <w:ins w:id="387" w:author="Autor">
              <w:r w:rsidRPr="009F2D74">
                <w:rPr>
                  <w:rFonts w:eastAsia="Calibri" w:cs="Arial"/>
                  <w:b/>
                  <w:bCs/>
                  <w:color w:val="5B9BD5"/>
                  <w:sz w:val="17"/>
                  <w:szCs w:val="17"/>
                  <w:highlight w:val="cyan"/>
                  <w:lang w:val="fr-FR"/>
                  <w:rPrChange w:id="388" w:author="Alidra, Patricia" w:date="2017-09-22T11:27:00Z">
                    <w:rPr>
                      <w:rFonts w:eastAsia="Calibri" w:cs="Arial"/>
                      <w:b/>
                      <w:bCs/>
                      <w:color w:val="5B9BD5"/>
                      <w:sz w:val="18"/>
                      <w:szCs w:val="18"/>
                      <w:highlight w:val="cyan"/>
                      <w:lang w:val="en-GB"/>
                    </w:rPr>
                  </w:rPrChange>
                </w:rPr>
                <w:t>D.4-5:</w:t>
              </w:r>
              <w:r w:rsidRPr="009F2D74">
                <w:rPr>
                  <w:rFonts w:eastAsia="Calibri" w:cs="Arial"/>
                  <w:sz w:val="17"/>
                  <w:szCs w:val="17"/>
                  <w:highlight w:val="cyan"/>
                  <w:lang w:val="fr-FR"/>
                  <w:rPrChange w:id="389" w:author="Alidra, Patricia" w:date="2017-09-22T11:27:00Z">
                    <w:rPr>
                      <w:rFonts w:eastAsia="Calibri" w:cs="Arial"/>
                      <w:sz w:val="18"/>
                      <w:szCs w:val="18"/>
                      <w:highlight w:val="cyan"/>
                      <w:lang w:val="en-GB"/>
                    </w:rPr>
                  </w:rPrChange>
                </w:rPr>
                <w:t xml:space="preserve"> </w:t>
              </w:r>
            </w:ins>
            <w:ins w:id="390" w:author="Godreau, Lea" w:date="2017-05-11T10:59:00Z">
              <w:r w:rsidRPr="009F2D74">
                <w:rPr>
                  <w:rFonts w:eastAsia="Calibri" w:cs="Arial"/>
                  <w:sz w:val="17"/>
                  <w:szCs w:val="17"/>
                  <w:highlight w:val="cyan"/>
                  <w:lang w:val="fr-FR"/>
                  <w:rPrChange w:id="391" w:author="Alidra, Patricia" w:date="2017-09-22T11:27:00Z">
                    <w:rPr>
                      <w:rFonts w:eastAsia="Calibri" w:cs="Arial"/>
                      <w:sz w:val="18"/>
                      <w:szCs w:val="18"/>
                      <w:highlight w:val="cyan"/>
                      <w:lang w:val="en-GB"/>
                    </w:rPr>
                  </w:rPrChange>
                </w:rPr>
                <w:t>Renforcement de la capacité des membres de l</w:t>
              </w:r>
            </w:ins>
            <w:ins w:id="392" w:author="Alidra, Patricia" w:date="2017-09-22T11:30:00Z">
              <w:r w:rsidR="003F51E0" w:rsidRPr="009F2D74">
                <w:rPr>
                  <w:rFonts w:eastAsia="Calibri" w:cs="Arial"/>
                  <w:sz w:val="17"/>
                  <w:szCs w:val="17"/>
                  <w:highlight w:val="cyan"/>
                  <w:lang w:val="fr-FR"/>
                </w:rPr>
                <w:t>'</w:t>
              </w:r>
            </w:ins>
            <w:ins w:id="393" w:author="Godreau, Lea" w:date="2017-05-11T10:59:00Z">
              <w:r w:rsidRPr="009F2D74">
                <w:rPr>
                  <w:rFonts w:eastAsia="Calibri" w:cs="Arial"/>
                  <w:sz w:val="17"/>
                  <w:szCs w:val="17"/>
                  <w:highlight w:val="cyan"/>
                  <w:lang w:val="fr-FR"/>
                  <w:rPrChange w:id="394" w:author="Alidra, Patricia" w:date="2017-09-22T11:27:00Z">
                    <w:rPr>
                      <w:rFonts w:eastAsia="Calibri" w:cs="Arial"/>
                      <w:sz w:val="18"/>
                      <w:szCs w:val="18"/>
                      <w:highlight w:val="cyan"/>
                      <w:lang w:val="en-GB"/>
                    </w:rPr>
                  </w:rPrChange>
                </w:rPr>
                <w:t xml:space="preserve">UIT </w:t>
              </w:r>
            </w:ins>
            <w:ins w:id="395" w:author="Godreau, Lea" w:date="2017-05-11T11:01:00Z">
              <w:r w:rsidRPr="009F2D74">
                <w:rPr>
                  <w:rFonts w:eastAsia="Calibri" w:cs="Arial"/>
                  <w:sz w:val="17"/>
                  <w:szCs w:val="17"/>
                  <w:highlight w:val="cyan"/>
                  <w:lang w:val="fr-FR"/>
                </w:rPr>
                <w:t>à accroître l’accessibilité financière des services de télécommunication/TIC.</w:t>
              </w:r>
            </w:ins>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396" w:author="Alidra, Patricia" w:date="2017-09-22T11:27:00Z">
                  <w:rPr>
                    <w:rFonts w:eastAsia="Calibri" w:cs="Arial"/>
                    <w:sz w:val="18"/>
                    <w:szCs w:val="18"/>
                    <w:lang w:val="en-GB"/>
                  </w:rPr>
                </w:rPrChange>
              </w:rPr>
            </w:pPr>
          </w:p>
        </w:tc>
      </w:tr>
      <w:tr w:rsidR="00774A64" w:rsidRPr="009F2D74" w:rsidTr="00CA5A76">
        <w:trPr>
          <w:cantSplit/>
        </w:trPr>
        <w:tc>
          <w:tcPr>
            <w:cnfStyle w:val="001000000000" w:firstRow="0" w:lastRow="0" w:firstColumn="1" w:lastColumn="0" w:oddVBand="0" w:evenVBand="0" w:oddHBand="0" w:evenHBand="0" w:firstRowFirstColumn="0" w:firstRowLastColumn="0" w:lastRowFirstColumn="0" w:lastRowLastColumn="0"/>
            <w:tcW w:w="526" w:type="dxa"/>
            <w:textDirection w:val="btLr"/>
            <w:vAlign w:val="center"/>
          </w:tcPr>
          <w:p w:rsidR="00774A64" w:rsidRPr="009F2D74" w:rsidRDefault="00E33080" w:rsidP="00DF2B53">
            <w:pPr>
              <w:spacing w:after="60"/>
              <w:ind w:left="113" w:right="113"/>
              <w:jc w:val="center"/>
              <w:rPr>
                <w:rFonts w:eastAsia="Calibri" w:cs="Arial"/>
                <w:color w:val="4F81BD" w:themeColor="accent1"/>
                <w:sz w:val="17"/>
                <w:szCs w:val="17"/>
                <w:lang w:val="fr-FR"/>
              </w:rPr>
            </w:pPr>
            <w:r w:rsidRPr="009F2D74">
              <w:rPr>
                <w:rFonts w:eastAsia="Calibri" w:cs="Arial"/>
                <w:color w:val="4F81BD" w:themeColor="accent1"/>
                <w:sz w:val="17"/>
                <w:szCs w:val="17"/>
                <w:lang w:val="fr-FR"/>
              </w:rPr>
              <w:t>Résultats</w:t>
            </w: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
            </w:pPr>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p>
        </w:tc>
        <w:tc>
          <w:tcPr>
            <w:tcW w:w="3581" w:type="dxa"/>
          </w:tcPr>
          <w:p w:rsidR="00774A64" w:rsidRPr="009F2D74" w:rsidRDefault="00774A64" w:rsidP="00DF2B53">
            <w:pPr>
              <w:widowControl w:val="0"/>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highlight w:val="cyan"/>
                <w:lang w:val="fr-FR"/>
                <w:rPrChange w:id="397" w:author="Alidra, Patricia" w:date="2017-09-22T11:27:00Z">
                  <w:rPr>
                    <w:rFonts w:eastAsia="Calibri"/>
                    <w:b/>
                    <w:color w:val="5B9BD5"/>
                    <w:sz w:val="18"/>
                    <w:szCs w:val="18"/>
                    <w:highlight w:val="cyan"/>
                    <w:lang w:val="en-GB"/>
                  </w:rPr>
                </w:rPrChange>
              </w:rPr>
            </w:pPr>
            <w:ins w:id="398" w:author="Cerri, Celine" w:date="2017-04-28T18:14:00Z">
              <w:r w:rsidRPr="009F2D74">
                <w:rPr>
                  <w:rFonts w:eastAsia="Calibri"/>
                  <w:b/>
                  <w:color w:val="5B9BD5"/>
                  <w:sz w:val="17"/>
                  <w:szCs w:val="17"/>
                  <w:highlight w:val="cyan"/>
                  <w:lang w:val="fr-FR"/>
                  <w:rPrChange w:id="399" w:author="Alidra, Patricia" w:date="2017-09-22T11:27:00Z">
                    <w:rPr>
                      <w:rFonts w:eastAsia="Calibri"/>
                      <w:b/>
                      <w:color w:val="5B9BD5"/>
                      <w:sz w:val="16"/>
                    </w:rPr>
                  </w:rPrChange>
                </w:rPr>
                <w:t xml:space="preserve">[AMS] </w:t>
              </w:r>
            </w:ins>
            <w:ins w:id="400" w:author="Autor">
              <w:r w:rsidRPr="009F2D74">
                <w:rPr>
                  <w:rFonts w:eastAsia="Calibri" w:cs="Arial"/>
                  <w:b/>
                  <w:bCs/>
                  <w:color w:val="5B9BD5"/>
                  <w:sz w:val="17"/>
                  <w:szCs w:val="17"/>
                  <w:highlight w:val="cyan"/>
                  <w:lang w:val="fr-FR"/>
                  <w:rPrChange w:id="401" w:author="Alidra, Patricia" w:date="2017-09-22T11:27:00Z">
                    <w:rPr>
                      <w:rFonts w:eastAsia="Calibri" w:cs="Arial"/>
                      <w:b/>
                      <w:bCs/>
                      <w:color w:val="5B9BD5"/>
                      <w:sz w:val="18"/>
                      <w:szCs w:val="18"/>
                      <w:highlight w:val="cyan"/>
                      <w:lang w:val="en-GB"/>
                    </w:rPr>
                  </w:rPrChange>
                </w:rPr>
                <w:t>D.3-6:</w:t>
              </w:r>
              <w:r w:rsidRPr="009F2D74">
                <w:rPr>
                  <w:rFonts w:eastAsia="Calibri" w:cs="Arial"/>
                  <w:sz w:val="17"/>
                  <w:szCs w:val="17"/>
                  <w:highlight w:val="cyan"/>
                  <w:lang w:val="fr-FR"/>
                  <w:rPrChange w:id="402" w:author="Alidra, Patricia" w:date="2017-09-22T11:27:00Z">
                    <w:rPr>
                      <w:rFonts w:eastAsia="Calibri" w:cs="Arial"/>
                      <w:sz w:val="18"/>
                      <w:szCs w:val="18"/>
                      <w:highlight w:val="cyan"/>
                      <w:lang w:val="en-GB"/>
                    </w:rPr>
                  </w:rPrChange>
                </w:rPr>
                <w:t xml:space="preserve"> </w:t>
              </w:r>
            </w:ins>
            <w:ins w:id="403" w:author="Godreau, Lea" w:date="2017-05-11T10:45:00Z">
              <w:r w:rsidRPr="009F2D74">
                <w:rPr>
                  <w:rFonts w:eastAsia="Calibri" w:cs="Arial"/>
                  <w:sz w:val="17"/>
                  <w:szCs w:val="17"/>
                  <w:highlight w:val="cyan"/>
                  <w:lang w:val="fr-FR"/>
                  <w:rPrChange w:id="404" w:author="Alidra, Patricia" w:date="2017-09-22T11:27:00Z">
                    <w:rPr>
                      <w:rFonts w:eastAsia="Calibri" w:cs="Arial"/>
                      <w:sz w:val="18"/>
                      <w:szCs w:val="18"/>
                      <w:highlight w:val="cyan"/>
                      <w:lang w:val="en-GB"/>
                    </w:rPr>
                  </w:rPrChange>
                </w:rPr>
                <w:t>Renforcement de</w:t>
              </w:r>
            </w:ins>
            <w:ins w:id="405" w:author="Godreau, Lea" w:date="2017-05-11T10:46:00Z">
              <w:r w:rsidRPr="009F2D74">
                <w:rPr>
                  <w:rFonts w:eastAsia="Calibri" w:cs="Arial"/>
                  <w:sz w:val="17"/>
                  <w:szCs w:val="17"/>
                  <w:highlight w:val="cyan"/>
                  <w:lang w:val="fr-FR"/>
                  <w:rPrChange w:id="406" w:author="Alidra, Patricia" w:date="2017-09-22T11:27:00Z">
                    <w:rPr>
                      <w:rFonts w:eastAsia="Calibri" w:cs="Arial"/>
                      <w:sz w:val="18"/>
                      <w:szCs w:val="18"/>
                      <w:highlight w:val="cyan"/>
                      <w:lang w:val="en-GB"/>
                    </w:rPr>
                  </w:rPrChange>
                </w:rPr>
                <w:t xml:space="preserve">s capacités des Etats Membres, en </w:t>
              </w:r>
              <w:r w:rsidRPr="009F2D74">
                <w:rPr>
                  <w:rFonts w:eastAsia="Calibri" w:cs="Arial"/>
                  <w:sz w:val="17"/>
                  <w:szCs w:val="17"/>
                  <w:highlight w:val="cyan"/>
                  <w:lang w:val="fr-FR"/>
                </w:rPr>
                <w:t xml:space="preserve">particulier </w:t>
              </w:r>
            </w:ins>
            <w:ins w:id="407" w:author="Godreau, Lea" w:date="2017-05-11T12:33:00Z">
              <w:r w:rsidRPr="009F2D74">
                <w:rPr>
                  <w:rFonts w:eastAsia="Calibri" w:cs="Arial"/>
                  <w:sz w:val="17"/>
                  <w:szCs w:val="17"/>
                  <w:highlight w:val="cyan"/>
                  <w:lang w:val="fr-FR"/>
                </w:rPr>
                <w:t xml:space="preserve">des </w:t>
              </w:r>
            </w:ins>
            <w:ins w:id="408" w:author="Godreau, Lea" w:date="2017-05-11T10:46:00Z">
              <w:r w:rsidRPr="009F2D74">
                <w:rPr>
                  <w:rFonts w:eastAsia="Calibri" w:cs="Arial"/>
                  <w:sz w:val="17"/>
                  <w:szCs w:val="17"/>
                  <w:highlight w:val="cyan"/>
                  <w:lang w:val="fr-FR"/>
                </w:rPr>
                <w:t xml:space="preserve">pays en développement, dans le cadre du passage </w:t>
              </w:r>
              <w:r w:rsidRPr="009F2D74">
                <w:rPr>
                  <w:rFonts w:eastAsia="Calibri" w:cs="Arial"/>
                  <w:sz w:val="17"/>
                  <w:szCs w:val="17"/>
                  <w:highlight w:val="cyan"/>
                  <w:lang w:val="fr-FR"/>
                  <w:rPrChange w:id="409" w:author="Alidra, Patricia" w:date="2017-09-22T11:27:00Z">
                    <w:rPr>
                      <w:color w:val="000000"/>
                    </w:rPr>
                  </w:rPrChange>
                </w:rPr>
                <w:t>à la radiodiffusion numérique</w:t>
              </w:r>
            </w:ins>
            <w:ins w:id="410" w:author="Godreau, Lea" w:date="2017-05-11T10:47:00Z">
              <w:r w:rsidRPr="009F2D74">
                <w:rPr>
                  <w:rFonts w:eastAsia="Calibri" w:cs="Arial"/>
                  <w:sz w:val="17"/>
                  <w:szCs w:val="17"/>
                  <w:highlight w:val="cyan"/>
                  <w:lang w:val="fr-FR"/>
                </w:rPr>
                <w:t xml:space="preserve"> et des </w:t>
              </w:r>
              <w:r w:rsidRPr="009F2D74">
                <w:rPr>
                  <w:rFonts w:eastAsia="Calibri" w:cs="Arial"/>
                  <w:sz w:val="17"/>
                  <w:szCs w:val="17"/>
                  <w:highlight w:val="cyan"/>
                  <w:lang w:val="fr-FR"/>
                  <w:rPrChange w:id="411" w:author="Alidra, Patricia" w:date="2017-09-22T11:27:00Z">
                    <w:rPr>
                      <w:color w:val="000000"/>
                    </w:rPr>
                  </w:rPrChange>
                </w:rPr>
                <w:t>activités post</w:t>
              </w:r>
            </w:ins>
            <w:ins w:id="412" w:author="Alidra, Patricia" w:date="2017-09-22T11:29:00Z">
              <w:r w:rsidR="003F51E0" w:rsidRPr="009F2D74">
                <w:rPr>
                  <w:rFonts w:eastAsia="Calibri" w:cs="Arial"/>
                  <w:sz w:val="17"/>
                  <w:szCs w:val="17"/>
                  <w:highlight w:val="cyan"/>
                  <w:lang w:val="fr-FR"/>
                </w:rPr>
                <w:noBreakHyphen/>
              </w:r>
            </w:ins>
            <w:ins w:id="413" w:author="Godreau, Lea" w:date="2017-05-11T10:47:00Z">
              <w:r w:rsidRPr="009F2D74">
                <w:rPr>
                  <w:rFonts w:eastAsia="Calibri" w:cs="Arial"/>
                  <w:sz w:val="17"/>
                  <w:szCs w:val="17"/>
                  <w:highlight w:val="cyan"/>
                  <w:lang w:val="fr-FR"/>
                  <w:rPrChange w:id="414" w:author="Alidra, Patricia" w:date="2017-09-22T11:27:00Z">
                    <w:rPr>
                      <w:color w:val="000000"/>
                    </w:rPr>
                  </w:rPrChange>
                </w:rPr>
                <w:t>transition.</w:t>
              </w:r>
            </w:ins>
          </w:p>
        </w:tc>
        <w:tc>
          <w:tcPr>
            <w:tcW w:w="3581" w:type="dxa"/>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ins w:id="415" w:author="Godreau, Lea" w:date="2017-05-11T11:01:00Z"/>
                <w:rFonts w:eastAsia="Calibri" w:cs="Arial"/>
                <w:sz w:val="17"/>
                <w:szCs w:val="17"/>
                <w:highlight w:val="cyan"/>
                <w:lang w:val="fr-FR"/>
                <w:rPrChange w:id="416" w:author="Alidra, Patricia" w:date="2017-09-22T11:27:00Z">
                  <w:rPr>
                    <w:ins w:id="417" w:author="Godreau, Lea" w:date="2017-05-11T11:01:00Z"/>
                    <w:rFonts w:eastAsia="Calibri" w:cs="Arial"/>
                    <w:sz w:val="18"/>
                    <w:szCs w:val="18"/>
                    <w:highlight w:val="cyan"/>
                    <w:lang w:val="en-GB"/>
                  </w:rPr>
                </w:rPrChange>
              </w:rPr>
            </w:pPr>
            <w:ins w:id="418" w:author="Cerri, Celine" w:date="2017-04-28T18:14:00Z">
              <w:r w:rsidRPr="009F2D74">
                <w:rPr>
                  <w:rFonts w:eastAsia="Calibri"/>
                  <w:b/>
                  <w:color w:val="5B9BD5"/>
                  <w:sz w:val="17"/>
                  <w:szCs w:val="17"/>
                  <w:highlight w:val="cyan"/>
                  <w:lang w:val="fr-FR"/>
                  <w:rPrChange w:id="419" w:author="Alidra, Patricia" w:date="2017-09-22T11:27:00Z">
                    <w:rPr>
                      <w:rFonts w:eastAsia="Calibri"/>
                      <w:b/>
                      <w:color w:val="5B9BD5"/>
                      <w:sz w:val="16"/>
                    </w:rPr>
                  </w:rPrChange>
                </w:rPr>
                <w:t xml:space="preserve">[AMS] </w:t>
              </w:r>
            </w:ins>
            <w:ins w:id="420" w:author="Autor">
              <w:r w:rsidRPr="009F2D74">
                <w:rPr>
                  <w:rFonts w:eastAsia="Calibri" w:cs="Arial"/>
                  <w:b/>
                  <w:bCs/>
                  <w:color w:val="5B9BD5"/>
                  <w:sz w:val="17"/>
                  <w:szCs w:val="17"/>
                  <w:highlight w:val="cyan"/>
                  <w:lang w:val="fr-FR"/>
                  <w:rPrChange w:id="421" w:author="Alidra, Patricia" w:date="2017-09-22T11:27:00Z">
                    <w:rPr>
                      <w:rFonts w:eastAsia="Calibri" w:cs="Arial"/>
                      <w:b/>
                      <w:bCs/>
                      <w:color w:val="5B9BD5"/>
                      <w:sz w:val="18"/>
                      <w:szCs w:val="18"/>
                      <w:highlight w:val="cyan"/>
                      <w:lang w:val="en-GB"/>
                    </w:rPr>
                  </w:rPrChange>
                </w:rPr>
                <w:t>D.4-6:</w:t>
              </w:r>
              <w:r w:rsidRPr="009F2D74">
                <w:rPr>
                  <w:rFonts w:eastAsia="Calibri" w:cs="Arial"/>
                  <w:sz w:val="17"/>
                  <w:szCs w:val="17"/>
                  <w:highlight w:val="cyan"/>
                  <w:lang w:val="fr-FR"/>
                  <w:rPrChange w:id="422" w:author="Alidra, Patricia" w:date="2017-09-22T11:27:00Z">
                    <w:rPr>
                      <w:rFonts w:eastAsia="Calibri" w:cs="Arial"/>
                      <w:sz w:val="18"/>
                      <w:szCs w:val="18"/>
                      <w:highlight w:val="cyan"/>
                      <w:lang w:val="en-GB"/>
                    </w:rPr>
                  </w:rPrChange>
                </w:rPr>
                <w:t xml:space="preserve"> </w:t>
              </w:r>
            </w:ins>
            <w:ins w:id="423" w:author="Godreau, Lea" w:date="2017-05-11T11:01:00Z">
              <w:r w:rsidRPr="009F2D74">
                <w:rPr>
                  <w:rFonts w:eastAsia="Calibri" w:cs="Arial"/>
                  <w:sz w:val="17"/>
                  <w:szCs w:val="17"/>
                  <w:highlight w:val="cyan"/>
                  <w:lang w:val="fr-FR"/>
                  <w:rPrChange w:id="424" w:author="Alidra, Patricia" w:date="2017-09-22T11:27:00Z">
                    <w:rPr>
                      <w:rFonts w:eastAsia="Calibri" w:cs="Arial"/>
                      <w:sz w:val="18"/>
                      <w:szCs w:val="18"/>
                      <w:highlight w:val="cyan"/>
                      <w:lang w:val="en-GB"/>
                    </w:rPr>
                  </w:rPrChange>
                </w:rPr>
                <w:t xml:space="preserve">Renforcement de la capacité des </w:t>
              </w:r>
            </w:ins>
            <w:ins w:id="425" w:author="Godreau, Lea" w:date="2017-05-11T12:33:00Z">
              <w:r w:rsidRPr="009F2D74">
                <w:rPr>
                  <w:rFonts w:eastAsia="Calibri" w:cs="Arial"/>
                  <w:sz w:val="17"/>
                  <w:szCs w:val="17"/>
                  <w:highlight w:val="cyan"/>
                  <w:lang w:val="fr-FR"/>
                </w:rPr>
                <w:t>m</w:t>
              </w:r>
            </w:ins>
            <w:ins w:id="426" w:author="Godreau, Lea" w:date="2017-05-11T11:01:00Z">
              <w:r w:rsidRPr="009F2D74">
                <w:rPr>
                  <w:rFonts w:eastAsia="Calibri" w:cs="Arial"/>
                  <w:sz w:val="17"/>
                  <w:szCs w:val="17"/>
                  <w:highlight w:val="cyan"/>
                  <w:lang w:val="fr-FR"/>
                  <w:rPrChange w:id="427" w:author="Alidra, Patricia" w:date="2017-09-22T11:27:00Z">
                    <w:rPr>
                      <w:rFonts w:eastAsia="Calibri" w:cs="Arial"/>
                      <w:sz w:val="18"/>
                      <w:szCs w:val="18"/>
                      <w:highlight w:val="cyan"/>
                      <w:lang w:val="en-GB"/>
                    </w:rPr>
                  </w:rPrChange>
                </w:rPr>
                <w:t>embres de l</w:t>
              </w:r>
            </w:ins>
            <w:ins w:id="428" w:author="Alidra, Patricia" w:date="2017-09-22T11:30:00Z">
              <w:r w:rsidR="003F51E0" w:rsidRPr="009F2D74">
                <w:rPr>
                  <w:rFonts w:eastAsia="Calibri" w:cs="Arial"/>
                  <w:sz w:val="17"/>
                  <w:szCs w:val="17"/>
                  <w:highlight w:val="cyan"/>
                  <w:lang w:val="fr-FR"/>
                </w:rPr>
                <w:t>'</w:t>
              </w:r>
            </w:ins>
            <w:ins w:id="429" w:author="Godreau, Lea" w:date="2017-05-11T11:02:00Z">
              <w:r w:rsidRPr="009F2D74">
                <w:rPr>
                  <w:rFonts w:eastAsia="Calibri" w:cs="Arial"/>
                  <w:sz w:val="17"/>
                  <w:szCs w:val="17"/>
                  <w:highlight w:val="cyan"/>
                  <w:lang w:val="fr-FR"/>
                  <w:rPrChange w:id="430" w:author="Alidra, Patricia" w:date="2017-09-22T11:27:00Z">
                    <w:rPr>
                      <w:rFonts w:eastAsia="Calibri" w:cs="Arial"/>
                      <w:sz w:val="18"/>
                      <w:szCs w:val="18"/>
                      <w:highlight w:val="cyan"/>
                      <w:lang w:val="en-GB"/>
                    </w:rPr>
                  </w:rPrChange>
                </w:rPr>
                <w:t xml:space="preserve">UIT à exploiter </w:t>
              </w:r>
              <w:r w:rsidRPr="009F2D74">
                <w:rPr>
                  <w:rFonts w:eastAsia="Calibri" w:cs="Arial"/>
                  <w:sz w:val="17"/>
                  <w:szCs w:val="17"/>
                  <w:highlight w:val="cyan"/>
                  <w:lang w:val="fr-FR"/>
                </w:rPr>
                <w:t xml:space="preserve">des </w:t>
              </w:r>
            </w:ins>
            <w:ins w:id="431" w:author="Godreau, Lea" w:date="2017-05-11T13:07:00Z">
              <w:r w:rsidRPr="009F2D74">
                <w:rPr>
                  <w:rFonts w:eastAsia="Calibri" w:cs="Arial"/>
                  <w:sz w:val="17"/>
                  <w:szCs w:val="17"/>
                  <w:highlight w:val="cyan"/>
                  <w:lang w:val="fr-FR"/>
                </w:rPr>
                <w:t>f</w:t>
              </w:r>
            </w:ins>
            <w:ins w:id="432" w:author="Godreau, Lea" w:date="2017-05-11T11:02:00Z">
              <w:r w:rsidRPr="009F2D74">
                <w:rPr>
                  <w:rFonts w:eastAsia="Calibri" w:cs="Arial"/>
                  <w:sz w:val="17"/>
                  <w:szCs w:val="17"/>
                  <w:highlight w:val="cyan"/>
                  <w:lang w:val="fr-FR"/>
                  <w:rPrChange w:id="433" w:author="Alidra, Patricia" w:date="2017-09-22T11:27:00Z">
                    <w:rPr>
                      <w:color w:val="000000"/>
                    </w:rPr>
                  </w:rPrChange>
                </w:rPr>
                <w:t xml:space="preserve">onds pour le service universel et d’autres moyens permettant de </w:t>
              </w:r>
            </w:ins>
            <w:ins w:id="434" w:author="Godreau, Lea" w:date="2017-05-11T11:03:00Z">
              <w:r w:rsidRPr="009F2D74">
                <w:rPr>
                  <w:rFonts w:eastAsia="Calibri" w:cs="Arial"/>
                  <w:sz w:val="17"/>
                  <w:szCs w:val="17"/>
                  <w:highlight w:val="cyan"/>
                  <w:lang w:val="fr-FR"/>
                  <w:rPrChange w:id="435" w:author="Alidra, Patricia" w:date="2017-09-22T11:27:00Z">
                    <w:rPr>
                      <w:color w:val="000000"/>
                    </w:rPr>
                  </w:rPrChange>
                </w:rPr>
                <w:t>réduire l’écart en matière d’accès</w:t>
              </w:r>
            </w:ins>
            <w:ins w:id="436" w:author="Godreau, Lea" w:date="2017-05-11T11:04:00Z">
              <w:r w:rsidRPr="009F2D74">
                <w:rPr>
                  <w:rFonts w:eastAsia="Calibri" w:cs="Arial"/>
                  <w:sz w:val="17"/>
                  <w:szCs w:val="17"/>
                  <w:highlight w:val="cyan"/>
                  <w:lang w:val="fr-FR"/>
                </w:rPr>
                <w:t>.</w:t>
              </w:r>
            </w:ins>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b/>
                <w:color w:val="5B9BD5"/>
                <w:sz w:val="17"/>
                <w:szCs w:val="17"/>
                <w:highlight w:val="cyan"/>
                <w:lang w:val="fr-FR"/>
                <w:rPrChange w:id="437" w:author="Alidra, Patricia" w:date="2017-09-22T11:27:00Z">
                  <w:rPr>
                    <w:rFonts w:eastAsia="Calibri"/>
                    <w:b/>
                    <w:color w:val="5B9BD5"/>
                    <w:sz w:val="18"/>
                    <w:szCs w:val="18"/>
                    <w:highlight w:val="cyan"/>
                    <w:lang w:val="en-GB"/>
                  </w:rPr>
                </w:rPrChange>
              </w:rPr>
            </w:pPr>
          </w:p>
        </w:tc>
      </w:tr>
    </w:tbl>
    <w:p w:rsidR="00257FAA" w:rsidRPr="009F2D74" w:rsidRDefault="00257FAA">
      <w:pPr>
        <w:rPr>
          <w:sz w:val="17"/>
          <w:szCs w:val="17"/>
          <w:lang w:val="fr-FR"/>
          <w:rPrChange w:id="438" w:author="Alidra, Patricia" w:date="2017-09-22T11:27:00Z">
            <w:rPr>
              <w:lang w:val="fr-FR"/>
            </w:rPr>
          </w:rPrChange>
        </w:rPr>
      </w:pPr>
    </w:p>
    <w:p w:rsidR="0089357F" w:rsidRPr="009F2D74" w:rsidRDefault="0089357F">
      <w:pPr>
        <w:rPr>
          <w:sz w:val="17"/>
          <w:szCs w:val="17"/>
          <w:lang w:val="fr-FR"/>
          <w:rPrChange w:id="439" w:author="Alidra, Patricia" w:date="2017-09-22T11:27:00Z">
            <w:rPr>
              <w:lang w:val="fr-FR"/>
            </w:rPr>
          </w:rPrChange>
        </w:rPr>
      </w:pPr>
      <w:r w:rsidRPr="009F2D74">
        <w:rPr>
          <w:sz w:val="17"/>
          <w:szCs w:val="17"/>
          <w:lang w:val="fr-FR"/>
          <w:rPrChange w:id="440" w:author="Alidra, Patricia" w:date="2017-09-22T11:27:00Z">
            <w:rPr>
              <w:lang w:val="fr-FR"/>
            </w:rPr>
          </w:rPrChange>
        </w:rPr>
        <w:br w:type="page"/>
      </w:r>
    </w:p>
    <w:tbl>
      <w:tblPr>
        <w:tblStyle w:val="GridTable4-Accent12"/>
        <w:tblW w:w="14850" w:type="dxa"/>
        <w:tblInd w:w="-5" w:type="dxa"/>
        <w:tblLayout w:type="fixed"/>
        <w:tblLook w:val="04A0" w:firstRow="1" w:lastRow="0" w:firstColumn="1" w:lastColumn="0" w:noHBand="0" w:noVBand="1"/>
      </w:tblPr>
      <w:tblGrid>
        <w:gridCol w:w="526"/>
        <w:gridCol w:w="3581"/>
        <w:gridCol w:w="3581"/>
        <w:gridCol w:w="3581"/>
        <w:gridCol w:w="3581"/>
      </w:tblGrid>
      <w:tr w:rsidR="003D4B3E" w:rsidRPr="003D4B3E" w:rsidTr="003D4B3E">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26" w:type="dxa"/>
            <w:textDirection w:val="btLr"/>
          </w:tcPr>
          <w:p w:rsidR="0089357F" w:rsidRPr="003D4B3E" w:rsidRDefault="0089357F">
            <w:pPr>
              <w:spacing w:before="40" w:after="40"/>
              <w:ind w:left="113" w:right="113"/>
              <w:jc w:val="center"/>
              <w:rPr>
                <w:rFonts w:eastAsia="Calibri" w:cs="Arial"/>
                <w:color w:val="auto"/>
                <w:sz w:val="17"/>
                <w:szCs w:val="17"/>
                <w:lang w:val="fr-FR"/>
                <w:rPrChange w:id="441" w:author="Alidra, Patricia" w:date="2017-09-22T11:27:00Z">
                  <w:rPr>
                    <w:rFonts w:eastAsia="Calibri" w:cs="Arial"/>
                    <w:color w:val="4F81BD" w:themeColor="accent1"/>
                    <w:sz w:val="18"/>
                    <w:szCs w:val="18"/>
                    <w:lang w:val="fr-FR"/>
                  </w:rPr>
                </w:rPrChange>
              </w:rPr>
            </w:pPr>
            <w:r w:rsidRPr="003D4B3E">
              <w:rPr>
                <w:rFonts w:eastAsia="Calibri" w:cs="Arial"/>
                <w:color w:val="auto"/>
                <w:sz w:val="17"/>
                <w:szCs w:val="17"/>
                <w:lang w:val="fr-FR"/>
                <w:rPrChange w:id="442" w:author="Alidra, Patricia" w:date="2017-09-22T11:27:00Z">
                  <w:rPr>
                    <w:rFonts w:eastAsia="Calibri" w:cs="Arial"/>
                    <w:sz w:val="18"/>
                    <w:szCs w:val="18"/>
                    <w:lang w:val="fr-FR"/>
                  </w:rPr>
                </w:rPrChange>
              </w:rPr>
              <w:lastRenderedPageBreak/>
              <w:t>Objectifs</w:t>
            </w:r>
          </w:p>
        </w:tc>
        <w:tc>
          <w:tcPr>
            <w:tcW w:w="3581" w:type="dxa"/>
            <w:shd w:val="clear" w:color="auto" w:fill="8DB3E2"/>
          </w:tcPr>
          <w:p w:rsidR="0089357F" w:rsidRPr="003D4B3E" w:rsidRDefault="0089357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auto"/>
                <w:sz w:val="17"/>
                <w:szCs w:val="17"/>
                <w:lang w:val="fr-FR"/>
                <w:rPrChange w:id="443" w:author="Alidra, Patricia" w:date="2017-09-22T11:27:00Z">
                  <w:rPr>
                    <w:rFonts w:eastAsia="Calibri" w:cs="Arial"/>
                    <w:sz w:val="18"/>
                    <w:szCs w:val="18"/>
                    <w:lang w:val="fr-FR"/>
                  </w:rPr>
                </w:rPrChange>
              </w:rPr>
            </w:pPr>
            <w:r w:rsidRPr="003D4B3E">
              <w:rPr>
                <w:rFonts w:eastAsia="Calibri" w:cs="Arial"/>
                <w:color w:val="auto"/>
                <w:sz w:val="17"/>
                <w:szCs w:val="17"/>
                <w:lang w:val="fr-FR"/>
                <w:rPrChange w:id="444" w:author="Alidra, Patricia" w:date="2017-09-22T11:27:00Z">
                  <w:rPr>
                    <w:rFonts w:eastAsia="Calibri" w:cs="Arial"/>
                    <w:sz w:val="18"/>
                    <w:szCs w:val="18"/>
                    <w:lang w:val="fr-FR"/>
                  </w:rPr>
                </w:rPrChange>
              </w:rPr>
              <w:t>D.1 Coordination: Promouvoir la coopération et la conclusion d'accords à l'échelle internationale concernant les questions de développement des télécommunications/TIC</w:t>
            </w:r>
          </w:p>
        </w:tc>
        <w:tc>
          <w:tcPr>
            <w:tcW w:w="3581" w:type="dxa"/>
            <w:shd w:val="clear" w:color="auto" w:fill="8DB3E2"/>
          </w:tcPr>
          <w:p w:rsidR="0089357F" w:rsidRPr="003D4B3E" w:rsidRDefault="0089357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auto"/>
                <w:sz w:val="17"/>
                <w:szCs w:val="17"/>
                <w:lang w:val="fr-FR"/>
                <w:rPrChange w:id="445" w:author="Alidra, Patricia" w:date="2017-09-22T11:27:00Z">
                  <w:rPr>
                    <w:rFonts w:eastAsia="Calibri" w:cs="Arial"/>
                    <w:sz w:val="18"/>
                    <w:szCs w:val="18"/>
                    <w:lang w:val="fr-FR"/>
                  </w:rPr>
                </w:rPrChange>
              </w:rPr>
            </w:pPr>
            <w:r w:rsidRPr="003D4B3E">
              <w:rPr>
                <w:rFonts w:eastAsia="Calibri" w:cs="Arial"/>
                <w:color w:val="auto"/>
                <w:sz w:val="17"/>
                <w:szCs w:val="17"/>
                <w:lang w:val="fr-FR"/>
                <w:rPrChange w:id="446" w:author="Alidra, Patricia" w:date="2017-09-22T11:27:00Z">
                  <w:rPr>
                    <w:rFonts w:eastAsia="Calibri" w:cs="Arial"/>
                    <w:sz w:val="18"/>
                    <w:szCs w:val="18"/>
                    <w:lang w:val="fr-FR"/>
                  </w:rPr>
                </w:rPrChange>
              </w:rPr>
              <w:t>D.2 Infrastructure moderne et sûre pour les télécommunications/TIC</w:t>
            </w:r>
            <w:r w:rsidR="002E5FD6" w:rsidRPr="003D4B3E">
              <w:rPr>
                <w:rFonts w:eastAsia="Calibri" w:cs="Arial"/>
                <w:color w:val="auto"/>
                <w:sz w:val="17"/>
                <w:szCs w:val="17"/>
                <w:lang w:val="fr-FR"/>
                <w:rPrChange w:id="447" w:author="Alidra, Patricia" w:date="2017-09-22T11:27:00Z">
                  <w:rPr>
                    <w:rFonts w:eastAsia="Calibri" w:cs="Arial"/>
                    <w:sz w:val="18"/>
                    <w:szCs w:val="18"/>
                    <w:lang w:val="fr-FR"/>
                  </w:rPr>
                </w:rPrChange>
              </w:rPr>
              <w:t xml:space="preserve"> </w:t>
            </w:r>
            <w:ins w:id="448" w:author="Cerri, Celine" w:date="2017-04-28T18:15:00Z">
              <w:r w:rsidR="002E5FD6" w:rsidRPr="003D4B3E">
                <w:rPr>
                  <w:rFonts w:eastAsia="Calibri"/>
                  <w:color w:val="auto"/>
                  <w:sz w:val="17"/>
                  <w:szCs w:val="17"/>
                  <w:highlight w:val="cyan"/>
                  <w:lang w:val="fr-FR"/>
                  <w:rPrChange w:id="449" w:author="Alidra, Patricia" w:date="2017-09-22T11:27:00Z">
                    <w:rPr>
                      <w:rFonts w:eastAsia="Calibri"/>
                      <w:color w:val="5B9BD5"/>
                      <w:sz w:val="18"/>
                      <w:szCs w:val="18"/>
                      <w:highlight w:val="cyan"/>
                      <w:lang w:val="fr-FR"/>
                    </w:rPr>
                  </w:rPrChange>
                </w:rPr>
                <w:t>[AMS]</w:t>
              </w:r>
            </w:ins>
            <w:r w:rsidRPr="003D4B3E">
              <w:rPr>
                <w:rFonts w:eastAsia="Calibri" w:cs="Arial"/>
                <w:color w:val="auto"/>
                <w:sz w:val="17"/>
                <w:szCs w:val="17"/>
                <w:lang w:val="fr-FR"/>
                <w:rPrChange w:id="450" w:author="Alidra, Patricia" w:date="2017-09-22T11:27:00Z">
                  <w:rPr>
                    <w:rFonts w:eastAsia="Calibri" w:cs="Arial"/>
                    <w:sz w:val="18"/>
                    <w:szCs w:val="18"/>
                    <w:lang w:val="fr-FR"/>
                  </w:rPr>
                </w:rPrChange>
              </w:rPr>
              <w:t>: Promouvoir le développement d'infrastructures et de services, et notamment instaurer la confiance et la sécurité quant à l'utilisation des télécommunications/TIC</w:t>
            </w:r>
          </w:p>
        </w:tc>
        <w:tc>
          <w:tcPr>
            <w:tcW w:w="3581" w:type="dxa"/>
            <w:shd w:val="clear" w:color="auto" w:fill="8DB3E2"/>
          </w:tcPr>
          <w:p w:rsidR="0089357F" w:rsidRPr="003D4B3E" w:rsidRDefault="0089357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color w:val="auto"/>
                <w:sz w:val="17"/>
                <w:szCs w:val="17"/>
                <w:lang w:val="fr-FR"/>
                <w:rPrChange w:id="451" w:author="Alidra, Patricia" w:date="2017-09-22T11:27:00Z">
                  <w:rPr>
                    <w:rFonts w:eastAsia="Calibri" w:cs="Arial"/>
                    <w:bCs w:val="0"/>
                    <w:sz w:val="18"/>
                    <w:szCs w:val="18"/>
                    <w:lang w:val="fr-FR"/>
                  </w:rPr>
                </w:rPrChange>
              </w:rPr>
            </w:pPr>
            <w:r w:rsidRPr="003D4B3E">
              <w:rPr>
                <w:rFonts w:eastAsia="Calibri" w:cs="Arial"/>
                <w:color w:val="auto"/>
                <w:sz w:val="17"/>
                <w:szCs w:val="17"/>
                <w:lang w:val="fr-FR"/>
                <w:rPrChange w:id="452" w:author="Alidra, Patricia" w:date="2017-09-22T11:27:00Z">
                  <w:rPr>
                    <w:rFonts w:eastAsia="Calibri" w:cs="Arial"/>
                    <w:sz w:val="18"/>
                    <w:szCs w:val="18"/>
                    <w:lang w:val="fr-FR"/>
                  </w:rPr>
                </w:rPrChange>
              </w:rPr>
              <w:t>D.3 Environnement favorable: Promouvoir la mise en place de politiques et d'un environnement réglementaire favorables au développement durable des télécommunications/TIC</w:t>
            </w:r>
          </w:p>
        </w:tc>
        <w:tc>
          <w:tcPr>
            <w:tcW w:w="3581" w:type="dxa"/>
            <w:shd w:val="clear" w:color="auto" w:fill="8DB3E2"/>
          </w:tcPr>
          <w:p w:rsidR="0089357F" w:rsidRPr="003D4B3E" w:rsidRDefault="0089357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color w:val="auto"/>
                <w:sz w:val="17"/>
                <w:szCs w:val="17"/>
                <w:lang w:val="fr-FR"/>
              </w:rPr>
            </w:pPr>
            <w:r w:rsidRPr="003D4B3E">
              <w:rPr>
                <w:rFonts w:eastAsia="Calibri" w:cs="Arial"/>
                <w:color w:val="auto"/>
                <w:sz w:val="17"/>
                <w:szCs w:val="17"/>
                <w:lang w:val="fr-FR"/>
                <w:rPrChange w:id="453" w:author="Alidra, Patricia" w:date="2017-09-22T11:27:00Z">
                  <w:rPr>
                    <w:rFonts w:eastAsia="Calibri" w:cs="Arial"/>
                    <w:sz w:val="18"/>
                    <w:szCs w:val="18"/>
                    <w:lang w:val="fr-FR"/>
                  </w:rPr>
                </w:rPrChange>
              </w:rPr>
              <w:t>D.4 Société numérique inclusive: Promouvoir le développement et l'utilisation des télécommunications/TIC et d'applications dans l'objectif de donner aux individus et aux sociétés des moyens d'agir pour le développement</w:t>
            </w:r>
            <w:ins w:id="454" w:author="Cerri, Celine" w:date="2017-04-28T18:15:00Z">
              <w:r w:rsidRPr="003D4B3E">
                <w:rPr>
                  <w:rFonts w:eastAsia="Calibri"/>
                  <w:color w:val="auto"/>
                  <w:sz w:val="17"/>
                  <w:szCs w:val="17"/>
                  <w:highlight w:val="cyan"/>
                  <w:lang w:val="fr-FR"/>
                  <w:rPrChange w:id="455" w:author="Alidra, Patricia" w:date="2017-09-22T11:27:00Z">
                    <w:rPr>
                      <w:rFonts w:eastAsia="Calibri"/>
                      <w:color w:val="5B9BD5"/>
                      <w:sz w:val="18"/>
                      <w:szCs w:val="18"/>
                      <w:highlight w:val="cyan"/>
                      <w:lang w:val="fr-FR"/>
                    </w:rPr>
                  </w:rPrChange>
                </w:rPr>
                <w:t>[AMS]</w:t>
              </w:r>
            </w:ins>
            <w:ins w:id="456" w:author="Thivoyon, Marie-Ambrym" w:date="2017-05-11T10:28:00Z">
              <w:r w:rsidRPr="003D4B3E">
                <w:rPr>
                  <w:rFonts w:eastAsia="Calibri"/>
                  <w:color w:val="auto"/>
                  <w:sz w:val="17"/>
                  <w:szCs w:val="17"/>
                  <w:highlight w:val="cyan"/>
                  <w:lang w:val="fr-FR"/>
                  <w:rPrChange w:id="457" w:author="Alidra, Patricia" w:date="2017-09-22T11:27:00Z">
                    <w:rPr>
                      <w:rFonts w:eastAsia="Calibri"/>
                      <w:color w:val="5B9BD5"/>
                      <w:sz w:val="18"/>
                      <w:szCs w:val="18"/>
                      <w:highlight w:val="cyan"/>
                      <w:lang w:val="fr-FR"/>
                    </w:rPr>
                  </w:rPrChange>
                </w:rPr>
                <w:t xml:space="preserve"> durable</w:t>
              </w:r>
            </w:ins>
            <w:r w:rsidRPr="003D4B3E">
              <w:rPr>
                <w:rFonts w:eastAsia="Calibri"/>
                <w:color w:val="auto"/>
                <w:sz w:val="17"/>
                <w:szCs w:val="17"/>
                <w:highlight w:val="cyan"/>
                <w:lang w:val="fr-FR"/>
                <w:rPrChange w:id="458" w:author="Alidra, Patricia" w:date="2017-09-22T11:27:00Z">
                  <w:rPr>
                    <w:rFonts w:eastAsia="Calibri"/>
                    <w:color w:val="5B9BD5"/>
                    <w:sz w:val="18"/>
                    <w:szCs w:val="18"/>
                    <w:highlight w:val="cyan"/>
                    <w:lang w:val="fr-FR"/>
                  </w:rPr>
                </w:rPrChange>
              </w:rPr>
              <w:t xml:space="preserve"> </w:t>
            </w:r>
            <w:r w:rsidRPr="003D4B3E">
              <w:rPr>
                <w:rFonts w:eastAsia="Calibri" w:cs="Arial"/>
                <w:color w:val="auto"/>
                <w:sz w:val="17"/>
                <w:szCs w:val="17"/>
                <w:lang w:val="fr-FR"/>
                <w:rPrChange w:id="459" w:author="Alidra, Patricia" w:date="2017-09-22T11:27:00Z">
                  <w:rPr>
                    <w:rFonts w:eastAsia="Calibri" w:cs="Arial"/>
                    <w:sz w:val="18"/>
                    <w:szCs w:val="18"/>
                    <w:lang w:val="fr-FR"/>
                  </w:rPr>
                </w:rPrChange>
              </w:rPr>
              <w:t xml:space="preserve"> </w:t>
            </w:r>
            <w:del w:id="460" w:author="Alidra, Patricia" w:date="2017-09-22T14:52:00Z">
              <w:r w:rsidR="00004943" w:rsidRPr="003D4B3E" w:rsidDel="003447A9">
                <w:rPr>
                  <w:rFonts w:eastAsia="Calibri" w:cs="Arial"/>
                  <w:color w:val="auto"/>
                  <w:sz w:val="17"/>
                  <w:szCs w:val="17"/>
                  <w:lang w:val="fr-FR"/>
                </w:rPr>
                <w:delText>socio</w:delText>
              </w:r>
              <w:r w:rsidR="00004943" w:rsidRPr="003D4B3E" w:rsidDel="003447A9">
                <w:rPr>
                  <w:rFonts w:eastAsia="Calibri" w:cs="Arial"/>
                  <w:color w:val="auto"/>
                  <w:sz w:val="17"/>
                  <w:szCs w:val="17"/>
                  <w:lang w:val="fr-FR"/>
                </w:rPr>
                <w:noBreakHyphen/>
              </w:r>
            </w:del>
            <w:del w:id="461" w:author="Thivoyon, Marie-Ambrym" w:date="2017-05-11T10:28:00Z">
              <w:r w:rsidR="00004943" w:rsidRPr="003D4B3E" w:rsidDel="009708B1">
                <w:rPr>
                  <w:rFonts w:eastAsia="Calibri" w:cs="Arial"/>
                  <w:color w:val="auto"/>
                  <w:sz w:val="17"/>
                  <w:szCs w:val="17"/>
                  <w:lang w:val="fr-FR"/>
                </w:rPr>
                <w:delText>économique</w:delText>
              </w:r>
              <w:r w:rsidRPr="003D4B3E" w:rsidDel="009708B1">
                <w:rPr>
                  <w:rFonts w:eastAsia="Calibri" w:cs="Arial"/>
                  <w:color w:val="auto"/>
                  <w:sz w:val="17"/>
                  <w:szCs w:val="17"/>
                  <w:lang w:val="fr-FR"/>
                  <w:rPrChange w:id="462" w:author="Alidra, Patricia" w:date="2017-09-22T11:27:00Z">
                    <w:rPr>
                      <w:rFonts w:eastAsia="Calibri" w:cs="Arial"/>
                      <w:sz w:val="18"/>
                      <w:szCs w:val="18"/>
                      <w:lang w:val="fr-FR"/>
                    </w:rPr>
                  </w:rPrChange>
                </w:rPr>
                <w:delText xml:space="preserve"> </w:delText>
              </w:r>
            </w:del>
            <w:r w:rsidRPr="003D4B3E">
              <w:rPr>
                <w:rFonts w:eastAsia="Calibri" w:cs="Arial"/>
                <w:color w:val="auto"/>
                <w:sz w:val="17"/>
                <w:szCs w:val="17"/>
                <w:lang w:val="fr-FR"/>
                <w:rPrChange w:id="463" w:author="Alidra, Patricia" w:date="2017-09-22T11:27:00Z">
                  <w:rPr>
                    <w:rFonts w:eastAsia="Calibri" w:cs="Arial"/>
                    <w:sz w:val="18"/>
                    <w:szCs w:val="18"/>
                    <w:lang w:val="fr-FR"/>
                  </w:rPr>
                </w:rPrChange>
              </w:rPr>
              <w:t xml:space="preserve">et </w:t>
            </w:r>
            <w:ins w:id="464" w:author="Thivoyon, Marie-Ambrym" w:date="2017-05-11T10:29:00Z">
              <w:r w:rsidRPr="003D4B3E">
                <w:rPr>
                  <w:rFonts w:eastAsia="Calibri" w:cs="Arial"/>
                  <w:color w:val="auto"/>
                  <w:sz w:val="17"/>
                  <w:szCs w:val="17"/>
                  <w:highlight w:val="yellow"/>
                  <w:lang w:val="fr-FR"/>
                  <w:rPrChange w:id="465" w:author="Alidra, Patricia" w:date="2017-09-22T11:27:00Z">
                    <w:rPr>
                      <w:rFonts w:eastAsia="Calibri" w:cs="Arial"/>
                      <w:color w:val="4F81BD" w:themeColor="accent1"/>
                      <w:sz w:val="18"/>
                      <w:szCs w:val="18"/>
                      <w:highlight w:val="yellow"/>
                      <w:lang w:val="fr-FR"/>
                    </w:rPr>
                  </w:rPrChange>
                </w:rPr>
                <w:t xml:space="preserve">[ARB] </w:t>
              </w:r>
              <w:r w:rsidRPr="003D4B3E">
                <w:rPr>
                  <w:rFonts w:eastAsia="Calibri" w:cs="Arial"/>
                  <w:color w:val="auto"/>
                  <w:sz w:val="17"/>
                  <w:szCs w:val="17"/>
                  <w:highlight w:val="yellow"/>
                  <w:lang w:val="fr-FR"/>
                  <w:rPrChange w:id="466" w:author="Alidra, Patricia" w:date="2017-09-22T11:27:00Z">
                    <w:rPr>
                      <w:rFonts w:eastAsia="Calibri" w:cs="Arial"/>
                      <w:sz w:val="18"/>
                      <w:szCs w:val="18"/>
                      <w:highlight w:val="yellow"/>
                      <w:lang w:val="fr-FR"/>
                    </w:rPr>
                  </w:rPrChange>
                </w:rPr>
                <w:t>de promouvoir l’utilisation d’énergies vertes</w:t>
              </w:r>
            </w:ins>
            <w:ins w:id="467" w:author="Godreau, Lea" w:date="2017-05-11T12:03:00Z">
              <w:r w:rsidRPr="003D4B3E">
                <w:rPr>
                  <w:rFonts w:eastAsia="Calibri" w:cs="Arial"/>
                  <w:color w:val="auto"/>
                  <w:sz w:val="17"/>
                  <w:szCs w:val="17"/>
                  <w:highlight w:val="yellow"/>
                  <w:lang w:val="fr-FR"/>
                  <w:rPrChange w:id="468" w:author="Alidra, Patricia" w:date="2017-09-22T11:27:00Z">
                    <w:rPr>
                      <w:rFonts w:eastAsia="Calibri" w:cs="Arial"/>
                      <w:sz w:val="18"/>
                      <w:szCs w:val="18"/>
                      <w:highlight w:val="yellow"/>
                      <w:lang w:val="fr-FR"/>
                    </w:rPr>
                  </w:rPrChange>
                </w:rPr>
                <w:t xml:space="preserve"> ou</w:t>
              </w:r>
            </w:ins>
            <w:ins w:id="469" w:author="Alidra, Patricia" w:date="2017-09-22T11:39:00Z">
              <w:r w:rsidR="00980C65" w:rsidRPr="003D4B3E">
                <w:rPr>
                  <w:rFonts w:eastAsia="Calibri" w:cs="Arial"/>
                  <w:color w:val="auto"/>
                  <w:sz w:val="17"/>
                  <w:szCs w:val="17"/>
                  <w:highlight w:val="yellow"/>
                  <w:lang w:val="fr-FR"/>
                </w:rPr>
                <w:t xml:space="preserve"> </w:t>
              </w:r>
            </w:ins>
            <w:ins w:id="470" w:author="Thivoyon, Marie-Ambrym" w:date="2017-05-11T10:29:00Z">
              <w:r w:rsidRPr="003D4B3E">
                <w:rPr>
                  <w:rFonts w:eastAsia="Calibri" w:cs="Arial"/>
                  <w:color w:val="auto"/>
                  <w:sz w:val="17"/>
                  <w:szCs w:val="17"/>
                  <w:highlight w:val="yellow"/>
                  <w:lang w:val="fr-FR"/>
                  <w:rPrChange w:id="471" w:author="Alidra, Patricia" w:date="2017-09-22T11:27:00Z">
                    <w:rPr>
                      <w:rFonts w:eastAsia="Calibri" w:cs="Arial"/>
                      <w:sz w:val="18"/>
                      <w:szCs w:val="18"/>
                      <w:highlight w:val="yellow"/>
                      <w:lang w:val="fr-FR"/>
                    </w:rPr>
                  </w:rPrChange>
                </w:rPr>
                <w:t>renouvelables</w:t>
              </w:r>
            </w:ins>
            <w:ins w:id="472" w:author="Cerri, Celine" w:date="2017-04-28T18:15:00Z">
              <w:r w:rsidRPr="003D4B3E">
                <w:rPr>
                  <w:rFonts w:eastAsia="Calibri"/>
                  <w:color w:val="auto"/>
                  <w:sz w:val="17"/>
                  <w:szCs w:val="17"/>
                  <w:highlight w:val="cyan"/>
                  <w:lang w:val="fr-FR"/>
                  <w:rPrChange w:id="473" w:author="Alidra, Patricia" w:date="2017-09-22T11:27:00Z">
                    <w:rPr>
                      <w:rFonts w:eastAsia="Calibri"/>
                      <w:color w:val="5B9BD5"/>
                      <w:sz w:val="18"/>
                      <w:szCs w:val="18"/>
                      <w:highlight w:val="cyan"/>
                      <w:lang w:val="fr-FR"/>
                    </w:rPr>
                  </w:rPrChange>
                </w:rPr>
                <w:t>[AMS]</w:t>
              </w:r>
            </w:ins>
            <w:del w:id="474" w:author="Thivoyon, Marie-Ambrym" w:date="2017-05-11T10:28:00Z">
              <w:r w:rsidRPr="003D4B3E" w:rsidDel="009708B1">
                <w:rPr>
                  <w:rFonts w:eastAsia="Calibri" w:cs="Arial"/>
                  <w:color w:val="auto"/>
                  <w:sz w:val="17"/>
                  <w:szCs w:val="17"/>
                  <w:highlight w:val="cyan"/>
                  <w:lang w:val="fr-FR"/>
                  <w:rPrChange w:id="475" w:author="Alidra, Patricia" w:date="2017-09-22T11:27:00Z">
                    <w:rPr>
                      <w:rFonts w:eastAsia="Calibri" w:cs="Arial"/>
                      <w:sz w:val="18"/>
                      <w:szCs w:val="18"/>
                      <w:highlight w:val="cyan"/>
                      <w:lang w:val="fr-FR"/>
                    </w:rPr>
                  </w:rPrChange>
                </w:rPr>
                <w:delText>la protection de l'environnement</w:delText>
              </w:r>
            </w:del>
          </w:p>
          <w:p w:rsidR="003F51E0" w:rsidRPr="003D4B3E" w:rsidRDefault="003F51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color w:val="auto"/>
                <w:sz w:val="17"/>
                <w:szCs w:val="17"/>
                <w:lang w:val="fr-FR"/>
                <w:rPrChange w:id="476" w:author="Alidra, Patricia" w:date="2017-09-22T11:27:00Z">
                  <w:rPr>
                    <w:rFonts w:eastAsia="Calibri" w:cs="Arial"/>
                    <w:bCs w:val="0"/>
                    <w:sz w:val="18"/>
                    <w:szCs w:val="18"/>
                    <w:lang w:val="fr-FR"/>
                  </w:rPr>
                </w:rPrChange>
              </w:rPr>
            </w:pPr>
          </w:p>
        </w:tc>
      </w:tr>
      <w:tr w:rsidR="00257FAA" w:rsidRPr="009F2D74" w:rsidTr="0089357F">
        <w:tblPrEx>
          <w:tblLook w:val="06A0" w:firstRow="1" w:lastRow="0" w:firstColumn="1" w:lastColumn="0" w:noHBand="1" w:noVBand="1"/>
        </w:tblPrEx>
        <w:trPr>
          <w:cantSplit/>
          <w:trHeight w:val="2925"/>
        </w:trPr>
        <w:tc>
          <w:tcPr>
            <w:cnfStyle w:val="001000000000" w:firstRow="0" w:lastRow="0" w:firstColumn="1" w:lastColumn="0" w:oddVBand="0" w:evenVBand="0" w:oddHBand="0" w:evenHBand="0" w:firstRowFirstColumn="0" w:firstRowLastColumn="0" w:lastRowFirstColumn="0" w:lastRowLastColumn="0"/>
            <w:tcW w:w="526" w:type="dxa"/>
            <w:tcBorders>
              <w:top w:val="nil"/>
            </w:tcBorders>
            <w:textDirection w:val="btLr"/>
          </w:tcPr>
          <w:p w:rsidR="00774A64" w:rsidRPr="009F2D74" w:rsidRDefault="00774A64" w:rsidP="00DF2B53">
            <w:pPr>
              <w:spacing w:after="60"/>
              <w:ind w:left="113" w:right="113"/>
              <w:jc w:val="center"/>
              <w:rPr>
                <w:rFonts w:eastAsia="Calibri" w:cs="Arial"/>
                <w:color w:val="4F81BD" w:themeColor="accent1"/>
                <w:sz w:val="17"/>
                <w:szCs w:val="17"/>
                <w:lang w:val="fr-FR"/>
                <w:rPrChange w:id="477" w:author="Alidra, Patricia" w:date="2017-09-22T11:27:00Z">
                  <w:rPr>
                    <w:rFonts w:eastAsia="Calibri" w:cs="Arial"/>
                    <w:color w:val="4F81BD" w:themeColor="accent1"/>
                    <w:sz w:val="18"/>
                    <w:lang w:val="fr-FR"/>
                  </w:rPr>
                </w:rPrChange>
              </w:rPr>
            </w:pPr>
            <w:r w:rsidRPr="009F2D74">
              <w:rPr>
                <w:rFonts w:eastAsia="Calibri" w:cs="Arial"/>
                <w:color w:val="4F81BD" w:themeColor="accent1"/>
                <w:sz w:val="17"/>
                <w:szCs w:val="17"/>
                <w:lang w:val="fr-FR"/>
                <w:rPrChange w:id="478" w:author="Alidra, Patricia" w:date="2017-09-22T11:27:00Z">
                  <w:rPr>
                    <w:rFonts w:eastAsia="Calibri" w:cs="Arial"/>
                    <w:color w:val="4F81BD" w:themeColor="accent1"/>
                    <w:sz w:val="18"/>
                    <w:lang w:val="fr-FR"/>
                  </w:rPr>
                </w:rPrChange>
              </w:rPr>
              <w:t>Produits</w:t>
            </w:r>
            <w:ins w:id="479" w:author="Godreau, Lea" w:date="2017-05-11T11:17:00Z">
              <w:r w:rsidRPr="009F2D74">
                <w:rPr>
                  <w:rFonts w:eastAsia="Calibri" w:cs="Arial"/>
                  <w:color w:val="4F81BD" w:themeColor="accent1"/>
                  <w:sz w:val="17"/>
                  <w:szCs w:val="17"/>
                  <w:vertAlign w:val="superscript"/>
                  <w:lang w:val="fr-FR"/>
                  <w:rPrChange w:id="480" w:author="Alidra, Patricia" w:date="2017-09-22T11:27:00Z">
                    <w:rPr>
                      <w:rFonts w:eastAsia="Calibri" w:cs="Arial"/>
                      <w:color w:val="4F81BD" w:themeColor="accent1"/>
                      <w:sz w:val="18"/>
                    </w:rPr>
                  </w:rPrChange>
                </w:rPr>
                <w:t>1</w:t>
              </w:r>
            </w:ins>
          </w:p>
        </w:tc>
        <w:tc>
          <w:tcPr>
            <w:tcW w:w="3581" w:type="dxa"/>
            <w:tcBorders>
              <w:top w:val="nil"/>
            </w:tcBorders>
          </w:tcPr>
          <w:p w:rsidR="00774A64" w:rsidRPr="009F2D74" w:rsidRDefault="00774A64" w:rsidP="00E21C77">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481" w:author="Alidra, Patricia" w:date="2017-09-22T11:27:00Z">
                  <w:rPr>
                    <w:rFonts w:eastAsia="Calibri" w:cs="Arial"/>
                    <w:sz w:val="18"/>
                    <w:szCs w:val="18"/>
                    <w:lang w:val="fr-FR"/>
                  </w:rPr>
                </w:rPrChange>
              </w:rPr>
            </w:pPr>
            <w:r w:rsidRPr="009F2D74">
              <w:rPr>
                <w:rFonts w:eastAsia="Calibri" w:cs="Arial"/>
                <w:b/>
                <w:bCs/>
                <w:color w:val="4F81BD" w:themeColor="accent1"/>
                <w:sz w:val="17"/>
                <w:szCs w:val="17"/>
                <w:lang w:val="fr-FR"/>
                <w:rPrChange w:id="482" w:author="Alidra, Patricia" w:date="2017-09-22T11:27:00Z">
                  <w:rPr>
                    <w:rFonts w:eastAsia="Calibri" w:cs="Arial"/>
                    <w:b/>
                    <w:bCs/>
                    <w:color w:val="4F81BD" w:themeColor="accent1"/>
                    <w:sz w:val="18"/>
                    <w:szCs w:val="18"/>
                    <w:lang w:val="fr-FR"/>
                  </w:rPr>
                </w:rPrChange>
              </w:rPr>
              <w:t>D.1-1</w:t>
            </w:r>
            <w:r w:rsidR="00E21C77" w:rsidRPr="009F2D74">
              <w:rPr>
                <w:rFonts w:eastAsia="Calibri" w:cs="Arial"/>
                <w:sz w:val="17"/>
                <w:szCs w:val="17"/>
                <w:lang w:val="fr-FR"/>
              </w:rPr>
              <w:t xml:space="preserve">: </w:t>
            </w:r>
            <w:r w:rsidRPr="009F2D74">
              <w:rPr>
                <w:rFonts w:eastAsia="Calibri" w:cs="Arial"/>
                <w:sz w:val="17"/>
                <w:szCs w:val="17"/>
                <w:lang w:val="fr-FR"/>
              </w:rPr>
              <w:t>Conférence mondiale de développement des télécommunications (CMDT) et rapport final de la CMDT</w:t>
            </w:r>
            <w:r w:rsidR="00336A4A" w:rsidRPr="009F2D74">
              <w:rPr>
                <w:rFonts w:eastAsia="Calibri" w:cs="Arial"/>
                <w:sz w:val="17"/>
                <w:szCs w:val="17"/>
                <w:lang w:val="fr-FR"/>
              </w:rPr>
              <w:t>.</w:t>
            </w:r>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483" w:author="Alidra, Patricia" w:date="2017-09-22T11:27:00Z">
                  <w:rPr>
                    <w:rFonts w:eastAsia="Calibri" w:cs="Arial"/>
                    <w:sz w:val="18"/>
                    <w:szCs w:val="18"/>
                    <w:lang w:val="fr-FR"/>
                  </w:rPr>
                </w:rPrChange>
              </w:rPr>
            </w:pPr>
            <w:ins w:id="484" w:author="Cerri, Celine" w:date="2017-04-28T18:15:00Z">
              <w:r w:rsidRPr="009F2D74">
                <w:rPr>
                  <w:rFonts w:eastAsia="Calibri"/>
                  <w:b/>
                  <w:color w:val="5B9BD5"/>
                  <w:sz w:val="17"/>
                  <w:szCs w:val="17"/>
                  <w:highlight w:val="cyan"/>
                  <w:lang w:val="fr-FR"/>
                  <w:rPrChange w:id="485" w:author="Alidra, Patricia" w:date="2017-09-22T11:27:00Z">
                    <w:rPr>
                      <w:rFonts w:eastAsia="Calibri"/>
                      <w:b/>
                      <w:color w:val="5B9BD5"/>
                      <w:sz w:val="16"/>
                    </w:rPr>
                  </w:rPrChange>
                </w:rPr>
                <w:t>[AMS]</w:t>
              </w:r>
            </w:ins>
            <w:r w:rsidRPr="009F2D74">
              <w:rPr>
                <w:rFonts w:eastAsia="Calibri"/>
                <w:b/>
                <w:color w:val="5B9BD5"/>
                <w:sz w:val="17"/>
                <w:szCs w:val="17"/>
                <w:highlight w:val="cyan"/>
                <w:lang w:val="fr-FR"/>
                <w:rPrChange w:id="486" w:author="Alidra, Patricia" w:date="2017-09-22T11:27:00Z">
                  <w:rPr>
                    <w:rFonts w:eastAsia="Calibri"/>
                    <w:b/>
                    <w:color w:val="5B9BD5"/>
                    <w:sz w:val="18"/>
                    <w:szCs w:val="18"/>
                    <w:highlight w:val="cyan"/>
                    <w:lang w:val="fr-FR"/>
                  </w:rPr>
                </w:rPrChange>
              </w:rPr>
              <w:t xml:space="preserve"> </w:t>
            </w:r>
            <w:r w:rsidRPr="009F2D74">
              <w:rPr>
                <w:rFonts w:eastAsia="Calibri" w:cs="Arial"/>
                <w:b/>
                <w:bCs/>
                <w:color w:val="4F81BD" w:themeColor="accent1"/>
                <w:sz w:val="17"/>
                <w:szCs w:val="17"/>
                <w:highlight w:val="cyan"/>
                <w:lang w:val="fr-FR"/>
                <w:rPrChange w:id="487" w:author="Alidra, Patricia" w:date="2017-09-22T11:27:00Z">
                  <w:rPr>
                    <w:rFonts w:eastAsia="Calibri" w:cs="Arial"/>
                    <w:b/>
                    <w:bCs/>
                    <w:color w:val="4F81BD" w:themeColor="accent1"/>
                    <w:sz w:val="18"/>
                    <w:szCs w:val="18"/>
                    <w:highlight w:val="cyan"/>
                    <w:lang w:val="fr-FR"/>
                  </w:rPr>
                </w:rPrChange>
              </w:rPr>
              <w:t>D.1-1</w:t>
            </w:r>
            <w:r w:rsidR="000E0879" w:rsidRPr="009F2D74">
              <w:rPr>
                <w:rFonts w:eastAsia="Calibri" w:cs="Arial"/>
                <w:sz w:val="17"/>
                <w:szCs w:val="17"/>
                <w:highlight w:val="cyan"/>
                <w:lang w:val="fr-FR"/>
              </w:rPr>
              <w:t xml:space="preserve">: </w:t>
            </w:r>
            <w:r w:rsidRPr="009F2D74">
              <w:rPr>
                <w:rFonts w:eastAsia="Calibri" w:cs="Arial"/>
                <w:sz w:val="17"/>
                <w:szCs w:val="17"/>
                <w:highlight w:val="cyan"/>
                <w:lang w:val="fr-FR"/>
              </w:rPr>
              <w:t>Conférence mondiale de développement des télécommunications (CMDT) et rapport final de la CMDT</w:t>
            </w:r>
            <w:r w:rsidR="00336A4A" w:rsidRPr="009F2D74">
              <w:rPr>
                <w:rFonts w:eastAsia="Calibri" w:cs="Arial"/>
                <w:sz w:val="17"/>
                <w:szCs w:val="17"/>
                <w:highlight w:val="cyan"/>
                <w:lang w:val="fr-FR"/>
              </w:rPr>
              <w:t>.</w:t>
            </w:r>
          </w:p>
        </w:tc>
        <w:tc>
          <w:tcPr>
            <w:tcW w:w="3581" w:type="dxa"/>
            <w:tcBorders>
              <w:top w:val="nil"/>
            </w:tcBorders>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488" w:author="Alidra, Patricia" w:date="2017-09-22T11:27:00Z">
                  <w:rPr>
                    <w:rFonts w:eastAsia="Calibri" w:cs="Arial"/>
                    <w:sz w:val="18"/>
                    <w:szCs w:val="18"/>
                    <w:lang w:val="fr-FR"/>
                  </w:rPr>
                </w:rPrChange>
              </w:rPr>
            </w:pPr>
            <w:r w:rsidRPr="009F2D74">
              <w:rPr>
                <w:rFonts w:eastAsia="Calibri" w:cs="Arial"/>
                <w:b/>
                <w:bCs/>
                <w:color w:val="4F81BD" w:themeColor="accent1"/>
                <w:sz w:val="17"/>
                <w:szCs w:val="17"/>
                <w:lang w:val="fr-FR"/>
                <w:rPrChange w:id="489" w:author="Alidra, Patricia" w:date="2017-09-22T11:27:00Z">
                  <w:rPr>
                    <w:rFonts w:eastAsia="Calibri" w:cs="Arial"/>
                    <w:b/>
                    <w:bCs/>
                    <w:color w:val="4F81BD" w:themeColor="accent1"/>
                    <w:sz w:val="18"/>
                    <w:szCs w:val="18"/>
                    <w:lang w:val="fr-FR"/>
                  </w:rPr>
                </w:rPrChange>
              </w:rPr>
              <w:t>D.2-1</w:t>
            </w:r>
            <w:r w:rsidR="00E21C77" w:rsidRPr="009F2D74">
              <w:rPr>
                <w:rFonts w:eastAsia="Calibri" w:cs="Arial"/>
                <w:sz w:val="17"/>
                <w:szCs w:val="17"/>
                <w:lang w:val="fr-FR"/>
              </w:rPr>
              <w:t xml:space="preserve">: </w:t>
            </w:r>
            <w:r w:rsidRPr="009F2D74">
              <w:rPr>
                <w:rFonts w:eastAsia="Calibri" w:cs="Arial"/>
                <w:sz w:val="17"/>
                <w:szCs w:val="17"/>
                <w:lang w:val="fr-FR"/>
              </w:rPr>
              <w:t>Produits et services relatifs aux infrastructu</w:t>
            </w:r>
            <w:r w:rsidR="00E21C77" w:rsidRPr="009F2D74">
              <w:rPr>
                <w:rFonts w:eastAsia="Calibri" w:cs="Arial"/>
                <w:sz w:val="17"/>
                <w:szCs w:val="17"/>
                <w:lang w:val="fr-FR"/>
              </w:rPr>
              <w:t>res de télécommunication/TIC, y </w:t>
            </w:r>
            <w:r w:rsidRPr="009F2D74">
              <w:rPr>
                <w:rFonts w:eastAsia="Calibri" w:cs="Arial"/>
                <w:sz w:val="17"/>
                <w:szCs w:val="17"/>
                <w:lang w:val="fr-FR"/>
              </w:rPr>
              <w:t>compris pour le large bande et la radiodiffusion, y compris pour la réduction de l'écart existant en matière de normalisation, la conformité, l'interopérabilité et la gestion du spectre</w:t>
            </w:r>
            <w:r w:rsidR="00336A4A" w:rsidRPr="009F2D74">
              <w:rPr>
                <w:rFonts w:eastAsia="Calibri" w:cs="Arial"/>
                <w:sz w:val="17"/>
                <w:szCs w:val="17"/>
                <w:lang w:val="fr-FR"/>
              </w:rPr>
              <w:t>.</w:t>
            </w:r>
          </w:p>
          <w:p w:rsidR="00774A64" w:rsidRPr="009F2D74" w:rsidRDefault="00774A6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490" w:author="Alidra, Patricia" w:date="2017-09-22T11:27:00Z">
                  <w:rPr>
                    <w:rFonts w:eastAsia="Calibri" w:cs="Arial"/>
                    <w:sz w:val="18"/>
                    <w:szCs w:val="18"/>
                    <w:lang w:val="fr-FR"/>
                  </w:rPr>
                </w:rPrChange>
              </w:rPr>
            </w:pPr>
            <w:ins w:id="491" w:author="Cerri, Celine" w:date="2017-04-28T18:15:00Z">
              <w:r w:rsidRPr="009F2D74">
                <w:rPr>
                  <w:rFonts w:eastAsia="Calibri"/>
                  <w:b/>
                  <w:color w:val="5B9BD5"/>
                  <w:sz w:val="17"/>
                  <w:szCs w:val="17"/>
                  <w:highlight w:val="cyan"/>
                  <w:lang w:val="fr-FR"/>
                  <w:rPrChange w:id="492"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Change w:id="493" w:author="Alidra, Patricia" w:date="2017-09-22T11:27:00Z">
                  <w:rPr>
                    <w:rFonts w:eastAsia="Calibri" w:cs="Arial"/>
                    <w:b/>
                    <w:bCs/>
                    <w:color w:val="4F81BD" w:themeColor="accent1"/>
                    <w:sz w:val="18"/>
                    <w:szCs w:val="18"/>
                    <w:highlight w:val="cyan"/>
                    <w:lang w:val="fr-FR"/>
                  </w:rPr>
                </w:rPrChange>
              </w:rPr>
              <w:t>D.2-1</w:t>
            </w:r>
            <w:r w:rsidR="00E21C77" w:rsidRPr="009F2D74">
              <w:rPr>
                <w:rFonts w:eastAsia="Calibri" w:cs="Arial"/>
                <w:sz w:val="17"/>
                <w:szCs w:val="17"/>
                <w:highlight w:val="cyan"/>
                <w:lang w:val="fr-FR"/>
                <w:rPrChange w:id="494" w:author="Alidra, Patricia" w:date="2017-09-22T11:27:00Z">
                  <w:rPr>
                    <w:rFonts w:eastAsia="Calibri" w:cs="Arial"/>
                    <w:sz w:val="17"/>
                    <w:szCs w:val="17"/>
                    <w:lang w:val="fr-FR"/>
                  </w:rPr>
                </w:rPrChange>
              </w:rPr>
              <w:t xml:space="preserve">: </w:t>
            </w:r>
            <w:r w:rsidRPr="009F2D74">
              <w:rPr>
                <w:rFonts w:eastAsia="Calibri" w:cs="Arial"/>
                <w:sz w:val="17"/>
                <w:szCs w:val="17"/>
                <w:highlight w:val="cyan"/>
                <w:lang w:val="fr-FR"/>
              </w:rPr>
              <w:t>Produits et services</w:t>
            </w:r>
            <w:ins w:id="495" w:author="Godreau, Lea" w:date="2017-05-11T11:06:00Z">
              <w:r w:rsidRPr="009F2D74">
                <w:rPr>
                  <w:rFonts w:eastAsia="Calibri" w:cs="Arial"/>
                  <w:sz w:val="17"/>
                  <w:szCs w:val="17"/>
                  <w:highlight w:val="cyan"/>
                  <w:lang w:val="fr-FR"/>
                </w:rPr>
                <w:t>, y compris des études d</w:t>
              </w:r>
            </w:ins>
            <w:ins w:id="496" w:author="Alidra, Patricia" w:date="2017-09-22T11:40:00Z">
              <w:r w:rsidR="00980C65" w:rsidRPr="009F2D74">
                <w:rPr>
                  <w:rFonts w:eastAsia="Calibri" w:cs="Arial"/>
                  <w:sz w:val="17"/>
                  <w:szCs w:val="17"/>
                  <w:highlight w:val="cyan"/>
                  <w:lang w:val="fr-FR"/>
                </w:rPr>
                <w:t>'</w:t>
              </w:r>
            </w:ins>
            <w:ins w:id="497" w:author="Godreau, Lea" w:date="2017-05-11T11:06:00Z">
              <w:r w:rsidRPr="009F2D74">
                <w:rPr>
                  <w:rFonts w:eastAsia="Calibri" w:cs="Arial"/>
                  <w:sz w:val="17"/>
                  <w:szCs w:val="17"/>
                  <w:highlight w:val="cyan"/>
                  <w:lang w:val="fr-FR"/>
                </w:rPr>
                <w:t>évaluation, des publications, des ateliers, des lignes directrices et des bonnes pratiques</w:t>
              </w:r>
            </w:ins>
            <w:r w:rsidRPr="009F2D74">
              <w:rPr>
                <w:rFonts w:eastAsia="Calibri" w:cs="Arial"/>
                <w:sz w:val="17"/>
                <w:szCs w:val="17"/>
                <w:highlight w:val="cyan"/>
                <w:lang w:val="fr-FR"/>
              </w:rPr>
              <w:t xml:space="preserve"> relatifs aux infrastructures </w:t>
            </w:r>
            <w:ins w:id="498" w:author="Godreau, Lea" w:date="2017-05-11T11:07:00Z">
              <w:r w:rsidRPr="009F2D74">
                <w:rPr>
                  <w:rFonts w:eastAsia="Calibri" w:cs="Arial"/>
                  <w:sz w:val="17"/>
                  <w:szCs w:val="17"/>
                  <w:highlight w:val="cyan"/>
                  <w:lang w:val="fr-FR"/>
                </w:rPr>
                <w:t xml:space="preserve">et aux services </w:t>
              </w:r>
            </w:ins>
            <w:r w:rsidRPr="009F2D74">
              <w:rPr>
                <w:rFonts w:eastAsia="Calibri" w:cs="Arial"/>
                <w:sz w:val="17"/>
                <w:szCs w:val="17"/>
                <w:highlight w:val="cyan"/>
                <w:lang w:val="fr-FR"/>
              </w:rPr>
              <w:t xml:space="preserve">de télécommunication/TIC, </w:t>
            </w:r>
            <w:del w:id="499" w:author="Godreau, Lea" w:date="2017-05-11T11:08:00Z">
              <w:r w:rsidRPr="009F2D74" w:rsidDel="00B02167">
                <w:rPr>
                  <w:rFonts w:eastAsia="Calibri" w:cs="Arial"/>
                  <w:sz w:val="17"/>
                  <w:szCs w:val="17"/>
                  <w:highlight w:val="cyan"/>
                  <w:lang w:val="fr-FR"/>
                </w:rPr>
                <w:delText>y compris pour le</w:delText>
              </w:r>
            </w:del>
            <w:ins w:id="500" w:author="Godreau, Lea" w:date="2017-05-11T11:08:00Z">
              <w:r w:rsidRPr="009F2D74">
                <w:rPr>
                  <w:rFonts w:eastAsia="Calibri" w:cs="Arial"/>
                  <w:sz w:val="17"/>
                  <w:szCs w:val="17"/>
                  <w:highlight w:val="cyan"/>
                  <w:lang w:val="fr-FR"/>
                </w:rPr>
                <w:t>au</w:t>
              </w:r>
            </w:ins>
            <w:r w:rsidRPr="009F2D74">
              <w:rPr>
                <w:rFonts w:eastAsia="Calibri" w:cs="Arial"/>
                <w:sz w:val="17"/>
                <w:szCs w:val="17"/>
                <w:highlight w:val="cyan"/>
                <w:lang w:val="fr-FR"/>
              </w:rPr>
              <w:t xml:space="preserve"> large bande et </w:t>
            </w:r>
            <w:ins w:id="501" w:author="Godreau, Lea" w:date="2017-05-11T11:10:00Z">
              <w:r w:rsidRPr="009F2D74">
                <w:rPr>
                  <w:rFonts w:eastAsia="Calibri" w:cs="Arial"/>
                  <w:sz w:val="17"/>
                  <w:szCs w:val="17"/>
                  <w:highlight w:val="cyan"/>
                  <w:lang w:val="fr-FR"/>
                </w:rPr>
                <w:t xml:space="preserve">à </w:t>
              </w:r>
            </w:ins>
            <w:r w:rsidRPr="009F2D74">
              <w:rPr>
                <w:rFonts w:eastAsia="Calibri" w:cs="Arial"/>
                <w:sz w:val="17"/>
                <w:szCs w:val="17"/>
                <w:highlight w:val="cyan"/>
                <w:lang w:val="fr-FR"/>
              </w:rPr>
              <w:t>la radiodiffusion</w:t>
            </w:r>
            <w:del w:id="502" w:author="Alidra, Patricia" w:date="2017-09-22T11:42:00Z">
              <w:r w:rsidR="00980C65" w:rsidRPr="009F2D74" w:rsidDel="00980C65">
                <w:rPr>
                  <w:rFonts w:eastAsia="Calibri" w:cs="Arial"/>
                  <w:sz w:val="17"/>
                  <w:szCs w:val="17"/>
                  <w:highlight w:val="cyan"/>
                  <w:lang w:val="fr-FR"/>
                </w:rPr>
                <w:delText>,</w:delText>
              </w:r>
            </w:del>
            <w:ins w:id="503" w:author="Alidra, Patricia" w:date="2017-09-22T11:42:00Z">
              <w:r w:rsidR="00980C65" w:rsidRPr="009F2D74">
                <w:rPr>
                  <w:rFonts w:eastAsia="Calibri" w:cs="Arial"/>
                  <w:sz w:val="17"/>
                  <w:szCs w:val="17"/>
                  <w:highlight w:val="cyan"/>
                  <w:lang w:val="fr-FR"/>
                </w:rPr>
                <w:t xml:space="preserve"> </w:t>
              </w:r>
            </w:ins>
            <w:ins w:id="504" w:author="Godreau, Lea" w:date="2017-05-11T11:10:00Z">
              <w:r w:rsidRPr="009F2D74">
                <w:rPr>
                  <w:rFonts w:eastAsia="Calibri" w:cs="Arial"/>
                  <w:sz w:val="17"/>
                  <w:szCs w:val="17"/>
                  <w:highlight w:val="cyan"/>
                  <w:lang w:val="fr-FR"/>
                </w:rPr>
                <w:t>fixes et hertziens</w:t>
              </w:r>
            </w:ins>
            <w:ins w:id="505" w:author="Alidra, Patricia" w:date="2017-09-22T11:42:00Z">
              <w:r w:rsidR="00980C65" w:rsidRPr="009F2D74">
                <w:rPr>
                  <w:rFonts w:eastAsia="Calibri" w:cs="Arial"/>
                  <w:sz w:val="17"/>
                  <w:szCs w:val="17"/>
                  <w:highlight w:val="cyan"/>
                  <w:lang w:val="fr-FR"/>
                </w:rPr>
                <w:t xml:space="preserve">, </w:t>
              </w:r>
            </w:ins>
            <w:ins w:id="506" w:author="Godreau, Lea" w:date="2017-05-11T11:11:00Z">
              <w:r w:rsidRPr="009F2D74">
                <w:rPr>
                  <w:rFonts w:eastAsia="Calibri" w:cs="Arial"/>
                  <w:sz w:val="17"/>
                  <w:szCs w:val="17"/>
                  <w:highlight w:val="cyan"/>
                  <w:lang w:val="fr-FR"/>
                </w:rPr>
                <w:t>à la connexion des zones rurales et isolées, à</w:t>
              </w:r>
            </w:ins>
            <w:del w:id="507" w:author="Godreau, Lea" w:date="2017-05-11T11:11:00Z">
              <w:r w:rsidRPr="009F2D74" w:rsidDel="000F5CA2">
                <w:rPr>
                  <w:rFonts w:eastAsia="Calibri" w:cs="Arial"/>
                  <w:sz w:val="17"/>
                  <w:szCs w:val="17"/>
                  <w:highlight w:val="cyan"/>
                  <w:lang w:val="fr-FR"/>
                </w:rPr>
                <w:delText xml:space="preserve"> y compris pour</w:delText>
              </w:r>
            </w:del>
            <w:r w:rsidRPr="009F2D74">
              <w:rPr>
                <w:rFonts w:eastAsia="Calibri" w:cs="Arial"/>
                <w:sz w:val="17"/>
                <w:szCs w:val="17"/>
                <w:highlight w:val="cyan"/>
                <w:lang w:val="fr-FR"/>
              </w:rPr>
              <w:t xml:space="preserve"> la réduction de l'écart existant en matière de normalisation, </w:t>
            </w:r>
            <w:ins w:id="508" w:author="Godreau, Lea" w:date="2017-05-11T11:11:00Z">
              <w:r w:rsidRPr="009F2D74">
                <w:rPr>
                  <w:rFonts w:eastAsia="Calibri" w:cs="Arial"/>
                  <w:sz w:val="17"/>
                  <w:szCs w:val="17"/>
                  <w:highlight w:val="cyan"/>
                  <w:lang w:val="fr-FR"/>
                </w:rPr>
                <w:t xml:space="preserve">ainsi qu’à </w:t>
              </w:r>
            </w:ins>
            <w:r w:rsidRPr="009F2D74">
              <w:rPr>
                <w:rFonts w:eastAsia="Calibri" w:cs="Arial"/>
                <w:sz w:val="17"/>
                <w:szCs w:val="17"/>
                <w:highlight w:val="cyan"/>
                <w:lang w:val="fr-FR"/>
              </w:rPr>
              <w:t>la conformité</w:t>
            </w:r>
            <w:del w:id="509" w:author="Godreau, Lea" w:date="2017-05-11T11:11:00Z">
              <w:r w:rsidRPr="009F2D74" w:rsidDel="000F5CA2">
                <w:rPr>
                  <w:rFonts w:eastAsia="Calibri" w:cs="Arial"/>
                  <w:sz w:val="17"/>
                  <w:szCs w:val="17"/>
                  <w:highlight w:val="cyan"/>
                  <w:lang w:val="fr-FR"/>
                </w:rPr>
                <w:delText>,</w:delText>
              </w:r>
            </w:del>
            <w:ins w:id="510" w:author="Godreau, Lea" w:date="2017-05-11T11:11:00Z">
              <w:r w:rsidRPr="009F2D74">
                <w:rPr>
                  <w:rFonts w:eastAsia="Calibri" w:cs="Arial"/>
                  <w:sz w:val="17"/>
                  <w:szCs w:val="17"/>
                  <w:highlight w:val="cyan"/>
                  <w:lang w:val="fr-FR"/>
                </w:rPr>
                <w:t xml:space="preserve"> et à</w:t>
              </w:r>
            </w:ins>
            <w:r w:rsidRPr="009F2D74">
              <w:rPr>
                <w:rFonts w:eastAsia="Calibri" w:cs="Arial"/>
                <w:sz w:val="17"/>
                <w:szCs w:val="17"/>
                <w:highlight w:val="cyan"/>
                <w:lang w:val="fr-FR"/>
              </w:rPr>
              <w:t xml:space="preserve"> l'interopérabilité</w:t>
            </w:r>
            <w:del w:id="511" w:author="Alidra, Patricia" w:date="2017-09-22T11:46:00Z">
              <w:r w:rsidR="0083434C" w:rsidRPr="009F2D74" w:rsidDel="0083434C">
                <w:rPr>
                  <w:rFonts w:eastAsia="Calibri" w:cs="Arial"/>
                  <w:sz w:val="17"/>
                  <w:szCs w:val="17"/>
                  <w:highlight w:val="cyan"/>
                  <w:lang w:val="fr-FR"/>
                </w:rPr>
                <w:delText xml:space="preserve"> </w:delText>
              </w:r>
            </w:del>
            <w:del w:id="512" w:author="Godreau, Lea" w:date="2017-05-11T11:11:00Z">
              <w:r w:rsidRPr="009F2D74" w:rsidDel="000F5CA2">
                <w:rPr>
                  <w:rFonts w:eastAsia="Calibri" w:cs="Arial"/>
                  <w:sz w:val="17"/>
                  <w:szCs w:val="17"/>
                  <w:highlight w:val="cyan"/>
                  <w:lang w:val="fr-FR"/>
                </w:rPr>
                <w:delText>et la gestion du spectre</w:delText>
              </w:r>
            </w:del>
            <w:r w:rsidR="00336A4A" w:rsidRPr="009F2D74">
              <w:rPr>
                <w:rFonts w:eastAsia="Calibri" w:cs="Arial"/>
                <w:sz w:val="17"/>
                <w:szCs w:val="17"/>
                <w:highlight w:val="cyan"/>
                <w:lang w:val="fr-FR"/>
                <w:rPrChange w:id="513" w:author="Alidra, Patricia" w:date="2017-09-22T11:27:00Z">
                  <w:rPr>
                    <w:rFonts w:eastAsia="Calibri" w:cs="Arial"/>
                    <w:sz w:val="17"/>
                    <w:szCs w:val="17"/>
                  </w:rPr>
                </w:rPrChange>
              </w:rPr>
              <w:t>.</w:t>
            </w:r>
          </w:p>
        </w:tc>
        <w:tc>
          <w:tcPr>
            <w:tcW w:w="3581" w:type="dxa"/>
            <w:tcBorders>
              <w:top w:val="nil"/>
            </w:tcBorders>
          </w:tcPr>
          <w:p w:rsidR="00774A64" w:rsidRPr="009F2D74" w:rsidRDefault="00774A64" w:rsidP="00DF2B5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Change w:id="514" w:author="Alidra, Patricia" w:date="2017-09-22T11:27:00Z">
                  <w:rPr>
                    <w:rFonts w:eastAsia="Calibri" w:cs="Arial"/>
                    <w:b/>
                    <w:bCs/>
                    <w:color w:val="4F81BD" w:themeColor="accent1"/>
                    <w:sz w:val="18"/>
                    <w:szCs w:val="18"/>
                    <w:lang w:val="fr-FR"/>
                  </w:rPr>
                </w:rPrChange>
              </w:rPr>
              <w:t>D.3-1</w:t>
            </w:r>
            <w:r w:rsidR="00E21C77" w:rsidRPr="009F2D74">
              <w:rPr>
                <w:rFonts w:eastAsia="Calibri" w:cs="Arial"/>
                <w:sz w:val="17"/>
                <w:szCs w:val="17"/>
                <w:lang w:val="fr-FR"/>
              </w:rPr>
              <w:t xml:space="preserve">: </w:t>
            </w:r>
            <w:r w:rsidRPr="009F2D74">
              <w:rPr>
                <w:rFonts w:eastAsia="Calibri" w:cs="Arial"/>
                <w:sz w:val="17"/>
                <w:szCs w:val="17"/>
                <w:lang w:val="fr-FR"/>
              </w:rPr>
              <w:t>Produits et services relatifs aux politiques et à la réglementation en matière de télécommunications/TIC</w:t>
            </w:r>
            <w:r w:rsidR="00336A4A" w:rsidRPr="009F2D74">
              <w:rPr>
                <w:rFonts w:eastAsia="Calibri" w:cs="Arial"/>
                <w:sz w:val="17"/>
                <w:szCs w:val="17"/>
                <w:lang w:val="fr-FR"/>
              </w:rPr>
              <w:t>.</w:t>
            </w:r>
          </w:p>
          <w:p w:rsidR="00774A64" w:rsidRPr="009F2D74" w:rsidRDefault="00774A64" w:rsidP="00E21C7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515" w:author="Cerri, Celine" w:date="2017-04-28T18:15:00Z">
              <w:r w:rsidRPr="009F2D74">
                <w:rPr>
                  <w:rFonts w:eastAsia="Calibri"/>
                  <w:b/>
                  <w:color w:val="5B9BD5"/>
                  <w:sz w:val="17"/>
                  <w:szCs w:val="17"/>
                  <w:highlight w:val="cyan"/>
                  <w:lang w:val="fr-FR"/>
                  <w:rPrChange w:id="516"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Change w:id="517" w:author="Alidra, Patricia" w:date="2017-09-22T11:27:00Z">
                  <w:rPr>
                    <w:rFonts w:eastAsia="Calibri" w:cs="Arial"/>
                    <w:b/>
                    <w:bCs/>
                    <w:color w:val="4F81BD" w:themeColor="accent1"/>
                    <w:sz w:val="18"/>
                    <w:szCs w:val="18"/>
                    <w:highlight w:val="cyan"/>
                    <w:lang w:val="fr-FR"/>
                  </w:rPr>
                </w:rPrChange>
              </w:rPr>
              <w:t>D.3-1</w:t>
            </w:r>
            <w:r w:rsidR="00E21C77" w:rsidRPr="009F2D74">
              <w:rPr>
                <w:rFonts w:eastAsia="Calibri" w:cs="Arial"/>
                <w:sz w:val="17"/>
                <w:szCs w:val="17"/>
                <w:highlight w:val="cyan"/>
                <w:lang w:val="fr-FR"/>
                <w:rPrChange w:id="518" w:author="Alidra, Patricia" w:date="2017-09-22T11:27:00Z">
                  <w:rPr>
                    <w:rFonts w:eastAsia="Calibri" w:cs="Arial"/>
                    <w:sz w:val="17"/>
                    <w:szCs w:val="17"/>
                    <w:lang w:val="fr-FR"/>
                  </w:rPr>
                </w:rPrChange>
              </w:rPr>
              <w:t xml:space="preserve">: </w:t>
            </w:r>
            <w:r w:rsidRPr="009F2D74">
              <w:rPr>
                <w:rFonts w:eastAsia="Calibri" w:cs="Arial"/>
                <w:sz w:val="17"/>
                <w:szCs w:val="17"/>
                <w:highlight w:val="cyan"/>
                <w:lang w:val="fr-FR"/>
              </w:rPr>
              <w:t>Produits et services relatifs aux politiques et à la réglementation en matière de télécommunications/TIC</w:t>
            </w:r>
            <w:ins w:id="519" w:author="Godreau, Lea" w:date="2017-05-11T11:15:00Z">
              <w:r w:rsidRPr="009F2D74">
                <w:rPr>
                  <w:rFonts w:eastAsia="Calibri" w:cs="Arial"/>
                  <w:sz w:val="17"/>
                  <w:szCs w:val="17"/>
                  <w:highlight w:val="cyan"/>
                  <w:lang w:val="fr-FR"/>
                  <w:rPrChange w:id="520" w:author="Alidra, Patricia" w:date="2017-09-22T11:27:00Z">
                    <w:rPr>
                      <w:rFonts w:eastAsia="Calibri" w:cs="Arial"/>
                      <w:sz w:val="17"/>
                      <w:szCs w:val="17"/>
                    </w:rPr>
                  </w:rPrChange>
                </w:rPr>
                <w:t xml:space="preserve">, selon les besoins, </w:t>
              </w:r>
            </w:ins>
            <w:ins w:id="521" w:author="Godreau, Lea" w:date="2017-05-11T11:16:00Z">
              <w:r w:rsidRPr="009F2D74">
                <w:rPr>
                  <w:rFonts w:eastAsia="Calibri" w:cs="Arial"/>
                  <w:sz w:val="17"/>
                  <w:szCs w:val="17"/>
                  <w:highlight w:val="cyan"/>
                  <w:lang w:val="fr-FR"/>
                  <w:rPrChange w:id="522" w:author="Alidra, Patricia" w:date="2017-09-22T11:27:00Z">
                    <w:rPr>
                      <w:rFonts w:eastAsia="Calibri" w:cs="Arial"/>
                      <w:sz w:val="17"/>
                      <w:szCs w:val="17"/>
                    </w:rPr>
                  </w:rPrChange>
                </w:rPr>
                <w:t>et notamment</w:t>
              </w:r>
            </w:ins>
            <w:ins w:id="523" w:author="Alidra, Patricia" w:date="2017-09-22T11:51:00Z">
              <w:r w:rsidR="00791824" w:rsidRPr="009F2D74">
                <w:rPr>
                  <w:rFonts w:eastAsia="Calibri" w:cs="Arial"/>
                  <w:sz w:val="17"/>
                  <w:szCs w:val="17"/>
                  <w:highlight w:val="cyan"/>
                  <w:lang w:val="fr-FR"/>
                </w:rPr>
                <w:t xml:space="preserve"> </w:t>
              </w:r>
              <w:r w:rsidR="00791824" w:rsidRPr="009F2D74">
                <w:rPr>
                  <w:rFonts w:eastAsia="Calibri" w:cs="Arial"/>
                  <w:sz w:val="17"/>
                  <w:szCs w:val="17"/>
                  <w:highlight w:val="cyan"/>
                  <w:lang w:val="fr-FR"/>
                  <w:rPrChange w:id="524" w:author="Alidra, Patricia" w:date="2017-09-22T11:27:00Z">
                    <w:rPr>
                      <w:rFonts w:eastAsia="Calibri" w:cs="Arial"/>
                      <w:sz w:val="17"/>
                      <w:szCs w:val="17"/>
                    </w:rPr>
                  </w:rPrChange>
                </w:rPr>
                <w:t>élaboration d</w:t>
              </w:r>
              <w:r w:rsidR="00791824" w:rsidRPr="009F2D74">
                <w:rPr>
                  <w:rFonts w:eastAsia="Calibri" w:cs="Arial"/>
                  <w:sz w:val="17"/>
                  <w:szCs w:val="17"/>
                  <w:highlight w:val="cyan"/>
                  <w:lang w:val="fr-FR"/>
                </w:rPr>
                <w:t>'</w:t>
              </w:r>
              <w:r w:rsidR="00791824" w:rsidRPr="009F2D74">
                <w:rPr>
                  <w:rFonts w:eastAsia="Calibri" w:cs="Arial"/>
                  <w:sz w:val="17"/>
                  <w:szCs w:val="17"/>
                  <w:highlight w:val="cyan"/>
                  <w:lang w:val="fr-FR"/>
                  <w:rPrChange w:id="525" w:author="Alidra, Patricia" w:date="2017-09-22T11:27:00Z">
                    <w:rPr>
                      <w:rFonts w:eastAsia="Calibri" w:cs="Arial"/>
                      <w:sz w:val="17"/>
                      <w:szCs w:val="17"/>
                    </w:rPr>
                  </w:rPrChange>
                </w:rPr>
                <w:t>études d</w:t>
              </w:r>
              <w:r w:rsidR="00791824" w:rsidRPr="009F2D74">
                <w:rPr>
                  <w:rFonts w:eastAsia="Calibri" w:cs="Arial"/>
                  <w:sz w:val="17"/>
                  <w:szCs w:val="17"/>
                  <w:highlight w:val="cyan"/>
                  <w:lang w:val="fr-FR"/>
                </w:rPr>
                <w:t>'</w:t>
              </w:r>
              <w:r w:rsidR="00791824" w:rsidRPr="009F2D74">
                <w:rPr>
                  <w:rFonts w:eastAsia="Calibri" w:cs="Arial"/>
                  <w:sz w:val="17"/>
                  <w:szCs w:val="17"/>
                  <w:highlight w:val="cyan"/>
                  <w:lang w:val="fr-FR"/>
                  <w:rPrChange w:id="526" w:author="Alidra, Patricia" w:date="2017-09-22T11:27:00Z">
                    <w:rPr>
                      <w:rFonts w:eastAsia="Calibri" w:cs="Arial"/>
                      <w:sz w:val="17"/>
                      <w:szCs w:val="17"/>
                    </w:rPr>
                  </w:rPrChange>
                </w:rPr>
                <w:t>évaluation, de publications, d</w:t>
              </w:r>
              <w:r w:rsidR="00791824" w:rsidRPr="009F2D74">
                <w:rPr>
                  <w:rFonts w:eastAsia="Calibri" w:cs="Arial"/>
                  <w:sz w:val="17"/>
                  <w:szCs w:val="17"/>
                  <w:highlight w:val="cyan"/>
                  <w:lang w:val="fr-FR"/>
                </w:rPr>
                <w:t>'</w:t>
              </w:r>
              <w:r w:rsidR="00791824" w:rsidRPr="009F2D74">
                <w:rPr>
                  <w:rFonts w:eastAsia="Calibri" w:cs="Arial"/>
                  <w:sz w:val="17"/>
                  <w:szCs w:val="17"/>
                  <w:highlight w:val="cyan"/>
                  <w:lang w:val="fr-FR"/>
                  <w:rPrChange w:id="527" w:author="Alidra, Patricia" w:date="2017-09-22T11:27:00Z">
                    <w:rPr>
                      <w:rFonts w:eastAsia="Calibri" w:cs="Arial"/>
                      <w:sz w:val="17"/>
                      <w:szCs w:val="17"/>
                    </w:rPr>
                  </w:rPrChange>
                </w:rPr>
                <w:t>une plate-forme consacrée à l</w:t>
              </w:r>
              <w:r w:rsidR="00791824" w:rsidRPr="009F2D74">
                <w:rPr>
                  <w:rFonts w:eastAsia="Calibri" w:cs="Arial"/>
                  <w:sz w:val="17"/>
                  <w:szCs w:val="17"/>
                  <w:highlight w:val="cyan"/>
                  <w:lang w:val="fr-FR"/>
                </w:rPr>
                <w:t>'</w:t>
              </w:r>
              <w:r w:rsidR="00791824" w:rsidRPr="009F2D74">
                <w:rPr>
                  <w:rFonts w:eastAsia="Calibri" w:cs="Arial"/>
                  <w:sz w:val="17"/>
                  <w:szCs w:val="17"/>
                  <w:highlight w:val="cyan"/>
                  <w:lang w:val="fr-FR"/>
                  <w:rPrChange w:id="528" w:author="Alidra, Patricia" w:date="2017-09-22T11:27:00Z">
                    <w:rPr>
                      <w:rFonts w:eastAsia="Calibri" w:cs="Arial"/>
                      <w:sz w:val="17"/>
                      <w:szCs w:val="17"/>
                    </w:rPr>
                  </w:rPrChange>
                </w:rPr>
                <w:t>échange d</w:t>
              </w:r>
              <w:r w:rsidR="00791824" w:rsidRPr="009F2D74">
                <w:rPr>
                  <w:rFonts w:eastAsia="Calibri" w:cs="Arial"/>
                  <w:sz w:val="17"/>
                  <w:szCs w:val="17"/>
                  <w:highlight w:val="cyan"/>
                  <w:lang w:val="fr-FR"/>
                </w:rPr>
                <w:t>'</w:t>
              </w:r>
              <w:r w:rsidR="00791824" w:rsidRPr="009F2D74">
                <w:rPr>
                  <w:rFonts w:eastAsia="Calibri" w:cs="Arial"/>
                  <w:sz w:val="17"/>
                  <w:szCs w:val="17"/>
                  <w:highlight w:val="cyan"/>
                  <w:lang w:val="fr-FR"/>
                  <w:rPrChange w:id="529" w:author="Alidra, Patricia" w:date="2017-09-22T11:27:00Z">
                    <w:rPr>
                      <w:rFonts w:eastAsia="Calibri" w:cs="Arial"/>
                      <w:sz w:val="17"/>
                      <w:szCs w:val="17"/>
                    </w:rPr>
                  </w:rPrChange>
                </w:rPr>
                <w:t>informations, de politiques visant à favoriser l</w:t>
              </w:r>
              <w:r w:rsidR="00791824" w:rsidRPr="009F2D74">
                <w:rPr>
                  <w:rFonts w:eastAsia="Calibri" w:cs="Arial"/>
                  <w:sz w:val="17"/>
                  <w:szCs w:val="17"/>
                  <w:highlight w:val="cyan"/>
                  <w:lang w:val="fr-FR"/>
                </w:rPr>
                <w:t>'</w:t>
              </w:r>
              <w:r w:rsidR="00791824" w:rsidRPr="009F2D74">
                <w:rPr>
                  <w:rFonts w:eastAsia="Calibri" w:cs="Arial"/>
                  <w:sz w:val="17"/>
                  <w:szCs w:val="17"/>
                  <w:highlight w:val="cyan"/>
                  <w:lang w:val="fr-FR"/>
                  <w:rPrChange w:id="530" w:author="Alidra, Patricia" w:date="2017-09-22T11:27:00Z">
                    <w:rPr>
                      <w:rFonts w:eastAsia="Calibri" w:cs="Arial"/>
                      <w:sz w:val="17"/>
                      <w:szCs w:val="17"/>
                    </w:rPr>
                  </w:rPrChange>
                </w:rPr>
                <w:t xml:space="preserve">innovation, ainsi que la </w:t>
              </w:r>
              <w:r w:rsidR="00791824" w:rsidRPr="009F2D74">
                <w:rPr>
                  <w:rFonts w:eastAsia="Calibri" w:cs="Arial"/>
                  <w:sz w:val="17"/>
                  <w:szCs w:val="17"/>
                  <w:highlight w:val="cyan"/>
                  <w:lang w:val="fr-FR"/>
                  <w:rPrChange w:id="531" w:author="Alidra, Patricia" w:date="2017-09-22T11:27:00Z">
                    <w:rPr>
                      <w:color w:val="000000"/>
                    </w:rPr>
                  </w:rPrChange>
                </w:rPr>
                <w:t>planification et l</w:t>
              </w:r>
              <w:r w:rsidR="00791824" w:rsidRPr="009F2D74">
                <w:rPr>
                  <w:rFonts w:eastAsia="Calibri" w:cs="Arial"/>
                  <w:sz w:val="17"/>
                  <w:szCs w:val="17"/>
                  <w:highlight w:val="cyan"/>
                  <w:lang w:val="fr-FR"/>
                </w:rPr>
                <w:t>'</w:t>
              </w:r>
              <w:r w:rsidR="00791824" w:rsidRPr="009F2D74">
                <w:rPr>
                  <w:rFonts w:eastAsia="Calibri" w:cs="Arial"/>
                  <w:sz w:val="17"/>
                  <w:szCs w:val="17"/>
                  <w:highlight w:val="cyan"/>
                  <w:lang w:val="fr-FR"/>
                  <w:rPrChange w:id="532" w:author="Alidra, Patricia" w:date="2017-09-22T11:27:00Z">
                    <w:rPr>
                      <w:color w:val="000000"/>
                    </w:rPr>
                  </w:rPrChange>
                </w:rPr>
                <w:t>assignation des fréquences, la gestion du spectre et le contrôle des émissions</w:t>
              </w:r>
            </w:ins>
            <w:r w:rsidR="00336A4A" w:rsidRPr="009F2D74">
              <w:rPr>
                <w:rFonts w:eastAsia="Calibri" w:cs="Arial"/>
                <w:sz w:val="17"/>
                <w:szCs w:val="17"/>
                <w:highlight w:val="cyan"/>
                <w:lang w:val="fr-FR"/>
                <w:rPrChange w:id="533" w:author="Alidra, Patricia" w:date="2017-09-22T11:27:00Z">
                  <w:rPr>
                    <w:rFonts w:eastAsia="Calibri" w:cs="Arial"/>
                    <w:sz w:val="17"/>
                    <w:szCs w:val="17"/>
                  </w:rPr>
                </w:rPrChange>
              </w:rPr>
              <w:t>.</w:t>
            </w:r>
          </w:p>
        </w:tc>
        <w:tc>
          <w:tcPr>
            <w:tcW w:w="3581" w:type="dxa"/>
            <w:tcBorders>
              <w:top w:val="nil"/>
            </w:tcBorders>
          </w:tcPr>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Change w:id="534" w:author="Alidra, Patricia" w:date="2017-09-22T11:27:00Z">
                  <w:rPr>
                    <w:rFonts w:eastAsia="Calibri" w:cs="Arial"/>
                    <w:b/>
                    <w:bCs/>
                    <w:color w:val="4F81BD" w:themeColor="accent1"/>
                    <w:sz w:val="18"/>
                    <w:szCs w:val="18"/>
                    <w:lang w:val="fr-FR"/>
                  </w:rPr>
                </w:rPrChange>
              </w:rPr>
              <w:t>D.4-1</w:t>
            </w:r>
            <w:r w:rsidR="00E21C77" w:rsidRPr="009F2D74">
              <w:rPr>
                <w:rFonts w:eastAsia="Calibri" w:cs="Arial"/>
                <w:sz w:val="17"/>
                <w:szCs w:val="17"/>
                <w:lang w:val="fr-FR"/>
              </w:rPr>
              <w:t xml:space="preserve">: </w:t>
            </w:r>
            <w:r w:rsidRPr="009F2D74">
              <w:rPr>
                <w:rFonts w:eastAsia="Calibri" w:cs="Arial"/>
                <w:sz w:val="17"/>
                <w:szCs w:val="17"/>
                <w:lang w:val="fr-FR"/>
              </w:rPr>
              <w:t>Produits et services visant à fournir une assistance ciblée aux PMA, PEID, PDSL et aux pays dont l'économie est en transit</w:t>
            </w:r>
            <w:r w:rsidR="00336A4A" w:rsidRPr="009F2D74">
              <w:rPr>
                <w:rFonts w:eastAsia="Calibri" w:cs="Arial"/>
                <w:sz w:val="17"/>
                <w:szCs w:val="17"/>
                <w:lang w:val="fr-FR"/>
              </w:rPr>
              <w:t>.</w:t>
            </w:r>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535" w:author="Cerri, Celine" w:date="2017-04-28T18:15:00Z">
              <w:r w:rsidRPr="009F2D74">
                <w:rPr>
                  <w:rFonts w:eastAsia="Calibri"/>
                  <w:b/>
                  <w:color w:val="5B9BD5"/>
                  <w:sz w:val="17"/>
                  <w:szCs w:val="17"/>
                  <w:highlight w:val="cyan"/>
                  <w:lang w:val="fr-FR"/>
                  <w:rPrChange w:id="536"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Change w:id="537" w:author="Alidra, Patricia" w:date="2017-09-22T11:27:00Z">
                  <w:rPr>
                    <w:rFonts w:eastAsia="Calibri" w:cs="Arial"/>
                    <w:b/>
                    <w:bCs/>
                    <w:color w:val="4F81BD" w:themeColor="accent1"/>
                    <w:sz w:val="18"/>
                    <w:szCs w:val="18"/>
                    <w:highlight w:val="cyan"/>
                    <w:lang w:val="fr-FR"/>
                  </w:rPr>
                </w:rPrChange>
              </w:rPr>
              <w:t>D.4-1</w:t>
            </w:r>
            <w:r w:rsidR="00E21C77" w:rsidRPr="009F2D74">
              <w:rPr>
                <w:rFonts w:eastAsia="Calibri" w:cs="Arial"/>
                <w:sz w:val="17"/>
                <w:szCs w:val="17"/>
                <w:highlight w:val="cyan"/>
                <w:lang w:val="fr-FR"/>
                <w:rPrChange w:id="538" w:author="Alidra, Patricia" w:date="2017-09-22T11:27:00Z">
                  <w:rPr>
                    <w:rFonts w:eastAsia="Calibri" w:cs="Arial"/>
                    <w:sz w:val="17"/>
                    <w:szCs w:val="17"/>
                    <w:lang w:val="fr-FR"/>
                  </w:rPr>
                </w:rPrChange>
              </w:rPr>
              <w:t xml:space="preserve">: </w:t>
            </w:r>
            <w:r w:rsidRPr="009F2D74">
              <w:rPr>
                <w:rFonts w:eastAsia="Calibri" w:cs="Arial"/>
                <w:sz w:val="17"/>
                <w:szCs w:val="17"/>
                <w:highlight w:val="cyan"/>
                <w:lang w:val="fr-FR"/>
              </w:rPr>
              <w:t>Produits et services visant à fournir une assistance ciblée aux PMA, PEID, PDSL et aux pays dont l'économie est en transition</w:t>
            </w:r>
            <w:ins w:id="539" w:author="Godreau, Lea" w:date="2017-05-11T11:30:00Z">
              <w:r w:rsidRPr="009F2D74">
                <w:rPr>
                  <w:rFonts w:eastAsia="Calibri" w:cs="Arial"/>
                  <w:sz w:val="17"/>
                  <w:szCs w:val="17"/>
                  <w:highlight w:val="cyan"/>
                  <w:lang w:val="fr-FR"/>
                  <w:rPrChange w:id="540" w:author="Alidra, Patricia" w:date="2017-09-22T11:27:00Z">
                    <w:rPr>
                      <w:rFonts w:eastAsia="Calibri" w:cs="Arial"/>
                      <w:sz w:val="17"/>
                      <w:szCs w:val="17"/>
                    </w:rPr>
                  </w:rPrChange>
                </w:rPr>
                <w:t xml:space="preserve">, et notamment </w:t>
              </w:r>
            </w:ins>
            <w:ins w:id="541" w:author="Godreau, Lea" w:date="2017-05-11T12:37:00Z">
              <w:r w:rsidRPr="009F2D74">
                <w:rPr>
                  <w:rFonts w:eastAsia="Calibri" w:cs="Arial"/>
                  <w:sz w:val="17"/>
                  <w:szCs w:val="17"/>
                  <w:highlight w:val="cyan"/>
                  <w:lang w:val="fr-FR"/>
                </w:rPr>
                <w:t xml:space="preserve">mise en place </w:t>
              </w:r>
            </w:ins>
            <w:ins w:id="542" w:author="Godreau, Lea" w:date="2017-05-11T11:30:00Z">
              <w:r w:rsidRPr="009F2D74">
                <w:rPr>
                  <w:rFonts w:eastAsia="Calibri" w:cs="Arial"/>
                  <w:sz w:val="17"/>
                  <w:szCs w:val="17"/>
                  <w:highlight w:val="cyan"/>
                  <w:lang w:val="fr-FR"/>
                  <w:rPrChange w:id="543" w:author="Alidra, Patricia" w:date="2017-09-22T11:27:00Z">
                    <w:rPr>
                      <w:rFonts w:eastAsia="Calibri" w:cs="Arial"/>
                      <w:sz w:val="17"/>
                      <w:szCs w:val="17"/>
                    </w:rPr>
                  </w:rPrChange>
                </w:rPr>
                <w:t>de cadres de discussion, de lignes directrices et de bonnes pratiques</w:t>
              </w:r>
            </w:ins>
            <w:r w:rsidRPr="009F2D74">
              <w:rPr>
                <w:rFonts w:eastAsia="Calibri" w:cs="Arial"/>
                <w:sz w:val="17"/>
                <w:szCs w:val="17"/>
                <w:highlight w:val="cyan"/>
                <w:lang w:val="fr-FR"/>
                <w:rPrChange w:id="544" w:author="Alidra, Patricia" w:date="2017-09-22T11:27:00Z">
                  <w:rPr>
                    <w:rFonts w:eastAsia="Calibri" w:cs="Arial"/>
                    <w:sz w:val="17"/>
                    <w:szCs w:val="17"/>
                  </w:rPr>
                </w:rPrChange>
              </w:rPr>
              <w:t>.</w:t>
            </w:r>
          </w:p>
        </w:tc>
      </w:tr>
      <w:tr w:rsidR="00774A64" w:rsidRPr="009F2D74" w:rsidTr="0042582F">
        <w:tblPrEx>
          <w:tblLook w:val="06A0" w:firstRow="1"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526" w:type="dxa"/>
            <w:textDirection w:val="btLr"/>
          </w:tcPr>
          <w:p w:rsidR="00774A64" w:rsidRPr="009F2D74" w:rsidRDefault="00774A64" w:rsidP="00DF2B53">
            <w:pPr>
              <w:spacing w:after="60"/>
              <w:ind w:left="113" w:right="113"/>
              <w:jc w:val="center"/>
              <w:rPr>
                <w:rFonts w:eastAsia="Calibri" w:cs="Arial"/>
                <w:color w:val="4F81BD" w:themeColor="accent1"/>
                <w:sz w:val="17"/>
                <w:szCs w:val="17"/>
                <w:lang w:val="fr-FR"/>
                <w:rPrChange w:id="545" w:author="Alidra, Patricia" w:date="2017-09-22T11:27:00Z">
                  <w:rPr>
                    <w:rFonts w:eastAsia="Calibri" w:cs="Arial"/>
                    <w:color w:val="4F81BD" w:themeColor="accent1"/>
                    <w:sz w:val="18"/>
                    <w:lang w:val="fr-FR"/>
                  </w:rPr>
                </w:rPrChange>
              </w:rPr>
            </w:pPr>
            <w:r w:rsidRPr="009F2D74">
              <w:rPr>
                <w:rFonts w:eastAsia="Calibri" w:cs="Arial"/>
                <w:color w:val="4F81BD" w:themeColor="accent1"/>
                <w:sz w:val="17"/>
                <w:szCs w:val="17"/>
                <w:lang w:val="fr-FR"/>
                <w:rPrChange w:id="546" w:author="Alidra, Patricia" w:date="2017-09-22T11:27:00Z">
                  <w:rPr>
                    <w:rFonts w:eastAsia="Calibri" w:cs="Arial"/>
                    <w:color w:val="4F81BD" w:themeColor="accent1"/>
                    <w:sz w:val="18"/>
                    <w:lang w:val="fr-FR"/>
                  </w:rPr>
                </w:rPrChange>
              </w:rPr>
              <w:t>Produits</w:t>
            </w:r>
          </w:p>
        </w:tc>
        <w:tc>
          <w:tcPr>
            <w:tcW w:w="3581" w:type="dxa"/>
          </w:tcPr>
          <w:p w:rsidR="00774A64" w:rsidRPr="009F2D74" w:rsidRDefault="00774A64" w:rsidP="00E21C77">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547" w:author="Alidra, Patricia" w:date="2017-09-22T11:27:00Z">
                  <w:rPr>
                    <w:rFonts w:eastAsia="Calibri" w:cs="Arial"/>
                    <w:sz w:val="18"/>
                    <w:szCs w:val="18"/>
                    <w:lang w:val="fr-FR"/>
                  </w:rPr>
                </w:rPrChange>
              </w:rPr>
            </w:pPr>
            <w:r w:rsidRPr="009F2D74">
              <w:rPr>
                <w:rFonts w:eastAsia="Calibri" w:cs="Arial"/>
                <w:b/>
                <w:bCs/>
                <w:color w:val="4F81BD" w:themeColor="accent1"/>
                <w:sz w:val="17"/>
                <w:szCs w:val="17"/>
                <w:lang w:val="fr-FR"/>
                <w:rPrChange w:id="548" w:author="Alidra, Patricia" w:date="2017-09-22T11:27:00Z">
                  <w:rPr>
                    <w:rFonts w:eastAsia="Calibri" w:cs="Arial"/>
                    <w:b/>
                    <w:bCs/>
                    <w:color w:val="4F81BD" w:themeColor="accent1"/>
                    <w:sz w:val="18"/>
                    <w:szCs w:val="18"/>
                    <w:lang w:val="fr-FR"/>
                  </w:rPr>
                </w:rPrChange>
              </w:rPr>
              <w:t>D.1-2</w:t>
            </w:r>
            <w:r w:rsidR="00E21C77" w:rsidRPr="009F2D74">
              <w:rPr>
                <w:rFonts w:eastAsia="Calibri" w:cs="Arial"/>
                <w:sz w:val="17"/>
                <w:szCs w:val="17"/>
                <w:lang w:val="fr-FR"/>
              </w:rPr>
              <w:t xml:space="preserve">: </w:t>
            </w:r>
            <w:r w:rsidRPr="009F2D74">
              <w:rPr>
                <w:rFonts w:eastAsia="Calibri" w:cs="Arial"/>
                <w:sz w:val="17"/>
                <w:szCs w:val="17"/>
                <w:lang w:val="fr-FR"/>
              </w:rPr>
              <w:t>Réunions préparatoires régionales (RPM) et rapports finals des RPM</w:t>
            </w:r>
            <w:r w:rsidR="00336A4A" w:rsidRPr="009F2D74">
              <w:rPr>
                <w:rFonts w:eastAsia="Calibri" w:cs="Arial"/>
                <w:sz w:val="17"/>
                <w:szCs w:val="17"/>
                <w:lang w:val="fr-FR"/>
              </w:rPr>
              <w:t>.</w:t>
            </w:r>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549" w:author="Alidra, Patricia" w:date="2017-09-22T11:27:00Z">
                  <w:rPr>
                    <w:rFonts w:eastAsia="Calibri" w:cs="Arial"/>
                    <w:sz w:val="18"/>
                    <w:szCs w:val="18"/>
                    <w:lang w:val="fr-FR"/>
                  </w:rPr>
                </w:rPrChange>
              </w:rPr>
            </w:pPr>
            <w:ins w:id="550" w:author="Cerri, Celine" w:date="2017-04-28T18:15:00Z">
              <w:r w:rsidRPr="009F2D74">
                <w:rPr>
                  <w:rFonts w:eastAsia="Calibri"/>
                  <w:b/>
                  <w:color w:val="5B9BD5"/>
                  <w:sz w:val="17"/>
                  <w:szCs w:val="17"/>
                  <w:highlight w:val="cyan"/>
                  <w:lang w:val="fr-FR"/>
                  <w:rPrChange w:id="551" w:author="Alidra, Patricia" w:date="2017-09-22T11:27:00Z">
                    <w:rPr>
                      <w:rFonts w:eastAsia="Calibri"/>
                      <w:b/>
                      <w:color w:val="5B9BD5"/>
                      <w:sz w:val="16"/>
                    </w:rPr>
                  </w:rPrChange>
                </w:rPr>
                <w:t>[AMS]</w:t>
              </w:r>
            </w:ins>
            <w:r w:rsidRPr="009F2D74">
              <w:rPr>
                <w:rFonts w:eastAsia="Calibri"/>
                <w:b/>
                <w:color w:val="5B9BD5"/>
                <w:sz w:val="17"/>
                <w:szCs w:val="17"/>
                <w:highlight w:val="cyan"/>
                <w:lang w:val="fr-FR"/>
                <w:rPrChange w:id="552" w:author="Alidra, Patricia" w:date="2017-09-22T11:27:00Z">
                  <w:rPr>
                    <w:rFonts w:eastAsia="Calibri"/>
                    <w:b/>
                    <w:color w:val="5B9BD5"/>
                    <w:sz w:val="18"/>
                    <w:szCs w:val="18"/>
                    <w:highlight w:val="cyan"/>
                    <w:lang w:val="fr-FR"/>
                  </w:rPr>
                </w:rPrChange>
              </w:rPr>
              <w:t xml:space="preserve"> </w:t>
            </w:r>
            <w:r w:rsidRPr="009F2D74">
              <w:rPr>
                <w:rFonts w:eastAsia="Calibri" w:cs="Arial"/>
                <w:b/>
                <w:bCs/>
                <w:color w:val="4F81BD" w:themeColor="accent1"/>
                <w:sz w:val="17"/>
                <w:szCs w:val="17"/>
                <w:highlight w:val="cyan"/>
                <w:lang w:val="fr-FR"/>
                <w:rPrChange w:id="553" w:author="Alidra, Patricia" w:date="2017-09-22T11:27:00Z">
                  <w:rPr>
                    <w:rFonts w:eastAsia="Calibri" w:cs="Arial"/>
                    <w:b/>
                    <w:bCs/>
                    <w:color w:val="4F81BD" w:themeColor="accent1"/>
                    <w:sz w:val="18"/>
                    <w:szCs w:val="18"/>
                    <w:highlight w:val="cyan"/>
                    <w:lang w:val="fr-FR"/>
                  </w:rPr>
                </w:rPrChange>
              </w:rPr>
              <w:t>D.1-2</w:t>
            </w:r>
            <w:r w:rsidR="00E21C77" w:rsidRPr="009F2D74">
              <w:rPr>
                <w:rFonts w:eastAsia="Calibri" w:cs="Arial"/>
                <w:sz w:val="17"/>
                <w:szCs w:val="17"/>
                <w:highlight w:val="cyan"/>
                <w:lang w:val="fr-FR"/>
                <w:rPrChange w:id="554" w:author="Alidra, Patricia" w:date="2017-09-22T11:27:00Z">
                  <w:rPr>
                    <w:rFonts w:eastAsia="Calibri" w:cs="Arial"/>
                    <w:sz w:val="17"/>
                    <w:szCs w:val="17"/>
                    <w:lang w:val="fr-FR"/>
                  </w:rPr>
                </w:rPrChange>
              </w:rPr>
              <w:t xml:space="preserve">: </w:t>
            </w:r>
            <w:r w:rsidRPr="009F2D74">
              <w:rPr>
                <w:rFonts w:eastAsia="Calibri" w:cs="Arial"/>
                <w:sz w:val="17"/>
                <w:szCs w:val="17"/>
                <w:highlight w:val="cyan"/>
                <w:lang w:val="fr-FR"/>
              </w:rPr>
              <w:t>Réunions préparatoires régionales (RPM) et rapports finals des RPM</w:t>
            </w:r>
            <w:r w:rsidR="00336A4A" w:rsidRPr="009F2D74">
              <w:rPr>
                <w:rFonts w:eastAsia="Calibri" w:cs="Arial"/>
                <w:sz w:val="17"/>
                <w:szCs w:val="17"/>
                <w:highlight w:val="cyan"/>
                <w:lang w:val="fr-FR"/>
              </w:rPr>
              <w:t>.</w:t>
            </w:r>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555" w:author="Alidra, Patricia" w:date="2017-09-22T11:27:00Z">
                  <w:rPr>
                    <w:rFonts w:eastAsia="Calibri" w:cs="Arial"/>
                    <w:b/>
                    <w:bCs/>
                    <w:color w:val="4F81BD" w:themeColor="accent1"/>
                    <w:sz w:val="18"/>
                    <w:szCs w:val="18"/>
                    <w:lang w:val="fr-FR"/>
                  </w:rPr>
                </w:rPrChange>
              </w:rPr>
            </w:pPr>
          </w:p>
        </w:tc>
        <w:tc>
          <w:tcPr>
            <w:tcW w:w="3581" w:type="dxa"/>
          </w:tcPr>
          <w:p w:rsidR="00774A64" w:rsidRPr="009F2D74" w:rsidRDefault="00774A64" w:rsidP="00E21C77">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Change w:id="556" w:author="Alidra, Patricia" w:date="2017-09-22T11:27:00Z">
                  <w:rPr>
                    <w:rFonts w:eastAsia="Calibri" w:cs="Arial"/>
                    <w:b/>
                    <w:bCs/>
                    <w:color w:val="4F81BD" w:themeColor="accent1"/>
                    <w:sz w:val="18"/>
                    <w:szCs w:val="18"/>
                    <w:lang w:val="fr-FR"/>
                  </w:rPr>
                </w:rPrChange>
              </w:rPr>
              <w:t>D.2-2</w:t>
            </w:r>
            <w:r w:rsidR="00E21C77" w:rsidRPr="009F2D74">
              <w:rPr>
                <w:rFonts w:eastAsia="Calibri" w:cs="Arial"/>
                <w:sz w:val="17"/>
                <w:szCs w:val="17"/>
                <w:lang w:val="fr-FR"/>
              </w:rPr>
              <w:t xml:space="preserve">: </w:t>
            </w:r>
            <w:r w:rsidRPr="009F2D74">
              <w:rPr>
                <w:rFonts w:eastAsia="Calibri" w:cs="Arial"/>
                <w:sz w:val="17"/>
                <w:szCs w:val="17"/>
                <w:lang w:val="fr-FR"/>
              </w:rPr>
              <w:t>Produits et services visant à instaurer la confiance et la sécurité dans l'utilisation des télécommunications/TIC</w:t>
            </w:r>
            <w:r w:rsidR="00336A4A" w:rsidRPr="009F2D74">
              <w:rPr>
                <w:rFonts w:eastAsia="Calibri" w:cs="Arial"/>
                <w:sz w:val="17"/>
                <w:szCs w:val="17"/>
                <w:lang w:val="fr-FR"/>
              </w:rPr>
              <w:t>.</w:t>
            </w:r>
          </w:p>
          <w:p w:rsidR="00774A64" w:rsidRPr="009F2D74" w:rsidRDefault="00774A64" w:rsidP="00E21C77">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557" w:author="Cerri, Celine" w:date="2017-04-28T18:15:00Z">
              <w:r w:rsidRPr="009F2D74">
                <w:rPr>
                  <w:rFonts w:eastAsia="Calibri"/>
                  <w:b/>
                  <w:color w:val="5B9BD5"/>
                  <w:sz w:val="17"/>
                  <w:szCs w:val="17"/>
                  <w:highlight w:val="cyan"/>
                  <w:lang w:val="fr-FR"/>
                  <w:rPrChange w:id="558" w:author="Alidra, Patricia" w:date="2017-09-22T11:27:00Z">
                    <w:rPr>
                      <w:rFonts w:eastAsia="Calibri"/>
                      <w:b/>
                      <w:color w:val="5B9BD5"/>
                      <w:sz w:val="16"/>
                    </w:rPr>
                  </w:rPrChange>
                </w:rPr>
                <w:t>[AMS</w:t>
              </w:r>
              <w:proofErr w:type="gramStart"/>
              <w:r w:rsidRPr="009F2D74">
                <w:rPr>
                  <w:rFonts w:eastAsia="Calibri"/>
                  <w:b/>
                  <w:color w:val="5B9BD5"/>
                  <w:sz w:val="17"/>
                  <w:szCs w:val="17"/>
                  <w:highlight w:val="cyan"/>
                  <w:lang w:val="fr-FR"/>
                  <w:rPrChange w:id="559" w:author="Alidra, Patricia" w:date="2017-09-22T11:27:00Z">
                    <w:rPr>
                      <w:rFonts w:eastAsia="Calibri"/>
                      <w:b/>
                      <w:color w:val="5B9BD5"/>
                      <w:sz w:val="16"/>
                    </w:rPr>
                  </w:rPrChange>
                </w:rPr>
                <w:t>]</w:t>
              </w:r>
            </w:ins>
            <w:proofErr w:type="gramEnd"/>
            <w:r w:rsidRPr="009F2D74">
              <w:rPr>
                <w:rFonts w:eastAsia="Calibri" w:cs="Arial"/>
                <w:b/>
                <w:bCs/>
                <w:color w:val="4F81BD" w:themeColor="accent1"/>
                <w:sz w:val="17"/>
                <w:szCs w:val="17"/>
                <w:highlight w:val="cyan"/>
                <w:lang w:val="fr-FR"/>
                <w:rPrChange w:id="560" w:author="Alidra, Patricia" w:date="2017-09-22T11:27:00Z">
                  <w:rPr>
                    <w:rFonts w:eastAsia="Calibri" w:cs="Arial"/>
                    <w:b/>
                    <w:bCs/>
                    <w:color w:val="4F81BD" w:themeColor="accent1"/>
                    <w:sz w:val="18"/>
                    <w:szCs w:val="18"/>
                    <w:highlight w:val="cyan"/>
                    <w:lang w:val="fr-FR"/>
                  </w:rPr>
                </w:rPrChange>
              </w:rPr>
              <w:t>D.2-2</w:t>
            </w:r>
            <w:r w:rsidR="00E21C77" w:rsidRPr="009F2D74">
              <w:rPr>
                <w:rFonts w:eastAsia="Calibri" w:cs="Arial"/>
                <w:sz w:val="17"/>
                <w:szCs w:val="17"/>
                <w:highlight w:val="cyan"/>
                <w:lang w:val="fr-FR"/>
                <w:rPrChange w:id="561" w:author="Alidra, Patricia" w:date="2017-09-22T11:27:00Z">
                  <w:rPr>
                    <w:rFonts w:eastAsia="Calibri" w:cs="Arial"/>
                    <w:sz w:val="17"/>
                    <w:szCs w:val="17"/>
                    <w:lang w:val="fr-FR"/>
                  </w:rPr>
                </w:rPrChange>
              </w:rPr>
              <w:t xml:space="preserve">: </w:t>
            </w:r>
            <w:r w:rsidRPr="009F2D74">
              <w:rPr>
                <w:rFonts w:eastAsia="Calibri" w:cs="Arial"/>
                <w:sz w:val="17"/>
                <w:szCs w:val="17"/>
                <w:highlight w:val="cyan"/>
                <w:lang w:val="fr-FR"/>
              </w:rPr>
              <w:t>Produits et services visant à instaurer la confiance et la sécurité dans l'utilisation des télécommunications/TIC</w:t>
            </w:r>
            <w:ins w:id="562" w:author="Godreau, Lea" w:date="2017-05-11T11:12:00Z">
              <w:r w:rsidRPr="009F2D74">
                <w:rPr>
                  <w:rFonts w:eastAsia="Calibri" w:cs="Arial"/>
                  <w:sz w:val="17"/>
                  <w:szCs w:val="17"/>
                  <w:highlight w:val="cyan"/>
                  <w:lang w:val="fr-FR"/>
                  <w:rPrChange w:id="563" w:author="Alidra, Patricia" w:date="2017-09-22T11:27:00Z">
                    <w:rPr>
                      <w:rFonts w:eastAsia="Calibri" w:cs="Arial"/>
                      <w:sz w:val="17"/>
                      <w:szCs w:val="17"/>
                    </w:rPr>
                  </w:rPrChange>
                </w:rPr>
                <w:t xml:space="preserve">, </w:t>
              </w:r>
            </w:ins>
            <w:ins w:id="564" w:author="Godreau, Lea" w:date="2017-05-11T11:13:00Z">
              <w:r w:rsidRPr="009F2D74">
                <w:rPr>
                  <w:rFonts w:eastAsia="Calibri" w:cs="Arial"/>
                  <w:sz w:val="17"/>
                  <w:szCs w:val="17"/>
                  <w:highlight w:val="cyan"/>
                  <w:lang w:val="fr-FR"/>
                  <w:rPrChange w:id="565" w:author="Alidra, Patricia" w:date="2017-09-22T11:27:00Z">
                    <w:rPr>
                      <w:rFonts w:eastAsia="Calibri" w:cs="Arial"/>
                      <w:sz w:val="17"/>
                      <w:szCs w:val="17"/>
                    </w:rPr>
                  </w:rPrChange>
                </w:rPr>
                <w:t xml:space="preserve">et notamment </w:t>
              </w:r>
            </w:ins>
            <w:ins w:id="566" w:author="Godreau, Lea" w:date="2017-05-11T12:39:00Z">
              <w:r w:rsidRPr="009F2D74">
                <w:rPr>
                  <w:rFonts w:eastAsia="Calibri" w:cs="Arial"/>
                  <w:sz w:val="17"/>
                  <w:szCs w:val="17"/>
                  <w:highlight w:val="cyan"/>
                  <w:lang w:val="fr-FR"/>
                </w:rPr>
                <w:t xml:space="preserve">appui à </w:t>
              </w:r>
            </w:ins>
            <w:ins w:id="567" w:author="Godreau, Lea" w:date="2017-05-11T11:14:00Z">
              <w:r w:rsidRPr="009F2D74">
                <w:rPr>
                  <w:rFonts w:eastAsia="Calibri" w:cs="Arial"/>
                  <w:sz w:val="17"/>
                  <w:szCs w:val="17"/>
                  <w:highlight w:val="cyan"/>
                  <w:lang w:val="fr-FR"/>
                  <w:rPrChange w:id="568" w:author="Alidra, Patricia" w:date="2017-09-22T11:27:00Z">
                    <w:rPr>
                      <w:rFonts w:eastAsia="Calibri" w:cs="Arial"/>
                      <w:sz w:val="17"/>
                      <w:szCs w:val="17"/>
                    </w:rPr>
                  </w:rPrChange>
                </w:rPr>
                <w:t>l</w:t>
              </w:r>
            </w:ins>
            <w:ins w:id="569" w:author="Alidra, Patricia" w:date="2017-09-22T11:52:00Z">
              <w:r w:rsidR="00791824" w:rsidRPr="009F2D74">
                <w:rPr>
                  <w:rFonts w:eastAsia="Calibri" w:cs="Arial"/>
                  <w:sz w:val="17"/>
                  <w:szCs w:val="17"/>
                  <w:highlight w:val="cyan"/>
                  <w:lang w:val="fr-FR"/>
                </w:rPr>
                <w:t>'</w:t>
              </w:r>
            </w:ins>
            <w:ins w:id="570" w:author="Godreau, Lea" w:date="2017-05-11T11:14:00Z">
              <w:r w:rsidRPr="009F2D74">
                <w:rPr>
                  <w:rFonts w:eastAsia="Calibri" w:cs="Arial"/>
                  <w:sz w:val="17"/>
                  <w:szCs w:val="17"/>
                  <w:highlight w:val="cyan"/>
                  <w:lang w:val="fr-FR"/>
                  <w:rPrChange w:id="571" w:author="Alidra, Patricia" w:date="2017-09-22T11:27:00Z">
                    <w:rPr>
                      <w:rFonts w:eastAsia="Calibri" w:cs="Arial"/>
                      <w:sz w:val="17"/>
                      <w:szCs w:val="17"/>
                    </w:rPr>
                  </w:rPrChange>
                </w:rPr>
                <w:t>élaboration de rapports et de publications et contribu</w:t>
              </w:r>
            </w:ins>
            <w:ins w:id="572" w:author="Godreau, Lea" w:date="2017-05-11T12:40:00Z">
              <w:r w:rsidRPr="009F2D74">
                <w:rPr>
                  <w:rFonts w:eastAsia="Calibri" w:cs="Arial"/>
                  <w:sz w:val="17"/>
                  <w:szCs w:val="17"/>
                  <w:highlight w:val="cyan"/>
                  <w:lang w:val="fr-FR"/>
                </w:rPr>
                <w:t>tion</w:t>
              </w:r>
            </w:ins>
            <w:ins w:id="573" w:author="Godreau, Lea" w:date="2017-05-11T11:14:00Z">
              <w:r w:rsidRPr="009F2D74">
                <w:rPr>
                  <w:rFonts w:eastAsia="Calibri" w:cs="Arial"/>
                  <w:sz w:val="17"/>
                  <w:szCs w:val="17"/>
                  <w:highlight w:val="cyan"/>
                  <w:lang w:val="fr-FR"/>
                  <w:rPrChange w:id="574" w:author="Alidra, Patricia" w:date="2017-09-22T11:27:00Z">
                    <w:rPr>
                      <w:rFonts w:eastAsia="Calibri" w:cs="Arial"/>
                      <w:sz w:val="17"/>
                      <w:szCs w:val="17"/>
                    </w:rPr>
                  </w:rPrChange>
                </w:rPr>
                <w:t xml:space="preserve"> à la mise en </w:t>
              </w:r>
            </w:ins>
            <w:ins w:id="575" w:author="Alidra, Patricia" w:date="2017-09-22T11:52:00Z">
              <w:r w:rsidR="00791824" w:rsidRPr="009F2D74">
                <w:rPr>
                  <w:rFonts w:eastAsia="Calibri" w:cs="Arial"/>
                  <w:sz w:val="17"/>
                  <w:szCs w:val="17"/>
                  <w:highlight w:val="cyan"/>
                  <w:lang w:val="fr-FR"/>
                </w:rPr>
                <w:t>oe</w:t>
              </w:r>
            </w:ins>
            <w:ins w:id="576" w:author="Godreau, Lea" w:date="2017-05-11T11:14:00Z">
              <w:r w:rsidRPr="009F2D74">
                <w:rPr>
                  <w:rFonts w:eastAsia="Calibri" w:cs="Arial"/>
                  <w:sz w:val="17"/>
                  <w:szCs w:val="17"/>
                  <w:highlight w:val="cyan"/>
                  <w:lang w:val="fr-FR"/>
                  <w:rPrChange w:id="577" w:author="Alidra, Patricia" w:date="2017-09-22T11:27:00Z">
                    <w:rPr>
                      <w:rFonts w:eastAsia="Calibri" w:cs="Arial"/>
                      <w:sz w:val="17"/>
                      <w:szCs w:val="17"/>
                    </w:rPr>
                  </w:rPrChange>
                </w:rPr>
                <w:t>uvre d</w:t>
              </w:r>
            </w:ins>
            <w:ins w:id="578" w:author="Alidra, Patricia" w:date="2017-09-22T11:52:00Z">
              <w:r w:rsidR="00791824" w:rsidRPr="009F2D74">
                <w:rPr>
                  <w:rFonts w:eastAsia="Calibri" w:cs="Arial"/>
                  <w:sz w:val="17"/>
                  <w:szCs w:val="17"/>
                  <w:highlight w:val="cyan"/>
                  <w:lang w:val="fr-FR"/>
                </w:rPr>
                <w:t>'</w:t>
              </w:r>
            </w:ins>
            <w:ins w:id="579" w:author="Godreau, Lea" w:date="2017-05-11T11:14:00Z">
              <w:r w:rsidRPr="009F2D74">
                <w:rPr>
                  <w:rFonts w:eastAsia="Calibri" w:cs="Arial"/>
                  <w:sz w:val="17"/>
                  <w:szCs w:val="17"/>
                  <w:highlight w:val="cyan"/>
                  <w:lang w:val="fr-FR"/>
                  <w:rPrChange w:id="580" w:author="Alidra, Patricia" w:date="2017-09-22T11:27:00Z">
                    <w:rPr>
                      <w:rFonts w:eastAsia="Calibri" w:cs="Arial"/>
                      <w:sz w:val="17"/>
                      <w:szCs w:val="17"/>
                    </w:rPr>
                  </w:rPrChange>
                </w:rPr>
                <w:t>initiatives aux niveaux national et mondial</w:t>
              </w:r>
            </w:ins>
            <w:r w:rsidR="00336A4A" w:rsidRPr="009F2D74">
              <w:rPr>
                <w:rFonts w:eastAsia="Calibri" w:cs="Arial"/>
                <w:sz w:val="17"/>
                <w:szCs w:val="17"/>
                <w:highlight w:val="cyan"/>
                <w:lang w:val="fr-FR"/>
                <w:rPrChange w:id="581" w:author="Alidra, Patricia" w:date="2017-09-22T11:27:00Z">
                  <w:rPr>
                    <w:rFonts w:eastAsia="Calibri" w:cs="Arial"/>
                    <w:sz w:val="17"/>
                    <w:szCs w:val="17"/>
                  </w:rPr>
                </w:rPrChange>
              </w:rPr>
              <w:t>.</w:t>
            </w:r>
          </w:p>
          <w:p w:rsidR="00774A64" w:rsidRPr="009F2D74" w:rsidRDefault="00774A64"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582" w:author="Alidra, Patricia" w:date="2017-09-22T11:27:00Z">
                  <w:rPr>
                    <w:rFonts w:eastAsia="Calibri" w:cs="Arial"/>
                    <w:b/>
                    <w:bCs/>
                    <w:color w:val="4F81BD" w:themeColor="accent1"/>
                    <w:sz w:val="18"/>
                    <w:szCs w:val="18"/>
                    <w:lang w:val="fr-FR"/>
                  </w:rPr>
                </w:rPrChange>
              </w:rPr>
            </w:pPr>
          </w:p>
        </w:tc>
        <w:tc>
          <w:tcPr>
            <w:tcW w:w="3581" w:type="dxa"/>
          </w:tcPr>
          <w:p w:rsidR="00774A64" w:rsidRPr="009F2D74" w:rsidRDefault="00774A64" w:rsidP="00E21C7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Change w:id="583" w:author="Alidra, Patricia" w:date="2017-09-22T11:27:00Z">
                  <w:rPr>
                    <w:rFonts w:eastAsia="Calibri" w:cs="Arial"/>
                    <w:b/>
                    <w:bCs/>
                    <w:color w:val="4F81BD" w:themeColor="accent1"/>
                    <w:sz w:val="18"/>
                    <w:szCs w:val="18"/>
                    <w:lang w:val="fr-FR"/>
                  </w:rPr>
                </w:rPrChange>
              </w:rPr>
              <w:t>D.3-2</w:t>
            </w:r>
            <w:r w:rsidR="00E21C77" w:rsidRPr="009F2D74">
              <w:rPr>
                <w:rFonts w:eastAsia="Calibri" w:cs="Arial"/>
                <w:sz w:val="17"/>
                <w:szCs w:val="17"/>
                <w:lang w:val="fr-FR"/>
              </w:rPr>
              <w:t xml:space="preserve">: </w:t>
            </w:r>
            <w:r w:rsidRPr="009F2D74">
              <w:rPr>
                <w:rFonts w:eastAsia="Calibri" w:cs="Arial"/>
                <w:sz w:val="17"/>
                <w:szCs w:val="17"/>
                <w:lang w:val="fr-FR"/>
              </w:rPr>
              <w:t>Produits et services relatifs aux statistiques sur les télécommunications/TIC</w:t>
            </w:r>
            <w:r w:rsidR="007A745C" w:rsidRPr="009F2D74">
              <w:rPr>
                <w:rFonts w:eastAsia="Calibri" w:cs="Arial"/>
                <w:sz w:val="17"/>
                <w:szCs w:val="17"/>
                <w:lang w:val="fr-FR"/>
              </w:rPr>
              <w:t>.</w:t>
            </w:r>
          </w:p>
          <w:p w:rsidR="00774A64" w:rsidRPr="009F2D74" w:rsidRDefault="00774A64" w:rsidP="006E780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584" w:author="Alidra, Patricia" w:date="2017-09-22T11:27:00Z">
                  <w:rPr>
                    <w:rFonts w:eastAsia="Calibri" w:cs="Arial"/>
                    <w:b/>
                    <w:bCs/>
                    <w:color w:val="4F81BD" w:themeColor="accent1"/>
                    <w:sz w:val="18"/>
                    <w:szCs w:val="18"/>
                    <w:lang w:val="fr-FR"/>
                  </w:rPr>
                </w:rPrChange>
              </w:rPr>
            </w:pPr>
            <w:ins w:id="585" w:author="Cerri, Celine" w:date="2017-04-28T18:15:00Z">
              <w:r w:rsidRPr="009F2D74">
                <w:rPr>
                  <w:rFonts w:eastAsia="Calibri"/>
                  <w:b/>
                  <w:color w:val="5B9BD5"/>
                  <w:sz w:val="17"/>
                  <w:szCs w:val="17"/>
                  <w:highlight w:val="cyan"/>
                  <w:lang w:val="fr-FR"/>
                  <w:rPrChange w:id="586" w:author="Alidra, Patricia" w:date="2017-09-22T11:27:00Z">
                    <w:rPr>
                      <w:rFonts w:eastAsia="Calibri"/>
                      <w:b/>
                      <w:color w:val="5B9BD5"/>
                      <w:sz w:val="16"/>
                    </w:rPr>
                  </w:rPrChange>
                </w:rPr>
                <w:t>[AMS</w:t>
              </w:r>
              <w:proofErr w:type="gramStart"/>
              <w:r w:rsidRPr="009F2D74">
                <w:rPr>
                  <w:rFonts w:eastAsia="Calibri"/>
                  <w:b/>
                  <w:color w:val="5B9BD5"/>
                  <w:sz w:val="17"/>
                  <w:szCs w:val="17"/>
                  <w:highlight w:val="cyan"/>
                  <w:lang w:val="fr-FR"/>
                  <w:rPrChange w:id="587" w:author="Alidra, Patricia" w:date="2017-09-22T11:27:00Z">
                    <w:rPr>
                      <w:rFonts w:eastAsia="Calibri"/>
                      <w:b/>
                      <w:color w:val="5B9BD5"/>
                      <w:sz w:val="16"/>
                    </w:rPr>
                  </w:rPrChange>
                </w:rPr>
                <w:t>]</w:t>
              </w:r>
            </w:ins>
            <w:proofErr w:type="gramEnd"/>
            <w:r w:rsidRPr="009F2D74">
              <w:rPr>
                <w:rFonts w:eastAsia="Calibri" w:cs="Arial"/>
                <w:b/>
                <w:bCs/>
                <w:color w:val="4F81BD" w:themeColor="accent1"/>
                <w:sz w:val="17"/>
                <w:szCs w:val="17"/>
                <w:highlight w:val="cyan"/>
                <w:lang w:val="fr-FR"/>
                <w:rPrChange w:id="588" w:author="Alidra, Patricia" w:date="2017-09-22T11:27:00Z">
                  <w:rPr>
                    <w:rFonts w:eastAsia="Calibri" w:cs="Arial"/>
                    <w:b/>
                    <w:bCs/>
                    <w:color w:val="4F81BD" w:themeColor="accent1"/>
                    <w:sz w:val="18"/>
                    <w:szCs w:val="18"/>
                    <w:highlight w:val="cyan"/>
                    <w:lang w:val="fr-FR"/>
                  </w:rPr>
                </w:rPrChange>
              </w:rPr>
              <w:t>D.3-2</w:t>
            </w:r>
            <w:r w:rsidR="00E21C77" w:rsidRPr="009F2D74">
              <w:rPr>
                <w:rFonts w:eastAsia="Calibri" w:cs="Arial"/>
                <w:sz w:val="17"/>
                <w:szCs w:val="17"/>
                <w:highlight w:val="cyan"/>
                <w:lang w:val="fr-FR"/>
                <w:rPrChange w:id="589" w:author="Alidra, Patricia" w:date="2017-09-22T11:27:00Z">
                  <w:rPr>
                    <w:rFonts w:eastAsia="Calibri" w:cs="Arial"/>
                    <w:sz w:val="17"/>
                    <w:szCs w:val="17"/>
                    <w:lang w:val="fr-FR"/>
                  </w:rPr>
                </w:rPrChange>
              </w:rPr>
              <w:t xml:space="preserve">: </w:t>
            </w:r>
            <w:r w:rsidRPr="009F2D74">
              <w:rPr>
                <w:rFonts w:eastAsia="Calibri" w:cs="Arial"/>
                <w:sz w:val="17"/>
                <w:szCs w:val="17"/>
                <w:highlight w:val="cyan"/>
                <w:lang w:val="fr-FR"/>
              </w:rPr>
              <w:t xml:space="preserve">Produits et services relatifs </w:t>
            </w:r>
            <w:del w:id="590" w:author="Godreau, Lea" w:date="2017-05-11T11:24:00Z">
              <w:r w:rsidR="007A745C" w:rsidRPr="009F2D74" w:rsidDel="00EA4E98">
                <w:rPr>
                  <w:rFonts w:eastAsia="Calibri" w:cs="Arial"/>
                  <w:sz w:val="17"/>
                  <w:szCs w:val="17"/>
                  <w:highlight w:val="cyan"/>
                  <w:lang w:val="fr-FR"/>
                </w:rPr>
                <w:delText>aux</w:delText>
              </w:r>
            </w:del>
            <w:ins w:id="591" w:author="Godreau, Lea" w:date="2017-05-11T11:21:00Z">
              <w:r w:rsidRPr="009F2D74">
                <w:rPr>
                  <w:rFonts w:eastAsia="Calibri" w:cs="Arial"/>
                  <w:sz w:val="17"/>
                  <w:szCs w:val="17"/>
                  <w:highlight w:val="cyan"/>
                  <w:lang w:val="fr-FR"/>
                </w:rPr>
                <w:t>à l</w:t>
              </w:r>
            </w:ins>
            <w:ins w:id="592" w:author="Alidra, Patricia" w:date="2017-09-22T11:53:00Z">
              <w:r w:rsidR="007A745C" w:rsidRPr="009F2D74">
                <w:rPr>
                  <w:rFonts w:eastAsia="Calibri" w:cs="Arial"/>
                  <w:sz w:val="17"/>
                  <w:szCs w:val="17"/>
                  <w:highlight w:val="cyan"/>
                  <w:lang w:val="fr-FR"/>
                </w:rPr>
                <w:t>'</w:t>
              </w:r>
            </w:ins>
            <w:ins w:id="593" w:author="Godreau, Lea" w:date="2017-05-11T11:21:00Z">
              <w:r w:rsidRPr="009F2D74">
                <w:rPr>
                  <w:rFonts w:eastAsia="Calibri" w:cs="Arial"/>
                  <w:sz w:val="17"/>
                  <w:szCs w:val="17"/>
                  <w:highlight w:val="cyan"/>
                  <w:lang w:val="fr-FR"/>
                </w:rPr>
                <w:t xml:space="preserve">information et aux connaissances </w:t>
              </w:r>
            </w:ins>
            <w:ins w:id="594" w:author="Godreau, Lea" w:date="2017-05-11T12:42:00Z">
              <w:r w:rsidRPr="009F2D74">
                <w:rPr>
                  <w:rFonts w:eastAsia="Calibri" w:cs="Arial"/>
                  <w:sz w:val="17"/>
                  <w:szCs w:val="17"/>
                  <w:highlight w:val="cyan"/>
                  <w:lang w:val="fr-FR"/>
                </w:rPr>
                <w:t xml:space="preserve">concernant </w:t>
              </w:r>
            </w:ins>
            <w:ins w:id="595" w:author="Godreau, Lea" w:date="2017-05-11T11:23:00Z">
              <w:r w:rsidRPr="009F2D74">
                <w:rPr>
                  <w:rFonts w:eastAsia="Calibri" w:cs="Arial"/>
                  <w:sz w:val="17"/>
                  <w:szCs w:val="17"/>
                  <w:highlight w:val="cyan"/>
                  <w:lang w:val="fr-FR"/>
                </w:rPr>
                <w:t>l</w:t>
              </w:r>
            </w:ins>
            <w:ins w:id="596" w:author="Alidra, Patricia" w:date="2017-09-22T12:06:00Z">
              <w:r w:rsidR="006E7800" w:rsidRPr="009F2D74">
                <w:rPr>
                  <w:rFonts w:eastAsia="Calibri" w:cs="Arial"/>
                  <w:sz w:val="17"/>
                  <w:szCs w:val="17"/>
                  <w:highlight w:val="cyan"/>
                  <w:lang w:val="fr-FR"/>
                </w:rPr>
                <w:t>'</w:t>
              </w:r>
            </w:ins>
            <w:ins w:id="597" w:author="Godreau, Lea" w:date="2017-05-11T11:23:00Z">
              <w:r w:rsidRPr="009F2D74">
                <w:rPr>
                  <w:rFonts w:eastAsia="Calibri" w:cs="Arial"/>
                  <w:sz w:val="17"/>
                  <w:szCs w:val="17"/>
                  <w:highlight w:val="cyan"/>
                  <w:lang w:val="fr-FR"/>
                </w:rPr>
                <w:t>évolution des</w:t>
              </w:r>
            </w:ins>
            <w:ins w:id="598" w:author="Godreau, Lea" w:date="2017-05-11T11:22:00Z">
              <w:r w:rsidRPr="009F2D74">
                <w:rPr>
                  <w:rFonts w:eastAsia="Calibri" w:cs="Arial"/>
                  <w:sz w:val="17"/>
                  <w:szCs w:val="17"/>
                  <w:highlight w:val="cyan"/>
                  <w:lang w:val="fr-FR"/>
                </w:rPr>
                <w:t xml:space="preserve"> télécommunication</w:t>
              </w:r>
            </w:ins>
            <w:ins w:id="599" w:author="Godreau, Lea" w:date="2017-05-11T11:24:00Z">
              <w:r w:rsidRPr="009F2D74">
                <w:rPr>
                  <w:rFonts w:eastAsia="Calibri" w:cs="Arial"/>
                  <w:sz w:val="17"/>
                  <w:szCs w:val="17"/>
                  <w:highlight w:val="cyan"/>
                  <w:lang w:val="fr-FR"/>
                </w:rPr>
                <w:t>s</w:t>
              </w:r>
            </w:ins>
            <w:ins w:id="600" w:author="Godreau, Lea" w:date="2017-05-11T11:22:00Z">
              <w:r w:rsidRPr="009F2D74">
                <w:rPr>
                  <w:rFonts w:eastAsia="Calibri" w:cs="Arial"/>
                  <w:sz w:val="17"/>
                  <w:szCs w:val="17"/>
                  <w:highlight w:val="cyan"/>
                  <w:lang w:val="fr-FR"/>
                </w:rPr>
                <w:t>/TIC</w:t>
              </w:r>
            </w:ins>
            <w:ins w:id="601" w:author="Godreau, Lea" w:date="2017-05-11T11:24:00Z">
              <w:r w:rsidRPr="009F2D74">
                <w:rPr>
                  <w:rFonts w:eastAsia="Calibri" w:cs="Arial"/>
                  <w:sz w:val="17"/>
                  <w:szCs w:val="17"/>
                  <w:highlight w:val="cyan"/>
                  <w:lang w:val="fr-FR"/>
                </w:rPr>
                <w:t>, fondé</w:t>
              </w:r>
            </w:ins>
            <w:ins w:id="602" w:author="Godreau, Lea" w:date="2017-05-11T12:42:00Z">
              <w:r w:rsidRPr="009F2D74">
                <w:rPr>
                  <w:rFonts w:eastAsia="Calibri" w:cs="Arial"/>
                  <w:sz w:val="17"/>
                  <w:szCs w:val="17"/>
                  <w:highlight w:val="cyan"/>
                  <w:lang w:val="fr-FR"/>
                </w:rPr>
                <w:t>e</w:t>
              </w:r>
            </w:ins>
            <w:ins w:id="603" w:author="Godreau, Lea" w:date="2017-05-11T11:24:00Z">
              <w:r w:rsidRPr="009F2D74">
                <w:rPr>
                  <w:rFonts w:eastAsia="Calibri" w:cs="Arial"/>
                  <w:sz w:val="17"/>
                  <w:szCs w:val="17"/>
                  <w:highlight w:val="cyan"/>
                  <w:lang w:val="fr-FR"/>
                </w:rPr>
                <w:t xml:space="preserve">s sur des </w:t>
              </w:r>
            </w:ins>
            <w:r w:rsidRPr="009F2D74">
              <w:rPr>
                <w:rFonts w:eastAsia="Calibri" w:cs="Arial"/>
                <w:sz w:val="17"/>
                <w:szCs w:val="17"/>
                <w:highlight w:val="cyan"/>
                <w:lang w:val="fr-FR"/>
              </w:rPr>
              <w:t>statistiques sur les télécommunications/TIC</w:t>
            </w:r>
            <w:ins w:id="604" w:author="Godreau, Lea" w:date="2017-05-11T11:24:00Z">
              <w:r w:rsidRPr="009F2D74">
                <w:rPr>
                  <w:rFonts w:eastAsia="Calibri" w:cs="Arial"/>
                  <w:sz w:val="17"/>
                  <w:szCs w:val="17"/>
                  <w:highlight w:val="cyan"/>
                  <w:lang w:val="fr-FR"/>
                  <w:rPrChange w:id="605" w:author="Alidra, Patricia" w:date="2017-09-22T11:27:00Z">
                    <w:rPr>
                      <w:rFonts w:eastAsia="Calibri" w:cs="Arial"/>
                      <w:sz w:val="17"/>
                      <w:szCs w:val="17"/>
                      <w:lang w:val="fr-FR"/>
                    </w:rPr>
                  </w:rPrChange>
                </w:rPr>
                <w:t xml:space="preserve"> </w:t>
              </w:r>
            </w:ins>
            <w:ins w:id="606" w:author="Godreau, Lea" w:date="2017-05-11T11:25:00Z">
              <w:r w:rsidRPr="009F2D74">
                <w:rPr>
                  <w:rFonts w:eastAsia="Calibri" w:cs="Arial"/>
                  <w:sz w:val="17"/>
                  <w:szCs w:val="17"/>
                  <w:highlight w:val="cyan"/>
                  <w:lang w:val="fr-FR"/>
                  <w:rPrChange w:id="607" w:author="Alidra, Patricia" w:date="2017-09-22T11:27:00Z">
                    <w:rPr>
                      <w:rFonts w:eastAsia="Calibri" w:cs="Arial"/>
                      <w:sz w:val="17"/>
                      <w:szCs w:val="17"/>
                    </w:rPr>
                  </w:rPrChange>
                </w:rPr>
                <w:t xml:space="preserve">et sur des analyses de données </w:t>
              </w:r>
            </w:ins>
            <w:ins w:id="608" w:author="Godreau, Lea" w:date="2017-05-11T11:24:00Z">
              <w:r w:rsidRPr="009F2D74">
                <w:rPr>
                  <w:rFonts w:eastAsia="Calibri" w:cs="Arial"/>
                  <w:sz w:val="17"/>
                  <w:szCs w:val="17"/>
                  <w:highlight w:val="cyan"/>
                  <w:lang w:val="fr-FR"/>
                  <w:rPrChange w:id="609" w:author="Alidra, Patricia" w:date="2017-09-22T11:27:00Z">
                    <w:rPr>
                      <w:rFonts w:eastAsia="Calibri" w:cs="Arial"/>
                      <w:sz w:val="17"/>
                      <w:szCs w:val="17"/>
                    </w:rPr>
                  </w:rPrChange>
                </w:rPr>
                <w:t xml:space="preserve">de haute qualité et comparables </w:t>
              </w:r>
            </w:ins>
            <w:ins w:id="610" w:author="Godreau, Lea" w:date="2017-05-11T11:25:00Z">
              <w:r w:rsidRPr="009F2D74">
                <w:rPr>
                  <w:rFonts w:eastAsia="Calibri" w:cs="Arial"/>
                  <w:sz w:val="17"/>
                  <w:szCs w:val="17"/>
                  <w:highlight w:val="cyan"/>
                  <w:lang w:val="fr-FR"/>
                  <w:rPrChange w:id="611" w:author="Alidra, Patricia" w:date="2017-09-22T11:27:00Z">
                    <w:rPr>
                      <w:rFonts w:eastAsia="Calibri" w:cs="Arial"/>
                      <w:sz w:val="17"/>
                      <w:szCs w:val="17"/>
                    </w:rPr>
                  </w:rPrChange>
                </w:rPr>
                <w:t>au niveau international</w:t>
              </w:r>
            </w:ins>
            <w:ins w:id="612" w:author="Godreau, Lea" w:date="2017-05-11T11:26:00Z">
              <w:r w:rsidRPr="009F2D74">
                <w:rPr>
                  <w:rFonts w:eastAsia="Calibri" w:cs="Arial"/>
                  <w:sz w:val="17"/>
                  <w:szCs w:val="17"/>
                  <w:highlight w:val="cyan"/>
                  <w:lang w:val="fr-FR"/>
                  <w:rPrChange w:id="613" w:author="Alidra, Patricia" w:date="2017-09-22T11:27:00Z">
                    <w:rPr>
                      <w:rFonts w:eastAsia="Calibri" w:cs="Arial"/>
                      <w:sz w:val="17"/>
                      <w:szCs w:val="17"/>
                    </w:rPr>
                  </w:rPrChange>
                </w:rPr>
                <w:t xml:space="preserve">, et notamment établissement de </w:t>
              </w:r>
            </w:ins>
            <w:ins w:id="614" w:author="Godreau, Lea" w:date="2017-05-11T11:27:00Z">
              <w:r w:rsidRPr="009F2D74">
                <w:rPr>
                  <w:rFonts w:eastAsia="Calibri" w:cs="Arial"/>
                  <w:sz w:val="17"/>
                  <w:szCs w:val="17"/>
                  <w:highlight w:val="cyan"/>
                  <w:lang w:val="fr-FR"/>
                  <w:rPrChange w:id="615" w:author="Alidra, Patricia" w:date="2017-09-22T11:27:00Z">
                    <w:rPr>
                      <w:rFonts w:eastAsia="Calibri" w:cs="Arial"/>
                      <w:sz w:val="17"/>
                      <w:szCs w:val="17"/>
                    </w:rPr>
                  </w:rPrChange>
                </w:rPr>
                <w:t xml:space="preserve">rapports de recherche, </w:t>
              </w:r>
              <w:r w:rsidRPr="009F2D74">
                <w:rPr>
                  <w:rFonts w:eastAsia="Calibri" w:cs="Arial"/>
                  <w:sz w:val="17"/>
                  <w:szCs w:val="17"/>
                  <w:highlight w:val="cyan"/>
                  <w:lang w:val="fr-FR"/>
                </w:rPr>
                <w:t xml:space="preserve">collecte, </w:t>
              </w:r>
              <w:r w:rsidRPr="009F2D74">
                <w:rPr>
                  <w:rFonts w:eastAsia="Calibri" w:cs="Arial"/>
                  <w:sz w:val="17"/>
                  <w:szCs w:val="17"/>
                  <w:highlight w:val="cyan"/>
                  <w:lang w:val="fr-FR"/>
                  <w:rPrChange w:id="616" w:author="Alidra, Patricia" w:date="2017-09-22T11:27:00Z">
                    <w:rPr>
                      <w:rFonts w:eastAsia="Calibri" w:cs="Arial"/>
                      <w:sz w:val="17"/>
                      <w:szCs w:val="17"/>
                    </w:rPr>
                  </w:rPrChange>
                </w:rPr>
                <w:t xml:space="preserve">harmonisation et diffusion de données statistiques, ainsi que </w:t>
              </w:r>
            </w:ins>
            <w:ins w:id="617" w:author="Godreau, Lea" w:date="2017-05-11T11:29:00Z">
              <w:r w:rsidRPr="009F2D74">
                <w:rPr>
                  <w:rFonts w:eastAsia="Calibri" w:cs="Arial"/>
                  <w:sz w:val="17"/>
                  <w:szCs w:val="17"/>
                  <w:highlight w:val="cyan"/>
                  <w:lang w:val="fr-FR"/>
                  <w:rPrChange w:id="618" w:author="Alidra, Patricia" w:date="2017-09-22T11:27:00Z">
                    <w:rPr>
                      <w:rFonts w:eastAsia="Calibri" w:cs="Arial"/>
                      <w:sz w:val="17"/>
                      <w:szCs w:val="17"/>
                    </w:rPr>
                  </w:rPrChange>
                </w:rPr>
                <w:t>mise en place de cadres</w:t>
              </w:r>
            </w:ins>
            <w:ins w:id="619" w:author="Godreau, Lea" w:date="2017-05-11T11:27:00Z">
              <w:r w:rsidRPr="009F2D74">
                <w:rPr>
                  <w:rFonts w:eastAsia="Calibri" w:cs="Arial"/>
                  <w:sz w:val="17"/>
                  <w:szCs w:val="17"/>
                  <w:highlight w:val="cyan"/>
                  <w:lang w:val="fr-FR"/>
                  <w:rPrChange w:id="620" w:author="Alidra, Patricia" w:date="2017-09-22T11:27:00Z">
                    <w:rPr>
                      <w:rFonts w:eastAsia="Calibri" w:cs="Arial"/>
                      <w:sz w:val="17"/>
                      <w:szCs w:val="17"/>
                    </w:rPr>
                  </w:rPrChange>
                </w:rPr>
                <w:t xml:space="preserve"> de discussion</w:t>
              </w:r>
            </w:ins>
            <w:r w:rsidR="00336A4A" w:rsidRPr="009F2D74">
              <w:rPr>
                <w:rFonts w:eastAsia="Calibri" w:cs="Arial"/>
                <w:sz w:val="17"/>
                <w:szCs w:val="17"/>
                <w:highlight w:val="cyan"/>
                <w:lang w:val="fr-FR"/>
                <w:rPrChange w:id="621" w:author="Alidra, Patricia" w:date="2017-09-22T11:27:00Z">
                  <w:rPr>
                    <w:rFonts w:eastAsia="Calibri" w:cs="Arial"/>
                    <w:sz w:val="17"/>
                    <w:szCs w:val="17"/>
                  </w:rPr>
                </w:rPrChange>
              </w:rPr>
              <w:t>.</w:t>
            </w:r>
          </w:p>
        </w:tc>
        <w:tc>
          <w:tcPr>
            <w:tcW w:w="3581" w:type="dxa"/>
          </w:tcPr>
          <w:p w:rsidR="00774A64" w:rsidRPr="009F2D74" w:rsidRDefault="00774A64" w:rsidP="00E21C7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r w:rsidRPr="009F2D74">
              <w:rPr>
                <w:rFonts w:eastAsia="Calibri" w:cs="Arial"/>
                <w:b/>
                <w:bCs/>
                <w:color w:val="4F81BD" w:themeColor="accent1"/>
                <w:sz w:val="17"/>
                <w:szCs w:val="17"/>
                <w:lang w:val="fr-FR"/>
                <w:rPrChange w:id="622" w:author="Alidra, Patricia" w:date="2017-09-22T11:27:00Z">
                  <w:rPr>
                    <w:rFonts w:eastAsia="Calibri" w:cs="Arial"/>
                    <w:b/>
                    <w:bCs/>
                    <w:color w:val="4F81BD" w:themeColor="accent1"/>
                    <w:sz w:val="18"/>
                    <w:szCs w:val="18"/>
                    <w:lang w:val="fr-FR"/>
                  </w:rPr>
                </w:rPrChange>
              </w:rPr>
              <w:t>D.4-2</w:t>
            </w:r>
            <w:r w:rsidR="00E21C77" w:rsidRPr="009F2D74">
              <w:rPr>
                <w:rFonts w:eastAsia="Calibri" w:cs="Arial"/>
                <w:sz w:val="17"/>
                <w:szCs w:val="17"/>
                <w:lang w:val="fr-FR"/>
              </w:rPr>
              <w:t xml:space="preserve">: </w:t>
            </w:r>
            <w:r w:rsidRPr="009F2D74">
              <w:rPr>
                <w:rFonts w:eastAsia="Calibri" w:cs="Arial"/>
                <w:sz w:val="17"/>
                <w:szCs w:val="17"/>
                <w:lang w:val="fr-FR"/>
              </w:rPr>
              <w:t>Produits et services relatifs aux applications TIC</w:t>
            </w:r>
            <w:r w:rsidR="00336A4A" w:rsidRPr="009F2D74">
              <w:rPr>
                <w:rFonts w:eastAsia="Calibri" w:cs="Arial"/>
                <w:sz w:val="17"/>
                <w:szCs w:val="17"/>
                <w:lang w:val="fr-FR"/>
              </w:rPr>
              <w:t>.</w:t>
            </w:r>
          </w:p>
          <w:p w:rsidR="00774A64" w:rsidRPr="009F2D74" w:rsidRDefault="00774A64" w:rsidP="007A745C">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
            </w:pPr>
            <w:ins w:id="623" w:author="Cerri, Celine" w:date="2017-04-28T18:15:00Z">
              <w:r w:rsidRPr="009F2D74">
                <w:rPr>
                  <w:rFonts w:eastAsia="Calibri"/>
                  <w:b/>
                  <w:color w:val="5B9BD5"/>
                  <w:sz w:val="17"/>
                  <w:szCs w:val="17"/>
                  <w:highlight w:val="cyan"/>
                  <w:lang w:val="fr-FR"/>
                  <w:rPrChange w:id="624" w:author="Alidra, Patricia" w:date="2017-09-22T11:27:00Z">
                    <w:rPr>
                      <w:rFonts w:eastAsia="Calibri"/>
                      <w:b/>
                      <w:color w:val="5B9BD5"/>
                      <w:sz w:val="16"/>
                    </w:rPr>
                  </w:rPrChange>
                </w:rPr>
                <w:t>[AMS</w:t>
              </w:r>
              <w:proofErr w:type="gramStart"/>
              <w:r w:rsidRPr="009F2D74">
                <w:rPr>
                  <w:rFonts w:eastAsia="Calibri"/>
                  <w:b/>
                  <w:color w:val="5B9BD5"/>
                  <w:sz w:val="17"/>
                  <w:szCs w:val="17"/>
                  <w:highlight w:val="cyan"/>
                  <w:lang w:val="fr-FR"/>
                  <w:rPrChange w:id="625" w:author="Alidra, Patricia" w:date="2017-09-22T11:27:00Z">
                    <w:rPr>
                      <w:rFonts w:eastAsia="Calibri"/>
                      <w:b/>
                      <w:color w:val="5B9BD5"/>
                      <w:sz w:val="16"/>
                    </w:rPr>
                  </w:rPrChange>
                </w:rPr>
                <w:t>]</w:t>
              </w:r>
            </w:ins>
            <w:proofErr w:type="gramEnd"/>
            <w:r w:rsidRPr="009F2D74">
              <w:rPr>
                <w:rFonts w:eastAsia="Calibri" w:cs="Arial"/>
                <w:b/>
                <w:bCs/>
                <w:color w:val="4F81BD" w:themeColor="accent1"/>
                <w:sz w:val="17"/>
                <w:szCs w:val="17"/>
                <w:highlight w:val="cyan"/>
                <w:lang w:val="fr-FR"/>
                <w:rPrChange w:id="626" w:author="Alidra, Patricia" w:date="2017-09-22T11:27:00Z">
                  <w:rPr>
                    <w:rFonts w:eastAsia="Calibri" w:cs="Arial"/>
                    <w:b/>
                    <w:bCs/>
                    <w:color w:val="4F81BD" w:themeColor="accent1"/>
                    <w:sz w:val="18"/>
                    <w:szCs w:val="18"/>
                    <w:highlight w:val="cyan"/>
                    <w:lang w:val="fr-FR"/>
                  </w:rPr>
                </w:rPrChange>
              </w:rPr>
              <w:t>D.4-2</w:t>
            </w:r>
            <w:r w:rsidR="00E21C77" w:rsidRPr="009F2D74">
              <w:rPr>
                <w:rFonts w:eastAsia="Calibri" w:cs="Arial"/>
                <w:sz w:val="17"/>
                <w:szCs w:val="17"/>
                <w:highlight w:val="cyan"/>
                <w:lang w:val="fr-FR"/>
                <w:rPrChange w:id="627" w:author="Alidra, Patricia" w:date="2017-09-22T11:27:00Z">
                  <w:rPr>
                    <w:rFonts w:eastAsia="Calibri" w:cs="Arial"/>
                    <w:sz w:val="17"/>
                    <w:szCs w:val="17"/>
                    <w:lang w:val="fr-FR"/>
                  </w:rPr>
                </w:rPrChange>
              </w:rPr>
              <w:t xml:space="preserve">: </w:t>
            </w:r>
            <w:r w:rsidRPr="009F2D74">
              <w:rPr>
                <w:rFonts w:eastAsia="Calibri" w:cs="Arial"/>
                <w:sz w:val="17"/>
                <w:szCs w:val="17"/>
                <w:highlight w:val="cyan"/>
                <w:lang w:val="fr-FR"/>
              </w:rPr>
              <w:t>Produits et services relatifs aux applications</w:t>
            </w:r>
            <w:ins w:id="628" w:author="Godreau, Lea" w:date="2017-05-11T11:32:00Z">
              <w:r w:rsidRPr="009F2D74">
                <w:rPr>
                  <w:rFonts w:eastAsia="Calibri" w:cs="Arial"/>
                  <w:sz w:val="17"/>
                  <w:szCs w:val="17"/>
                  <w:highlight w:val="cyan"/>
                  <w:lang w:val="fr-FR"/>
                </w:rPr>
                <w:t xml:space="preserve"> de télécommunication/</w:t>
              </w:r>
            </w:ins>
            <w:r w:rsidRPr="009F2D74">
              <w:rPr>
                <w:rFonts w:eastAsia="Calibri" w:cs="Arial"/>
                <w:sz w:val="17"/>
                <w:szCs w:val="17"/>
                <w:highlight w:val="cyan"/>
                <w:lang w:val="fr-FR"/>
              </w:rPr>
              <w:t>TIC</w:t>
            </w:r>
            <w:ins w:id="629" w:author="Godreau, Lea" w:date="2017-05-11T11:32:00Z">
              <w:r w:rsidRPr="009F2D74">
                <w:rPr>
                  <w:rFonts w:eastAsia="Calibri" w:cs="Arial"/>
                  <w:sz w:val="17"/>
                  <w:szCs w:val="17"/>
                  <w:highlight w:val="cyan"/>
                  <w:lang w:val="fr-FR"/>
                  <w:rPrChange w:id="630" w:author="Alidra, Patricia" w:date="2017-09-22T11:27:00Z">
                    <w:rPr>
                      <w:rFonts w:eastAsia="Calibri" w:cs="Arial"/>
                      <w:sz w:val="17"/>
                      <w:szCs w:val="17"/>
                      <w:lang w:val="fr-FR"/>
                    </w:rPr>
                  </w:rPrChange>
                </w:rPr>
                <w:t xml:space="preserve"> </w:t>
              </w:r>
              <w:r w:rsidRPr="009F2D74">
                <w:rPr>
                  <w:rFonts w:eastAsia="Calibri" w:cs="Arial"/>
                  <w:sz w:val="17"/>
                  <w:szCs w:val="17"/>
                  <w:highlight w:val="cyan"/>
                  <w:lang w:val="fr-FR"/>
                  <w:rPrChange w:id="631" w:author="Alidra, Patricia" w:date="2017-09-22T11:27:00Z">
                    <w:rPr>
                      <w:rFonts w:eastAsia="Calibri" w:cs="Arial"/>
                      <w:sz w:val="17"/>
                      <w:szCs w:val="17"/>
                    </w:rPr>
                  </w:rPrChange>
                </w:rPr>
                <w:t>et aux nouvelles technologies, et notamment fourniture d</w:t>
              </w:r>
            </w:ins>
            <w:ins w:id="632" w:author="Alidra, Patricia" w:date="2017-09-22T11:54:00Z">
              <w:r w:rsidR="007A745C" w:rsidRPr="009F2D74">
                <w:rPr>
                  <w:rFonts w:eastAsia="Calibri" w:cs="Arial"/>
                  <w:sz w:val="17"/>
                  <w:szCs w:val="17"/>
                  <w:highlight w:val="cyan"/>
                  <w:lang w:val="fr-FR"/>
                </w:rPr>
                <w:t>'</w:t>
              </w:r>
            </w:ins>
            <w:ins w:id="633" w:author="Godreau, Lea" w:date="2017-05-11T11:32:00Z">
              <w:r w:rsidRPr="009F2D74">
                <w:rPr>
                  <w:rFonts w:eastAsia="Calibri" w:cs="Arial"/>
                  <w:sz w:val="17"/>
                  <w:szCs w:val="17"/>
                  <w:highlight w:val="cyan"/>
                  <w:lang w:val="fr-FR"/>
                  <w:rPrChange w:id="634" w:author="Alidra, Patricia" w:date="2017-09-22T11:27:00Z">
                    <w:rPr>
                      <w:rFonts w:eastAsia="Calibri" w:cs="Arial"/>
                      <w:sz w:val="17"/>
                      <w:szCs w:val="17"/>
                    </w:rPr>
                  </w:rPrChange>
                </w:rPr>
                <w:t>informations et d</w:t>
              </w:r>
            </w:ins>
            <w:ins w:id="635" w:author="Alidra, Patricia" w:date="2017-09-22T11:54:00Z">
              <w:r w:rsidR="007A745C" w:rsidRPr="009F2D74">
                <w:rPr>
                  <w:rFonts w:eastAsia="Calibri" w:cs="Arial"/>
                  <w:sz w:val="17"/>
                  <w:szCs w:val="17"/>
                  <w:highlight w:val="cyan"/>
                  <w:lang w:val="fr-FR"/>
                </w:rPr>
                <w:t>'</w:t>
              </w:r>
            </w:ins>
            <w:ins w:id="636" w:author="Godreau, Lea" w:date="2017-05-11T11:33:00Z">
              <w:r w:rsidRPr="009F2D74">
                <w:rPr>
                  <w:rFonts w:eastAsia="Calibri" w:cs="Arial"/>
                  <w:sz w:val="17"/>
                  <w:szCs w:val="17"/>
                  <w:highlight w:val="cyan"/>
                  <w:lang w:val="fr-FR"/>
                  <w:rPrChange w:id="637" w:author="Alidra, Patricia" w:date="2017-09-22T11:27:00Z">
                    <w:rPr>
                      <w:rFonts w:eastAsia="Calibri" w:cs="Arial"/>
                      <w:sz w:val="17"/>
                      <w:szCs w:val="17"/>
                    </w:rPr>
                  </w:rPrChange>
                </w:rPr>
                <w:t xml:space="preserve">appui en vue </w:t>
              </w:r>
            </w:ins>
            <w:ins w:id="638" w:author="Godreau, Lea" w:date="2017-05-11T11:34:00Z">
              <w:r w:rsidRPr="009F2D74">
                <w:rPr>
                  <w:rFonts w:eastAsia="Calibri" w:cs="Arial"/>
                  <w:sz w:val="17"/>
                  <w:szCs w:val="17"/>
                  <w:highlight w:val="cyan"/>
                  <w:lang w:val="fr-FR"/>
                </w:rPr>
                <w:t>du</w:t>
              </w:r>
            </w:ins>
            <w:ins w:id="639" w:author="Godreau, Lea" w:date="2017-05-11T11:33:00Z">
              <w:r w:rsidRPr="009F2D74">
                <w:rPr>
                  <w:rFonts w:eastAsia="Calibri" w:cs="Arial"/>
                  <w:sz w:val="17"/>
                  <w:szCs w:val="17"/>
                  <w:highlight w:val="cyan"/>
                  <w:lang w:val="fr-FR"/>
                  <w:rPrChange w:id="640" w:author="Alidra, Patricia" w:date="2017-09-22T11:27:00Z">
                    <w:rPr>
                      <w:rFonts w:eastAsia="Calibri" w:cs="Arial"/>
                      <w:sz w:val="17"/>
                      <w:szCs w:val="17"/>
                    </w:rPr>
                  </w:rPrChange>
                </w:rPr>
                <w:t xml:space="preserve"> déploiement</w:t>
              </w:r>
            </w:ins>
            <w:ins w:id="641" w:author="Godreau, Lea" w:date="2017-05-11T11:34:00Z">
              <w:r w:rsidRPr="009F2D74">
                <w:rPr>
                  <w:rFonts w:eastAsia="Calibri" w:cs="Arial"/>
                  <w:sz w:val="17"/>
                  <w:szCs w:val="17"/>
                  <w:highlight w:val="cyan"/>
                  <w:lang w:val="fr-FR"/>
                </w:rPr>
                <w:t xml:space="preserve"> de ces technologies</w:t>
              </w:r>
            </w:ins>
            <w:ins w:id="642" w:author="Godreau, Lea" w:date="2017-05-11T11:33:00Z">
              <w:r w:rsidRPr="009F2D74">
                <w:rPr>
                  <w:rFonts w:eastAsia="Calibri" w:cs="Arial"/>
                  <w:sz w:val="17"/>
                  <w:szCs w:val="17"/>
                  <w:highlight w:val="cyan"/>
                  <w:lang w:val="fr-FR"/>
                  <w:rPrChange w:id="643" w:author="Alidra, Patricia" w:date="2017-09-22T11:27:00Z">
                    <w:rPr>
                      <w:rFonts w:eastAsia="Calibri" w:cs="Arial"/>
                      <w:sz w:val="17"/>
                      <w:szCs w:val="17"/>
                    </w:rPr>
                  </w:rPrChange>
                </w:rPr>
                <w:t xml:space="preserve">, ainsi que d’études </w:t>
              </w:r>
            </w:ins>
            <w:ins w:id="644" w:author="Godreau, Lea" w:date="2017-05-11T11:34:00Z">
              <w:r w:rsidRPr="009F2D74">
                <w:rPr>
                  <w:rFonts w:eastAsia="Calibri" w:cs="Arial"/>
                  <w:sz w:val="17"/>
                  <w:szCs w:val="17"/>
                  <w:highlight w:val="cyan"/>
                  <w:lang w:val="fr-FR"/>
                  <w:rPrChange w:id="645" w:author="Alidra, Patricia" w:date="2017-09-22T11:27:00Z">
                    <w:rPr>
                      <w:rFonts w:eastAsia="Calibri" w:cs="Arial"/>
                      <w:sz w:val="17"/>
                      <w:szCs w:val="17"/>
                    </w:rPr>
                  </w:rPrChange>
                </w:rPr>
                <w:t>d’évaluation et de kits pratiques</w:t>
              </w:r>
            </w:ins>
            <w:r w:rsidRPr="009F2D74">
              <w:rPr>
                <w:rFonts w:eastAsia="Calibri" w:cs="Arial"/>
                <w:sz w:val="17"/>
                <w:szCs w:val="17"/>
                <w:highlight w:val="cyan"/>
                <w:lang w:val="fr-FR"/>
                <w:rPrChange w:id="646" w:author="Alidra, Patricia" w:date="2017-09-22T11:27:00Z">
                  <w:rPr>
                    <w:rFonts w:eastAsia="Calibri" w:cs="Arial"/>
                    <w:sz w:val="17"/>
                    <w:szCs w:val="17"/>
                  </w:rPr>
                </w:rPrChange>
              </w:rPr>
              <w:t>.</w:t>
            </w:r>
          </w:p>
        </w:tc>
      </w:tr>
    </w:tbl>
    <w:p w:rsidR="00601BB1" w:rsidRPr="009F2D74" w:rsidRDefault="00601BB1" w:rsidP="00601BB1">
      <w:pPr>
        <w:tabs>
          <w:tab w:val="clear" w:pos="794"/>
          <w:tab w:val="clear" w:pos="1191"/>
          <w:tab w:val="clear" w:pos="1588"/>
          <w:tab w:val="clear" w:pos="1985"/>
        </w:tabs>
        <w:overflowPunct/>
        <w:autoSpaceDE/>
        <w:autoSpaceDN/>
        <w:adjustRightInd/>
        <w:spacing w:before="0"/>
        <w:textAlignment w:val="auto"/>
        <w:rPr>
          <w:sz w:val="17"/>
          <w:szCs w:val="17"/>
          <w:lang w:val="fr-FR"/>
          <w:rPrChange w:id="647" w:author="Alidra, Patricia" w:date="2017-09-22T11:27:00Z">
            <w:rPr>
              <w:lang w:val="fr-FR"/>
            </w:rPr>
          </w:rPrChange>
        </w:rPr>
      </w:pPr>
    </w:p>
    <w:tbl>
      <w:tblPr>
        <w:tblStyle w:val="GridTable4-Accent12"/>
        <w:tblW w:w="14850" w:type="dxa"/>
        <w:tblInd w:w="113" w:type="dxa"/>
        <w:tblLayout w:type="fixed"/>
        <w:tblLook w:val="06A0" w:firstRow="1" w:lastRow="0" w:firstColumn="1" w:lastColumn="0" w:noHBand="1" w:noVBand="1"/>
      </w:tblPr>
      <w:tblGrid>
        <w:gridCol w:w="534"/>
        <w:gridCol w:w="3402"/>
        <w:gridCol w:w="3827"/>
        <w:gridCol w:w="3260"/>
        <w:gridCol w:w="3827"/>
      </w:tblGrid>
      <w:tr w:rsidR="007F6F3A" w:rsidRPr="009F2D74" w:rsidTr="007F6F3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4F81BD" w:themeColor="accent1"/>
            </w:tcBorders>
            <w:shd w:val="clear" w:color="auto" w:fill="auto"/>
            <w:textDirection w:val="btLr"/>
            <w:vAlign w:val="center"/>
          </w:tcPr>
          <w:p w:rsidR="007F6F3A" w:rsidRPr="009F2D74" w:rsidRDefault="007F6F3A" w:rsidP="007F6F3A">
            <w:pPr>
              <w:spacing w:after="60"/>
              <w:ind w:left="113" w:right="113"/>
              <w:jc w:val="center"/>
              <w:rPr>
                <w:rFonts w:eastAsia="Calibri" w:cs="Arial"/>
                <w:color w:val="4F81BD" w:themeColor="accent1"/>
                <w:sz w:val="17"/>
                <w:szCs w:val="17"/>
                <w:lang w:val="fr-FR"/>
                <w:rPrChange w:id="648" w:author="Alidra, Patricia" w:date="2017-09-22T11:27:00Z">
                  <w:rPr>
                    <w:rFonts w:eastAsia="Calibri" w:cs="Arial"/>
                    <w:color w:val="4F81BD" w:themeColor="accent1"/>
                    <w:sz w:val="18"/>
                    <w:lang w:val="fr-FR"/>
                  </w:rPr>
                </w:rPrChange>
              </w:rPr>
            </w:pPr>
            <w:r w:rsidRPr="009F2D74">
              <w:rPr>
                <w:rFonts w:eastAsia="Calibri" w:cs="Arial"/>
                <w:color w:val="4F81BD" w:themeColor="accent1"/>
                <w:sz w:val="17"/>
                <w:szCs w:val="17"/>
                <w:lang w:val="fr-FR"/>
                <w:rPrChange w:id="649" w:author="Alidra, Patricia" w:date="2017-09-22T11:27:00Z">
                  <w:rPr>
                    <w:rFonts w:eastAsia="Calibri" w:cs="Arial"/>
                    <w:color w:val="4F81BD" w:themeColor="accent1"/>
                    <w:sz w:val="18"/>
                    <w:lang w:val="fr-FR"/>
                  </w:rPr>
                </w:rPrChange>
              </w:rPr>
              <w:lastRenderedPageBreak/>
              <w:t>Produits</w:t>
            </w:r>
            <w:ins w:id="650" w:author="Dawonauth, Valéria" w:date="2017-05-11T10:31:00Z">
              <w:r w:rsidRPr="009F2D74">
                <w:rPr>
                  <w:rFonts w:eastAsia="Calibri" w:cs="Arial"/>
                  <w:color w:val="4F81BD" w:themeColor="accent1"/>
                  <w:sz w:val="17"/>
                  <w:szCs w:val="17"/>
                  <w:vertAlign w:val="superscript"/>
                  <w:lang w:val="fr-FR"/>
                  <w:rPrChange w:id="651" w:author="Alidra, Patricia" w:date="2017-09-22T11:27:00Z">
                    <w:rPr>
                      <w:rFonts w:eastAsia="Calibri" w:cs="Arial"/>
                      <w:color w:val="4F81BD" w:themeColor="accent1"/>
                      <w:sz w:val="18"/>
                      <w:vertAlign w:val="superscript"/>
                      <w:lang w:val="fr-FR"/>
                    </w:rPr>
                  </w:rPrChange>
                </w:rPr>
                <w:t>1</w:t>
              </w:r>
            </w:ins>
          </w:p>
        </w:tc>
        <w:tc>
          <w:tcPr>
            <w:tcW w:w="3402" w:type="dxa"/>
            <w:tcBorders>
              <w:left w:val="single" w:sz="4" w:space="0" w:color="4F81BD" w:themeColor="accent1"/>
              <w:right w:val="single" w:sz="4" w:space="0" w:color="4F81BD" w:themeColor="accent1"/>
            </w:tcBorders>
            <w:shd w:val="clear" w:color="auto" w:fill="auto"/>
          </w:tcPr>
          <w:p w:rsidR="007F6F3A" w:rsidRPr="00AE341A" w:rsidRDefault="007F6F3A" w:rsidP="007F6F3A">
            <w:pPr>
              <w:spacing w:before="0"/>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7"/>
                <w:szCs w:val="17"/>
                <w:lang w:val="fr-FR"/>
                <w:rPrChange w:id="652" w:author="Alidra, Patricia" w:date="2017-09-22T11:27:00Z">
                  <w:rPr>
                    <w:rFonts w:eastAsia="Calibri" w:cs="Arial"/>
                    <w:b w:val="0"/>
                    <w:bCs w:val="0"/>
                    <w:color w:val="auto"/>
                    <w:sz w:val="18"/>
                    <w:szCs w:val="18"/>
                    <w:lang w:val="fr-FR"/>
                  </w:rPr>
                </w:rPrChange>
              </w:rPr>
            </w:pPr>
            <w:r w:rsidRPr="00AE341A">
              <w:rPr>
                <w:rFonts w:eastAsia="Calibri" w:cs="Arial"/>
                <w:b w:val="0"/>
                <w:bCs w:val="0"/>
                <w:color w:val="auto"/>
                <w:sz w:val="17"/>
                <w:szCs w:val="17"/>
                <w:lang w:val="fr-FR"/>
                <w:rPrChange w:id="653" w:author="Alidra, Patricia" w:date="2017-09-22T11:27:00Z">
                  <w:rPr>
                    <w:rFonts w:eastAsia="Calibri" w:cs="Arial"/>
                    <w:color w:val="4F81BD" w:themeColor="accent1"/>
                    <w:sz w:val="18"/>
                    <w:szCs w:val="18"/>
                    <w:lang w:val="fr-FR"/>
                  </w:rPr>
                </w:rPrChange>
              </w:rPr>
              <w:t>D.1-3</w:t>
            </w:r>
            <w:r w:rsidRPr="00AE341A">
              <w:rPr>
                <w:rFonts w:eastAsia="Calibri" w:cs="Arial"/>
                <w:b w:val="0"/>
                <w:bCs w:val="0"/>
                <w:color w:val="auto"/>
                <w:sz w:val="17"/>
                <w:szCs w:val="17"/>
                <w:lang w:val="fr-FR"/>
              </w:rPr>
              <w:t>: Groupe consultatif pour le développement des télécommunications (GCDT) et rapports du GCDT à l'intention du  Directeur du BDT et de la CMDT.</w:t>
            </w:r>
          </w:p>
          <w:p w:rsidR="007F6F3A" w:rsidRPr="00AE341A" w:rsidRDefault="007F6F3A" w:rsidP="007F6F3A">
            <w:pPr>
              <w:spacing w:before="0"/>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7"/>
                <w:szCs w:val="17"/>
                <w:lang w:val="fr-FR"/>
                <w:rPrChange w:id="654" w:author="Alidra, Patricia" w:date="2017-09-22T11:27:00Z">
                  <w:rPr>
                    <w:rFonts w:eastAsia="Calibri" w:cs="Arial"/>
                    <w:color w:val="auto"/>
                    <w:sz w:val="18"/>
                    <w:szCs w:val="18"/>
                    <w:lang w:val="fr-FR"/>
                  </w:rPr>
                </w:rPrChange>
              </w:rPr>
            </w:pPr>
            <w:ins w:id="655" w:author="Cerri, Celine" w:date="2017-04-28T18:15:00Z">
              <w:r w:rsidRPr="00AE341A">
                <w:rPr>
                  <w:rFonts w:eastAsia="Calibri"/>
                  <w:b w:val="0"/>
                  <w:bCs w:val="0"/>
                  <w:color w:val="auto"/>
                  <w:sz w:val="17"/>
                  <w:szCs w:val="17"/>
                  <w:highlight w:val="cyan"/>
                  <w:lang w:val="fr-FR"/>
                  <w:rPrChange w:id="656" w:author="Alidra, Patricia" w:date="2017-09-22T11:27:00Z">
                    <w:rPr>
                      <w:rFonts w:eastAsia="Calibri"/>
                      <w:color w:val="5B9BD5"/>
                      <w:sz w:val="16"/>
                    </w:rPr>
                  </w:rPrChange>
                </w:rPr>
                <w:t xml:space="preserve">[AMS] </w:t>
              </w:r>
            </w:ins>
            <w:r w:rsidRPr="00AE341A">
              <w:rPr>
                <w:rFonts w:eastAsia="Calibri" w:cs="Arial"/>
                <w:b w:val="0"/>
                <w:bCs w:val="0"/>
                <w:color w:val="auto"/>
                <w:sz w:val="17"/>
                <w:szCs w:val="17"/>
                <w:highlight w:val="cyan"/>
                <w:lang w:val="fr-FR"/>
                <w:rPrChange w:id="657" w:author="Alidra, Patricia" w:date="2017-09-22T11:27:00Z">
                  <w:rPr>
                    <w:rFonts w:eastAsia="Calibri" w:cs="Arial"/>
                    <w:color w:val="4F81BD" w:themeColor="accent1"/>
                    <w:sz w:val="18"/>
                    <w:szCs w:val="18"/>
                    <w:highlight w:val="cyan"/>
                    <w:lang w:val="fr-FR"/>
                  </w:rPr>
                </w:rPrChange>
              </w:rPr>
              <w:t>D.1-3</w:t>
            </w:r>
            <w:r w:rsidRPr="00AE341A">
              <w:rPr>
                <w:rFonts w:eastAsia="Calibri" w:cs="Arial"/>
                <w:b w:val="0"/>
                <w:bCs w:val="0"/>
                <w:color w:val="auto"/>
                <w:sz w:val="17"/>
                <w:szCs w:val="17"/>
                <w:highlight w:val="cyan"/>
                <w:lang w:val="fr-FR"/>
                <w:rPrChange w:id="658" w:author="Alidra, Patricia" w:date="2017-09-22T11:27:00Z">
                  <w:rPr>
                    <w:rFonts w:eastAsia="Calibri" w:cs="Arial"/>
                    <w:sz w:val="18"/>
                    <w:szCs w:val="18"/>
                    <w:highlight w:val="cyan"/>
                    <w:lang w:val="fr-FR"/>
                  </w:rPr>
                </w:rPrChange>
              </w:rPr>
              <w:t xml:space="preserve">: </w:t>
            </w:r>
            <w:r w:rsidRPr="00AE341A">
              <w:rPr>
                <w:rFonts w:eastAsia="Calibri" w:cs="Arial"/>
                <w:b w:val="0"/>
                <w:bCs w:val="0"/>
                <w:color w:val="auto"/>
                <w:sz w:val="17"/>
                <w:szCs w:val="17"/>
                <w:highlight w:val="cyan"/>
                <w:lang w:val="fr-FR"/>
              </w:rPr>
              <w:t>Groupe consultatif pour le développement des télécommunications (GCDT) et rapports du GCDT à l'intention du  Directeur du BDT et de la CMDT.</w:t>
            </w:r>
          </w:p>
        </w:tc>
        <w:tc>
          <w:tcPr>
            <w:tcW w:w="3827" w:type="dxa"/>
            <w:tcBorders>
              <w:left w:val="single" w:sz="4" w:space="0" w:color="4F81BD" w:themeColor="accent1"/>
              <w:right w:val="single" w:sz="4" w:space="0" w:color="4F81BD" w:themeColor="accent1"/>
            </w:tcBorders>
            <w:shd w:val="clear" w:color="auto" w:fill="auto"/>
          </w:tcPr>
          <w:p w:rsidR="007F6F3A" w:rsidRPr="00AE341A" w:rsidRDefault="007F6F3A" w:rsidP="007F6F3A">
            <w:pPr>
              <w:spacing w:before="0"/>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7"/>
                <w:szCs w:val="17"/>
                <w:lang w:val="fr-FR"/>
              </w:rPr>
            </w:pPr>
            <w:r w:rsidRPr="00AE341A">
              <w:rPr>
                <w:rFonts w:eastAsia="Calibri" w:cs="Arial"/>
                <w:b w:val="0"/>
                <w:bCs w:val="0"/>
                <w:color w:val="auto"/>
                <w:sz w:val="17"/>
                <w:szCs w:val="17"/>
                <w:lang w:val="fr-FR"/>
                <w:rPrChange w:id="659" w:author="Alidra, Patricia" w:date="2017-09-22T11:27:00Z">
                  <w:rPr>
                    <w:rFonts w:eastAsia="Calibri" w:cs="Arial"/>
                    <w:color w:val="4F81BD" w:themeColor="accent1"/>
                    <w:sz w:val="18"/>
                    <w:szCs w:val="18"/>
                    <w:lang w:val="fr-FR"/>
                  </w:rPr>
                </w:rPrChange>
              </w:rPr>
              <w:t>D.2-3</w:t>
            </w:r>
            <w:r w:rsidRPr="00AE341A">
              <w:rPr>
                <w:rFonts w:eastAsia="Calibri" w:cs="Arial"/>
                <w:b w:val="0"/>
                <w:bCs w:val="0"/>
                <w:color w:val="auto"/>
                <w:sz w:val="17"/>
                <w:szCs w:val="17"/>
                <w:lang w:val="fr-FR"/>
              </w:rPr>
              <w:t>: Produits et services relatifs à la réduction des risques de catastrophe et aux télécommunications d'urgence.</w:t>
            </w:r>
          </w:p>
          <w:p w:rsidR="007F6F3A" w:rsidRPr="00AE341A" w:rsidRDefault="007F6F3A" w:rsidP="007F6F3A">
            <w:pPr>
              <w:spacing w:before="0"/>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7"/>
                <w:szCs w:val="17"/>
                <w:highlight w:val="cyan"/>
                <w:lang w:val="fr-FR"/>
                <w:rPrChange w:id="660" w:author="Alidra, Patricia" w:date="2017-09-22T11:27:00Z">
                  <w:rPr>
                    <w:rFonts w:eastAsia="Calibri" w:cs="Arial"/>
                    <w:color w:val="auto"/>
                    <w:sz w:val="17"/>
                    <w:szCs w:val="17"/>
                    <w:lang w:val="fr-FR"/>
                  </w:rPr>
                </w:rPrChange>
              </w:rPr>
            </w:pPr>
            <w:ins w:id="661" w:author="Cerri, Celine" w:date="2017-04-28T18:15:00Z">
              <w:r w:rsidRPr="00AE341A">
                <w:rPr>
                  <w:rFonts w:eastAsia="Calibri"/>
                  <w:b w:val="0"/>
                  <w:bCs w:val="0"/>
                  <w:color w:val="auto"/>
                  <w:sz w:val="17"/>
                  <w:szCs w:val="17"/>
                  <w:highlight w:val="cyan"/>
                  <w:lang w:val="fr-FR"/>
                  <w:rPrChange w:id="662" w:author="Alidra, Patricia" w:date="2017-09-22T11:27:00Z">
                    <w:rPr>
                      <w:rFonts w:eastAsia="Calibri"/>
                      <w:color w:val="5B9BD5"/>
                      <w:sz w:val="16"/>
                    </w:rPr>
                  </w:rPrChange>
                </w:rPr>
                <w:t xml:space="preserve">[AMS] </w:t>
              </w:r>
            </w:ins>
            <w:r w:rsidRPr="00AE341A">
              <w:rPr>
                <w:rFonts w:eastAsia="Calibri" w:cs="Arial"/>
                <w:b w:val="0"/>
                <w:bCs w:val="0"/>
                <w:color w:val="auto"/>
                <w:sz w:val="17"/>
                <w:szCs w:val="17"/>
                <w:highlight w:val="cyan"/>
                <w:lang w:val="fr-FR"/>
                <w:rPrChange w:id="663" w:author="Alidra, Patricia" w:date="2017-09-22T11:27:00Z">
                  <w:rPr>
                    <w:rFonts w:eastAsia="Calibri" w:cs="Arial"/>
                    <w:color w:val="4F81BD" w:themeColor="accent1"/>
                    <w:sz w:val="18"/>
                    <w:szCs w:val="18"/>
                    <w:highlight w:val="cyan"/>
                    <w:lang w:val="fr-FR"/>
                  </w:rPr>
                </w:rPrChange>
              </w:rPr>
              <w:t xml:space="preserve">D.2-3: </w:t>
            </w:r>
            <w:r w:rsidRPr="00AE341A">
              <w:rPr>
                <w:rFonts w:eastAsia="Calibri" w:cs="Arial"/>
                <w:b w:val="0"/>
                <w:bCs w:val="0"/>
                <w:color w:val="auto"/>
                <w:sz w:val="17"/>
                <w:szCs w:val="17"/>
                <w:highlight w:val="cyan"/>
                <w:lang w:val="fr-FR"/>
              </w:rPr>
              <w:t>Produits et services relatifs à la réduction des risques de catastrophe et aux télécommunications d'urgence</w:t>
            </w:r>
            <w:ins w:id="664" w:author="Dawonauth, Valéria" w:date="2017-05-11T10:06:00Z">
              <w:r w:rsidRPr="00AE341A">
                <w:rPr>
                  <w:rFonts w:eastAsia="Calibri" w:cs="Arial"/>
                  <w:b w:val="0"/>
                  <w:bCs w:val="0"/>
                  <w:color w:val="auto"/>
                  <w:sz w:val="17"/>
                  <w:szCs w:val="17"/>
                  <w:highlight w:val="cyan"/>
                  <w:lang w:val="fr-FR"/>
                  <w:rPrChange w:id="665" w:author="Alidra, Patricia" w:date="2017-09-22T11:58:00Z">
                    <w:rPr>
                      <w:rFonts w:eastAsia="Calibri" w:cs="Arial"/>
                      <w:sz w:val="17"/>
                      <w:szCs w:val="17"/>
                    </w:rPr>
                  </w:rPrChange>
                </w:rPr>
                <w:t xml:space="preserve">, </w:t>
              </w:r>
            </w:ins>
            <w:ins w:id="666" w:author="Alidra, Patricia" w:date="2017-09-22T11:59:00Z">
              <w:r w:rsidRPr="00AE341A">
                <w:rPr>
                  <w:rFonts w:eastAsia="Calibri" w:cs="Arial"/>
                  <w:b w:val="0"/>
                  <w:bCs w:val="0"/>
                  <w:color w:val="auto"/>
                  <w:sz w:val="17"/>
                  <w:szCs w:val="17"/>
                  <w:highlight w:val="cyan"/>
                  <w:lang w:val="fr-FR"/>
                </w:rPr>
                <w:t>y compris le renforcement des capacités et la fourniture d'une assistance pour permettre aux Etats Membres d'aborder toutes les étapes de la gestion des catastrophes, telles que l'alerte avancée, les interventions et secours, et la remise en état des réseaux de télécommunication.</w:t>
              </w:r>
            </w:ins>
          </w:p>
        </w:tc>
        <w:tc>
          <w:tcPr>
            <w:tcW w:w="3260" w:type="dxa"/>
            <w:tcBorders>
              <w:left w:val="single" w:sz="4" w:space="0" w:color="4F81BD" w:themeColor="accent1"/>
              <w:right w:val="single" w:sz="4" w:space="0" w:color="4F81BD" w:themeColor="accent1"/>
            </w:tcBorders>
            <w:shd w:val="clear" w:color="auto" w:fill="auto"/>
          </w:tcPr>
          <w:p w:rsidR="007F6F3A" w:rsidRPr="00AE341A" w:rsidRDefault="007F6F3A" w:rsidP="007F6F3A">
            <w:pPr>
              <w:spacing w:before="0"/>
              <w:cnfStyle w:val="100000000000" w:firstRow="1" w:lastRow="0" w:firstColumn="0" w:lastColumn="0" w:oddVBand="0" w:evenVBand="0" w:oddHBand="0" w:evenHBand="0" w:firstRowFirstColumn="0" w:firstRowLastColumn="0" w:lastRowFirstColumn="0" w:lastRowLastColumn="0"/>
              <w:rPr>
                <w:b w:val="0"/>
                <w:bCs w:val="0"/>
                <w:color w:val="auto"/>
                <w:sz w:val="17"/>
                <w:szCs w:val="17"/>
                <w:lang w:val="fr-FR"/>
              </w:rPr>
            </w:pPr>
            <w:r w:rsidRPr="00AE341A">
              <w:rPr>
                <w:rFonts w:eastAsia="Calibri" w:cs="Arial"/>
                <w:b w:val="0"/>
                <w:bCs w:val="0"/>
                <w:color w:val="auto"/>
                <w:sz w:val="17"/>
                <w:szCs w:val="17"/>
                <w:lang w:val="fr-FR"/>
                <w:rPrChange w:id="667" w:author="Alidra, Patricia" w:date="2017-09-22T11:27:00Z">
                  <w:rPr>
                    <w:rFonts w:eastAsia="Calibri" w:cs="Arial"/>
                    <w:color w:val="4F81BD" w:themeColor="accent1"/>
                    <w:sz w:val="18"/>
                    <w:szCs w:val="18"/>
                    <w:lang w:val="fr-FR"/>
                  </w:rPr>
                </w:rPrChange>
              </w:rPr>
              <w:t>D.3-3</w:t>
            </w:r>
            <w:r w:rsidRPr="00AE341A">
              <w:rPr>
                <w:rFonts w:eastAsia="Calibri" w:cs="Arial"/>
                <w:b w:val="0"/>
                <w:bCs w:val="0"/>
                <w:color w:val="auto"/>
                <w:sz w:val="17"/>
                <w:szCs w:val="17"/>
                <w:lang w:val="fr-FR"/>
              </w:rPr>
              <w:t>: Produits et services relatifs à l'amélioration des capacités humaines et institutionnelles.</w:t>
            </w:r>
          </w:p>
          <w:p w:rsidR="007F6F3A" w:rsidRPr="00AE341A" w:rsidRDefault="007F6F3A" w:rsidP="007F6F3A">
            <w:pPr>
              <w:spacing w:before="0"/>
              <w:cnfStyle w:val="100000000000" w:firstRow="1" w:lastRow="0" w:firstColumn="0" w:lastColumn="0" w:oddVBand="0" w:evenVBand="0" w:oddHBand="0" w:evenHBand="0" w:firstRowFirstColumn="0" w:firstRowLastColumn="0" w:lastRowFirstColumn="0" w:lastRowLastColumn="0"/>
              <w:rPr>
                <w:b w:val="0"/>
                <w:bCs w:val="0"/>
                <w:color w:val="auto"/>
                <w:sz w:val="17"/>
                <w:szCs w:val="17"/>
                <w:lang w:val="fr-FR"/>
                <w:rPrChange w:id="668" w:author="Alidra, Patricia" w:date="2017-09-22T11:27:00Z">
                  <w:rPr>
                    <w:color w:val="auto"/>
                    <w:sz w:val="17"/>
                    <w:szCs w:val="17"/>
                    <w:lang w:val="fr-FR"/>
                  </w:rPr>
                </w:rPrChange>
              </w:rPr>
            </w:pPr>
            <w:ins w:id="669" w:author="Cerri, Celine" w:date="2017-04-28T18:15:00Z">
              <w:r w:rsidRPr="00AE341A">
                <w:rPr>
                  <w:rFonts w:eastAsia="Calibri"/>
                  <w:b w:val="0"/>
                  <w:bCs w:val="0"/>
                  <w:color w:val="auto"/>
                  <w:sz w:val="17"/>
                  <w:szCs w:val="17"/>
                  <w:highlight w:val="cyan"/>
                  <w:lang w:val="fr-FR"/>
                  <w:rPrChange w:id="670" w:author="Alidra, Patricia" w:date="2017-09-22T11:27:00Z">
                    <w:rPr>
                      <w:rFonts w:eastAsia="Calibri"/>
                      <w:color w:val="5B9BD5"/>
                      <w:sz w:val="16"/>
                    </w:rPr>
                  </w:rPrChange>
                </w:rPr>
                <w:t xml:space="preserve">[AMS] </w:t>
              </w:r>
            </w:ins>
            <w:r w:rsidRPr="00AE341A">
              <w:rPr>
                <w:rFonts w:eastAsia="Calibri" w:cs="Arial"/>
                <w:b w:val="0"/>
                <w:bCs w:val="0"/>
                <w:color w:val="auto"/>
                <w:sz w:val="17"/>
                <w:szCs w:val="17"/>
                <w:highlight w:val="cyan"/>
                <w:lang w:val="fr-FR"/>
                <w:rPrChange w:id="671" w:author="Alidra, Patricia" w:date="2017-09-22T11:27:00Z">
                  <w:rPr>
                    <w:rFonts w:eastAsia="Calibri" w:cs="Arial"/>
                    <w:color w:val="4F81BD" w:themeColor="accent1"/>
                    <w:sz w:val="18"/>
                    <w:szCs w:val="18"/>
                    <w:highlight w:val="cyan"/>
                    <w:lang w:val="fr-FR"/>
                  </w:rPr>
                </w:rPrChange>
              </w:rPr>
              <w:t>D.3-3</w:t>
            </w:r>
            <w:r w:rsidRPr="00AE341A">
              <w:rPr>
                <w:rFonts w:eastAsia="Calibri" w:cs="Arial"/>
                <w:b w:val="0"/>
                <w:bCs w:val="0"/>
                <w:color w:val="auto"/>
                <w:sz w:val="17"/>
                <w:szCs w:val="17"/>
                <w:highlight w:val="cyan"/>
                <w:lang w:val="fr-FR"/>
              </w:rPr>
              <w:t>: Produits et services relatifs à l'amélioration des capacités humaines et institutionnelles</w:t>
            </w:r>
            <w:ins w:id="672" w:author="Dawonauth, Valéria" w:date="2017-05-11T10:10:00Z">
              <w:r w:rsidRPr="00AE341A">
                <w:rPr>
                  <w:rFonts w:eastAsia="Calibri" w:cs="Arial"/>
                  <w:b w:val="0"/>
                  <w:bCs w:val="0"/>
                  <w:color w:val="auto"/>
                  <w:sz w:val="17"/>
                  <w:szCs w:val="17"/>
                  <w:highlight w:val="cyan"/>
                  <w:lang w:val="fr-FR"/>
                  <w:rPrChange w:id="673" w:author="Alidra, Patricia" w:date="2017-09-22T11:27:00Z">
                    <w:rPr>
                      <w:rFonts w:eastAsia="Calibri" w:cs="Arial"/>
                      <w:sz w:val="17"/>
                      <w:szCs w:val="17"/>
                    </w:rPr>
                  </w:rPrChange>
                </w:rPr>
                <w:t xml:space="preserve">, </w:t>
              </w:r>
            </w:ins>
            <w:ins w:id="674" w:author="Dawonauth, Valéria" w:date="2017-05-11T10:11:00Z">
              <w:r w:rsidRPr="00AE341A">
                <w:rPr>
                  <w:rFonts w:eastAsia="Calibri" w:cs="Arial"/>
                  <w:b w:val="0"/>
                  <w:bCs w:val="0"/>
                  <w:color w:val="auto"/>
                  <w:sz w:val="17"/>
                  <w:szCs w:val="17"/>
                  <w:highlight w:val="cyan"/>
                  <w:lang w:val="fr-FR"/>
                  <w:rPrChange w:id="675" w:author="Alidra, Patricia" w:date="2017-09-22T11:27:00Z">
                    <w:rPr>
                      <w:rFonts w:eastAsia="Calibri" w:cs="Arial"/>
                      <w:sz w:val="17"/>
                      <w:szCs w:val="17"/>
                    </w:rPr>
                  </w:rPrChange>
                </w:rPr>
                <w:t>notamment plates</w:t>
              </w:r>
            </w:ins>
            <w:ins w:id="676" w:author="Royer, Veronique" w:date="2017-05-12T07:41:00Z">
              <w:r w:rsidRPr="00AE341A">
                <w:rPr>
                  <w:rFonts w:eastAsia="Calibri" w:cs="Arial"/>
                  <w:b w:val="0"/>
                  <w:bCs w:val="0"/>
                  <w:color w:val="auto"/>
                  <w:sz w:val="17"/>
                  <w:szCs w:val="17"/>
                  <w:highlight w:val="cyan"/>
                  <w:lang w:val="fr-FR"/>
                </w:rPr>
                <w:noBreakHyphen/>
              </w:r>
            </w:ins>
            <w:ins w:id="677" w:author="Dawonauth, Valéria" w:date="2017-05-11T10:11:00Z">
              <w:r w:rsidRPr="00AE341A">
                <w:rPr>
                  <w:rFonts w:eastAsia="Calibri" w:cs="Arial"/>
                  <w:b w:val="0"/>
                  <w:bCs w:val="0"/>
                  <w:color w:val="auto"/>
                  <w:sz w:val="17"/>
                  <w:szCs w:val="17"/>
                  <w:highlight w:val="cyan"/>
                  <w:lang w:val="fr-FR"/>
                  <w:rPrChange w:id="678" w:author="Alidra, Patricia" w:date="2017-09-22T11:27:00Z">
                    <w:rPr>
                      <w:rFonts w:eastAsia="Calibri" w:cs="Arial"/>
                      <w:sz w:val="17"/>
                      <w:szCs w:val="17"/>
                    </w:rPr>
                  </w:rPrChange>
                </w:rPr>
                <w:t xml:space="preserve">formes en ligne, programmes de formation à distance et </w:t>
              </w:r>
            </w:ins>
            <w:ins w:id="679" w:author="Dawonauth, Valéria" w:date="2017-05-11T10:12:00Z">
              <w:r w:rsidRPr="00AE341A">
                <w:rPr>
                  <w:rFonts w:eastAsia="Calibri" w:cs="Arial"/>
                  <w:b w:val="0"/>
                  <w:bCs w:val="0"/>
                  <w:color w:val="auto"/>
                  <w:sz w:val="17"/>
                  <w:szCs w:val="17"/>
                  <w:highlight w:val="cyan"/>
                  <w:lang w:val="fr-FR"/>
                  <w:rPrChange w:id="680" w:author="Alidra, Patricia" w:date="2017-09-22T11:27:00Z">
                    <w:rPr>
                      <w:rFonts w:eastAsia="Calibri" w:cs="Arial"/>
                      <w:sz w:val="17"/>
                      <w:szCs w:val="17"/>
                    </w:rPr>
                  </w:rPrChange>
                </w:rPr>
                <w:t>classique</w:t>
              </w:r>
            </w:ins>
            <w:ins w:id="681" w:author="Godreau, Lea" w:date="2017-05-11T12:53:00Z">
              <w:r w:rsidRPr="00AE341A">
                <w:rPr>
                  <w:rFonts w:eastAsia="Calibri" w:cs="Arial"/>
                  <w:b w:val="0"/>
                  <w:bCs w:val="0"/>
                  <w:color w:val="auto"/>
                  <w:sz w:val="17"/>
                  <w:szCs w:val="17"/>
                  <w:highlight w:val="cyan"/>
                  <w:lang w:val="fr-FR"/>
                </w:rPr>
                <w:t>s</w:t>
              </w:r>
            </w:ins>
            <w:ins w:id="682" w:author="Dawonauth, Valéria" w:date="2017-05-11T10:12:00Z">
              <w:r w:rsidRPr="00AE341A">
                <w:rPr>
                  <w:rFonts w:eastAsia="Calibri" w:cs="Arial"/>
                  <w:b w:val="0"/>
                  <w:bCs w:val="0"/>
                  <w:color w:val="auto"/>
                  <w:sz w:val="17"/>
                  <w:szCs w:val="17"/>
                  <w:highlight w:val="cyan"/>
                  <w:lang w:val="fr-FR"/>
                  <w:rPrChange w:id="683" w:author="Alidra, Patricia" w:date="2017-09-22T11:27:00Z">
                    <w:rPr>
                      <w:rFonts w:eastAsia="Calibri" w:cs="Arial"/>
                      <w:sz w:val="17"/>
                      <w:szCs w:val="17"/>
                    </w:rPr>
                  </w:rPrChange>
                </w:rPr>
                <w:t xml:space="preserve"> </w:t>
              </w:r>
            </w:ins>
            <w:ins w:id="684" w:author="Dawonauth, Valéria" w:date="2017-05-11T11:20:00Z">
              <w:r w:rsidRPr="00AE341A">
                <w:rPr>
                  <w:rFonts w:eastAsia="Calibri" w:cs="Arial"/>
                  <w:b w:val="0"/>
                  <w:bCs w:val="0"/>
                  <w:color w:val="auto"/>
                  <w:sz w:val="17"/>
                  <w:szCs w:val="17"/>
                  <w:highlight w:val="cyan"/>
                  <w:lang w:val="fr-FR"/>
                </w:rPr>
                <w:t>visant à</w:t>
              </w:r>
            </w:ins>
            <w:ins w:id="685" w:author="Dawonauth, Valéria" w:date="2017-05-11T10:12:00Z">
              <w:r w:rsidRPr="00AE341A">
                <w:rPr>
                  <w:rFonts w:eastAsia="Calibri" w:cs="Arial"/>
                  <w:b w:val="0"/>
                  <w:bCs w:val="0"/>
                  <w:color w:val="auto"/>
                  <w:sz w:val="17"/>
                  <w:szCs w:val="17"/>
                  <w:highlight w:val="cyan"/>
                  <w:lang w:val="fr-FR"/>
                  <w:rPrChange w:id="686" w:author="Alidra, Patricia" w:date="2017-09-22T11:27:00Z">
                    <w:rPr>
                      <w:rFonts w:eastAsia="Calibri" w:cs="Arial"/>
                      <w:sz w:val="17"/>
                      <w:szCs w:val="17"/>
                    </w:rPr>
                  </w:rPrChange>
                </w:rPr>
                <w:t xml:space="preserve"> améliorer les compétences pratiques</w:t>
              </w:r>
            </w:ins>
            <w:ins w:id="687" w:author="Dawonauth, Valéria" w:date="2017-05-11T10:13:00Z">
              <w:r w:rsidRPr="00AE341A">
                <w:rPr>
                  <w:rFonts w:eastAsia="Calibri" w:cs="Arial"/>
                  <w:b w:val="0"/>
                  <w:bCs w:val="0"/>
                  <w:color w:val="auto"/>
                  <w:sz w:val="17"/>
                  <w:szCs w:val="17"/>
                  <w:highlight w:val="cyan"/>
                  <w:lang w:val="fr-FR"/>
                  <w:rPrChange w:id="688" w:author="Alidra, Patricia" w:date="2017-09-22T11:27:00Z">
                    <w:rPr>
                      <w:rFonts w:eastAsia="Calibri" w:cs="Arial"/>
                      <w:sz w:val="17"/>
                      <w:szCs w:val="17"/>
                    </w:rPr>
                  </w:rPrChange>
                </w:rPr>
                <w:t xml:space="preserve">, partage de matériels, </w:t>
              </w:r>
            </w:ins>
            <w:ins w:id="689" w:author="Dawonauth, Valéria" w:date="2017-05-11T11:20:00Z">
              <w:r w:rsidRPr="00AE341A">
                <w:rPr>
                  <w:rFonts w:eastAsia="Calibri" w:cs="Arial"/>
                  <w:b w:val="0"/>
                  <w:bCs w:val="0"/>
                  <w:color w:val="auto"/>
                  <w:sz w:val="17"/>
                  <w:szCs w:val="17"/>
                  <w:highlight w:val="cyan"/>
                  <w:lang w:val="fr-FR"/>
                </w:rPr>
                <w:t>compte tenu</w:t>
              </w:r>
            </w:ins>
            <w:ins w:id="690" w:author="Dawonauth, Valéria" w:date="2017-05-11T10:13:00Z">
              <w:r w:rsidRPr="00AE341A">
                <w:rPr>
                  <w:rFonts w:eastAsia="Calibri" w:cs="Arial"/>
                  <w:b w:val="0"/>
                  <w:bCs w:val="0"/>
                  <w:color w:val="auto"/>
                  <w:sz w:val="17"/>
                  <w:szCs w:val="17"/>
                  <w:highlight w:val="cyan"/>
                  <w:lang w:val="fr-FR"/>
                  <w:rPrChange w:id="691" w:author="Alidra, Patricia" w:date="2017-09-22T11:27:00Z">
                    <w:rPr>
                      <w:rFonts w:eastAsia="Calibri" w:cs="Arial"/>
                      <w:sz w:val="17"/>
                      <w:szCs w:val="17"/>
                    </w:rPr>
                  </w:rPrChange>
                </w:rPr>
                <w:t xml:space="preserve"> des partenariats avec </w:t>
              </w:r>
            </w:ins>
            <w:ins w:id="692" w:author="Dawonauth, Valéria" w:date="2017-05-11T10:14:00Z">
              <w:r w:rsidRPr="00AE341A">
                <w:rPr>
                  <w:rFonts w:eastAsia="Calibri" w:cs="Arial"/>
                  <w:b w:val="0"/>
                  <w:bCs w:val="0"/>
                  <w:color w:val="auto"/>
                  <w:sz w:val="17"/>
                  <w:szCs w:val="17"/>
                  <w:highlight w:val="cyan"/>
                  <w:lang w:val="fr-FR"/>
                  <w:rPrChange w:id="693" w:author="Alidra, Patricia" w:date="2017-09-22T11:27:00Z">
                    <w:rPr>
                      <w:rFonts w:eastAsia="Calibri" w:cs="Arial"/>
                      <w:sz w:val="17"/>
                      <w:szCs w:val="17"/>
                    </w:rPr>
                  </w:rPrChange>
                </w:rPr>
                <w:t xml:space="preserve">les parties prenantes </w:t>
              </w:r>
            </w:ins>
            <w:ins w:id="694" w:author="Godreau, Lea" w:date="2017-05-11T12:52:00Z">
              <w:r w:rsidRPr="00AE341A">
                <w:rPr>
                  <w:rFonts w:eastAsia="Calibri" w:cs="Arial"/>
                  <w:b w:val="0"/>
                  <w:bCs w:val="0"/>
                  <w:color w:val="auto"/>
                  <w:sz w:val="17"/>
                  <w:szCs w:val="17"/>
                  <w:highlight w:val="cyan"/>
                  <w:lang w:val="fr-FR"/>
                </w:rPr>
                <w:t>menant d</w:t>
              </w:r>
            </w:ins>
            <w:ins w:id="695" w:author="Dawonauth, Valéria" w:date="2017-05-11T10:14:00Z">
              <w:r w:rsidRPr="00AE341A">
                <w:rPr>
                  <w:rFonts w:eastAsia="Calibri" w:cs="Arial"/>
                  <w:b w:val="0"/>
                  <w:bCs w:val="0"/>
                  <w:color w:val="auto"/>
                  <w:sz w:val="17"/>
                  <w:szCs w:val="17"/>
                  <w:highlight w:val="cyan"/>
                  <w:lang w:val="fr-FR"/>
                  <w:rPrChange w:id="696" w:author="Alidra, Patricia" w:date="2017-09-22T11:27:00Z">
                    <w:rPr>
                      <w:rFonts w:eastAsia="Calibri" w:cs="Arial"/>
                      <w:sz w:val="17"/>
                      <w:szCs w:val="17"/>
                    </w:rPr>
                  </w:rPrChange>
                </w:rPr>
                <w:t>es activités d</w:t>
              </w:r>
            </w:ins>
            <w:ins w:id="697" w:author="Alidra, Patricia" w:date="2017-09-22T12:04:00Z">
              <w:r w:rsidRPr="00AE341A">
                <w:rPr>
                  <w:rFonts w:eastAsia="Calibri" w:cs="Arial"/>
                  <w:b w:val="0"/>
                  <w:bCs w:val="0"/>
                  <w:color w:val="auto"/>
                  <w:sz w:val="17"/>
                  <w:szCs w:val="17"/>
                  <w:highlight w:val="cyan"/>
                  <w:lang w:val="fr-FR"/>
                </w:rPr>
                <w:t>'</w:t>
              </w:r>
            </w:ins>
            <w:ins w:id="698" w:author="Dawonauth, Valéria" w:date="2017-05-11T10:14:00Z">
              <w:r w:rsidRPr="00AE341A">
                <w:rPr>
                  <w:rFonts w:eastAsia="Calibri" w:cs="Arial"/>
                  <w:b w:val="0"/>
                  <w:bCs w:val="0"/>
                  <w:color w:val="auto"/>
                  <w:sz w:val="17"/>
                  <w:szCs w:val="17"/>
                  <w:highlight w:val="cyan"/>
                  <w:lang w:val="fr-FR"/>
                  <w:rPrChange w:id="699" w:author="Alidra, Patricia" w:date="2017-09-22T11:27:00Z">
                    <w:rPr>
                      <w:rFonts w:eastAsia="Calibri" w:cs="Arial"/>
                      <w:sz w:val="17"/>
                      <w:szCs w:val="17"/>
                    </w:rPr>
                  </w:rPrChange>
                </w:rPr>
                <w:t>éducation dans le domaine des télécommunications/TIC</w:t>
              </w:r>
            </w:ins>
            <w:r w:rsidRPr="00AE341A">
              <w:rPr>
                <w:rFonts w:eastAsia="Calibri" w:cs="Arial"/>
                <w:b w:val="0"/>
                <w:bCs w:val="0"/>
                <w:color w:val="auto"/>
                <w:sz w:val="17"/>
                <w:szCs w:val="17"/>
                <w:highlight w:val="cyan"/>
                <w:lang w:val="fr-FR"/>
              </w:rPr>
              <w:t>.</w:t>
            </w:r>
          </w:p>
        </w:tc>
        <w:tc>
          <w:tcPr>
            <w:tcW w:w="3827" w:type="dxa"/>
            <w:tcBorders>
              <w:left w:val="single" w:sz="4" w:space="0" w:color="4F81BD" w:themeColor="accent1"/>
            </w:tcBorders>
            <w:shd w:val="clear" w:color="auto" w:fill="auto"/>
          </w:tcPr>
          <w:p w:rsidR="007F6F3A" w:rsidRPr="00AE341A" w:rsidRDefault="007F6F3A" w:rsidP="007F6F3A">
            <w:pPr>
              <w:spacing w:before="0"/>
              <w:cnfStyle w:val="100000000000" w:firstRow="1" w:lastRow="0" w:firstColumn="0" w:lastColumn="0" w:oddVBand="0" w:evenVBand="0" w:oddHBand="0" w:evenHBand="0" w:firstRowFirstColumn="0" w:firstRowLastColumn="0" w:lastRowFirstColumn="0" w:lastRowLastColumn="0"/>
              <w:rPr>
                <w:b w:val="0"/>
                <w:bCs w:val="0"/>
                <w:color w:val="auto"/>
                <w:sz w:val="17"/>
                <w:szCs w:val="17"/>
                <w:lang w:val="fr-FR"/>
                <w:rPrChange w:id="700" w:author="Alidra, Patricia" w:date="2017-09-22T11:27:00Z">
                  <w:rPr>
                    <w:b w:val="0"/>
                    <w:bCs w:val="0"/>
                    <w:color w:val="auto"/>
                    <w:sz w:val="18"/>
                    <w:szCs w:val="18"/>
                    <w:lang w:val="fr-FR"/>
                  </w:rPr>
                </w:rPrChange>
              </w:rPr>
            </w:pPr>
            <w:r w:rsidRPr="00AE341A">
              <w:rPr>
                <w:rFonts w:eastAsia="Calibri" w:cs="Arial"/>
                <w:b w:val="0"/>
                <w:bCs w:val="0"/>
                <w:color w:val="auto"/>
                <w:sz w:val="17"/>
                <w:szCs w:val="17"/>
                <w:lang w:val="fr-FR"/>
                <w:rPrChange w:id="701" w:author="Alidra, Patricia" w:date="2017-09-22T11:27:00Z">
                  <w:rPr>
                    <w:rFonts w:eastAsia="Calibri" w:cs="Arial"/>
                    <w:color w:val="4F81BD" w:themeColor="accent1"/>
                    <w:sz w:val="18"/>
                    <w:szCs w:val="18"/>
                    <w:lang w:val="fr-FR"/>
                  </w:rPr>
                </w:rPrChange>
              </w:rPr>
              <w:t>D.4-3</w:t>
            </w:r>
            <w:r w:rsidRPr="00AE341A">
              <w:rPr>
                <w:rFonts w:eastAsia="Calibri" w:cs="Arial"/>
                <w:b w:val="0"/>
                <w:bCs w:val="0"/>
                <w:color w:val="auto"/>
                <w:sz w:val="17"/>
                <w:szCs w:val="17"/>
                <w:lang w:val="fr-FR"/>
              </w:rPr>
              <w:t>: Produits et services relatifs à l'inclusion numérique des personnes ayant des besoins particuliers.</w:t>
            </w:r>
          </w:p>
          <w:p w:rsidR="007F6F3A" w:rsidRPr="00AE341A" w:rsidRDefault="007F6F3A" w:rsidP="007F6F3A">
            <w:pPr>
              <w:spacing w:before="0"/>
              <w:cnfStyle w:val="100000000000" w:firstRow="1" w:lastRow="0" w:firstColumn="0" w:lastColumn="0" w:oddVBand="0" w:evenVBand="0" w:oddHBand="0" w:evenHBand="0" w:firstRowFirstColumn="0" w:firstRowLastColumn="0" w:lastRowFirstColumn="0" w:lastRowLastColumn="0"/>
              <w:rPr>
                <w:b w:val="0"/>
                <w:bCs w:val="0"/>
                <w:color w:val="auto"/>
                <w:sz w:val="17"/>
                <w:szCs w:val="17"/>
                <w:lang w:val="fr-FR"/>
                <w:rPrChange w:id="702" w:author="Alidra, Patricia" w:date="2017-09-22T11:27:00Z">
                  <w:rPr>
                    <w:color w:val="auto"/>
                    <w:sz w:val="18"/>
                    <w:szCs w:val="18"/>
                    <w:lang w:val="fr-FR"/>
                  </w:rPr>
                </w:rPrChange>
              </w:rPr>
            </w:pPr>
            <w:ins w:id="703" w:author="Cerri, Celine" w:date="2017-04-28T18:15:00Z">
              <w:r w:rsidRPr="00AE341A">
                <w:rPr>
                  <w:rFonts w:eastAsia="Calibri"/>
                  <w:b w:val="0"/>
                  <w:bCs w:val="0"/>
                  <w:color w:val="auto"/>
                  <w:sz w:val="17"/>
                  <w:szCs w:val="17"/>
                  <w:highlight w:val="cyan"/>
                  <w:lang w:val="fr-FR"/>
                  <w:rPrChange w:id="704" w:author="Alidra, Patricia" w:date="2017-09-22T11:27:00Z">
                    <w:rPr>
                      <w:rFonts w:eastAsia="Calibri"/>
                      <w:color w:val="5B9BD5"/>
                      <w:sz w:val="16"/>
                    </w:rPr>
                  </w:rPrChange>
                </w:rPr>
                <w:t xml:space="preserve">[AMS] </w:t>
              </w:r>
            </w:ins>
            <w:r w:rsidRPr="00AE341A">
              <w:rPr>
                <w:rFonts w:eastAsia="Calibri" w:cs="Arial"/>
                <w:b w:val="0"/>
                <w:bCs w:val="0"/>
                <w:color w:val="auto"/>
                <w:sz w:val="17"/>
                <w:szCs w:val="17"/>
                <w:highlight w:val="cyan"/>
                <w:lang w:val="fr-FR"/>
                <w:rPrChange w:id="705" w:author="Alidra, Patricia" w:date="2017-09-22T11:27:00Z">
                  <w:rPr>
                    <w:rFonts w:eastAsia="Calibri" w:cs="Arial"/>
                    <w:color w:val="4F81BD" w:themeColor="accent1"/>
                    <w:sz w:val="18"/>
                    <w:szCs w:val="18"/>
                    <w:lang w:val="fr-FR"/>
                  </w:rPr>
                </w:rPrChange>
              </w:rPr>
              <w:t>D.4-3</w:t>
            </w:r>
            <w:r w:rsidRPr="00AE341A">
              <w:rPr>
                <w:rFonts w:eastAsia="Calibri" w:cs="Arial"/>
                <w:b w:val="0"/>
                <w:bCs w:val="0"/>
                <w:color w:val="auto"/>
                <w:sz w:val="17"/>
                <w:szCs w:val="17"/>
                <w:highlight w:val="cyan"/>
                <w:lang w:val="fr-FR"/>
              </w:rPr>
              <w:t xml:space="preserve">: Produits et services relatifs à l'inclusion numérique </w:t>
            </w:r>
            <w:ins w:id="706" w:author="Dawonauth, Valéria" w:date="2017-05-11T10:15:00Z">
              <w:r w:rsidRPr="00AE341A">
                <w:rPr>
                  <w:rFonts w:eastAsia="Calibri" w:cs="Arial"/>
                  <w:b w:val="0"/>
                  <w:bCs w:val="0"/>
                  <w:color w:val="auto"/>
                  <w:sz w:val="17"/>
                  <w:szCs w:val="17"/>
                  <w:highlight w:val="cyan"/>
                  <w:lang w:val="fr-FR"/>
                </w:rPr>
                <w:t xml:space="preserve">au service </w:t>
              </w:r>
            </w:ins>
            <w:r w:rsidRPr="00AE341A">
              <w:rPr>
                <w:rFonts w:eastAsia="Calibri" w:cs="Arial"/>
                <w:b w:val="0"/>
                <w:bCs w:val="0"/>
                <w:color w:val="auto"/>
                <w:sz w:val="17"/>
                <w:szCs w:val="17"/>
                <w:highlight w:val="cyan"/>
                <w:lang w:val="fr-FR"/>
              </w:rPr>
              <w:t>des personnes ayant des besoins particuliers</w:t>
            </w:r>
            <w:ins w:id="707" w:author="Dawonauth, Valéria" w:date="2017-05-11T10:15:00Z">
              <w:r w:rsidRPr="00AE341A">
                <w:rPr>
                  <w:rFonts w:eastAsia="Calibri" w:cs="Arial"/>
                  <w:b w:val="0"/>
                  <w:bCs w:val="0"/>
                  <w:color w:val="auto"/>
                  <w:sz w:val="17"/>
                  <w:szCs w:val="17"/>
                  <w:highlight w:val="cyan"/>
                  <w:lang w:val="fr-FR"/>
                  <w:rPrChange w:id="708" w:author="Alidra, Patricia" w:date="2017-09-22T12:05:00Z">
                    <w:rPr>
                      <w:rFonts w:eastAsia="Calibri" w:cs="Arial"/>
                      <w:sz w:val="17"/>
                      <w:szCs w:val="17"/>
                    </w:rPr>
                  </w:rPrChange>
                </w:rPr>
                <w:t xml:space="preserve"> et des groupes vulnérables, y</w:t>
              </w:r>
            </w:ins>
            <w:ins w:id="709" w:author="Alidra, Patricia" w:date="2017-09-22T12:34:00Z">
              <w:r w:rsidRPr="00AE341A">
                <w:rPr>
                  <w:rFonts w:eastAsia="Calibri" w:cs="Arial"/>
                  <w:b w:val="0"/>
                  <w:bCs w:val="0"/>
                  <w:color w:val="auto"/>
                  <w:sz w:val="17"/>
                  <w:szCs w:val="17"/>
                  <w:highlight w:val="cyan"/>
                  <w:lang w:val="fr-FR"/>
                </w:rPr>
                <w:t> </w:t>
              </w:r>
            </w:ins>
            <w:ins w:id="710" w:author="Dawonauth, Valéria" w:date="2017-05-11T10:15:00Z">
              <w:r w:rsidRPr="00AE341A">
                <w:rPr>
                  <w:rFonts w:eastAsia="Calibri" w:cs="Arial"/>
                  <w:b w:val="0"/>
                  <w:bCs w:val="0"/>
                  <w:color w:val="auto"/>
                  <w:sz w:val="17"/>
                  <w:szCs w:val="17"/>
                  <w:highlight w:val="cyan"/>
                  <w:lang w:val="fr-FR"/>
                  <w:rPrChange w:id="711" w:author="Alidra, Patricia" w:date="2017-09-22T12:05:00Z">
                    <w:rPr>
                      <w:rFonts w:eastAsia="Calibri" w:cs="Arial"/>
                      <w:sz w:val="17"/>
                      <w:szCs w:val="17"/>
                    </w:rPr>
                  </w:rPrChange>
                </w:rPr>
                <w:t xml:space="preserve">compris les personnes âgées, les jeunes, les femmes, les jeunes filles, les enfants et les </w:t>
              </w:r>
            </w:ins>
            <w:ins w:id="712" w:author="Dawonauth, Valéria" w:date="2017-05-11T10:16:00Z">
              <w:r w:rsidRPr="00AE341A">
                <w:rPr>
                  <w:rFonts w:eastAsia="Calibri" w:cs="Arial"/>
                  <w:b w:val="0"/>
                  <w:bCs w:val="0"/>
                  <w:color w:val="auto"/>
                  <w:sz w:val="17"/>
                  <w:szCs w:val="17"/>
                  <w:highlight w:val="cyan"/>
                  <w:lang w:val="fr-FR"/>
                  <w:rPrChange w:id="713" w:author="Alidra, Patricia" w:date="2017-09-22T12:05:00Z">
                    <w:rPr>
                      <w:rFonts w:eastAsia="Calibri" w:cs="Arial"/>
                      <w:sz w:val="17"/>
                      <w:szCs w:val="17"/>
                    </w:rPr>
                  </w:rPrChange>
                </w:rPr>
                <w:t xml:space="preserve">populations autochtones, </w:t>
              </w:r>
            </w:ins>
            <w:ins w:id="714" w:author="Dawonauth, Valéria" w:date="2017-05-11T10:17:00Z">
              <w:r w:rsidRPr="00AE341A">
                <w:rPr>
                  <w:rFonts w:eastAsia="Calibri" w:cs="Arial"/>
                  <w:b w:val="0"/>
                  <w:bCs w:val="0"/>
                  <w:color w:val="auto"/>
                  <w:sz w:val="17"/>
                  <w:szCs w:val="17"/>
                  <w:highlight w:val="cyan"/>
                  <w:lang w:val="fr-FR"/>
                  <w:rPrChange w:id="715" w:author="Alidra, Patricia" w:date="2017-09-22T12:05:00Z">
                    <w:rPr>
                      <w:rFonts w:eastAsia="Calibri" w:cs="Arial"/>
                      <w:sz w:val="17"/>
                      <w:szCs w:val="17"/>
                    </w:rPr>
                  </w:rPrChange>
                </w:rPr>
                <w:t>notamment</w:t>
              </w:r>
            </w:ins>
            <w:ins w:id="716" w:author="Dawonauth, Valéria" w:date="2017-05-11T11:21:00Z">
              <w:r w:rsidRPr="00AE341A">
                <w:rPr>
                  <w:rFonts w:eastAsia="Calibri" w:cs="Arial"/>
                  <w:b w:val="0"/>
                  <w:bCs w:val="0"/>
                  <w:color w:val="auto"/>
                  <w:sz w:val="17"/>
                  <w:szCs w:val="17"/>
                  <w:highlight w:val="cyan"/>
                  <w:lang w:val="fr-FR"/>
                </w:rPr>
                <w:t xml:space="preserve"> </w:t>
              </w:r>
            </w:ins>
            <w:ins w:id="717" w:author="Dawonauth, Valéria" w:date="2017-05-11T10:17:00Z">
              <w:r w:rsidRPr="00AE341A">
                <w:rPr>
                  <w:rFonts w:eastAsia="Calibri" w:cs="Arial"/>
                  <w:b w:val="0"/>
                  <w:bCs w:val="0"/>
                  <w:color w:val="auto"/>
                  <w:sz w:val="17"/>
                  <w:szCs w:val="17"/>
                  <w:highlight w:val="cyan"/>
                  <w:lang w:val="fr-FR"/>
                  <w:rPrChange w:id="718" w:author="Alidra, Patricia" w:date="2017-09-22T12:05:00Z">
                    <w:rPr>
                      <w:rFonts w:eastAsia="Calibri" w:cs="Arial"/>
                      <w:sz w:val="17"/>
                      <w:szCs w:val="17"/>
                    </w:rPr>
                  </w:rPrChange>
                </w:rPr>
                <w:t xml:space="preserve">stratégies d’autonomisation, </w:t>
              </w:r>
            </w:ins>
            <w:ins w:id="719" w:author="Dawonauth, Valéria" w:date="2017-05-11T11:22:00Z">
              <w:r w:rsidRPr="00AE341A">
                <w:rPr>
                  <w:rFonts w:eastAsia="Calibri" w:cs="Arial"/>
                  <w:b w:val="0"/>
                  <w:bCs w:val="0"/>
                  <w:color w:val="auto"/>
                  <w:sz w:val="17"/>
                  <w:szCs w:val="17"/>
                  <w:highlight w:val="cyan"/>
                  <w:lang w:val="fr-FR"/>
                </w:rPr>
                <w:t>activités de</w:t>
              </w:r>
            </w:ins>
            <w:ins w:id="720" w:author="Dawonauth, Valéria" w:date="2017-05-11T10:18:00Z">
              <w:r w:rsidRPr="00AE341A">
                <w:rPr>
                  <w:rFonts w:eastAsia="Calibri" w:cs="Arial"/>
                  <w:b w:val="0"/>
                  <w:bCs w:val="0"/>
                  <w:color w:val="auto"/>
                  <w:sz w:val="17"/>
                  <w:szCs w:val="17"/>
                  <w:highlight w:val="cyan"/>
                  <w:lang w:val="fr-FR"/>
                  <w:rPrChange w:id="721" w:author="Alidra, Patricia" w:date="2017-09-22T12:05:00Z">
                    <w:rPr>
                      <w:rFonts w:eastAsia="Calibri" w:cs="Arial"/>
                      <w:sz w:val="17"/>
                      <w:szCs w:val="17"/>
                    </w:rPr>
                  </w:rPrChange>
                </w:rPr>
                <w:t xml:space="preserve"> sensibilisation, développement de compétences numériques, </w:t>
              </w:r>
            </w:ins>
            <w:ins w:id="722" w:author="Godreau, Lea" w:date="2017-05-11T12:57:00Z">
              <w:r w:rsidRPr="00AE341A">
                <w:rPr>
                  <w:rFonts w:eastAsia="Calibri" w:cs="Arial"/>
                  <w:b w:val="0"/>
                  <w:bCs w:val="0"/>
                  <w:color w:val="auto"/>
                  <w:sz w:val="17"/>
                  <w:szCs w:val="17"/>
                  <w:highlight w:val="cyan"/>
                  <w:lang w:val="fr-FR"/>
                </w:rPr>
                <w:t xml:space="preserve">mise en place </w:t>
              </w:r>
            </w:ins>
            <w:ins w:id="723" w:author="Dawonauth, Valéria" w:date="2017-05-11T11:21:00Z">
              <w:r w:rsidRPr="00AE341A">
                <w:rPr>
                  <w:rFonts w:eastAsia="Calibri" w:cs="Arial"/>
                  <w:b w:val="0"/>
                  <w:bCs w:val="0"/>
                  <w:color w:val="auto"/>
                  <w:sz w:val="17"/>
                  <w:szCs w:val="17"/>
                  <w:highlight w:val="cyan"/>
                  <w:lang w:val="fr-FR"/>
                </w:rPr>
                <w:t>de</w:t>
              </w:r>
            </w:ins>
            <w:ins w:id="724" w:author="Dawonauth, Valéria" w:date="2017-05-11T10:18:00Z">
              <w:r w:rsidRPr="00AE341A">
                <w:rPr>
                  <w:rFonts w:eastAsia="Calibri" w:cs="Arial"/>
                  <w:b w:val="0"/>
                  <w:bCs w:val="0"/>
                  <w:color w:val="auto"/>
                  <w:sz w:val="17"/>
                  <w:szCs w:val="17"/>
                  <w:highlight w:val="cyan"/>
                  <w:lang w:val="fr-FR"/>
                  <w:rPrChange w:id="725" w:author="Alidra, Patricia" w:date="2017-09-22T12:05:00Z">
                    <w:rPr>
                      <w:rFonts w:eastAsia="Calibri" w:cs="Arial"/>
                      <w:sz w:val="17"/>
                      <w:szCs w:val="17"/>
                    </w:rPr>
                  </w:rPrChange>
                </w:rPr>
                <w:t xml:space="preserve"> </w:t>
              </w:r>
            </w:ins>
            <w:ins w:id="726" w:author="Godreau, Lea" w:date="2017-05-11T12:57:00Z">
              <w:r w:rsidRPr="00AE341A">
                <w:rPr>
                  <w:rFonts w:eastAsia="Calibri" w:cs="Arial"/>
                  <w:b w:val="0"/>
                  <w:bCs w:val="0"/>
                  <w:color w:val="auto"/>
                  <w:sz w:val="17"/>
                  <w:szCs w:val="17"/>
                  <w:highlight w:val="cyan"/>
                  <w:lang w:val="fr-FR"/>
                </w:rPr>
                <w:t>cadres</w:t>
              </w:r>
            </w:ins>
            <w:ins w:id="727" w:author="Dawonauth, Valéria" w:date="2017-05-11T10:18:00Z">
              <w:r w:rsidRPr="00AE341A">
                <w:rPr>
                  <w:rFonts w:eastAsia="Calibri" w:cs="Arial"/>
                  <w:b w:val="0"/>
                  <w:bCs w:val="0"/>
                  <w:color w:val="auto"/>
                  <w:sz w:val="17"/>
                  <w:szCs w:val="17"/>
                  <w:highlight w:val="cyan"/>
                  <w:lang w:val="fr-FR"/>
                  <w:rPrChange w:id="728" w:author="Alidra, Patricia" w:date="2017-09-22T12:05:00Z">
                    <w:rPr>
                      <w:rFonts w:eastAsia="Calibri" w:cs="Arial"/>
                      <w:sz w:val="17"/>
                      <w:szCs w:val="17"/>
                    </w:rPr>
                  </w:rPrChange>
                </w:rPr>
                <w:t xml:space="preserve"> de discussion et</w:t>
              </w:r>
            </w:ins>
            <w:ins w:id="729" w:author="Dawonauth, Valéria" w:date="2017-05-11T11:22:00Z">
              <w:r w:rsidRPr="00AE341A">
                <w:rPr>
                  <w:rFonts w:eastAsia="Calibri" w:cs="Arial"/>
                  <w:b w:val="0"/>
                  <w:bCs w:val="0"/>
                  <w:color w:val="auto"/>
                  <w:sz w:val="17"/>
                  <w:szCs w:val="17"/>
                  <w:highlight w:val="cyan"/>
                  <w:lang w:val="fr-FR"/>
                </w:rPr>
                <w:t xml:space="preserve"> </w:t>
              </w:r>
            </w:ins>
            <w:ins w:id="730" w:author="Dawonauth, Valéria" w:date="2017-05-11T10:18:00Z">
              <w:r w:rsidRPr="00AE341A">
                <w:rPr>
                  <w:rFonts w:eastAsia="Calibri" w:cs="Arial"/>
                  <w:b w:val="0"/>
                  <w:bCs w:val="0"/>
                  <w:color w:val="auto"/>
                  <w:sz w:val="17"/>
                  <w:szCs w:val="17"/>
                  <w:highlight w:val="cyan"/>
                  <w:lang w:val="fr-FR"/>
                  <w:rPrChange w:id="731" w:author="Alidra, Patricia" w:date="2017-09-22T12:05:00Z">
                    <w:rPr>
                      <w:rFonts w:eastAsia="Calibri" w:cs="Arial"/>
                      <w:sz w:val="17"/>
                      <w:szCs w:val="17"/>
                    </w:rPr>
                  </w:rPrChange>
                </w:rPr>
                <w:t>de lignes directrices</w:t>
              </w:r>
            </w:ins>
            <w:r w:rsidRPr="00AE341A">
              <w:rPr>
                <w:rFonts w:eastAsia="Calibri" w:cs="Arial"/>
                <w:b w:val="0"/>
                <w:bCs w:val="0"/>
                <w:color w:val="auto"/>
                <w:sz w:val="17"/>
                <w:szCs w:val="17"/>
                <w:highlight w:val="cyan"/>
                <w:lang w:val="fr-FR"/>
                <w:rPrChange w:id="732" w:author="Alidra, Patricia" w:date="2017-09-22T12:05:00Z">
                  <w:rPr>
                    <w:rFonts w:eastAsia="Calibri" w:cs="Arial"/>
                    <w:sz w:val="17"/>
                    <w:szCs w:val="17"/>
                    <w:lang w:val="fr-FR"/>
                  </w:rPr>
                </w:rPrChange>
              </w:rPr>
              <w:t>.</w:t>
            </w:r>
          </w:p>
        </w:tc>
      </w:tr>
      <w:tr w:rsidR="00601BB1" w:rsidRPr="009F2D74" w:rsidTr="007F6F3A">
        <w:trPr>
          <w:cantSplit/>
          <w:trHeight w:val="2925"/>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601BB1" w:rsidRPr="009F2D74" w:rsidRDefault="00601BB1" w:rsidP="00CA3F5F">
            <w:pPr>
              <w:spacing w:after="60"/>
              <w:ind w:left="113" w:right="113"/>
              <w:jc w:val="center"/>
              <w:rPr>
                <w:rFonts w:eastAsia="Calibri" w:cs="Arial"/>
                <w:color w:val="4F81BD" w:themeColor="accent1"/>
                <w:sz w:val="17"/>
                <w:szCs w:val="17"/>
                <w:lang w:val="fr-FR"/>
                <w:rPrChange w:id="733" w:author="Alidra, Patricia" w:date="2017-09-22T11:27:00Z">
                  <w:rPr>
                    <w:rFonts w:eastAsia="Calibri" w:cs="Arial"/>
                    <w:color w:val="4F81BD" w:themeColor="accent1"/>
                    <w:sz w:val="18"/>
                    <w:lang w:val="fr-FR"/>
                  </w:rPr>
                </w:rPrChange>
              </w:rPr>
            </w:pPr>
            <w:r w:rsidRPr="009F2D74">
              <w:rPr>
                <w:rFonts w:eastAsia="Calibri" w:cs="Arial"/>
                <w:color w:val="4F81BD" w:themeColor="accent1"/>
                <w:sz w:val="17"/>
                <w:szCs w:val="17"/>
                <w:lang w:val="fr-FR"/>
                <w:rPrChange w:id="734" w:author="Alidra, Patricia" w:date="2017-09-22T11:27:00Z">
                  <w:rPr>
                    <w:rFonts w:eastAsia="Calibri" w:cs="Arial"/>
                    <w:color w:val="4F81BD" w:themeColor="accent1"/>
                    <w:sz w:val="18"/>
                    <w:lang w:val="fr-FR"/>
                  </w:rPr>
                </w:rPrChange>
              </w:rPr>
              <w:t>Produits</w:t>
            </w:r>
            <w:ins w:id="735" w:author="Dawonauth, Valéria" w:date="2017-05-11T10:31:00Z">
              <w:r w:rsidRPr="009F2D74">
                <w:rPr>
                  <w:rFonts w:eastAsia="Calibri" w:cs="Arial"/>
                  <w:color w:val="4F81BD" w:themeColor="accent1"/>
                  <w:sz w:val="17"/>
                  <w:szCs w:val="17"/>
                  <w:vertAlign w:val="superscript"/>
                  <w:lang w:val="fr-FR"/>
                  <w:rPrChange w:id="736" w:author="Alidra, Patricia" w:date="2017-09-22T11:27:00Z">
                    <w:rPr>
                      <w:rFonts w:eastAsia="Calibri" w:cs="Arial"/>
                      <w:color w:val="4F81BD" w:themeColor="accent1"/>
                      <w:sz w:val="18"/>
                      <w:vertAlign w:val="superscript"/>
                      <w:lang w:val="fr-FR"/>
                    </w:rPr>
                  </w:rPrChange>
                </w:rPr>
                <w:t>1</w:t>
              </w:r>
            </w:ins>
          </w:p>
        </w:tc>
        <w:tc>
          <w:tcPr>
            <w:tcW w:w="3402" w:type="dxa"/>
          </w:tcPr>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737" w:author="Alidra, Patricia" w:date="2017-09-22T11:27:00Z">
                  <w:rPr>
                    <w:rFonts w:eastAsia="Calibri" w:cs="Arial"/>
                    <w:sz w:val="18"/>
                    <w:szCs w:val="18"/>
                    <w:lang w:val="fr-FR"/>
                  </w:rPr>
                </w:rPrChange>
              </w:rPr>
            </w:pPr>
            <w:r w:rsidRPr="009F2D74">
              <w:rPr>
                <w:rFonts w:eastAsia="Calibri" w:cs="Arial"/>
                <w:b/>
                <w:bCs/>
                <w:color w:val="4F81BD" w:themeColor="accent1"/>
                <w:sz w:val="17"/>
                <w:szCs w:val="17"/>
                <w:lang w:val="fr-FR"/>
                <w:rPrChange w:id="738" w:author="Alidra, Patricia" w:date="2017-09-22T11:27:00Z">
                  <w:rPr>
                    <w:rFonts w:eastAsia="Calibri" w:cs="Arial"/>
                    <w:b/>
                    <w:bCs/>
                    <w:color w:val="4F81BD" w:themeColor="accent1"/>
                    <w:sz w:val="18"/>
                    <w:szCs w:val="18"/>
                    <w:lang w:val="fr-FR"/>
                  </w:rPr>
                </w:rPrChange>
              </w:rPr>
              <w:t>D.1-4</w:t>
            </w:r>
            <w:r w:rsidR="00E21C77" w:rsidRPr="009F2D74">
              <w:rPr>
                <w:rFonts w:eastAsia="Calibri" w:cs="Arial"/>
                <w:sz w:val="17"/>
                <w:szCs w:val="17"/>
                <w:lang w:val="fr-FR"/>
              </w:rPr>
              <w:t xml:space="preserve">: </w:t>
            </w:r>
            <w:r w:rsidRPr="009F2D74">
              <w:rPr>
                <w:rFonts w:eastAsia="Calibri" w:cs="Arial"/>
                <w:sz w:val="17"/>
                <w:szCs w:val="17"/>
                <w:lang w:val="fr-FR"/>
              </w:rPr>
              <w:t>Commissions d'études et lignes directrices, recommandations et rapports des Commissions d'études</w:t>
            </w:r>
            <w:r w:rsidR="00E21C77" w:rsidRPr="009F2D74">
              <w:rPr>
                <w:rFonts w:eastAsia="Calibri" w:cs="Arial"/>
                <w:sz w:val="17"/>
                <w:szCs w:val="17"/>
                <w:lang w:val="fr-FR"/>
              </w:rPr>
              <w:t>.</w:t>
            </w:r>
          </w:p>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739" w:author="Alidra, Patricia" w:date="2017-09-22T11:27:00Z">
                  <w:rPr>
                    <w:rFonts w:eastAsia="Calibri" w:cs="Arial"/>
                    <w:sz w:val="18"/>
                    <w:szCs w:val="18"/>
                    <w:lang w:val="fr-FR"/>
                  </w:rPr>
                </w:rPrChange>
              </w:rPr>
            </w:pPr>
            <w:r w:rsidRPr="009F2D74">
              <w:rPr>
                <w:rFonts w:eastAsia="Calibri" w:cs="Arial"/>
                <w:b/>
                <w:bCs/>
                <w:color w:val="4F81BD" w:themeColor="accent1"/>
                <w:sz w:val="17"/>
                <w:szCs w:val="17"/>
                <w:highlight w:val="cyan"/>
                <w:lang w:val="fr-FR"/>
                <w:rPrChange w:id="740" w:author="Alidra, Patricia" w:date="2017-09-22T11:27:00Z">
                  <w:rPr>
                    <w:rFonts w:eastAsia="Calibri" w:cs="Arial"/>
                    <w:b/>
                    <w:bCs/>
                    <w:color w:val="4F81BD" w:themeColor="accent1"/>
                    <w:sz w:val="18"/>
                    <w:szCs w:val="18"/>
                    <w:highlight w:val="cyan"/>
                    <w:lang w:val="fr-FR"/>
                  </w:rPr>
                </w:rPrChange>
              </w:rPr>
              <w:t>D.1-4</w:t>
            </w:r>
            <w:r w:rsidRPr="009F2D74">
              <w:rPr>
                <w:rFonts w:eastAsia="Calibri" w:cs="Arial"/>
                <w:b/>
                <w:bCs/>
                <w:color w:val="4F81BD" w:themeColor="accent1"/>
                <w:sz w:val="17"/>
                <w:szCs w:val="17"/>
                <w:highlight w:val="cyan"/>
                <w:lang w:val="fr-FR"/>
              </w:rPr>
              <w:t xml:space="preserve">: </w:t>
            </w:r>
            <w:r w:rsidRPr="009F2D74">
              <w:rPr>
                <w:rFonts w:eastAsia="Calibri" w:cs="Arial"/>
                <w:sz w:val="17"/>
                <w:szCs w:val="17"/>
                <w:highlight w:val="cyan"/>
                <w:lang w:val="fr-FR"/>
              </w:rPr>
              <w:t>Commissions d'études et lignes directrices, recommandations et rapports des Commissions d'études</w:t>
            </w:r>
            <w:r w:rsidR="000E0879" w:rsidRPr="009F2D74">
              <w:rPr>
                <w:rFonts w:eastAsia="Calibri" w:cs="Arial"/>
                <w:sz w:val="17"/>
                <w:szCs w:val="17"/>
                <w:highlight w:val="cyan"/>
                <w:lang w:val="fr-FR"/>
              </w:rPr>
              <w:t>.</w:t>
            </w:r>
          </w:p>
        </w:tc>
        <w:tc>
          <w:tcPr>
            <w:tcW w:w="3827" w:type="dxa"/>
          </w:tcPr>
          <w:p w:rsidR="00601BB1" w:rsidRPr="009F2D74" w:rsidRDefault="00601BB1" w:rsidP="000E0879">
            <w:pPr>
              <w:spacing w:before="0"/>
              <w:cnfStyle w:val="000000000000" w:firstRow="0" w:lastRow="0" w:firstColumn="0" w:lastColumn="0" w:oddVBand="0" w:evenVBand="0" w:oddHBand="0" w:evenHBand="0" w:firstRowFirstColumn="0" w:firstRowLastColumn="0" w:lastRowFirstColumn="0" w:lastRowLastColumn="0"/>
              <w:rPr>
                <w:ins w:id="741" w:author="Author"/>
                <w:rFonts w:eastAsia="Calibri" w:cs="Arial"/>
                <w:sz w:val="17"/>
                <w:szCs w:val="17"/>
                <w:lang w:val="fr-FR"/>
                <w:rPrChange w:id="742" w:author="Alidra, Patricia" w:date="2017-09-22T11:27:00Z">
                  <w:rPr>
                    <w:ins w:id="743" w:author="Author"/>
                    <w:rFonts w:eastAsia="Calibri" w:cs="Arial"/>
                    <w:sz w:val="18"/>
                    <w:szCs w:val="18"/>
                    <w:lang w:val="en-GB"/>
                  </w:rPr>
                </w:rPrChange>
              </w:rPr>
            </w:pPr>
            <w:ins w:id="744" w:author="Cerri, Celine" w:date="2017-04-28T18:15:00Z">
              <w:r w:rsidRPr="009F2D74">
                <w:rPr>
                  <w:rFonts w:eastAsia="Calibri"/>
                  <w:b/>
                  <w:color w:val="4F6228" w:themeColor="accent3" w:themeShade="80"/>
                  <w:sz w:val="17"/>
                  <w:szCs w:val="17"/>
                  <w:highlight w:val="green"/>
                  <w:lang w:val="fr-FR"/>
                  <w:rPrChange w:id="745" w:author="Alidra, Patricia" w:date="2017-09-22T11:27:00Z">
                    <w:rPr>
                      <w:rFonts w:eastAsia="Calibri"/>
                      <w:b/>
                      <w:color w:val="5B9BD5"/>
                      <w:sz w:val="16"/>
                    </w:rPr>
                  </w:rPrChange>
                </w:rPr>
                <w:t>[</w:t>
              </w:r>
            </w:ins>
            <w:r w:rsidRPr="009F2D74">
              <w:rPr>
                <w:rFonts w:eastAsia="Calibri"/>
                <w:b/>
                <w:color w:val="4F6228" w:themeColor="accent3" w:themeShade="80"/>
                <w:sz w:val="17"/>
                <w:szCs w:val="17"/>
                <w:highlight w:val="green"/>
                <w:lang w:val="fr-FR"/>
                <w:rPrChange w:id="746" w:author="Alidra, Patricia" w:date="2017-09-22T11:27:00Z">
                  <w:rPr>
                    <w:rFonts w:eastAsia="Calibri"/>
                    <w:b/>
                    <w:color w:val="4F6228" w:themeColor="accent3" w:themeShade="80"/>
                    <w:sz w:val="18"/>
                    <w:szCs w:val="18"/>
                    <w:highlight w:val="green"/>
                    <w:lang w:val="en-GB"/>
                  </w:rPr>
                </w:rPrChange>
              </w:rPr>
              <w:t>CHN</w:t>
            </w:r>
            <w:ins w:id="747" w:author="Cerri, Celine" w:date="2017-04-28T18:15:00Z">
              <w:r w:rsidRPr="009F2D74">
                <w:rPr>
                  <w:rFonts w:eastAsia="Calibri"/>
                  <w:b/>
                  <w:color w:val="4F6228" w:themeColor="accent3" w:themeShade="80"/>
                  <w:sz w:val="17"/>
                  <w:szCs w:val="17"/>
                  <w:highlight w:val="green"/>
                  <w:lang w:val="fr-FR"/>
                  <w:rPrChange w:id="748" w:author="Alidra, Patricia" w:date="2017-09-22T11:27:00Z">
                    <w:rPr>
                      <w:rFonts w:eastAsia="Calibri"/>
                      <w:b/>
                      <w:color w:val="5B9BD5"/>
                      <w:sz w:val="16"/>
                    </w:rPr>
                  </w:rPrChange>
                </w:rPr>
                <w:t xml:space="preserve">] </w:t>
              </w:r>
            </w:ins>
            <w:ins w:id="749" w:author="Author">
              <w:r w:rsidRPr="009F2D74">
                <w:rPr>
                  <w:rFonts w:eastAsia="Calibri" w:cs="Arial"/>
                  <w:b/>
                  <w:bCs/>
                  <w:color w:val="4F81BD" w:themeColor="accent1"/>
                  <w:sz w:val="17"/>
                  <w:szCs w:val="17"/>
                  <w:highlight w:val="green"/>
                  <w:lang w:val="fr-FR"/>
                  <w:rPrChange w:id="750" w:author="Alidra, Patricia" w:date="2017-09-22T11:27:00Z">
                    <w:rPr>
                      <w:rFonts w:eastAsia="Calibri" w:cs="Arial"/>
                      <w:b/>
                      <w:bCs/>
                      <w:color w:val="4F81BD" w:themeColor="accent1"/>
                      <w:sz w:val="18"/>
                      <w:szCs w:val="18"/>
                      <w:highlight w:val="green"/>
                      <w:lang w:val="en-GB"/>
                    </w:rPr>
                  </w:rPrChange>
                </w:rPr>
                <w:t>D.2-4</w:t>
              </w:r>
            </w:ins>
            <w:ins w:id="751" w:author="Alidra, Patricia" w:date="2017-09-22T14:24:00Z">
              <w:r w:rsidR="000E0879" w:rsidRPr="009F2D74">
                <w:rPr>
                  <w:rFonts w:eastAsia="Calibri" w:cs="Arial"/>
                  <w:b/>
                  <w:bCs/>
                  <w:color w:val="4F81BD" w:themeColor="accent1"/>
                  <w:sz w:val="17"/>
                  <w:szCs w:val="17"/>
                  <w:highlight w:val="green"/>
                  <w:lang w:val="fr-FR"/>
                </w:rPr>
                <w:t xml:space="preserve">: </w:t>
              </w:r>
            </w:ins>
            <w:ins w:id="752" w:author="Dawonauth, Valéria" w:date="2017-05-11T10:19:00Z">
              <w:r w:rsidRPr="009F2D74">
                <w:rPr>
                  <w:rFonts w:eastAsia="Calibri" w:cs="Arial"/>
                  <w:sz w:val="17"/>
                  <w:szCs w:val="17"/>
                  <w:highlight w:val="green"/>
                  <w:lang w:val="fr-FR"/>
                  <w:rPrChange w:id="753" w:author="Alidra, Patricia" w:date="2017-09-22T11:27:00Z">
                    <w:rPr>
                      <w:rFonts w:eastAsia="Calibri" w:cs="Arial"/>
                      <w:sz w:val="18"/>
                      <w:szCs w:val="18"/>
                      <w:lang w:val="en-GB"/>
                    </w:rPr>
                  </w:rPrChange>
                </w:rPr>
                <w:t>Accord</w:t>
              </w:r>
            </w:ins>
            <w:ins w:id="754" w:author="Dawonauth, Valéria" w:date="2017-05-11T10:20:00Z">
              <w:r w:rsidRPr="009F2D74">
                <w:rPr>
                  <w:rFonts w:eastAsia="Calibri" w:cs="Arial"/>
                  <w:sz w:val="17"/>
                  <w:szCs w:val="17"/>
                  <w:highlight w:val="green"/>
                  <w:lang w:val="fr-FR"/>
                  <w:rPrChange w:id="755" w:author="Alidra, Patricia" w:date="2017-09-22T11:27:00Z">
                    <w:rPr>
                      <w:rFonts w:eastAsia="Calibri" w:cs="Arial"/>
                      <w:sz w:val="18"/>
                      <w:szCs w:val="18"/>
                      <w:lang w:val="en-GB"/>
                    </w:rPr>
                  </w:rPrChange>
                </w:rPr>
                <w:t xml:space="preserve"> </w:t>
              </w:r>
            </w:ins>
            <w:ins w:id="756" w:author="Dawonauth, Valéria" w:date="2017-05-11T10:21:00Z">
              <w:r w:rsidRPr="009F2D74">
                <w:rPr>
                  <w:rFonts w:eastAsia="Calibri" w:cs="Arial"/>
                  <w:sz w:val="17"/>
                  <w:szCs w:val="17"/>
                  <w:highlight w:val="green"/>
                  <w:lang w:val="fr-FR"/>
                  <w:rPrChange w:id="757" w:author="Alidra, Patricia" w:date="2017-09-22T11:27:00Z">
                    <w:rPr>
                      <w:rFonts w:eastAsia="Calibri" w:cs="Arial"/>
                      <w:sz w:val="18"/>
                      <w:szCs w:val="18"/>
                    </w:rPr>
                  </w:rPrChange>
                </w:rPr>
                <w:t xml:space="preserve">relatif au transit </w:t>
              </w:r>
            </w:ins>
            <w:ins w:id="758" w:author="Godreau, Lea" w:date="2017-05-11T12:57:00Z">
              <w:r w:rsidRPr="009F2D74">
                <w:rPr>
                  <w:rFonts w:eastAsia="Calibri" w:cs="Arial"/>
                  <w:sz w:val="17"/>
                  <w:szCs w:val="17"/>
                  <w:highlight w:val="green"/>
                  <w:lang w:val="fr-FR"/>
                  <w:rPrChange w:id="759" w:author="Alidra, Patricia" w:date="2017-09-22T11:27:00Z">
                    <w:rPr>
                      <w:rFonts w:eastAsia="Calibri" w:cs="Arial"/>
                      <w:sz w:val="18"/>
                      <w:szCs w:val="18"/>
                      <w:highlight w:val="green"/>
                      <w:lang w:val="fr-FR"/>
                    </w:rPr>
                  </w:rPrChange>
                </w:rPr>
                <w:t xml:space="preserve">via les </w:t>
              </w:r>
            </w:ins>
            <w:ins w:id="760" w:author="Dawonauth, Valéria" w:date="2017-05-11T10:21:00Z">
              <w:r w:rsidRPr="009F2D74">
                <w:rPr>
                  <w:rFonts w:eastAsia="Calibri" w:cs="Arial"/>
                  <w:sz w:val="17"/>
                  <w:szCs w:val="17"/>
                  <w:highlight w:val="green"/>
                  <w:lang w:val="fr-FR"/>
                  <w:rPrChange w:id="761" w:author="Alidra, Patricia" w:date="2017-09-22T11:27:00Z">
                    <w:rPr>
                      <w:rFonts w:eastAsia="Calibri" w:cs="Arial"/>
                      <w:sz w:val="18"/>
                      <w:szCs w:val="18"/>
                    </w:rPr>
                  </w:rPrChange>
                </w:rPr>
                <w:t>câbles terrestres internationaux;</w:t>
              </w:r>
            </w:ins>
            <w:ins w:id="762" w:author="Dawonauth, Valéria" w:date="2017-05-11T10:22:00Z">
              <w:r w:rsidRPr="009F2D74">
                <w:rPr>
                  <w:rFonts w:eastAsia="Calibri" w:cs="Arial"/>
                  <w:sz w:val="17"/>
                  <w:szCs w:val="17"/>
                  <w:highlight w:val="green"/>
                  <w:lang w:val="fr-FR"/>
                  <w:rPrChange w:id="763" w:author="Alidra, Patricia" w:date="2017-09-22T11:27:00Z">
                    <w:rPr>
                      <w:rFonts w:eastAsia="Calibri" w:cs="Arial"/>
                      <w:sz w:val="18"/>
                      <w:szCs w:val="18"/>
                    </w:rPr>
                  </w:rPrChange>
                </w:rPr>
                <w:t xml:space="preserve"> études, pratiques concrètes et promotion </w:t>
              </w:r>
            </w:ins>
            <w:ins w:id="764" w:author="Dawonauth, Valéria" w:date="2017-05-11T10:23:00Z">
              <w:r w:rsidRPr="009F2D74">
                <w:rPr>
                  <w:rFonts w:eastAsia="Calibri" w:cs="Arial"/>
                  <w:sz w:val="17"/>
                  <w:szCs w:val="17"/>
                  <w:highlight w:val="green"/>
                  <w:lang w:val="fr-FR"/>
                  <w:rPrChange w:id="765" w:author="Alidra, Patricia" w:date="2017-09-22T11:27:00Z">
                    <w:rPr>
                      <w:rFonts w:eastAsia="Calibri" w:cs="Arial"/>
                      <w:sz w:val="18"/>
                      <w:szCs w:val="18"/>
                    </w:rPr>
                  </w:rPrChange>
                </w:rPr>
                <w:t>des câbles terrestres transmultinationaux</w:t>
              </w:r>
            </w:ins>
            <w:r w:rsidR="00130731" w:rsidRPr="009F2D74">
              <w:rPr>
                <w:rFonts w:eastAsia="Calibri" w:cs="Arial"/>
                <w:sz w:val="17"/>
                <w:szCs w:val="17"/>
                <w:highlight w:val="green"/>
                <w:lang w:val="fr-FR"/>
              </w:rPr>
              <w:t>.</w:t>
            </w:r>
          </w:p>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766" w:author="Alidra, Patricia" w:date="2017-09-22T11:27:00Z">
                  <w:rPr>
                    <w:rFonts w:eastAsia="Calibri" w:cs="Arial"/>
                    <w:b/>
                    <w:bCs/>
                    <w:color w:val="4F81BD" w:themeColor="accent1"/>
                    <w:sz w:val="18"/>
                    <w:szCs w:val="18"/>
                    <w:lang w:val="en-GB"/>
                  </w:rPr>
                </w:rPrChange>
              </w:rPr>
            </w:pPr>
          </w:p>
        </w:tc>
        <w:tc>
          <w:tcPr>
            <w:tcW w:w="3260" w:type="dxa"/>
          </w:tcPr>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sz w:val="17"/>
                <w:szCs w:val="17"/>
                <w:lang w:val="fr-FR"/>
                <w:rPrChange w:id="767" w:author="Alidra, Patricia" w:date="2017-09-22T11:27:00Z">
                  <w:rPr>
                    <w:rFonts w:eastAsia="Calibri" w:cs="Arial"/>
                    <w:b/>
                    <w:bCs/>
                    <w:color w:val="4F81BD" w:themeColor="accent1"/>
                    <w:sz w:val="18"/>
                    <w:szCs w:val="18"/>
                    <w:lang w:val="fr-FR"/>
                  </w:rPr>
                </w:rPrChange>
              </w:rPr>
            </w:pPr>
            <w:r w:rsidRPr="009F2D74">
              <w:rPr>
                <w:rFonts w:eastAsia="Calibri" w:cs="Arial"/>
                <w:b/>
                <w:bCs/>
                <w:color w:val="4F81BD" w:themeColor="accent1"/>
                <w:sz w:val="17"/>
                <w:szCs w:val="17"/>
                <w:lang w:val="fr-FR"/>
                <w:rPrChange w:id="768" w:author="Alidra, Patricia" w:date="2017-09-22T11:27:00Z">
                  <w:rPr>
                    <w:rFonts w:eastAsia="Calibri" w:cs="Arial"/>
                    <w:b/>
                    <w:bCs/>
                    <w:color w:val="4F81BD" w:themeColor="accent1"/>
                    <w:sz w:val="18"/>
                    <w:szCs w:val="18"/>
                    <w:lang w:val="fr-FR"/>
                  </w:rPr>
                </w:rPrChange>
              </w:rPr>
              <w:t>D.3-4</w:t>
            </w:r>
            <w:r w:rsidR="000E0879" w:rsidRPr="009F2D74">
              <w:rPr>
                <w:rFonts w:eastAsia="Calibri" w:cs="Arial"/>
                <w:sz w:val="17"/>
                <w:szCs w:val="17"/>
                <w:lang w:val="fr-FR"/>
              </w:rPr>
              <w:t xml:space="preserve">: </w:t>
            </w:r>
            <w:r w:rsidRPr="009F2D74">
              <w:rPr>
                <w:rFonts w:eastAsia="Calibri" w:cs="Arial"/>
                <w:sz w:val="17"/>
                <w:szCs w:val="17"/>
                <w:lang w:val="fr-FR"/>
              </w:rPr>
              <w:t>Produits et services relatifs à l'innovation dans le domaine des télécommunications/TIC</w:t>
            </w:r>
            <w:r w:rsidR="00130731" w:rsidRPr="009F2D74">
              <w:rPr>
                <w:rFonts w:eastAsia="Calibri" w:cs="Arial"/>
                <w:sz w:val="17"/>
                <w:szCs w:val="17"/>
                <w:lang w:val="fr-FR"/>
              </w:rPr>
              <w:t>.</w:t>
            </w:r>
          </w:p>
          <w:p w:rsidR="00601BB1" w:rsidRPr="009F2D74" w:rsidRDefault="00601BB1" w:rsidP="003F07A7">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769" w:author="Alidra, Patricia" w:date="2017-09-22T11:27:00Z">
                  <w:rPr>
                    <w:rFonts w:eastAsia="Calibri" w:cs="Arial"/>
                    <w:b/>
                    <w:bCs/>
                    <w:color w:val="4F81BD" w:themeColor="accent1"/>
                    <w:sz w:val="18"/>
                    <w:szCs w:val="18"/>
                    <w:lang w:val="fr-FR"/>
                  </w:rPr>
                </w:rPrChange>
              </w:rPr>
            </w:pPr>
            <w:ins w:id="770" w:author="Cerri, Celine" w:date="2017-04-28T18:15:00Z">
              <w:r w:rsidRPr="009F2D74">
                <w:rPr>
                  <w:rFonts w:eastAsia="Calibri"/>
                  <w:b/>
                  <w:color w:val="5B9BD5"/>
                  <w:sz w:val="17"/>
                  <w:szCs w:val="17"/>
                  <w:highlight w:val="cyan"/>
                  <w:lang w:val="fr-FR"/>
                  <w:rPrChange w:id="771"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Change w:id="772" w:author="Alidra, Patricia" w:date="2017-09-22T11:27:00Z">
                  <w:rPr>
                    <w:rFonts w:eastAsia="Calibri" w:cs="Arial"/>
                    <w:b/>
                    <w:bCs/>
                    <w:color w:val="4F81BD" w:themeColor="accent1"/>
                    <w:sz w:val="18"/>
                    <w:szCs w:val="18"/>
                    <w:highlight w:val="cyan"/>
                    <w:lang w:val="fr-FR"/>
                  </w:rPr>
                </w:rPrChange>
              </w:rPr>
              <w:t>D.3-4</w:t>
            </w:r>
            <w:r w:rsidR="000E0879" w:rsidRPr="009F2D74">
              <w:rPr>
                <w:rFonts w:eastAsia="Calibri" w:cs="Arial"/>
                <w:sz w:val="17"/>
                <w:szCs w:val="17"/>
                <w:highlight w:val="cyan"/>
                <w:lang w:val="fr-FR"/>
              </w:rPr>
              <w:t xml:space="preserve">: </w:t>
            </w:r>
            <w:r w:rsidRPr="009F2D74">
              <w:rPr>
                <w:rFonts w:eastAsia="Calibri" w:cs="Arial"/>
                <w:sz w:val="17"/>
                <w:szCs w:val="17"/>
                <w:highlight w:val="cyan"/>
                <w:lang w:val="fr-FR"/>
              </w:rPr>
              <w:t xml:space="preserve">Produits et services relatifs </w:t>
            </w:r>
            <w:del w:id="773" w:author="Alidra, Patricia" w:date="2017-09-22T12:35:00Z">
              <w:r w:rsidR="00130731" w:rsidRPr="009F2D74" w:rsidDel="00130731">
                <w:rPr>
                  <w:rFonts w:eastAsia="Calibri" w:cs="Arial"/>
                  <w:sz w:val="17"/>
                  <w:szCs w:val="17"/>
                  <w:highlight w:val="cyan"/>
                  <w:lang w:val="fr-FR"/>
                </w:rPr>
                <w:delText>à</w:delText>
              </w:r>
            </w:del>
            <w:ins w:id="774" w:author="Dawonauth, Valéria" w:date="2017-05-11T10:23:00Z">
              <w:r w:rsidRPr="009F2D74">
                <w:rPr>
                  <w:rFonts w:eastAsia="Calibri" w:cs="Arial"/>
                  <w:sz w:val="17"/>
                  <w:szCs w:val="17"/>
                  <w:highlight w:val="cyan"/>
                  <w:lang w:val="fr-FR"/>
                </w:rPr>
                <w:t>aux stratégies visant à promouvoir</w:t>
              </w:r>
            </w:ins>
            <w:r w:rsidRPr="009F2D74">
              <w:rPr>
                <w:rFonts w:eastAsia="Calibri" w:cs="Arial"/>
                <w:sz w:val="17"/>
                <w:szCs w:val="17"/>
                <w:highlight w:val="cyan"/>
                <w:lang w:val="fr-FR"/>
              </w:rPr>
              <w:t xml:space="preserve"> l'innovation dans le domaine des télécommunications/TIC</w:t>
            </w:r>
            <w:ins w:id="775" w:author="Dawonauth, Valéria" w:date="2017-05-11T10:23:00Z">
              <w:r w:rsidRPr="009F2D74">
                <w:rPr>
                  <w:rFonts w:eastAsia="Calibri" w:cs="Arial"/>
                  <w:sz w:val="17"/>
                  <w:szCs w:val="17"/>
                  <w:highlight w:val="cyan"/>
                  <w:lang w:val="fr-FR"/>
                  <w:rPrChange w:id="776" w:author="Alidra, Patricia" w:date="2017-09-22T11:27:00Z">
                    <w:rPr>
                      <w:rFonts w:eastAsia="Calibri" w:cs="Arial"/>
                      <w:sz w:val="17"/>
                      <w:szCs w:val="17"/>
                    </w:rPr>
                  </w:rPrChange>
                </w:rPr>
                <w:t xml:space="preserve">, notamment </w:t>
              </w:r>
            </w:ins>
            <w:ins w:id="777" w:author="Dawonauth, Valéria" w:date="2017-05-11T11:23:00Z">
              <w:r w:rsidRPr="009F2D74">
                <w:rPr>
                  <w:rFonts w:eastAsia="Calibri" w:cs="Arial"/>
                  <w:sz w:val="17"/>
                  <w:szCs w:val="17"/>
                  <w:highlight w:val="cyan"/>
                  <w:lang w:val="fr-FR"/>
                </w:rPr>
                <w:t>fourniture de renseignements et d’une assistance</w:t>
              </w:r>
            </w:ins>
            <w:ins w:id="778" w:author="Dawonauth, Valéria" w:date="2017-05-11T10:24:00Z">
              <w:r w:rsidRPr="009F2D74">
                <w:rPr>
                  <w:rFonts w:eastAsia="Calibri" w:cs="Arial"/>
                  <w:sz w:val="17"/>
                  <w:szCs w:val="17"/>
                  <w:highlight w:val="cyan"/>
                  <w:lang w:val="fr-FR"/>
                  <w:rPrChange w:id="779" w:author="Alidra, Patricia" w:date="2017-09-22T11:27:00Z">
                    <w:rPr>
                      <w:rFonts w:eastAsia="Calibri" w:cs="Arial"/>
                      <w:sz w:val="17"/>
                      <w:szCs w:val="17"/>
                    </w:rPr>
                  </w:rPrChange>
                </w:rPr>
                <w:t xml:space="preserve">, sur demande, </w:t>
              </w:r>
            </w:ins>
            <w:ins w:id="780" w:author="Dawonauth, Valéria" w:date="2017-05-11T10:26:00Z">
              <w:r w:rsidRPr="009F2D74">
                <w:rPr>
                  <w:rFonts w:eastAsia="Calibri" w:cs="Arial"/>
                  <w:sz w:val="17"/>
                  <w:szCs w:val="17"/>
                  <w:highlight w:val="cyan"/>
                  <w:lang w:val="fr-FR"/>
                  <w:rPrChange w:id="781" w:author="Alidra, Patricia" w:date="2017-09-22T11:27:00Z">
                    <w:rPr>
                      <w:rFonts w:eastAsia="Calibri" w:cs="Arial"/>
                      <w:sz w:val="17"/>
                      <w:szCs w:val="17"/>
                    </w:rPr>
                  </w:rPrChange>
                </w:rPr>
                <w:t xml:space="preserve">élaboration </w:t>
              </w:r>
            </w:ins>
            <w:ins w:id="782" w:author="Dawonauth, Valéria" w:date="2017-05-11T10:24:00Z">
              <w:r w:rsidRPr="009F2D74">
                <w:rPr>
                  <w:rFonts w:eastAsia="Calibri" w:cs="Arial"/>
                  <w:sz w:val="17"/>
                  <w:szCs w:val="17"/>
                  <w:highlight w:val="cyan"/>
                  <w:lang w:val="fr-FR"/>
                  <w:rPrChange w:id="783" w:author="Alidra, Patricia" w:date="2017-09-22T11:27:00Z">
                    <w:rPr>
                      <w:rFonts w:eastAsia="Calibri" w:cs="Arial"/>
                      <w:sz w:val="17"/>
                      <w:szCs w:val="17"/>
                    </w:rPr>
                  </w:rPrChange>
                </w:rPr>
                <w:t xml:space="preserve">d’un </w:t>
              </w:r>
            </w:ins>
            <w:ins w:id="784" w:author="Godreau, Lea" w:date="2017-05-11T12:59:00Z">
              <w:r w:rsidRPr="009F2D74">
                <w:rPr>
                  <w:rFonts w:eastAsia="Calibri" w:cs="Arial"/>
                  <w:sz w:val="17"/>
                  <w:szCs w:val="17"/>
                  <w:highlight w:val="cyan"/>
                  <w:lang w:val="fr-FR"/>
                </w:rPr>
                <w:t xml:space="preserve">programme </w:t>
              </w:r>
            </w:ins>
            <w:ins w:id="785" w:author="Dawonauth, Valéria" w:date="2017-05-11T10:25:00Z">
              <w:r w:rsidRPr="009F2D74">
                <w:rPr>
                  <w:rFonts w:eastAsia="Calibri" w:cs="Arial"/>
                  <w:sz w:val="17"/>
                  <w:szCs w:val="17"/>
                  <w:highlight w:val="cyan"/>
                  <w:lang w:val="fr-FR"/>
                  <w:rPrChange w:id="786" w:author="Alidra, Patricia" w:date="2017-09-22T11:27:00Z">
                    <w:rPr>
                      <w:rFonts w:eastAsia="Calibri" w:cs="Arial"/>
                      <w:sz w:val="17"/>
                      <w:szCs w:val="17"/>
                    </w:rPr>
                  </w:rPrChange>
                </w:rPr>
                <w:t>national en faveur de l</w:t>
              </w:r>
            </w:ins>
            <w:ins w:id="787" w:author="Alidra, Patricia" w:date="2017-09-22T12:36:00Z">
              <w:r w:rsidR="00130731" w:rsidRPr="009F2D74">
                <w:rPr>
                  <w:rFonts w:eastAsia="Calibri" w:cs="Arial"/>
                  <w:sz w:val="17"/>
                  <w:szCs w:val="17"/>
                  <w:highlight w:val="cyan"/>
                  <w:lang w:val="fr-FR"/>
                </w:rPr>
                <w:t>'</w:t>
              </w:r>
            </w:ins>
            <w:ins w:id="788" w:author="Dawonauth, Valéria" w:date="2017-05-11T10:25:00Z">
              <w:r w:rsidRPr="009F2D74">
                <w:rPr>
                  <w:rFonts w:eastAsia="Calibri" w:cs="Arial"/>
                  <w:sz w:val="17"/>
                  <w:szCs w:val="17"/>
                  <w:highlight w:val="cyan"/>
                  <w:lang w:val="fr-FR"/>
                  <w:rPrChange w:id="789" w:author="Alidra, Patricia" w:date="2017-09-22T11:27:00Z">
                    <w:rPr>
                      <w:rFonts w:eastAsia="Calibri" w:cs="Arial"/>
                      <w:sz w:val="17"/>
                      <w:szCs w:val="17"/>
                    </w:rPr>
                  </w:rPrChange>
                </w:rPr>
                <w:t xml:space="preserve">innovation, </w:t>
              </w:r>
            </w:ins>
            <w:ins w:id="790" w:author="Dawonauth, Valéria" w:date="2017-05-11T10:26:00Z">
              <w:r w:rsidRPr="009F2D74">
                <w:rPr>
                  <w:rFonts w:eastAsia="Calibri" w:cs="Arial"/>
                  <w:sz w:val="17"/>
                  <w:szCs w:val="17"/>
                  <w:highlight w:val="cyan"/>
                  <w:lang w:val="fr-FR"/>
                  <w:rPrChange w:id="791" w:author="Alidra, Patricia" w:date="2017-09-22T11:27:00Z">
                    <w:rPr>
                      <w:rFonts w:eastAsia="Calibri" w:cs="Arial"/>
                      <w:sz w:val="17"/>
                      <w:szCs w:val="17"/>
                    </w:rPr>
                  </w:rPrChange>
                </w:rPr>
                <w:t xml:space="preserve">mécanismes de partenariats (par exemple: </w:t>
              </w:r>
            </w:ins>
            <w:ins w:id="792" w:author="Dawonauth, Valéria" w:date="2017-05-11T10:27:00Z">
              <w:r w:rsidRPr="009F2D74">
                <w:rPr>
                  <w:rFonts w:eastAsia="Calibri" w:cs="Arial"/>
                  <w:sz w:val="17"/>
                  <w:szCs w:val="17"/>
                  <w:highlight w:val="cyan"/>
                  <w:lang w:val="fr-FR"/>
                  <w:rPrChange w:id="793" w:author="Alidra, Patricia" w:date="2017-09-22T11:27:00Z">
                    <w:rPr>
                      <w:rFonts w:eastAsia="Calibri" w:cs="Arial"/>
                      <w:sz w:val="17"/>
                      <w:szCs w:val="17"/>
                    </w:rPr>
                  </w:rPrChange>
                </w:rPr>
                <w:t>financement de projet, Mémorandum d’accord ou nouveaux instruments), développement de projets et conduite d</w:t>
              </w:r>
            </w:ins>
            <w:ins w:id="794" w:author="Alidra, Patricia" w:date="2017-09-22T13:43:00Z">
              <w:r w:rsidR="003F07A7" w:rsidRPr="009F2D74">
                <w:rPr>
                  <w:rFonts w:eastAsia="Calibri" w:cs="Arial"/>
                  <w:sz w:val="17"/>
                  <w:szCs w:val="17"/>
                  <w:highlight w:val="cyan"/>
                  <w:lang w:val="fr-FR"/>
                </w:rPr>
                <w:t>'</w:t>
              </w:r>
            </w:ins>
            <w:ins w:id="795" w:author="Dawonauth, Valéria" w:date="2017-05-11T10:28:00Z">
              <w:r w:rsidRPr="009F2D74">
                <w:rPr>
                  <w:rFonts w:eastAsia="Calibri" w:cs="Arial"/>
                  <w:sz w:val="17"/>
                  <w:szCs w:val="17"/>
                  <w:highlight w:val="cyan"/>
                  <w:lang w:val="fr-FR"/>
                  <w:rPrChange w:id="796" w:author="Alidra, Patricia" w:date="2017-09-22T11:27:00Z">
                    <w:rPr>
                      <w:rFonts w:eastAsia="Calibri" w:cs="Arial"/>
                      <w:sz w:val="17"/>
                      <w:szCs w:val="17"/>
                    </w:rPr>
                  </w:rPrChange>
                </w:rPr>
                <w:t>études</w:t>
              </w:r>
            </w:ins>
            <w:r w:rsidRPr="009F2D74">
              <w:rPr>
                <w:rFonts w:eastAsia="Calibri" w:cs="Arial"/>
                <w:sz w:val="17"/>
                <w:szCs w:val="17"/>
                <w:highlight w:val="cyan"/>
                <w:lang w:val="fr-FR"/>
                <w:rPrChange w:id="797" w:author="Alidra, Patricia" w:date="2017-09-22T11:27:00Z">
                  <w:rPr>
                    <w:rFonts w:eastAsia="Calibri" w:cs="Arial"/>
                    <w:sz w:val="17"/>
                    <w:szCs w:val="17"/>
                  </w:rPr>
                </w:rPrChange>
              </w:rPr>
              <w:t>.</w:t>
            </w:r>
          </w:p>
        </w:tc>
        <w:tc>
          <w:tcPr>
            <w:tcW w:w="3827" w:type="dxa"/>
          </w:tcPr>
          <w:p w:rsidR="00C00C1E" w:rsidRDefault="00C00C1E" w:rsidP="00DF2B53">
            <w:pPr>
              <w:spacing w:before="0"/>
              <w:cnfStyle w:val="000000000000" w:firstRow="0" w:lastRow="0" w:firstColumn="0" w:lastColumn="0" w:oddVBand="0" w:evenVBand="0" w:oddHBand="0" w:evenHBand="0" w:firstRowFirstColumn="0" w:firstRowLastColumn="0" w:lastRowFirstColumn="0" w:lastRowLastColumn="0"/>
              <w:rPr>
                <w:rFonts w:eastAsia="Calibri"/>
                <w:b/>
                <w:color w:val="5B9BD5"/>
                <w:sz w:val="17"/>
                <w:szCs w:val="17"/>
                <w:highlight w:val="cyan"/>
                <w:lang w:val="fr-FR"/>
              </w:rPr>
            </w:pPr>
            <w:r w:rsidRPr="00C00C1E">
              <w:rPr>
                <w:rFonts w:eastAsia="Calibri" w:cs="Arial"/>
                <w:b/>
                <w:bCs/>
                <w:color w:val="4F81BD" w:themeColor="accent1"/>
                <w:sz w:val="17"/>
                <w:szCs w:val="17"/>
                <w:lang w:val="fr-FR"/>
                <w:rPrChange w:id="798" w:author="Alidra, Patricia" w:date="2017-09-22T11:27:00Z">
                  <w:rPr>
                    <w:rFonts w:eastAsia="Calibri" w:cs="Arial"/>
                    <w:b/>
                    <w:bCs/>
                    <w:color w:val="4F81BD" w:themeColor="accent1"/>
                    <w:sz w:val="18"/>
                    <w:szCs w:val="18"/>
                    <w:highlight w:val="cyan"/>
                    <w:lang w:val="fr-FR"/>
                  </w:rPr>
                </w:rPrChange>
              </w:rPr>
              <w:t>D.4-4</w:t>
            </w:r>
            <w:r w:rsidRPr="00C00C1E">
              <w:rPr>
                <w:rFonts w:eastAsia="Calibri" w:cs="Arial"/>
                <w:sz w:val="17"/>
                <w:szCs w:val="17"/>
                <w:lang w:val="fr-FR"/>
              </w:rPr>
              <w:t>: Produits et services relatifs aux applications TIC concernant l'adaptation aux effets des changements climatiques et l'atténuation de ces effet</w:t>
            </w:r>
            <w:r>
              <w:rPr>
                <w:rFonts w:eastAsia="Calibri" w:cs="Arial"/>
                <w:sz w:val="17"/>
                <w:szCs w:val="17"/>
                <w:lang w:val="fr-FR"/>
              </w:rPr>
              <w:t>s.</w:t>
            </w:r>
          </w:p>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799" w:author="Alidra, Patricia" w:date="2017-09-22T11:27:00Z">
                  <w:rPr>
                    <w:rFonts w:eastAsia="Calibri" w:cs="Arial"/>
                    <w:b/>
                    <w:bCs/>
                    <w:color w:val="4F81BD" w:themeColor="accent1"/>
                    <w:sz w:val="18"/>
                    <w:szCs w:val="18"/>
                    <w:lang w:val="fr-FR"/>
                  </w:rPr>
                </w:rPrChange>
              </w:rPr>
            </w:pPr>
            <w:ins w:id="800" w:author="Cerri, Celine" w:date="2017-04-28T18:15:00Z">
              <w:r w:rsidRPr="009F2D74">
                <w:rPr>
                  <w:rFonts w:eastAsia="Calibri"/>
                  <w:b/>
                  <w:color w:val="5B9BD5"/>
                  <w:sz w:val="17"/>
                  <w:szCs w:val="17"/>
                  <w:highlight w:val="cyan"/>
                  <w:lang w:val="fr-FR"/>
                  <w:rPrChange w:id="801"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Change w:id="802" w:author="Alidra, Patricia" w:date="2017-09-22T11:27:00Z">
                  <w:rPr>
                    <w:rFonts w:eastAsia="Calibri" w:cs="Arial"/>
                    <w:b/>
                    <w:bCs/>
                    <w:color w:val="4F81BD" w:themeColor="accent1"/>
                    <w:sz w:val="18"/>
                    <w:szCs w:val="18"/>
                    <w:highlight w:val="cyan"/>
                    <w:lang w:val="fr-FR"/>
                  </w:rPr>
                </w:rPrChange>
              </w:rPr>
              <w:t>D.4-4</w:t>
            </w:r>
            <w:r w:rsidR="00E21C77" w:rsidRPr="009F2D74">
              <w:rPr>
                <w:rFonts w:eastAsia="Calibri" w:cs="Arial"/>
                <w:sz w:val="17"/>
                <w:szCs w:val="17"/>
                <w:highlight w:val="cyan"/>
                <w:lang w:val="fr-FR"/>
              </w:rPr>
              <w:t xml:space="preserve">: </w:t>
            </w:r>
            <w:r w:rsidRPr="009F2D74">
              <w:rPr>
                <w:rFonts w:eastAsia="Calibri" w:cs="Arial"/>
                <w:sz w:val="17"/>
                <w:szCs w:val="17"/>
                <w:highlight w:val="cyan"/>
                <w:lang w:val="fr-FR"/>
              </w:rPr>
              <w:t>Produits et services relatifs aux applications TIC concernant l'adaptation aux effets des changements climatiques et l'atténuation de ces effets</w:t>
            </w:r>
            <w:ins w:id="803" w:author="Dawonauth, Valéria" w:date="2017-05-11T10:28:00Z">
              <w:r w:rsidRPr="009F2D74">
                <w:rPr>
                  <w:rFonts w:eastAsia="Calibri" w:cs="Arial"/>
                  <w:sz w:val="17"/>
                  <w:szCs w:val="17"/>
                  <w:highlight w:val="cyan"/>
                  <w:lang w:val="fr-FR"/>
                  <w:rPrChange w:id="804" w:author="Alidra, Patricia" w:date="2017-09-22T11:27:00Z">
                    <w:rPr>
                      <w:rFonts w:eastAsia="Calibri" w:cs="Arial"/>
                      <w:sz w:val="17"/>
                      <w:szCs w:val="17"/>
                    </w:rPr>
                  </w:rPrChange>
                </w:rPr>
                <w:t>, nota</w:t>
              </w:r>
              <w:r w:rsidRPr="009F2D74">
                <w:rPr>
                  <w:rFonts w:eastAsia="Calibri" w:cs="Arial"/>
                  <w:sz w:val="17"/>
                  <w:szCs w:val="17"/>
                  <w:highlight w:val="cyan"/>
                  <w:lang w:val="fr-FR"/>
                </w:rPr>
                <w:t>mment la promotion de stratégi</w:t>
              </w:r>
              <w:r w:rsidRPr="009F2D74">
                <w:rPr>
                  <w:rFonts w:eastAsia="Calibri" w:cs="Arial"/>
                  <w:sz w:val="17"/>
                  <w:szCs w:val="17"/>
                  <w:highlight w:val="cyan"/>
                  <w:lang w:val="fr-FR"/>
                  <w:rPrChange w:id="805" w:author="Alidra, Patricia" w:date="2017-09-22T11:27:00Z">
                    <w:rPr>
                      <w:rFonts w:eastAsia="Calibri" w:cs="Arial"/>
                      <w:sz w:val="17"/>
                      <w:szCs w:val="17"/>
                    </w:rPr>
                  </w:rPrChange>
                </w:rPr>
                <w:t xml:space="preserve">es et la diffusion de bonnes pratiques </w:t>
              </w:r>
            </w:ins>
            <w:ins w:id="806" w:author="Dawonauth, Valéria" w:date="2017-05-11T11:24:00Z">
              <w:r w:rsidRPr="009F2D74">
                <w:rPr>
                  <w:rFonts w:eastAsia="Calibri" w:cs="Arial"/>
                  <w:sz w:val="17"/>
                  <w:szCs w:val="17"/>
                  <w:highlight w:val="cyan"/>
                  <w:lang w:val="fr-FR"/>
                </w:rPr>
                <w:t>relatives à</w:t>
              </w:r>
            </w:ins>
            <w:ins w:id="807" w:author="Dawonauth, Valéria" w:date="2017-05-11T10:29:00Z">
              <w:r w:rsidRPr="009F2D74">
                <w:rPr>
                  <w:rFonts w:eastAsia="Calibri" w:cs="Arial"/>
                  <w:sz w:val="17"/>
                  <w:szCs w:val="17"/>
                  <w:highlight w:val="cyan"/>
                  <w:lang w:val="fr-FR"/>
                  <w:rPrChange w:id="808" w:author="Alidra, Patricia" w:date="2017-09-22T11:27:00Z">
                    <w:rPr>
                      <w:rFonts w:eastAsia="Calibri" w:cs="Arial"/>
                      <w:sz w:val="17"/>
                      <w:szCs w:val="17"/>
                    </w:rPr>
                  </w:rPrChange>
                </w:rPr>
                <w:t xml:space="preserve"> l’établissement de cartes des zones exposées, </w:t>
              </w:r>
            </w:ins>
            <w:ins w:id="809" w:author="Dawonauth, Valéria" w:date="2017-05-11T11:24:00Z">
              <w:r w:rsidRPr="009F2D74">
                <w:rPr>
                  <w:rFonts w:eastAsia="Calibri" w:cs="Arial"/>
                  <w:sz w:val="17"/>
                  <w:szCs w:val="17"/>
                  <w:highlight w:val="cyan"/>
                  <w:lang w:val="fr-FR"/>
                </w:rPr>
                <w:t xml:space="preserve">à </w:t>
              </w:r>
            </w:ins>
            <w:ins w:id="810" w:author="Dawonauth, Valéria" w:date="2017-05-11T10:29:00Z">
              <w:r w:rsidRPr="009F2D74">
                <w:rPr>
                  <w:rFonts w:eastAsia="Calibri" w:cs="Arial"/>
                  <w:sz w:val="17"/>
                  <w:szCs w:val="17"/>
                  <w:highlight w:val="cyan"/>
                  <w:lang w:val="fr-FR"/>
                  <w:rPrChange w:id="811" w:author="Alidra, Patricia" w:date="2017-09-22T11:27:00Z">
                    <w:rPr>
                      <w:rFonts w:eastAsia="Calibri" w:cs="Arial"/>
                      <w:sz w:val="17"/>
                      <w:szCs w:val="17"/>
                    </w:rPr>
                  </w:rPrChange>
                </w:rPr>
                <w:t xml:space="preserve">l’élaboration de systèmes d’information, </w:t>
              </w:r>
            </w:ins>
            <w:ins w:id="812" w:author="Dawonauth, Valéria" w:date="2017-05-11T11:25:00Z">
              <w:r w:rsidRPr="009F2D74">
                <w:rPr>
                  <w:rFonts w:eastAsia="Calibri" w:cs="Arial"/>
                  <w:sz w:val="17"/>
                  <w:szCs w:val="17"/>
                  <w:highlight w:val="cyan"/>
                  <w:lang w:val="fr-FR"/>
                </w:rPr>
                <w:t xml:space="preserve">à </w:t>
              </w:r>
            </w:ins>
            <w:ins w:id="813" w:author="Dawonauth, Valéria" w:date="2017-05-11T10:30:00Z">
              <w:r w:rsidRPr="009F2D74">
                <w:rPr>
                  <w:rFonts w:eastAsia="Calibri" w:cs="Arial"/>
                  <w:sz w:val="17"/>
                  <w:szCs w:val="17"/>
                  <w:highlight w:val="cyan"/>
                  <w:lang w:val="fr-FR"/>
                  <w:rPrChange w:id="814" w:author="Alidra, Patricia" w:date="2017-09-22T11:27:00Z">
                    <w:rPr>
                      <w:rFonts w:eastAsia="Calibri" w:cs="Arial"/>
                      <w:sz w:val="17"/>
                      <w:szCs w:val="17"/>
                    </w:rPr>
                  </w:rPrChange>
                </w:rPr>
                <w:t xml:space="preserve">l’adoption de critères de mesures et </w:t>
              </w:r>
            </w:ins>
            <w:ins w:id="815" w:author="Dawonauth, Valéria" w:date="2017-05-11T11:25:00Z">
              <w:r w:rsidRPr="009F2D74">
                <w:rPr>
                  <w:rFonts w:eastAsia="Calibri" w:cs="Arial"/>
                  <w:sz w:val="17"/>
                  <w:szCs w:val="17"/>
                  <w:highlight w:val="cyan"/>
                  <w:lang w:val="fr-FR"/>
                </w:rPr>
                <w:t xml:space="preserve">à </w:t>
              </w:r>
            </w:ins>
            <w:ins w:id="816" w:author="Dawonauth, Valéria" w:date="2017-05-11T10:30:00Z">
              <w:r w:rsidRPr="009F2D74">
                <w:rPr>
                  <w:rFonts w:eastAsia="Calibri" w:cs="Arial"/>
                  <w:sz w:val="17"/>
                  <w:szCs w:val="17"/>
                  <w:highlight w:val="cyan"/>
                  <w:lang w:val="fr-FR"/>
                  <w:rPrChange w:id="817" w:author="Alidra, Patricia" w:date="2017-09-22T11:27:00Z">
                    <w:rPr>
                      <w:rFonts w:eastAsia="Calibri" w:cs="Arial"/>
                      <w:sz w:val="17"/>
                      <w:szCs w:val="17"/>
                    </w:rPr>
                  </w:rPrChange>
                </w:rPr>
                <w:t xml:space="preserve">la politique </w:t>
              </w:r>
            </w:ins>
            <w:ins w:id="818" w:author="Dawonauth, Valéria" w:date="2017-05-11T11:25:00Z">
              <w:r w:rsidRPr="009F2D74">
                <w:rPr>
                  <w:rFonts w:eastAsia="Calibri" w:cs="Arial"/>
                  <w:sz w:val="17"/>
                  <w:szCs w:val="17"/>
                  <w:highlight w:val="cyan"/>
                  <w:lang w:val="fr-FR"/>
                </w:rPr>
                <w:t>en matière de</w:t>
              </w:r>
            </w:ins>
            <w:ins w:id="819" w:author="Dawonauth, Valéria" w:date="2017-05-11T10:30:00Z">
              <w:r w:rsidRPr="009F2D74">
                <w:rPr>
                  <w:rFonts w:eastAsia="Calibri" w:cs="Arial"/>
                  <w:sz w:val="17"/>
                  <w:szCs w:val="17"/>
                  <w:highlight w:val="cyan"/>
                  <w:lang w:val="fr-FR"/>
                  <w:rPrChange w:id="820" w:author="Alidra, Patricia" w:date="2017-09-22T11:27:00Z">
                    <w:rPr>
                      <w:rFonts w:eastAsia="Calibri" w:cs="Arial"/>
                      <w:sz w:val="17"/>
                      <w:szCs w:val="17"/>
                    </w:rPr>
                  </w:rPrChange>
                </w:rPr>
                <w:t xml:space="preserve"> déchets d</w:t>
              </w:r>
            </w:ins>
            <w:ins w:id="821" w:author="Dawonauth, Valéria" w:date="2017-05-11T10:31:00Z">
              <w:r w:rsidRPr="009F2D74">
                <w:rPr>
                  <w:rFonts w:eastAsia="Calibri" w:cs="Arial"/>
                  <w:sz w:val="17"/>
                  <w:szCs w:val="17"/>
                  <w:highlight w:val="cyan"/>
                  <w:lang w:val="fr-FR"/>
                  <w:rPrChange w:id="822" w:author="Alidra, Patricia" w:date="2017-09-22T11:27:00Z">
                    <w:rPr>
                      <w:rFonts w:eastAsia="Calibri" w:cs="Arial"/>
                      <w:sz w:val="17"/>
                      <w:szCs w:val="17"/>
                    </w:rPr>
                  </w:rPrChange>
                </w:rPr>
                <w:t>’équipements électriques et électroniques</w:t>
              </w:r>
            </w:ins>
            <w:r w:rsidR="003F07A7" w:rsidRPr="009F2D74">
              <w:rPr>
                <w:rFonts w:eastAsia="Calibri" w:cs="Arial"/>
                <w:sz w:val="17"/>
                <w:szCs w:val="17"/>
                <w:highlight w:val="cyan"/>
                <w:lang w:val="fr-FR"/>
                <w:rPrChange w:id="823" w:author="Alidra, Patricia" w:date="2017-09-22T13:44:00Z">
                  <w:rPr>
                    <w:rFonts w:eastAsia="Calibri" w:cs="Arial"/>
                    <w:sz w:val="17"/>
                    <w:szCs w:val="17"/>
                    <w:lang w:val="fr-FR"/>
                  </w:rPr>
                </w:rPrChange>
              </w:rPr>
              <w:t>.</w:t>
            </w:r>
          </w:p>
        </w:tc>
      </w:tr>
      <w:tr w:rsidR="00601BB1" w:rsidRPr="009F2D74" w:rsidTr="007F6F3A">
        <w:trPr>
          <w:cantSplit/>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601BB1" w:rsidRPr="009F2D74" w:rsidRDefault="00601BB1" w:rsidP="00CA3F5F">
            <w:pPr>
              <w:spacing w:after="60"/>
              <w:ind w:left="113" w:right="113"/>
              <w:jc w:val="center"/>
              <w:rPr>
                <w:rFonts w:eastAsia="Calibri" w:cs="Arial"/>
                <w:color w:val="4F81BD" w:themeColor="accent1"/>
                <w:sz w:val="17"/>
                <w:szCs w:val="17"/>
                <w:lang w:val="fr-FR"/>
                <w:rPrChange w:id="824" w:author="Alidra, Patricia" w:date="2017-09-22T11:27:00Z">
                  <w:rPr>
                    <w:rFonts w:eastAsia="Calibri" w:cs="Arial"/>
                    <w:color w:val="4F81BD" w:themeColor="accent1"/>
                    <w:sz w:val="18"/>
                    <w:lang w:val="fr-FR"/>
                  </w:rPr>
                </w:rPrChange>
              </w:rPr>
            </w:pPr>
            <w:r w:rsidRPr="009F2D74">
              <w:rPr>
                <w:rFonts w:eastAsia="Calibri" w:cs="Arial"/>
                <w:color w:val="4F81BD" w:themeColor="accent1"/>
                <w:sz w:val="17"/>
                <w:szCs w:val="17"/>
                <w:lang w:val="fr-FR"/>
                <w:rPrChange w:id="825" w:author="Alidra, Patricia" w:date="2017-09-22T11:27:00Z">
                  <w:rPr>
                    <w:rFonts w:eastAsia="Calibri" w:cs="Arial"/>
                    <w:color w:val="4F81BD" w:themeColor="accent1"/>
                    <w:sz w:val="18"/>
                    <w:lang w:val="fr-FR"/>
                  </w:rPr>
                </w:rPrChange>
              </w:rPr>
              <w:t>Produits</w:t>
            </w:r>
            <w:ins w:id="826" w:author="Dawonauth, Valéria" w:date="2017-05-11T10:33:00Z">
              <w:r w:rsidRPr="009F2D74">
                <w:rPr>
                  <w:rFonts w:eastAsia="Calibri" w:cs="Arial"/>
                  <w:color w:val="4F81BD" w:themeColor="accent1"/>
                  <w:sz w:val="17"/>
                  <w:szCs w:val="17"/>
                  <w:vertAlign w:val="superscript"/>
                  <w:lang w:val="fr-FR"/>
                  <w:rPrChange w:id="827" w:author="Alidra, Patricia" w:date="2017-09-22T11:27:00Z">
                    <w:rPr>
                      <w:rFonts w:eastAsia="Calibri" w:cs="Arial"/>
                      <w:color w:val="4F81BD" w:themeColor="accent1"/>
                      <w:sz w:val="18"/>
                      <w:vertAlign w:val="superscript"/>
                      <w:lang w:val="fr-FR"/>
                    </w:rPr>
                  </w:rPrChange>
                </w:rPr>
                <w:t>1</w:t>
              </w:r>
            </w:ins>
          </w:p>
        </w:tc>
        <w:tc>
          <w:tcPr>
            <w:tcW w:w="3402" w:type="dxa"/>
          </w:tcPr>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828" w:author="Alidra, Patricia" w:date="2017-09-22T11:27:00Z">
                  <w:rPr>
                    <w:rFonts w:eastAsia="Calibri" w:cs="Arial"/>
                    <w:sz w:val="18"/>
                    <w:szCs w:val="18"/>
                    <w:lang w:val="fr-FR"/>
                  </w:rPr>
                </w:rPrChange>
              </w:rPr>
            </w:pPr>
            <w:r w:rsidRPr="009F2D74">
              <w:rPr>
                <w:rFonts w:eastAsia="Calibri" w:cs="Arial"/>
                <w:b/>
                <w:bCs/>
                <w:color w:val="4F81BD" w:themeColor="accent1"/>
                <w:sz w:val="17"/>
                <w:szCs w:val="17"/>
                <w:lang w:val="fr-FR"/>
                <w:rPrChange w:id="829" w:author="Alidra, Patricia" w:date="2017-09-22T11:27:00Z">
                  <w:rPr>
                    <w:rFonts w:eastAsia="Calibri" w:cs="Arial"/>
                    <w:b/>
                    <w:bCs/>
                    <w:color w:val="4F81BD" w:themeColor="accent1"/>
                    <w:sz w:val="18"/>
                    <w:szCs w:val="18"/>
                    <w:lang w:val="fr-FR"/>
                  </w:rPr>
                </w:rPrChange>
              </w:rPr>
              <w:t>D.1-5</w:t>
            </w:r>
            <w:r w:rsidR="00E21C77" w:rsidRPr="009F2D74">
              <w:rPr>
                <w:rFonts w:eastAsia="Calibri" w:cs="Arial"/>
                <w:sz w:val="17"/>
                <w:szCs w:val="17"/>
                <w:lang w:val="fr-FR"/>
              </w:rPr>
              <w:t xml:space="preserve">: </w:t>
            </w:r>
            <w:r w:rsidRPr="009F2D74">
              <w:rPr>
                <w:rFonts w:eastAsia="Calibri" w:cs="Arial"/>
                <w:sz w:val="17"/>
                <w:szCs w:val="17"/>
                <w:lang w:val="fr-FR"/>
              </w:rPr>
              <w:t>Plates-formes pour la coordination régionale, y compris les Forums régionaux de développement (RDF)</w:t>
            </w:r>
            <w:r w:rsidRPr="009F2D74">
              <w:rPr>
                <w:rFonts w:eastAsia="Calibri" w:cs="Arial"/>
                <w:sz w:val="17"/>
                <w:szCs w:val="17"/>
                <w:lang w:val="fr-FR"/>
                <w:rPrChange w:id="830" w:author="Alidra, Patricia" w:date="2017-09-22T11:27:00Z">
                  <w:rPr>
                    <w:rFonts w:eastAsia="Calibri" w:cs="Arial"/>
                    <w:sz w:val="18"/>
                    <w:szCs w:val="18"/>
                    <w:lang w:val="fr-FR"/>
                  </w:rPr>
                </w:rPrChange>
              </w:rPr>
              <w:t xml:space="preserve"> </w:t>
            </w:r>
            <w:r w:rsidR="003F07A7" w:rsidRPr="009F2D74">
              <w:rPr>
                <w:rFonts w:eastAsia="Calibri" w:cs="Arial"/>
                <w:sz w:val="17"/>
                <w:szCs w:val="17"/>
                <w:lang w:val="fr-FR"/>
              </w:rPr>
              <w:t>[</w:t>
            </w:r>
            <w:r w:rsidRPr="009F2D74">
              <w:rPr>
                <w:rFonts w:eastAsia="Calibri" w:cs="Arial"/>
                <w:i/>
                <w:iCs/>
                <w:color w:val="4F81BD" w:themeColor="accent1"/>
                <w:sz w:val="17"/>
                <w:szCs w:val="17"/>
                <w:lang w:val="fr-FR"/>
                <w:rPrChange w:id="831" w:author="Alidra, Patricia" w:date="2017-09-22T11:27:00Z">
                  <w:rPr>
                    <w:rFonts w:eastAsia="Calibri" w:cs="Arial"/>
                    <w:i/>
                    <w:iCs/>
                    <w:color w:val="4F81BD" w:themeColor="accent1"/>
                    <w:sz w:val="18"/>
                    <w:lang w:val="fr-FR"/>
                  </w:rPr>
                </w:rPrChange>
              </w:rPr>
              <w:t>nouveau</w:t>
            </w:r>
            <w:r w:rsidR="003F07A7" w:rsidRPr="009F2D74">
              <w:rPr>
                <w:rFonts w:eastAsia="Calibri" w:cs="Arial"/>
                <w:sz w:val="17"/>
                <w:szCs w:val="17"/>
                <w:lang w:val="fr-FR"/>
              </w:rPr>
              <w:t>]</w:t>
            </w:r>
            <w:r w:rsidR="00E21C77" w:rsidRPr="009F2D74">
              <w:rPr>
                <w:rFonts w:eastAsia="Calibri" w:cs="Arial"/>
                <w:sz w:val="17"/>
                <w:szCs w:val="17"/>
                <w:lang w:val="fr-FR"/>
              </w:rPr>
              <w:t>.</w:t>
            </w:r>
          </w:p>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832" w:author="Alidra, Patricia" w:date="2017-09-22T11:27:00Z">
                  <w:rPr>
                    <w:rFonts w:eastAsia="Calibri" w:cs="Arial"/>
                    <w:sz w:val="18"/>
                    <w:szCs w:val="18"/>
                    <w:lang w:val="fr-FR"/>
                  </w:rPr>
                </w:rPrChange>
              </w:rPr>
            </w:pPr>
            <w:ins w:id="833" w:author="Cerri, Celine" w:date="2017-04-28T18:15:00Z">
              <w:r w:rsidRPr="009F2D74">
                <w:rPr>
                  <w:rFonts w:eastAsia="Calibri"/>
                  <w:b/>
                  <w:color w:val="5B9BD5"/>
                  <w:sz w:val="17"/>
                  <w:szCs w:val="17"/>
                  <w:highlight w:val="cyan"/>
                  <w:lang w:val="fr-FR"/>
                  <w:rPrChange w:id="834"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Change w:id="835" w:author="Alidra, Patricia" w:date="2017-09-22T11:27:00Z">
                  <w:rPr>
                    <w:rFonts w:eastAsia="Calibri" w:cs="Arial"/>
                    <w:b/>
                    <w:bCs/>
                    <w:color w:val="4F81BD" w:themeColor="accent1"/>
                    <w:sz w:val="18"/>
                    <w:szCs w:val="18"/>
                    <w:highlight w:val="cyan"/>
                    <w:lang w:val="fr-FR"/>
                  </w:rPr>
                </w:rPrChange>
              </w:rPr>
              <w:t>D.1-5:</w:t>
            </w:r>
            <w:r w:rsidRPr="009F2D74">
              <w:rPr>
                <w:rFonts w:eastAsia="Calibri" w:cs="Arial"/>
                <w:sz w:val="17"/>
                <w:szCs w:val="17"/>
                <w:highlight w:val="cyan"/>
                <w:lang w:val="fr-FR"/>
                <w:rPrChange w:id="836" w:author="Alidra, Patricia" w:date="2017-09-22T11:27:00Z">
                  <w:rPr>
                    <w:rFonts w:eastAsia="Calibri" w:cs="Arial"/>
                    <w:sz w:val="18"/>
                    <w:szCs w:val="18"/>
                    <w:highlight w:val="cyan"/>
                    <w:lang w:val="fr-FR"/>
                  </w:rPr>
                </w:rPrChange>
              </w:rPr>
              <w:t xml:space="preserve"> </w:t>
            </w:r>
            <w:r w:rsidRPr="009F2D74">
              <w:rPr>
                <w:rFonts w:eastAsia="Calibri" w:cs="Arial"/>
                <w:sz w:val="17"/>
                <w:szCs w:val="17"/>
                <w:highlight w:val="cyan"/>
                <w:lang w:val="fr-FR"/>
              </w:rPr>
              <w:t>Plates-formes pour la coordination régionale</w:t>
            </w:r>
            <w:ins w:id="837" w:author="Dawonauth, Valéria" w:date="2017-05-11T10:33:00Z">
              <w:r w:rsidRPr="009F2D74">
                <w:rPr>
                  <w:rFonts w:eastAsia="Calibri" w:cs="Arial"/>
                  <w:sz w:val="17"/>
                  <w:szCs w:val="17"/>
                  <w:highlight w:val="cyan"/>
                  <w:lang w:val="fr-FR"/>
                </w:rPr>
                <w:t xml:space="preserve"> et </w:t>
              </w:r>
            </w:ins>
            <w:ins w:id="838" w:author="Dawonauth, Valéria" w:date="2017-05-11T10:34:00Z">
              <w:r w:rsidRPr="009F2D74">
                <w:rPr>
                  <w:rFonts w:eastAsia="Calibri" w:cs="Arial"/>
                  <w:sz w:val="17"/>
                  <w:szCs w:val="17"/>
                  <w:highlight w:val="cyan"/>
                  <w:lang w:val="fr-FR"/>
                </w:rPr>
                <w:t>mondiale</w:t>
              </w:r>
            </w:ins>
            <w:r w:rsidRPr="009F2D74">
              <w:rPr>
                <w:rFonts w:eastAsia="Calibri" w:cs="Arial"/>
                <w:sz w:val="17"/>
                <w:szCs w:val="17"/>
                <w:highlight w:val="cyan"/>
                <w:lang w:val="fr-FR"/>
              </w:rPr>
              <w:t>, y compris les Forums régionaux de développement (RDF)</w:t>
            </w:r>
            <w:ins w:id="839" w:author="Dawonauth, Valéria" w:date="2017-05-11T10:34:00Z">
              <w:r w:rsidRPr="009F2D74">
                <w:rPr>
                  <w:rFonts w:eastAsia="Calibri" w:cs="Arial"/>
                  <w:sz w:val="17"/>
                  <w:szCs w:val="17"/>
                  <w:highlight w:val="cyan"/>
                  <w:lang w:val="fr-FR"/>
                </w:rPr>
                <w:t xml:space="preserve">, le Colloque mondial des régulateurs et d’autres forums </w:t>
              </w:r>
            </w:ins>
            <w:ins w:id="840" w:author="Dawonauth, Valéria" w:date="2017-05-11T10:35:00Z">
              <w:r w:rsidRPr="009F2D74">
                <w:rPr>
                  <w:rFonts w:eastAsia="Calibri" w:cs="Arial"/>
                  <w:sz w:val="17"/>
                  <w:szCs w:val="17"/>
                  <w:highlight w:val="cyan"/>
                  <w:lang w:val="fr-FR"/>
                </w:rPr>
                <w:t xml:space="preserve">qui permettent </w:t>
              </w:r>
            </w:ins>
            <w:ins w:id="841" w:author="Dawonauth, Valéria" w:date="2017-05-11T11:27:00Z">
              <w:r w:rsidRPr="009F2D74">
                <w:rPr>
                  <w:rFonts w:eastAsia="Calibri" w:cs="Arial"/>
                  <w:sz w:val="17"/>
                  <w:szCs w:val="17"/>
                  <w:highlight w:val="cyan"/>
                  <w:lang w:val="fr-FR"/>
                </w:rPr>
                <w:t>de renforcer la sensibilisation des Membres</w:t>
              </w:r>
            </w:ins>
            <w:r w:rsidRPr="009F2D74">
              <w:rPr>
                <w:rFonts w:eastAsia="Calibri" w:cs="Arial"/>
                <w:sz w:val="17"/>
                <w:szCs w:val="17"/>
                <w:highlight w:val="cyan"/>
                <w:lang w:val="fr-FR"/>
                <w:rPrChange w:id="842" w:author="Alidra, Patricia" w:date="2017-09-22T11:27:00Z">
                  <w:rPr>
                    <w:rFonts w:eastAsia="Calibri" w:cs="Arial"/>
                    <w:sz w:val="18"/>
                    <w:szCs w:val="18"/>
                    <w:highlight w:val="cyan"/>
                    <w:lang w:val="fr-FR"/>
                  </w:rPr>
                </w:rPrChange>
              </w:rPr>
              <w:t xml:space="preserve"> </w:t>
            </w:r>
            <w:r w:rsidR="003F07A7" w:rsidRPr="009F2D74">
              <w:rPr>
                <w:rFonts w:eastAsia="Calibri" w:cs="Arial"/>
                <w:sz w:val="17"/>
                <w:szCs w:val="17"/>
                <w:highlight w:val="cyan"/>
                <w:lang w:val="fr-FR"/>
              </w:rPr>
              <w:t>[</w:t>
            </w:r>
            <w:r w:rsidR="003F07A7" w:rsidRPr="009F2D74">
              <w:rPr>
                <w:rFonts w:eastAsia="Calibri" w:cs="Arial"/>
                <w:i/>
                <w:iCs/>
                <w:color w:val="4F81BD" w:themeColor="accent1"/>
                <w:sz w:val="17"/>
                <w:szCs w:val="17"/>
                <w:highlight w:val="cyan"/>
                <w:lang w:val="fr-FR"/>
                <w:rPrChange w:id="843" w:author="Alidra, Patricia" w:date="2017-09-22T11:27:00Z">
                  <w:rPr>
                    <w:rFonts w:eastAsia="Calibri" w:cs="Arial"/>
                    <w:i/>
                    <w:iCs/>
                    <w:color w:val="4F81BD" w:themeColor="accent1"/>
                    <w:sz w:val="18"/>
                    <w:lang w:val="fr-FR"/>
                  </w:rPr>
                </w:rPrChange>
              </w:rPr>
              <w:t>nouveau</w:t>
            </w:r>
            <w:r w:rsidR="003F07A7" w:rsidRPr="009F2D74">
              <w:rPr>
                <w:rFonts w:eastAsia="Calibri" w:cs="Arial"/>
                <w:sz w:val="17"/>
                <w:szCs w:val="17"/>
                <w:highlight w:val="cyan"/>
                <w:lang w:val="fr-FR"/>
              </w:rPr>
              <w:t>]</w:t>
            </w:r>
            <w:r w:rsidR="00E21C77" w:rsidRPr="009F2D74">
              <w:rPr>
                <w:rFonts w:eastAsia="Calibri" w:cs="Arial"/>
                <w:sz w:val="17"/>
                <w:szCs w:val="17"/>
                <w:highlight w:val="cyan"/>
                <w:lang w:val="fr-FR"/>
              </w:rPr>
              <w:t>.</w:t>
            </w:r>
          </w:p>
        </w:tc>
        <w:tc>
          <w:tcPr>
            <w:tcW w:w="3827" w:type="dxa"/>
          </w:tcPr>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b/>
                <w:color w:val="4F6228" w:themeColor="accent3" w:themeShade="80"/>
                <w:sz w:val="17"/>
                <w:szCs w:val="17"/>
                <w:highlight w:val="green"/>
                <w:lang w:val="fr-FR"/>
                <w:rPrChange w:id="844" w:author="Alidra, Patricia" w:date="2017-09-22T11:27:00Z">
                  <w:rPr>
                    <w:rFonts w:eastAsia="Calibri"/>
                    <w:b/>
                    <w:color w:val="4F6228" w:themeColor="accent3" w:themeShade="80"/>
                    <w:sz w:val="18"/>
                    <w:szCs w:val="18"/>
                    <w:highlight w:val="green"/>
                    <w:lang w:val="fr-FR"/>
                  </w:rPr>
                </w:rPrChange>
              </w:rPr>
            </w:pPr>
          </w:p>
        </w:tc>
        <w:tc>
          <w:tcPr>
            <w:tcW w:w="3260" w:type="dxa"/>
          </w:tcPr>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cs="Arial"/>
                <w:sz w:val="17"/>
                <w:szCs w:val="17"/>
                <w:lang w:val="fr-FR"/>
                <w:rPrChange w:id="845" w:author="Alidra, Patricia" w:date="2017-09-22T13:44:00Z">
                  <w:rPr>
                    <w:rFonts w:cs="Arial"/>
                    <w:sz w:val="18"/>
                    <w:szCs w:val="18"/>
                    <w:lang w:val="en-GB"/>
                  </w:rPr>
                </w:rPrChange>
              </w:rPr>
            </w:pPr>
            <w:ins w:id="846" w:author="Cerri, Celine" w:date="2017-04-28T18:15:00Z">
              <w:r w:rsidRPr="009F2D74">
                <w:rPr>
                  <w:rFonts w:eastAsia="Calibri"/>
                  <w:b/>
                  <w:color w:val="5B9BD5"/>
                  <w:sz w:val="17"/>
                  <w:szCs w:val="17"/>
                  <w:highlight w:val="cyan"/>
                  <w:lang w:val="fr-FR"/>
                  <w:rPrChange w:id="847" w:author="Alidra, Patricia" w:date="2017-09-22T11:27:00Z">
                    <w:rPr>
                      <w:rFonts w:eastAsia="Calibri"/>
                      <w:b/>
                      <w:color w:val="5B9BD5"/>
                      <w:sz w:val="16"/>
                    </w:rPr>
                  </w:rPrChange>
                </w:rPr>
                <w:t xml:space="preserve">[AMS] </w:t>
              </w:r>
            </w:ins>
            <w:ins w:id="848" w:author="Autor">
              <w:r w:rsidRPr="009F2D74">
                <w:rPr>
                  <w:rFonts w:cs="Arial"/>
                  <w:b/>
                  <w:bCs/>
                  <w:color w:val="5B9BD5"/>
                  <w:sz w:val="17"/>
                  <w:szCs w:val="17"/>
                  <w:highlight w:val="cyan"/>
                  <w:lang w:val="fr-FR"/>
                  <w:rPrChange w:id="849" w:author="Alidra, Patricia" w:date="2017-09-22T11:27:00Z">
                    <w:rPr>
                      <w:rFonts w:cs="Arial"/>
                      <w:b/>
                      <w:bCs/>
                      <w:color w:val="5B9BD5"/>
                      <w:sz w:val="18"/>
                      <w:szCs w:val="18"/>
                      <w:highlight w:val="cyan"/>
                      <w:lang w:val="en-GB"/>
                    </w:rPr>
                  </w:rPrChange>
                </w:rPr>
                <w:t>D.3-5</w:t>
              </w:r>
            </w:ins>
            <w:ins w:id="850" w:author="Alidra, Patricia" w:date="2017-09-22T14:20:00Z">
              <w:r w:rsidR="00E21C77" w:rsidRPr="009F2D74">
                <w:rPr>
                  <w:rFonts w:cs="Arial"/>
                  <w:color w:val="5B9BD5"/>
                  <w:sz w:val="17"/>
                  <w:szCs w:val="17"/>
                  <w:highlight w:val="cyan"/>
                  <w:lang w:val="fr-FR"/>
                </w:rPr>
                <w:t>:</w:t>
              </w:r>
            </w:ins>
            <w:ins w:id="851" w:author="Dawonauth, Valéria" w:date="2017-05-11T10:37:00Z">
              <w:r w:rsidRPr="009F2D74">
                <w:rPr>
                  <w:rFonts w:cs="Arial"/>
                  <w:color w:val="5B9BD5"/>
                  <w:sz w:val="17"/>
                  <w:szCs w:val="17"/>
                  <w:highlight w:val="cyan"/>
                  <w:lang w:val="fr-FR"/>
                  <w:rPrChange w:id="852" w:author="Alidra, Patricia" w:date="2017-09-22T11:27:00Z">
                    <w:rPr>
                      <w:rFonts w:cs="Arial"/>
                      <w:b/>
                      <w:bCs/>
                      <w:color w:val="5B9BD5"/>
                      <w:sz w:val="18"/>
                      <w:szCs w:val="18"/>
                      <w:highlight w:val="cyan"/>
                      <w:lang w:val="en-GB"/>
                    </w:rPr>
                  </w:rPrChange>
                </w:rPr>
                <w:t xml:space="preserve"> </w:t>
              </w:r>
              <w:r w:rsidRPr="009F2D74">
                <w:rPr>
                  <w:rFonts w:cs="Arial"/>
                  <w:color w:val="5B9BD5"/>
                  <w:sz w:val="17"/>
                  <w:szCs w:val="17"/>
                  <w:highlight w:val="cyan"/>
                  <w:lang w:val="fr-FR"/>
                  <w:rPrChange w:id="853" w:author="Alidra, Patricia" w:date="2017-09-22T13:44:00Z">
                    <w:rPr>
                      <w:rFonts w:cs="Arial"/>
                      <w:b/>
                      <w:bCs/>
                      <w:color w:val="5B9BD5"/>
                      <w:sz w:val="18"/>
                      <w:szCs w:val="18"/>
                      <w:highlight w:val="cyan"/>
                      <w:lang w:val="en-GB"/>
                    </w:rPr>
                  </w:rPrChange>
                </w:rPr>
                <w:t>Accords de coopération et partenariats conclus par les Membres dans le cadre de l</w:t>
              </w:r>
            </w:ins>
            <w:ins w:id="854" w:author="Alidra, Patricia" w:date="2017-09-22T14:02:00Z">
              <w:r w:rsidR="00DF2B53" w:rsidRPr="009F2D74">
                <w:rPr>
                  <w:rFonts w:cs="Arial"/>
                  <w:color w:val="5B9BD5"/>
                  <w:sz w:val="17"/>
                  <w:szCs w:val="17"/>
                  <w:highlight w:val="cyan"/>
                  <w:lang w:val="fr-FR"/>
                </w:rPr>
                <w:t>'</w:t>
              </w:r>
            </w:ins>
            <w:ins w:id="855" w:author="Dawonauth, Valéria" w:date="2017-05-11T10:37:00Z">
              <w:r w:rsidRPr="009F2D74">
                <w:rPr>
                  <w:rFonts w:cs="Arial"/>
                  <w:color w:val="5B9BD5"/>
                  <w:sz w:val="17"/>
                  <w:szCs w:val="17"/>
                  <w:highlight w:val="cyan"/>
                  <w:lang w:val="fr-FR"/>
                  <w:rPrChange w:id="856" w:author="Alidra, Patricia" w:date="2017-09-22T13:44:00Z">
                    <w:rPr>
                      <w:rFonts w:cs="Arial"/>
                      <w:b/>
                      <w:bCs/>
                      <w:color w:val="5B9BD5"/>
                      <w:sz w:val="18"/>
                      <w:szCs w:val="18"/>
                      <w:highlight w:val="cyan"/>
                      <w:lang w:val="en-GB"/>
                    </w:rPr>
                  </w:rPrChange>
                </w:rPr>
                <w:t>UIT</w:t>
              </w:r>
            </w:ins>
            <w:ins w:id="857" w:author="Alidra, Patricia" w:date="2017-09-22T13:45:00Z">
              <w:r w:rsidR="003F07A7" w:rsidRPr="009F2D74">
                <w:rPr>
                  <w:rFonts w:cs="Arial"/>
                  <w:color w:val="5B9BD5"/>
                  <w:sz w:val="17"/>
                  <w:szCs w:val="17"/>
                  <w:highlight w:val="cyan"/>
                  <w:lang w:val="fr-FR"/>
                  <w:rPrChange w:id="858" w:author="Alidra, Patricia" w:date="2017-09-22T13:45:00Z">
                    <w:rPr>
                      <w:rFonts w:cs="Arial"/>
                      <w:color w:val="5B9BD5"/>
                      <w:sz w:val="17"/>
                      <w:szCs w:val="17"/>
                      <w:lang w:val="fr-FR"/>
                    </w:rPr>
                  </w:rPrChange>
                </w:rPr>
                <w:t>.</w:t>
              </w:r>
            </w:ins>
          </w:p>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859" w:author="Alidra, Patricia" w:date="2017-09-22T11:27:00Z">
                  <w:rPr>
                    <w:rFonts w:eastAsia="Calibri" w:cs="Arial"/>
                    <w:b/>
                    <w:bCs/>
                    <w:color w:val="4F81BD" w:themeColor="accent1"/>
                    <w:sz w:val="18"/>
                    <w:szCs w:val="18"/>
                    <w:lang w:val="en-GB"/>
                  </w:rPr>
                </w:rPrChange>
              </w:rPr>
            </w:pPr>
            <w:ins w:id="860" w:author="Cerri, Celine" w:date="2017-04-28T18:15:00Z">
              <w:r w:rsidRPr="009F2D74">
                <w:rPr>
                  <w:rFonts w:eastAsia="Calibri"/>
                  <w:b/>
                  <w:color w:val="4F6228" w:themeColor="accent3" w:themeShade="80"/>
                  <w:sz w:val="17"/>
                  <w:szCs w:val="17"/>
                  <w:highlight w:val="green"/>
                  <w:lang w:val="fr-FR"/>
                  <w:rPrChange w:id="861" w:author="Alidra, Patricia" w:date="2017-09-22T11:27:00Z">
                    <w:rPr>
                      <w:rFonts w:eastAsia="Calibri"/>
                      <w:b/>
                      <w:color w:val="5B9BD5"/>
                      <w:sz w:val="16"/>
                    </w:rPr>
                  </w:rPrChange>
                </w:rPr>
                <w:t>[</w:t>
              </w:r>
            </w:ins>
            <w:r w:rsidRPr="009F2D74">
              <w:rPr>
                <w:rFonts w:eastAsia="Calibri"/>
                <w:b/>
                <w:color w:val="4F6228" w:themeColor="accent3" w:themeShade="80"/>
                <w:sz w:val="17"/>
                <w:szCs w:val="17"/>
                <w:highlight w:val="green"/>
                <w:lang w:val="fr-FR"/>
                <w:rPrChange w:id="862" w:author="Alidra, Patricia" w:date="2017-09-22T11:27:00Z">
                  <w:rPr>
                    <w:rFonts w:eastAsia="Calibri"/>
                    <w:b/>
                    <w:color w:val="4F6228" w:themeColor="accent3" w:themeShade="80"/>
                    <w:sz w:val="18"/>
                    <w:szCs w:val="18"/>
                    <w:highlight w:val="green"/>
                    <w:lang w:val="en-GB"/>
                  </w:rPr>
                </w:rPrChange>
              </w:rPr>
              <w:t>CHN</w:t>
            </w:r>
            <w:ins w:id="863" w:author="Cerri, Celine" w:date="2017-04-28T18:15:00Z">
              <w:r w:rsidRPr="009F2D74">
                <w:rPr>
                  <w:rFonts w:eastAsia="Calibri"/>
                  <w:b/>
                  <w:color w:val="4F6228" w:themeColor="accent3" w:themeShade="80"/>
                  <w:sz w:val="17"/>
                  <w:szCs w:val="17"/>
                  <w:highlight w:val="green"/>
                  <w:lang w:val="fr-FR"/>
                  <w:rPrChange w:id="864" w:author="Alidra, Patricia" w:date="2017-09-22T11:27:00Z">
                    <w:rPr>
                      <w:rFonts w:eastAsia="Calibri"/>
                      <w:b/>
                      <w:color w:val="5B9BD5"/>
                      <w:sz w:val="16"/>
                    </w:rPr>
                  </w:rPrChange>
                </w:rPr>
                <w:t xml:space="preserve">] </w:t>
              </w:r>
            </w:ins>
            <w:ins w:id="865" w:author="Author">
              <w:r w:rsidRPr="009F2D74">
                <w:rPr>
                  <w:rFonts w:eastAsia="Calibri" w:cs="Arial"/>
                  <w:b/>
                  <w:bCs/>
                  <w:color w:val="4F81BD" w:themeColor="accent1"/>
                  <w:sz w:val="17"/>
                  <w:szCs w:val="17"/>
                  <w:highlight w:val="green"/>
                  <w:lang w:val="fr-FR"/>
                  <w:rPrChange w:id="866" w:author="Alidra, Patricia" w:date="2017-09-22T11:27:00Z">
                    <w:rPr>
                      <w:rFonts w:eastAsia="Calibri" w:cs="Arial"/>
                      <w:b/>
                      <w:bCs/>
                      <w:color w:val="4F81BD" w:themeColor="accent1"/>
                      <w:sz w:val="18"/>
                      <w:highlight w:val="green"/>
                      <w:lang w:val="en-GB"/>
                    </w:rPr>
                  </w:rPrChange>
                </w:rPr>
                <w:t>D.3-5</w:t>
              </w:r>
            </w:ins>
            <w:ins w:id="867" w:author="Alidra, Patricia" w:date="2017-09-22T14:25:00Z">
              <w:r w:rsidR="000E0879" w:rsidRPr="009F2D74">
                <w:rPr>
                  <w:rFonts w:eastAsia="Calibri" w:cs="Arial"/>
                  <w:b/>
                  <w:bCs/>
                  <w:color w:val="4F81BD" w:themeColor="accent1"/>
                  <w:sz w:val="17"/>
                  <w:szCs w:val="17"/>
                  <w:highlight w:val="green"/>
                  <w:lang w:val="fr-FR"/>
                </w:rPr>
                <w:t>:</w:t>
              </w:r>
            </w:ins>
            <w:ins w:id="868" w:author="Author">
              <w:r w:rsidRPr="009F2D74">
                <w:rPr>
                  <w:rFonts w:eastAsia="Calibri" w:cs="Arial"/>
                  <w:b/>
                  <w:bCs/>
                  <w:color w:val="4F81BD" w:themeColor="accent1"/>
                  <w:sz w:val="17"/>
                  <w:szCs w:val="17"/>
                  <w:highlight w:val="green"/>
                  <w:lang w:val="fr-FR"/>
                  <w:rPrChange w:id="869" w:author="Alidra, Patricia" w:date="2017-09-22T11:27:00Z">
                    <w:rPr>
                      <w:rFonts w:eastAsia="Calibri" w:cs="Arial"/>
                      <w:b/>
                      <w:bCs/>
                      <w:color w:val="4F81BD" w:themeColor="accent1"/>
                      <w:sz w:val="18"/>
                      <w:highlight w:val="green"/>
                      <w:lang w:val="en-GB"/>
                    </w:rPr>
                  </w:rPrChange>
                </w:rPr>
                <w:t xml:space="preserve"> </w:t>
              </w:r>
            </w:ins>
            <w:ins w:id="870" w:author="Dawonauth, Valéria" w:date="2017-05-11T10:39:00Z">
              <w:r w:rsidRPr="009F2D74">
                <w:rPr>
                  <w:rFonts w:eastAsia="Calibri" w:cs="Arial"/>
                  <w:sz w:val="17"/>
                  <w:szCs w:val="17"/>
                  <w:highlight w:val="green"/>
                  <w:lang w:val="fr-FR"/>
                  <w:rPrChange w:id="871" w:author="Alidra, Patricia" w:date="2017-09-22T11:27:00Z">
                    <w:rPr>
                      <w:rFonts w:eastAsia="Calibri" w:cs="Arial"/>
                      <w:sz w:val="18"/>
                      <w:lang w:val="en-GB"/>
                    </w:rPr>
                  </w:rPrChange>
                </w:rPr>
                <w:t xml:space="preserve">Suggestions visant à </w:t>
              </w:r>
            </w:ins>
            <w:ins w:id="872" w:author="Dawonauth, Valéria" w:date="2017-05-11T10:41:00Z">
              <w:r w:rsidRPr="009F2D74">
                <w:rPr>
                  <w:rFonts w:eastAsia="Calibri" w:cs="Arial"/>
                  <w:sz w:val="17"/>
                  <w:szCs w:val="17"/>
                  <w:highlight w:val="green"/>
                  <w:lang w:val="fr-FR"/>
                  <w:rPrChange w:id="873" w:author="Alidra, Patricia" w:date="2017-09-22T11:27:00Z">
                    <w:rPr>
                      <w:rFonts w:eastAsia="Calibri" w:cs="Arial"/>
                      <w:sz w:val="18"/>
                    </w:rPr>
                  </w:rPrChange>
                </w:rPr>
                <w:t>optimiser</w:t>
              </w:r>
            </w:ins>
            <w:ins w:id="874" w:author="Dawonauth, Valéria" w:date="2017-05-11T10:40:00Z">
              <w:r w:rsidRPr="009F2D74">
                <w:rPr>
                  <w:rFonts w:eastAsia="Calibri" w:cs="Arial"/>
                  <w:sz w:val="17"/>
                  <w:szCs w:val="17"/>
                  <w:highlight w:val="green"/>
                  <w:lang w:val="fr-FR"/>
                  <w:rPrChange w:id="875" w:author="Alidra, Patricia" w:date="2017-09-22T11:27:00Z">
                    <w:rPr>
                      <w:rFonts w:eastAsia="Calibri" w:cs="Arial"/>
                      <w:sz w:val="18"/>
                    </w:rPr>
                  </w:rPrChange>
                </w:rPr>
                <w:t xml:space="preserve"> les </w:t>
              </w:r>
            </w:ins>
            <w:ins w:id="876" w:author="Godreau, Lea" w:date="2017-05-11T13:02:00Z">
              <w:r w:rsidRPr="009F2D74">
                <w:rPr>
                  <w:rFonts w:eastAsia="Calibri" w:cs="Arial"/>
                  <w:sz w:val="17"/>
                  <w:szCs w:val="17"/>
                  <w:highlight w:val="green"/>
                  <w:lang w:val="fr-FR"/>
                  <w:rPrChange w:id="877" w:author="Alidra, Patricia" w:date="2017-09-22T11:27:00Z">
                    <w:rPr>
                      <w:rFonts w:eastAsia="Calibri" w:cs="Arial"/>
                      <w:sz w:val="18"/>
                      <w:highlight w:val="green"/>
                      <w:lang w:val="fr-FR"/>
                    </w:rPr>
                  </w:rPrChange>
                </w:rPr>
                <w:t>dispositifs relatifs aux</w:t>
              </w:r>
            </w:ins>
            <w:ins w:id="878" w:author="Dawonauth, Valéria" w:date="2017-05-11T10:40:00Z">
              <w:r w:rsidRPr="009F2D74">
                <w:rPr>
                  <w:rFonts w:eastAsia="Calibri" w:cs="Arial"/>
                  <w:sz w:val="17"/>
                  <w:szCs w:val="17"/>
                  <w:highlight w:val="green"/>
                  <w:lang w:val="fr-FR"/>
                  <w:rPrChange w:id="879" w:author="Alidra, Patricia" w:date="2017-09-22T11:27:00Z">
                    <w:rPr>
                      <w:rFonts w:eastAsia="Calibri" w:cs="Arial"/>
                      <w:sz w:val="18"/>
                    </w:rPr>
                  </w:rPrChange>
                </w:rPr>
                <w:t xml:space="preserve"> indicateurs de télécommunication/TIC</w:t>
              </w:r>
            </w:ins>
            <w:ins w:id="880" w:author="Alidra, Patricia" w:date="2017-09-22T13:45:00Z">
              <w:r w:rsidR="003F07A7" w:rsidRPr="009F2D74">
                <w:rPr>
                  <w:rFonts w:eastAsia="Calibri" w:cs="Arial"/>
                  <w:sz w:val="17"/>
                  <w:szCs w:val="17"/>
                  <w:highlight w:val="green"/>
                  <w:lang w:val="fr-FR"/>
                  <w:rPrChange w:id="881" w:author="Alidra, Patricia" w:date="2017-09-22T13:45:00Z">
                    <w:rPr>
                      <w:rFonts w:eastAsia="Calibri" w:cs="Arial"/>
                      <w:sz w:val="17"/>
                      <w:szCs w:val="17"/>
                      <w:lang w:val="fr-FR"/>
                    </w:rPr>
                  </w:rPrChange>
                </w:rPr>
                <w:t>.</w:t>
              </w:r>
            </w:ins>
          </w:p>
        </w:tc>
        <w:tc>
          <w:tcPr>
            <w:tcW w:w="3827" w:type="dxa"/>
          </w:tcPr>
          <w:p w:rsidR="00601BB1" w:rsidRPr="009F2D74" w:rsidRDefault="00601BB1" w:rsidP="00E21C77">
            <w:pPr>
              <w:spacing w:before="0"/>
              <w:cnfStyle w:val="000000000000" w:firstRow="0" w:lastRow="0" w:firstColumn="0" w:lastColumn="0" w:oddVBand="0" w:evenVBand="0" w:oddHBand="0" w:evenHBand="0" w:firstRowFirstColumn="0" w:firstRowLastColumn="0" w:lastRowFirstColumn="0" w:lastRowLastColumn="0"/>
              <w:rPr>
                <w:rFonts w:eastAsia="Calibri"/>
                <w:b/>
                <w:color w:val="5B9BD5"/>
                <w:sz w:val="17"/>
                <w:szCs w:val="17"/>
                <w:highlight w:val="cyan"/>
                <w:lang w:val="fr-FR"/>
                <w:rPrChange w:id="882" w:author="Alidra, Patricia" w:date="2017-09-22T11:27:00Z">
                  <w:rPr>
                    <w:rFonts w:eastAsia="Calibri"/>
                    <w:b/>
                    <w:color w:val="5B9BD5"/>
                    <w:sz w:val="18"/>
                    <w:szCs w:val="18"/>
                    <w:highlight w:val="cyan"/>
                    <w:lang w:val="en-GB"/>
                  </w:rPr>
                </w:rPrChange>
              </w:rPr>
            </w:pPr>
            <w:ins w:id="883" w:author="Cerri, Celine" w:date="2017-04-28T18:15:00Z">
              <w:r w:rsidRPr="009F2D74">
                <w:rPr>
                  <w:rFonts w:eastAsia="Calibri"/>
                  <w:b/>
                  <w:color w:val="5B9BD5"/>
                  <w:sz w:val="17"/>
                  <w:szCs w:val="17"/>
                  <w:highlight w:val="cyan"/>
                  <w:lang w:val="fr-FR"/>
                  <w:rPrChange w:id="884" w:author="Alidra, Patricia" w:date="2017-09-22T11:27:00Z">
                    <w:rPr>
                      <w:rFonts w:eastAsia="Calibri"/>
                      <w:b/>
                      <w:color w:val="5B9BD5"/>
                      <w:sz w:val="16"/>
                    </w:rPr>
                  </w:rPrChange>
                </w:rPr>
                <w:t xml:space="preserve">[AMS] </w:t>
              </w:r>
            </w:ins>
            <w:ins w:id="885" w:author="Autor">
              <w:r w:rsidRPr="009F2D74">
                <w:rPr>
                  <w:rFonts w:eastAsia="Calibri" w:cs="Arial"/>
                  <w:b/>
                  <w:bCs/>
                  <w:color w:val="5B9BD5"/>
                  <w:sz w:val="17"/>
                  <w:szCs w:val="17"/>
                  <w:highlight w:val="cyan"/>
                  <w:lang w:val="fr-FR"/>
                  <w:rPrChange w:id="886" w:author="Alidra, Patricia" w:date="2017-09-22T11:27:00Z">
                    <w:rPr>
                      <w:rFonts w:eastAsia="Calibri" w:cs="Arial"/>
                      <w:b/>
                      <w:bCs/>
                      <w:color w:val="5B9BD5"/>
                      <w:sz w:val="18"/>
                      <w:szCs w:val="18"/>
                      <w:highlight w:val="cyan"/>
                      <w:lang w:val="en-GB"/>
                    </w:rPr>
                  </w:rPrChange>
                </w:rPr>
                <w:t>D.4-5</w:t>
              </w:r>
            </w:ins>
            <w:ins w:id="887" w:author="Alidra, Patricia" w:date="2017-09-22T14:20:00Z">
              <w:r w:rsidR="00E21C77" w:rsidRPr="009F2D74">
                <w:rPr>
                  <w:rFonts w:eastAsia="Calibri" w:cs="Arial"/>
                  <w:b/>
                  <w:bCs/>
                  <w:color w:val="5B9BD5"/>
                  <w:sz w:val="17"/>
                  <w:szCs w:val="17"/>
                  <w:highlight w:val="cyan"/>
                  <w:lang w:val="fr-FR"/>
                </w:rPr>
                <w:t xml:space="preserve">: </w:t>
              </w:r>
            </w:ins>
            <w:ins w:id="888" w:author="Dawonauth, Valéria" w:date="2017-05-11T10:42:00Z">
              <w:r w:rsidRPr="009F2D74">
                <w:rPr>
                  <w:rFonts w:eastAsia="Calibri" w:cs="Arial"/>
                  <w:sz w:val="17"/>
                  <w:szCs w:val="17"/>
                  <w:highlight w:val="cyan"/>
                  <w:lang w:val="fr-FR"/>
                  <w:rPrChange w:id="889" w:author="Alidra, Patricia" w:date="2017-09-22T11:27:00Z">
                    <w:rPr>
                      <w:rFonts w:eastAsia="Calibri" w:cs="Arial"/>
                      <w:sz w:val="18"/>
                      <w:szCs w:val="18"/>
                      <w:highlight w:val="cyan"/>
                      <w:lang w:val="en-GB"/>
                    </w:rPr>
                  </w:rPrChange>
                </w:rPr>
                <w:t xml:space="preserve">Produits et services </w:t>
              </w:r>
            </w:ins>
            <w:ins w:id="890" w:author="Dawonauth, Valéria" w:date="2017-05-11T10:44:00Z">
              <w:r w:rsidRPr="009F2D74">
                <w:rPr>
                  <w:rFonts w:eastAsia="Calibri" w:cs="Arial"/>
                  <w:sz w:val="17"/>
                  <w:szCs w:val="17"/>
                  <w:highlight w:val="cyan"/>
                  <w:lang w:val="fr-FR"/>
                  <w:rPrChange w:id="891" w:author="Alidra, Patricia" w:date="2017-09-22T11:27:00Z">
                    <w:rPr>
                      <w:rFonts w:eastAsia="Calibri" w:cs="Arial"/>
                      <w:sz w:val="18"/>
                      <w:szCs w:val="18"/>
                      <w:highlight w:val="cyan"/>
                      <w:lang w:val="fr-FR"/>
                    </w:rPr>
                  </w:rPrChange>
                </w:rPr>
                <w:t>visant à accroître</w:t>
              </w:r>
            </w:ins>
            <w:ins w:id="892" w:author="Dawonauth, Valéria" w:date="2017-05-11T10:43:00Z">
              <w:r w:rsidRPr="009F2D74">
                <w:rPr>
                  <w:rFonts w:eastAsia="Calibri" w:cs="Arial"/>
                  <w:sz w:val="17"/>
                  <w:szCs w:val="17"/>
                  <w:highlight w:val="cyan"/>
                  <w:lang w:val="fr-FR"/>
                  <w:rPrChange w:id="893" w:author="Alidra, Patricia" w:date="2017-09-22T11:27:00Z">
                    <w:rPr>
                      <w:rFonts w:eastAsia="Calibri" w:cs="Arial"/>
                      <w:sz w:val="18"/>
                      <w:szCs w:val="18"/>
                      <w:highlight w:val="cyan"/>
                      <w:lang w:val="en-GB"/>
                    </w:rPr>
                  </w:rPrChange>
                </w:rPr>
                <w:t xml:space="preserve"> l</w:t>
              </w:r>
            </w:ins>
            <w:ins w:id="894" w:author="Alidra, Patricia" w:date="2017-09-22T13:44:00Z">
              <w:r w:rsidR="003F07A7" w:rsidRPr="009F2D74">
                <w:rPr>
                  <w:rFonts w:eastAsia="Calibri" w:cs="Arial"/>
                  <w:sz w:val="17"/>
                  <w:szCs w:val="17"/>
                  <w:highlight w:val="cyan"/>
                  <w:lang w:val="fr-FR"/>
                </w:rPr>
                <w:t>'</w:t>
              </w:r>
            </w:ins>
            <w:ins w:id="895" w:author="Dawonauth, Valéria" w:date="2017-05-11T10:43:00Z">
              <w:r w:rsidRPr="009F2D74">
                <w:rPr>
                  <w:rFonts w:eastAsia="Calibri" w:cs="Arial"/>
                  <w:sz w:val="17"/>
                  <w:szCs w:val="17"/>
                  <w:highlight w:val="cyan"/>
                  <w:lang w:val="fr-FR"/>
                  <w:rPrChange w:id="896" w:author="Alidra, Patricia" w:date="2017-09-22T11:27:00Z">
                    <w:rPr>
                      <w:rFonts w:eastAsia="Calibri" w:cs="Arial"/>
                      <w:sz w:val="18"/>
                      <w:szCs w:val="18"/>
                      <w:highlight w:val="cyan"/>
                      <w:lang w:val="en-GB"/>
                    </w:rPr>
                  </w:rPrChange>
                </w:rPr>
                <w:t xml:space="preserve">accessibilité financière des télécommunications/TIC, notamment </w:t>
              </w:r>
            </w:ins>
            <w:ins w:id="897" w:author="Dawonauth, Valéria" w:date="2017-05-11T11:29:00Z">
              <w:r w:rsidRPr="009F2D74">
                <w:rPr>
                  <w:rFonts w:eastAsia="Calibri" w:cs="Arial"/>
                  <w:sz w:val="17"/>
                  <w:szCs w:val="17"/>
                  <w:highlight w:val="cyan"/>
                  <w:lang w:val="fr-FR"/>
                  <w:rPrChange w:id="898" w:author="Alidra, Patricia" w:date="2017-09-22T11:27:00Z">
                    <w:rPr>
                      <w:rFonts w:eastAsia="Calibri" w:cs="Arial"/>
                      <w:sz w:val="18"/>
                      <w:szCs w:val="18"/>
                      <w:highlight w:val="cyan"/>
                      <w:lang w:val="fr-FR"/>
                    </w:rPr>
                  </w:rPrChange>
                </w:rPr>
                <w:t>bonnes pratiques, lignes directrices, études, partenariats et</w:t>
              </w:r>
            </w:ins>
            <w:ins w:id="899" w:author="Godreau, Lea" w:date="2017-05-11T13:03:00Z">
              <w:r w:rsidRPr="009F2D74">
                <w:rPr>
                  <w:rFonts w:eastAsia="Calibri" w:cs="Arial"/>
                  <w:sz w:val="17"/>
                  <w:szCs w:val="17"/>
                  <w:highlight w:val="cyan"/>
                  <w:lang w:val="fr-FR"/>
                  <w:rPrChange w:id="900" w:author="Alidra, Patricia" w:date="2017-09-22T11:27:00Z">
                    <w:rPr>
                      <w:rFonts w:eastAsia="Calibri" w:cs="Arial"/>
                      <w:sz w:val="18"/>
                      <w:szCs w:val="18"/>
                      <w:highlight w:val="cyan"/>
                      <w:lang w:val="fr-FR"/>
                    </w:rPr>
                  </w:rPrChange>
                </w:rPr>
                <w:t xml:space="preserve"> coopératio</w:t>
              </w:r>
            </w:ins>
            <w:ins w:id="901" w:author="Alidra, Patricia" w:date="2017-09-22T14:02:00Z">
              <w:r w:rsidR="00DF2B53" w:rsidRPr="009F2D74">
                <w:rPr>
                  <w:rFonts w:eastAsia="Calibri" w:cs="Arial"/>
                  <w:sz w:val="17"/>
                  <w:szCs w:val="17"/>
                  <w:highlight w:val="cyan"/>
                  <w:lang w:val="fr-FR"/>
                </w:rPr>
                <w:t>n.</w:t>
              </w:r>
            </w:ins>
          </w:p>
        </w:tc>
      </w:tr>
      <w:tr w:rsidR="00601BB1" w:rsidRPr="009F2D74" w:rsidTr="007F6F3A">
        <w:trPr>
          <w:cantSplit/>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601BB1" w:rsidRPr="009F2D74" w:rsidRDefault="00601BB1" w:rsidP="00CA3F5F">
            <w:pPr>
              <w:spacing w:after="60"/>
              <w:ind w:left="113" w:right="113"/>
              <w:jc w:val="center"/>
              <w:rPr>
                <w:rFonts w:eastAsia="Calibri" w:cs="Arial"/>
                <w:color w:val="4F81BD" w:themeColor="accent1"/>
                <w:sz w:val="17"/>
                <w:szCs w:val="17"/>
                <w:lang w:val="fr-FR"/>
                <w:rPrChange w:id="902" w:author="Alidra, Patricia" w:date="2017-09-22T11:27:00Z">
                  <w:rPr>
                    <w:rFonts w:eastAsia="Calibri" w:cs="Arial"/>
                    <w:color w:val="4F81BD" w:themeColor="accent1"/>
                    <w:sz w:val="18"/>
                    <w:lang w:val="fr-FR"/>
                  </w:rPr>
                </w:rPrChange>
              </w:rPr>
            </w:pPr>
            <w:r w:rsidRPr="009F2D74">
              <w:rPr>
                <w:rFonts w:eastAsia="Calibri" w:cs="Arial"/>
                <w:color w:val="4F81BD" w:themeColor="accent1"/>
                <w:sz w:val="17"/>
                <w:szCs w:val="17"/>
                <w:lang w:val="fr-FR"/>
                <w:rPrChange w:id="903" w:author="Alidra, Patricia" w:date="2017-09-22T11:27:00Z">
                  <w:rPr>
                    <w:rFonts w:eastAsia="Calibri" w:cs="Arial"/>
                    <w:color w:val="4F81BD" w:themeColor="accent1"/>
                    <w:sz w:val="18"/>
                    <w:lang w:val="fr-FR"/>
                  </w:rPr>
                </w:rPrChange>
              </w:rPr>
              <w:lastRenderedPageBreak/>
              <w:t>Produits</w:t>
            </w:r>
            <w:ins w:id="904" w:author="Autor">
              <w:r w:rsidRPr="009F2D74">
                <w:rPr>
                  <w:rFonts w:eastAsia="Calibri"/>
                  <w:position w:val="6"/>
                  <w:sz w:val="17"/>
                  <w:szCs w:val="17"/>
                  <w:lang w:val="fr-FR"/>
                  <w:rPrChange w:id="905" w:author="Alidra, Patricia" w:date="2017-09-22T11:27:00Z">
                    <w:rPr>
                      <w:rFonts w:eastAsia="Calibri"/>
                      <w:position w:val="6"/>
                      <w:sz w:val="18"/>
                      <w:szCs w:val="18"/>
                      <w:lang w:val="fr-FR"/>
                    </w:rPr>
                  </w:rPrChange>
                </w:rPr>
                <w:footnoteReference w:id="1"/>
              </w:r>
            </w:ins>
          </w:p>
        </w:tc>
        <w:tc>
          <w:tcPr>
            <w:tcW w:w="3402" w:type="dxa"/>
          </w:tcPr>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FR"/>
                <w:rPrChange w:id="934" w:author="Alidra, Patricia" w:date="2017-09-22T11:27:00Z">
                  <w:rPr>
                    <w:rFonts w:eastAsia="Calibri" w:cs="Arial"/>
                    <w:sz w:val="18"/>
                    <w:szCs w:val="18"/>
                    <w:lang w:val="fr-FR"/>
                  </w:rPr>
                </w:rPrChange>
              </w:rPr>
            </w:pPr>
            <w:r w:rsidRPr="009F2D74">
              <w:rPr>
                <w:rFonts w:eastAsia="Calibri" w:cs="Arial"/>
                <w:b/>
                <w:bCs/>
                <w:color w:val="4F81BD" w:themeColor="accent1"/>
                <w:sz w:val="17"/>
                <w:szCs w:val="17"/>
                <w:lang w:val="fr-FR"/>
                <w:rPrChange w:id="935" w:author="Alidra, Patricia" w:date="2017-09-22T11:27:00Z">
                  <w:rPr>
                    <w:rFonts w:eastAsia="Calibri" w:cs="Arial"/>
                    <w:b/>
                    <w:bCs/>
                    <w:color w:val="4F81BD" w:themeColor="accent1"/>
                    <w:sz w:val="18"/>
                    <w:szCs w:val="18"/>
                    <w:lang w:val="fr-FR"/>
                  </w:rPr>
                </w:rPrChange>
              </w:rPr>
              <w:t xml:space="preserve">D.1-6: </w:t>
            </w:r>
            <w:r w:rsidRPr="009F2D74">
              <w:rPr>
                <w:rFonts w:eastAsia="Calibri" w:cs="Arial"/>
                <w:sz w:val="17"/>
                <w:szCs w:val="17"/>
                <w:lang w:val="fr-FR"/>
                <w:rPrChange w:id="936" w:author="Alidra, Patricia" w:date="2017-09-22T11:27:00Z">
                  <w:rPr>
                    <w:rFonts w:eastAsia="Calibri" w:cs="Arial"/>
                    <w:sz w:val="18"/>
                    <w:szCs w:val="18"/>
                    <w:lang w:val="fr-FR"/>
                  </w:rPr>
                </w:rPrChange>
              </w:rPr>
              <w:t>Plates-formes pour les partenariats, produits et services</w:t>
            </w:r>
            <w:r w:rsidR="000E0879" w:rsidRPr="009F2D74">
              <w:rPr>
                <w:rFonts w:eastAsia="Calibri" w:cs="Arial"/>
                <w:sz w:val="17"/>
                <w:szCs w:val="17"/>
                <w:lang w:val="fr-FR"/>
              </w:rPr>
              <w:t>.</w:t>
            </w:r>
          </w:p>
          <w:p w:rsidR="00601BB1" w:rsidRPr="009F2D74" w:rsidRDefault="00601BB1">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937" w:author="Alidra, Patricia" w:date="2017-09-22T11:27:00Z">
                  <w:rPr>
                    <w:rFonts w:eastAsia="Calibri" w:cs="Arial"/>
                    <w:b/>
                    <w:bCs/>
                    <w:color w:val="4F81BD" w:themeColor="accent1"/>
                    <w:sz w:val="18"/>
                    <w:lang w:val="fr-FR"/>
                  </w:rPr>
                </w:rPrChange>
              </w:rPr>
            </w:pPr>
            <w:ins w:id="938" w:author="Cerri, Celine" w:date="2017-04-28T18:15:00Z">
              <w:r w:rsidRPr="009F2D74">
                <w:rPr>
                  <w:rFonts w:eastAsia="Calibri"/>
                  <w:b/>
                  <w:color w:val="5B9BD5"/>
                  <w:sz w:val="17"/>
                  <w:szCs w:val="17"/>
                  <w:highlight w:val="cyan"/>
                  <w:lang w:val="fr-FR"/>
                  <w:rPrChange w:id="939" w:author="Alidra, Patricia" w:date="2017-09-22T11:27:00Z">
                    <w:rPr>
                      <w:rFonts w:eastAsia="Calibri"/>
                      <w:b/>
                      <w:color w:val="5B9BD5"/>
                      <w:sz w:val="16"/>
                    </w:rPr>
                  </w:rPrChange>
                </w:rPr>
                <w:t xml:space="preserve">[AMS] </w:t>
              </w:r>
            </w:ins>
            <w:r w:rsidRPr="009F2D74">
              <w:rPr>
                <w:rFonts w:eastAsia="Calibri" w:cs="Arial"/>
                <w:b/>
                <w:bCs/>
                <w:color w:val="4F81BD" w:themeColor="accent1"/>
                <w:sz w:val="17"/>
                <w:szCs w:val="17"/>
                <w:highlight w:val="cyan"/>
                <w:lang w:val="fr-FR"/>
                <w:rPrChange w:id="940" w:author="Alidra, Patricia" w:date="2017-09-22T11:27:00Z">
                  <w:rPr>
                    <w:rFonts w:eastAsia="Calibri" w:cs="Arial"/>
                    <w:b/>
                    <w:bCs/>
                    <w:color w:val="4F81BD" w:themeColor="accent1"/>
                    <w:sz w:val="18"/>
                    <w:szCs w:val="18"/>
                    <w:highlight w:val="cyan"/>
                    <w:lang w:val="fr-FR"/>
                  </w:rPr>
                </w:rPrChange>
              </w:rPr>
              <w:t>D.1-6</w:t>
            </w:r>
            <w:r w:rsidRPr="009F2D74">
              <w:rPr>
                <w:rFonts w:eastAsia="Calibri" w:cs="Arial"/>
                <w:color w:val="4F81BD" w:themeColor="accent1"/>
                <w:sz w:val="17"/>
                <w:szCs w:val="17"/>
                <w:highlight w:val="cyan"/>
                <w:lang w:val="fr-FR"/>
                <w:rPrChange w:id="941" w:author="Alidra, Patricia" w:date="2017-09-22T11:27:00Z">
                  <w:rPr>
                    <w:rFonts w:eastAsia="Calibri" w:cs="Arial"/>
                    <w:b/>
                    <w:bCs/>
                    <w:color w:val="4F81BD" w:themeColor="accent1"/>
                    <w:sz w:val="18"/>
                    <w:szCs w:val="18"/>
                    <w:highlight w:val="cyan"/>
                    <w:lang w:val="fr-FR"/>
                  </w:rPr>
                </w:rPrChange>
              </w:rPr>
              <w:t xml:space="preserve">: </w:t>
            </w:r>
            <w:del w:id="942" w:author="Dawonauth, Valéria" w:date="2017-05-11T10:46:00Z">
              <w:r w:rsidRPr="009F2D74" w:rsidDel="00534591">
                <w:rPr>
                  <w:rFonts w:eastAsia="Calibri" w:cs="Arial"/>
                  <w:sz w:val="17"/>
                  <w:szCs w:val="17"/>
                  <w:highlight w:val="cyan"/>
                  <w:lang w:val="fr-FR"/>
                  <w:rPrChange w:id="943" w:author="Alidra, Patricia" w:date="2017-09-22T11:27:00Z">
                    <w:rPr>
                      <w:rFonts w:eastAsia="Calibri" w:cs="Arial"/>
                      <w:sz w:val="18"/>
                      <w:szCs w:val="18"/>
                      <w:highlight w:val="cyan"/>
                      <w:lang w:val="fr-FR"/>
                    </w:rPr>
                  </w:rPrChange>
                </w:rPr>
                <w:delText>Plates</w:delText>
              </w:r>
              <w:r w:rsidRPr="009F2D74" w:rsidDel="00534591">
                <w:rPr>
                  <w:rFonts w:eastAsia="Calibri" w:cs="Arial"/>
                  <w:color w:val="FF0000"/>
                  <w:sz w:val="17"/>
                  <w:szCs w:val="17"/>
                  <w:highlight w:val="cyan"/>
                  <w:lang w:val="fr-FR"/>
                  <w:rPrChange w:id="944" w:author="Alidra, Patricia" w:date="2017-09-22T14:05:00Z">
                    <w:rPr>
                      <w:rFonts w:eastAsia="Calibri" w:cs="Arial"/>
                      <w:sz w:val="18"/>
                      <w:szCs w:val="18"/>
                      <w:highlight w:val="cyan"/>
                      <w:lang w:val="fr-FR"/>
                    </w:rPr>
                  </w:rPrChange>
                </w:rPr>
                <w:delText xml:space="preserve">-formes pour les partenariats, </w:delText>
              </w:r>
            </w:del>
            <w:del w:id="945" w:author="Alidra, Patricia" w:date="2017-09-22T14:05:00Z">
              <w:r w:rsidRPr="009F2D74" w:rsidDel="00DF2B53">
                <w:rPr>
                  <w:rFonts w:eastAsia="Calibri" w:cs="Arial"/>
                  <w:color w:val="FF0000"/>
                  <w:sz w:val="17"/>
                  <w:szCs w:val="17"/>
                  <w:highlight w:val="cyan"/>
                  <w:lang w:val="fr-FR"/>
                  <w:rPrChange w:id="946" w:author="Alidra, Patricia" w:date="2017-09-22T14:05:00Z">
                    <w:rPr>
                      <w:rFonts w:eastAsia="Calibri" w:cs="Arial"/>
                      <w:sz w:val="18"/>
                      <w:szCs w:val="18"/>
                      <w:highlight w:val="cyan"/>
                      <w:lang w:val="fr-FR"/>
                    </w:rPr>
                  </w:rPrChange>
                </w:rPr>
                <w:delText>produits</w:delText>
              </w:r>
              <w:r w:rsidR="00DF2B53" w:rsidRPr="009F2D74" w:rsidDel="00DF2B53">
                <w:rPr>
                  <w:rFonts w:eastAsia="Calibri" w:cs="Arial"/>
                  <w:color w:val="FF0000"/>
                  <w:sz w:val="17"/>
                  <w:szCs w:val="17"/>
                  <w:highlight w:val="cyan"/>
                  <w:lang w:val="fr-FR"/>
                  <w:rPrChange w:id="947" w:author="Alidra, Patricia" w:date="2017-09-22T14:05:00Z">
                    <w:rPr>
                      <w:rFonts w:eastAsia="Calibri" w:cs="Arial"/>
                      <w:sz w:val="17"/>
                      <w:szCs w:val="17"/>
                      <w:lang w:val="fr-FR"/>
                    </w:rPr>
                  </w:rPrChange>
                </w:rPr>
                <w:delText xml:space="preserve"> </w:delText>
              </w:r>
              <w:r w:rsidR="00DF2B53" w:rsidRPr="009F2D74" w:rsidDel="00DF2B53">
                <w:rPr>
                  <w:rFonts w:eastAsia="Calibri" w:cs="Arial"/>
                  <w:color w:val="FF0000"/>
                  <w:sz w:val="17"/>
                  <w:szCs w:val="17"/>
                  <w:highlight w:val="cyan"/>
                  <w:lang w:val="fr-FR"/>
                  <w:rPrChange w:id="948" w:author="Alidra, Patricia" w:date="2017-09-22T14:05:00Z">
                    <w:rPr>
                      <w:rFonts w:eastAsia="Calibri" w:cs="Arial"/>
                      <w:sz w:val="18"/>
                      <w:szCs w:val="18"/>
                      <w:lang w:val="fr-FR"/>
                    </w:rPr>
                  </w:rPrChange>
                </w:rPr>
                <w:delText>et services</w:delText>
              </w:r>
              <w:r w:rsidR="00DF2B53" w:rsidRPr="009F2D74" w:rsidDel="00DF2B53">
                <w:rPr>
                  <w:rFonts w:eastAsia="Calibri" w:cs="Arial"/>
                  <w:color w:val="FF0000"/>
                  <w:sz w:val="17"/>
                  <w:szCs w:val="17"/>
                  <w:highlight w:val="cyan"/>
                  <w:lang w:val="fr-FR"/>
                  <w:rPrChange w:id="949" w:author="Alidra, Patricia" w:date="2017-09-22T14:05:00Z">
                    <w:rPr>
                      <w:rFonts w:eastAsia="Calibri" w:cs="Arial"/>
                      <w:color w:val="4F81BD" w:themeColor="accent1"/>
                      <w:sz w:val="17"/>
                      <w:szCs w:val="17"/>
                      <w:highlight w:val="cyan"/>
                      <w:lang w:val="fr-FR"/>
                    </w:rPr>
                  </w:rPrChange>
                </w:rPr>
                <w:delText xml:space="preserve"> </w:delText>
              </w:r>
            </w:del>
            <w:ins w:id="950" w:author="Dawonauth, Valéria" w:date="2017-05-11T10:46:00Z">
              <w:r w:rsidR="00DF2B53" w:rsidRPr="009F2D74">
                <w:rPr>
                  <w:rFonts w:eastAsia="Calibri" w:cs="Arial"/>
                  <w:color w:val="FF0000"/>
                  <w:sz w:val="17"/>
                  <w:szCs w:val="17"/>
                  <w:highlight w:val="cyan"/>
                  <w:lang w:val="fr-FR"/>
                  <w:rPrChange w:id="951" w:author="Alidra, Patricia" w:date="2017-09-22T14:05:00Z">
                    <w:rPr>
                      <w:rFonts w:eastAsia="Calibri" w:cs="Arial"/>
                      <w:b/>
                      <w:bCs/>
                      <w:color w:val="4F81BD" w:themeColor="accent1"/>
                      <w:sz w:val="18"/>
                      <w:szCs w:val="18"/>
                      <w:highlight w:val="cyan"/>
                      <w:lang w:val="fr-FR"/>
                    </w:rPr>
                  </w:rPrChange>
                </w:rPr>
                <w:t xml:space="preserve">Projets </w:t>
              </w:r>
            </w:ins>
            <w:ins w:id="952" w:author="Dawonauth, Valéria" w:date="2017-05-11T10:47:00Z">
              <w:r w:rsidR="00DF2B53" w:rsidRPr="009F2D74">
                <w:rPr>
                  <w:rFonts w:eastAsia="Calibri" w:cs="Arial"/>
                  <w:color w:val="FF0000"/>
                  <w:sz w:val="17"/>
                  <w:szCs w:val="17"/>
                  <w:highlight w:val="cyan"/>
                  <w:lang w:val="fr-FR"/>
                  <w:rPrChange w:id="953" w:author="Alidra, Patricia" w:date="2017-09-22T14:05:00Z">
                    <w:rPr>
                      <w:rFonts w:eastAsia="Calibri" w:cs="Arial"/>
                      <w:b/>
                      <w:bCs/>
                      <w:color w:val="4F81BD" w:themeColor="accent1"/>
                      <w:sz w:val="18"/>
                      <w:szCs w:val="18"/>
                      <w:highlight w:val="cyan"/>
                      <w:lang w:val="fr-FR"/>
                    </w:rPr>
                  </w:rPrChange>
                </w:rPr>
                <w:t>de développement des télécommunications</w:t>
              </w:r>
              <w:r w:rsidR="00DF2B53" w:rsidRPr="009F2D74">
                <w:rPr>
                  <w:rFonts w:eastAsia="Calibri" w:cs="Arial"/>
                  <w:color w:val="4F81BD" w:themeColor="accent1"/>
                  <w:sz w:val="17"/>
                  <w:szCs w:val="17"/>
                  <w:highlight w:val="cyan"/>
                  <w:lang w:val="fr-FR"/>
                  <w:rPrChange w:id="954" w:author="Alidra, Patricia" w:date="2017-09-22T11:27:00Z">
                    <w:rPr>
                      <w:rFonts w:eastAsia="Calibri" w:cs="Arial"/>
                      <w:b/>
                      <w:bCs/>
                      <w:color w:val="4F81BD" w:themeColor="accent1"/>
                      <w:sz w:val="18"/>
                      <w:szCs w:val="18"/>
                      <w:highlight w:val="cyan"/>
                      <w:lang w:val="fr-FR"/>
                    </w:rPr>
                  </w:rPrChange>
                </w:rPr>
                <w:t xml:space="preserve">/TIC mis en </w:t>
              </w:r>
            </w:ins>
            <w:ins w:id="955" w:author="Alidra, Patricia" w:date="2017-09-22T14:04:00Z">
              <w:r w:rsidR="00DF2B53" w:rsidRPr="009F2D74">
                <w:rPr>
                  <w:rFonts w:eastAsia="Calibri" w:cs="Arial"/>
                  <w:color w:val="4F81BD" w:themeColor="accent1"/>
                  <w:sz w:val="17"/>
                  <w:szCs w:val="17"/>
                  <w:highlight w:val="cyan"/>
                  <w:lang w:val="fr-FR"/>
                </w:rPr>
                <w:t>oe</w:t>
              </w:r>
            </w:ins>
            <w:ins w:id="956" w:author="Dawonauth, Valéria" w:date="2017-05-11T10:47:00Z">
              <w:r w:rsidR="00DF2B53" w:rsidRPr="009F2D74">
                <w:rPr>
                  <w:rFonts w:eastAsia="Calibri" w:cs="Arial"/>
                  <w:color w:val="4F81BD" w:themeColor="accent1"/>
                  <w:sz w:val="17"/>
                  <w:szCs w:val="17"/>
                  <w:highlight w:val="cyan"/>
                  <w:lang w:val="fr-FR"/>
                  <w:rPrChange w:id="957" w:author="Alidra, Patricia" w:date="2017-09-22T11:27:00Z">
                    <w:rPr>
                      <w:rFonts w:eastAsia="Calibri" w:cs="Arial"/>
                      <w:b/>
                      <w:bCs/>
                      <w:color w:val="4F81BD" w:themeColor="accent1"/>
                      <w:sz w:val="18"/>
                      <w:szCs w:val="18"/>
                      <w:highlight w:val="cyan"/>
                      <w:lang w:val="fr-FR"/>
                    </w:rPr>
                  </w:rPrChange>
                </w:rPr>
                <w:t>uvre</w:t>
              </w:r>
            </w:ins>
            <w:ins w:id="958" w:author="Alidra, Patricia" w:date="2017-09-22T14:04:00Z">
              <w:r w:rsidR="00DF2B53" w:rsidRPr="009F2D74">
                <w:rPr>
                  <w:rFonts w:eastAsia="Calibri" w:cs="Arial"/>
                  <w:color w:val="4F81BD" w:themeColor="accent1"/>
                  <w:sz w:val="17"/>
                  <w:szCs w:val="17"/>
                  <w:highlight w:val="cyan"/>
                  <w:lang w:val="fr-FR"/>
                </w:rPr>
                <w:t xml:space="preserve"> </w:t>
              </w:r>
            </w:ins>
            <w:ins w:id="959" w:author="Alidra, Patricia" w:date="2017-09-22T14:05:00Z">
              <w:r w:rsidR="00DF2B53" w:rsidRPr="009F2D74">
                <w:rPr>
                  <w:rFonts w:eastAsia="Calibri" w:cs="Arial"/>
                  <w:sz w:val="17"/>
                  <w:szCs w:val="17"/>
                  <w:highlight w:val="cyan"/>
                  <w:lang w:val="fr-FR"/>
                  <w:rPrChange w:id="960" w:author="Alidra, Patricia" w:date="2017-09-22T11:27:00Z">
                    <w:rPr>
                      <w:rFonts w:eastAsia="Calibri" w:cs="Arial"/>
                      <w:sz w:val="18"/>
                      <w:szCs w:val="18"/>
                      <w:highlight w:val="cyan"/>
                      <w:lang w:val="fr-FR"/>
                    </w:rPr>
                  </w:rPrChange>
                </w:rPr>
                <w:t>et services</w:t>
              </w:r>
              <w:r w:rsidR="00DF2B53" w:rsidRPr="009F2D74">
                <w:rPr>
                  <w:rFonts w:eastAsia="Calibri" w:cs="Arial"/>
                  <w:sz w:val="17"/>
                  <w:szCs w:val="17"/>
                  <w:highlight w:val="cyan"/>
                  <w:lang w:val="fr-FR"/>
                  <w:rPrChange w:id="961" w:author="Alidra, Patricia" w:date="2017-09-22T11:27:00Z">
                    <w:rPr>
                      <w:rFonts w:eastAsia="Calibri" w:cs="Arial"/>
                      <w:sz w:val="18"/>
                      <w:szCs w:val="18"/>
                    </w:rPr>
                  </w:rPrChange>
                </w:rPr>
                <w:t xml:space="preserve"> </w:t>
              </w:r>
            </w:ins>
            <w:ins w:id="962" w:author="Dawonauth, Valéria" w:date="2017-05-11T10:47:00Z">
              <w:r w:rsidRPr="009F2D74">
                <w:rPr>
                  <w:rFonts w:eastAsia="Calibri" w:cs="Arial"/>
                  <w:sz w:val="17"/>
                  <w:szCs w:val="17"/>
                  <w:highlight w:val="cyan"/>
                  <w:lang w:val="fr-FR"/>
                  <w:rPrChange w:id="963" w:author="Alidra, Patricia" w:date="2017-09-22T11:27:00Z">
                    <w:rPr>
                      <w:rFonts w:eastAsia="Calibri" w:cs="Arial"/>
                      <w:sz w:val="18"/>
                      <w:szCs w:val="18"/>
                    </w:rPr>
                  </w:rPrChange>
                </w:rPr>
                <w:t>relatifs aux initiatives régionales</w:t>
              </w:r>
            </w:ins>
            <w:r w:rsidR="000E0879" w:rsidRPr="009F2D74">
              <w:rPr>
                <w:rFonts w:eastAsia="Calibri" w:cs="Arial"/>
                <w:sz w:val="17"/>
                <w:szCs w:val="17"/>
                <w:highlight w:val="cyan"/>
                <w:lang w:val="fr-FR"/>
              </w:rPr>
              <w:t>.</w:t>
            </w:r>
          </w:p>
        </w:tc>
        <w:tc>
          <w:tcPr>
            <w:tcW w:w="3827" w:type="dxa"/>
          </w:tcPr>
          <w:p w:rsidR="00601BB1" w:rsidRPr="009F2D74" w:rsidRDefault="00601BB1" w:rsidP="00DF2B53">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964" w:author="Alidra, Patricia" w:date="2017-09-22T11:27:00Z">
                  <w:rPr>
                    <w:rFonts w:eastAsia="Calibri" w:cs="Arial"/>
                    <w:b/>
                    <w:bCs/>
                    <w:color w:val="4F81BD" w:themeColor="accent1"/>
                    <w:sz w:val="18"/>
                    <w:lang w:val="fr-FR"/>
                  </w:rPr>
                </w:rPrChange>
              </w:rPr>
            </w:pPr>
          </w:p>
        </w:tc>
        <w:tc>
          <w:tcPr>
            <w:tcW w:w="3260" w:type="dxa"/>
          </w:tcPr>
          <w:p w:rsidR="00601BB1" w:rsidRPr="009F2D74" w:rsidRDefault="00601BB1">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7"/>
                <w:szCs w:val="17"/>
                <w:lang w:val="fr-FR"/>
                <w:rPrChange w:id="965" w:author="Alidra, Patricia" w:date="2017-09-22T11:27:00Z">
                  <w:rPr>
                    <w:rFonts w:eastAsia="Calibri" w:cs="Arial"/>
                    <w:b/>
                    <w:bCs/>
                    <w:color w:val="4F81BD" w:themeColor="accent1"/>
                    <w:sz w:val="18"/>
                    <w:lang w:val="en-GB"/>
                  </w:rPr>
                </w:rPrChange>
              </w:rPr>
            </w:pPr>
            <w:ins w:id="966" w:author="Cerri, Celine" w:date="2017-04-28T18:15:00Z">
              <w:r w:rsidRPr="009F2D74">
                <w:rPr>
                  <w:rFonts w:eastAsia="Calibri"/>
                  <w:b/>
                  <w:color w:val="5B9BD5"/>
                  <w:sz w:val="17"/>
                  <w:szCs w:val="17"/>
                  <w:highlight w:val="cyan"/>
                  <w:lang w:val="fr-FR"/>
                  <w:rPrChange w:id="967" w:author="Alidra, Patricia" w:date="2017-09-22T11:27:00Z">
                    <w:rPr>
                      <w:rFonts w:eastAsia="Calibri"/>
                      <w:b/>
                      <w:color w:val="5B9BD5"/>
                      <w:sz w:val="16"/>
                    </w:rPr>
                  </w:rPrChange>
                </w:rPr>
                <w:t xml:space="preserve">[AMS] </w:t>
              </w:r>
            </w:ins>
            <w:ins w:id="968" w:author="Autor">
              <w:r w:rsidRPr="009F2D74">
                <w:rPr>
                  <w:rFonts w:cs="Arial"/>
                  <w:b/>
                  <w:bCs/>
                  <w:color w:val="5B9BD5"/>
                  <w:sz w:val="17"/>
                  <w:szCs w:val="17"/>
                  <w:highlight w:val="cyan"/>
                  <w:lang w:val="fr-FR"/>
                  <w:rPrChange w:id="969" w:author="Alidra, Patricia" w:date="2017-09-22T11:27:00Z">
                    <w:rPr>
                      <w:rFonts w:cs="Arial"/>
                      <w:b/>
                      <w:bCs/>
                      <w:color w:val="5B9BD5"/>
                      <w:sz w:val="18"/>
                      <w:szCs w:val="18"/>
                      <w:highlight w:val="cyan"/>
                      <w:lang w:val="en-GB"/>
                    </w:rPr>
                  </w:rPrChange>
                </w:rPr>
                <w:t>D.3-6</w:t>
              </w:r>
            </w:ins>
            <w:ins w:id="970" w:author="Alidra, Patricia" w:date="2017-09-22T14:26:00Z">
              <w:r w:rsidR="000E0879" w:rsidRPr="009F2D74">
                <w:rPr>
                  <w:rFonts w:cs="Arial"/>
                  <w:color w:val="5B9BD5"/>
                  <w:sz w:val="17"/>
                  <w:szCs w:val="17"/>
                  <w:highlight w:val="cyan"/>
                  <w:lang w:val="fr-FR"/>
                  <w:rPrChange w:id="971" w:author="Alidra, Patricia" w:date="2017-09-22T14:26:00Z">
                    <w:rPr>
                      <w:rFonts w:cs="Arial"/>
                      <w:b/>
                      <w:bCs/>
                      <w:color w:val="5B9BD5"/>
                      <w:sz w:val="17"/>
                      <w:szCs w:val="17"/>
                      <w:highlight w:val="cyan"/>
                      <w:lang w:val="fr-FR"/>
                    </w:rPr>
                  </w:rPrChange>
                </w:rPr>
                <w:t>:</w:t>
              </w:r>
            </w:ins>
            <w:ins w:id="972" w:author="Autor">
              <w:r w:rsidRPr="009F2D74">
                <w:rPr>
                  <w:rFonts w:cs="Arial"/>
                  <w:color w:val="000000"/>
                  <w:sz w:val="17"/>
                  <w:szCs w:val="17"/>
                  <w:highlight w:val="cyan"/>
                  <w:lang w:val="fr-FR"/>
                  <w:rPrChange w:id="973" w:author="Alidra, Patricia" w:date="2017-09-22T11:27:00Z">
                    <w:rPr>
                      <w:rFonts w:cs="Arial"/>
                      <w:color w:val="000000"/>
                      <w:sz w:val="18"/>
                      <w:szCs w:val="18"/>
                      <w:highlight w:val="cyan"/>
                      <w:lang w:val="en-GB"/>
                    </w:rPr>
                  </w:rPrChange>
                </w:rPr>
                <w:t xml:space="preserve"> </w:t>
              </w:r>
            </w:ins>
            <w:ins w:id="974" w:author="Dawonauth, Valéria" w:date="2017-05-11T10:48:00Z">
              <w:r w:rsidRPr="009F2D74">
                <w:rPr>
                  <w:rFonts w:cs="Arial"/>
                  <w:color w:val="000000"/>
                  <w:sz w:val="17"/>
                  <w:szCs w:val="17"/>
                  <w:highlight w:val="cyan"/>
                  <w:lang w:val="fr-FR"/>
                  <w:rPrChange w:id="975" w:author="Alidra, Patricia" w:date="2017-09-22T11:27:00Z">
                    <w:rPr>
                      <w:rFonts w:cs="Arial"/>
                      <w:color w:val="000000"/>
                      <w:sz w:val="18"/>
                      <w:szCs w:val="18"/>
                    </w:rPr>
                  </w:rPrChange>
                </w:rPr>
                <w:t>Produits et servic</w:t>
              </w:r>
              <w:r w:rsidRPr="009F2D74">
                <w:rPr>
                  <w:rFonts w:cs="Arial"/>
                  <w:color w:val="000000"/>
                  <w:sz w:val="17"/>
                  <w:szCs w:val="17"/>
                  <w:highlight w:val="cyan"/>
                  <w:lang w:val="fr-FR"/>
                  <w:rPrChange w:id="976" w:author="Alidra, Patricia" w:date="2017-09-22T11:27:00Z">
                    <w:rPr>
                      <w:rFonts w:cs="Arial"/>
                      <w:color w:val="000000"/>
                      <w:sz w:val="18"/>
                      <w:szCs w:val="18"/>
                      <w:lang w:val="en-GB"/>
                    </w:rPr>
                  </w:rPrChange>
                </w:rPr>
                <w:t xml:space="preserve">es relatifs </w:t>
              </w:r>
              <w:r w:rsidRPr="009F2D74">
                <w:rPr>
                  <w:rFonts w:cs="Arial"/>
                  <w:color w:val="000000"/>
                  <w:sz w:val="17"/>
                  <w:szCs w:val="17"/>
                  <w:highlight w:val="cyan"/>
                  <w:lang w:val="fr-FR"/>
                  <w:rPrChange w:id="977" w:author="Alidra, Patricia" w:date="2017-09-22T11:27:00Z">
                    <w:rPr>
                      <w:rFonts w:cs="Arial"/>
                      <w:color w:val="000000"/>
                      <w:sz w:val="18"/>
                      <w:szCs w:val="18"/>
                    </w:rPr>
                  </w:rPrChange>
                </w:rPr>
                <w:t xml:space="preserve">au passage à la radiodiffusion numérique et </w:t>
              </w:r>
            </w:ins>
            <w:ins w:id="978" w:author="Dawonauth, Valéria" w:date="2017-05-11T11:29:00Z">
              <w:r w:rsidRPr="009F2D74">
                <w:rPr>
                  <w:rFonts w:cs="Arial"/>
                  <w:color w:val="000000"/>
                  <w:sz w:val="17"/>
                  <w:szCs w:val="17"/>
                  <w:highlight w:val="cyan"/>
                  <w:lang w:val="fr-FR"/>
                  <w:rPrChange w:id="979" w:author="Alidra, Patricia" w:date="2017-09-22T11:27:00Z">
                    <w:rPr>
                      <w:rFonts w:cs="Arial"/>
                      <w:color w:val="000000"/>
                      <w:sz w:val="18"/>
                      <w:szCs w:val="18"/>
                      <w:highlight w:val="cyan"/>
                      <w:lang w:val="fr-FR"/>
                    </w:rPr>
                  </w:rPrChange>
                </w:rPr>
                <w:t>les</w:t>
              </w:r>
            </w:ins>
            <w:ins w:id="980" w:author="Godreau, Lea" w:date="2017-05-11T13:04:00Z">
              <w:r w:rsidRPr="009F2D74">
                <w:rPr>
                  <w:rFonts w:cs="Arial"/>
                  <w:color w:val="000000"/>
                  <w:sz w:val="17"/>
                  <w:szCs w:val="17"/>
                  <w:highlight w:val="cyan"/>
                  <w:lang w:val="fr-FR"/>
                  <w:rPrChange w:id="981" w:author="Alidra, Patricia" w:date="2017-09-22T11:27:00Z">
                    <w:rPr>
                      <w:rFonts w:cs="Arial"/>
                      <w:color w:val="000000"/>
                      <w:sz w:val="18"/>
                      <w:szCs w:val="18"/>
                      <w:highlight w:val="cyan"/>
                      <w:lang w:val="fr-FR"/>
                    </w:rPr>
                  </w:rPrChange>
                </w:rPr>
                <w:t xml:space="preserve"> </w:t>
              </w:r>
              <w:r w:rsidRPr="009F2D74">
                <w:rPr>
                  <w:rFonts w:cs="Arial"/>
                  <w:color w:val="000000"/>
                  <w:sz w:val="17"/>
                  <w:szCs w:val="17"/>
                  <w:highlight w:val="cyan"/>
                  <w:lang w:val="fr-FR"/>
                  <w:rPrChange w:id="982" w:author="Alidra, Patricia" w:date="2017-09-22T11:27:00Z">
                    <w:rPr>
                      <w:rFonts w:cs="Arial"/>
                      <w:color w:val="000000"/>
                      <w:sz w:val="18"/>
                      <w:szCs w:val="18"/>
                    </w:rPr>
                  </w:rPrChange>
                </w:rPr>
                <w:t>activités post-transition</w:t>
              </w:r>
            </w:ins>
            <w:ins w:id="983" w:author="Dawonauth, Valéria" w:date="2017-05-11T10:49:00Z">
              <w:r w:rsidRPr="009F2D74">
                <w:rPr>
                  <w:rFonts w:cs="Arial"/>
                  <w:color w:val="000000"/>
                  <w:sz w:val="17"/>
                  <w:szCs w:val="17"/>
                  <w:highlight w:val="cyan"/>
                  <w:lang w:val="fr-FR"/>
                  <w:rPrChange w:id="984" w:author="Alidra, Patricia" w:date="2017-09-22T11:27:00Z">
                    <w:rPr>
                      <w:rFonts w:cs="Arial"/>
                      <w:color w:val="000000"/>
                      <w:sz w:val="18"/>
                      <w:szCs w:val="18"/>
                    </w:rPr>
                  </w:rPrChange>
                </w:rPr>
                <w:t xml:space="preserve">, et </w:t>
              </w:r>
            </w:ins>
            <w:ins w:id="985" w:author="Dawonauth, Valéria" w:date="2017-05-11T10:50:00Z">
              <w:r w:rsidRPr="009F2D74">
                <w:rPr>
                  <w:rFonts w:cs="Arial"/>
                  <w:color w:val="000000"/>
                  <w:sz w:val="17"/>
                  <w:szCs w:val="17"/>
                  <w:highlight w:val="cyan"/>
                  <w:lang w:val="fr-FR"/>
                  <w:rPrChange w:id="986" w:author="Alidra, Patricia" w:date="2017-09-22T11:27:00Z">
                    <w:rPr>
                      <w:rFonts w:cs="Arial"/>
                      <w:color w:val="000000"/>
                      <w:sz w:val="18"/>
                      <w:szCs w:val="18"/>
                      <w:highlight w:val="cyan"/>
                      <w:lang w:val="fr-FR"/>
                    </w:rPr>
                  </w:rPrChange>
                </w:rPr>
                <w:t>à l</w:t>
              </w:r>
            </w:ins>
            <w:ins w:id="987" w:author="Alidra, Patricia" w:date="2017-09-22T14:13:00Z">
              <w:r w:rsidR="00E21C77" w:rsidRPr="009F2D74">
                <w:rPr>
                  <w:rFonts w:cs="Arial"/>
                  <w:color w:val="000000"/>
                  <w:sz w:val="17"/>
                  <w:szCs w:val="17"/>
                  <w:highlight w:val="cyan"/>
                  <w:lang w:val="fr-FR"/>
                </w:rPr>
                <w:t>'</w:t>
              </w:r>
            </w:ins>
            <w:ins w:id="988" w:author="Dawonauth, Valéria" w:date="2017-05-11T10:49:00Z">
              <w:r w:rsidRPr="009F2D74">
                <w:rPr>
                  <w:rFonts w:cs="Arial"/>
                  <w:color w:val="000000"/>
                  <w:sz w:val="17"/>
                  <w:szCs w:val="17"/>
                  <w:highlight w:val="cyan"/>
                  <w:lang w:val="fr-FR"/>
                  <w:rPrChange w:id="989" w:author="Alidra, Patricia" w:date="2017-09-22T11:27:00Z">
                    <w:rPr>
                      <w:rFonts w:cs="Arial"/>
                      <w:color w:val="000000"/>
                      <w:sz w:val="18"/>
                      <w:szCs w:val="18"/>
                    </w:rPr>
                  </w:rPrChange>
                </w:rPr>
                <w:t>efficacité de la mise en</w:t>
              </w:r>
            </w:ins>
            <w:ins w:id="990" w:author="Alidra, Patricia" w:date="2017-09-22T14:06:00Z">
              <w:r w:rsidR="00DF2B53" w:rsidRPr="009F2D74">
                <w:rPr>
                  <w:rFonts w:cs="Arial"/>
                  <w:color w:val="000000"/>
                  <w:sz w:val="17"/>
                  <w:szCs w:val="17"/>
                  <w:highlight w:val="cyan"/>
                  <w:lang w:val="fr-FR"/>
                </w:rPr>
                <w:t xml:space="preserve"> oe</w:t>
              </w:r>
            </w:ins>
            <w:ins w:id="991" w:author="Dawonauth, Valéria" w:date="2017-05-11T10:49:00Z">
              <w:r w:rsidRPr="009F2D74">
                <w:rPr>
                  <w:rFonts w:cs="Arial"/>
                  <w:color w:val="000000"/>
                  <w:sz w:val="17"/>
                  <w:szCs w:val="17"/>
                  <w:highlight w:val="cyan"/>
                  <w:lang w:val="fr-FR"/>
                  <w:rPrChange w:id="992" w:author="Alidra, Patricia" w:date="2017-09-22T11:27:00Z">
                    <w:rPr>
                      <w:rFonts w:cs="Arial"/>
                      <w:color w:val="000000"/>
                      <w:sz w:val="18"/>
                      <w:szCs w:val="18"/>
                    </w:rPr>
                  </w:rPrChange>
                </w:rPr>
                <w:t>uvre des lignes directrices élaborées</w:t>
              </w:r>
            </w:ins>
            <w:ins w:id="993" w:author="Godreau, Lea" w:date="2017-05-11T13:05:00Z">
              <w:r w:rsidRPr="009F2D74">
                <w:rPr>
                  <w:rFonts w:cs="Arial"/>
                  <w:color w:val="000000"/>
                  <w:sz w:val="17"/>
                  <w:szCs w:val="17"/>
                  <w:highlight w:val="cyan"/>
                  <w:lang w:val="fr-FR"/>
                  <w:rPrChange w:id="994" w:author="Alidra, Patricia" w:date="2017-09-22T14:06:00Z">
                    <w:rPr>
                      <w:rFonts w:cs="Arial"/>
                      <w:color w:val="000000"/>
                      <w:sz w:val="18"/>
                      <w:szCs w:val="18"/>
                      <w:lang w:val="fr-FR"/>
                    </w:rPr>
                  </w:rPrChange>
                </w:rPr>
                <w:t>.</w:t>
              </w:r>
            </w:ins>
          </w:p>
        </w:tc>
        <w:tc>
          <w:tcPr>
            <w:tcW w:w="3827" w:type="dxa"/>
          </w:tcPr>
          <w:p w:rsidR="00601BB1" w:rsidRPr="009F2D74" w:rsidRDefault="00601BB1" w:rsidP="00E776C2">
            <w:pPr>
              <w:spacing w:before="0"/>
              <w:cnfStyle w:val="000000000000" w:firstRow="0" w:lastRow="0" w:firstColumn="0" w:lastColumn="0" w:oddVBand="0" w:evenVBand="0" w:oddHBand="0" w:evenHBand="0" w:firstRowFirstColumn="0" w:firstRowLastColumn="0" w:lastRowFirstColumn="0" w:lastRowLastColumn="0"/>
              <w:rPr>
                <w:sz w:val="17"/>
                <w:szCs w:val="17"/>
                <w:lang w:val="fr-FR"/>
                <w:rPrChange w:id="995" w:author="Alidra, Patricia" w:date="2017-09-22T11:27:00Z">
                  <w:rPr>
                    <w:sz w:val="18"/>
                    <w:lang w:val="en-GB"/>
                  </w:rPr>
                </w:rPrChange>
              </w:rPr>
            </w:pPr>
            <w:ins w:id="996" w:author="Cerri, Celine" w:date="2017-04-28T18:15:00Z">
              <w:r w:rsidRPr="009F2D74">
                <w:rPr>
                  <w:rFonts w:eastAsia="Calibri"/>
                  <w:b/>
                  <w:color w:val="5B9BD5"/>
                  <w:sz w:val="17"/>
                  <w:szCs w:val="17"/>
                  <w:highlight w:val="cyan"/>
                  <w:lang w:val="fr-FR"/>
                  <w:rPrChange w:id="997" w:author="Alidra, Patricia" w:date="2017-09-22T11:27:00Z">
                    <w:rPr>
                      <w:rFonts w:eastAsia="Calibri"/>
                      <w:b/>
                      <w:color w:val="5B9BD5"/>
                      <w:sz w:val="16"/>
                    </w:rPr>
                  </w:rPrChange>
                </w:rPr>
                <w:t xml:space="preserve">[AMS] </w:t>
              </w:r>
            </w:ins>
            <w:ins w:id="998" w:author="Autor">
              <w:r w:rsidRPr="009F2D74">
                <w:rPr>
                  <w:rFonts w:eastAsia="Calibri" w:cs="Arial"/>
                  <w:b/>
                  <w:bCs/>
                  <w:color w:val="5B9BD5"/>
                  <w:sz w:val="17"/>
                  <w:szCs w:val="17"/>
                  <w:highlight w:val="cyan"/>
                  <w:lang w:val="fr-FR"/>
                  <w:rPrChange w:id="999" w:author="Alidra, Patricia" w:date="2017-09-22T11:27:00Z">
                    <w:rPr>
                      <w:rFonts w:eastAsia="Calibri" w:cs="Arial"/>
                      <w:b/>
                      <w:bCs/>
                      <w:color w:val="5B9BD5"/>
                      <w:sz w:val="18"/>
                      <w:szCs w:val="18"/>
                      <w:highlight w:val="cyan"/>
                      <w:lang w:val="en-GB"/>
                    </w:rPr>
                  </w:rPrChange>
                </w:rPr>
                <w:t>D. 4-6</w:t>
              </w:r>
            </w:ins>
            <w:ins w:id="1000" w:author="Alidra, Patricia" w:date="2017-09-22T14:26:00Z">
              <w:r w:rsidR="000E0879" w:rsidRPr="009F2D74">
                <w:rPr>
                  <w:rFonts w:eastAsia="Calibri" w:cs="Arial"/>
                  <w:color w:val="5B9BD5"/>
                  <w:sz w:val="17"/>
                  <w:szCs w:val="17"/>
                  <w:highlight w:val="cyan"/>
                  <w:lang w:val="fr-FR"/>
                  <w:rPrChange w:id="1001" w:author="Alidra, Patricia" w:date="2017-09-22T14:27:00Z">
                    <w:rPr>
                      <w:rFonts w:eastAsia="Calibri" w:cs="Arial"/>
                      <w:b/>
                      <w:bCs/>
                      <w:color w:val="5B9BD5"/>
                      <w:sz w:val="17"/>
                      <w:szCs w:val="17"/>
                      <w:highlight w:val="cyan"/>
                      <w:lang w:val="fr-FR"/>
                    </w:rPr>
                  </w:rPrChange>
                </w:rPr>
                <w:t>:</w:t>
              </w:r>
            </w:ins>
            <w:ins w:id="1002" w:author="Dawonauth, Valéria" w:date="2017-05-11T10:52:00Z">
              <w:r w:rsidRPr="009F2D74">
                <w:rPr>
                  <w:rFonts w:eastAsia="Calibri" w:cs="Arial"/>
                  <w:color w:val="5B9BD5"/>
                  <w:sz w:val="17"/>
                  <w:szCs w:val="17"/>
                  <w:highlight w:val="cyan"/>
                  <w:lang w:val="fr-FR"/>
                  <w:rPrChange w:id="1003" w:author="Alidra, Patricia" w:date="2017-09-22T14:27:00Z">
                    <w:rPr>
                      <w:rFonts w:eastAsia="Calibri" w:cs="Arial"/>
                      <w:b/>
                      <w:bCs/>
                      <w:color w:val="5B9BD5"/>
                      <w:sz w:val="18"/>
                      <w:szCs w:val="18"/>
                      <w:highlight w:val="cyan"/>
                      <w:lang w:val="en-GB"/>
                    </w:rPr>
                  </w:rPrChange>
                </w:rPr>
                <w:t xml:space="preserve"> </w:t>
              </w:r>
              <w:r w:rsidRPr="009F2D74">
                <w:rPr>
                  <w:rFonts w:eastAsia="Calibri" w:cs="Arial"/>
                  <w:color w:val="5B9BD5"/>
                  <w:sz w:val="17"/>
                  <w:szCs w:val="17"/>
                  <w:highlight w:val="cyan"/>
                  <w:lang w:val="fr-FR"/>
                  <w:rPrChange w:id="1004" w:author="Alidra, Patricia" w:date="2017-09-22T11:27:00Z">
                    <w:rPr>
                      <w:rFonts w:eastAsia="Calibri" w:cs="Arial"/>
                      <w:b/>
                      <w:bCs/>
                      <w:color w:val="5B9BD5"/>
                      <w:sz w:val="18"/>
                      <w:szCs w:val="18"/>
                      <w:highlight w:val="cyan"/>
                      <w:lang w:val="en-GB"/>
                    </w:rPr>
                  </w:rPrChange>
                </w:rPr>
                <w:t xml:space="preserve">Produits et services visant à </w:t>
              </w:r>
            </w:ins>
            <w:ins w:id="1005" w:author="Dawonauth, Valéria" w:date="2017-05-11T10:53:00Z">
              <w:r w:rsidRPr="009F2D74">
                <w:rPr>
                  <w:rFonts w:eastAsia="Calibri" w:cs="Arial"/>
                  <w:color w:val="5B9BD5"/>
                  <w:sz w:val="17"/>
                  <w:szCs w:val="17"/>
                  <w:highlight w:val="cyan"/>
                  <w:lang w:val="fr-FR"/>
                  <w:rPrChange w:id="1006" w:author="Alidra, Patricia" w:date="2017-09-22T11:27:00Z">
                    <w:rPr>
                      <w:rFonts w:eastAsia="Calibri" w:cs="Arial"/>
                      <w:color w:val="5B9BD5"/>
                      <w:sz w:val="18"/>
                      <w:szCs w:val="18"/>
                      <w:highlight w:val="cyan"/>
                      <w:lang w:val="fr-FR"/>
                    </w:rPr>
                  </w:rPrChange>
                </w:rPr>
                <w:t>mobiliser des fonds de service universel et d</w:t>
              </w:r>
            </w:ins>
            <w:ins w:id="1007" w:author="Alidra, Patricia" w:date="2017-09-22T14:13:00Z">
              <w:r w:rsidR="00E21C77" w:rsidRPr="009F2D74">
                <w:rPr>
                  <w:rFonts w:eastAsia="Calibri" w:cs="Arial"/>
                  <w:color w:val="5B9BD5"/>
                  <w:sz w:val="17"/>
                  <w:szCs w:val="17"/>
                  <w:highlight w:val="cyan"/>
                  <w:lang w:val="fr-FR"/>
                </w:rPr>
                <w:t>'</w:t>
              </w:r>
            </w:ins>
            <w:ins w:id="1008" w:author="Dawonauth, Valéria" w:date="2017-05-11T10:53:00Z">
              <w:r w:rsidRPr="009F2D74">
                <w:rPr>
                  <w:rFonts w:eastAsia="Calibri" w:cs="Arial"/>
                  <w:color w:val="5B9BD5"/>
                  <w:sz w:val="17"/>
                  <w:szCs w:val="17"/>
                  <w:highlight w:val="cyan"/>
                  <w:lang w:val="fr-FR"/>
                  <w:rPrChange w:id="1009" w:author="Alidra, Patricia" w:date="2017-09-22T11:27:00Z">
                    <w:rPr>
                      <w:rFonts w:eastAsia="Calibri" w:cs="Arial"/>
                      <w:color w:val="5B9BD5"/>
                      <w:sz w:val="18"/>
                      <w:szCs w:val="18"/>
                      <w:highlight w:val="cyan"/>
                      <w:lang w:val="fr-FR"/>
                    </w:rPr>
                  </w:rPrChange>
                </w:rPr>
                <w:t xml:space="preserve">autres </w:t>
              </w:r>
            </w:ins>
            <w:ins w:id="1010" w:author="Dawonauth, Valéria" w:date="2017-05-11T10:55:00Z">
              <w:r w:rsidRPr="009F2D74">
                <w:rPr>
                  <w:rFonts w:eastAsia="Calibri" w:cs="Arial"/>
                  <w:color w:val="5B9BD5"/>
                  <w:sz w:val="17"/>
                  <w:szCs w:val="17"/>
                  <w:highlight w:val="cyan"/>
                  <w:lang w:val="fr-FR"/>
                  <w:rPrChange w:id="1011" w:author="Alidra, Patricia" w:date="2017-09-22T11:27:00Z">
                    <w:rPr>
                      <w:rFonts w:eastAsia="Calibri" w:cs="Arial"/>
                      <w:color w:val="5B9BD5"/>
                      <w:sz w:val="18"/>
                      <w:szCs w:val="18"/>
                      <w:highlight w:val="cyan"/>
                      <w:lang w:val="fr-FR"/>
                    </w:rPr>
                  </w:rPrChange>
                </w:rPr>
                <w:t>moyens permettant de réduire l’écart en ce qui concerne l</w:t>
              </w:r>
            </w:ins>
            <w:ins w:id="1012" w:author="Alidra, Patricia" w:date="2017-09-22T14:13:00Z">
              <w:r w:rsidR="00E21C77" w:rsidRPr="009F2D74">
                <w:rPr>
                  <w:rFonts w:eastAsia="Calibri" w:cs="Arial"/>
                  <w:color w:val="5B9BD5"/>
                  <w:sz w:val="17"/>
                  <w:szCs w:val="17"/>
                  <w:highlight w:val="cyan"/>
                  <w:lang w:val="fr-FR"/>
                </w:rPr>
                <w:t>'</w:t>
              </w:r>
            </w:ins>
            <w:ins w:id="1013" w:author="Dawonauth, Valéria" w:date="2017-05-11T10:55:00Z">
              <w:r w:rsidRPr="009F2D74">
                <w:rPr>
                  <w:rFonts w:eastAsia="Calibri" w:cs="Arial"/>
                  <w:color w:val="5B9BD5"/>
                  <w:sz w:val="17"/>
                  <w:szCs w:val="17"/>
                  <w:highlight w:val="cyan"/>
                  <w:lang w:val="fr-FR"/>
                  <w:rPrChange w:id="1014" w:author="Alidra, Patricia" w:date="2017-09-22T11:27:00Z">
                    <w:rPr>
                      <w:rFonts w:eastAsia="Calibri" w:cs="Arial"/>
                      <w:color w:val="5B9BD5"/>
                      <w:sz w:val="18"/>
                      <w:szCs w:val="18"/>
                      <w:highlight w:val="cyan"/>
                      <w:lang w:val="fr-FR"/>
                    </w:rPr>
                  </w:rPrChange>
                </w:rPr>
                <w:t xml:space="preserve">accès, notamment </w:t>
              </w:r>
            </w:ins>
            <w:ins w:id="1015" w:author="Dawonauth, Valéria" w:date="2017-05-11T10:56:00Z">
              <w:r w:rsidRPr="009F2D74">
                <w:rPr>
                  <w:rFonts w:eastAsia="Calibri" w:cs="Arial"/>
                  <w:color w:val="5B9BD5"/>
                  <w:sz w:val="17"/>
                  <w:szCs w:val="17"/>
                  <w:highlight w:val="cyan"/>
                  <w:lang w:val="fr-FR"/>
                  <w:rPrChange w:id="1016" w:author="Alidra, Patricia" w:date="2017-09-22T11:27:00Z">
                    <w:rPr>
                      <w:rFonts w:eastAsia="Calibri" w:cs="Arial"/>
                      <w:color w:val="5B9BD5"/>
                      <w:sz w:val="18"/>
                      <w:szCs w:val="18"/>
                      <w:highlight w:val="cyan"/>
                      <w:lang w:val="fr-FR"/>
                    </w:rPr>
                  </w:rPrChange>
                </w:rPr>
                <w:t>bonnes pratiques, études et lignes directrices</w:t>
              </w:r>
            </w:ins>
            <w:ins w:id="1017" w:author="Alidra, Patricia" w:date="2017-09-22T14:12:00Z">
              <w:r w:rsidR="00E776C2" w:rsidRPr="009F2D74">
                <w:rPr>
                  <w:rFonts w:eastAsia="Calibri" w:cs="Arial"/>
                  <w:color w:val="5B9BD5"/>
                  <w:sz w:val="17"/>
                  <w:szCs w:val="17"/>
                  <w:highlight w:val="cyan"/>
                  <w:lang w:val="fr-FR"/>
                  <w:rPrChange w:id="1018" w:author="Alidra, Patricia" w:date="2017-09-22T14:12:00Z">
                    <w:rPr>
                      <w:rFonts w:eastAsia="Calibri" w:cs="Arial"/>
                      <w:color w:val="5B9BD5"/>
                      <w:sz w:val="17"/>
                      <w:szCs w:val="17"/>
                      <w:lang w:val="fr-FR"/>
                    </w:rPr>
                  </w:rPrChange>
                </w:rPr>
                <w:t>.</w:t>
              </w:r>
            </w:ins>
          </w:p>
        </w:tc>
      </w:tr>
    </w:tbl>
    <w:p w:rsidR="00601BB1" w:rsidRPr="009F2D74" w:rsidRDefault="00601BB1" w:rsidP="00601BB1">
      <w:pPr>
        <w:rPr>
          <w:sz w:val="17"/>
          <w:szCs w:val="17"/>
          <w:lang w:val="fr-FR"/>
          <w:rPrChange w:id="1019" w:author="Alidra, Patricia" w:date="2017-09-22T11:27:00Z">
            <w:rPr>
              <w:lang w:val="en-GB"/>
            </w:rPr>
          </w:rPrChange>
        </w:rPr>
      </w:pPr>
    </w:p>
    <w:p w:rsidR="00601BB1" w:rsidRPr="009F2D74" w:rsidRDefault="00601BB1" w:rsidP="00601BB1">
      <w:pPr>
        <w:tabs>
          <w:tab w:val="clear" w:pos="794"/>
          <w:tab w:val="clear" w:pos="1191"/>
          <w:tab w:val="clear" w:pos="1588"/>
          <w:tab w:val="clear" w:pos="1985"/>
        </w:tabs>
        <w:overflowPunct/>
        <w:autoSpaceDE/>
        <w:autoSpaceDN/>
        <w:adjustRightInd/>
        <w:spacing w:before="0"/>
        <w:textAlignment w:val="auto"/>
        <w:rPr>
          <w:sz w:val="17"/>
          <w:szCs w:val="17"/>
          <w:lang w:val="fr-FR"/>
          <w:rPrChange w:id="1020" w:author="Alidra, Patricia" w:date="2017-09-22T11:27:00Z">
            <w:rPr>
              <w:lang w:val="en-GB"/>
            </w:rPr>
          </w:rPrChange>
        </w:rPr>
      </w:pPr>
      <w:r w:rsidRPr="009F2D74">
        <w:rPr>
          <w:sz w:val="17"/>
          <w:szCs w:val="17"/>
          <w:lang w:val="fr-FR"/>
          <w:rPrChange w:id="1021" w:author="Alidra, Patricia" w:date="2017-09-22T11:27:00Z">
            <w:rPr>
              <w:lang w:val="en-GB"/>
            </w:rPr>
          </w:rPrChange>
        </w:rPr>
        <w:br w:type="page"/>
      </w:r>
    </w:p>
    <w:p w:rsidR="005A5516" w:rsidRPr="0014380C" w:rsidRDefault="005A5516" w:rsidP="001423F8">
      <w:pPr>
        <w:pStyle w:val="AnnexNo"/>
        <w:rPr>
          <w:lang w:val="fr-FR"/>
        </w:rPr>
      </w:pPr>
      <w:r w:rsidRPr="0014380C">
        <w:rPr>
          <w:lang w:val="fr-FR"/>
        </w:rPr>
        <w:lastRenderedPageBreak/>
        <w:t>Annexe A</w:t>
      </w:r>
    </w:p>
    <w:p w:rsidR="005A5516" w:rsidRPr="0014380C" w:rsidRDefault="005A5516" w:rsidP="001423F8">
      <w:pPr>
        <w:pStyle w:val="Annextitle"/>
        <w:spacing w:after="240"/>
        <w:rPr>
          <w:lang w:val="fr-FR"/>
        </w:rPr>
      </w:pPr>
      <w:r w:rsidRPr="0014380C">
        <w:rPr>
          <w:lang w:val="fr-FR"/>
        </w:rPr>
        <w:t xml:space="preserve">Projet de contribution de l'UIT-D au </w:t>
      </w:r>
      <w:r w:rsidR="005B0888" w:rsidRPr="0014380C">
        <w:rPr>
          <w:lang w:val="fr-FR"/>
        </w:rPr>
        <w:t>P</w:t>
      </w:r>
      <w:r w:rsidRPr="0014380C">
        <w:rPr>
          <w:lang w:val="fr-FR"/>
        </w:rPr>
        <w:t xml:space="preserve">lan stratégique de l'UIT pour la période 2020-2023: objectifs, résultats, </w:t>
      </w:r>
      <w:r w:rsidRPr="0014380C">
        <w:rPr>
          <w:lang w:val="fr-FR"/>
        </w:rPr>
        <w:br/>
        <w:t>ODD et grandes orientations du SMSI</w:t>
      </w:r>
    </w:p>
    <w:p w:rsidR="005A5516" w:rsidRPr="0043704A" w:rsidRDefault="005A5516" w:rsidP="005A5516">
      <w:pPr>
        <w:spacing w:before="40" w:after="40"/>
        <w:ind w:left="113" w:right="113"/>
        <w:jc w:val="center"/>
        <w:rPr>
          <w:rFonts w:eastAsia="Calibri" w:cs="Arial"/>
          <w:color w:val="FFFFFF" w:themeColor="background1"/>
          <w:sz w:val="18"/>
          <w:szCs w:val="18"/>
          <w:lang w:val="fr-FR"/>
          <w:rPrChange w:id="1022" w:author="Dawonauth, Valéria" w:date="2017-05-11T10:58:00Z">
            <w:rPr>
              <w:b/>
              <w:bCs/>
              <w:sz w:val="20"/>
              <w:lang w:val="en-GB"/>
            </w:rPr>
          </w:rPrChange>
        </w:rPr>
      </w:pPr>
      <w:ins w:id="1023" w:author="Autor">
        <w:r w:rsidRPr="0043704A">
          <w:rPr>
            <w:rFonts w:eastAsia="Calibri" w:cs="Arial"/>
            <w:color w:val="FFFFFF" w:themeColor="background1"/>
            <w:sz w:val="18"/>
            <w:szCs w:val="18"/>
            <w:highlight w:val="yellow"/>
            <w:lang w:val="fr-FR"/>
            <w:rPrChange w:id="1024" w:author="Dawonauth, Valéria" w:date="2017-05-11T10:58:00Z">
              <w:rPr>
                <w:b/>
                <w:bCs/>
                <w:sz w:val="20"/>
                <w:highlight w:val="yellow"/>
                <w:lang w:val="en-GB"/>
              </w:rPr>
            </w:rPrChange>
          </w:rPr>
          <w:t>[</w:t>
        </w:r>
      </w:ins>
      <w:ins w:id="1025" w:author="Dawonauth, Valéria" w:date="2017-05-11T10:58:00Z">
        <w:r w:rsidRPr="0043704A">
          <w:rPr>
            <w:rFonts w:eastAsia="Calibri" w:cs="Arial"/>
            <w:color w:val="FFFFFF" w:themeColor="background1"/>
            <w:sz w:val="18"/>
            <w:szCs w:val="18"/>
            <w:highlight w:val="yellow"/>
            <w:lang w:val="fr-FR"/>
            <w:rPrChange w:id="1026" w:author="Dawonauth, Valéria" w:date="2017-05-11T10:58:00Z">
              <w:rPr>
                <w:b/>
                <w:bCs/>
                <w:sz w:val="20"/>
                <w:highlight w:val="yellow"/>
                <w:lang w:val="en-GB"/>
              </w:rPr>
            </w:rPrChange>
          </w:rPr>
          <w:t xml:space="preserve">Les travaux </w:t>
        </w:r>
      </w:ins>
      <w:ins w:id="1027" w:author="Dawonauth, Valéria" w:date="2017-05-11T11:36:00Z">
        <w:r w:rsidRPr="0043704A">
          <w:rPr>
            <w:rFonts w:eastAsia="Calibri" w:cs="Arial"/>
            <w:color w:val="FFFFFF" w:themeColor="background1"/>
            <w:sz w:val="18"/>
            <w:szCs w:val="18"/>
            <w:highlight w:val="yellow"/>
            <w:lang w:val="fr-FR"/>
          </w:rPr>
          <w:t>de la</w:t>
        </w:r>
      </w:ins>
      <w:ins w:id="1028" w:author="Dawonauth, Valéria" w:date="2017-05-11T10:58:00Z">
        <w:r w:rsidRPr="0043704A">
          <w:rPr>
            <w:rFonts w:eastAsia="Calibri" w:cs="Arial"/>
            <w:color w:val="FFFFFF" w:themeColor="background1"/>
            <w:sz w:val="18"/>
            <w:szCs w:val="18"/>
            <w:highlight w:val="yellow"/>
            <w:lang w:val="fr-FR"/>
            <w:rPrChange w:id="1029" w:author="Dawonauth, Valéria" w:date="2017-05-11T10:58:00Z">
              <w:rPr>
                <w:b/>
                <w:bCs/>
                <w:sz w:val="20"/>
                <w:highlight w:val="yellow"/>
                <w:lang w:val="en-GB"/>
              </w:rPr>
            </w:rPrChange>
          </w:rPr>
          <w:t xml:space="preserve"> présente Annexe d</w:t>
        </w:r>
      </w:ins>
      <w:ins w:id="1030" w:author="Dawonauth, Valéria" w:date="2017-05-11T10:59:00Z">
        <w:r w:rsidRPr="0043704A">
          <w:rPr>
            <w:rFonts w:eastAsia="Calibri" w:cs="Arial"/>
            <w:color w:val="FFFFFF" w:themeColor="background1"/>
            <w:sz w:val="18"/>
            <w:szCs w:val="18"/>
            <w:highlight w:val="yellow"/>
            <w:lang w:val="fr-FR"/>
          </w:rPr>
          <w:t>evront</w:t>
        </w:r>
      </w:ins>
      <w:ins w:id="1031" w:author="Dawonauth, Valéria" w:date="2017-05-11T10:58:00Z">
        <w:r w:rsidRPr="0043704A">
          <w:rPr>
            <w:rFonts w:eastAsia="Calibri" w:cs="Arial"/>
            <w:color w:val="FFFFFF" w:themeColor="background1"/>
            <w:sz w:val="18"/>
            <w:szCs w:val="18"/>
            <w:highlight w:val="yellow"/>
            <w:lang w:val="fr-FR"/>
            <w:rPrChange w:id="1032" w:author="Dawonauth, Valéria" w:date="2017-05-11T10:58:00Z">
              <w:rPr>
                <w:b/>
                <w:bCs/>
                <w:sz w:val="20"/>
                <w:highlight w:val="yellow"/>
                <w:lang w:val="en-GB"/>
              </w:rPr>
            </w:rPrChange>
          </w:rPr>
          <w:t xml:space="preserve"> être </w:t>
        </w:r>
      </w:ins>
      <w:ins w:id="1033" w:author="Dawonauth, Valéria" w:date="2017-05-11T11:37:00Z">
        <w:r w:rsidRPr="0043704A">
          <w:rPr>
            <w:rFonts w:eastAsia="Calibri" w:cs="Arial"/>
            <w:color w:val="FFFFFF" w:themeColor="background1"/>
            <w:sz w:val="18"/>
            <w:szCs w:val="18"/>
            <w:highlight w:val="yellow"/>
            <w:lang w:val="fr-FR"/>
          </w:rPr>
          <w:t>effectué</w:t>
        </w:r>
      </w:ins>
      <w:ins w:id="1034" w:author="Dawonauth, Valéria" w:date="2017-05-11T10:58:00Z">
        <w:r w:rsidRPr="0043704A">
          <w:rPr>
            <w:rFonts w:eastAsia="Calibri" w:cs="Arial"/>
            <w:color w:val="FFFFFF" w:themeColor="background1"/>
            <w:sz w:val="18"/>
            <w:szCs w:val="18"/>
            <w:highlight w:val="yellow"/>
            <w:lang w:val="fr-FR"/>
            <w:rPrChange w:id="1035" w:author="Dawonauth, Valéria" w:date="2017-05-11T10:58:00Z">
              <w:rPr>
                <w:b/>
                <w:bCs/>
                <w:sz w:val="20"/>
                <w:highlight w:val="yellow"/>
                <w:lang w:val="en-GB"/>
              </w:rPr>
            </w:rPrChange>
          </w:rPr>
          <w:t xml:space="preserve">s après </w:t>
        </w:r>
      </w:ins>
      <w:ins w:id="1036" w:author="Dawonauth, Valéria" w:date="2017-05-11T10:59:00Z">
        <w:r w:rsidRPr="0043704A">
          <w:rPr>
            <w:rFonts w:eastAsia="Calibri" w:cs="Arial"/>
            <w:color w:val="FFFFFF" w:themeColor="background1"/>
            <w:sz w:val="18"/>
            <w:szCs w:val="18"/>
            <w:highlight w:val="yellow"/>
            <w:lang w:val="fr-FR"/>
          </w:rPr>
          <w:t>définition</w:t>
        </w:r>
      </w:ins>
      <w:ins w:id="1037" w:author="Dawonauth, Valéria" w:date="2017-05-11T10:58:00Z">
        <w:r w:rsidRPr="0043704A">
          <w:rPr>
            <w:rFonts w:eastAsia="Calibri" w:cs="Arial"/>
            <w:color w:val="FFFFFF" w:themeColor="background1"/>
            <w:sz w:val="18"/>
            <w:szCs w:val="18"/>
            <w:highlight w:val="yellow"/>
            <w:lang w:val="fr-FR"/>
            <w:rPrChange w:id="1038" w:author="Dawonauth, Valéria" w:date="2017-05-11T10:58:00Z">
              <w:rPr>
                <w:b/>
                <w:bCs/>
                <w:sz w:val="20"/>
                <w:highlight w:val="yellow"/>
                <w:lang w:val="en-GB"/>
              </w:rPr>
            </w:rPrChange>
          </w:rPr>
          <w:t xml:space="preserve"> des Objectifs, Résultats et</w:t>
        </w:r>
        <w:r w:rsidRPr="0043704A">
          <w:rPr>
            <w:rFonts w:eastAsia="Calibri" w:cs="Arial"/>
            <w:color w:val="FFFFFF" w:themeColor="background1"/>
            <w:sz w:val="18"/>
            <w:szCs w:val="18"/>
            <w:highlight w:val="yellow"/>
            <w:lang w:val="fr-FR"/>
          </w:rPr>
          <w:t xml:space="preserve"> Produits</w:t>
        </w:r>
      </w:ins>
      <w:ins w:id="1039" w:author="Autor">
        <w:r w:rsidRPr="0043704A">
          <w:rPr>
            <w:rFonts w:eastAsia="Calibri" w:cs="Arial"/>
            <w:color w:val="FFFFFF" w:themeColor="background1"/>
            <w:sz w:val="18"/>
            <w:szCs w:val="18"/>
            <w:highlight w:val="yellow"/>
            <w:lang w:val="fr-FR"/>
            <w:rPrChange w:id="1040" w:author="Dawonauth, Valéria" w:date="2017-05-11T10:58:00Z">
              <w:rPr>
                <w:b/>
                <w:bCs/>
                <w:sz w:val="20"/>
                <w:highlight w:val="yellow"/>
                <w:lang w:val="en-GB"/>
              </w:rPr>
            </w:rPrChange>
          </w:rPr>
          <w:t>]</w:t>
        </w:r>
      </w:ins>
    </w:p>
    <w:tbl>
      <w:tblPr>
        <w:tblStyle w:val="GridTable4-Accent12"/>
        <w:tblpPr w:leftFromText="180" w:rightFromText="180" w:vertAnchor="text" w:horzAnchor="margin" w:tblpXSpec="center" w:tblpY="688"/>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856"/>
        <w:gridCol w:w="3921"/>
        <w:gridCol w:w="3897"/>
      </w:tblGrid>
      <w:tr w:rsidR="0098097D" w:rsidRPr="0043704A" w:rsidTr="0043704A">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8097D" w:rsidRPr="0043704A" w:rsidRDefault="0098097D" w:rsidP="001423F8">
            <w:pPr>
              <w:spacing w:before="0" w:after="40"/>
              <w:ind w:left="113" w:right="113"/>
              <w:jc w:val="center"/>
              <w:rPr>
                <w:rFonts w:eastAsia="Calibri" w:cs="Arial"/>
                <w:b w:val="0"/>
                <w:bCs w:val="0"/>
                <w:color w:val="4F81BD" w:themeColor="accent1"/>
                <w:sz w:val="18"/>
                <w:szCs w:val="18"/>
                <w:lang w:val="fr-FR"/>
              </w:rPr>
            </w:pPr>
            <w:del w:id="1041" w:author="Alidra, Patricia" w:date="2017-09-22T16:30:00Z">
              <w:r w:rsidRPr="0043704A" w:rsidDel="009354B7">
                <w:rPr>
                  <w:rFonts w:eastAsia="Calibri" w:cs="Arial"/>
                  <w:b w:val="0"/>
                  <w:bCs w:val="0"/>
                  <w:sz w:val="18"/>
                  <w:szCs w:val="18"/>
                  <w:lang w:val="fr-FR"/>
                </w:rPr>
                <w:delText>Objectifs</w:delText>
              </w:r>
            </w:del>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8097D" w:rsidRPr="0043704A" w:rsidRDefault="0098097D" w:rsidP="001423F8">
            <w:pPr>
              <w:spacing w:before="0" w:after="40"/>
              <w:cnfStyle w:val="100000000000" w:firstRow="1" w:lastRow="0" w:firstColumn="0" w:lastColumn="0" w:oddVBand="0" w:evenVBand="0" w:oddHBand="0" w:evenHBand="0" w:firstRowFirstColumn="0" w:firstRowLastColumn="0" w:lastRowFirstColumn="0" w:lastRowLastColumn="0"/>
              <w:rPr>
                <w:rFonts w:eastAsia="Calibri" w:cs="Arial"/>
                <w:b w:val="0"/>
                <w:bCs w:val="0"/>
                <w:sz w:val="18"/>
                <w:szCs w:val="18"/>
                <w:lang w:val="fr-FR"/>
              </w:rPr>
            </w:pPr>
            <w:del w:id="1042" w:author="Alidra, Patricia" w:date="2017-09-22T16:30:00Z">
              <w:r w:rsidRPr="0043704A" w:rsidDel="009354B7">
                <w:rPr>
                  <w:rFonts w:eastAsia="Calibri" w:cs="Arial"/>
                  <w:b w:val="0"/>
                  <w:bCs w:val="0"/>
                  <w:sz w:val="18"/>
                  <w:szCs w:val="18"/>
                  <w:lang w:val="fr-FR"/>
                </w:rPr>
                <w:delText>D.1 Coordination: Promouvoir la coopération et la conclusion d'accords à l'échelle internationale concernant les questions de développement des télécommunications/TIC</w:delText>
              </w:r>
            </w:del>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98097D" w:rsidRPr="0043704A" w:rsidRDefault="0098097D" w:rsidP="001423F8">
            <w:pPr>
              <w:spacing w:before="0" w:after="40"/>
              <w:cnfStyle w:val="100000000000" w:firstRow="1" w:lastRow="0" w:firstColumn="0" w:lastColumn="0" w:oddVBand="0" w:evenVBand="0" w:oddHBand="0" w:evenHBand="0" w:firstRowFirstColumn="0" w:firstRowLastColumn="0" w:lastRowFirstColumn="0" w:lastRowLastColumn="0"/>
              <w:rPr>
                <w:rFonts w:eastAsia="Calibri" w:cs="Arial"/>
                <w:b w:val="0"/>
                <w:bCs w:val="0"/>
                <w:sz w:val="18"/>
                <w:szCs w:val="18"/>
                <w:lang w:val="fr-FR"/>
              </w:rPr>
            </w:pPr>
            <w:del w:id="1043" w:author="Alidra, Patricia" w:date="2017-09-22T16:30:00Z">
              <w:r w:rsidRPr="0043704A" w:rsidDel="009354B7">
                <w:rPr>
                  <w:rFonts w:eastAsia="Calibri" w:cs="Arial"/>
                  <w:b w:val="0"/>
                  <w:bCs w:val="0"/>
                  <w:sz w:val="18"/>
                  <w:szCs w:val="18"/>
                  <w:lang w:val="fr-FR"/>
                </w:rPr>
                <w:delText>D.2 Infrastructure moderne et sûre pour les télécommunications/TIC: Promouvoir le développement d'infrastructures et de services, et notamment instaurer la confiance et la sécurité quant à l'utilisation des télécommunications/TIC</w:delText>
              </w:r>
            </w:del>
          </w:p>
        </w:tc>
        <w:tc>
          <w:tcPr>
            <w:tcW w:w="3921" w:type="dxa"/>
            <w:tcBorders>
              <w:top w:val="single" w:sz="4" w:space="0" w:color="auto"/>
              <w:left w:val="single" w:sz="4" w:space="0" w:color="auto"/>
              <w:bottom w:val="single" w:sz="4" w:space="0" w:color="auto"/>
              <w:right w:val="single" w:sz="4" w:space="0" w:color="auto"/>
            </w:tcBorders>
            <w:shd w:val="clear" w:color="auto" w:fill="auto"/>
          </w:tcPr>
          <w:p w:rsidR="0098097D" w:rsidRPr="0043704A" w:rsidRDefault="0098097D" w:rsidP="001423F8">
            <w:pPr>
              <w:spacing w:before="0" w:after="40"/>
              <w:cnfStyle w:val="100000000000" w:firstRow="1" w:lastRow="0" w:firstColumn="0" w:lastColumn="0" w:oddVBand="0" w:evenVBand="0" w:oddHBand="0" w:evenHBand="0" w:firstRowFirstColumn="0" w:firstRowLastColumn="0" w:lastRowFirstColumn="0" w:lastRowLastColumn="0"/>
              <w:rPr>
                <w:rFonts w:eastAsia="Calibri" w:cs="Arial"/>
                <w:b w:val="0"/>
                <w:bCs w:val="0"/>
                <w:sz w:val="18"/>
                <w:szCs w:val="18"/>
                <w:lang w:val="fr-FR"/>
              </w:rPr>
            </w:pPr>
            <w:del w:id="1044" w:author="Alidra, Patricia" w:date="2017-09-22T16:30:00Z">
              <w:r w:rsidRPr="0043704A" w:rsidDel="009354B7">
                <w:rPr>
                  <w:rFonts w:eastAsia="Calibri" w:cs="Arial"/>
                  <w:b w:val="0"/>
                  <w:bCs w:val="0"/>
                  <w:sz w:val="18"/>
                  <w:szCs w:val="18"/>
                  <w:lang w:val="fr-FR"/>
                </w:rPr>
                <w:delText>D.3 Cadre favorable: Promouvoir la mise en place de politiques et d'un environnement réglementaire favorables au développement durable des télécommunications/TIC</w:delText>
              </w:r>
            </w:del>
          </w:p>
        </w:tc>
        <w:tc>
          <w:tcPr>
            <w:tcW w:w="3897" w:type="dxa"/>
            <w:tcBorders>
              <w:top w:val="single" w:sz="4" w:space="0" w:color="auto"/>
              <w:left w:val="single" w:sz="4" w:space="0" w:color="auto"/>
              <w:bottom w:val="single" w:sz="4" w:space="0" w:color="auto"/>
              <w:right w:val="single" w:sz="4" w:space="0" w:color="auto"/>
            </w:tcBorders>
            <w:shd w:val="clear" w:color="auto" w:fill="auto"/>
          </w:tcPr>
          <w:p w:rsidR="0098097D" w:rsidRPr="0043704A" w:rsidRDefault="0098097D" w:rsidP="001423F8">
            <w:pPr>
              <w:spacing w:before="0" w:after="40"/>
              <w:cnfStyle w:val="100000000000" w:firstRow="1" w:lastRow="0" w:firstColumn="0" w:lastColumn="0" w:oddVBand="0" w:evenVBand="0" w:oddHBand="0" w:evenHBand="0" w:firstRowFirstColumn="0" w:firstRowLastColumn="0" w:lastRowFirstColumn="0" w:lastRowLastColumn="0"/>
              <w:rPr>
                <w:rFonts w:eastAsia="Calibri" w:cs="Arial"/>
                <w:b w:val="0"/>
                <w:bCs w:val="0"/>
                <w:sz w:val="18"/>
                <w:szCs w:val="18"/>
                <w:lang w:val="fr-FR"/>
              </w:rPr>
            </w:pPr>
            <w:del w:id="1045" w:author="Alidra, Patricia" w:date="2017-09-22T16:30:00Z">
              <w:r w:rsidRPr="0043704A" w:rsidDel="009354B7">
                <w:rPr>
                  <w:rFonts w:eastAsia="Calibri" w:cs="Arial"/>
                  <w:b w:val="0"/>
                  <w:bCs w:val="0"/>
                  <w:sz w:val="18"/>
                  <w:szCs w:val="18"/>
                  <w:lang w:val="fr-FR"/>
                </w:rPr>
                <w:delText>D.4 Société numérique inclusive: Promouvoir le développement et l'utilisation des télécommunications/TIC et d'applications dans l'objectif de donner aux individus et aux sociétés des moyens d'agir pour le développement économique et la protection de l'environnement</w:delText>
              </w:r>
            </w:del>
          </w:p>
        </w:tc>
      </w:tr>
      <w:tr w:rsidR="0098097D" w:rsidRPr="0098097D" w:rsidTr="0043704A">
        <w:trPr>
          <w:cantSplit/>
          <w:trHeight w:val="274"/>
        </w:trPr>
        <w:tc>
          <w:tcPr>
            <w:tcW w:w="534" w:type="dxa"/>
            <w:tcBorders>
              <w:top w:val="single" w:sz="4" w:space="0" w:color="auto"/>
            </w:tcBorders>
            <w:textDirection w:val="btLr"/>
            <w:vAlign w:val="center"/>
          </w:tcPr>
          <w:p w:rsidR="0098097D" w:rsidRPr="0098097D" w:rsidRDefault="0098097D" w:rsidP="001423F8">
            <w:pPr>
              <w:spacing w:before="0" w:after="60"/>
              <w:ind w:left="113" w:right="113"/>
              <w:jc w:val="center"/>
              <w:cnfStyle w:val="001000000000" w:firstRow="0" w:lastRow="0" w:firstColumn="1" w:lastColumn="0" w:oddVBand="0" w:evenVBand="0" w:oddHBand="0" w:evenHBand="0" w:firstRowFirstColumn="0" w:firstRowLastColumn="0" w:lastRowFirstColumn="0" w:lastRowLastColumn="0"/>
              <w:rPr>
                <w:rFonts w:eastAsia="Calibri" w:cs="Arial"/>
                <w:color w:val="4F81BD" w:themeColor="accent1"/>
                <w:sz w:val="18"/>
                <w:lang w:val="fr-FR"/>
              </w:rPr>
            </w:pPr>
            <w:r w:rsidRPr="0098097D">
              <w:rPr>
                <w:rFonts w:eastAsia="Calibri" w:cs="Arial"/>
                <w:color w:val="4F81BD" w:themeColor="accent1"/>
                <w:sz w:val="18"/>
                <w:lang w:val="fr-FR"/>
              </w:rPr>
              <w:t>Résultats</w:t>
            </w:r>
          </w:p>
        </w:tc>
        <w:tc>
          <w:tcPr>
            <w:tcW w:w="2693" w:type="dxa"/>
            <w:tcBorders>
              <w:top w:val="single" w:sz="4" w:space="0" w:color="auto"/>
            </w:tcBorders>
          </w:tcPr>
          <w:p w:rsidR="0098097D" w:rsidRPr="00E0495F" w:rsidRDefault="0098097D" w:rsidP="001423F8">
            <w:pPr>
              <w:spacing w:before="0"/>
              <w:rPr>
                <w:rFonts w:eastAsia="Calibri" w:cs="Arial"/>
                <w:sz w:val="17"/>
                <w:szCs w:val="17"/>
                <w:lang w:val="fr-FR"/>
              </w:rPr>
            </w:pPr>
            <w:r w:rsidRPr="00E0495F">
              <w:rPr>
                <w:rFonts w:eastAsia="Calibri" w:cs="Arial"/>
                <w:b/>
                <w:bCs/>
                <w:color w:val="4F81BD" w:themeColor="accent1"/>
                <w:sz w:val="17"/>
                <w:szCs w:val="17"/>
                <w:lang w:val="fr-FR"/>
              </w:rPr>
              <w:t>D.1-1</w:t>
            </w:r>
            <w:r w:rsidRPr="00E0495F">
              <w:rPr>
                <w:rFonts w:eastAsia="Calibri" w:cs="Arial"/>
                <w:sz w:val="17"/>
                <w:szCs w:val="17"/>
                <w:lang w:val="fr-FR"/>
              </w:rPr>
              <w:t>: Examen plus approfondi et meilleure adhésion au projet de contribution de l'UIT-D au projet de plan stratégique de l'UIT, à la Déclaration de la Conférence mondiale de développement des télécommunications (CMDT) et au Plan d'action de la CMDT.</w:t>
            </w:r>
          </w:p>
          <w:p w:rsidR="0098097D" w:rsidRPr="00E0495F" w:rsidRDefault="0098097D" w:rsidP="001423F8">
            <w:pPr>
              <w:spacing w:before="0"/>
              <w:rPr>
                <w:rFonts w:eastAsia="Calibri" w:cs="Arial"/>
                <w:sz w:val="17"/>
                <w:szCs w:val="17"/>
                <w:lang w:val="fr-FR"/>
              </w:rPr>
            </w:pPr>
            <w:r w:rsidRPr="00E0495F">
              <w:rPr>
                <w:rFonts w:eastAsia="Calibri" w:cs="Arial"/>
                <w:i/>
                <w:iCs/>
                <w:color w:val="4F81BD" w:themeColor="accent1"/>
                <w:sz w:val="17"/>
                <w:szCs w:val="17"/>
                <w:lang w:val="fr-FR"/>
              </w:rPr>
              <w:t>Tiré des résultats D.1-1 à D.1-6 et D.1-8 à D.1-10 du Plan stratégique pour la période 2016-2019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1, 3, 5, 10, 16 et 17 des ODD</w:t>
            </w:r>
          </w:p>
          <w:p w:rsidR="0098097D" w:rsidRPr="00E0495F" w:rsidRDefault="0098097D" w:rsidP="001423F8">
            <w:pPr>
              <w:spacing w:before="0"/>
              <w:rPr>
                <w:rFonts w:eastAsia="Calibri" w:cs="Times New Roman"/>
                <w:color w:val="ED7D31"/>
                <w:sz w:val="17"/>
                <w:szCs w:val="17"/>
                <w:lang w:val="fr-FR"/>
              </w:rPr>
            </w:pPr>
            <w:r w:rsidRPr="00E0495F">
              <w:rPr>
                <w:rFonts w:eastAsia="Calibri"/>
                <w:color w:val="ED7D31"/>
                <w:sz w:val="17"/>
                <w:szCs w:val="17"/>
                <w:lang w:val="fr-FR"/>
              </w:rPr>
              <w:t>Contribue à la coordination de la mise en œuvre des GO</w:t>
            </w:r>
            <w:r w:rsidRPr="00E0495F">
              <w:rPr>
                <w:rFonts w:eastAsia="Calibri" w:cs="Arial"/>
                <w:color w:val="C0504D" w:themeColor="accent2"/>
                <w:sz w:val="17"/>
                <w:szCs w:val="17"/>
                <w:lang w:val="fr-FR"/>
              </w:rPr>
              <w:t>-</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C1 et C11</w:t>
            </w:r>
          </w:p>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t>D.1-2</w:t>
            </w:r>
            <w:r w:rsidRPr="00E0495F">
              <w:rPr>
                <w:rFonts w:eastAsia="Calibri" w:cs="Arial"/>
                <w:sz w:val="17"/>
                <w:szCs w:val="17"/>
                <w:lang w:val="fr-FR"/>
              </w:rPr>
              <w:t>: Evaluation de la mise en œuvre du Plan d'action (CMDT) et du plan d'action du SMSI.</w:t>
            </w:r>
          </w:p>
          <w:p w:rsidR="0098097D" w:rsidRPr="00E0495F" w:rsidRDefault="0098097D" w:rsidP="001423F8">
            <w:pPr>
              <w:spacing w:before="0" w:after="60"/>
              <w:rPr>
                <w:rFonts w:eastAsia="Calibri" w:cs="Arial"/>
                <w:b/>
                <w:bCs/>
                <w:color w:val="4F81BD" w:themeColor="accent1"/>
                <w:sz w:val="17"/>
                <w:szCs w:val="17"/>
                <w:lang w:val="fr-FR"/>
              </w:rPr>
            </w:pPr>
            <w:r w:rsidRPr="00E0495F">
              <w:rPr>
                <w:rFonts w:eastAsia="Calibri" w:cs="Arial"/>
                <w:i/>
                <w:iCs/>
                <w:color w:val="4F81BD" w:themeColor="accent1"/>
                <w:sz w:val="17"/>
                <w:szCs w:val="17"/>
                <w:lang w:val="fr-FR"/>
              </w:rPr>
              <w:t>Repris du résultat D.1-7 du Plan stratégique pour la période 2016</w:t>
            </w:r>
            <w:r w:rsidRPr="00E0495F">
              <w:rPr>
                <w:rFonts w:eastAsia="Calibri" w:cs="Arial"/>
                <w:i/>
                <w:iCs/>
                <w:color w:val="4F81BD" w:themeColor="accent1"/>
                <w:sz w:val="17"/>
                <w:szCs w:val="17"/>
                <w:lang w:val="fr-FR"/>
              </w:rPr>
              <w:noBreakHyphen/>
              <w:t>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1, 3, 5, 10, 16 et 17 des ODD</w:t>
            </w:r>
          </w:p>
          <w:p w:rsidR="0098097D" w:rsidRPr="00E0495F" w:rsidRDefault="0098097D" w:rsidP="001423F8">
            <w:pPr>
              <w:spacing w:before="0"/>
              <w:rPr>
                <w:rFonts w:eastAsia="Calibri" w:cs="Times New Roman"/>
                <w:color w:val="ED7D31"/>
                <w:sz w:val="17"/>
                <w:szCs w:val="17"/>
                <w:lang w:val="fr-FR"/>
              </w:rPr>
            </w:pPr>
            <w:r w:rsidRPr="00E0495F">
              <w:rPr>
                <w:rFonts w:eastAsia="Calibri"/>
                <w:color w:val="ED7D31"/>
                <w:sz w:val="17"/>
                <w:szCs w:val="17"/>
                <w:lang w:val="fr-FR"/>
              </w:rPr>
              <w:lastRenderedPageBreak/>
              <w:t>Contribue à la coordination de la mise en œuvre des GO</w:t>
            </w:r>
            <w:r w:rsidRPr="00E0495F">
              <w:rPr>
                <w:rFonts w:eastAsia="Calibri" w:cs="Times New Roman"/>
                <w:color w:val="ED7D31"/>
                <w:sz w:val="17"/>
                <w:szCs w:val="17"/>
                <w:lang w:val="fr-FR"/>
              </w:rPr>
              <w:t>-SMSI</w:t>
            </w:r>
            <w:r w:rsidRPr="00E0495F">
              <w:rPr>
                <w:rFonts w:eastAsia="Calibri" w:cs="Arial"/>
                <w:color w:val="C0504D" w:themeColor="accent2"/>
                <w:sz w:val="17"/>
                <w:szCs w:val="17"/>
                <w:lang w:val="fr-FR"/>
              </w:rPr>
              <w:t xml:space="preserve"> </w:t>
            </w:r>
            <w:r w:rsidRPr="00E0495F">
              <w:rPr>
                <w:rFonts w:eastAsia="Calibri"/>
                <w:color w:val="ED7D31"/>
                <w:sz w:val="17"/>
                <w:szCs w:val="17"/>
                <w:lang w:val="fr-FR"/>
              </w:rPr>
              <w:t>C1 et C11</w:t>
            </w:r>
          </w:p>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t>D.1-3</w:t>
            </w:r>
            <w:r w:rsidRPr="00E0495F">
              <w:rPr>
                <w:rFonts w:eastAsia="Calibri" w:cs="Arial"/>
                <w:sz w:val="17"/>
                <w:szCs w:val="17"/>
                <w:lang w:val="fr-FR"/>
              </w:rPr>
              <w:t>: Renforcement de l'échange de connaissances, du dialogue et des partenariats entre les Etats Membres, les Membres de Secteur, les Associés,</w:t>
            </w:r>
            <w:del w:id="1046" w:author="Dawonauth, Valéria" w:date="2017-05-11T11:00:00Z">
              <w:r w:rsidRPr="00E0495F" w:rsidDel="0098036F">
                <w:rPr>
                  <w:rFonts w:eastAsia="Calibri" w:cs="Arial"/>
                  <w:sz w:val="17"/>
                  <w:szCs w:val="17"/>
                  <w:lang w:val="fr-FR"/>
                </w:rPr>
                <w:delText xml:space="preserve"> </w:delText>
              </w:r>
            </w:del>
            <w:r w:rsidRPr="00E0495F">
              <w:rPr>
                <w:rFonts w:eastAsia="Calibri" w:cs="Arial"/>
                <w:sz w:val="17"/>
                <w:szCs w:val="17"/>
                <w:lang w:val="fr-FR"/>
              </w:rPr>
              <w:t xml:space="preserve"> les établissements universitaires et d'autres parties prenantes participant aux travaux du Secteur concernant les questions de télécommunication/TIC.</w:t>
            </w:r>
          </w:p>
          <w:p w:rsidR="0098097D" w:rsidRPr="00E0495F" w:rsidRDefault="0098097D" w:rsidP="001423F8">
            <w:pPr>
              <w:spacing w:before="0" w:after="60"/>
              <w:rPr>
                <w:rFonts w:eastAsia="Calibri" w:cs="Arial"/>
                <w:sz w:val="17"/>
                <w:szCs w:val="17"/>
                <w:lang w:val="fr-FR"/>
              </w:rPr>
            </w:pPr>
            <w:r w:rsidRPr="00E0495F">
              <w:rPr>
                <w:rFonts w:eastAsia="Calibri" w:cs="Arial"/>
                <w:i/>
                <w:iCs/>
                <w:color w:val="4F81BD" w:themeColor="accent1"/>
                <w:sz w:val="17"/>
                <w:szCs w:val="17"/>
                <w:lang w:val="fr-FR"/>
              </w:rPr>
              <w:t xml:space="preserve">Tiré des résultats </w:t>
            </w:r>
            <w:r w:rsidR="00933FDE" w:rsidRPr="00E0495F">
              <w:rPr>
                <w:rFonts w:eastAsia="Calibri" w:cs="Arial"/>
                <w:i/>
                <w:iCs/>
                <w:color w:val="4F81BD" w:themeColor="accent1"/>
                <w:sz w:val="17"/>
                <w:szCs w:val="17"/>
                <w:lang w:val="fr-FR"/>
              </w:rPr>
              <w:t xml:space="preserve">D.1-5, </w:t>
            </w:r>
            <w:r w:rsidRPr="00E0495F">
              <w:rPr>
                <w:rFonts w:eastAsia="Calibri" w:cs="Arial"/>
                <w:i/>
                <w:iCs/>
                <w:color w:val="4F81BD" w:themeColor="accent1"/>
                <w:sz w:val="17"/>
                <w:szCs w:val="17"/>
                <w:lang w:val="fr-FR"/>
              </w:rPr>
              <w:t>D.1-13 et D.1-14 du Plan stratégique pour la période 2016-2019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1, 3, 5, 10, 16 et 17 des ODD</w:t>
            </w:r>
          </w:p>
          <w:p w:rsidR="0098097D" w:rsidRPr="00E0495F" w:rsidRDefault="0098097D" w:rsidP="001423F8">
            <w:pPr>
              <w:spacing w:before="0"/>
              <w:rPr>
                <w:rFonts w:eastAsia="Calibri" w:cs="Arial"/>
                <w:b/>
                <w:bCs/>
                <w:color w:val="4F81BD" w:themeColor="accent1"/>
                <w:sz w:val="17"/>
                <w:szCs w:val="17"/>
                <w:lang w:val="fr-FR"/>
              </w:rPr>
            </w:pPr>
            <w:r w:rsidRPr="00E0495F">
              <w:rPr>
                <w:rFonts w:eastAsia="Calibri"/>
                <w:color w:val="ED7D31"/>
                <w:sz w:val="17"/>
                <w:szCs w:val="17"/>
                <w:lang w:val="fr-FR"/>
              </w:rPr>
              <w:t>Contribue à la coordination de la mise en œuvre des GO</w:t>
            </w:r>
            <w:r w:rsidRPr="00E0495F">
              <w:rPr>
                <w:rFonts w:eastAsia="Calibri" w:cs="Arial"/>
                <w:color w:val="C0504D" w:themeColor="accent2"/>
                <w:sz w:val="17"/>
                <w:szCs w:val="17"/>
                <w:lang w:val="fr-FR"/>
              </w:rPr>
              <w:t>-</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C1 et C11</w:t>
            </w:r>
          </w:p>
        </w:tc>
        <w:tc>
          <w:tcPr>
            <w:tcW w:w="3856" w:type="dxa"/>
            <w:tcBorders>
              <w:top w:val="single" w:sz="4" w:space="0" w:color="auto"/>
            </w:tcBorders>
          </w:tcPr>
          <w:p w:rsidR="0098097D" w:rsidRPr="00E0495F" w:rsidRDefault="0098097D" w:rsidP="001423F8">
            <w:pPr>
              <w:spacing w:before="0"/>
              <w:rPr>
                <w:rFonts w:eastAsia="Calibri" w:cs="Arial"/>
                <w:sz w:val="17"/>
                <w:szCs w:val="17"/>
                <w:lang w:val="fr-FR"/>
              </w:rPr>
            </w:pPr>
            <w:r w:rsidRPr="00E0495F">
              <w:rPr>
                <w:rFonts w:eastAsia="Calibri" w:cs="Arial"/>
                <w:b/>
                <w:bCs/>
                <w:color w:val="4F81BD" w:themeColor="accent1"/>
                <w:sz w:val="17"/>
                <w:szCs w:val="17"/>
                <w:lang w:val="fr-FR"/>
              </w:rPr>
              <w:lastRenderedPageBreak/>
              <w:t>D.2-1</w:t>
            </w:r>
            <w:r w:rsidRPr="00E0495F">
              <w:rPr>
                <w:rFonts w:eastAsia="Calibri" w:cs="Arial"/>
                <w:sz w:val="17"/>
                <w:szCs w:val="17"/>
                <w:lang w:val="fr-FR"/>
              </w:rPr>
              <w:t>: Renforcement de la capacité des membres de l'UIT à fournir des infrastructures et des services de télécommunication/TIC robustes, y compris pour le large bande et la radiodiffusion, y compris pour la réduction de l'écart existant en matière de normalisation, la conformité, l'interopérabilité et la gestion du spectre.</w:t>
            </w:r>
          </w:p>
          <w:p w:rsidR="0098097D" w:rsidRPr="00E0495F" w:rsidRDefault="0098097D" w:rsidP="001423F8">
            <w:pPr>
              <w:spacing w:before="0"/>
              <w:rPr>
                <w:rFonts w:eastAsia="Calibri" w:cs="Arial"/>
                <w:i/>
                <w:iCs/>
                <w:sz w:val="17"/>
                <w:szCs w:val="17"/>
                <w:lang w:val="fr-FR"/>
              </w:rPr>
            </w:pPr>
            <w:r w:rsidRPr="00E0495F">
              <w:rPr>
                <w:rFonts w:eastAsia="Calibri" w:cs="Arial"/>
                <w:i/>
                <w:iCs/>
                <w:color w:val="4F81BD" w:themeColor="accent1"/>
                <w:sz w:val="17"/>
                <w:szCs w:val="17"/>
                <w:lang w:val="fr-FR"/>
              </w:rPr>
              <w:t>Tirés des résultats D.2.3-D.2.6 du Plan stratégique pour la période 2016-2019</w:t>
            </w:r>
          </w:p>
          <w:p w:rsidR="0098097D" w:rsidRPr="00E0495F" w:rsidRDefault="0098097D" w:rsidP="001423F8">
            <w:pPr>
              <w:spacing w:before="0"/>
              <w:rPr>
                <w:rFonts w:eastAsia="Calibri" w:cs="Arial"/>
                <w:sz w:val="17"/>
                <w:szCs w:val="17"/>
                <w:lang w:val="fr-FR"/>
              </w:rPr>
            </w:pPr>
            <w:r w:rsidRPr="00E0495F">
              <w:rPr>
                <w:rFonts w:eastAsia="Calibri" w:cs="Arial"/>
                <w:color w:val="10662B"/>
                <w:sz w:val="17"/>
                <w:szCs w:val="17"/>
                <w:lang w:val="fr-FR"/>
              </w:rPr>
              <w:t>Contribue à la réalisation des objectifs 1, 3, 5, 8, 9, 10, 11, 16 et 17 des ODD</w:t>
            </w:r>
          </w:p>
          <w:p w:rsidR="0098097D" w:rsidRPr="00E0495F" w:rsidRDefault="0098097D" w:rsidP="001423F8">
            <w:pPr>
              <w:spacing w:before="0"/>
              <w:rPr>
                <w:rFonts w:eastAsia="Calibri" w:cs="Arial"/>
                <w:sz w:val="17"/>
                <w:szCs w:val="17"/>
                <w:lang w:val="fr-FR"/>
              </w:rPr>
            </w:pPr>
            <w:r w:rsidRPr="00E0495F">
              <w:rPr>
                <w:rFonts w:eastAsia="Calibri"/>
                <w:color w:val="ED7D31"/>
                <w:sz w:val="17"/>
                <w:szCs w:val="17"/>
                <w:lang w:val="fr-FR"/>
              </w:rPr>
              <w:t>Contribue à la coordination de la mise en œuvre des GO</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C1, C2, C3, C9 et C11</w:t>
            </w:r>
          </w:p>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t>D.2-2</w:t>
            </w:r>
            <w:r w:rsidRPr="00E0495F">
              <w:rPr>
                <w:rFonts w:eastAsia="Calibri" w:cs="Arial"/>
                <w:sz w:val="17"/>
                <w:szCs w:val="17"/>
                <w:lang w:val="fr-FR"/>
              </w:rPr>
              <w:t>: Renforcement de la capacité des membres de l'UIT à lutter efficacement contre les cybermenaces, à élaborer des stratégies et à développer des compétences au niveau national en matière de cybersécurité, y compris par le biais du renforcement des capacités.</w:t>
            </w:r>
          </w:p>
          <w:p w:rsidR="0098097D" w:rsidRPr="00E0495F" w:rsidRDefault="0098097D" w:rsidP="001423F8">
            <w:pPr>
              <w:spacing w:before="0" w:after="60"/>
              <w:rPr>
                <w:rFonts w:eastAsia="Calibri" w:cs="Arial"/>
                <w:sz w:val="17"/>
                <w:szCs w:val="17"/>
                <w:lang w:val="fr-FR"/>
              </w:rPr>
            </w:pPr>
            <w:r w:rsidRPr="00E0495F">
              <w:rPr>
                <w:rFonts w:eastAsia="Calibri" w:cs="Arial"/>
                <w:i/>
                <w:iCs/>
                <w:color w:val="4F81BD" w:themeColor="accent1"/>
                <w:sz w:val="17"/>
                <w:szCs w:val="17"/>
                <w:lang w:val="fr-FR"/>
              </w:rPr>
              <w:t>Tiré des résultats D.3-1 à D.3.-3 du Plan stratégique pour la période 2016-2019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4, 9, 11 et 16 des ODD</w:t>
            </w:r>
          </w:p>
          <w:p w:rsidR="0098097D" w:rsidRPr="00E0495F" w:rsidRDefault="0098097D" w:rsidP="001423F8">
            <w:pPr>
              <w:spacing w:before="0"/>
              <w:rPr>
                <w:rFonts w:eastAsia="Calibri" w:cs="Arial"/>
                <w:sz w:val="17"/>
                <w:szCs w:val="17"/>
                <w:lang w:val="fr-FR"/>
              </w:rPr>
            </w:pPr>
            <w:r w:rsidRPr="00E0495F">
              <w:rPr>
                <w:rFonts w:eastAsia="Calibri"/>
                <w:color w:val="ED7D31"/>
                <w:sz w:val="17"/>
                <w:szCs w:val="17"/>
                <w:lang w:val="fr-FR"/>
              </w:rPr>
              <w:t>Contribue à la coordination de la mise en œuvre de la GO</w:t>
            </w:r>
            <w:r w:rsidRPr="00E0495F">
              <w:rPr>
                <w:rFonts w:eastAsia="Calibri" w:cs="Arial"/>
                <w:color w:val="C0504D" w:themeColor="accent2"/>
                <w:sz w:val="17"/>
                <w:szCs w:val="17"/>
                <w:lang w:val="fr-FR"/>
              </w:rPr>
              <w:t>-</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C5</w:t>
            </w:r>
          </w:p>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lastRenderedPageBreak/>
              <w:t>D.2-3</w:t>
            </w:r>
            <w:r w:rsidRPr="00E0495F">
              <w:rPr>
                <w:rFonts w:eastAsia="Calibri" w:cs="Arial"/>
                <w:sz w:val="17"/>
                <w:szCs w:val="17"/>
                <w:lang w:val="fr-FR"/>
              </w:rPr>
              <w:t>: Renforcement de la capacité des Etats Membres à utiliser les télécommunications/TIC pour l'atténuation des risques de catastrophe et les télécommunications d'urgence.</w:t>
            </w:r>
          </w:p>
          <w:p w:rsidR="0098097D" w:rsidRPr="00E0495F" w:rsidRDefault="0098097D" w:rsidP="001423F8">
            <w:pPr>
              <w:spacing w:before="0"/>
              <w:rPr>
                <w:rFonts w:eastAsia="Calibri" w:cs="Arial"/>
                <w:color w:val="10662B"/>
                <w:sz w:val="17"/>
                <w:szCs w:val="17"/>
                <w:lang w:val="fr-FR"/>
              </w:rPr>
            </w:pPr>
            <w:r w:rsidRPr="00E0495F">
              <w:rPr>
                <w:rFonts w:eastAsia="Calibri" w:cs="Arial"/>
                <w:i/>
                <w:iCs/>
                <w:color w:val="4F81BD" w:themeColor="accent1"/>
                <w:sz w:val="17"/>
                <w:szCs w:val="17"/>
                <w:lang w:val="fr-FR"/>
              </w:rPr>
              <w:t>Tiré des résultats D.5-4 à D.5-7 du Plan stratégique pour la période 2016-2019</w:t>
            </w:r>
            <w:r w:rsidRPr="00E0495F">
              <w:rPr>
                <w:rFonts w:eastAsia="Calibri" w:cs="Arial"/>
                <w:color w:val="10662B"/>
                <w:sz w:val="17"/>
                <w:szCs w:val="17"/>
                <w:lang w:val="fr-FR"/>
              </w:rPr>
              <w:t xml:space="preserve"> </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1, 3, 5, 9, 11 et 13 des ODD</w:t>
            </w:r>
          </w:p>
          <w:p w:rsidR="0098097D" w:rsidRPr="00E0495F" w:rsidRDefault="0098097D" w:rsidP="0043704A">
            <w:pPr>
              <w:spacing w:before="0"/>
              <w:rPr>
                <w:rFonts w:eastAsia="Calibri" w:cs="Arial"/>
                <w:sz w:val="17"/>
                <w:szCs w:val="17"/>
                <w:lang w:val="fr-FR"/>
              </w:rPr>
            </w:pPr>
            <w:r w:rsidRPr="00E0495F">
              <w:rPr>
                <w:rFonts w:eastAsia="Calibri"/>
                <w:color w:val="ED7D31"/>
                <w:sz w:val="17"/>
                <w:szCs w:val="17"/>
                <w:lang w:val="fr-FR"/>
              </w:rPr>
              <w:t>Contribue à la coordination de la mise en œuvre des GO</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C2 et C7</w:t>
            </w:r>
          </w:p>
        </w:tc>
        <w:tc>
          <w:tcPr>
            <w:tcW w:w="3921" w:type="dxa"/>
            <w:tcBorders>
              <w:top w:val="single" w:sz="4" w:space="0" w:color="auto"/>
            </w:tcBorders>
          </w:tcPr>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lastRenderedPageBreak/>
              <w:t>D.3-1</w:t>
            </w:r>
            <w:r w:rsidRPr="00E0495F">
              <w:rPr>
                <w:rFonts w:eastAsia="Calibri" w:cs="Arial"/>
                <w:sz w:val="17"/>
                <w:szCs w:val="17"/>
                <w:lang w:val="fr-FR"/>
              </w:rPr>
              <w:t xml:space="preserve">: Renforcement de la capacité des Etats Membres à élaborer des cadres politiques, juridiques et réglementaires favorables au développement des télécommunications/TIC. </w:t>
            </w:r>
          </w:p>
          <w:p w:rsidR="0098097D" w:rsidRPr="00E0495F" w:rsidRDefault="0098097D" w:rsidP="001423F8">
            <w:pPr>
              <w:spacing w:before="0"/>
              <w:rPr>
                <w:rFonts w:eastAsia="Calibri" w:cs="Arial"/>
                <w:color w:val="10662B"/>
                <w:sz w:val="17"/>
                <w:szCs w:val="17"/>
                <w:lang w:val="fr-FR"/>
              </w:rPr>
            </w:pPr>
            <w:r w:rsidRPr="00E0495F">
              <w:rPr>
                <w:rFonts w:eastAsia="Calibri" w:cs="Arial"/>
                <w:i/>
                <w:iCs/>
                <w:color w:val="4F81BD" w:themeColor="accent1"/>
                <w:sz w:val="17"/>
                <w:szCs w:val="17"/>
                <w:lang w:val="fr-FR"/>
              </w:rPr>
              <w:t>Tiré des résultats D.2-1 et D.2-2 du Plan stratégique pour la période 2016-2019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2, 4, 5, 8, 9, 10, 11, 16 et 17 des ODD</w:t>
            </w:r>
          </w:p>
          <w:p w:rsidR="0098097D" w:rsidRPr="00E0495F" w:rsidRDefault="0098097D" w:rsidP="001423F8">
            <w:pPr>
              <w:spacing w:before="0"/>
              <w:rPr>
                <w:rFonts w:eastAsia="Calibri" w:cs="Arial"/>
                <w:sz w:val="17"/>
                <w:szCs w:val="17"/>
                <w:lang w:val="fr-FR"/>
              </w:rPr>
            </w:pPr>
            <w:r w:rsidRPr="00E0495F">
              <w:rPr>
                <w:rFonts w:eastAsia="Calibri"/>
                <w:color w:val="ED7D31"/>
                <w:sz w:val="17"/>
                <w:szCs w:val="17"/>
                <w:lang w:val="fr-FR"/>
              </w:rPr>
              <w:t>Contribue à la coordination de la mise en œuvre de la GO</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C6</w:t>
            </w:r>
          </w:p>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t>D.3-2</w:t>
            </w:r>
            <w:r w:rsidRPr="00E0495F">
              <w:rPr>
                <w:rFonts w:eastAsia="Calibri" w:cs="Arial"/>
                <w:b/>
                <w:bCs/>
                <w:color w:val="1F497D" w:themeColor="text2"/>
                <w:sz w:val="17"/>
                <w:szCs w:val="17"/>
                <w:lang w:val="fr-FR"/>
              </w:rPr>
              <w:t>:</w:t>
            </w:r>
            <w:r w:rsidRPr="00E0495F">
              <w:rPr>
                <w:rFonts w:eastAsia="Calibri" w:cs="Arial"/>
                <w:color w:val="1F497D" w:themeColor="text2"/>
                <w:sz w:val="17"/>
                <w:szCs w:val="17"/>
                <w:lang w:val="fr-FR"/>
              </w:rPr>
              <w:t xml:space="preserve"> </w:t>
            </w:r>
            <w:r w:rsidRPr="00E0495F">
              <w:rPr>
                <w:rFonts w:eastAsia="Calibri" w:cs="Arial"/>
                <w:sz w:val="17"/>
                <w:szCs w:val="17"/>
                <w:lang w:val="fr-FR"/>
              </w:rPr>
              <w:t>Renforcement de la capacité des Etats Membres à produire des statistiques sur les TIC très fiables et comparables à l'échelle internationale, à partir de normes et de méthodologies convenues.</w:t>
            </w:r>
          </w:p>
          <w:p w:rsidR="0098097D" w:rsidRPr="00E0495F" w:rsidRDefault="0098097D" w:rsidP="001423F8">
            <w:pPr>
              <w:spacing w:before="0" w:after="60"/>
              <w:rPr>
                <w:rFonts w:eastAsia="Calibri" w:cs="Arial"/>
                <w:sz w:val="17"/>
                <w:szCs w:val="17"/>
                <w:lang w:val="fr-FR"/>
              </w:rPr>
            </w:pPr>
            <w:r w:rsidRPr="00E0495F">
              <w:rPr>
                <w:rFonts w:eastAsia="Calibri" w:cs="Arial"/>
                <w:i/>
                <w:iCs/>
                <w:color w:val="4F81BD" w:themeColor="accent1"/>
                <w:sz w:val="17"/>
                <w:szCs w:val="17"/>
                <w:lang w:val="fr-FR"/>
              </w:rPr>
              <w:t>Tiré des résultats D.4-4 et D.4-5 du Plan stratégique pour la période 2016-2019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1- 17 des ODD</w:t>
            </w:r>
          </w:p>
          <w:p w:rsidR="0098097D" w:rsidRPr="00E0495F" w:rsidRDefault="0098097D" w:rsidP="001423F8">
            <w:pPr>
              <w:spacing w:before="0"/>
              <w:rPr>
                <w:rFonts w:eastAsia="Calibri" w:cs="Arial"/>
                <w:sz w:val="17"/>
                <w:szCs w:val="17"/>
                <w:lang w:val="fr-FR"/>
              </w:rPr>
            </w:pPr>
            <w:r w:rsidRPr="00E0495F">
              <w:rPr>
                <w:rFonts w:eastAsia="Calibri"/>
                <w:color w:val="ED7D31"/>
                <w:sz w:val="17"/>
                <w:szCs w:val="17"/>
                <w:lang w:val="fr-FR"/>
              </w:rPr>
              <w:t>Contribue à la coordination de la mise en œuvre des GO</w:t>
            </w:r>
            <w:r w:rsidRPr="00E0495F">
              <w:rPr>
                <w:rFonts w:eastAsia="Calibri" w:cs="Times New Roman"/>
                <w:color w:val="ED7D31"/>
                <w:sz w:val="17"/>
                <w:szCs w:val="17"/>
                <w:lang w:val="fr-FR"/>
              </w:rPr>
              <w:t xml:space="preserve">-SMSI C1 - </w:t>
            </w:r>
            <w:r w:rsidRPr="00E0495F">
              <w:rPr>
                <w:rFonts w:eastAsia="Calibri"/>
                <w:color w:val="ED7D31"/>
                <w:sz w:val="17"/>
                <w:szCs w:val="17"/>
                <w:lang w:val="fr-FR"/>
              </w:rPr>
              <w:t xml:space="preserve">C11 </w:t>
            </w:r>
          </w:p>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t>D.3-3</w:t>
            </w:r>
            <w:r w:rsidRPr="00E0495F">
              <w:rPr>
                <w:rFonts w:eastAsia="Calibri" w:cs="Arial"/>
                <w:sz w:val="17"/>
                <w:szCs w:val="17"/>
                <w:lang w:val="fr-FR"/>
              </w:rPr>
              <w:t xml:space="preserve">: Renforcement des capacités humaines et institutionnelles des membres de l'UIT à exploiter l'intégralité du potentiel des télécommunications/TIC. </w:t>
            </w:r>
          </w:p>
          <w:p w:rsidR="0098097D" w:rsidRPr="00E0495F" w:rsidRDefault="0098097D" w:rsidP="001423F8">
            <w:pPr>
              <w:spacing w:before="0"/>
              <w:rPr>
                <w:rFonts w:eastAsia="Calibri" w:cs="Arial"/>
                <w:sz w:val="17"/>
                <w:szCs w:val="17"/>
                <w:lang w:val="fr-FR"/>
              </w:rPr>
            </w:pPr>
            <w:r w:rsidRPr="00E0495F">
              <w:rPr>
                <w:rFonts w:eastAsia="Calibri" w:cs="Arial"/>
                <w:i/>
                <w:iCs/>
                <w:color w:val="4F81BD" w:themeColor="accent1"/>
                <w:sz w:val="17"/>
                <w:szCs w:val="17"/>
                <w:lang w:val="fr-FR"/>
              </w:rPr>
              <w:t>Tiré des résultats D.4-1 à D.4-3 du Plan stratégique pour la période 2016-2019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lastRenderedPageBreak/>
              <w:t>Contribue à la réalisation des objectifs 1, 2, 3, 4, 5, 6, 12, 13, 14, 16 et 17 des ODD</w:t>
            </w:r>
          </w:p>
          <w:p w:rsidR="0098097D" w:rsidRPr="00960183" w:rsidRDefault="0098097D" w:rsidP="001423F8">
            <w:pPr>
              <w:spacing w:before="0"/>
              <w:rPr>
                <w:rFonts w:eastAsia="Calibri" w:cs="Times New Roman"/>
                <w:color w:val="ED7D31"/>
                <w:sz w:val="17"/>
                <w:szCs w:val="17"/>
                <w:lang w:val="fr-FR"/>
              </w:rPr>
            </w:pPr>
            <w:r w:rsidRPr="00960183">
              <w:rPr>
                <w:rFonts w:eastAsia="Calibri" w:cs="Times New Roman"/>
                <w:color w:val="ED7D31"/>
                <w:sz w:val="17"/>
                <w:szCs w:val="17"/>
                <w:lang w:val="fr-FR"/>
              </w:rPr>
              <w:t>Contribue à la coordination de la mise en œuvre de la GO-SMSI C4</w:t>
            </w:r>
          </w:p>
          <w:p w:rsidR="0098097D" w:rsidRPr="00E0495F" w:rsidRDefault="0098097D" w:rsidP="001423F8">
            <w:pPr>
              <w:spacing w:before="0" w:after="60"/>
              <w:rPr>
                <w:rFonts w:eastAsia="Calibri" w:cs="Arial"/>
                <w:b/>
                <w:bCs/>
                <w:color w:val="4F81BD" w:themeColor="accent1"/>
                <w:sz w:val="17"/>
                <w:szCs w:val="17"/>
                <w:lang w:val="fr-FR"/>
              </w:rPr>
            </w:pPr>
            <w:r w:rsidRPr="00E0495F">
              <w:rPr>
                <w:rFonts w:eastAsia="Calibri" w:cs="Arial"/>
                <w:b/>
                <w:bCs/>
                <w:color w:val="4F81BD" w:themeColor="accent1"/>
                <w:sz w:val="17"/>
                <w:szCs w:val="17"/>
                <w:lang w:val="fr-FR"/>
              </w:rPr>
              <w:t xml:space="preserve">D.3-4: </w:t>
            </w:r>
            <w:r w:rsidRPr="00E0495F">
              <w:rPr>
                <w:rFonts w:eastAsia="Calibri" w:cs="Arial"/>
                <w:sz w:val="17"/>
                <w:szCs w:val="17"/>
                <w:lang w:val="fr-FR"/>
              </w:rPr>
              <w:t>Renforcement de la capacité des membres de l'UIT à intégrer l'innovation dans le secteur des télécommunications/TIC dans leurs programmes nationaux de développement</w:t>
            </w:r>
          </w:p>
          <w:p w:rsidR="0098097D" w:rsidRPr="00E0495F" w:rsidRDefault="0098097D" w:rsidP="001423F8">
            <w:pPr>
              <w:spacing w:before="0"/>
              <w:rPr>
                <w:rFonts w:eastAsia="Calibri" w:cs="Arial"/>
                <w:i/>
                <w:iCs/>
                <w:sz w:val="17"/>
                <w:szCs w:val="17"/>
                <w:lang w:val="fr-FR"/>
              </w:rPr>
            </w:pPr>
            <w:r w:rsidRPr="00E0495F">
              <w:rPr>
                <w:rFonts w:eastAsia="Calibri" w:cs="Arial"/>
                <w:i/>
                <w:iCs/>
                <w:color w:val="4F81BD" w:themeColor="accent1"/>
                <w:sz w:val="17"/>
                <w:szCs w:val="17"/>
                <w:lang w:val="fr-FR"/>
              </w:rPr>
              <w:t>Tiré des résultats D.2-7 et D.2-8 du Plan stratégique pour la période 2016-2019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1, 2, 3, 4, 5, 9, 12, 16 et 17 des ODD</w:t>
            </w:r>
          </w:p>
          <w:p w:rsidR="0098097D" w:rsidRPr="0043704A" w:rsidRDefault="0098097D" w:rsidP="0043704A">
            <w:pPr>
              <w:spacing w:before="0"/>
              <w:rPr>
                <w:rFonts w:eastAsia="Calibri" w:cs="Times New Roman"/>
                <w:color w:val="ED7D31"/>
                <w:sz w:val="17"/>
                <w:szCs w:val="17"/>
                <w:lang w:val="fr-FR"/>
              </w:rPr>
            </w:pPr>
            <w:r w:rsidRPr="00960183">
              <w:rPr>
                <w:rFonts w:eastAsia="Calibri"/>
                <w:color w:val="ED7D31"/>
                <w:sz w:val="17"/>
                <w:szCs w:val="17"/>
                <w:lang w:val="fr-FR"/>
              </w:rPr>
              <w:t>Contribue à la coordination de la mise en œuvre des</w:t>
            </w:r>
            <w:r w:rsidRPr="00E0495F">
              <w:rPr>
                <w:rFonts w:eastAsia="Calibri"/>
                <w:color w:val="ED7D31"/>
                <w:sz w:val="17"/>
                <w:szCs w:val="17"/>
                <w:lang w:val="fr-FR"/>
              </w:rPr>
              <w:t xml:space="preserve"> GO</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C1, C2, C3, C4, C5, C6, C7 et C11</w:t>
            </w:r>
          </w:p>
        </w:tc>
        <w:tc>
          <w:tcPr>
            <w:tcW w:w="3897" w:type="dxa"/>
            <w:tcBorders>
              <w:top w:val="single" w:sz="4" w:space="0" w:color="auto"/>
            </w:tcBorders>
          </w:tcPr>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lastRenderedPageBreak/>
              <w:t>D-4-1</w:t>
            </w:r>
            <w:r w:rsidRPr="00E0495F">
              <w:rPr>
                <w:rFonts w:eastAsia="Calibri" w:cs="Arial"/>
                <w:sz w:val="17"/>
                <w:szCs w:val="17"/>
                <w:lang w:val="fr-FR"/>
              </w:rPr>
              <w:t>: 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98097D" w:rsidRPr="00E0495F" w:rsidRDefault="0098097D" w:rsidP="00933FDE">
            <w:pPr>
              <w:spacing w:before="0" w:after="60"/>
              <w:rPr>
                <w:rFonts w:eastAsia="Calibri" w:cs="Arial"/>
                <w:sz w:val="17"/>
                <w:szCs w:val="17"/>
                <w:lang w:val="fr-FR"/>
              </w:rPr>
            </w:pPr>
            <w:r w:rsidRPr="00E0495F">
              <w:rPr>
                <w:rFonts w:eastAsia="Calibri" w:cs="Arial"/>
                <w:i/>
                <w:iCs/>
                <w:color w:val="4F81BD" w:themeColor="accent1"/>
                <w:sz w:val="17"/>
                <w:szCs w:val="17"/>
                <w:lang w:val="fr-FR"/>
              </w:rPr>
              <w:t xml:space="preserve">Tiré des résultats D.4-9 </w:t>
            </w:r>
            <w:r w:rsidR="00933FDE" w:rsidRPr="00E0495F">
              <w:rPr>
                <w:rFonts w:eastAsia="Calibri" w:cs="Arial"/>
                <w:i/>
                <w:iCs/>
                <w:color w:val="4F81BD" w:themeColor="accent1"/>
                <w:sz w:val="17"/>
                <w:szCs w:val="17"/>
                <w:lang w:val="fr-FR"/>
              </w:rPr>
              <w:t>et</w:t>
            </w:r>
            <w:r w:rsidRPr="00E0495F">
              <w:rPr>
                <w:rFonts w:eastAsia="Calibri" w:cs="Arial"/>
                <w:i/>
                <w:iCs/>
                <w:color w:val="4F81BD" w:themeColor="accent1"/>
                <w:sz w:val="17"/>
                <w:szCs w:val="17"/>
                <w:lang w:val="fr-FR"/>
              </w:rPr>
              <w:t xml:space="preserve"> D.4-10 du Plan stratégique pour la période 2016-2019</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 xml:space="preserve">Contribue à la réalisation des objectifs 1, 3, 7, 8, 9, 11, 13 et 17 des ODD </w:t>
            </w:r>
          </w:p>
          <w:p w:rsidR="0098097D" w:rsidRPr="00E0495F" w:rsidRDefault="0098097D" w:rsidP="001423F8">
            <w:pPr>
              <w:spacing w:before="0"/>
              <w:rPr>
                <w:rFonts w:eastAsia="Calibri" w:cs="Arial"/>
                <w:color w:val="7030A0"/>
                <w:sz w:val="17"/>
                <w:szCs w:val="17"/>
                <w:lang w:val="fr-FR"/>
              </w:rPr>
            </w:pPr>
            <w:r w:rsidRPr="00E0495F">
              <w:rPr>
                <w:rFonts w:eastAsia="Calibri"/>
                <w:color w:val="ED7D31"/>
                <w:sz w:val="17"/>
                <w:szCs w:val="17"/>
                <w:lang w:val="fr-FR"/>
              </w:rPr>
              <w:t>Contribue à la coordination de la mise en œuvre des GO</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C2, C6 et C7</w:t>
            </w:r>
          </w:p>
          <w:p w:rsidR="0098097D" w:rsidRPr="00E0495F" w:rsidRDefault="0098097D" w:rsidP="001423F8">
            <w:pPr>
              <w:spacing w:before="0"/>
              <w:rPr>
                <w:rFonts w:eastAsia="Calibri" w:cs="Arial"/>
                <w:color w:val="10662B"/>
                <w:sz w:val="17"/>
                <w:szCs w:val="17"/>
                <w:lang w:val="fr-FR"/>
              </w:rPr>
            </w:pPr>
            <w:r w:rsidRPr="00E0495F">
              <w:rPr>
                <w:rFonts w:eastAsia="Calibri" w:cs="Arial"/>
                <w:b/>
                <w:bCs/>
                <w:color w:val="4F81BD" w:themeColor="accent1"/>
                <w:sz w:val="17"/>
                <w:szCs w:val="17"/>
                <w:lang w:val="fr-FR"/>
              </w:rPr>
              <w:t>D.4-2</w:t>
            </w:r>
            <w:r w:rsidRPr="00E0495F">
              <w:rPr>
                <w:rFonts w:eastAsia="Calibri" w:cs="Arial"/>
                <w:sz w:val="17"/>
                <w:szCs w:val="17"/>
                <w:lang w:val="fr-FR"/>
              </w:rPr>
              <w:t xml:space="preserve"> Renforcement de la capacité des membres de l'UIT à exploiter les applications TIC, y compris les applications mobiles, dans des domaines prioritaires tels que la santé, l'agriculture, le commerce, la gouvernance, l'éducation ou la finance.</w:t>
            </w:r>
            <w:r w:rsidRPr="00E0495F">
              <w:rPr>
                <w:rFonts w:eastAsia="Calibri" w:cs="Arial"/>
                <w:sz w:val="17"/>
                <w:szCs w:val="17"/>
                <w:lang w:val="fr-FR"/>
              </w:rPr>
              <w:br/>
            </w:r>
            <w:r w:rsidR="00E248B6">
              <w:rPr>
                <w:rFonts w:eastAsia="Calibri" w:cs="Arial"/>
                <w:i/>
                <w:iCs/>
                <w:color w:val="4F81BD" w:themeColor="accent1"/>
                <w:sz w:val="17"/>
                <w:szCs w:val="17"/>
                <w:lang w:val="fr-FR"/>
              </w:rPr>
              <w:t xml:space="preserve">Tiré des résultats D.3-4 à </w:t>
            </w:r>
            <w:bookmarkStart w:id="1047" w:name="_GoBack"/>
            <w:bookmarkEnd w:id="1047"/>
            <w:r w:rsidRPr="00E0495F">
              <w:rPr>
                <w:rFonts w:eastAsia="Calibri" w:cs="Arial"/>
                <w:i/>
                <w:iCs/>
                <w:color w:val="4F81BD" w:themeColor="accent1"/>
                <w:sz w:val="17"/>
                <w:szCs w:val="17"/>
                <w:lang w:val="fr-FR"/>
              </w:rPr>
              <w:t>D.3-6 du Plan stratégique pour la période 2016-2019</w:t>
            </w:r>
            <w:r w:rsidRPr="00E0495F">
              <w:rPr>
                <w:rFonts w:eastAsia="Calibri" w:cs="Arial"/>
                <w:color w:val="10662B"/>
                <w:sz w:val="17"/>
                <w:szCs w:val="17"/>
                <w:lang w:val="fr-FR"/>
              </w:rPr>
              <w:t xml:space="preserve"> </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Contribue à la réalisation des objectifs 2, 3, 4, 6, 7 et 11 des ODD</w:t>
            </w:r>
          </w:p>
          <w:p w:rsidR="0098097D" w:rsidRDefault="0098097D" w:rsidP="001423F8">
            <w:pPr>
              <w:spacing w:before="0"/>
              <w:rPr>
                <w:rFonts w:eastAsia="Calibri"/>
                <w:color w:val="ED7D31"/>
                <w:sz w:val="17"/>
                <w:szCs w:val="17"/>
                <w:lang w:val="fr-FR"/>
              </w:rPr>
            </w:pPr>
            <w:r w:rsidRPr="00E0495F">
              <w:rPr>
                <w:rFonts w:eastAsia="Calibri"/>
                <w:color w:val="ED7D31"/>
                <w:sz w:val="17"/>
                <w:szCs w:val="17"/>
                <w:lang w:val="fr-FR"/>
              </w:rPr>
              <w:t>Contribue à la coordination de la mise en œuvre de la GO</w:t>
            </w:r>
            <w:r w:rsidRPr="00E0495F">
              <w:rPr>
                <w:rFonts w:eastAsia="Calibri" w:cs="Times New Roman"/>
                <w:color w:val="ED7D31"/>
                <w:sz w:val="17"/>
                <w:szCs w:val="17"/>
                <w:lang w:val="fr-FR"/>
              </w:rPr>
              <w:t xml:space="preserve">-SMSI </w:t>
            </w:r>
            <w:r w:rsidRPr="00E0495F">
              <w:rPr>
                <w:rFonts w:eastAsia="Calibri"/>
                <w:color w:val="ED7D31"/>
                <w:sz w:val="17"/>
                <w:szCs w:val="17"/>
                <w:lang w:val="fr-FR"/>
              </w:rPr>
              <w:t>C7</w:t>
            </w:r>
          </w:p>
          <w:p w:rsidR="0043704A" w:rsidRDefault="0043704A" w:rsidP="001423F8">
            <w:pPr>
              <w:spacing w:before="0"/>
              <w:rPr>
                <w:rFonts w:eastAsia="Calibri"/>
                <w:color w:val="ED7D31"/>
                <w:sz w:val="17"/>
                <w:szCs w:val="17"/>
                <w:lang w:val="fr-FR"/>
              </w:rPr>
            </w:pPr>
          </w:p>
          <w:p w:rsidR="0043704A" w:rsidRPr="00E0495F" w:rsidRDefault="0043704A" w:rsidP="001423F8">
            <w:pPr>
              <w:spacing w:before="0"/>
              <w:rPr>
                <w:rFonts w:eastAsia="Calibri" w:cs="Arial"/>
                <w:sz w:val="17"/>
                <w:szCs w:val="17"/>
                <w:lang w:val="fr-FR"/>
              </w:rPr>
            </w:pPr>
          </w:p>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lastRenderedPageBreak/>
              <w:t>D.4-3</w:t>
            </w:r>
            <w:r w:rsidRPr="00E0495F">
              <w:rPr>
                <w:rFonts w:eastAsia="Calibri" w:cs="Arial"/>
                <w:b/>
                <w:bCs/>
                <w:sz w:val="17"/>
                <w:szCs w:val="17"/>
                <w:lang w:val="fr-FR"/>
              </w:rPr>
              <w:t xml:space="preserve">: </w:t>
            </w:r>
            <w:r w:rsidRPr="00E0495F">
              <w:rPr>
                <w:rFonts w:eastAsia="Calibri" w:cs="Arial"/>
                <w:sz w:val="17"/>
                <w:szCs w:val="17"/>
                <w:lang w:val="fr-FR"/>
              </w:rPr>
              <w:t>Renforcement de la capacité des membres de l'UIT à élaborer des stratégies, des politiques et des pratiques favorisant l'inclusion numérique, en particulier des personnes ayant des besoins particuliers.</w:t>
            </w:r>
          </w:p>
          <w:p w:rsidR="0098097D" w:rsidRPr="00E0495F" w:rsidRDefault="0098097D" w:rsidP="001423F8">
            <w:pPr>
              <w:spacing w:before="0" w:after="60"/>
              <w:rPr>
                <w:rFonts w:eastAsia="Calibri" w:cs="Arial"/>
                <w:sz w:val="17"/>
                <w:szCs w:val="17"/>
                <w:lang w:val="fr-FR"/>
              </w:rPr>
            </w:pPr>
            <w:r w:rsidRPr="00E0495F">
              <w:rPr>
                <w:rFonts w:eastAsia="Calibri" w:cs="Arial"/>
                <w:i/>
                <w:iCs/>
                <w:color w:val="4F81BD" w:themeColor="accent1"/>
                <w:sz w:val="17"/>
                <w:szCs w:val="17"/>
                <w:lang w:val="fr-FR"/>
              </w:rPr>
              <w:t>Tiré des résultats D.4-6 à D.4-8 du Plan stratégique pour la période 2016-2019</w:t>
            </w:r>
            <w:r w:rsidRPr="00E0495F">
              <w:rPr>
                <w:rFonts w:eastAsia="Calibri" w:cs="Arial"/>
                <w:sz w:val="17"/>
                <w:szCs w:val="17"/>
                <w:lang w:val="fr-FR"/>
              </w:rPr>
              <w:t xml:space="preserve"> </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 xml:space="preserve">Contribue à la réalisation des objectifs 4, 5, 8, 10, 11 et 17 des ODD </w:t>
            </w:r>
          </w:p>
          <w:p w:rsidR="0098097D" w:rsidRPr="00E0495F" w:rsidRDefault="0098097D" w:rsidP="001423F8">
            <w:pPr>
              <w:spacing w:before="0"/>
              <w:rPr>
                <w:rFonts w:eastAsia="Calibri" w:cs="Arial"/>
                <w:sz w:val="17"/>
                <w:szCs w:val="17"/>
                <w:lang w:val="fr-FR"/>
              </w:rPr>
            </w:pPr>
            <w:r w:rsidRPr="00960183">
              <w:rPr>
                <w:rFonts w:eastAsia="Calibri" w:cs="Times New Roman"/>
                <w:color w:val="ED7D31"/>
                <w:sz w:val="17"/>
                <w:szCs w:val="17"/>
                <w:lang w:val="fr-FR"/>
              </w:rPr>
              <w:t>Contribue à la coordination de la mise en œuvre des GO-SMSI C2, C3, C4, C6, C7 et C8</w:t>
            </w:r>
          </w:p>
          <w:p w:rsidR="0098097D" w:rsidRPr="00E0495F" w:rsidRDefault="0098097D" w:rsidP="001423F8">
            <w:pPr>
              <w:spacing w:before="0" w:after="60"/>
              <w:rPr>
                <w:rFonts w:eastAsia="Calibri" w:cs="Arial"/>
                <w:sz w:val="17"/>
                <w:szCs w:val="17"/>
                <w:lang w:val="fr-FR"/>
              </w:rPr>
            </w:pPr>
            <w:r w:rsidRPr="00E0495F">
              <w:rPr>
                <w:rFonts w:eastAsia="Calibri" w:cs="Arial"/>
                <w:b/>
                <w:bCs/>
                <w:color w:val="4F81BD" w:themeColor="accent1"/>
                <w:sz w:val="17"/>
                <w:szCs w:val="17"/>
                <w:lang w:val="fr-FR"/>
              </w:rPr>
              <w:t>D.4-4</w:t>
            </w:r>
            <w:r w:rsidRPr="00E0495F">
              <w:rPr>
                <w:rFonts w:eastAsia="Calibri" w:cs="Arial"/>
                <w:b/>
                <w:bCs/>
                <w:sz w:val="17"/>
                <w:szCs w:val="17"/>
                <w:lang w:val="fr-FR"/>
              </w:rPr>
              <w:t xml:space="preserve">: </w:t>
            </w:r>
            <w:r w:rsidRPr="00E0495F">
              <w:rPr>
                <w:rFonts w:eastAsia="Calibri" w:cs="Arial"/>
                <w:sz w:val="17"/>
                <w:szCs w:val="17"/>
                <w:lang w:val="fr-FR"/>
              </w:rPr>
              <w:t>Renforcement de la capacité des membres de l'UIT à développer des stratégies et des solutions TIC relatives à l'adaptation aux effets des changements climatiques et à l'atténuation de ces effets.</w:t>
            </w:r>
          </w:p>
          <w:p w:rsidR="0098097D" w:rsidRPr="00E0495F" w:rsidRDefault="0098097D" w:rsidP="00AE341A">
            <w:pPr>
              <w:spacing w:before="0"/>
              <w:rPr>
                <w:rFonts w:eastAsia="Calibri" w:cs="Arial"/>
                <w:sz w:val="17"/>
                <w:szCs w:val="17"/>
                <w:lang w:val="fr-FR"/>
              </w:rPr>
            </w:pPr>
            <w:r w:rsidRPr="00E0495F">
              <w:rPr>
                <w:rFonts w:eastAsia="Calibri" w:cs="Arial"/>
                <w:i/>
                <w:iCs/>
                <w:color w:val="4F81BD" w:themeColor="accent1"/>
                <w:sz w:val="17"/>
                <w:szCs w:val="17"/>
                <w:lang w:val="fr-FR"/>
              </w:rPr>
              <w:t>Tiré des résultats D.5-1 à D.5-3 du Plan stratégique pour la période 2016-2019</w:t>
            </w:r>
            <w:r w:rsidRPr="00E0495F">
              <w:rPr>
                <w:rFonts w:eastAsia="Calibri" w:cs="Arial"/>
                <w:sz w:val="17"/>
                <w:szCs w:val="17"/>
                <w:lang w:val="fr-FR"/>
              </w:rPr>
              <w:t xml:space="preserve"> </w:t>
            </w:r>
          </w:p>
          <w:p w:rsidR="0098097D" w:rsidRPr="00E0495F" w:rsidRDefault="0098097D" w:rsidP="001423F8">
            <w:pPr>
              <w:spacing w:before="0"/>
              <w:rPr>
                <w:rFonts w:eastAsia="Calibri" w:cs="Arial"/>
                <w:color w:val="10662B"/>
                <w:sz w:val="17"/>
                <w:szCs w:val="17"/>
                <w:lang w:val="fr-FR"/>
              </w:rPr>
            </w:pPr>
            <w:r w:rsidRPr="00E0495F">
              <w:rPr>
                <w:rFonts w:eastAsia="Calibri" w:cs="Arial"/>
                <w:color w:val="10662B"/>
                <w:sz w:val="17"/>
                <w:szCs w:val="17"/>
                <w:lang w:val="fr-FR"/>
              </w:rPr>
              <w:t xml:space="preserve">Contribue à la réalisation des objectifs 3, 5, 11 et 13 des ODD </w:t>
            </w:r>
          </w:p>
          <w:p w:rsidR="0098097D" w:rsidRPr="00E0495F" w:rsidRDefault="0098097D" w:rsidP="001423F8">
            <w:pPr>
              <w:spacing w:before="0"/>
              <w:rPr>
                <w:rFonts w:eastAsia="Calibri" w:cs="Arial"/>
                <w:sz w:val="17"/>
                <w:szCs w:val="17"/>
                <w:lang w:val="fr-FR"/>
              </w:rPr>
            </w:pPr>
            <w:r w:rsidRPr="00E0495F">
              <w:rPr>
                <w:rFonts w:eastAsia="Calibri"/>
                <w:color w:val="ED7D31"/>
                <w:sz w:val="17"/>
                <w:szCs w:val="17"/>
                <w:lang w:val="fr-FR"/>
              </w:rPr>
              <w:t>Contribue à la coordination de la mise en œuvre de la</w:t>
            </w:r>
            <w:r w:rsidRPr="00E0495F">
              <w:rPr>
                <w:rFonts w:eastAsia="Calibri" w:cs="Arial"/>
                <w:sz w:val="17"/>
                <w:szCs w:val="17"/>
                <w:lang w:val="fr-FR"/>
              </w:rPr>
              <w:t xml:space="preserve"> </w:t>
            </w:r>
            <w:r w:rsidRPr="00E0495F">
              <w:rPr>
                <w:rFonts w:eastAsia="Calibri" w:cs="Times New Roman"/>
                <w:color w:val="ED7D31"/>
                <w:sz w:val="17"/>
                <w:szCs w:val="17"/>
                <w:lang w:val="fr-FR"/>
              </w:rPr>
              <w:t xml:space="preserve">GO-SMSI </w:t>
            </w:r>
            <w:r w:rsidRPr="00E0495F">
              <w:rPr>
                <w:rFonts w:eastAsia="Calibri"/>
                <w:color w:val="ED7D31"/>
                <w:sz w:val="17"/>
                <w:szCs w:val="17"/>
                <w:lang w:val="fr-FR"/>
              </w:rPr>
              <w:t>C7</w:t>
            </w:r>
          </w:p>
        </w:tc>
      </w:tr>
    </w:tbl>
    <w:p w:rsidR="00EF739E" w:rsidRPr="009F2D74" w:rsidRDefault="00EF739E" w:rsidP="0032202E">
      <w:pPr>
        <w:pStyle w:val="Reasons"/>
        <w:rPr>
          <w:lang w:val="fr-FR"/>
        </w:rPr>
      </w:pPr>
    </w:p>
    <w:p w:rsidR="00EF739E" w:rsidRPr="009F2D74" w:rsidRDefault="00EF739E">
      <w:pPr>
        <w:jc w:val="center"/>
        <w:rPr>
          <w:lang w:val="fr-FR"/>
        </w:rPr>
      </w:pPr>
      <w:r w:rsidRPr="009F2D74">
        <w:rPr>
          <w:lang w:val="fr-FR"/>
        </w:rPr>
        <w:t>______________</w:t>
      </w:r>
    </w:p>
    <w:p w:rsidR="00836BDB" w:rsidRPr="009F2D74" w:rsidRDefault="00836BDB" w:rsidP="00EF739E">
      <w:pPr>
        <w:rPr>
          <w:sz w:val="17"/>
          <w:szCs w:val="17"/>
          <w:lang w:val="fr-FR"/>
        </w:rPr>
      </w:pPr>
    </w:p>
    <w:p w:rsidR="00EF739E" w:rsidRPr="009F2D74" w:rsidRDefault="00EF739E">
      <w:pPr>
        <w:rPr>
          <w:sz w:val="17"/>
          <w:szCs w:val="17"/>
          <w:lang w:val="fr-FR"/>
        </w:rPr>
      </w:pPr>
    </w:p>
    <w:sectPr w:rsidR="00EF739E" w:rsidRPr="009F2D74" w:rsidSect="00114176">
      <w:headerReference w:type="default" r:id="rId13"/>
      <w:headerReference w:type="first" r:id="rId14"/>
      <w:footerReference w:type="first" r:id="rId15"/>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53" w:rsidRDefault="00DF2B53">
      <w:r>
        <w:separator/>
      </w:r>
    </w:p>
  </w:endnote>
  <w:endnote w:type="continuationSeparator" w:id="0">
    <w:p w:rsidR="00DF2B53" w:rsidRDefault="00D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53" w:rsidRPr="000A5DD5" w:rsidRDefault="00DF2B53" w:rsidP="00A525CC">
    <w:pPr>
      <w:pStyle w:val="Footer"/>
      <w:rPr>
        <w:caps w:val="0"/>
        <w:sz w:val="18"/>
        <w:szCs w:val="18"/>
        <w:lang w:val="es-ES_tradnl"/>
      </w:rPr>
    </w:pPr>
    <w:r w:rsidRPr="003125C3">
      <w:rPr>
        <w:caps w:val="0"/>
        <w:sz w:val="18"/>
        <w:szCs w:val="18"/>
      </w:rPr>
      <w:fldChar w:fldCharType="begin"/>
    </w:r>
    <w:r w:rsidRPr="000A5DD5">
      <w:rPr>
        <w:caps w:val="0"/>
        <w:sz w:val="18"/>
        <w:szCs w:val="18"/>
        <w:lang w:val="es-ES_tradnl"/>
      </w:rPr>
      <w:instrText xml:space="preserve"> FILENAME \p \* MERGEFORMAT </w:instrText>
    </w:r>
    <w:r w:rsidRPr="003125C3">
      <w:rPr>
        <w:caps w:val="0"/>
        <w:sz w:val="18"/>
        <w:szCs w:val="18"/>
      </w:rPr>
      <w:fldChar w:fldCharType="separate"/>
    </w:r>
    <w:r w:rsidR="00E248B6">
      <w:rPr>
        <w:caps w:val="0"/>
        <w:sz w:val="18"/>
        <w:szCs w:val="18"/>
        <w:lang w:val="es-ES_tradnl"/>
      </w:rPr>
      <w:t>P:\FRA\ITU-D\CONF-D\TDAG17\000\007V2F.docx</w:t>
    </w:r>
    <w:r w:rsidRPr="003125C3">
      <w:rPr>
        <w:caps w:val="0"/>
        <w:sz w:val="18"/>
        <w:szCs w:val="18"/>
        <w:lang w:val="en-US"/>
      </w:rPr>
      <w:fldChar w:fldCharType="end"/>
    </w:r>
    <w:r w:rsidRPr="000A5DD5">
      <w:rPr>
        <w:caps w:val="0"/>
        <w:sz w:val="18"/>
        <w:szCs w:val="18"/>
        <w:lang w:val="es-ES_tradnl"/>
      </w:rPr>
      <w:t xml:space="preserve"> (413970)</w:t>
    </w:r>
    <w:r w:rsidRPr="000A5DD5">
      <w:rPr>
        <w:caps w:val="0"/>
        <w:sz w:val="18"/>
        <w:szCs w:val="18"/>
        <w:lang w:val="es-ES_tradnl"/>
      </w:rPr>
      <w:tab/>
    </w:r>
    <w:r w:rsidRPr="000A5DD5">
      <w:rPr>
        <w:caps w:val="0"/>
        <w:sz w:val="18"/>
        <w:szCs w:val="18"/>
        <w:lang w:val="es-ES_tradnl"/>
      </w:rPr>
      <w:tab/>
      <w:t>07.01.2015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53" w:rsidRPr="008802F9" w:rsidRDefault="00E248B6" w:rsidP="00B80157">
    <w:pPr>
      <w:pStyle w:val="Footer"/>
      <w:jc w:val="center"/>
    </w:pPr>
    <w:hyperlink r:id="rId1" w:history="1">
      <w:r w:rsidR="00DF2B53" w:rsidRPr="00E5750F">
        <w:rPr>
          <w:rStyle w:val="Hyperlink"/>
          <w:caps w:val="0"/>
          <w:noProof w:val="0"/>
          <w:sz w:val="18"/>
          <w:szCs w:val="18"/>
          <w:lang w:val="en-US"/>
        </w:rPr>
        <w:t>http://www.itu.int/ITU-D/TDAG/</w:t>
      </w:r>
    </w:hyperlink>
    <w:hyperlink r:id="rId2"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53" w:rsidRPr="0014380C" w:rsidRDefault="00DF2B53" w:rsidP="0014380C">
    <w:pPr>
      <w:pStyle w:val="Footer"/>
      <w:rPr>
        <w:caps w:val="0"/>
        <w:sz w:val="18"/>
        <w:szCs w:val="18"/>
        <w:lang w:val="es-ES_tradnl"/>
      </w:rPr>
    </w:pPr>
    <w:r w:rsidRPr="003125C3">
      <w:rPr>
        <w:caps w:val="0"/>
        <w:sz w:val="18"/>
        <w:szCs w:val="18"/>
      </w:rPr>
      <w:fldChar w:fldCharType="begin"/>
    </w:r>
    <w:r w:rsidRPr="000A5DD5">
      <w:rPr>
        <w:caps w:val="0"/>
        <w:sz w:val="18"/>
        <w:szCs w:val="18"/>
        <w:lang w:val="es-ES_tradnl"/>
      </w:rPr>
      <w:instrText xml:space="preserve"> FILENAME \p \* MERGEFORMAT </w:instrText>
    </w:r>
    <w:r w:rsidRPr="003125C3">
      <w:rPr>
        <w:caps w:val="0"/>
        <w:sz w:val="18"/>
        <w:szCs w:val="18"/>
      </w:rPr>
      <w:fldChar w:fldCharType="separate"/>
    </w:r>
    <w:r w:rsidR="00E248B6">
      <w:rPr>
        <w:caps w:val="0"/>
        <w:sz w:val="18"/>
        <w:szCs w:val="18"/>
        <w:lang w:val="es-ES_tradnl"/>
      </w:rPr>
      <w:t>P:\FRA\ITU-D\CONF-D\TDAG17\000\007V2F.docx</w:t>
    </w:r>
    <w:r w:rsidRPr="003125C3">
      <w:rPr>
        <w:caps w:val="0"/>
        <w:sz w:val="18"/>
        <w:szCs w:val="18"/>
        <w:lang w:val="en-US"/>
      </w:rPr>
      <w:fldChar w:fldCharType="end"/>
    </w:r>
    <w:r w:rsidRPr="000A5DD5">
      <w:rPr>
        <w:caps w:val="0"/>
        <w:sz w:val="18"/>
        <w:szCs w:val="18"/>
        <w:lang w:val="es-ES_tradnl"/>
      </w:rPr>
      <w:t xml:space="preserve"> (413970)</w:t>
    </w:r>
    <w:r w:rsidRPr="000A5DD5">
      <w:rPr>
        <w:caps w:val="0"/>
        <w:sz w:val="18"/>
        <w:szCs w:val="18"/>
        <w:lang w:val="es-ES_tradnl"/>
      </w:rPr>
      <w:tab/>
    </w:r>
    <w:r w:rsidRPr="000A5DD5">
      <w:rPr>
        <w:caps w:val="0"/>
        <w:sz w:val="18"/>
        <w:szCs w:val="18"/>
        <w:lang w:val="es-ES_tradnl"/>
      </w:rPr>
      <w:tab/>
      <w:t>07.01.2015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53" w:rsidRDefault="00DF2B53">
      <w:r>
        <w:t>____________________</w:t>
      </w:r>
    </w:p>
  </w:footnote>
  <w:footnote w:type="continuationSeparator" w:id="0">
    <w:p w:rsidR="00DF2B53" w:rsidRDefault="00DF2B53">
      <w:r>
        <w:continuationSeparator/>
      </w:r>
    </w:p>
  </w:footnote>
  <w:footnote w:id="1">
    <w:p w:rsidR="00DF2B53" w:rsidRPr="0098036F" w:rsidRDefault="00DF2B53" w:rsidP="009808DF">
      <w:pPr>
        <w:pStyle w:val="FootnoteText"/>
        <w:rPr>
          <w:ins w:id="906" w:author="Autor"/>
          <w:sz w:val="18"/>
          <w:szCs w:val="18"/>
          <w:rPrChange w:id="907" w:author="Dawonauth, Valéria" w:date="2017-05-11T11:02:00Z">
            <w:rPr>
              <w:ins w:id="908" w:author="Autor"/>
              <w:sz w:val="18"/>
              <w:szCs w:val="18"/>
              <w:lang w:val="en-US"/>
            </w:rPr>
          </w:rPrChange>
        </w:rPr>
      </w:pPr>
      <w:ins w:id="909" w:author="Autor">
        <w:r>
          <w:rPr>
            <w:rStyle w:val="FootnoteReference"/>
          </w:rPr>
          <w:footnoteRef/>
        </w:r>
      </w:ins>
      <w:r>
        <w:rPr>
          <w:sz w:val="18"/>
          <w:szCs w:val="18"/>
        </w:rPr>
        <w:tab/>
      </w:r>
      <w:ins w:id="910" w:author="Dawonauth, Valéria" w:date="2017-05-11T11:01:00Z">
        <w:r w:rsidRPr="0098036F">
          <w:rPr>
            <w:sz w:val="18"/>
            <w:szCs w:val="18"/>
            <w:rPrChange w:id="911" w:author="Dawonauth, Valéria" w:date="2017-05-11T11:02:00Z">
              <w:rPr>
                <w:sz w:val="18"/>
                <w:szCs w:val="18"/>
                <w:lang w:val="en-US"/>
              </w:rPr>
            </w:rPrChange>
          </w:rPr>
          <w:t>Dans le c</w:t>
        </w:r>
      </w:ins>
      <w:ins w:id="912" w:author="Dawonauth, Valéria" w:date="2017-05-11T11:10:00Z">
        <w:r>
          <w:rPr>
            <w:sz w:val="18"/>
            <w:szCs w:val="18"/>
          </w:rPr>
          <w:t>ontexte</w:t>
        </w:r>
      </w:ins>
      <w:ins w:id="913" w:author="Dawonauth, Valéria" w:date="2017-05-11T11:01:00Z">
        <w:r w:rsidRPr="0098036F">
          <w:rPr>
            <w:sz w:val="18"/>
            <w:szCs w:val="18"/>
            <w:rPrChange w:id="914" w:author="Dawonauth, Valéria" w:date="2017-05-11T11:02:00Z">
              <w:rPr>
                <w:sz w:val="18"/>
                <w:szCs w:val="18"/>
                <w:lang w:val="en-US"/>
              </w:rPr>
            </w:rPrChange>
          </w:rPr>
          <w:t xml:space="preserve"> des </w:t>
        </w:r>
      </w:ins>
      <w:ins w:id="915" w:author="Dawonauth, Valéria" w:date="2017-05-11T11:02:00Z">
        <w:r>
          <w:rPr>
            <w:sz w:val="18"/>
            <w:szCs w:val="18"/>
          </w:rPr>
          <w:t>P</w:t>
        </w:r>
      </w:ins>
      <w:ins w:id="916" w:author="Dawonauth, Valéria" w:date="2017-05-11T11:01:00Z">
        <w:r w:rsidRPr="0098036F">
          <w:rPr>
            <w:sz w:val="18"/>
            <w:szCs w:val="18"/>
            <w:rPrChange w:id="917" w:author="Dawonauth, Valéria" w:date="2017-05-11T11:02:00Z">
              <w:rPr>
                <w:sz w:val="18"/>
                <w:szCs w:val="18"/>
                <w:lang w:val="en-US"/>
              </w:rPr>
            </w:rPrChange>
          </w:rPr>
          <w:t xml:space="preserve">roduits </w:t>
        </w:r>
      </w:ins>
      <w:ins w:id="918" w:author="Dawonauth, Valéria" w:date="2017-05-11T11:02:00Z">
        <w:r>
          <w:rPr>
            <w:sz w:val="18"/>
            <w:szCs w:val="18"/>
          </w:rPr>
          <w:t xml:space="preserve">définis dans la contribution de l’UIT-D au Plan stratégique de l’UIT, les </w:t>
        </w:r>
      </w:ins>
      <w:ins w:id="919" w:author="Alidra, Patricia" w:date="2017-05-11T16:39:00Z">
        <w:r>
          <w:rPr>
            <w:sz w:val="18"/>
            <w:szCs w:val="18"/>
          </w:rPr>
          <w:t>"</w:t>
        </w:r>
      </w:ins>
      <w:ins w:id="920" w:author="Dawonauth, Valéria" w:date="2017-05-11T11:02:00Z">
        <w:r>
          <w:rPr>
            <w:sz w:val="18"/>
            <w:szCs w:val="18"/>
          </w:rPr>
          <w:t>produits et services</w:t>
        </w:r>
      </w:ins>
      <w:ins w:id="921" w:author="Alidra, Patricia" w:date="2017-05-11T16:39:00Z">
        <w:r>
          <w:rPr>
            <w:sz w:val="18"/>
            <w:szCs w:val="18"/>
          </w:rPr>
          <w:t>"</w:t>
        </w:r>
      </w:ins>
      <w:ins w:id="922" w:author="Dawonauth, Valéria" w:date="2017-05-11T11:03:00Z">
        <w:r>
          <w:rPr>
            <w:sz w:val="18"/>
            <w:szCs w:val="18"/>
          </w:rPr>
          <w:t xml:space="preserve"> désignent les activités menées par l’UIT</w:t>
        </w:r>
      </w:ins>
      <w:ins w:id="923" w:author="Dawonauth, Valéria" w:date="2017-05-11T11:05:00Z">
        <w:r>
          <w:rPr>
            <w:sz w:val="18"/>
            <w:szCs w:val="18"/>
          </w:rPr>
          <w:t>-D</w:t>
        </w:r>
      </w:ins>
      <w:ins w:id="924" w:author="Dawonauth, Valéria" w:date="2017-05-11T11:03:00Z">
        <w:r>
          <w:rPr>
            <w:sz w:val="18"/>
            <w:szCs w:val="18"/>
          </w:rPr>
          <w:t xml:space="preserve"> dans le cadre de son mandat</w:t>
        </w:r>
      </w:ins>
      <w:ins w:id="925" w:author="Dawonauth, Valéria" w:date="2017-05-11T11:05:00Z">
        <w:r>
          <w:rPr>
            <w:sz w:val="18"/>
            <w:szCs w:val="18"/>
          </w:rPr>
          <w:t>,</w:t>
        </w:r>
      </w:ins>
      <w:ins w:id="926" w:author="Dawonauth, Valéria" w:date="2017-05-11T11:03:00Z">
        <w:r>
          <w:rPr>
            <w:sz w:val="18"/>
            <w:szCs w:val="18"/>
          </w:rPr>
          <w:t xml:space="preserve"> tel </w:t>
        </w:r>
      </w:ins>
      <w:ins w:id="927" w:author="Dawonauth, Valéria" w:date="2017-05-11T11:10:00Z">
        <w:r>
          <w:rPr>
            <w:sz w:val="18"/>
            <w:szCs w:val="18"/>
          </w:rPr>
          <w:t>que</w:t>
        </w:r>
      </w:ins>
      <w:ins w:id="928" w:author="Dawonauth, Valéria" w:date="2017-05-11T11:03:00Z">
        <w:r>
          <w:rPr>
            <w:sz w:val="18"/>
            <w:szCs w:val="18"/>
          </w:rPr>
          <w:t xml:space="preserve"> défini </w:t>
        </w:r>
      </w:ins>
      <w:ins w:id="929" w:author="Dawonauth, Valéria" w:date="2017-05-11T11:04:00Z">
        <w:r>
          <w:rPr>
            <w:sz w:val="18"/>
            <w:szCs w:val="18"/>
          </w:rPr>
          <w:t>à l’article 21 de la Constitution</w:t>
        </w:r>
      </w:ins>
      <w:ins w:id="930" w:author="Dawonauth, Valéria" w:date="2017-05-11T11:05:00Z">
        <w:r>
          <w:rPr>
            <w:sz w:val="18"/>
            <w:szCs w:val="18"/>
          </w:rPr>
          <w:t xml:space="preserve"> de l’UIT, qui </w:t>
        </w:r>
      </w:ins>
      <w:ins w:id="931" w:author="Dawonauth, Valéria" w:date="2017-05-11T11:10:00Z">
        <w:r>
          <w:rPr>
            <w:sz w:val="18"/>
            <w:szCs w:val="18"/>
          </w:rPr>
          <w:t>prévoit,</w:t>
        </w:r>
      </w:ins>
      <w:ins w:id="932" w:author="Dawonauth, Valéria" w:date="2017-05-11T11:05:00Z">
        <w:r>
          <w:rPr>
            <w:sz w:val="18"/>
            <w:szCs w:val="18"/>
          </w:rPr>
          <w:t xml:space="preserve"> entre autres, le renforcement des capacités et la</w:t>
        </w:r>
      </w:ins>
      <w:ins w:id="933" w:author="Dawonauth, Valéria" w:date="2017-05-11T11:13:00Z">
        <w:r>
          <w:rPr>
            <w:sz w:val="18"/>
            <w:szCs w:val="18"/>
          </w:rPr>
          <w:t xml:space="preserve"> diffusion de l’expertise et des connaissances de l’UIT.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53" w:rsidRPr="00114176" w:rsidRDefault="00DF2B53" w:rsidP="004D086E">
    <w:pPr>
      <w:tabs>
        <w:tab w:val="clear" w:pos="794"/>
        <w:tab w:val="clear" w:pos="1191"/>
        <w:tab w:val="clear" w:pos="1588"/>
        <w:tab w:val="clear" w:pos="1985"/>
        <w:tab w:val="center" w:pos="4820"/>
        <w:tab w:val="right" w:pos="9639"/>
      </w:tabs>
      <w:ind w:right="1"/>
      <w:rPr>
        <w:smallCaps/>
        <w:spacing w:val="24"/>
        <w:sz w:val="22"/>
        <w:szCs w:val="22"/>
      </w:rPr>
    </w:pPr>
    <w:r w:rsidRPr="00972BCD">
      <w:rPr>
        <w:sz w:val="22"/>
        <w:szCs w:val="22"/>
      </w:rPr>
      <w:tab/>
    </w:r>
    <w:r w:rsidRPr="00114176">
      <w:rPr>
        <w:sz w:val="22"/>
        <w:szCs w:val="22"/>
      </w:rPr>
      <w:t>ITU-D/TDAG17-22/</w:t>
    </w:r>
    <w:r>
      <w:rPr>
        <w:sz w:val="22"/>
        <w:szCs w:val="22"/>
      </w:rPr>
      <w:t>7</w:t>
    </w:r>
    <w:r w:rsidRPr="00114176">
      <w:rPr>
        <w:sz w:val="22"/>
        <w:szCs w:val="22"/>
      </w:rPr>
      <w:t>-F</w:t>
    </w:r>
    <w:r w:rsidRPr="00114176">
      <w:rPr>
        <w:sz w:val="22"/>
        <w:szCs w:val="22"/>
      </w:rPr>
      <w:tab/>
      <w:t xml:space="preserve">Page </w:t>
    </w:r>
    <w:r w:rsidRPr="00972BCD">
      <w:rPr>
        <w:sz w:val="22"/>
        <w:szCs w:val="22"/>
      </w:rPr>
      <w:fldChar w:fldCharType="begin"/>
    </w:r>
    <w:r w:rsidRPr="00114176">
      <w:rPr>
        <w:sz w:val="22"/>
        <w:szCs w:val="22"/>
      </w:rPr>
      <w:instrText xml:space="preserve"> PAGE </w:instrText>
    </w:r>
    <w:r w:rsidRPr="00972BCD">
      <w:rPr>
        <w:sz w:val="22"/>
        <w:szCs w:val="22"/>
      </w:rPr>
      <w:fldChar w:fldCharType="separate"/>
    </w:r>
    <w:r>
      <w:rPr>
        <w:noProof/>
        <w:sz w:val="22"/>
        <w:szCs w:val="22"/>
      </w:rPr>
      <w:t>2</w:t>
    </w:r>
    <w:r w:rsidRPr="00972BCD">
      <w:rPr>
        <w:sz w:val="22"/>
        <w:szCs w:val="22"/>
      </w:rPr>
      <w:fldChar w:fldCharType="end"/>
    </w:r>
  </w:p>
  <w:p w:rsidR="00DF2B53" w:rsidRPr="00A525CC" w:rsidRDefault="00DF2B53" w:rsidP="00A525CC">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53" w:rsidRPr="00114176" w:rsidRDefault="00DF2B53" w:rsidP="004D086E">
    <w:pPr>
      <w:tabs>
        <w:tab w:val="clear" w:pos="794"/>
        <w:tab w:val="clear" w:pos="1191"/>
        <w:tab w:val="clear" w:pos="1588"/>
        <w:tab w:val="clear" w:pos="1985"/>
        <w:tab w:val="center" w:pos="7088"/>
        <w:tab w:val="right" w:pos="13892"/>
      </w:tabs>
      <w:ind w:right="1"/>
      <w:rPr>
        <w:smallCaps/>
        <w:spacing w:val="24"/>
        <w:sz w:val="22"/>
        <w:szCs w:val="22"/>
      </w:rPr>
    </w:pPr>
    <w:r w:rsidRPr="00972BCD">
      <w:rPr>
        <w:sz w:val="22"/>
        <w:szCs w:val="22"/>
      </w:rPr>
      <w:tab/>
    </w:r>
    <w:r w:rsidRPr="00114176">
      <w:rPr>
        <w:sz w:val="22"/>
        <w:szCs w:val="22"/>
      </w:rPr>
      <w:t>ITU-D/TDAG17-22/</w:t>
    </w:r>
    <w:r>
      <w:rPr>
        <w:sz w:val="22"/>
        <w:szCs w:val="22"/>
      </w:rPr>
      <w:t>7</w:t>
    </w:r>
    <w:r w:rsidRPr="00114176">
      <w:rPr>
        <w:sz w:val="22"/>
        <w:szCs w:val="22"/>
      </w:rPr>
      <w:t>-F</w:t>
    </w:r>
    <w:r w:rsidRPr="00114176">
      <w:rPr>
        <w:sz w:val="22"/>
        <w:szCs w:val="22"/>
      </w:rPr>
      <w:tab/>
      <w:t xml:space="preserve">Page </w:t>
    </w:r>
    <w:r w:rsidRPr="00972BCD">
      <w:rPr>
        <w:sz w:val="22"/>
        <w:szCs w:val="22"/>
      </w:rPr>
      <w:fldChar w:fldCharType="begin"/>
    </w:r>
    <w:r w:rsidRPr="00114176">
      <w:rPr>
        <w:sz w:val="22"/>
        <w:szCs w:val="22"/>
      </w:rPr>
      <w:instrText xml:space="preserve"> PAGE </w:instrText>
    </w:r>
    <w:r w:rsidRPr="00972BCD">
      <w:rPr>
        <w:sz w:val="22"/>
        <w:szCs w:val="22"/>
      </w:rPr>
      <w:fldChar w:fldCharType="separate"/>
    </w:r>
    <w:r w:rsidR="00E248B6">
      <w:rPr>
        <w:noProof/>
        <w:sz w:val="22"/>
        <w:szCs w:val="22"/>
      </w:rPr>
      <w:t>7</w:t>
    </w:r>
    <w:r w:rsidRPr="00972BCD">
      <w:rPr>
        <w:sz w:val="22"/>
        <w:szCs w:val="22"/>
      </w:rPr>
      <w:fldChar w:fldCharType="end"/>
    </w:r>
  </w:p>
  <w:p w:rsidR="00DF2B53" w:rsidRPr="00A525CC" w:rsidRDefault="00DF2B53" w:rsidP="00A525C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53" w:rsidRPr="00114176" w:rsidRDefault="00DF2B53" w:rsidP="006F6FCF">
    <w:pPr>
      <w:tabs>
        <w:tab w:val="clear" w:pos="794"/>
        <w:tab w:val="clear" w:pos="1191"/>
        <w:tab w:val="clear" w:pos="1588"/>
        <w:tab w:val="clear" w:pos="1985"/>
        <w:tab w:val="center" w:pos="7088"/>
        <w:tab w:val="right" w:pos="13892"/>
      </w:tabs>
      <w:ind w:right="1"/>
      <w:rPr>
        <w:smallCaps/>
        <w:spacing w:val="24"/>
        <w:sz w:val="22"/>
        <w:szCs w:val="22"/>
      </w:rPr>
    </w:pPr>
    <w:r w:rsidRPr="00972BCD">
      <w:rPr>
        <w:sz w:val="22"/>
        <w:szCs w:val="22"/>
      </w:rPr>
      <w:tab/>
    </w:r>
    <w:r w:rsidRPr="00114176">
      <w:rPr>
        <w:sz w:val="22"/>
        <w:szCs w:val="22"/>
      </w:rPr>
      <w:t>ITU-D/TDAG17-22/</w:t>
    </w:r>
    <w:r>
      <w:rPr>
        <w:sz w:val="22"/>
        <w:szCs w:val="22"/>
      </w:rPr>
      <w:t>7</w:t>
    </w:r>
    <w:r w:rsidRPr="00114176">
      <w:rPr>
        <w:sz w:val="22"/>
        <w:szCs w:val="22"/>
      </w:rPr>
      <w:t>-F</w:t>
    </w:r>
    <w:r w:rsidRPr="00114176">
      <w:rPr>
        <w:sz w:val="22"/>
        <w:szCs w:val="22"/>
      </w:rPr>
      <w:tab/>
      <w:t xml:space="preserve">Page </w:t>
    </w:r>
    <w:r w:rsidRPr="00972BCD">
      <w:rPr>
        <w:sz w:val="22"/>
        <w:szCs w:val="22"/>
      </w:rPr>
      <w:fldChar w:fldCharType="begin"/>
    </w:r>
    <w:r w:rsidRPr="00114176">
      <w:rPr>
        <w:sz w:val="22"/>
        <w:szCs w:val="22"/>
      </w:rPr>
      <w:instrText xml:space="preserve"> PAGE </w:instrText>
    </w:r>
    <w:r w:rsidRPr="00972BCD">
      <w:rPr>
        <w:sz w:val="22"/>
        <w:szCs w:val="22"/>
      </w:rPr>
      <w:fldChar w:fldCharType="separate"/>
    </w:r>
    <w:r w:rsidR="00E248B6">
      <w:rPr>
        <w:noProof/>
        <w:sz w:val="22"/>
        <w:szCs w:val="22"/>
      </w:rPr>
      <w:t>2</w:t>
    </w:r>
    <w:r w:rsidRPr="00972BCD">
      <w:rPr>
        <w:sz w:val="22"/>
        <w:szCs w:val="22"/>
      </w:rPr>
      <w:fldChar w:fldCharType="end"/>
    </w:r>
  </w:p>
  <w:p w:rsidR="00DF2B53" w:rsidRPr="004D086E" w:rsidRDefault="00DF2B53">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Cerri, Celine">
    <w15:presenceInfo w15:providerId="AD" w15:userId="S-1-5-21-8740799-900759487-1415713722-56776"/>
  </w15:person>
  <w15:person w15:author="Godreau, Lea">
    <w15:presenceInfo w15:providerId="AD" w15:userId="S-1-5-21-8740799-900759487-1415713722-48727"/>
  </w15:person>
  <w15:person w15:author="BDT">
    <w15:presenceInfo w15:providerId="None" w15:userId="BDT"/>
  </w15:person>
  <w15:person w15:author="Dawonauth, Valéria">
    <w15:presenceInfo w15:providerId="AD" w15:userId="S-1-5-21-8740799-900759487-1415713722-58165"/>
  </w15:person>
  <w15:person w15:author="Royer, Veronique">
    <w15:presenceInfo w15:providerId="None" w15:userId="Royer, Ver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4943"/>
    <w:rsid w:val="00005791"/>
    <w:rsid w:val="00007523"/>
    <w:rsid w:val="00010827"/>
    <w:rsid w:val="00015089"/>
    <w:rsid w:val="00022B99"/>
    <w:rsid w:val="0002520B"/>
    <w:rsid w:val="000371F5"/>
    <w:rsid w:val="00037A9E"/>
    <w:rsid w:val="00037F91"/>
    <w:rsid w:val="000539F1"/>
    <w:rsid w:val="00054747"/>
    <w:rsid w:val="00055A2A"/>
    <w:rsid w:val="000615C1"/>
    <w:rsid w:val="00061675"/>
    <w:rsid w:val="000743AA"/>
    <w:rsid w:val="0008737D"/>
    <w:rsid w:val="0009225C"/>
    <w:rsid w:val="000A17C4"/>
    <w:rsid w:val="000A36A4"/>
    <w:rsid w:val="000A5DD5"/>
    <w:rsid w:val="000B1EE1"/>
    <w:rsid w:val="000B2352"/>
    <w:rsid w:val="000C61E9"/>
    <w:rsid w:val="000C7B84"/>
    <w:rsid w:val="000D261B"/>
    <w:rsid w:val="000D58A3"/>
    <w:rsid w:val="000E0879"/>
    <w:rsid w:val="000E3ED4"/>
    <w:rsid w:val="000E3F9C"/>
    <w:rsid w:val="000F1550"/>
    <w:rsid w:val="000F251B"/>
    <w:rsid w:val="000F5FE8"/>
    <w:rsid w:val="000F6644"/>
    <w:rsid w:val="00100833"/>
    <w:rsid w:val="00102F72"/>
    <w:rsid w:val="00107E85"/>
    <w:rsid w:val="00113440"/>
    <w:rsid w:val="00113EE8"/>
    <w:rsid w:val="00114176"/>
    <w:rsid w:val="0011455A"/>
    <w:rsid w:val="00114A65"/>
    <w:rsid w:val="00130731"/>
    <w:rsid w:val="00133061"/>
    <w:rsid w:val="00141699"/>
    <w:rsid w:val="0014380C"/>
    <w:rsid w:val="00147000"/>
    <w:rsid w:val="00156BF6"/>
    <w:rsid w:val="00163091"/>
    <w:rsid w:val="001645CB"/>
    <w:rsid w:val="00166305"/>
    <w:rsid w:val="00167545"/>
    <w:rsid w:val="001703C6"/>
    <w:rsid w:val="00173151"/>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57FAA"/>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5FD6"/>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36A4A"/>
    <w:rsid w:val="003447A9"/>
    <w:rsid w:val="0035516C"/>
    <w:rsid w:val="00355A4C"/>
    <w:rsid w:val="003604FB"/>
    <w:rsid w:val="00360B73"/>
    <w:rsid w:val="00380B71"/>
    <w:rsid w:val="0038365A"/>
    <w:rsid w:val="00383A42"/>
    <w:rsid w:val="00386A89"/>
    <w:rsid w:val="003922EB"/>
    <w:rsid w:val="0039648E"/>
    <w:rsid w:val="003A5AFE"/>
    <w:rsid w:val="003A5D5F"/>
    <w:rsid w:val="003A7FFE"/>
    <w:rsid w:val="003B0A63"/>
    <w:rsid w:val="003B50E1"/>
    <w:rsid w:val="003B5FDC"/>
    <w:rsid w:val="003C1746"/>
    <w:rsid w:val="003C2AA9"/>
    <w:rsid w:val="003C4DF1"/>
    <w:rsid w:val="003C58BF"/>
    <w:rsid w:val="003D451D"/>
    <w:rsid w:val="003D4B3E"/>
    <w:rsid w:val="003F07A7"/>
    <w:rsid w:val="003F2DD8"/>
    <w:rsid w:val="003F3F2D"/>
    <w:rsid w:val="003F50B2"/>
    <w:rsid w:val="003F51E0"/>
    <w:rsid w:val="00400CCF"/>
    <w:rsid w:val="004019EF"/>
    <w:rsid w:val="00401BFF"/>
    <w:rsid w:val="00404424"/>
    <w:rsid w:val="0041156B"/>
    <w:rsid w:val="004122C5"/>
    <w:rsid w:val="00413B78"/>
    <w:rsid w:val="00416DDE"/>
    <w:rsid w:val="0042582F"/>
    <w:rsid w:val="0043704A"/>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B6D1A"/>
    <w:rsid w:val="004D086E"/>
    <w:rsid w:val="004D2CC3"/>
    <w:rsid w:val="004D35CB"/>
    <w:rsid w:val="004E20E5"/>
    <w:rsid w:val="004E64EA"/>
    <w:rsid w:val="004E7828"/>
    <w:rsid w:val="004F46AA"/>
    <w:rsid w:val="004F6A70"/>
    <w:rsid w:val="00500578"/>
    <w:rsid w:val="00500AD7"/>
    <w:rsid w:val="00502ABF"/>
    <w:rsid w:val="00504DB0"/>
    <w:rsid w:val="00507C35"/>
    <w:rsid w:val="00510735"/>
    <w:rsid w:val="00514D2F"/>
    <w:rsid w:val="0054420E"/>
    <w:rsid w:val="005449E3"/>
    <w:rsid w:val="00544D1B"/>
    <w:rsid w:val="00545DC0"/>
    <w:rsid w:val="00545F6C"/>
    <w:rsid w:val="005477D9"/>
    <w:rsid w:val="00552E19"/>
    <w:rsid w:val="005566CD"/>
    <w:rsid w:val="0055720C"/>
    <w:rsid w:val="005632DD"/>
    <w:rsid w:val="0056423B"/>
    <w:rsid w:val="00573424"/>
    <w:rsid w:val="0057402F"/>
    <w:rsid w:val="005849D6"/>
    <w:rsid w:val="00585367"/>
    <w:rsid w:val="005871A1"/>
    <w:rsid w:val="0058737E"/>
    <w:rsid w:val="00592518"/>
    <w:rsid w:val="00592E87"/>
    <w:rsid w:val="00594C4D"/>
    <w:rsid w:val="005A33B0"/>
    <w:rsid w:val="005A5516"/>
    <w:rsid w:val="005B0888"/>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1BB1"/>
    <w:rsid w:val="00606B89"/>
    <w:rsid w:val="00611EAF"/>
    <w:rsid w:val="00623F30"/>
    <w:rsid w:val="00625FB8"/>
    <w:rsid w:val="006261BD"/>
    <w:rsid w:val="00635EDB"/>
    <w:rsid w:val="0064734E"/>
    <w:rsid w:val="00650137"/>
    <w:rsid w:val="006509D7"/>
    <w:rsid w:val="00651CE8"/>
    <w:rsid w:val="0065521B"/>
    <w:rsid w:val="00656AD0"/>
    <w:rsid w:val="00671EF6"/>
    <w:rsid w:val="0067205B"/>
    <w:rsid w:val="0067475B"/>
    <w:rsid w:val="006748F8"/>
    <w:rsid w:val="00680489"/>
    <w:rsid w:val="00683C32"/>
    <w:rsid w:val="00690BB2"/>
    <w:rsid w:val="00693D09"/>
    <w:rsid w:val="006A6549"/>
    <w:rsid w:val="006A7710"/>
    <w:rsid w:val="006A7A61"/>
    <w:rsid w:val="006B1E59"/>
    <w:rsid w:val="006B2FFB"/>
    <w:rsid w:val="006C10A2"/>
    <w:rsid w:val="006C1F18"/>
    <w:rsid w:val="006D40D5"/>
    <w:rsid w:val="006E7800"/>
    <w:rsid w:val="006F009A"/>
    <w:rsid w:val="006F06F1"/>
    <w:rsid w:val="006F3D93"/>
    <w:rsid w:val="006F6FCF"/>
    <w:rsid w:val="007019B1"/>
    <w:rsid w:val="00701AF0"/>
    <w:rsid w:val="00721657"/>
    <w:rsid w:val="007279A8"/>
    <w:rsid w:val="00727B1A"/>
    <w:rsid w:val="00741337"/>
    <w:rsid w:val="00752258"/>
    <w:rsid w:val="007529E1"/>
    <w:rsid w:val="007550EB"/>
    <w:rsid w:val="00762880"/>
    <w:rsid w:val="00762AD6"/>
    <w:rsid w:val="00762E02"/>
    <w:rsid w:val="00772290"/>
    <w:rsid w:val="00774A64"/>
    <w:rsid w:val="00777265"/>
    <w:rsid w:val="007805E7"/>
    <w:rsid w:val="0078222A"/>
    <w:rsid w:val="00787D48"/>
    <w:rsid w:val="00791824"/>
    <w:rsid w:val="00795294"/>
    <w:rsid w:val="007A26AE"/>
    <w:rsid w:val="007A4E50"/>
    <w:rsid w:val="007A745C"/>
    <w:rsid w:val="007B18A7"/>
    <w:rsid w:val="007B250E"/>
    <w:rsid w:val="007C27FC"/>
    <w:rsid w:val="007C51FF"/>
    <w:rsid w:val="007D448A"/>
    <w:rsid w:val="007D50E4"/>
    <w:rsid w:val="007F0D3F"/>
    <w:rsid w:val="007F1CC7"/>
    <w:rsid w:val="007F6F3A"/>
    <w:rsid w:val="008027AC"/>
    <w:rsid w:val="008028CE"/>
    <w:rsid w:val="0080332E"/>
    <w:rsid w:val="008141E0"/>
    <w:rsid w:val="00816EE1"/>
    <w:rsid w:val="00816F88"/>
    <w:rsid w:val="00822323"/>
    <w:rsid w:val="008247CB"/>
    <w:rsid w:val="00827BC6"/>
    <w:rsid w:val="008300AD"/>
    <w:rsid w:val="00833024"/>
    <w:rsid w:val="0083434C"/>
    <w:rsid w:val="00836BDB"/>
    <w:rsid w:val="00837247"/>
    <w:rsid w:val="008419B1"/>
    <w:rsid w:val="00844A56"/>
    <w:rsid w:val="00845B11"/>
    <w:rsid w:val="00852081"/>
    <w:rsid w:val="00872B6E"/>
    <w:rsid w:val="00874DFD"/>
    <w:rsid w:val="008802F9"/>
    <w:rsid w:val="00883086"/>
    <w:rsid w:val="008879FD"/>
    <w:rsid w:val="0089357F"/>
    <w:rsid w:val="00894C37"/>
    <w:rsid w:val="008A00EA"/>
    <w:rsid w:val="008A3F93"/>
    <w:rsid w:val="008A6236"/>
    <w:rsid w:val="008A6E1C"/>
    <w:rsid w:val="008A72FD"/>
    <w:rsid w:val="008B2EDF"/>
    <w:rsid w:val="008B54CB"/>
    <w:rsid w:val="008B5A3D"/>
    <w:rsid w:val="008C4010"/>
    <w:rsid w:val="008C4FDF"/>
    <w:rsid w:val="008C6B1F"/>
    <w:rsid w:val="008D3E45"/>
    <w:rsid w:val="008D5E4F"/>
    <w:rsid w:val="008F14F5"/>
    <w:rsid w:val="008F71C1"/>
    <w:rsid w:val="00902D41"/>
    <w:rsid w:val="00902F49"/>
    <w:rsid w:val="00914004"/>
    <w:rsid w:val="0092088B"/>
    <w:rsid w:val="00922EC1"/>
    <w:rsid w:val="009301F1"/>
    <w:rsid w:val="009307DF"/>
    <w:rsid w:val="00933FDE"/>
    <w:rsid w:val="009354B7"/>
    <w:rsid w:val="009359B8"/>
    <w:rsid w:val="00935FF0"/>
    <w:rsid w:val="009431F8"/>
    <w:rsid w:val="00947A35"/>
    <w:rsid w:val="00954823"/>
    <w:rsid w:val="00960183"/>
    <w:rsid w:val="00962081"/>
    <w:rsid w:val="00966CB5"/>
    <w:rsid w:val="009708B1"/>
    <w:rsid w:val="00975786"/>
    <w:rsid w:val="00976159"/>
    <w:rsid w:val="009808DF"/>
    <w:rsid w:val="0098097D"/>
    <w:rsid w:val="00980C65"/>
    <w:rsid w:val="00981CB7"/>
    <w:rsid w:val="00983E1F"/>
    <w:rsid w:val="00993F46"/>
    <w:rsid w:val="00997358"/>
    <w:rsid w:val="009A452B"/>
    <w:rsid w:val="009B050C"/>
    <w:rsid w:val="009B087F"/>
    <w:rsid w:val="009B2AF4"/>
    <w:rsid w:val="009C110B"/>
    <w:rsid w:val="009C5441"/>
    <w:rsid w:val="009D119F"/>
    <w:rsid w:val="009D49A2"/>
    <w:rsid w:val="009F2D74"/>
    <w:rsid w:val="009F3940"/>
    <w:rsid w:val="009F3EB2"/>
    <w:rsid w:val="009F6B84"/>
    <w:rsid w:val="009F6EB1"/>
    <w:rsid w:val="00A11D05"/>
    <w:rsid w:val="00A13162"/>
    <w:rsid w:val="00A14AC2"/>
    <w:rsid w:val="00A20267"/>
    <w:rsid w:val="00A3158C"/>
    <w:rsid w:val="00A32DF3"/>
    <w:rsid w:val="00A33E32"/>
    <w:rsid w:val="00A35E20"/>
    <w:rsid w:val="00A36F6D"/>
    <w:rsid w:val="00A50CA0"/>
    <w:rsid w:val="00A525CC"/>
    <w:rsid w:val="00A53E7C"/>
    <w:rsid w:val="00A60087"/>
    <w:rsid w:val="00A705E8"/>
    <w:rsid w:val="00A721F4"/>
    <w:rsid w:val="00A935D5"/>
    <w:rsid w:val="00A9392C"/>
    <w:rsid w:val="00A9462B"/>
    <w:rsid w:val="00A97D59"/>
    <w:rsid w:val="00AA3E09"/>
    <w:rsid w:val="00AA4BEF"/>
    <w:rsid w:val="00AB1659"/>
    <w:rsid w:val="00AB4962"/>
    <w:rsid w:val="00AB734E"/>
    <w:rsid w:val="00AB740F"/>
    <w:rsid w:val="00AC649C"/>
    <w:rsid w:val="00AC6F14"/>
    <w:rsid w:val="00AC7221"/>
    <w:rsid w:val="00AE341A"/>
    <w:rsid w:val="00AE5961"/>
    <w:rsid w:val="00AF0745"/>
    <w:rsid w:val="00AF4971"/>
    <w:rsid w:val="00AF4CBA"/>
    <w:rsid w:val="00AF5276"/>
    <w:rsid w:val="00AF6515"/>
    <w:rsid w:val="00AF7C86"/>
    <w:rsid w:val="00B01046"/>
    <w:rsid w:val="00B310F9"/>
    <w:rsid w:val="00B37866"/>
    <w:rsid w:val="00B412FB"/>
    <w:rsid w:val="00B4576B"/>
    <w:rsid w:val="00B46350"/>
    <w:rsid w:val="00B46DF3"/>
    <w:rsid w:val="00B533E9"/>
    <w:rsid w:val="00B637CA"/>
    <w:rsid w:val="00B66E8F"/>
    <w:rsid w:val="00B80157"/>
    <w:rsid w:val="00B83D5E"/>
    <w:rsid w:val="00B8460A"/>
    <w:rsid w:val="00B8650D"/>
    <w:rsid w:val="00B879B4"/>
    <w:rsid w:val="00B90F07"/>
    <w:rsid w:val="00B97BB9"/>
    <w:rsid w:val="00BA0009"/>
    <w:rsid w:val="00BA697E"/>
    <w:rsid w:val="00BB1863"/>
    <w:rsid w:val="00BB25EE"/>
    <w:rsid w:val="00BB363A"/>
    <w:rsid w:val="00BC10A0"/>
    <w:rsid w:val="00BC7BA2"/>
    <w:rsid w:val="00BD426B"/>
    <w:rsid w:val="00BD79F0"/>
    <w:rsid w:val="00BE2B4D"/>
    <w:rsid w:val="00C00C1E"/>
    <w:rsid w:val="00C015F8"/>
    <w:rsid w:val="00C07E26"/>
    <w:rsid w:val="00C1011C"/>
    <w:rsid w:val="00C12F94"/>
    <w:rsid w:val="00C177C5"/>
    <w:rsid w:val="00C21AC3"/>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A3F5F"/>
    <w:rsid w:val="00CA5A76"/>
    <w:rsid w:val="00CB110F"/>
    <w:rsid w:val="00CB2A2E"/>
    <w:rsid w:val="00CB338A"/>
    <w:rsid w:val="00CB79C5"/>
    <w:rsid w:val="00CC411F"/>
    <w:rsid w:val="00CC4B75"/>
    <w:rsid w:val="00CC732E"/>
    <w:rsid w:val="00CD2FCD"/>
    <w:rsid w:val="00CD7207"/>
    <w:rsid w:val="00CE0DBE"/>
    <w:rsid w:val="00CE5E4D"/>
    <w:rsid w:val="00CF02C4"/>
    <w:rsid w:val="00CF0C81"/>
    <w:rsid w:val="00CF167F"/>
    <w:rsid w:val="00CF72E5"/>
    <w:rsid w:val="00D013EE"/>
    <w:rsid w:val="00D01F54"/>
    <w:rsid w:val="00D040F7"/>
    <w:rsid w:val="00D04A76"/>
    <w:rsid w:val="00D10FC7"/>
    <w:rsid w:val="00D1519F"/>
    <w:rsid w:val="00D20E99"/>
    <w:rsid w:val="00D21C83"/>
    <w:rsid w:val="00D33E33"/>
    <w:rsid w:val="00D35BDD"/>
    <w:rsid w:val="00D5468D"/>
    <w:rsid w:val="00D56F01"/>
    <w:rsid w:val="00D60194"/>
    <w:rsid w:val="00D63006"/>
    <w:rsid w:val="00D6537A"/>
    <w:rsid w:val="00D72301"/>
    <w:rsid w:val="00D90E76"/>
    <w:rsid w:val="00D911DE"/>
    <w:rsid w:val="00D91B97"/>
    <w:rsid w:val="00D93ACC"/>
    <w:rsid w:val="00D93C08"/>
    <w:rsid w:val="00D95DAC"/>
    <w:rsid w:val="00D96E89"/>
    <w:rsid w:val="00DA0B53"/>
    <w:rsid w:val="00DB1171"/>
    <w:rsid w:val="00DB1519"/>
    <w:rsid w:val="00DB2840"/>
    <w:rsid w:val="00DC1BD3"/>
    <w:rsid w:val="00DC2C1A"/>
    <w:rsid w:val="00DD66B4"/>
    <w:rsid w:val="00DE1972"/>
    <w:rsid w:val="00DE27AB"/>
    <w:rsid w:val="00DF2AB3"/>
    <w:rsid w:val="00DF2B53"/>
    <w:rsid w:val="00DF7250"/>
    <w:rsid w:val="00E00CAA"/>
    <w:rsid w:val="00E03EBF"/>
    <w:rsid w:val="00E0495F"/>
    <w:rsid w:val="00E05209"/>
    <w:rsid w:val="00E11896"/>
    <w:rsid w:val="00E11BCF"/>
    <w:rsid w:val="00E16CE7"/>
    <w:rsid w:val="00E21C77"/>
    <w:rsid w:val="00E21E4E"/>
    <w:rsid w:val="00E2258E"/>
    <w:rsid w:val="00E248B6"/>
    <w:rsid w:val="00E260C2"/>
    <w:rsid w:val="00E26446"/>
    <w:rsid w:val="00E32596"/>
    <w:rsid w:val="00E33080"/>
    <w:rsid w:val="00E368F7"/>
    <w:rsid w:val="00E36EB8"/>
    <w:rsid w:val="00E37FB8"/>
    <w:rsid w:val="00E40B07"/>
    <w:rsid w:val="00E42326"/>
    <w:rsid w:val="00E43544"/>
    <w:rsid w:val="00E44D89"/>
    <w:rsid w:val="00E477EA"/>
    <w:rsid w:val="00E55807"/>
    <w:rsid w:val="00E5733F"/>
    <w:rsid w:val="00E63B14"/>
    <w:rsid w:val="00E65CA0"/>
    <w:rsid w:val="00E70D9F"/>
    <w:rsid w:val="00E776C2"/>
    <w:rsid w:val="00E83810"/>
    <w:rsid w:val="00E86933"/>
    <w:rsid w:val="00E9448A"/>
    <w:rsid w:val="00E9605B"/>
    <w:rsid w:val="00E97298"/>
    <w:rsid w:val="00E97753"/>
    <w:rsid w:val="00EA6B09"/>
    <w:rsid w:val="00EA7DE7"/>
    <w:rsid w:val="00EB672C"/>
    <w:rsid w:val="00EB7196"/>
    <w:rsid w:val="00EB7A8A"/>
    <w:rsid w:val="00EC014E"/>
    <w:rsid w:val="00ED3226"/>
    <w:rsid w:val="00EE0233"/>
    <w:rsid w:val="00EE3A64"/>
    <w:rsid w:val="00EE50E5"/>
    <w:rsid w:val="00EF01CF"/>
    <w:rsid w:val="00EF4F42"/>
    <w:rsid w:val="00EF739E"/>
    <w:rsid w:val="00EF7ED2"/>
    <w:rsid w:val="00F03590"/>
    <w:rsid w:val="00F03622"/>
    <w:rsid w:val="00F077FD"/>
    <w:rsid w:val="00F204F3"/>
    <w:rsid w:val="00F218AB"/>
    <w:rsid w:val="00F238B3"/>
    <w:rsid w:val="00F24FED"/>
    <w:rsid w:val="00F25586"/>
    <w:rsid w:val="00F2651D"/>
    <w:rsid w:val="00F27362"/>
    <w:rsid w:val="00F30AF5"/>
    <w:rsid w:val="00F31498"/>
    <w:rsid w:val="00F32FEF"/>
    <w:rsid w:val="00F41B1C"/>
    <w:rsid w:val="00F42E13"/>
    <w:rsid w:val="00F42F1C"/>
    <w:rsid w:val="00F43B44"/>
    <w:rsid w:val="00F440E5"/>
    <w:rsid w:val="00F448F6"/>
    <w:rsid w:val="00F5235A"/>
    <w:rsid w:val="00F52741"/>
    <w:rsid w:val="00F53D8A"/>
    <w:rsid w:val="00F626F7"/>
    <w:rsid w:val="00F736F9"/>
    <w:rsid w:val="00F73833"/>
    <w:rsid w:val="00F77FC4"/>
    <w:rsid w:val="00F9211C"/>
    <w:rsid w:val="00FA095D"/>
    <w:rsid w:val="00FA6C8B"/>
    <w:rsid w:val="00FA7C89"/>
    <w:rsid w:val="00FB3E99"/>
    <w:rsid w:val="00FB4139"/>
    <w:rsid w:val="00FB476E"/>
    <w:rsid w:val="00FC0D90"/>
    <w:rsid w:val="00FC114E"/>
    <w:rsid w:val="00FC7D8C"/>
    <w:rsid w:val="00FD3980"/>
    <w:rsid w:val="00FD431E"/>
    <w:rsid w:val="00FD5A2C"/>
    <w:rsid w:val="00FE0D47"/>
    <w:rsid w:val="00FE1D5C"/>
    <w:rsid w:val="00FE2F8B"/>
    <w:rsid w:val="00FE3669"/>
    <w:rsid w:val="00FE5204"/>
    <w:rsid w:val="00FE7FAA"/>
    <w:rsid w:val="00FF287F"/>
    <w:rsid w:val="00FF3CC3"/>
    <w:rsid w:val="00FF6098"/>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CF9D63A-0326-4521-8B5A-DEFDABB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F52741"/>
    <w:rPr>
      <w:rFonts w:asciiTheme="minorHAnsi" w:hAnsiTheme="minorHAnsi"/>
      <w:position w:val="6"/>
      <w:sz w:val="18"/>
    </w:rPr>
  </w:style>
  <w:style w:type="paragraph" w:styleId="FootnoteText">
    <w:name w:val="footnote text"/>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0B1EE1"/>
    <w:pPr>
      <w:tabs>
        <w:tab w:val="clear" w:pos="794"/>
        <w:tab w:val="clear" w:pos="1191"/>
        <w:tab w:val="left" w:pos="1134"/>
        <w:tab w:val="left" w:pos="1871"/>
      </w:tabs>
    </w:pPr>
  </w:style>
  <w:style w:type="table" w:customStyle="1" w:styleId="GridTable4-Accent12">
    <w:name w:val="Grid Table 4 - Accent 12"/>
    <w:basedOn w:val="TableNormal"/>
    <w:uiPriority w:val="49"/>
    <w:rsid w:val="0011417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basedOn w:val="DefaultParagraphFont"/>
    <w:link w:val="FootnoteText"/>
    <w:uiPriority w:val="99"/>
    <w:rsid w:val="00976159"/>
    <w:rPr>
      <w:rFonts w:asciiTheme="minorHAnsi" w:hAnsiTheme="minorHAnsi"/>
      <w:sz w:val="24"/>
      <w:lang w:val="fr-CH" w:eastAsia="en-US"/>
    </w:rPr>
  </w:style>
  <w:style w:type="character" w:customStyle="1" w:styleId="AnnexNoChar">
    <w:name w:val="Annex_No Char"/>
    <w:basedOn w:val="DefaultParagraphFont"/>
    <w:link w:val="AnnexNo"/>
    <w:rsid w:val="007F0D3F"/>
    <w:rPr>
      <w:rFonts w:asciiTheme="minorHAnsi" w:hAnsiTheme="minorHAnsi"/>
      <w:caps/>
      <w:sz w:val="28"/>
      <w:lang w:val="fr-CH" w:eastAsia="en-US"/>
    </w:rPr>
  </w:style>
  <w:style w:type="paragraph" w:styleId="BalloonText">
    <w:name w:val="Balloon Text"/>
    <w:basedOn w:val="Normal"/>
    <w:link w:val="BalloonTextChar"/>
    <w:semiHidden/>
    <w:unhideWhenUsed/>
    <w:rsid w:val="003B5FD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5FDC"/>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1B6D-40E1-42C4-B36C-1B43276D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9</Pages>
  <Words>3964</Words>
  <Characters>25221</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Ferrer, Jacqueline</dc:creator>
  <cp:lastModifiedBy>Alidra, Patricia</cp:lastModifiedBy>
  <cp:revision>42</cp:revision>
  <cp:lastPrinted>2017-09-25T06:59:00Z</cp:lastPrinted>
  <dcterms:created xsi:type="dcterms:W3CDTF">2017-09-22T08:35:00Z</dcterms:created>
  <dcterms:modified xsi:type="dcterms:W3CDTF">2017-09-25T07:01:00Z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