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2"/>
        <w:tblW w:w="988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527"/>
        <w:gridCol w:w="3086"/>
      </w:tblGrid>
      <w:tr w:rsidR="00054016" w:rsidRPr="00BD7A1A" w:rsidTr="00054016">
        <w:trPr>
          <w:trHeight w:val="1134"/>
        </w:trPr>
        <w:tc>
          <w:tcPr>
            <w:tcW w:w="1276" w:type="dxa"/>
          </w:tcPr>
          <w:p w:rsidR="00054016" w:rsidRPr="00623F75" w:rsidRDefault="00054016" w:rsidP="00E22E41">
            <w:pPr>
              <w:pStyle w:val="Heading1"/>
              <w:spacing w:before="120" w:after="120"/>
              <w:rPr>
                <w:sz w:val="36"/>
                <w:szCs w:val="36"/>
              </w:rPr>
            </w:pPr>
            <w:r w:rsidRPr="00CC1F10">
              <w:rPr>
                <w:noProof/>
                <w:color w:val="3399FF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6560001F" wp14:editId="2EF192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7" w:type="dxa"/>
          </w:tcPr>
          <w:p w:rsidR="00054016" w:rsidRPr="00054016" w:rsidRDefault="00054016" w:rsidP="00BD7A1A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="SimSun"/>
                <w:b/>
                <w:bCs/>
                <w:sz w:val="32"/>
                <w:szCs w:val="22"/>
              </w:rPr>
            </w:pPr>
            <w:r w:rsidRPr="00054016">
              <w:rPr>
                <w:rFonts w:ascii="SimSun" w:hAnsi="SimSun" w:cs="SimSun" w:hint="eastAsia"/>
                <w:b/>
                <w:bCs/>
                <w:sz w:val="32"/>
                <w:szCs w:val="22"/>
              </w:rPr>
              <w:t>电信发展顾问组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（</w:t>
            </w:r>
            <w:r w:rsidRPr="00054016">
              <w:rPr>
                <w:rFonts w:cstheme="minorHAnsi"/>
                <w:b/>
                <w:bCs/>
                <w:sz w:val="32"/>
                <w:szCs w:val="22"/>
              </w:rPr>
              <w:t>TDAG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）</w:t>
            </w:r>
          </w:p>
          <w:p w:rsidR="00054016" w:rsidRPr="00054016" w:rsidRDefault="00054016" w:rsidP="00503C2B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360"/>
              <w:textAlignment w:val="auto"/>
              <w:rPr>
                <w:rFonts w:asciiTheme="minorHAnsi" w:eastAsiaTheme="majorEastAsia" w:hAnsiTheme="minorHAnsi" w:cstheme="minorHAnsi"/>
                <w:b/>
                <w:bCs/>
                <w:position w:val="6"/>
                <w:szCs w:val="24"/>
              </w:rPr>
            </w:pP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第</w:t>
            </w:r>
            <w:r w:rsidRPr="00054016">
              <w:rPr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次</w:t>
            </w:r>
            <w:r w:rsidRPr="00054016">
              <w:rPr>
                <w:rFonts w:ascii="SimSun" w:hAnsi="SimSun"/>
                <w:b/>
                <w:bCs/>
                <w:szCs w:val="24"/>
                <w:lang w:val="fr-CH"/>
              </w:rPr>
              <w:t>会议，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201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7</w:t>
            </w:r>
            <w:r w:rsidRPr="00054016">
              <w:rPr>
                <w:rFonts w:ascii="SimSun" w:hAnsi="SimSun"/>
                <w:b/>
                <w:bCs/>
                <w:szCs w:val="24"/>
              </w:rPr>
              <w:t>年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5</w:t>
            </w:r>
            <w:r w:rsidRPr="00054016">
              <w:rPr>
                <w:rFonts w:ascii="SimSun" w:hAnsi="SimSun"/>
                <w:b/>
                <w:bCs/>
                <w:szCs w:val="24"/>
              </w:rPr>
              <w:t>月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9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-1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2</w:t>
            </w:r>
            <w:r w:rsidRPr="00054016">
              <w:rPr>
                <w:rFonts w:ascii="SimSun" w:hAnsi="SimSun"/>
                <w:b/>
                <w:bCs/>
                <w:szCs w:val="24"/>
              </w:rPr>
              <w:t>日，日内瓦</w:t>
            </w:r>
          </w:p>
        </w:tc>
        <w:tc>
          <w:tcPr>
            <w:tcW w:w="3086" w:type="dxa"/>
            <w:vAlign w:val="center"/>
          </w:tcPr>
          <w:p w:rsidR="00054016" w:rsidRPr="00BD7A1A" w:rsidRDefault="00340B49" w:rsidP="00E93040">
            <w:pPr>
              <w:widowControl w:val="0"/>
              <w:spacing w:before="0"/>
              <w:rPr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049CB7FB" wp14:editId="0B4ABD6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-14605</wp:posOffset>
                  </wp:positionV>
                  <wp:extent cx="1788160" cy="831215"/>
                  <wp:effectExtent l="0" t="0" r="2540" b="6985"/>
                  <wp:wrapNone/>
                  <wp:docPr id="2" name="Picture 2" descr="C:\Users\murphy\AppData\Local\Microsoft\Windows\Temporary Internet Files\Content.Outlook\PQ94T9LJ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4D5" w:rsidRPr="00892207" w:rsidTr="008129BB">
        <w:trPr>
          <w:trHeight w:val="238"/>
        </w:trPr>
        <w:tc>
          <w:tcPr>
            <w:tcW w:w="6803" w:type="dxa"/>
            <w:gridSpan w:val="2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5834D5" w:rsidRPr="00892207" w:rsidTr="008129BB">
        <w:trPr>
          <w:trHeight w:val="80"/>
        </w:trPr>
        <w:tc>
          <w:tcPr>
            <w:tcW w:w="6803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bCs/>
                <w:smallCaps/>
                <w:szCs w:val="24"/>
              </w:rPr>
            </w:pPr>
          </w:p>
        </w:tc>
        <w:tc>
          <w:tcPr>
            <w:tcW w:w="3086" w:type="dxa"/>
          </w:tcPr>
          <w:p w:rsidR="005834D5" w:rsidRPr="00892207" w:rsidRDefault="00170869" w:rsidP="00A7451B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4"/>
              </w:rPr>
            </w:pPr>
            <w:r w:rsidRPr="00616C29">
              <w:rPr>
                <w:rFonts w:ascii="SimSun" w:hAnsi="SimSun" w:cs="SimSun" w:hint="eastAsia"/>
                <w:b/>
                <w:szCs w:val="24"/>
                <w:lang w:val="en-AU"/>
              </w:rPr>
              <w:t>文件</w:t>
            </w:r>
            <w:r w:rsidRPr="00616C29">
              <w:rPr>
                <w:b/>
                <w:szCs w:val="24"/>
                <w:lang w:val="en-AU"/>
              </w:rPr>
              <w:t xml:space="preserve"> </w:t>
            </w:r>
            <w:bookmarkStart w:id="0" w:name="DocRef1"/>
            <w:bookmarkEnd w:id="0"/>
            <w:r>
              <w:rPr>
                <w:b/>
                <w:szCs w:val="24"/>
                <w:lang w:val="en-AU"/>
              </w:rPr>
              <w:t>TDAG17-22</w:t>
            </w:r>
            <w:r w:rsidRPr="00616C29">
              <w:rPr>
                <w:rFonts w:cstheme="minorHAnsi"/>
                <w:b/>
                <w:szCs w:val="24"/>
                <w:lang w:val="en-AU"/>
              </w:rPr>
              <w:t>/</w:t>
            </w:r>
            <w:bookmarkStart w:id="1" w:name="DocNo1"/>
            <w:bookmarkEnd w:id="1"/>
            <w:r w:rsidR="00A7451B">
              <w:rPr>
                <w:rFonts w:cstheme="minorHAnsi"/>
                <w:b/>
                <w:szCs w:val="24"/>
                <w:lang w:val="en-AU"/>
              </w:rPr>
              <w:t>7</w:t>
            </w:r>
            <w:r>
              <w:rPr>
                <w:rFonts w:cstheme="minorHAnsi"/>
                <w:b/>
                <w:szCs w:val="24"/>
                <w:lang w:val="en-AU"/>
              </w:rPr>
              <w:t>-C</w:t>
            </w:r>
          </w:p>
        </w:tc>
      </w:tr>
      <w:tr w:rsidR="005834D5" w:rsidRPr="00892207" w:rsidTr="008129BB">
        <w:tc>
          <w:tcPr>
            <w:tcW w:w="6803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</w:tcPr>
          <w:p w:rsidR="005834D5" w:rsidRPr="00892207" w:rsidRDefault="00170869" w:rsidP="00A7451B">
            <w:pPr>
              <w:widowControl w:val="0"/>
              <w:spacing w:before="0"/>
              <w:rPr>
                <w:rFonts w:asciiTheme="minorHAnsi" w:eastAsiaTheme="majorEastAsia" w:hAnsiTheme="minorHAnsi"/>
                <w:b/>
                <w:bCs/>
                <w:szCs w:val="24"/>
              </w:rPr>
            </w:pPr>
            <w:bookmarkStart w:id="2" w:name="CreationDate"/>
            <w:bookmarkEnd w:id="2"/>
            <w:r>
              <w:rPr>
                <w:rFonts w:asciiTheme="minorHAnsi" w:eastAsiaTheme="majorEastAsia" w:hAnsiTheme="minorHAnsi" w:hint="eastAsia"/>
                <w:b/>
                <w:bCs/>
                <w:szCs w:val="24"/>
                <w:lang w:val="en-US"/>
              </w:rPr>
              <w:t>2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017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年</w:t>
            </w:r>
            <w:r w:rsidR="00A7451B"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5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月</w:t>
            </w:r>
            <w:r w:rsidR="00A7451B"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10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日</w:t>
            </w:r>
          </w:p>
        </w:tc>
      </w:tr>
      <w:tr w:rsidR="005834D5" w:rsidRPr="00892207" w:rsidTr="008129BB">
        <w:tc>
          <w:tcPr>
            <w:tcW w:w="6803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</w:tcPr>
          <w:p w:rsidR="005834D5" w:rsidRPr="00892207" w:rsidRDefault="00170869" w:rsidP="00937076">
            <w:pPr>
              <w:widowControl w:val="0"/>
              <w:spacing w:before="0"/>
              <w:rPr>
                <w:rFonts w:asciiTheme="minorHAnsi" w:eastAsiaTheme="minorEastAsia" w:hAnsiTheme="minorHAnsi"/>
                <w:b/>
                <w:bCs/>
                <w:szCs w:val="24"/>
              </w:rPr>
            </w:pPr>
            <w:r w:rsidRPr="00616C29">
              <w:rPr>
                <w:rFonts w:eastAsiaTheme="minorEastAsia" w:cstheme="minorHAnsi" w:hint="eastAsia"/>
                <w:b/>
                <w:bCs/>
                <w:szCs w:val="24"/>
              </w:rPr>
              <w:t>原文</w:t>
            </w:r>
            <w:r w:rsidRPr="00616C29">
              <w:rPr>
                <w:rFonts w:eastAsiaTheme="minorEastAsia" w:cstheme="minorHAnsi"/>
                <w:b/>
                <w:bCs/>
                <w:szCs w:val="24"/>
              </w:rPr>
              <w:t>：</w:t>
            </w:r>
            <w:bookmarkStart w:id="3" w:name="Original"/>
            <w:bookmarkEnd w:id="3"/>
            <w:r w:rsidR="00A7451B">
              <w:rPr>
                <w:rFonts w:eastAsiaTheme="minorEastAsia" w:cstheme="minorHAnsi" w:hint="eastAsia"/>
                <w:b/>
                <w:bCs/>
                <w:szCs w:val="24"/>
              </w:rPr>
              <w:t>英</w:t>
            </w:r>
            <w:r w:rsidR="00A7451B">
              <w:rPr>
                <w:rFonts w:eastAsiaTheme="minorEastAsia" w:cstheme="minorHAnsi"/>
                <w:b/>
                <w:bCs/>
                <w:szCs w:val="24"/>
              </w:rPr>
              <w:t>文</w:t>
            </w:r>
          </w:p>
        </w:tc>
      </w:tr>
      <w:tr w:rsidR="00916B10" w:rsidRPr="00BD7A1A" w:rsidTr="008129BB">
        <w:trPr>
          <w:trHeight w:val="850"/>
        </w:trPr>
        <w:tc>
          <w:tcPr>
            <w:tcW w:w="9889" w:type="dxa"/>
            <w:gridSpan w:val="3"/>
          </w:tcPr>
          <w:p w:rsidR="00916B10" w:rsidRPr="003B4E96" w:rsidRDefault="00E22E41" w:rsidP="00480EE0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>
              <w:rPr>
                <w:rFonts w:hint="eastAsia"/>
              </w:rPr>
              <w:t>电信发展顾问组战略规划、行动计划</w:t>
            </w:r>
            <w:r w:rsidR="00A7451B" w:rsidRPr="000C1730">
              <w:rPr>
                <w:rFonts w:hint="eastAsia"/>
              </w:rPr>
              <w:t>和</w:t>
            </w:r>
            <w:r w:rsidR="00A7451B">
              <w:br/>
            </w:r>
            <w:r w:rsidR="00A7451B" w:rsidRPr="000C1730">
              <w:rPr>
                <w:rFonts w:hint="eastAsia"/>
              </w:rPr>
              <w:t>宣言信函通信组</w:t>
            </w:r>
            <w:r w:rsidR="00A7451B">
              <w:t>（</w:t>
            </w:r>
            <w:r w:rsidR="00A7451B">
              <w:t>CG-SPOPD</w:t>
            </w:r>
            <w:r w:rsidR="00A7451B">
              <w:t>）</w:t>
            </w:r>
            <w:r w:rsidR="00A7451B" w:rsidRPr="000C1730">
              <w:rPr>
                <w:rFonts w:hint="eastAsia"/>
              </w:rPr>
              <w:t>主席</w:t>
            </w:r>
          </w:p>
        </w:tc>
      </w:tr>
      <w:tr w:rsidR="00916B10" w:rsidRPr="00BD7A1A" w:rsidTr="002E65BA">
        <w:tc>
          <w:tcPr>
            <w:tcW w:w="9889" w:type="dxa"/>
            <w:gridSpan w:val="3"/>
          </w:tcPr>
          <w:p w:rsidR="00916B10" w:rsidRPr="000F7D84" w:rsidRDefault="0087685E" w:rsidP="0087685E">
            <w:pPr>
              <w:pStyle w:val="Title1"/>
              <w:framePr w:wrap="auto" w:xAlign="left"/>
              <w:rPr>
                <w:rFonts w:hint="eastAsia"/>
                <w:lang w:val="en-US"/>
              </w:rPr>
            </w:pPr>
            <w:bookmarkStart w:id="5" w:name="Title"/>
            <w:bookmarkEnd w:id="5"/>
            <w:r>
              <w:rPr>
                <w:rFonts w:hint="eastAsia"/>
                <w:bCs/>
              </w:rPr>
              <w:t>区域</w:t>
            </w:r>
            <w:r>
              <w:rPr>
                <w:bCs/>
              </w:rPr>
              <w:t>性</w:t>
            </w:r>
            <w:r>
              <w:rPr>
                <w:rFonts w:hint="eastAsia"/>
                <w:bCs/>
              </w:rPr>
              <w:t>筹备</w:t>
            </w:r>
            <w:r>
              <w:rPr>
                <w:bCs/>
              </w:rPr>
              <w:t>会议成果汇编及提交电信</w:t>
            </w:r>
            <w:r>
              <w:rPr>
                <w:rFonts w:hint="eastAsia"/>
                <w:bCs/>
              </w:rPr>
              <w:t>发展</w:t>
            </w:r>
            <w:r>
              <w:rPr>
                <w:bCs/>
              </w:rPr>
              <w:t>顾问组的、涉及</w:t>
            </w:r>
            <w:r w:rsidR="00A7451B">
              <w:rPr>
                <w:bCs/>
              </w:rPr>
              <w:br/>
            </w:r>
            <w:r w:rsidR="00A7451B" w:rsidRPr="004268B0">
              <w:rPr>
                <w:bCs/>
                <w:lang w:val="en-US"/>
              </w:rPr>
              <w:t>ITU</w:t>
            </w:r>
            <w:r w:rsidR="00A7451B" w:rsidRPr="004268B0">
              <w:rPr>
                <w:bCs/>
                <w:lang w:val="en-US"/>
              </w:rPr>
              <w:noBreakHyphen/>
              <w:t>D</w:t>
            </w:r>
            <w:r w:rsidR="00A7451B" w:rsidRPr="004268B0">
              <w:rPr>
                <w:rFonts w:hint="eastAsia"/>
                <w:bCs/>
                <w:lang w:val="en-GB"/>
              </w:rPr>
              <w:t>提交</w:t>
            </w:r>
            <w:r w:rsidR="00A7451B">
              <w:rPr>
                <w:rFonts w:hint="eastAsia"/>
                <w:bCs/>
                <w:lang w:val="en-GB"/>
              </w:rPr>
              <w:t>《</w:t>
            </w:r>
            <w:r w:rsidR="00A7451B" w:rsidRPr="004268B0">
              <w:rPr>
                <w:rFonts w:hint="eastAsia"/>
                <w:bCs/>
                <w:lang w:val="en-GB"/>
              </w:rPr>
              <w:t>国际电联</w:t>
            </w:r>
            <w:r w:rsidR="00A7451B" w:rsidRPr="004268B0">
              <w:rPr>
                <w:bCs/>
                <w:lang w:val="en-US"/>
              </w:rPr>
              <w:t>2020-2023</w:t>
            </w:r>
            <w:r w:rsidR="00A7451B" w:rsidRPr="004268B0">
              <w:rPr>
                <w:rFonts w:hint="eastAsia"/>
                <w:bCs/>
                <w:lang w:val="en-GB"/>
              </w:rPr>
              <w:t>年战略规划</w:t>
            </w:r>
            <w:r w:rsidR="00A7451B">
              <w:rPr>
                <w:rFonts w:hint="eastAsia"/>
                <w:bCs/>
                <w:lang w:val="en-GB"/>
              </w:rPr>
              <w:t>》</w:t>
            </w:r>
            <w:r w:rsidR="00A7451B" w:rsidRPr="004268B0">
              <w:rPr>
                <w:rFonts w:hint="eastAsia"/>
                <w:bCs/>
                <w:lang w:val="en-GB"/>
              </w:rPr>
              <w:t>文稿初步草案</w:t>
            </w:r>
            <w:r>
              <w:rPr>
                <w:rFonts w:hint="eastAsia"/>
                <w:bCs/>
                <w:lang w:val="en-GB"/>
              </w:rPr>
              <w:t>的文稿</w:t>
            </w:r>
          </w:p>
        </w:tc>
      </w:tr>
      <w:tr w:rsidR="00054016" w:rsidRPr="00BD7A1A" w:rsidTr="002E65BA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54016" w:rsidRPr="005D6CE4" w:rsidRDefault="00054016" w:rsidP="00892207">
            <w:pPr>
              <w:spacing w:before="0"/>
            </w:pPr>
          </w:p>
        </w:tc>
      </w:tr>
      <w:tr w:rsidR="00054016" w:rsidRPr="00A7451B" w:rsidTr="002E65BA">
        <w:trPr>
          <w:trHeight w:val="70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3" w:rsidRPr="00E22E41" w:rsidRDefault="00F21553" w:rsidP="00F21553">
            <w:pPr>
              <w:spacing w:before="240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</w:rPr>
              <w:t>概</w:t>
            </w:r>
            <w:r w:rsidRPr="00054016">
              <w:rPr>
                <w:rFonts w:hint="eastAsia"/>
                <w:b/>
                <w:bCs/>
              </w:rPr>
              <w:t>要</w:t>
            </w:r>
            <w:r w:rsidRPr="00E22E41">
              <w:rPr>
                <w:b/>
                <w:bCs/>
                <w:lang w:val="en-GB"/>
              </w:rPr>
              <w:t>：</w:t>
            </w:r>
          </w:p>
          <w:p w:rsidR="00A7451B" w:rsidRPr="00A7451B" w:rsidRDefault="006C2C20" w:rsidP="00E56195">
            <w:pPr>
              <w:ind w:firstLineChars="200" w:firstLine="480"/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  <w:lang w:val="en-US"/>
              </w:rPr>
              <w:t>本</w:t>
            </w:r>
            <w:r>
              <w:rPr>
                <w:szCs w:val="24"/>
                <w:lang w:val="en-US"/>
              </w:rPr>
              <w:t>文件包含区域性</w:t>
            </w:r>
            <w:r>
              <w:rPr>
                <w:rFonts w:hint="eastAsia"/>
                <w:szCs w:val="24"/>
                <w:lang w:val="en-US"/>
              </w:rPr>
              <w:t>筹备</w:t>
            </w:r>
            <w:r>
              <w:rPr>
                <w:szCs w:val="24"/>
                <w:lang w:val="en-US"/>
              </w:rPr>
              <w:t>会议（</w:t>
            </w:r>
            <w:r>
              <w:rPr>
                <w:szCs w:val="24"/>
                <w:lang w:val="en-US"/>
              </w:rPr>
              <w:t>RPM</w:t>
            </w:r>
            <w:r>
              <w:rPr>
                <w:szCs w:val="24"/>
                <w:lang w:val="en-US"/>
              </w:rPr>
              <w:t>）一致认可的成果汇编以及成员提交电信发展顾问组</w:t>
            </w:r>
            <w:r>
              <w:rPr>
                <w:rFonts w:hint="eastAsia"/>
                <w:szCs w:val="24"/>
                <w:lang w:val="en-US"/>
              </w:rPr>
              <w:t>2017</w:t>
            </w:r>
            <w:r>
              <w:rPr>
                <w:rFonts w:hint="eastAsia"/>
                <w:szCs w:val="24"/>
                <w:lang w:val="en-US"/>
              </w:rPr>
              <w:t>年</w:t>
            </w:r>
            <w:r>
              <w:rPr>
                <w:szCs w:val="24"/>
                <w:lang w:val="en-US"/>
              </w:rPr>
              <w:t>会议（</w:t>
            </w:r>
            <w:r w:rsidRPr="00A7451B">
              <w:rPr>
                <w:szCs w:val="24"/>
                <w:lang w:val="en-US"/>
              </w:rPr>
              <w:t>TDAG17</w:t>
            </w:r>
            <w:r>
              <w:rPr>
                <w:rFonts w:hint="eastAsia"/>
                <w:szCs w:val="24"/>
                <w:lang w:val="en-US"/>
              </w:rPr>
              <w:t>）</w:t>
            </w:r>
            <w:r>
              <w:rPr>
                <w:szCs w:val="24"/>
                <w:lang w:val="en-US"/>
              </w:rPr>
              <w:t>的</w:t>
            </w:r>
            <w:r>
              <w:rPr>
                <w:bCs/>
              </w:rPr>
              <w:t>涉及</w:t>
            </w:r>
            <w:r w:rsidRPr="004268B0">
              <w:rPr>
                <w:bCs/>
                <w:lang w:val="en-US"/>
              </w:rPr>
              <w:t>ITU</w:t>
            </w:r>
            <w:r w:rsidRPr="004268B0">
              <w:rPr>
                <w:bCs/>
                <w:lang w:val="en-US"/>
              </w:rPr>
              <w:noBreakHyphen/>
              <w:t>D</w:t>
            </w:r>
            <w:r w:rsidRPr="004268B0">
              <w:rPr>
                <w:rFonts w:hint="eastAsia"/>
                <w:bCs/>
                <w:lang w:val="en-GB"/>
              </w:rPr>
              <w:t>提交</w:t>
            </w:r>
            <w:r>
              <w:rPr>
                <w:rFonts w:hint="eastAsia"/>
                <w:bCs/>
                <w:lang w:val="en-GB"/>
              </w:rPr>
              <w:t>《</w:t>
            </w:r>
            <w:r w:rsidRPr="004268B0">
              <w:rPr>
                <w:rFonts w:hint="eastAsia"/>
                <w:bCs/>
                <w:lang w:val="en-GB"/>
              </w:rPr>
              <w:t>国际电联</w:t>
            </w:r>
            <w:r w:rsidRPr="004268B0">
              <w:rPr>
                <w:bCs/>
                <w:lang w:val="en-US"/>
              </w:rPr>
              <w:t>2020-2023</w:t>
            </w:r>
            <w:r w:rsidRPr="004268B0">
              <w:rPr>
                <w:rFonts w:hint="eastAsia"/>
                <w:bCs/>
                <w:lang w:val="en-GB"/>
              </w:rPr>
              <w:t>年战略规划</w:t>
            </w:r>
            <w:r>
              <w:rPr>
                <w:rFonts w:hint="eastAsia"/>
                <w:bCs/>
                <w:lang w:val="en-GB"/>
              </w:rPr>
              <w:t>》</w:t>
            </w:r>
            <w:r w:rsidRPr="004268B0">
              <w:rPr>
                <w:rFonts w:hint="eastAsia"/>
                <w:bCs/>
                <w:lang w:val="en-GB"/>
              </w:rPr>
              <w:t>文稿初步草案</w:t>
            </w:r>
            <w:r>
              <w:rPr>
                <w:rFonts w:hint="eastAsia"/>
                <w:bCs/>
                <w:lang w:val="en-GB"/>
              </w:rPr>
              <w:t>的文稿</w:t>
            </w:r>
            <w:r w:rsidR="00A9296E">
              <w:rPr>
                <w:rFonts w:hint="eastAsia"/>
                <w:bCs/>
                <w:lang w:val="en-GB"/>
              </w:rPr>
              <w:t>。</w:t>
            </w:r>
            <w:r w:rsidR="00A9296E" w:rsidRPr="00A7451B">
              <w:rPr>
                <w:szCs w:val="24"/>
                <w:lang w:val="en-US"/>
              </w:rPr>
              <w:t>CG-SPOPD</w:t>
            </w:r>
            <w:r w:rsidR="00A9296E">
              <w:rPr>
                <w:rFonts w:hint="eastAsia"/>
                <w:szCs w:val="24"/>
                <w:lang w:val="en-US"/>
              </w:rPr>
              <w:t>在</w:t>
            </w:r>
            <w:r w:rsidR="00A9296E">
              <w:rPr>
                <w:rFonts w:hint="eastAsia"/>
                <w:szCs w:val="24"/>
                <w:lang w:val="en-US"/>
              </w:rPr>
              <w:t>2017</w:t>
            </w:r>
            <w:r w:rsidR="00A9296E">
              <w:rPr>
                <w:rFonts w:hint="eastAsia"/>
                <w:szCs w:val="24"/>
                <w:lang w:val="en-US"/>
              </w:rPr>
              <w:t>年</w:t>
            </w:r>
            <w:r w:rsidR="00A9296E">
              <w:rPr>
                <w:rFonts w:hint="eastAsia"/>
                <w:szCs w:val="24"/>
                <w:lang w:val="en-US"/>
              </w:rPr>
              <w:t>5</w:t>
            </w:r>
            <w:r w:rsidR="00A9296E">
              <w:rPr>
                <w:rFonts w:hint="eastAsia"/>
                <w:szCs w:val="24"/>
                <w:lang w:val="en-US"/>
              </w:rPr>
              <w:t>月</w:t>
            </w:r>
            <w:r w:rsidR="00A9296E">
              <w:rPr>
                <w:rFonts w:hint="eastAsia"/>
                <w:szCs w:val="24"/>
                <w:lang w:val="en-US"/>
              </w:rPr>
              <w:t>9</w:t>
            </w:r>
            <w:r w:rsidR="00A9296E">
              <w:rPr>
                <w:rFonts w:hint="eastAsia"/>
                <w:szCs w:val="24"/>
                <w:lang w:val="en-US"/>
              </w:rPr>
              <w:t>日会议</w:t>
            </w:r>
            <w:r w:rsidR="00A9296E">
              <w:rPr>
                <w:szCs w:val="24"/>
                <w:lang w:val="en-US"/>
              </w:rPr>
              <w:t>上对其进行了审议。</w:t>
            </w:r>
          </w:p>
          <w:p w:rsidR="00A7451B" w:rsidRPr="00A7451B" w:rsidRDefault="0012482E" w:rsidP="00E56195">
            <w:pPr>
              <w:ind w:firstLineChars="200" w:firstLine="480"/>
              <w:rPr>
                <w:szCs w:val="24"/>
                <w:lang w:val="en-US"/>
              </w:rPr>
            </w:pPr>
            <w:hyperlink r:id="rId9" w:history="1">
              <w:r w:rsidRPr="00A7451B">
                <w:rPr>
                  <w:rStyle w:val="Hyperlink"/>
                  <w:szCs w:val="24"/>
                  <w:lang w:val="en-US"/>
                </w:rPr>
                <w:t>TDAG17-22/47</w:t>
              </w:r>
            </w:hyperlink>
            <w:r>
              <w:rPr>
                <w:rFonts w:hint="eastAsia"/>
                <w:szCs w:val="24"/>
                <w:lang w:val="en-US"/>
              </w:rPr>
              <w:t>号</w:t>
            </w:r>
            <w:r>
              <w:rPr>
                <w:szCs w:val="24"/>
                <w:lang w:val="en-US"/>
              </w:rPr>
              <w:t>文件</w:t>
            </w:r>
            <w:r>
              <w:rPr>
                <w:rFonts w:hint="eastAsia"/>
                <w:szCs w:val="24"/>
                <w:lang w:val="en-US"/>
              </w:rPr>
              <w:t>所含的</w:t>
            </w:r>
            <w:r>
              <w:rPr>
                <w:szCs w:val="24"/>
                <w:lang w:val="en-US"/>
              </w:rPr>
              <w:t>美洲区域文稿以蓝色标出；</w:t>
            </w:r>
            <w:hyperlink r:id="rId10" w:history="1">
              <w:r w:rsidR="00946BAF" w:rsidRPr="00A7451B">
                <w:rPr>
                  <w:rStyle w:val="Hyperlink"/>
                  <w:szCs w:val="24"/>
                  <w:lang w:val="en-US"/>
                </w:rPr>
                <w:t>TDAG17-22/59</w:t>
              </w:r>
            </w:hyperlink>
            <w:r w:rsidR="00946BAF">
              <w:rPr>
                <w:rFonts w:hint="eastAsia"/>
                <w:szCs w:val="24"/>
                <w:lang w:val="en-US"/>
              </w:rPr>
              <w:t>号</w:t>
            </w:r>
            <w:r w:rsidR="00946BAF">
              <w:rPr>
                <w:szCs w:val="24"/>
                <w:lang w:val="en-US"/>
              </w:rPr>
              <w:t>文件</w:t>
            </w:r>
            <w:r w:rsidR="00946BAF">
              <w:rPr>
                <w:rFonts w:hint="eastAsia"/>
                <w:szCs w:val="24"/>
                <w:lang w:val="en-US"/>
              </w:rPr>
              <w:t>所含的阿拉伯</w:t>
            </w:r>
            <w:r w:rsidR="00946BAF">
              <w:rPr>
                <w:szCs w:val="24"/>
                <w:lang w:val="en-US"/>
              </w:rPr>
              <w:t>区域文稿以</w:t>
            </w:r>
            <w:r w:rsidR="00946BAF">
              <w:rPr>
                <w:rFonts w:hint="eastAsia"/>
                <w:szCs w:val="24"/>
                <w:lang w:val="en-US"/>
              </w:rPr>
              <w:t>黄</w:t>
            </w:r>
            <w:r w:rsidR="00946BAF">
              <w:rPr>
                <w:szCs w:val="24"/>
                <w:lang w:val="en-US"/>
              </w:rPr>
              <w:t>色标出；</w:t>
            </w:r>
            <w:hyperlink r:id="rId11" w:history="1">
              <w:r w:rsidR="00946BAF" w:rsidRPr="00A7451B">
                <w:rPr>
                  <w:rStyle w:val="Hyperlink"/>
                  <w:szCs w:val="24"/>
                  <w:lang w:val="en-US"/>
                </w:rPr>
                <w:t>TDAG17-22/48</w:t>
              </w:r>
            </w:hyperlink>
            <w:r w:rsidR="00946BAF">
              <w:rPr>
                <w:rFonts w:hint="eastAsia"/>
                <w:szCs w:val="24"/>
                <w:lang w:val="en-US"/>
              </w:rPr>
              <w:t>号</w:t>
            </w:r>
            <w:r w:rsidR="00946BAF">
              <w:rPr>
                <w:szCs w:val="24"/>
                <w:lang w:val="en-US"/>
              </w:rPr>
              <w:t>文件</w:t>
            </w:r>
            <w:r w:rsidR="00946BAF">
              <w:rPr>
                <w:rFonts w:hint="eastAsia"/>
                <w:szCs w:val="24"/>
                <w:lang w:val="en-US"/>
              </w:rPr>
              <w:t>所含的中</w:t>
            </w:r>
            <w:r w:rsidR="00946BAF">
              <w:rPr>
                <w:szCs w:val="24"/>
                <w:lang w:val="en-US"/>
              </w:rPr>
              <w:t>国文稿以</w:t>
            </w:r>
            <w:r w:rsidR="00946BAF">
              <w:rPr>
                <w:rFonts w:hint="eastAsia"/>
                <w:szCs w:val="24"/>
                <w:lang w:val="en-US"/>
              </w:rPr>
              <w:t>绿</w:t>
            </w:r>
            <w:r w:rsidR="00946BAF">
              <w:rPr>
                <w:szCs w:val="24"/>
                <w:lang w:val="en-US"/>
              </w:rPr>
              <w:t>色标出</w:t>
            </w:r>
            <w:r w:rsidR="00E56195">
              <w:rPr>
                <w:rFonts w:hint="eastAsia"/>
                <w:szCs w:val="24"/>
                <w:lang w:val="en-US"/>
              </w:rPr>
              <w:t>。</w:t>
            </w:r>
          </w:p>
          <w:p w:rsidR="00F21553" w:rsidRPr="00A7451B" w:rsidRDefault="00F21553" w:rsidP="00F21553">
            <w:pPr>
              <w:rPr>
                <w:b/>
                <w:bCs/>
                <w:lang w:val="en-US"/>
              </w:rPr>
            </w:pPr>
          </w:p>
          <w:p w:rsidR="00F21553" w:rsidRPr="00054016" w:rsidRDefault="00F21553" w:rsidP="00F215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</w:t>
            </w:r>
            <w:r w:rsidRPr="00054016">
              <w:rPr>
                <w:b/>
                <w:bCs/>
              </w:rPr>
              <w:t>采取</w:t>
            </w:r>
            <w:r>
              <w:rPr>
                <w:rFonts w:hint="eastAsia"/>
                <w:b/>
                <w:bCs/>
              </w:rPr>
              <w:t>的</w:t>
            </w:r>
            <w:r w:rsidRPr="00054016">
              <w:rPr>
                <w:b/>
                <w:bCs/>
              </w:rPr>
              <w:t>行动：</w:t>
            </w:r>
          </w:p>
          <w:p w:rsidR="00054016" w:rsidRPr="00054016" w:rsidRDefault="00A7451B" w:rsidP="00A7451B">
            <w:pPr>
              <w:ind w:firstLineChars="200" w:firstLine="480"/>
              <w:rPr>
                <w:b/>
                <w:bCs/>
              </w:rPr>
            </w:pP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>TDAG</w:t>
            </w:r>
            <w:r>
              <w:rPr>
                <w:rFonts w:hint="eastAsia"/>
              </w:rPr>
              <w:t>审议本报告，并酌情</w:t>
            </w:r>
            <w:r>
              <w:t>提出</w:t>
            </w:r>
            <w:r>
              <w:rPr>
                <w:rFonts w:hint="eastAsia"/>
              </w:rPr>
              <w:t>任何进一步意见。</w:t>
            </w:r>
            <w:r>
              <w:t>在</w:t>
            </w:r>
            <w:r>
              <w:rPr>
                <w:rFonts w:hint="eastAsia"/>
              </w:rPr>
              <w:t>成员</w:t>
            </w:r>
            <w:r>
              <w:t>为</w:t>
            </w:r>
            <w:r>
              <w:rPr>
                <w:rFonts w:hint="eastAsia"/>
              </w:rPr>
              <w:t>WTDC-17</w:t>
            </w:r>
            <w:r>
              <w:rPr>
                <w:rFonts w:hint="eastAsia"/>
              </w:rPr>
              <w:t>编制</w:t>
            </w:r>
            <w:r>
              <w:t>文稿的</w:t>
            </w:r>
            <w:r>
              <w:rPr>
                <w:rFonts w:hint="eastAsia"/>
              </w:rPr>
              <w:t>过程</w:t>
            </w:r>
            <w:r>
              <w:t>中，</w:t>
            </w:r>
            <w:r>
              <w:rPr>
                <w:rFonts w:hint="eastAsia"/>
              </w:rPr>
              <w:t>TDAG-17</w:t>
            </w:r>
            <w:r>
              <w:rPr>
                <w:rFonts w:hint="eastAsia"/>
              </w:rPr>
              <w:t>的成果将作为参考文件提交给它们。</w:t>
            </w:r>
          </w:p>
          <w:p w:rsidR="00054016" w:rsidRPr="00054016" w:rsidRDefault="00054016" w:rsidP="00054016">
            <w:pPr>
              <w:rPr>
                <w:b/>
                <w:bCs/>
              </w:rPr>
            </w:pPr>
            <w:r w:rsidRPr="00054016">
              <w:rPr>
                <w:rFonts w:hint="eastAsia"/>
                <w:b/>
                <w:bCs/>
              </w:rPr>
              <w:t>参考文件</w:t>
            </w:r>
            <w:r w:rsidRPr="00054016">
              <w:rPr>
                <w:b/>
                <w:bCs/>
              </w:rPr>
              <w:t>：</w:t>
            </w:r>
          </w:p>
          <w:p w:rsidR="00054016" w:rsidRPr="00A7451B" w:rsidRDefault="00625E64" w:rsidP="00DF6060">
            <w:pPr>
              <w:ind w:firstLineChars="200" w:firstLine="480"/>
            </w:pPr>
            <w:hyperlink r:id="rId12" w:history="1">
              <w:r w:rsidR="00A7451B" w:rsidRPr="00A7451B">
                <w:rPr>
                  <w:rStyle w:val="Hyperlink"/>
                  <w:lang w:val="en-US"/>
                </w:rPr>
                <w:t>TDAG</w:t>
              </w:r>
              <w:r w:rsidR="00A7451B" w:rsidRPr="00A7451B">
                <w:rPr>
                  <w:rStyle w:val="Hyperlink"/>
                </w:rPr>
                <w:t>17-22/</w:t>
              </w:r>
              <w:r w:rsidR="00A7451B" w:rsidRPr="00A7451B">
                <w:rPr>
                  <w:rStyle w:val="Hyperlink"/>
                  <w:szCs w:val="24"/>
                </w:rPr>
                <w:t>47</w:t>
              </w:r>
            </w:hyperlink>
            <w:r w:rsidR="00A7451B">
              <w:rPr>
                <w:szCs w:val="24"/>
              </w:rPr>
              <w:t>、</w:t>
            </w:r>
            <w:hyperlink r:id="rId13" w:history="1">
              <w:r w:rsidR="00A7451B" w:rsidRPr="00A7451B">
                <w:rPr>
                  <w:rStyle w:val="Hyperlink"/>
                  <w:szCs w:val="24"/>
                  <w:lang w:val="en-US"/>
                </w:rPr>
                <w:t>TDAG</w:t>
              </w:r>
              <w:r w:rsidR="00A7451B" w:rsidRPr="00A7451B">
                <w:rPr>
                  <w:rStyle w:val="Hyperlink"/>
                  <w:szCs w:val="24"/>
                </w:rPr>
                <w:t>17-22/48</w:t>
              </w:r>
            </w:hyperlink>
            <w:r w:rsidR="00A7451B">
              <w:rPr>
                <w:rFonts w:hint="eastAsia"/>
                <w:szCs w:val="24"/>
                <w:lang w:val="en-US"/>
              </w:rPr>
              <w:t>和</w:t>
            </w:r>
            <w:hyperlink r:id="rId14" w:history="1">
              <w:r w:rsidR="00A7451B" w:rsidRPr="00A7451B">
                <w:rPr>
                  <w:rStyle w:val="Hyperlink"/>
                  <w:szCs w:val="24"/>
                  <w:lang w:val="en-US"/>
                </w:rPr>
                <w:t>TDAG</w:t>
              </w:r>
              <w:r w:rsidR="00A7451B" w:rsidRPr="00A7451B">
                <w:rPr>
                  <w:rStyle w:val="Hyperlink"/>
                  <w:szCs w:val="24"/>
                </w:rPr>
                <w:t>17-22/59</w:t>
              </w:r>
            </w:hyperlink>
          </w:p>
        </w:tc>
      </w:tr>
    </w:tbl>
    <w:p w:rsidR="00A7451B" w:rsidRPr="00A7451B" w:rsidRDefault="00DF6060" w:rsidP="00DF6060">
      <w:pPr>
        <w:tabs>
          <w:tab w:val="clear" w:pos="794"/>
          <w:tab w:val="clear" w:pos="1191"/>
          <w:tab w:val="clear" w:pos="1588"/>
          <w:tab w:val="clear" w:pos="1985"/>
        </w:tabs>
        <w:rPr>
          <w:szCs w:val="24"/>
          <w:lang w:val="en-US"/>
        </w:rPr>
      </w:pPr>
      <w:bookmarkStart w:id="6" w:name="Proposal"/>
      <w:bookmarkEnd w:id="6"/>
      <w:r>
        <w:rPr>
          <w:rFonts w:hint="eastAsia"/>
          <w:b/>
          <w:bCs/>
          <w:szCs w:val="24"/>
          <w:lang w:val="en-US"/>
        </w:rPr>
        <w:t>本</w:t>
      </w:r>
      <w:r>
        <w:rPr>
          <w:b/>
          <w:bCs/>
          <w:szCs w:val="24"/>
          <w:lang w:val="en-US"/>
        </w:rPr>
        <w:t>文件所含</w:t>
      </w:r>
      <w:r>
        <w:rPr>
          <w:rFonts w:hint="eastAsia"/>
          <w:b/>
          <w:bCs/>
          <w:szCs w:val="24"/>
          <w:lang w:val="en-US"/>
        </w:rPr>
        <w:t>文稿</w:t>
      </w:r>
      <w:r>
        <w:rPr>
          <w:b/>
          <w:bCs/>
          <w:szCs w:val="24"/>
          <w:lang w:val="en-US"/>
        </w:rPr>
        <w:t>提交方：</w:t>
      </w:r>
    </w:p>
    <w:p w:rsidR="00A7451B" w:rsidRPr="00A7451B" w:rsidRDefault="00A7451B" w:rsidP="00DF6060">
      <w:pPr>
        <w:tabs>
          <w:tab w:val="clear" w:pos="794"/>
          <w:tab w:val="clear" w:pos="1191"/>
          <w:tab w:val="clear" w:pos="1588"/>
          <w:tab w:val="clear" w:pos="1985"/>
        </w:tabs>
        <w:rPr>
          <w:szCs w:val="24"/>
          <w:lang w:val="en-US"/>
        </w:rPr>
      </w:pPr>
      <w:r w:rsidRPr="00A7451B">
        <w:rPr>
          <w:b/>
          <w:bCs/>
          <w:szCs w:val="24"/>
          <w:lang w:val="en-US"/>
        </w:rPr>
        <w:t>AMS</w:t>
      </w:r>
      <w:r w:rsidRPr="00A7451B">
        <w:rPr>
          <w:szCs w:val="24"/>
          <w:lang w:val="en-US"/>
        </w:rPr>
        <w:t xml:space="preserve"> - </w:t>
      </w:r>
      <w:r w:rsidR="00DF6060">
        <w:rPr>
          <w:rFonts w:hint="eastAsia"/>
          <w:szCs w:val="24"/>
          <w:lang w:val="en-US"/>
        </w:rPr>
        <w:t>美洲</w:t>
      </w:r>
      <w:r w:rsidR="00DF6060">
        <w:rPr>
          <w:szCs w:val="24"/>
          <w:lang w:val="en-US"/>
        </w:rPr>
        <w:t>多国提案：阿根廷、巴西、加拿大、墨西哥、巴拉圭、美国</w:t>
      </w:r>
      <w:r w:rsidR="00DF6060">
        <w:rPr>
          <w:rFonts w:hint="eastAsia"/>
          <w:szCs w:val="24"/>
          <w:lang w:val="en-US"/>
        </w:rPr>
        <w:t>和</w:t>
      </w:r>
      <w:r w:rsidR="00DF6060">
        <w:rPr>
          <w:szCs w:val="24"/>
          <w:lang w:val="en-US"/>
        </w:rPr>
        <w:t>乌拉圭</w:t>
      </w:r>
      <w:r w:rsidR="00DF6060">
        <w:rPr>
          <w:rFonts w:hint="eastAsia"/>
          <w:szCs w:val="24"/>
          <w:lang w:val="en-US"/>
        </w:rPr>
        <w:t>；</w:t>
      </w:r>
    </w:p>
    <w:p w:rsidR="00A7451B" w:rsidRDefault="00A7451B" w:rsidP="00DF6060">
      <w:pPr>
        <w:tabs>
          <w:tab w:val="clear" w:pos="794"/>
          <w:tab w:val="clear" w:pos="1191"/>
          <w:tab w:val="clear" w:pos="1588"/>
          <w:tab w:val="clear" w:pos="1985"/>
        </w:tabs>
        <w:rPr>
          <w:bCs/>
          <w:szCs w:val="24"/>
          <w:lang w:val="en-US"/>
        </w:rPr>
      </w:pPr>
      <w:r w:rsidRPr="00A7451B">
        <w:rPr>
          <w:b/>
          <w:bCs/>
          <w:szCs w:val="24"/>
          <w:lang w:val="en-US"/>
        </w:rPr>
        <w:t>ARB</w:t>
      </w:r>
      <w:r w:rsidRPr="00A7451B">
        <w:rPr>
          <w:szCs w:val="24"/>
          <w:lang w:val="en-US"/>
        </w:rPr>
        <w:t xml:space="preserve"> - </w:t>
      </w:r>
      <w:r w:rsidR="00DF6060">
        <w:rPr>
          <w:rFonts w:hint="eastAsia"/>
          <w:szCs w:val="24"/>
          <w:lang w:val="en-US"/>
        </w:rPr>
        <w:t>阿拉伯</w:t>
      </w:r>
      <w:r w:rsidR="00DF6060">
        <w:rPr>
          <w:szCs w:val="24"/>
          <w:lang w:val="en-US"/>
        </w:rPr>
        <w:t>国家多</w:t>
      </w:r>
      <w:r w:rsidR="00DF6060">
        <w:rPr>
          <w:rFonts w:hint="eastAsia"/>
          <w:szCs w:val="24"/>
          <w:lang w:val="en-US"/>
        </w:rPr>
        <w:t>国提案：</w:t>
      </w:r>
      <w:r w:rsidR="00DF6060">
        <w:rPr>
          <w:bCs/>
          <w:szCs w:val="24"/>
          <w:lang w:val="en-US"/>
        </w:rPr>
        <w:t>阿尔及利亚、巴林、埃及、科威特、摩洛哥、阿曼、卡塔尔、沙特阿拉伯、苏丹、阿拉伯联合酋长国</w:t>
      </w:r>
      <w:r w:rsidR="00DF6060">
        <w:rPr>
          <w:rFonts w:hint="eastAsia"/>
          <w:bCs/>
          <w:szCs w:val="24"/>
          <w:lang w:val="en-US"/>
        </w:rPr>
        <w:t>和</w:t>
      </w:r>
      <w:r w:rsidR="00DF6060">
        <w:rPr>
          <w:bCs/>
          <w:szCs w:val="24"/>
          <w:lang w:val="en-US"/>
        </w:rPr>
        <w:t>也门</w:t>
      </w:r>
      <w:r w:rsidR="00DF6060">
        <w:rPr>
          <w:rFonts w:hint="eastAsia"/>
          <w:bCs/>
          <w:szCs w:val="24"/>
          <w:lang w:val="en-US"/>
        </w:rPr>
        <w:t>；</w:t>
      </w:r>
    </w:p>
    <w:p w:rsidR="00A7451B" w:rsidRPr="00A7451B" w:rsidRDefault="00A7451B" w:rsidP="00E52E0A">
      <w:pPr>
        <w:tabs>
          <w:tab w:val="clear" w:pos="794"/>
          <w:tab w:val="clear" w:pos="1191"/>
          <w:tab w:val="clear" w:pos="1588"/>
          <w:tab w:val="clear" w:pos="1985"/>
        </w:tabs>
        <w:rPr>
          <w:szCs w:val="24"/>
          <w:lang w:val="en-US"/>
        </w:rPr>
      </w:pPr>
      <w:r w:rsidRPr="00281A82">
        <w:rPr>
          <w:b/>
          <w:szCs w:val="24"/>
          <w:lang w:val="en-US"/>
        </w:rPr>
        <w:t>CHN</w:t>
      </w:r>
      <w:r>
        <w:rPr>
          <w:bCs/>
          <w:szCs w:val="24"/>
          <w:lang w:val="en-US"/>
        </w:rPr>
        <w:t xml:space="preserve"> – </w:t>
      </w:r>
      <w:r w:rsidR="00E52E0A">
        <w:rPr>
          <w:rFonts w:hint="eastAsia"/>
          <w:bCs/>
          <w:szCs w:val="24"/>
          <w:lang w:val="en-US"/>
        </w:rPr>
        <w:t>中华人民共和国</w:t>
      </w:r>
      <w:r w:rsidR="00976A9D">
        <w:rPr>
          <w:rFonts w:hint="eastAsia"/>
          <w:bCs/>
          <w:szCs w:val="24"/>
          <w:lang w:val="en-US"/>
        </w:rPr>
        <w:t>。</w:t>
      </w:r>
    </w:p>
    <w:p w:rsidR="00480EE0" w:rsidRPr="00A7451B" w:rsidRDefault="00480EE0" w:rsidP="00480EE0">
      <w:pPr>
        <w:rPr>
          <w:lang w:val="en-US"/>
        </w:rPr>
      </w:pPr>
    </w:p>
    <w:p w:rsidR="00A7451B" w:rsidRDefault="00A7451B" w:rsidP="00625E64">
      <w:pPr>
        <w:pStyle w:val="Reasons"/>
        <w:rPr>
          <w:lang w:val="en-US"/>
        </w:rPr>
        <w:sectPr w:rsidR="00A7451B" w:rsidSect="00D45E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A7451B" w:rsidRPr="00A7451B" w:rsidRDefault="00A7451B" w:rsidP="00554B22">
      <w:pPr>
        <w:pStyle w:val="AnnexNo"/>
        <w:spacing w:before="0"/>
        <w:rPr>
          <w:sz w:val="14"/>
          <w:szCs w:val="14"/>
          <w:lang w:val="en-US"/>
        </w:rPr>
      </w:pPr>
      <w:r w:rsidRPr="00F82320">
        <w:rPr>
          <w:lang w:val="en-US"/>
        </w:rPr>
        <w:lastRenderedPageBreak/>
        <w:t>ITU-D</w:t>
      </w:r>
      <w:r w:rsidRPr="00C92843">
        <w:t>为国际电联</w:t>
      </w:r>
      <w:r w:rsidRPr="00F82320">
        <w:rPr>
          <w:lang w:val="en-US"/>
        </w:rPr>
        <w:t>2020-2023</w:t>
      </w:r>
      <w:r w:rsidRPr="00C92843">
        <w:t>年战略规划提交的文稿草案</w:t>
      </w:r>
      <w:r w:rsidRPr="00F82320">
        <w:rPr>
          <w:lang w:val="en-US"/>
        </w:rPr>
        <w:t>：</w:t>
      </w:r>
      <w:r w:rsidRPr="00C92843">
        <w:t>部门目标、成果和输出成果</w:t>
      </w:r>
    </w:p>
    <w:tbl>
      <w:tblPr>
        <w:tblpPr w:leftFromText="181" w:rightFromText="181" w:vertAnchor="page" w:tblpX="-430" w:tblpY="1657"/>
        <w:tblOverlap w:val="never"/>
        <w:tblW w:w="1470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6A0" w:firstRow="1" w:lastRow="0" w:firstColumn="1" w:lastColumn="0" w:noHBand="1" w:noVBand="1"/>
      </w:tblPr>
      <w:tblGrid>
        <w:gridCol w:w="408"/>
        <w:gridCol w:w="2750"/>
        <w:gridCol w:w="4125"/>
        <w:gridCol w:w="3576"/>
        <w:gridCol w:w="3850"/>
      </w:tblGrid>
      <w:tr w:rsidR="00554B22" w:rsidRPr="00554B22" w:rsidTr="001C1361">
        <w:trPr>
          <w:cantSplit/>
          <w:trHeight w:val="1190"/>
          <w:tblHeader/>
        </w:trPr>
        <w:tc>
          <w:tcPr>
            <w:tcW w:w="4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48DD4" w:themeFill="text2" w:themeFillTint="99"/>
            <w:textDirection w:val="btLr"/>
          </w:tcPr>
          <w:p w:rsidR="00554B22" w:rsidRPr="004268B0" w:rsidRDefault="00554B22" w:rsidP="00554B22">
            <w:pPr>
              <w:spacing w:before="40" w:after="40"/>
              <w:ind w:left="113" w:right="113"/>
              <w:jc w:val="center"/>
              <w:rPr>
                <w:rFonts w:eastAsiaTheme="minorEastAsia" w:cstheme="majorBidi"/>
                <w:color w:val="FFFFFF" w:themeColor="background1"/>
                <w:sz w:val="20"/>
                <w:szCs w:val="18"/>
              </w:rPr>
            </w:pPr>
            <w:r w:rsidRPr="004268B0">
              <w:rPr>
                <w:rFonts w:eastAsiaTheme="minorEastAsia" w:cstheme="majorBidi"/>
                <w:color w:val="FFFFFF" w:themeColor="background1"/>
                <w:sz w:val="20"/>
                <w:szCs w:val="18"/>
              </w:rPr>
              <w:t>部门目标</w:t>
            </w:r>
          </w:p>
        </w:tc>
        <w:tc>
          <w:tcPr>
            <w:tcW w:w="275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554B22" w:rsidRPr="00554B22" w:rsidRDefault="00554B22" w:rsidP="00554B22">
            <w:pPr>
              <w:widowControl w:val="0"/>
              <w:spacing w:before="40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554B22">
              <w:rPr>
                <w:rFonts w:eastAsiaTheme="minorEastAsia" w:cstheme="majorBidi"/>
                <w:sz w:val="18"/>
                <w:szCs w:val="18"/>
              </w:rPr>
              <w:t xml:space="preserve">D.1 </w:t>
            </w:r>
            <w:r w:rsidRPr="00554B22">
              <w:rPr>
                <w:rFonts w:eastAsiaTheme="minorEastAsia" w:cstheme="majorBidi"/>
                <w:sz w:val="20"/>
              </w:rPr>
              <w:t>协调：促进有关电信</w:t>
            </w:r>
            <w:r w:rsidRPr="00554B22">
              <w:rPr>
                <w:rFonts w:eastAsiaTheme="minorEastAsia" w:cstheme="majorBidi"/>
                <w:sz w:val="20"/>
              </w:rPr>
              <w:t>/ICT</w:t>
            </w:r>
            <w:r w:rsidRPr="00554B22">
              <w:rPr>
                <w:rFonts w:eastAsiaTheme="minorEastAsia" w:cstheme="majorBidi"/>
                <w:sz w:val="20"/>
              </w:rPr>
              <w:t>发展问题的国际合作与协议</w:t>
            </w:r>
          </w:p>
        </w:tc>
        <w:tc>
          <w:tcPr>
            <w:tcW w:w="412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554B22" w:rsidRPr="003030A2" w:rsidRDefault="00554B22" w:rsidP="003030A2">
            <w:pPr>
              <w:spacing w:before="40" w:after="120"/>
              <w:rPr>
                <w:rFonts w:eastAsiaTheme="minorEastAsia" w:cstheme="majorBidi"/>
                <w:sz w:val="20"/>
              </w:rPr>
            </w:pPr>
            <w:r w:rsidRPr="00554B22">
              <w:rPr>
                <w:rFonts w:eastAsiaTheme="minorEastAsia" w:cstheme="majorBidi"/>
                <w:sz w:val="20"/>
                <w:szCs w:val="18"/>
                <w:lang w:val="en-US"/>
              </w:rPr>
              <w:t xml:space="preserve">D.2 </w:t>
            </w:r>
            <w:r w:rsidRPr="00554B22">
              <w:rPr>
                <w:rFonts w:eastAsiaTheme="minorEastAsia" w:cstheme="majorBidi"/>
                <w:sz w:val="20"/>
              </w:rPr>
              <w:t>现代化、</w:t>
            </w:r>
            <w:ins w:id="8" w:author="BDT" w:date="2017-04-28T15:57:00Z">
              <w:r w:rsidR="003030A2" w:rsidRPr="003030A2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lang w:val="en-US"/>
                  <w:rPrChange w:id="9" w:author="BDT" w:date="2017-04-28T15:58:00Z">
                    <w:rPr>
                      <w:rFonts w:eastAsia="Calibri"/>
                      <w:b/>
                      <w:color w:val="FFFFFF"/>
                      <w:sz w:val="16"/>
                      <w:lang w:val="en-US"/>
                    </w:rPr>
                  </w:rPrChange>
                </w:rPr>
                <w:t>[AMS]</w:t>
              </w:r>
            </w:ins>
            <w:r w:rsidRPr="003030A2">
              <w:rPr>
                <w:rFonts w:eastAsiaTheme="minorEastAsia" w:cstheme="majorBidi"/>
                <w:sz w:val="20"/>
                <w:highlight w:val="cyan"/>
              </w:rPr>
              <w:t>安全的电信</w:t>
            </w:r>
            <w:r w:rsidRPr="003030A2">
              <w:rPr>
                <w:rFonts w:eastAsiaTheme="minorEastAsia" w:cstheme="majorBidi"/>
                <w:sz w:val="20"/>
                <w:highlight w:val="cyan"/>
                <w:lang w:val="en-US"/>
              </w:rPr>
              <w:t>/ICT</w:t>
            </w:r>
            <w:r w:rsidRPr="00554B22">
              <w:rPr>
                <w:rFonts w:eastAsiaTheme="minorEastAsia" w:cstheme="majorBidi"/>
                <w:sz w:val="20"/>
              </w:rPr>
              <w:t>基础设施</w:t>
            </w:r>
            <w:r w:rsidRPr="00554B22">
              <w:rPr>
                <w:rFonts w:eastAsiaTheme="minorEastAsia" w:cstheme="majorBidi"/>
                <w:sz w:val="20"/>
                <w:lang w:val="en-US"/>
              </w:rPr>
              <w:t>：</w:t>
            </w:r>
            <w:r w:rsidRPr="00554B22">
              <w:rPr>
                <w:rFonts w:eastAsiaTheme="minorEastAsia" w:cstheme="majorBidi"/>
                <w:sz w:val="20"/>
              </w:rPr>
              <w:t>推动基础设施和服务的发展</w:t>
            </w:r>
            <w:r w:rsidRPr="00554B22">
              <w:rPr>
                <w:rFonts w:eastAsiaTheme="minorEastAsia" w:cstheme="majorBidi"/>
                <w:sz w:val="20"/>
                <w:lang w:val="en-US"/>
              </w:rPr>
              <w:t>，</w:t>
            </w:r>
            <w:r w:rsidRPr="00554B22">
              <w:rPr>
                <w:rFonts w:eastAsiaTheme="minorEastAsia" w:cstheme="majorBidi"/>
                <w:sz w:val="20"/>
              </w:rPr>
              <w:t>包括树立使用电信</w:t>
            </w:r>
            <w:r w:rsidRPr="00554B22">
              <w:rPr>
                <w:rFonts w:eastAsiaTheme="minorEastAsia" w:cstheme="majorBidi"/>
                <w:sz w:val="20"/>
                <w:lang w:val="en-US"/>
              </w:rPr>
              <w:t>/ICT</w:t>
            </w:r>
            <w:r w:rsidRPr="00554B22">
              <w:rPr>
                <w:rFonts w:eastAsiaTheme="minorEastAsia" w:cstheme="majorBidi"/>
                <w:sz w:val="20"/>
              </w:rPr>
              <w:t>的信心并提高安全性</w:t>
            </w:r>
          </w:p>
        </w:tc>
        <w:tc>
          <w:tcPr>
            <w:tcW w:w="35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554B22" w:rsidRPr="00554B22" w:rsidRDefault="00554B22" w:rsidP="00554B22">
            <w:pPr>
              <w:spacing w:before="40" w:after="40"/>
              <w:rPr>
                <w:rFonts w:eastAsiaTheme="minorEastAsia" w:cstheme="majorBidi"/>
                <w:sz w:val="20"/>
                <w:szCs w:val="18"/>
              </w:rPr>
            </w:pPr>
            <w:r w:rsidRPr="00554B22">
              <w:rPr>
                <w:rFonts w:eastAsiaTheme="minorEastAsia" w:cstheme="majorBidi"/>
                <w:sz w:val="20"/>
                <w:szCs w:val="18"/>
              </w:rPr>
              <w:t xml:space="preserve">D.3 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有利的环境：创建有利于电信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/ICT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持续发展的政策和监管环境</w:t>
            </w:r>
          </w:p>
        </w:tc>
        <w:tc>
          <w:tcPr>
            <w:tcW w:w="385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8DB3E2" w:themeFill="text2" w:themeFillTint="66"/>
          </w:tcPr>
          <w:p w:rsidR="00554B22" w:rsidRPr="00554B22" w:rsidRDefault="00554B22" w:rsidP="00F66089">
            <w:pPr>
              <w:widowControl w:val="0"/>
              <w:spacing w:before="40" w:after="120"/>
              <w:rPr>
                <w:rFonts w:eastAsia="Calibri"/>
                <w:b/>
                <w:color w:val="000000" w:themeColor="text1"/>
                <w:sz w:val="16"/>
                <w:szCs w:val="16"/>
              </w:rPr>
              <w:pPrChange w:id="10" w:author="Xu, Hui" w:date="2017-05-11T10:33:00Z">
                <w:pPr>
                  <w:framePr w:hSpace="181" w:wrap="around" w:vAnchor="page" w:hAnchor="text" w:x="-430" w:y="1657"/>
                  <w:widowControl w:val="0"/>
                  <w:spacing w:before="40" w:after="120"/>
                  <w:suppressOverlap/>
                </w:pPr>
              </w:pPrChange>
            </w:pPr>
            <w:r w:rsidRPr="00554B22">
              <w:rPr>
                <w:rFonts w:eastAsiaTheme="minorEastAsia" w:cstheme="majorBidi"/>
                <w:sz w:val="20"/>
                <w:szCs w:val="18"/>
              </w:rPr>
              <w:t xml:space="preserve">D.4 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包容性数字社会：鼓励发展和使用电信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/ICT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及相关应用，增强人们和社会的能力，实现</w:t>
            </w:r>
            <w:ins w:id="11" w:author="Xu, Hui" w:date="2017-05-11T10:32:00Z"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rPrChange w:id="12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</w:rPr>
                  </w:rPrChange>
                </w:rPr>
                <w:t>[</w:t>
              </w:r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lang w:val="en-US"/>
                  <w:rPrChange w:id="13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  <w:lang w:val="en-US"/>
                    </w:rPr>
                  </w:rPrChange>
                </w:rPr>
                <w:t>AMS</w:t>
              </w:r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rPrChange w:id="14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</w:rPr>
                  </w:rPrChange>
                </w:rPr>
                <w:t>]</w:t>
              </w:r>
            </w:ins>
            <w:ins w:id="15" w:author="Xu, Hui" w:date="2017-05-11T10:31:00Z">
              <w:r w:rsidR="00F66089" w:rsidRPr="00F66089">
                <w:rPr>
                  <w:rFonts w:eastAsiaTheme="minorEastAsia" w:cstheme="majorBidi" w:hint="eastAsia"/>
                  <w:sz w:val="20"/>
                  <w:szCs w:val="18"/>
                  <w:highlight w:val="cyan"/>
                  <w:rPrChange w:id="16" w:author="Xu, Hui" w:date="2017-05-11T10:33:00Z">
                    <w:rPr>
                      <w:rFonts w:eastAsiaTheme="minorEastAsia" w:cstheme="majorBidi" w:hint="eastAsia"/>
                      <w:sz w:val="20"/>
                      <w:szCs w:val="18"/>
                    </w:rPr>
                  </w:rPrChange>
                </w:rPr>
                <w:t>可</w:t>
              </w:r>
              <w:r w:rsidR="00F66089" w:rsidRPr="00F66089">
                <w:rPr>
                  <w:rFonts w:eastAsiaTheme="minorEastAsia" w:cstheme="majorBidi"/>
                  <w:sz w:val="20"/>
                  <w:szCs w:val="18"/>
                  <w:highlight w:val="cyan"/>
                  <w:rPrChange w:id="17" w:author="Xu, Hui" w:date="2017-05-11T10:33:00Z">
                    <w:rPr>
                      <w:rFonts w:eastAsiaTheme="minorEastAsia" w:cstheme="majorBidi"/>
                      <w:sz w:val="20"/>
                      <w:szCs w:val="18"/>
                    </w:rPr>
                  </w:rPrChange>
                </w:rPr>
                <w:t>持续</w:t>
              </w:r>
            </w:ins>
            <w:del w:id="18" w:author="Xu, Hui" w:date="2017-05-11T10:31:00Z">
              <w:r w:rsidRPr="00F66089" w:rsidDel="00F66089">
                <w:rPr>
                  <w:rFonts w:eastAsiaTheme="minorEastAsia" w:cstheme="majorBidi"/>
                  <w:sz w:val="20"/>
                  <w:szCs w:val="18"/>
                  <w:highlight w:val="cyan"/>
                  <w:rPrChange w:id="19" w:author="Xu, Hui" w:date="2017-05-11T10:33:00Z">
                    <w:rPr>
                      <w:rFonts w:eastAsiaTheme="minorEastAsia" w:cstheme="majorBidi"/>
                      <w:sz w:val="20"/>
                      <w:szCs w:val="18"/>
                    </w:rPr>
                  </w:rPrChange>
                </w:rPr>
                <w:delText>社会经济</w:delText>
              </w:r>
            </w:del>
            <w:r w:rsidRPr="00554B22">
              <w:rPr>
                <w:rFonts w:eastAsiaTheme="minorEastAsia" w:cstheme="majorBidi"/>
                <w:sz w:val="20"/>
                <w:szCs w:val="18"/>
              </w:rPr>
              <w:t>发展</w:t>
            </w:r>
            <w:ins w:id="20" w:author="Xu, Hui" w:date="2017-05-11T10:32:00Z"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rPrChange w:id="21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</w:rPr>
                  </w:rPrChange>
                </w:rPr>
                <w:t>[</w:t>
              </w:r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lang w:val="en-US"/>
                  <w:rPrChange w:id="22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  <w:lang w:val="en-US"/>
                    </w:rPr>
                  </w:rPrChange>
                </w:rPr>
                <w:t>AMS</w:t>
              </w:r>
              <w:r w:rsidR="00F66089" w:rsidRPr="00F66089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rPrChange w:id="23" w:author="Xu, Hui" w:date="2017-05-11T10:33:00Z">
                    <w:rPr>
                      <w:rFonts w:eastAsia="Calibri"/>
                      <w:b/>
                      <w:color w:val="000000" w:themeColor="text1"/>
                      <w:sz w:val="16"/>
                      <w:szCs w:val="16"/>
                      <w:highlight w:val="cyan"/>
                    </w:rPr>
                  </w:rPrChange>
                </w:rPr>
                <w:t>]</w:t>
              </w:r>
            </w:ins>
            <w:del w:id="24" w:author="Xu, Hui" w:date="2017-05-11T10:32:00Z">
              <w:r w:rsidRPr="00F66089" w:rsidDel="00F66089">
                <w:rPr>
                  <w:rFonts w:eastAsiaTheme="minorEastAsia" w:cstheme="majorBidi"/>
                  <w:sz w:val="20"/>
                  <w:szCs w:val="18"/>
                  <w:highlight w:val="cyan"/>
                  <w:rPrChange w:id="25" w:author="Xu, Hui" w:date="2017-05-11T10:33:00Z">
                    <w:rPr>
                      <w:rFonts w:eastAsiaTheme="minorEastAsia" w:cstheme="majorBidi"/>
                      <w:sz w:val="20"/>
                      <w:szCs w:val="18"/>
                    </w:rPr>
                  </w:rPrChange>
                </w:rPr>
                <w:delText>和环境保护</w:delText>
              </w:r>
            </w:del>
            <w:ins w:id="26" w:author="Xu, Hui" w:date="2017-05-11T10:32:00Z">
              <w:r w:rsidR="00F66089" w:rsidRPr="00F66089">
                <w:rPr>
                  <w:rFonts w:eastAsia="Calibri" w:cs="Arial"/>
                  <w:color w:val="000000" w:themeColor="text1"/>
                  <w:sz w:val="16"/>
                  <w:szCs w:val="16"/>
                  <w:highlight w:val="yellow"/>
                  <w:rPrChange w:id="27" w:author="Xu, Hui" w:date="2017-05-11T10:33:00Z">
                    <w:rPr>
                      <w:rFonts w:eastAsia="Calibri" w:cs="Arial"/>
                      <w:color w:val="000000" w:themeColor="text1"/>
                      <w:sz w:val="16"/>
                      <w:szCs w:val="16"/>
                    </w:rPr>
                  </w:rPrChange>
                </w:rPr>
                <w:t>[</w:t>
              </w:r>
              <w:r w:rsidR="00F66089" w:rsidRPr="00F66089">
                <w:rPr>
                  <w:rFonts w:eastAsia="Calibri" w:cs="Arial"/>
                  <w:color w:val="000000" w:themeColor="text1"/>
                  <w:sz w:val="16"/>
                  <w:szCs w:val="16"/>
                  <w:highlight w:val="yellow"/>
                  <w:lang w:val="en-US"/>
                  <w:rPrChange w:id="28" w:author="Xu, Hui" w:date="2017-05-11T10:33:00Z">
                    <w:rPr>
                      <w:rFonts w:eastAsia="Calibri" w:cs="Arial"/>
                      <w:color w:val="000000" w:themeColor="text1"/>
                      <w:sz w:val="16"/>
                      <w:szCs w:val="16"/>
                      <w:lang w:val="en-US"/>
                    </w:rPr>
                  </w:rPrChange>
                </w:rPr>
                <w:t>ARB</w:t>
              </w:r>
              <w:r w:rsidR="00F66089" w:rsidRPr="00F66089">
                <w:rPr>
                  <w:rFonts w:eastAsia="Calibri" w:cs="Arial"/>
                  <w:color w:val="000000" w:themeColor="text1"/>
                  <w:sz w:val="16"/>
                  <w:szCs w:val="16"/>
                  <w:highlight w:val="yellow"/>
                  <w:rPrChange w:id="29" w:author="Xu, Hui" w:date="2017-05-11T10:33:00Z">
                    <w:rPr>
                      <w:rFonts w:eastAsia="Calibri" w:cs="Arial"/>
                      <w:color w:val="000000" w:themeColor="text1"/>
                      <w:sz w:val="16"/>
                      <w:szCs w:val="16"/>
                    </w:rPr>
                  </w:rPrChange>
                </w:rPr>
                <w:t>]</w:t>
              </w:r>
              <w:r w:rsidR="00F66089" w:rsidRPr="00F66089">
                <w:rPr>
                  <w:rFonts w:eastAsiaTheme="minorEastAsia" w:cs="Arial" w:hint="eastAsia"/>
                  <w:color w:val="000000" w:themeColor="text1"/>
                  <w:sz w:val="16"/>
                  <w:szCs w:val="16"/>
                  <w:highlight w:val="yellow"/>
                  <w:rPrChange w:id="30" w:author="Xu, Hui" w:date="2017-05-11T10:33:00Z">
                    <w:rPr>
                      <w:rFonts w:eastAsiaTheme="minorEastAsia" w:cs="Arial" w:hint="eastAsia"/>
                      <w:color w:val="000000" w:themeColor="text1"/>
                      <w:sz w:val="16"/>
                      <w:szCs w:val="16"/>
                    </w:rPr>
                  </w:rPrChange>
                </w:rPr>
                <w:t>并</w:t>
              </w:r>
              <w:r w:rsidR="00F66089" w:rsidRPr="00F66089">
                <w:rPr>
                  <w:rFonts w:eastAsiaTheme="minorEastAsia" w:cs="Arial"/>
                  <w:color w:val="000000" w:themeColor="text1"/>
                  <w:sz w:val="16"/>
                  <w:szCs w:val="16"/>
                  <w:highlight w:val="yellow"/>
                  <w:rPrChange w:id="31" w:author="Xu, Hui" w:date="2017-05-11T10:33:00Z">
                    <w:rPr>
                      <w:rFonts w:eastAsiaTheme="minorEastAsia" w:cs="Arial"/>
                      <w:color w:val="000000" w:themeColor="text1"/>
                      <w:sz w:val="16"/>
                      <w:szCs w:val="16"/>
                    </w:rPr>
                  </w:rPrChange>
                </w:rPr>
                <w:t>促进绿色</w:t>
              </w:r>
              <w:r w:rsidR="00F66089" w:rsidRPr="00F66089">
                <w:rPr>
                  <w:rFonts w:eastAsiaTheme="minorEastAsia" w:cs="Arial" w:hint="eastAsia"/>
                  <w:color w:val="000000" w:themeColor="text1"/>
                  <w:sz w:val="16"/>
                  <w:szCs w:val="16"/>
                  <w:highlight w:val="yellow"/>
                  <w:rPrChange w:id="32" w:author="Xu, Hui" w:date="2017-05-11T10:33:00Z">
                    <w:rPr>
                      <w:rFonts w:eastAsiaTheme="minorEastAsia" w:cs="Arial" w:hint="eastAsia"/>
                      <w:color w:val="000000" w:themeColor="text1"/>
                      <w:sz w:val="16"/>
                      <w:szCs w:val="16"/>
                    </w:rPr>
                  </w:rPrChange>
                </w:rPr>
                <w:t>/</w:t>
              </w:r>
              <w:r w:rsidR="00F66089" w:rsidRPr="00F66089">
                <w:rPr>
                  <w:rFonts w:eastAsiaTheme="minorEastAsia" w:cs="Arial" w:hint="eastAsia"/>
                  <w:color w:val="000000" w:themeColor="text1"/>
                  <w:sz w:val="16"/>
                  <w:szCs w:val="16"/>
                  <w:highlight w:val="yellow"/>
                  <w:rPrChange w:id="33" w:author="Xu, Hui" w:date="2017-05-11T10:33:00Z">
                    <w:rPr>
                      <w:rFonts w:eastAsiaTheme="minorEastAsia" w:cs="Arial" w:hint="eastAsia"/>
                      <w:color w:val="000000" w:themeColor="text1"/>
                      <w:sz w:val="16"/>
                      <w:szCs w:val="16"/>
                    </w:rPr>
                  </w:rPrChange>
                </w:rPr>
                <w:t>再</w:t>
              </w:r>
              <w:r w:rsidR="00F66089" w:rsidRPr="00F66089">
                <w:rPr>
                  <w:rFonts w:eastAsiaTheme="minorEastAsia" w:cs="Arial"/>
                  <w:color w:val="000000" w:themeColor="text1"/>
                  <w:sz w:val="16"/>
                  <w:szCs w:val="16"/>
                  <w:highlight w:val="yellow"/>
                  <w:rPrChange w:id="34" w:author="Xu, Hui" w:date="2017-05-11T10:33:00Z">
                    <w:rPr>
                      <w:rFonts w:eastAsiaTheme="minorEastAsia" w:cs="Arial"/>
                      <w:color w:val="000000" w:themeColor="text1"/>
                      <w:sz w:val="16"/>
                      <w:szCs w:val="16"/>
                    </w:rPr>
                  </w:rPrChange>
                </w:rPr>
                <w:t>生能源</w:t>
              </w:r>
            </w:ins>
            <w:ins w:id="35" w:author="Xu, Hui" w:date="2017-05-11T10:33:00Z">
              <w:r w:rsidR="00F66089" w:rsidRPr="00F66089">
                <w:rPr>
                  <w:rFonts w:eastAsiaTheme="minorEastAsia" w:cs="Arial"/>
                  <w:color w:val="000000" w:themeColor="text1"/>
                  <w:sz w:val="16"/>
                  <w:szCs w:val="16"/>
                  <w:highlight w:val="yellow"/>
                  <w:rPrChange w:id="36" w:author="Xu, Hui" w:date="2017-05-11T10:33:00Z">
                    <w:rPr>
                      <w:rFonts w:eastAsiaTheme="minorEastAsia" w:cs="Arial"/>
                      <w:color w:val="000000" w:themeColor="text1"/>
                      <w:sz w:val="16"/>
                      <w:szCs w:val="16"/>
                    </w:rPr>
                  </w:rPrChange>
                </w:rPr>
                <w:t>的使用</w:t>
              </w:r>
            </w:ins>
          </w:p>
        </w:tc>
      </w:tr>
      <w:tr w:rsidR="00554B22" w:rsidRPr="00E22E41" w:rsidTr="001C1361">
        <w:trPr>
          <w:cantSplit/>
          <w:trHeight w:val="2102"/>
        </w:trPr>
        <w:tc>
          <w:tcPr>
            <w:tcW w:w="408" w:type="dxa"/>
            <w:shd w:val="clear" w:color="auto" w:fill="auto"/>
            <w:textDirection w:val="btLr"/>
          </w:tcPr>
          <w:p w:rsidR="00554B22" w:rsidRPr="003A04A8" w:rsidRDefault="00554B22" w:rsidP="00554B22">
            <w:pPr>
              <w:spacing w:before="20" w:after="20"/>
              <w:ind w:left="113" w:right="113"/>
              <w:jc w:val="center"/>
              <w:rPr>
                <w:rFonts w:eastAsiaTheme="minorEastAsia" w:cstheme="majorBidi"/>
                <w:color w:val="4F81BD" w:themeColor="accent1"/>
                <w:sz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t>成果</w:t>
            </w:r>
          </w:p>
        </w:tc>
        <w:tc>
          <w:tcPr>
            <w:tcW w:w="2750" w:type="dxa"/>
            <w:shd w:val="clear" w:color="auto" w:fill="auto"/>
          </w:tcPr>
          <w:p w:rsidR="00554B22" w:rsidRPr="00A7451B" w:rsidRDefault="00554B22" w:rsidP="00554B22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：</w:t>
            </w:r>
            <w:r w:rsidRPr="003A04A8">
              <w:rPr>
                <w:rFonts w:eastAsiaTheme="minorEastAsia" w:cstheme="majorBidi"/>
                <w:sz w:val="18"/>
              </w:rPr>
              <w:t>加强对</w:t>
            </w:r>
            <w:r w:rsidRPr="003A04A8">
              <w:rPr>
                <w:rFonts w:eastAsiaTheme="minorEastAsia" w:cstheme="majorBidi"/>
                <w:sz w:val="18"/>
              </w:rPr>
              <w:t>ITU-D</w:t>
            </w:r>
            <w:r w:rsidRPr="003A04A8">
              <w:rPr>
                <w:rFonts w:eastAsiaTheme="minorEastAsia" w:cstheme="majorBidi"/>
                <w:sz w:val="18"/>
              </w:rPr>
              <w:t>为国际电联《战略规划》草案、世界电信发展大会（</w:t>
            </w:r>
            <w:r w:rsidRPr="003A04A8">
              <w:rPr>
                <w:rFonts w:eastAsiaTheme="minorEastAsia" w:cstheme="majorBidi"/>
                <w:sz w:val="18"/>
              </w:rPr>
              <w:t>WTDC</w:t>
            </w:r>
            <w:r w:rsidRPr="003A04A8">
              <w:rPr>
                <w:rFonts w:eastAsiaTheme="minorEastAsia" w:cstheme="majorBidi"/>
                <w:sz w:val="18"/>
              </w:rPr>
              <w:t>）《宣言》以及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《</w:t>
            </w:r>
            <w:r w:rsidRPr="003A04A8">
              <w:rPr>
                <w:rFonts w:eastAsiaTheme="minorEastAsia" w:cstheme="majorBidi"/>
                <w:sz w:val="18"/>
              </w:rPr>
              <w:t>行动计划》提交的文稿草案的审查并提高共识度。</w:t>
            </w:r>
          </w:p>
        </w:tc>
        <w:tc>
          <w:tcPr>
            <w:tcW w:w="4125" w:type="dxa"/>
            <w:shd w:val="clear" w:color="auto" w:fill="auto"/>
          </w:tcPr>
          <w:p w:rsidR="00554B22" w:rsidRDefault="00554B22" w:rsidP="00554B22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554B22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  <w:lang w:val="en-US"/>
              </w:rPr>
              <w:t>D.2-1</w:t>
            </w:r>
            <w:r w:rsidRPr="00554B22">
              <w:rPr>
                <w:rFonts w:eastAsiaTheme="minorEastAsia" w:cstheme="majorBidi"/>
                <w:sz w:val="18"/>
                <w:szCs w:val="18"/>
                <w:lang w:val="en-US"/>
              </w:rPr>
              <w:t>：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加强国际电联成员在提供适应力强的电信</w:t>
            </w:r>
            <w:r w:rsidRPr="00554B22">
              <w:rPr>
                <w:rFonts w:eastAsiaTheme="minorEastAsia" w:cstheme="majorBidi"/>
                <w:sz w:val="18"/>
                <w:szCs w:val="18"/>
                <w:lang w:val="en-US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基础设施和服务</w:t>
            </w:r>
            <w:r w:rsidRPr="00554B22">
              <w:rPr>
                <w:rFonts w:eastAsiaTheme="minorEastAsia" w:cstheme="majorBidi"/>
                <w:sz w:val="18"/>
                <w:szCs w:val="18"/>
                <w:lang w:val="en-US"/>
              </w:rPr>
              <w:t>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包括宽带和广播、弥合数字标准化鸿沟、一致性和互操作性以及频谱管理</w:t>
            </w:r>
            <w:r w:rsidRPr="00554B22">
              <w:rPr>
                <w:rFonts w:eastAsiaTheme="minorEastAsia" w:cstheme="majorBidi"/>
                <w:sz w:val="18"/>
                <w:szCs w:val="18"/>
                <w:lang w:val="en-US"/>
              </w:rPr>
              <w:t>）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方面的能力</w:t>
            </w:r>
          </w:p>
          <w:p w:rsidR="00554B22" w:rsidRPr="00070653" w:rsidRDefault="00554B22" w:rsidP="00003D72">
            <w:pPr>
              <w:spacing w:before="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pPrChange w:id="37" w:author="Xu, Hui" w:date="2017-05-11T10:38:00Z">
                <w:pPr>
                  <w:framePr w:hSpace="181" w:wrap="around" w:vAnchor="page" w:hAnchor="text" w:x="-430" w:y="1657"/>
                  <w:spacing w:before="0"/>
                  <w:suppressOverlap/>
                </w:pPr>
              </w:pPrChange>
            </w:pPr>
            <w:ins w:id="38" w:author="Cerri, Celine" w:date="2017-04-28T18:15:00Z">
              <w:r w:rsidRPr="00070653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3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40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AMS</w:t>
              </w:r>
              <w:r w:rsidRPr="00070653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4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]</w:t>
              </w:r>
            </w:ins>
            <w:r w:rsidR="00070653" w:rsidRPr="00070653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  <w:highlight w:val="cyan"/>
              </w:rPr>
              <w:t xml:space="preserve"> </w:t>
            </w:r>
            <w:r w:rsidR="00070653" w:rsidRPr="00070653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  <w:highlight w:val="cyan"/>
                <w:lang w:val="en-US"/>
              </w:rPr>
              <w:t>D</w:t>
            </w:r>
            <w:r w:rsidR="00070653" w:rsidRPr="00070653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  <w:highlight w:val="cyan"/>
              </w:rPr>
              <w:t>.2-1</w:t>
            </w:r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：加强</w:t>
            </w:r>
            <w:ins w:id="42" w:author="Xu, Hui" w:date="2017-05-11T10:37:00Z">
              <w:r w:rsidR="00C21E3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成员</w:t>
              </w:r>
              <w:r w:rsidR="00C21E3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国</w:t>
              </w:r>
            </w:ins>
            <w:del w:id="43" w:author="Xu, Hui" w:date="2017-05-11T10:34:00Z">
              <w:r w:rsidR="00070653" w:rsidRPr="00070653" w:rsidDel="00070653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国际电联成员</w:delText>
              </w:r>
            </w:del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在提供适应力强的电信</w:t>
            </w:r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/</w:t>
            </w:r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ICT</w:t>
            </w:r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基础设施和服务</w:t>
            </w:r>
            <w:ins w:id="44" w:author="Xu, Hui" w:date="2017-05-11T10:37:00Z">
              <w:r w:rsidR="009D350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及实现</w:t>
              </w:r>
              <w:r w:rsidR="009D35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其互操作</w:t>
              </w:r>
              <w:r w:rsidR="009D350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性</w:t>
              </w:r>
            </w:ins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（包括</w:t>
            </w:r>
            <w:ins w:id="45" w:author="Xu, Hui" w:date="2017-05-11T10:35:00Z">
              <w:r w:rsidR="0007065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无线</w:t>
              </w:r>
              <w:r w:rsidR="00070653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和固定</w:t>
              </w:r>
            </w:ins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宽带和广播、弥合数字标准化</w:t>
            </w:r>
            <w:ins w:id="46" w:author="Xu, Hui" w:date="2017-05-11T10:35:00Z">
              <w:r w:rsidR="0007065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差距</w:t>
              </w:r>
            </w:ins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鸿沟、</w:t>
            </w:r>
            <w:ins w:id="47" w:author="Xu, Hui" w:date="2017-05-11T10:36:00Z">
              <w:r w:rsidR="0007065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连接</w:t>
              </w:r>
              <w:r w:rsidR="00070653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农村和边远地区以及</w:t>
              </w:r>
            </w:ins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一致性和互操作性</w:t>
            </w:r>
            <w:del w:id="48" w:author="Xu, Hui" w:date="2017-05-11T10:36:00Z">
              <w:r w:rsidR="00070653" w:rsidRPr="00070653" w:rsidDel="00070653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以及频谱管理</w:delText>
              </w:r>
            </w:del>
            <w:r w:rsidR="00070653" w:rsidRPr="00070653">
              <w:rPr>
                <w:rFonts w:eastAsiaTheme="minorEastAsia" w:cstheme="majorBidi"/>
                <w:sz w:val="18"/>
                <w:szCs w:val="18"/>
                <w:highlight w:val="cyan"/>
              </w:rPr>
              <w:t>）方面的能力</w:t>
            </w:r>
            <w:r w:rsidR="005212AA" w:rsidRPr="005212AA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576" w:type="dxa"/>
            <w:shd w:val="clear" w:color="auto" w:fill="auto"/>
          </w:tcPr>
          <w:p w:rsidR="00554B22" w:rsidRPr="00A7451B" w:rsidRDefault="00301E50" w:rsidP="00554B22">
            <w:pPr>
              <w:widowControl w:val="0"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D.3-1</w:t>
            </w:r>
            <w:r w:rsidRPr="003A04A8">
              <w:rPr>
                <w:rFonts w:eastAsiaTheme="minorEastAsia" w:cstheme="majorBidi"/>
                <w:sz w:val="18"/>
              </w:rPr>
              <w:t>：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加强成员国在制定有利于</w:t>
            </w:r>
            <w:r w:rsidRPr="003A04A8">
              <w:rPr>
                <w:rFonts w:eastAsiaTheme="minorEastAsia" w:cstheme="majorBidi"/>
                <w:sz w:val="18"/>
              </w:rPr>
              <w:t>电信</w:t>
            </w:r>
            <w:r w:rsidRPr="003A04A8">
              <w:rPr>
                <w:rFonts w:eastAsiaTheme="minorEastAsia" w:cstheme="majorBidi"/>
                <w:sz w:val="18"/>
              </w:rPr>
              <w:t>/ICT</w:t>
            </w:r>
            <w:r w:rsidRPr="003A04A8">
              <w:rPr>
                <w:rFonts w:eastAsiaTheme="minorEastAsia" w:cstheme="majorBidi"/>
                <w:sz w:val="18"/>
              </w:rPr>
              <w:t>发展的政策、法律和规则框架方面的能力。</w:t>
            </w:r>
          </w:p>
          <w:p w:rsidR="00554B22" w:rsidRPr="00A7451B" w:rsidRDefault="00554B22" w:rsidP="00192746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49" w:author="Xu, Hui" w:date="2017-05-11T10:40:00Z">
                <w:pPr>
                  <w:framePr w:hSpace="181" w:wrap="around" w:vAnchor="page" w:hAnchor="text" w:x="-430" w:y="1657"/>
                  <w:widowControl w:val="0"/>
                  <w:spacing w:before="0"/>
                  <w:suppressOverlap/>
                </w:pPr>
              </w:pPrChange>
            </w:pPr>
            <w:ins w:id="50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5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D.3-1</w:t>
            </w:r>
            <w:r w:rsidR="00192746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B764B1" w:rsidRPr="00B764B1">
              <w:rPr>
                <w:rFonts w:eastAsiaTheme="minorEastAsia" w:cstheme="majorBidi"/>
                <w:sz w:val="18"/>
                <w:szCs w:val="18"/>
                <w:highlight w:val="cyan"/>
              </w:rPr>
              <w:t>加强成员国在</w:t>
            </w:r>
            <w:ins w:id="52" w:author="Xu, Hui" w:date="2017-05-11T10:40:00Z">
              <w:r w:rsidR="00B764B1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完善</w:t>
              </w:r>
            </w:ins>
            <w:del w:id="53" w:author="Xu, Hui" w:date="2017-05-11T10:40:00Z">
              <w:r w:rsidR="00B764B1" w:rsidRPr="00B764B1" w:rsidDel="00B764B1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制定</w:delText>
              </w:r>
            </w:del>
            <w:r w:rsidR="00B764B1" w:rsidRPr="00B764B1">
              <w:rPr>
                <w:rFonts w:eastAsiaTheme="minorEastAsia" w:cstheme="majorBidi"/>
                <w:sz w:val="18"/>
                <w:szCs w:val="18"/>
                <w:highlight w:val="cyan"/>
              </w:rPr>
              <w:t>有利于</w:t>
            </w:r>
            <w:r w:rsidR="00B764B1" w:rsidRPr="00B764B1">
              <w:rPr>
                <w:rFonts w:eastAsiaTheme="minorEastAsia" w:cstheme="majorBidi"/>
                <w:sz w:val="18"/>
                <w:highlight w:val="cyan"/>
              </w:rPr>
              <w:t>电信</w:t>
            </w:r>
            <w:r w:rsidR="00B764B1" w:rsidRPr="00B764B1">
              <w:rPr>
                <w:rFonts w:eastAsiaTheme="minorEastAsia" w:cstheme="majorBidi"/>
                <w:sz w:val="18"/>
                <w:highlight w:val="cyan"/>
              </w:rPr>
              <w:t>/ICT</w:t>
            </w:r>
            <w:r w:rsidR="00B764B1" w:rsidRPr="00B764B1">
              <w:rPr>
                <w:rFonts w:eastAsiaTheme="minorEastAsia" w:cstheme="majorBidi"/>
                <w:sz w:val="18"/>
                <w:highlight w:val="cyan"/>
              </w:rPr>
              <w:t>发展</w:t>
            </w:r>
            <w:ins w:id="54" w:author="Xu, Hui" w:date="2017-05-11T10:39:00Z">
              <w:r w:rsidR="00B764B1">
                <w:rPr>
                  <w:rFonts w:eastAsiaTheme="minorEastAsia" w:cstheme="majorBidi" w:hint="eastAsia"/>
                  <w:sz w:val="18"/>
                  <w:highlight w:val="cyan"/>
                </w:rPr>
                <w:t>，</w:t>
              </w:r>
              <w:r w:rsidR="00B764B1">
                <w:rPr>
                  <w:rFonts w:eastAsiaTheme="minorEastAsia" w:cstheme="majorBidi"/>
                  <w:sz w:val="18"/>
                  <w:highlight w:val="cyan"/>
                </w:rPr>
                <w:t>包括新技术和频谱管理，</w:t>
              </w:r>
            </w:ins>
            <w:r w:rsidR="00B764B1" w:rsidRPr="00B764B1">
              <w:rPr>
                <w:rFonts w:eastAsiaTheme="minorEastAsia" w:cstheme="majorBidi"/>
                <w:sz w:val="18"/>
                <w:highlight w:val="cyan"/>
              </w:rPr>
              <w:t>的政策、法律和规则框架方面的能力。</w:t>
            </w:r>
          </w:p>
        </w:tc>
        <w:tc>
          <w:tcPr>
            <w:tcW w:w="3850" w:type="dxa"/>
            <w:shd w:val="clear" w:color="auto" w:fill="auto"/>
          </w:tcPr>
          <w:p w:rsidR="00554B22" w:rsidRPr="00A7451B" w:rsidRDefault="00301E50" w:rsidP="001B78E8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55" w:author="Xu, Hui" w:date="2017-05-11T10:42:00Z">
                <w:pPr>
                  <w:framePr w:hSpace="181" w:wrap="around" w:vAnchor="page" w:hAnchor="text" w:x="-430" w:y="1657"/>
                  <w:widowControl w:val="0"/>
                  <w:spacing w:before="0"/>
                  <w:suppressOverlap/>
                </w:pPr>
              </w:pPrChange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D-4-1</w:t>
            </w:r>
            <w:r w:rsidRPr="003A04A8">
              <w:rPr>
                <w:rFonts w:eastAsiaTheme="minorEastAsia" w:cstheme="majorBidi"/>
                <w:sz w:val="18"/>
              </w:rPr>
              <w:t>：</w:t>
            </w:r>
            <w:r w:rsidR="001B78E8" w:rsidRPr="001B78E8">
              <w:rPr>
                <w:rFonts w:eastAsiaTheme="minorEastAsia" w:cstheme="majorBidi"/>
                <w:sz w:val="18"/>
              </w:rPr>
              <w:t>改善最不发达国家（</w:t>
            </w:r>
            <w:r w:rsidR="001B78E8" w:rsidRPr="001B78E8">
              <w:rPr>
                <w:rFonts w:eastAsiaTheme="minorEastAsia" w:cstheme="majorBidi"/>
                <w:sz w:val="18"/>
              </w:rPr>
              <w:t>LDC</w:t>
            </w:r>
            <w:r w:rsidR="001B78E8" w:rsidRPr="001B78E8">
              <w:rPr>
                <w:rFonts w:eastAsiaTheme="minorEastAsia" w:cstheme="majorBidi"/>
                <w:sz w:val="18"/>
              </w:rPr>
              <w:t>）、小岛屿发展中国家（</w:t>
            </w:r>
            <w:r w:rsidR="001B78E8" w:rsidRPr="001B78E8">
              <w:rPr>
                <w:rFonts w:eastAsiaTheme="minorEastAsia" w:cstheme="majorBidi"/>
                <w:sz w:val="18"/>
                <w:szCs w:val="18"/>
              </w:rPr>
              <w:t>SIDS</w:t>
            </w:r>
            <w:r w:rsidR="001B78E8" w:rsidRPr="001B78E8">
              <w:rPr>
                <w:rFonts w:eastAsiaTheme="minorEastAsia" w:cstheme="majorBidi"/>
                <w:sz w:val="18"/>
              </w:rPr>
              <w:t>）、内陆发展中国家（</w:t>
            </w:r>
            <w:r w:rsidR="001B78E8" w:rsidRPr="001B78E8">
              <w:rPr>
                <w:rFonts w:eastAsiaTheme="minorEastAsia" w:cstheme="majorBidi"/>
                <w:sz w:val="18"/>
                <w:szCs w:val="18"/>
              </w:rPr>
              <w:t>LLDC</w:t>
            </w:r>
            <w:r w:rsidR="001B78E8" w:rsidRPr="001B78E8">
              <w:rPr>
                <w:rFonts w:eastAsiaTheme="minorEastAsia" w:cstheme="majorBidi"/>
                <w:sz w:val="18"/>
              </w:rPr>
              <w:t>）和经济转型国家</w:t>
            </w:r>
            <w:r w:rsidR="001B78E8" w:rsidRPr="001B78E8">
              <w:rPr>
                <w:rFonts w:eastAsiaTheme="minorEastAsia" w:cstheme="majorBidi"/>
                <w:sz w:val="18"/>
                <w:lang w:val="en-US"/>
              </w:rPr>
              <w:t>的电信</w:t>
            </w:r>
            <w:r w:rsidR="001B78E8" w:rsidRPr="001B78E8">
              <w:rPr>
                <w:rFonts w:eastAsiaTheme="minorEastAsia" w:cstheme="majorBidi"/>
                <w:sz w:val="18"/>
              </w:rPr>
              <w:t>/ICT</w:t>
            </w:r>
            <w:r w:rsidR="001B78E8" w:rsidRPr="001B78E8">
              <w:rPr>
                <w:rFonts w:eastAsiaTheme="minorEastAsia" w:cstheme="majorBidi"/>
                <w:sz w:val="18"/>
              </w:rPr>
              <w:t>获取和使用水平。</w:t>
            </w:r>
          </w:p>
          <w:p w:rsidR="00554B22" w:rsidRPr="00A7451B" w:rsidRDefault="00554B22" w:rsidP="00192746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56" w:author="Cerri, Celine" w:date="2017-04-28T18:14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5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D-4-1</w:t>
            </w:r>
            <w:r w:rsidR="00192746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改善</w:t>
            </w:r>
            <w:ins w:id="58" w:author="Xu, Hui" w:date="2017-05-11T10:41:00Z">
              <w:r w:rsidR="001B78E8" w:rsidRPr="001B78E8">
                <w:rPr>
                  <w:rFonts w:eastAsiaTheme="minorEastAsia" w:cstheme="majorBidi" w:hint="eastAsia"/>
                  <w:sz w:val="18"/>
                  <w:highlight w:val="cyan"/>
                </w:rPr>
                <w:t>对</w:t>
              </w:r>
            </w:ins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最不发达国家（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LDC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）、小岛屿发展中国家（</w:t>
            </w:r>
            <w:r w:rsidR="001B78E8" w:rsidRPr="001B78E8">
              <w:rPr>
                <w:rFonts w:eastAsiaTheme="minorEastAsia" w:cstheme="majorBidi"/>
                <w:sz w:val="18"/>
                <w:szCs w:val="18"/>
                <w:highlight w:val="cyan"/>
              </w:rPr>
              <w:t>SIDS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）、内陆发展中国家（</w:t>
            </w:r>
            <w:r w:rsidR="001B78E8" w:rsidRPr="001B78E8">
              <w:rPr>
                <w:rFonts w:eastAsiaTheme="minorEastAsia" w:cstheme="majorBidi"/>
                <w:sz w:val="18"/>
                <w:szCs w:val="18"/>
                <w:highlight w:val="cyan"/>
              </w:rPr>
              <w:t>LLDC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）和经济转型国家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  <w:lang w:val="en-US"/>
              </w:rPr>
              <w:t>的电信</w:t>
            </w:r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/ICT</w:t>
            </w:r>
            <w:ins w:id="59" w:author="Xu, Hui" w:date="2017-05-11T10:41:00Z">
              <w:r w:rsidR="001B78E8" w:rsidRPr="001B78E8">
                <w:rPr>
                  <w:rFonts w:eastAsiaTheme="minorEastAsia" w:cstheme="majorBidi" w:hint="eastAsia"/>
                  <w:sz w:val="18"/>
                  <w:highlight w:val="cyan"/>
                </w:rPr>
                <w:t>帮助</w:t>
              </w:r>
            </w:ins>
            <w:del w:id="60" w:author="Xu, Hui" w:date="2017-05-11T10:41:00Z">
              <w:r w:rsidR="001B78E8" w:rsidRPr="001B78E8" w:rsidDel="00FE7C2D">
                <w:rPr>
                  <w:rFonts w:eastAsiaTheme="minorEastAsia" w:cstheme="majorBidi"/>
                  <w:sz w:val="18"/>
                  <w:highlight w:val="cyan"/>
                </w:rPr>
                <w:delText>获取</w:delText>
              </w:r>
            </w:del>
            <w:ins w:id="61" w:author="Xu, Hui" w:date="2017-05-11T10:42:00Z">
              <w:r w:rsidR="001B78E8" w:rsidRPr="001B78E8">
                <w:rPr>
                  <w:rFonts w:eastAsiaTheme="minorEastAsia" w:cstheme="majorBidi" w:hint="eastAsia"/>
                  <w:sz w:val="18"/>
                  <w:highlight w:val="cyan"/>
                </w:rPr>
                <w:t>，</w:t>
              </w:r>
              <w:r w:rsidR="001B78E8" w:rsidRPr="001B78E8">
                <w:rPr>
                  <w:rFonts w:eastAsiaTheme="minorEastAsia" w:cstheme="majorBidi"/>
                  <w:sz w:val="18"/>
                  <w:highlight w:val="cyan"/>
                </w:rPr>
                <w:t>增强其</w:t>
              </w:r>
            </w:ins>
            <w:del w:id="62" w:author="Xu, Hui" w:date="2017-05-11T10:42:00Z">
              <w:r w:rsidR="001B78E8" w:rsidRPr="001B78E8" w:rsidDel="00FE7C2D">
                <w:rPr>
                  <w:rFonts w:eastAsiaTheme="minorEastAsia" w:cstheme="majorBidi"/>
                  <w:sz w:val="18"/>
                  <w:highlight w:val="cyan"/>
                </w:rPr>
                <w:delText>和</w:delText>
              </w:r>
            </w:del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使用水平</w:t>
            </w:r>
            <w:ins w:id="63" w:author="Xu, Hui" w:date="2017-05-11T10:42:00Z">
              <w:r w:rsidR="001B78E8" w:rsidRPr="001B78E8">
                <w:rPr>
                  <w:rFonts w:eastAsiaTheme="minorEastAsia" w:cstheme="majorBidi" w:hint="eastAsia"/>
                  <w:sz w:val="18"/>
                  <w:highlight w:val="cyan"/>
                </w:rPr>
                <w:t>，</w:t>
              </w:r>
              <w:r w:rsidR="001B78E8" w:rsidRPr="001B78E8">
                <w:rPr>
                  <w:rFonts w:eastAsiaTheme="minorEastAsia" w:cstheme="majorBidi"/>
                  <w:sz w:val="18"/>
                  <w:highlight w:val="cyan"/>
                </w:rPr>
                <w:t>包括接入国际大</w:t>
              </w:r>
            </w:ins>
            <w:ins w:id="64" w:author="Xu, Hui" w:date="2017-05-11T10:43:00Z">
              <w:r w:rsidR="001B78E8" w:rsidRPr="001B78E8">
                <w:rPr>
                  <w:rFonts w:eastAsiaTheme="minorEastAsia" w:cstheme="majorBidi" w:hint="eastAsia"/>
                  <w:sz w:val="18"/>
                  <w:highlight w:val="cyan"/>
                </w:rPr>
                <w:t>容量光缆和</w:t>
              </w:r>
              <w:r w:rsidR="001B78E8" w:rsidRPr="001B78E8">
                <w:rPr>
                  <w:rFonts w:eastAsiaTheme="minorEastAsia" w:cstheme="majorBidi"/>
                  <w:sz w:val="18"/>
                  <w:highlight w:val="cyan"/>
                </w:rPr>
                <w:t>高带宽网络</w:t>
              </w:r>
            </w:ins>
            <w:r w:rsidR="001B78E8" w:rsidRPr="001B78E8">
              <w:rPr>
                <w:rFonts w:eastAsiaTheme="minorEastAsia" w:cstheme="majorBidi"/>
                <w:sz w:val="18"/>
                <w:highlight w:val="cyan"/>
              </w:rPr>
              <w:t>。</w:t>
            </w:r>
          </w:p>
        </w:tc>
      </w:tr>
      <w:tr w:rsidR="00554B22" w:rsidRPr="00E22E41" w:rsidTr="001C1361">
        <w:trPr>
          <w:cantSplit/>
          <w:trHeight w:val="1132"/>
        </w:trPr>
        <w:tc>
          <w:tcPr>
            <w:tcW w:w="408" w:type="dxa"/>
            <w:shd w:val="clear" w:color="auto" w:fill="auto"/>
            <w:textDirection w:val="btLr"/>
          </w:tcPr>
          <w:p w:rsidR="00554B22" w:rsidRPr="003A04A8" w:rsidRDefault="00554B22" w:rsidP="00554B22">
            <w:pPr>
              <w:spacing w:before="20" w:after="20"/>
              <w:ind w:left="113" w:right="113"/>
              <w:jc w:val="center"/>
              <w:rPr>
                <w:rFonts w:eastAsiaTheme="minorEastAsia" w:cstheme="majorBidi"/>
                <w:color w:val="4F81BD" w:themeColor="accent1"/>
                <w:sz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t>成果</w:t>
            </w:r>
          </w:p>
        </w:tc>
        <w:tc>
          <w:tcPr>
            <w:tcW w:w="2750" w:type="dxa"/>
            <w:shd w:val="clear" w:color="auto" w:fill="auto"/>
          </w:tcPr>
          <w:p w:rsidR="00554B22" w:rsidRPr="00A7451B" w:rsidRDefault="00554B22" w:rsidP="00554B22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D.1-2</w:t>
            </w:r>
            <w:r w:rsidRPr="003A04A8">
              <w:rPr>
                <w:rFonts w:eastAsiaTheme="minorEastAsia" w:cstheme="majorBidi"/>
                <w:sz w:val="18"/>
              </w:rPr>
              <w:t>：评估《行动计划》以及</w:t>
            </w:r>
            <w:r w:rsidRPr="003A04A8">
              <w:rPr>
                <w:rFonts w:eastAsiaTheme="minorEastAsia" w:cstheme="majorBidi"/>
                <w:sz w:val="18"/>
              </w:rPr>
              <w:t>WSIS</w:t>
            </w:r>
            <w:r w:rsidRPr="003A04A8">
              <w:rPr>
                <w:rFonts w:eastAsiaTheme="minorEastAsia" w:cstheme="majorBidi"/>
                <w:sz w:val="18"/>
              </w:rPr>
              <w:t>《行动计划》的落实工作。</w:t>
            </w:r>
          </w:p>
        </w:tc>
        <w:tc>
          <w:tcPr>
            <w:tcW w:w="4125" w:type="dxa"/>
            <w:shd w:val="clear" w:color="auto" w:fill="auto"/>
          </w:tcPr>
          <w:p w:rsidR="00554B22" w:rsidRPr="00A7451B" w:rsidRDefault="00554B22" w:rsidP="00554B22">
            <w:pPr>
              <w:widowControl w:val="0"/>
              <w:spacing w:before="0"/>
              <w:rPr>
                <w:ins w:id="65" w:author="Cerri, Celine" w:date="2017-04-28T18:15:00Z"/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：增强国际电联成员有效应对网络威胁的能力，制定发展国家网络安全战略和能力（包括能力建设）</w:t>
            </w:r>
          </w:p>
          <w:p w:rsidR="00554B22" w:rsidRPr="00A7451B" w:rsidRDefault="00554B22" w:rsidP="005C6EE3">
            <w:pPr>
              <w:widowControl w:val="0"/>
              <w:spacing w:before="0"/>
              <w:rPr>
                <w:rFonts w:eastAsia="Calibri"/>
                <w:sz w:val="18"/>
                <w:szCs w:val="18"/>
                <w:lang w:val="en-US"/>
              </w:rPr>
              <w:pPrChange w:id="66" w:author="Xu, Hui" w:date="2017-05-11T10:46:00Z">
                <w:pPr>
                  <w:framePr w:hSpace="181" w:wrap="around" w:vAnchor="page" w:hAnchor="text" w:x="-430" w:y="1657"/>
                  <w:widowControl w:val="0"/>
                  <w:spacing w:before="0"/>
                  <w:suppressOverlap/>
                </w:pPr>
              </w:pPrChange>
            </w:pPr>
            <w:ins w:id="67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68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  <w:rPrChange w:id="69" w:author="BDT" w:date="2017-04-28T15:51:00Z">
                  <w:rPr>
                    <w:rFonts w:eastAsia="Calibri"/>
                    <w:b/>
                    <w:color w:val="5B9BD5"/>
                    <w:sz w:val="16"/>
                  </w:rPr>
                </w:rPrChange>
              </w:rPr>
              <w:t>D.2-2</w:t>
            </w:r>
            <w:r w:rsidR="005C6EE3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增强</w:t>
            </w:r>
            <w:ins w:id="70" w:author="Xu, Hui" w:date="2017-05-11T10:45:00Z">
              <w:r w:rsidR="00BB5CF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成员</w:t>
              </w:r>
              <w:r w:rsidR="00BB5CF3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国</w:t>
              </w:r>
            </w:ins>
            <w:del w:id="71" w:author="Xu, Hui" w:date="2017-05-11T10:45:00Z">
              <w:r w:rsidR="00BB5CF3" w:rsidRPr="00BB5CF3" w:rsidDel="00BB5CF3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国际电联成员</w:delText>
              </w:r>
            </w:del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有效应对</w:t>
            </w:r>
            <w:del w:id="72" w:author="Xu, Hui" w:date="2017-05-11T10:46:00Z">
              <w:r w:rsidR="00BB5CF3" w:rsidRPr="00BB5CF3" w:rsidDel="00BB5CF3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网络</w:delText>
              </w:r>
            </w:del>
            <w:ins w:id="73" w:author="Xu, Hui" w:date="2017-05-11T10:46:00Z">
              <w:r w:rsidR="00BB5CF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网络</w:t>
              </w:r>
              <w:r w:rsidR="00BB5CF3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安全</w:t>
              </w:r>
            </w:ins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威胁的能力</w:t>
            </w:r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，</w:t>
            </w:r>
            <w:ins w:id="74" w:author="Xu, Hui" w:date="2017-05-11T10:46:00Z">
              <w:r w:rsidR="00BB5CF3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</w:rPr>
                <w:t>以</w:t>
              </w:r>
              <w:r w:rsidR="00BB5CF3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</w:rPr>
                <w:t>及</w:t>
              </w:r>
            </w:ins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制定</w:t>
            </w:r>
            <w:ins w:id="75" w:author="Xu, Hui" w:date="2017-05-11T10:46:00Z">
              <w:r w:rsidR="00BB5CF3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  <w:r w:rsidR="00BB5CF3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实施</w:t>
              </w:r>
            </w:ins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国家网络安全战略和能力</w:t>
            </w:r>
            <w:r w:rsidR="001810FE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的</w:t>
            </w:r>
            <w:r w:rsidR="001810FE">
              <w:rPr>
                <w:rFonts w:eastAsiaTheme="minorEastAsia" w:cstheme="majorBidi"/>
                <w:sz w:val="18"/>
                <w:szCs w:val="18"/>
                <w:highlight w:val="cyan"/>
              </w:rPr>
              <w:t>能力</w:t>
            </w:r>
            <w:r w:rsidR="001810FE" w:rsidRPr="001810FE">
              <w:rPr>
                <w:rFonts w:eastAsiaTheme="minorEastAsia" w:cstheme="majorBidi" w:hint="eastAsia"/>
                <w:sz w:val="18"/>
                <w:szCs w:val="18"/>
                <w:highlight w:val="cyan"/>
                <w:lang w:val="en-US"/>
              </w:rPr>
              <w:t>，</w:t>
            </w:r>
            <w:r w:rsidR="00BB5CF3" w:rsidRPr="00BB5CF3">
              <w:rPr>
                <w:rFonts w:eastAsiaTheme="minorEastAsia" w:cstheme="majorBidi"/>
                <w:sz w:val="18"/>
                <w:szCs w:val="18"/>
                <w:highlight w:val="cyan"/>
              </w:rPr>
              <w:t>包括能力建设</w:t>
            </w:r>
            <w:ins w:id="76" w:author="Xu, Hui" w:date="2017-05-11T10:48:00Z">
              <w:r w:rsidR="001810FE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工</w:t>
              </w:r>
              <w:r w:rsidR="001810FE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作和更多</w:t>
              </w:r>
            </w:ins>
            <w:ins w:id="77" w:author="Xu, Hui" w:date="2017-05-11T10:49:00Z">
              <w:r w:rsidR="001810FE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参与以及信息交流和成员国与相关参与方之间的技术转让。</w:t>
              </w:r>
            </w:ins>
          </w:p>
          <w:p w:rsidR="00554B22" w:rsidRPr="00405344" w:rsidRDefault="00554B22" w:rsidP="005C6EE3">
            <w:pPr>
              <w:widowControl w:val="0"/>
              <w:spacing w:before="0" w:after="120"/>
              <w:rPr>
                <w:rFonts w:eastAsiaTheme="minorEastAsia" w:hint="eastAsia"/>
                <w:b/>
                <w:color w:val="5B9BD5"/>
                <w:sz w:val="18"/>
                <w:szCs w:val="18"/>
                <w:lang w:val="en-US"/>
              </w:rPr>
            </w:pPr>
            <w:ins w:id="78" w:author="BDT" w:date="2017-04-28T15:50:00Z">
              <w:r w:rsidRPr="00A7451B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yellow"/>
                  <w:lang w:val="en-US"/>
                  <w:rPrChange w:id="79" w:author="BDT" w:date="2017-04-28T15:51:00Z">
                    <w:rPr>
                      <w:rFonts w:eastAsia="Calibri" w:cs="Arial"/>
                      <w:b/>
                      <w:bCs/>
                      <w:color w:val="4F81BD" w:themeColor="accent1"/>
                      <w:sz w:val="18"/>
                      <w:szCs w:val="18"/>
                    </w:rPr>
                  </w:rPrChange>
                </w:rPr>
                <w:t xml:space="preserve">[ARB] </w:t>
              </w:r>
            </w:ins>
            <w:r w:rsidRPr="00A7451B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  <w:rPrChange w:id="80" w:author="BDT" w:date="2017-04-28T15:51:00Z">
                  <w:rPr>
                    <w:rFonts w:eastAsia="Calibri" w:cs="Arial"/>
                    <w:b/>
                    <w:bCs/>
                    <w:color w:val="4F81BD" w:themeColor="accent1"/>
                    <w:sz w:val="18"/>
                    <w:szCs w:val="18"/>
                  </w:rPr>
                </w:rPrChange>
              </w:rPr>
              <w:t>D.2-2</w:t>
            </w:r>
            <w:r w:rsidR="005C6EE3">
              <w:rPr>
                <w:rFonts w:eastAsiaTheme="minorEastAsia" w:cs="Arial" w:hint="eastAsia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</w:rPr>
              <w:t>：</w:t>
            </w:r>
            <w:ins w:id="81" w:author="Xu, Hui" w:date="2017-05-11T10:50:00Z">
              <w:r w:rsidR="00E22AF6">
                <w:rPr>
                  <w:rFonts w:eastAsiaTheme="minorEastAsia" w:cs="Arial" w:hint="eastAsia"/>
                  <w:sz w:val="18"/>
                  <w:szCs w:val="18"/>
                  <w:highlight w:val="yellow"/>
                  <w:lang w:val="en-US"/>
                </w:rPr>
                <w:t>通过</w:t>
              </w:r>
              <w:r w:rsidR="00E22AF6">
                <w:rPr>
                  <w:rFonts w:eastAsiaTheme="minorEastAsia" w:cs="Arial"/>
                  <w:sz w:val="18"/>
                  <w:szCs w:val="18"/>
                  <w:highlight w:val="yellow"/>
                  <w:lang w:val="en-US"/>
                </w:rPr>
                <w:t>建立国际合作机制，</w:t>
              </w:r>
            </w:ins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</w:rPr>
              <w:t>增强国际电联成员有效应对网络威胁的能力</w:t>
            </w:r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  <w:lang w:val="en-US"/>
              </w:rPr>
              <w:t>，</w:t>
            </w:r>
            <w:ins w:id="82" w:author="Xu, Hui" w:date="2017-05-11T10:52:00Z">
              <w:r w:rsidR="00E22AF6">
                <w:rPr>
                  <w:rFonts w:eastAsiaTheme="minorEastAsia" w:cstheme="majorBidi" w:hint="eastAsia"/>
                  <w:sz w:val="18"/>
                  <w:szCs w:val="18"/>
                  <w:highlight w:val="yellow"/>
                  <w:lang w:val="en-US"/>
                </w:rPr>
                <w:t>并</w:t>
              </w:r>
            </w:ins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</w:rPr>
              <w:t>制定国家</w:t>
            </w:r>
            <w:ins w:id="83" w:author="Xu, Hui" w:date="2017-05-11T10:52:00Z">
              <w:r w:rsidR="00E22AF6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、</w:t>
              </w:r>
              <w:r w:rsidR="00E22AF6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区域性和国际</w:t>
              </w:r>
            </w:ins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</w:rPr>
              <w:t>网络安全战略和</w:t>
            </w:r>
            <w:r w:rsidR="00E22AF6">
              <w:rPr>
                <w:rFonts w:eastAsiaTheme="minorEastAsia" w:cstheme="majorBidi" w:hint="eastAsia"/>
                <w:sz w:val="18"/>
                <w:szCs w:val="18"/>
                <w:highlight w:val="yellow"/>
              </w:rPr>
              <w:t>提高</w:t>
            </w:r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</w:rPr>
              <w:t>能力</w:t>
            </w:r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  <w:lang w:val="en-US"/>
              </w:rPr>
              <w:t>（</w:t>
            </w:r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</w:rPr>
              <w:t>包括能力建设</w:t>
            </w:r>
            <w:r w:rsidR="00E22AF6" w:rsidRPr="00E22AF6">
              <w:rPr>
                <w:rFonts w:eastAsiaTheme="minorEastAsia" w:cstheme="majorBidi"/>
                <w:sz w:val="18"/>
                <w:szCs w:val="18"/>
                <w:highlight w:val="yellow"/>
                <w:lang w:val="en-US"/>
              </w:rPr>
              <w:t>）</w:t>
            </w:r>
            <w:r w:rsidR="00405344" w:rsidRPr="00405344">
              <w:rPr>
                <w:rFonts w:eastAsiaTheme="minorEastAsia" w:cs="Arial" w:hint="eastAsia"/>
                <w:sz w:val="18"/>
                <w:szCs w:val="18"/>
                <w:highlight w:val="yellow"/>
                <w:lang w:val="en-US"/>
              </w:rPr>
              <w:t>。</w:t>
            </w:r>
          </w:p>
        </w:tc>
        <w:tc>
          <w:tcPr>
            <w:tcW w:w="3576" w:type="dxa"/>
            <w:shd w:val="clear" w:color="auto" w:fill="auto"/>
          </w:tcPr>
          <w:p w:rsidR="00554B22" w:rsidRPr="00A7451B" w:rsidRDefault="00301E50" w:rsidP="00554B22">
            <w:pPr>
              <w:widowControl w:val="0"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3A04A8">
              <w:rPr>
                <w:rFonts w:eastAsiaTheme="minorEastAsia" w:cstheme="majorBidi"/>
                <w:sz w:val="18"/>
              </w:rPr>
              <w:t>：加强成员国在商定的标准和方法基础上生产高质量、具有国际可比性的</w:t>
            </w:r>
            <w:r w:rsidRPr="003A04A8">
              <w:rPr>
                <w:rFonts w:eastAsiaTheme="minorEastAsia" w:cstheme="majorBidi"/>
                <w:sz w:val="18"/>
              </w:rPr>
              <w:t>ICT</w:t>
            </w:r>
            <w:r w:rsidRPr="003A04A8">
              <w:rPr>
                <w:rFonts w:eastAsiaTheme="minorEastAsia" w:cstheme="majorBidi"/>
                <w:sz w:val="18"/>
              </w:rPr>
              <w:t>统计数据的能力。</w:t>
            </w:r>
          </w:p>
          <w:p w:rsidR="00554B22" w:rsidRPr="00A7451B" w:rsidRDefault="00554B22" w:rsidP="005C6EE3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84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85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D.3-2</w:t>
            </w:r>
            <w:r w:rsidR="005C6EE3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1B3FD2" w:rsidRPr="001B3FD2">
              <w:rPr>
                <w:rFonts w:eastAsiaTheme="minorEastAsia" w:cstheme="majorBidi"/>
                <w:sz w:val="18"/>
                <w:highlight w:val="cyan"/>
              </w:rPr>
              <w:t>加强成员国在商定的标准和方法基础上生产高质量、具有国际可比性的</w:t>
            </w:r>
            <w:ins w:id="86" w:author="Xu, Hui" w:date="2017-05-11T10:54:00Z">
              <w:r w:rsidR="00C47EC7">
                <w:rPr>
                  <w:rFonts w:eastAsiaTheme="minorEastAsia" w:cstheme="majorBidi" w:hint="eastAsia"/>
                  <w:sz w:val="18"/>
                  <w:highlight w:val="cyan"/>
                </w:rPr>
                <w:t>电信</w:t>
              </w:r>
              <w:r w:rsidR="00C47EC7">
                <w:rPr>
                  <w:rFonts w:eastAsiaTheme="minorEastAsia" w:cstheme="majorBidi" w:hint="eastAsia"/>
                  <w:sz w:val="18"/>
                  <w:highlight w:val="cyan"/>
                </w:rPr>
                <w:t>/</w:t>
              </w:r>
            </w:ins>
            <w:r w:rsidR="001B3FD2" w:rsidRPr="001B3FD2">
              <w:rPr>
                <w:rFonts w:eastAsiaTheme="minorEastAsia" w:cstheme="majorBidi"/>
                <w:sz w:val="18"/>
                <w:highlight w:val="cyan"/>
              </w:rPr>
              <w:t>ICT</w:t>
            </w:r>
            <w:r w:rsidR="001B3FD2" w:rsidRPr="001B3FD2">
              <w:rPr>
                <w:rFonts w:eastAsiaTheme="minorEastAsia" w:cstheme="majorBidi"/>
                <w:sz w:val="18"/>
                <w:highlight w:val="cyan"/>
              </w:rPr>
              <w:t>统计数据的能力。</w:t>
            </w:r>
          </w:p>
        </w:tc>
        <w:tc>
          <w:tcPr>
            <w:tcW w:w="3850" w:type="dxa"/>
            <w:shd w:val="clear" w:color="auto" w:fill="auto"/>
          </w:tcPr>
          <w:p w:rsidR="00554B22" w:rsidRPr="00A7451B" w:rsidRDefault="00301E50" w:rsidP="00554B22">
            <w:pPr>
              <w:widowControl w:val="0"/>
              <w:spacing w:before="0"/>
              <w:rPr>
                <w:rFonts w:eastAsia="Calibri"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D.4-2</w:t>
            </w:r>
            <w:r w:rsidRPr="003A04A8">
              <w:rPr>
                <w:rFonts w:eastAsiaTheme="minorEastAsia" w:cstheme="majorBidi"/>
                <w:sz w:val="18"/>
              </w:rPr>
              <w:t>：提高国际电联成员在高优先领域（如卫生、农业、商务、治理、教育、金融）利用</w:t>
            </w:r>
            <w:r w:rsidRPr="003A04A8">
              <w:rPr>
                <w:rFonts w:eastAsiaTheme="minorEastAsia" w:cstheme="majorBidi"/>
                <w:sz w:val="18"/>
              </w:rPr>
              <w:t>ICT</w:t>
            </w:r>
            <w:r w:rsidRPr="003A04A8">
              <w:rPr>
                <w:rFonts w:eastAsiaTheme="minorEastAsia" w:cstheme="majorBidi"/>
                <w:sz w:val="18"/>
              </w:rPr>
              <w:t>应用（包括移动）的能力。</w:t>
            </w:r>
          </w:p>
          <w:p w:rsidR="00554B22" w:rsidRPr="00A7451B" w:rsidRDefault="00554B22" w:rsidP="005C6EE3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87" w:author="Cerri, Celine" w:date="2017-04-28T18:14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88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D.4-2</w:t>
            </w:r>
            <w:r w:rsidR="005C6EE3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443AC4" w:rsidRPr="00443AC4">
              <w:rPr>
                <w:rFonts w:eastAsiaTheme="minorEastAsia" w:cstheme="majorBidi"/>
                <w:sz w:val="18"/>
                <w:highlight w:val="cyan"/>
              </w:rPr>
              <w:t>提高国际电联成员在高优先领域（如卫生、农业、商务、治理、教育、金融）利用</w:t>
            </w:r>
            <w:ins w:id="89" w:author="Xu, Hui" w:date="2017-05-11T10:56:00Z">
              <w:r w:rsidR="00443AC4">
                <w:rPr>
                  <w:rFonts w:eastAsiaTheme="minorEastAsia" w:cstheme="majorBidi" w:hint="eastAsia"/>
                  <w:sz w:val="18"/>
                  <w:highlight w:val="cyan"/>
                </w:rPr>
                <w:t>新</w:t>
              </w:r>
              <w:r w:rsidR="00443AC4">
                <w:rPr>
                  <w:rFonts w:eastAsiaTheme="minorEastAsia" w:cstheme="majorBidi"/>
                  <w:sz w:val="18"/>
                  <w:highlight w:val="cyan"/>
                </w:rPr>
                <w:t>技术和电信</w:t>
              </w:r>
              <w:r w:rsidR="00443AC4">
                <w:rPr>
                  <w:rFonts w:eastAsiaTheme="minorEastAsia" w:cstheme="majorBidi" w:hint="eastAsia"/>
                  <w:sz w:val="18"/>
                  <w:highlight w:val="cyan"/>
                </w:rPr>
                <w:t>/</w:t>
              </w:r>
            </w:ins>
            <w:r w:rsidR="00443AC4" w:rsidRPr="00443AC4">
              <w:rPr>
                <w:rFonts w:eastAsiaTheme="minorEastAsia" w:cstheme="majorBidi"/>
                <w:sz w:val="18"/>
                <w:highlight w:val="cyan"/>
              </w:rPr>
              <w:t>ICT</w:t>
            </w:r>
            <w:r w:rsidR="00443AC4" w:rsidRPr="00443AC4">
              <w:rPr>
                <w:rFonts w:eastAsiaTheme="minorEastAsia" w:cstheme="majorBidi"/>
                <w:sz w:val="18"/>
                <w:highlight w:val="cyan"/>
              </w:rPr>
              <w:t>应用（包括移动）</w:t>
            </w:r>
            <w:ins w:id="90" w:author="Xu, Hui" w:date="2017-05-11T10:57:00Z">
              <w:r w:rsidR="000C6D99">
                <w:rPr>
                  <w:rFonts w:eastAsiaTheme="minorEastAsia" w:cstheme="majorBidi" w:hint="eastAsia"/>
                  <w:sz w:val="18"/>
                  <w:highlight w:val="cyan"/>
                </w:rPr>
                <w:t>加速</w:t>
              </w:r>
              <w:r w:rsidR="000C6D99">
                <w:rPr>
                  <w:rFonts w:eastAsiaTheme="minorEastAsia" w:cstheme="majorBidi"/>
                  <w:sz w:val="18"/>
                  <w:highlight w:val="cyan"/>
                </w:rPr>
                <w:t>社会和经济发展</w:t>
              </w:r>
            </w:ins>
            <w:r w:rsidR="00443AC4" w:rsidRPr="00443AC4">
              <w:rPr>
                <w:rFonts w:eastAsiaTheme="minorEastAsia" w:cstheme="majorBidi"/>
                <w:sz w:val="18"/>
                <w:highlight w:val="cyan"/>
              </w:rPr>
              <w:t>的能力。</w:t>
            </w:r>
          </w:p>
        </w:tc>
      </w:tr>
    </w:tbl>
    <w:p w:rsidR="00B02885" w:rsidRPr="00E22E41" w:rsidRDefault="00B02885">
      <w:pPr>
        <w:rPr>
          <w:lang w:val="en-GB"/>
        </w:rPr>
      </w:pPr>
    </w:p>
    <w:tbl>
      <w:tblPr>
        <w:tblpPr w:leftFromText="181" w:rightFromText="181" w:vertAnchor="page" w:tblpX="-430" w:tblpY="1657"/>
        <w:tblOverlap w:val="never"/>
        <w:tblW w:w="146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6A0" w:firstRow="1" w:lastRow="0" w:firstColumn="1" w:lastColumn="0" w:noHBand="1" w:noVBand="1"/>
      </w:tblPr>
      <w:tblGrid>
        <w:gridCol w:w="408"/>
        <w:gridCol w:w="2748"/>
        <w:gridCol w:w="4122"/>
        <w:gridCol w:w="3573"/>
        <w:gridCol w:w="3848"/>
      </w:tblGrid>
      <w:tr w:rsidR="00A7451B" w:rsidRPr="00651F32" w:rsidTr="001C1361">
        <w:trPr>
          <w:cantSplit/>
          <w:trHeight w:val="2392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A7451B" w:rsidRPr="00784909" w:rsidRDefault="00454ED1" w:rsidP="00301E50">
            <w:pPr>
              <w:keepNext/>
              <w:keepLines/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lastRenderedPageBreak/>
              <w:t>成果</w:t>
            </w:r>
          </w:p>
        </w:tc>
        <w:tc>
          <w:tcPr>
            <w:tcW w:w="2748" w:type="dxa"/>
            <w:shd w:val="clear" w:color="auto" w:fill="auto"/>
          </w:tcPr>
          <w:p w:rsidR="00554B22" w:rsidRDefault="00554B22" w:rsidP="00301E50">
            <w:pPr>
              <w:keepNext/>
              <w:keepLines/>
              <w:widowControl w:val="0"/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D.1-3</w:t>
            </w:r>
            <w:r>
              <w:rPr>
                <w:rFonts w:eastAsiaTheme="minorEastAsia" w:cstheme="majorBidi" w:hint="eastAsia"/>
                <w:b/>
                <w:bCs/>
                <w:color w:val="4F81BD" w:themeColor="accent1"/>
                <w:sz w:val="18"/>
                <w:szCs w:val="18"/>
              </w:rPr>
              <w:t>：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成员国、部门成员、部门准成员、学术成员和其它利益攸关方就电信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问题进一步开展知识共享和对话并建立合作伙伴关系。</w:t>
            </w:r>
          </w:p>
          <w:p w:rsidR="00A7451B" w:rsidRPr="00A7451B" w:rsidRDefault="00A7451B" w:rsidP="005212AA">
            <w:pPr>
              <w:keepNext/>
              <w:keepLines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91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92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D.1-3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CD1E7A" w:rsidRPr="00CD1E7A">
              <w:rPr>
                <w:rFonts w:eastAsiaTheme="minorEastAsia" w:cstheme="majorBidi"/>
                <w:sz w:val="18"/>
                <w:szCs w:val="18"/>
                <w:highlight w:val="cyan"/>
              </w:rPr>
              <w:t>成员国、部门成员、部门准成员、学术成员</w:t>
            </w:r>
            <w:ins w:id="93" w:author="Xu, Hui" w:date="2017-05-11T10:58:00Z">
              <w:r w:rsidR="00CD1E7A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、</w:t>
              </w:r>
              <w:r w:rsidR="00CD1E7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区域性组织</w:t>
              </w:r>
            </w:ins>
            <w:r w:rsidR="00CD1E7A" w:rsidRPr="00CD1E7A">
              <w:rPr>
                <w:rFonts w:eastAsiaTheme="minorEastAsia" w:cstheme="majorBidi"/>
                <w:sz w:val="18"/>
                <w:szCs w:val="18"/>
                <w:highlight w:val="cyan"/>
              </w:rPr>
              <w:t>和其它利益攸关方就电信</w:t>
            </w:r>
            <w:r w:rsidR="00CD1E7A" w:rsidRPr="00CD1E7A">
              <w:rPr>
                <w:rFonts w:eastAsiaTheme="minorEastAsia" w:cstheme="majorBidi"/>
                <w:sz w:val="18"/>
                <w:szCs w:val="18"/>
                <w:highlight w:val="cyan"/>
              </w:rPr>
              <w:t>/ICT</w:t>
            </w:r>
            <w:r w:rsidR="00CD1E7A" w:rsidRPr="00CD1E7A">
              <w:rPr>
                <w:rFonts w:eastAsiaTheme="minorEastAsia" w:cstheme="majorBidi"/>
                <w:sz w:val="18"/>
                <w:szCs w:val="18"/>
                <w:highlight w:val="cyan"/>
              </w:rPr>
              <w:t>问题进一步开展知识共享和对话并建立合作伙伴关系。</w:t>
            </w:r>
          </w:p>
        </w:tc>
        <w:tc>
          <w:tcPr>
            <w:tcW w:w="4122" w:type="dxa"/>
            <w:shd w:val="clear" w:color="auto" w:fill="auto"/>
          </w:tcPr>
          <w:p w:rsidR="00A7451B" w:rsidRPr="00A7451B" w:rsidRDefault="00301E50" w:rsidP="00301E50">
            <w:pPr>
              <w:keepNext/>
              <w:keepLines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：加强成员国利用电信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降低灾害风险的能力和应急通信。</w:t>
            </w:r>
          </w:p>
          <w:p w:rsidR="00A7451B" w:rsidRPr="00A7451B" w:rsidRDefault="00A7451B" w:rsidP="00651F32">
            <w:pPr>
              <w:keepNext/>
              <w:keepLines/>
              <w:widowControl w:val="0"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ins w:id="94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95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  <w:rPrChange w:id="96" w:author="BDT" w:date="2017-04-28T15:51:00Z">
                  <w:rPr>
                    <w:rFonts w:eastAsia="Calibri"/>
                    <w:b/>
                    <w:color w:val="5B9BD5"/>
                    <w:sz w:val="16"/>
                  </w:rPr>
                </w:rPrChange>
              </w:rPr>
              <w:t>D.2-3</w:t>
            </w:r>
            <w:r w:rsidR="00651F32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1370C1" w:rsidRPr="001370C1">
              <w:rPr>
                <w:rFonts w:eastAsiaTheme="minorEastAsia" w:cstheme="majorBidi"/>
                <w:sz w:val="18"/>
                <w:szCs w:val="18"/>
                <w:highlight w:val="cyan"/>
              </w:rPr>
              <w:t>加强成员国利用</w:t>
            </w:r>
            <w:ins w:id="97" w:author="Xu, Hui" w:date="2017-05-11T10:59:00Z">
              <w:r w:rsidR="001370C1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  <w:r w:rsidR="001370C1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提供</w:t>
              </w:r>
            </w:ins>
            <w:r w:rsidR="001370C1" w:rsidRPr="001370C1">
              <w:rPr>
                <w:rFonts w:eastAsiaTheme="minorEastAsia" w:cstheme="majorBidi"/>
                <w:sz w:val="18"/>
                <w:szCs w:val="18"/>
                <w:highlight w:val="cyan"/>
              </w:rPr>
              <w:t>电信</w:t>
            </w:r>
            <w:r w:rsidR="001370C1" w:rsidRPr="001370C1">
              <w:rPr>
                <w:rFonts w:eastAsiaTheme="minorEastAsia" w:cstheme="majorBidi"/>
                <w:sz w:val="18"/>
                <w:szCs w:val="18"/>
                <w:highlight w:val="cyan"/>
              </w:rPr>
              <w:t>/ICT</w:t>
            </w:r>
            <w:ins w:id="98" w:author="Xu, Hui" w:date="2017-05-11T10:59:00Z">
              <w:r w:rsidR="001370C1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设备</w:t>
              </w:r>
            </w:ins>
            <w:r w:rsidR="001370C1" w:rsidRPr="001370C1">
              <w:rPr>
                <w:rFonts w:eastAsiaTheme="minorEastAsia" w:cstheme="majorBidi"/>
                <w:sz w:val="18"/>
                <w:szCs w:val="18"/>
                <w:highlight w:val="cyan"/>
              </w:rPr>
              <w:t>降低灾害风险的能力和应急通信。</w:t>
            </w:r>
          </w:p>
          <w:p w:rsidR="00A7451B" w:rsidRPr="00A7451B" w:rsidRDefault="00A7451B" w:rsidP="003C0A80">
            <w:pPr>
              <w:keepNext/>
              <w:keepLines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99" w:author="BDT" w:date="2017-04-28T15:50:00Z">
              <w:r w:rsidRPr="00A7451B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yellow"/>
                  <w:lang w:val="en-US"/>
                  <w:rPrChange w:id="100" w:author="BDT" w:date="2017-04-28T15:51:00Z">
                    <w:rPr>
                      <w:rFonts w:eastAsia="Calibri" w:cs="Arial"/>
                      <w:b/>
                      <w:bCs/>
                      <w:color w:val="4F81BD" w:themeColor="accent1"/>
                      <w:sz w:val="18"/>
                      <w:szCs w:val="18"/>
                    </w:rPr>
                  </w:rPrChange>
                </w:rPr>
                <w:t xml:space="preserve">[ARB] </w:t>
              </w:r>
            </w:ins>
            <w:r w:rsidRPr="00A7451B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  <w:rPrChange w:id="101" w:author="BDT" w:date="2017-04-28T15:51:00Z">
                  <w:rPr>
                    <w:rFonts w:eastAsia="Calibri" w:cs="Arial"/>
                    <w:b/>
                    <w:bCs/>
                    <w:color w:val="4F81BD" w:themeColor="accent1"/>
                    <w:sz w:val="18"/>
                    <w:szCs w:val="18"/>
                  </w:rPr>
                </w:rPrChange>
              </w:rPr>
              <w:t>D.2-3</w:t>
            </w:r>
            <w:r w:rsidR="003C0A80">
              <w:rPr>
                <w:rFonts w:eastAsiaTheme="minorEastAsia" w:cs="Arial" w:hint="eastAsia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</w:rPr>
              <w:t>：</w:t>
            </w:r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加强成员国利用电信</w:t>
            </w:r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/ICT</w:t>
            </w:r>
            <w:r w:rsidR="00B61F24">
              <w:rPr>
                <w:rFonts w:eastAsiaTheme="minorEastAsia" w:cstheme="majorBidi" w:hint="eastAsia"/>
                <w:sz w:val="18"/>
                <w:szCs w:val="18"/>
                <w:highlight w:val="yellow"/>
              </w:rPr>
              <w:t>进行</w:t>
            </w:r>
            <w:r w:rsidR="00B61F24">
              <w:rPr>
                <w:rFonts w:eastAsiaTheme="minorEastAsia" w:cstheme="majorBidi"/>
                <w:sz w:val="18"/>
                <w:szCs w:val="18"/>
                <w:highlight w:val="yellow"/>
              </w:rPr>
              <w:t>救灾、</w:t>
            </w:r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风险</w:t>
            </w:r>
            <w:ins w:id="102" w:author="Xu, Hui" w:date="2017-05-11T11:01:00Z">
              <w:r w:rsidR="00B61F24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管理</w:t>
              </w:r>
              <w:r w:rsidR="00B61F24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和</w:t>
              </w:r>
            </w:ins>
            <w:ins w:id="103" w:author="Xu, Hui" w:date="2017-05-11T11:02:00Z">
              <w:r w:rsidR="00B61F24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备</w:t>
              </w:r>
              <w:r w:rsidR="00B61F24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灾</w:t>
              </w:r>
            </w:ins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的能力</w:t>
            </w:r>
            <w:ins w:id="104" w:author="Xu, Hui" w:date="2017-05-11T11:02:00Z">
              <w:r w:rsidR="00B61F24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，</w:t>
              </w:r>
              <w:r w:rsidR="00B61F24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并确保提供</w:t>
              </w:r>
            </w:ins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应急通信</w:t>
            </w:r>
            <w:ins w:id="105" w:author="Xu, Hui" w:date="2017-05-11T11:02:00Z">
              <w:r w:rsidR="00B61F24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和</w:t>
              </w:r>
              <w:r w:rsidR="00B61F24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在该领域</w:t>
              </w:r>
              <w:r w:rsidR="00B61F24">
                <w:rPr>
                  <w:rFonts w:eastAsiaTheme="minorEastAsia" w:cstheme="majorBidi" w:hint="eastAsia"/>
                  <w:sz w:val="18"/>
                  <w:szCs w:val="18"/>
                  <w:highlight w:val="yellow"/>
                </w:rPr>
                <w:t>开展</w:t>
              </w:r>
              <w:r w:rsidR="00B61F24">
                <w:rPr>
                  <w:rFonts w:eastAsiaTheme="minorEastAsia" w:cstheme="majorBidi"/>
                  <w:sz w:val="18"/>
                  <w:szCs w:val="18"/>
                  <w:highlight w:val="yellow"/>
                </w:rPr>
                <w:t>国际合作</w:t>
              </w:r>
            </w:ins>
            <w:r w:rsidR="001370C1" w:rsidRPr="001370C1">
              <w:rPr>
                <w:rFonts w:eastAsiaTheme="minorEastAsia" w:cstheme="majorBidi"/>
                <w:sz w:val="18"/>
                <w:szCs w:val="18"/>
                <w:highlight w:val="yellow"/>
              </w:rPr>
              <w:t>。</w:t>
            </w:r>
          </w:p>
        </w:tc>
        <w:tc>
          <w:tcPr>
            <w:tcW w:w="3573" w:type="dxa"/>
            <w:shd w:val="clear" w:color="auto" w:fill="auto"/>
          </w:tcPr>
          <w:p w:rsidR="00301E50" w:rsidRDefault="00301E50" w:rsidP="00301E50">
            <w:pPr>
              <w:keepNext/>
              <w:keepLines/>
              <w:widowControl w:val="0"/>
              <w:spacing w:before="0"/>
              <w:rPr>
                <w:rFonts w:eastAsiaTheme="minorEastAsia" w:cstheme="majorBidi"/>
                <w:sz w:val="18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D.3-3</w:t>
            </w:r>
            <w:r w:rsidRPr="003A04A8">
              <w:rPr>
                <w:rFonts w:eastAsiaTheme="minorEastAsia" w:cstheme="majorBidi"/>
                <w:sz w:val="18"/>
              </w:rPr>
              <w:t>：提高国际电联成员的人力和机构能力，充分发挥电信</w:t>
            </w:r>
            <w:r w:rsidRPr="003A04A8">
              <w:rPr>
                <w:rFonts w:eastAsiaTheme="minorEastAsia" w:cstheme="majorBidi"/>
                <w:sz w:val="18"/>
              </w:rPr>
              <w:t>/ICT</w:t>
            </w:r>
            <w:r w:rsidRPr="003A04A8">
              <w:rPr>
                <w:rFonts w:eastAsiaTheme="minorEastAsia" w:cstheme="majorBidi"/>
                <w:sz w:val="18"/>
              </w:rPr>
              <w:t>的潜力。</w:t>
            </w:r>
          </w:p>
          <w:p w:rsidR="00A7451B" w:rsidRPr="00A7451B" w:rsidRDefault="00A7451B" w:rsidP="00CC4EF6">
            <w:pPr>
              <w:keepNext/>
              <w:keepLines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106" w:author="Xu, Hui" w:date="2017-05-11T11:04:00Z">
                <w:pPr>
                  <w:keepNext/>
                  <w:keepLines/>
                  <w:framePr w:hSpace="181" w:wrap="around" w:vAnchor="page" w:hAnchor="text" w:x="-430" w:y="1657"/>
                  <w:widowControl w:val="0"/>
                  <w:spacing w:before="0"/>
                  <w:suppressOverlap/>
                </w:pPr>
              </w:pPrChange>
            </w:pPr>
            <w:ins w:id="107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08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D.3-3</w:t>
            </w:r>
            <w:r w:rsidR="00651F32">
              <w:rPr>
                <w:rFonts w:eastAsiaTheme="minorEastAsia" w:hint="eastAsia"/>
                <w:sz w:val="18"/>
                <w:szCs w:val="18"/>
                <w:highlight w:val="cyan"/>
                <w:lang w:val="en-US"/>
              </w:rPr>
              <w:t>：</w:t>
            </w:r>
            <w:ins w:id="109" w:author="Xu, Hui" w:date="2017-05-11T11:03:00Z">
              <w:r w:rsidR="00C3199F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改善</w:t>
              </w:r>
              <w:r w:rsidR="00C3199F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能力建设举措</w:t>
              </w:r>
            </w:ins>
            <w:ins w:id="110" w:author="Xu, Hui" w:date="2017-05-11T11:04:00Z">
              <w:r w:rsidR="00C3199F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，</w:t>
              </w:r>
              <w:r w:rsidR="00C3199F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包括</w:t>
              </w:r>
              <w:r w:rsidR="00C3199F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有</w:t>
              </w:r>
              <w:r w:rsidR="00C3199F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关国际互联网管理举措，</w:t>
              </w:r>
            </w:ins>
            <w:ins w:id="111" w:author="Xu, Hui" w:date="2017-05-11T11:03:00Z">
              <w:r w:rsidR="00C3199F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的有效性</w:t>
              </w:r>
            </w:ins>
            <w:ins w:id="112" w:author="Xu, Hui" w:date="2017-05-11T11:04:00Z">
              <w:r w:rsidR="00C3199F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，</w:t>
              </w:r>
              <w:r w:rsidR="00E53301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以</w:t>
              </w:r>
            </w:ins>
            <w:r w:rsidR="00130E3E" w:rsidRPr="00130E3E">
              <w:rPr>
                <w:rFonts w:eastAsiaTheme="minorEastAsia" w:cstheme="majorBidi"/>
                <w:sz w:val="18"/>
                <w:highlight w:val="cyan"/>
              </w:rPr>
              <w:t>提高国际电联成员的人力和机构能力</w:t>
            </w:r>
            <w:del w:id="113" w:author="Xu, Hui" w:date="2017-05-11T11:04:00Z">
              <w:r w:rsidR="00130E3E" w:rsidRPr="00130E3E" w:rsidDel="00E53301">
                <w:rPr>
                  <w:rFonts w:eastAsiaTheme="minorEastAsia" w:cstheme="majorBidi"/>
                  <w:sz w:val="18"/>
                  <w:highlight w:val="cyan"/>
                </w:rPr>
                <w:delText>，充分发挥电信</w:delText>
              </w:r>
              <w:r w:rsidR="00130E3E" w:rsidRPr="00130E3E" w:rsidDel="00E53301">
                <w:rPr>
                  <w:rFonts w:eastAsiaTheme="minorEastAsia" w:cstheme="majorBidi"/>
                  <w:sz w:val="18"/>
                  <w:highlight w:val="cyan"/>
                </w:rPr>
                <w:delText>/ICT</w:delText>
              </w:r>
              <w:r w:rsidR="00130E3E" w:rsidRPr="00130E3E" w:rsidDel="00E53301">
                <w:rPr>
                  <w:rFonts w:eastAsiaTheme="minorEastAsia" w:cstheme="majorBidi"/>
                  <w:sz w:val="18"/>
                  <w:highlight w:val="cyan"/>
                </w:rPr>
                <w:delText>的潜力</w:delText>
              </w:r>
            </w:del>
            <w:r w:rsidR="00130E3E" w:rsidRPr="00130E3E">
              <w:rPr>
                <w:rFonts w:eastAsiaTheme="minorEastAsia" w:cstheme="majorBidi"/>
                <w:sz w:val="18"/>
                <w:highlight w:val="cyan"/>
              </w:rPr>
              <w:t>。</w:t>
            </w:r>
          </w:p>
        </w:tc>
        <w:tc>
          <w:tcPr>
            <w:tcW w:w="3848" w:type="dxa"/>
            <w:shd w:val="clear" w:color="auto" w:fill="auto"/>
          </w:tcPr>
          <w:p w:rsidR="00301E50" w:rsidRDefault="00301E50" w:rsidP="00301E50">
            <w:pPr>
              <w:keepNext/>
              <w:keepLines/>
              <w:widowControl w:val="0"/>
              <w:spacing w:before="0"/>
              <w:rPr>
                <w:rFonts w:eastAsiaTheme="minorEastAsia" w:cstheme="majorBidi"/>
                <w:sz w:val="18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D.4-3</w:t>
            </w:r>
            <w:r w:rsidRPr="003A04A8">
              <w:rPr>
                <w:rFonts w:eastAsiaTheme="minorEastAsia" w:cstheme="majorBidi"/>
                <w:b/>
                <w:bCs/>
                <w:sz w:val="18"/>
              </w:rPr>
              <w:t>：</w:t>
            </w:r>
            <w:r w:rsidRPr="003A04A8">
              <w:rPr>
                <w:rFonts w:eastAsiaTheme="minorEastAsia" w:cstheme="majorBidi"/>
                <w:sz w:val="18"/>
              </w:rPr>
              <w:t>增强国际电联成员在制定数字包容战略政策和做法方面的能力（特别是针对有具体需求的群体）</w:t>
            </w:r>
            <w:r w:rsidR="006D505E">
              <w:rPr>
                <w:rFonts w:eastAsiaTheme="minorEastAsia" w:cstheme="majorBidi" w:hint="eastAsia"/>
                <w:sz w:val="18"/>
              </w:rPr>
              <w:t>。</w:t>
            </w:r>
          </w:p>
          <w:p w:rsidR="00A7451B" w:rsidRPr="00651F32" w:rsidRDefault="00A7451B" w:rsidP="006A251D">
            <w:pPr>
              <w:keepNext/>
              <w:keepLines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GB"/>
                <w:rPrChange w:id="114" w:author="Xu, Hui" w:date="2017-05-11T11:06:00Z">
                  <w:rPr>
                    <w:rFonts w:eastAsia="Calibri"/>
                    <w:b/>
                    <w:color w:val="5B9BD5"/>
                    <w:sz w:val="18"/>
                    <w:szCs w:val="18"/>
                  </w:rPr>
                </w:rPrChange>
              </w:rPr>
            </w:pPr>
            <w:ins w:id="115" w:author="Cerri, Celine" w:date="2017-04-28T18:14:00Z">
              <w:r w:rsidRPr="00651F32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116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1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AMS</w:t>
              </w:r>
              <w:r w:rsidRPr="00651F32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118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</w:t>
            </w:r>
            <w:r w:rsidRPr="00651F32">
              <w:rPr>
                <w:rFonts w:eastAsia="Calibri"/>
                <w:b/>
                <w:color w:val="5B9BD5"/>
                <w:sz w:val="18"/>
                <w:szCs w:val="18"/>
                <w:highlight w:val="cyan"/>
              </w:rPr>
              <w:t>.4-3</w:t>
            </w:r>
            <w:r w:rsidR="00651F32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</w:rPr>
              <w:t>：</w:t>
            </w:r>
            <w:r w:rsidR="00651F32" w:rsidRPr="00651F32">
              <w:rPr>
                <w:rFonts w:eastAsiaTheme="minorEastAsia" w:cstheme="majorBidi"/>
                <w:sz w:val="18"/>
                <w:highlight w:val="cyan"/>
              </w:rPr>
              <w:t>增强国际电联成员在制定数字包容战略</w:t>
            </w:r>
            <w:r w:rsidR="00651F32">
              <w:rPr>
                <w:rFonts w:eastAsiaTheme="minorEastAsia" w:cstheme="majorBidi" w:hint="eastAsia"/>
                <w:sz w:val="18"/>
                <w:highlight w:val="cyan"/>
              </w:rPr>
              <w:t>、</w:t>
            </w:r>
            <w:r w:rsidR="00651F32" w:rsidRPr="00651F32">
              <w:rPr>
                <w:rFonts w:eastAsiaTheme="minorEastAsia" w:cstheme="majorBidi"/>
                <w:sz w:val="18"/>
                <w:highlight w:val="cyan"/>
              </w:rPr>
              <w:t>政策和</w:t>
            </w:r>
            <w:ins w:id="119" w:author="Xu, Hui" w:date="2017-05-11T11:05:00Z">
              <w:r w:rsidR="00651F32">
                <w:rPr>
                  <w:rFonts w:eastAsiaTheme="minorEastAsia" w:cstheme="majorBidi" w:hint="eastAsia"/>
                  <w:sz w:val="18"/>
                  <w:highlight w:val="cyan"/>
                </w:rPr>
                <w:t>最佳</w:t>
              </w:r>
            </w:ins>
            <w:r w:rsidR="00651F32" w:rsidRPr="00651F32">
              <w:rPr>
                <w:rFonts w:eastAsiaTheme="minorEastAsia" w:cstheme="majorBidi"/>
                <w:sz w:val="18"/>
                <w:highlight w:val="cyan"/>
              </w:rPr>
              <w:t>做法方面的能力（特别是针对有具体需求的</w:t>
            </w:r>
            <w:ins w:id="120" w:author="Xu, Hui" w:date="2017-05-11T11:06:00Z">
              <w:r w:rsidR="00651F32">
                <w:rPr>
                  <w:rFonts w:eastAsiaTheme="minorEastAsia" w:cstheme="majorBidi" w:hint="eastAsia"/>
                  <w:sz w:val="18"/>
                  <w:highlight w:val="cyan"/>
                </w:rPr>
                <w:t>和</w:t>
              </w:r>
              <w:r w:rsidR="00651F32">
                <w:rPr>
                  <w:rFonts w:eastAsiaTheme="minorEastAsia" w:cstheme="majorBidi"/>
                  <w:sz w:val="18"/>
                  <w:highlight w:val="cyan"/>
                </w:rPr>
                <w:t>弱势</w:t>
              </w:r>
            </w:ins>
            <w:r w:rsidR="00651F32" w:rsidRPr="00651F32">
              <w:rPr>
                <w:rFonts w:eastAsiaTheme="minorEastAsia" w:cstheme="majorBidi"/>
                <w:sz w:val="18"/>
                <w:highlight w:val="cyan"/>
              </w:rPr>
              <w:t>群体）</w:t>
            </w:r>
            <w:r w:rsidR="006A251D" w:rsidRPr="006A251D">
              <w:rPr>
                <w:rFonts w:eastAsiaTheme="minorEastAsia" w:cstheme="majorBidi" w:hint="eastAsia"/>
                <w:sz w:val="18"/>
                <w:highlight w:val="cyan"/>
              </w:rPr>
              <w:t>。</w:t>
            </w:r>
          </w:p>
        </w:tc>
      </w:tr>
      <w:tr w:rsidR="00A7451B" w:rsidRPr="00E22E41" w:rsidTr="001C1361">
        <w:trPr>
          <w:cantSplit/>
          <w:trHeight w:val="1918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A7451B" w:rsidRPr="00784909" w:rsidRDefault="00301E50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t>成果</w:t>
            </w:r>
          </w:p>
        </w:tc>
        <w:tc>
          <w:tcPr>
            <w:tcW w:w="2748" w:type="dxa"/>
            <w:shd w:val="clear" w:color="auto" w:fill="auto"/>
          </w:tcPr>
          <w:p w:rsidR="00A7451B" w:rsidRPr="00A7451B" w:rsidRDefault="00A7451B" w:rsidP="000D6E21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121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22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123" w:author="Autor">
              <w:r w:rsidRPr="00A7451B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  <w:rPrChange w:id="124" w:author="BDT" w:date="2017-04-28T15:48:00Z">
                    <w:rPr>
                      <w:rFonts w:eastAsia="Calibri" w:cs="Arial"/>
                      <w:b/>
                      <w:bCs/>
                      <w:color w:val="5B9BD5"/>
                      <w:sz w:val="16"/>
                      <w:szCs w:val="16"/>
                    </w:rPr>
                  </w:rPrChange>
                </w:rPr>
                <w:t>D.1-4</w:t>
              </w:r>
            </w:ins>
            <w:ins w:id="125" w:author="Xu, Hui" w:date="2017-05-11T11:13:00Z">
              <w:r w:rsidR="00625E64">
                <w:rPr>
                  <w:rFonts w:eastAsiaTheme="minorEastAsia" w:cs="Arial" w:hint="eastAsia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：</w:t>
              </w:r>
            </w:ins>
            <w:ins w:id="126" w:author="Xu, Hui" w:date="2017-05-11T11:12:00Z">
              <w:r w:rsidR="00CD28EA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改善</w:t>
              </w:r>
              <w:r w:rsidR="00CD28EA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电信</w:t>
              </w:r>
              <w:r w:rsidR="00CD28EA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/</w:t>
              </w:r>
              <w:r w:rsidR="00CD28EA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ICT</w:t>
              </w:r>
              <w:r w:rsidR="00CD28EA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发展项目</w:t>
              </w:r>
            </w:ins>
            <w:ins w:id="127" w:author="Xu, Hui" w:date="2017-05-11T11:13:00Z">
              <w:r w:rsidR="00CD28EA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和区域性举措的进程和落实情况</w:t>
              </w:r>
              <w:r w:rsidR="00CD28EA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。</w:t>
              </w:r>
            </w:ins>
          </w:p>
        </w:tc>
        <w:tc>
          <w:tcPr>
            <w:tcW w:w="4122" w:type="dxa"/>
            <w:shd w:val="clear" w:color="auto" w:fill="auto"/>
          </w:tcPr>
          <w:p w:rsidR="00A7451B" w:rsidRPr="00A7451B" w:rsidDel="0005186A" w:rsidRDefault="00A7451B" w:rsidP="00CD28EA">
            <w:pPr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ins w:id="128" w:author="Cerri, Celine" w:date="2017-04-28T18:15:00Z">
              <w:r w:rsidRPr="00A7451B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12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</w:ins>
            <w:r w:rsidRPr="00A7451B">
              <w:rPr>
                <w:rFonts w:eastAsia="Calibri"/>
                <w:b/>
                <w:color w:val="4F6228" w:themeColor="accent3" w:themeShade="80"/>
                <w:sz w:val="18"/>
                <w:szCs w:val="18"/>
                <w:highlight w:val="green"/>
                <w:lang w:val="en-US"/>
              </w:rPr>
              <w:t>CHN</w:t>
            </w:r>
            <w:ins w:id="130" w:author="Cerri, Celine" w:date="2017-04-28T18:15:00Z">
              <w:r w:rsidRPr="00A7451B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13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ins w:id="132" w:author="Author">
              <w:r w:rsidRPr="00A7451B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green"/>
                  <w:lang w:val="en-US"/>
                </w:rPr>
                <w:t>D.2-4</w:t>
              </w:r>
            </w:ins>
            <w:r w:rsidR="00CD28EA">
              <w:rPr>
                <w:rFonts w:eastAsiaTheme="minorEastAsia" w:cs="Arial" w:hint="eastAsia"/>
                <w:b/>
                <w:bCs/>
                <w:color w:val="4F81BD" w:themeColor="accent1"/>
                <w:sz w:val="18"/>
                <w:szCs w:val="18"/>
                <w:highlight w:val="green"/>
                <w:lang w:val="en-US"/>
              </w:rPr>
              <w:t>：</w:t>
            </w:r>
            <w:ins w:id="133" w:author="Xu, Hui" w:date="2017-05-11T11:10:00Z">
              <w:r w:rsidR="003C0A80">
                <w:rPr>
                  <w:rFonts w:asciiTheme="minorEastAsia" w:eastAsiaTheme="minorEastAsia" w:hAnsiTheme="minorEastAsia" w:cs="Arial" w:hint="eastAsia"/>
                  <w:bCs/>
                  <w:sz w:val="18"/>
                  <w:szCs w:val="18"/>
                  <w:highlight w:val="green"/>
                  <w:lang w:val="en-US"/>
                </w:rPr>
                <w:t>通过</w:t>
              </w:r>
              <w:r w:rsidR="003C0A80">
                <w:rPr>
                  <w:rFonts w:asciiTheme="minorEastAsia" w:eastAsiaTheme="minorEastAsia" w:hAnsiTheme="minorEastAsia" w:cs="Arial"/>
                  <w:bCs/>
                  <w:sz w:val="18"/>
                  <w:szCs w:val="18"/>
                  <w:highlight w:val="green"/>
                  <w:lang w:val="en-US"/>
                </w:rPr>
                <w:t>目前提供的</w:t>
              </w:r>
              <w:r w:rsidR="003C0A80">
                <w:rPr>
                  <w:rFonts w:asciiTheme="minorEastAsia" w:eastAsiaTheme="minorEastAsia" w:hAnsiTheme="minorEastAsia" w:cs="Arial" w:hint="eastAsia"/>
                  <w:bCs/>
                  <w:sz w:val="18"/>
                  <w:szCs w:val="18"/>
                  <w:highlight w:val="green"/>
                  <w:lang w:val="en-US"/>
                </w:rPr>
                <w:t>陆地</w:t>
              </w:r>
              <w:r w:rsidR="003C0A80">
                <w:rPr>
                  <w:rFonts w:asciiTheme="minorEastAsia" w:eastAsiaTheme="minorEastAsia" w:hAnsiTheme="minorEastAsia" w:cs="Arial"/>
                  <w:bCs/>
                  <w:sz w:val="18"/>
                  <w:szCs w:val="18"/>
                  <w:highlight w:val="green"/>
                  <w:lang w:val="en-US"/>
                </w:rPr>
                <w:t>电缆</w:t>
              </w:r>
            </w:ins>
            <w:ins w:id="134" w:author="Xu, Hui" w:date="2017-05-11T11:11:00Z">
              <w:r w:rsidR="003C0A80">
                <w:rPr>
                  <w:rFonts w:asciiTheme="minorEastAsia" w:eastAsiaTheme="minorEastAsia" w:hAnsiTheme="minorEastAsia" w:cs="Arial"/>
                  <w:bCs/>
                  <w:sz w:val="18"/>
                  <w:szCs w:val="18"/>
                  <w:highlight w:val="green"/>
                  <w:lang w:val="en-US"/>
                </w:rPr>
                <w:t>，以国际陆地电缆经转协议改善成员国的连接，并加强跨多国陆地</w:t>
              </w:r>
            </w:ins>
            <w:ins w:id="135" w:author="Xu, Hui" w:date="2017-05-11T11:12:00Z">
              <w:r w:rsidR="003C0A80">
                <w:rPr>
                  <w:rFonts w:asciiTheme="minorEastAsia" w:eastAsiaTheme="minorEastAsia" w:hAnsiTheme="minorEastAsia" w:cs="Arial"/>
                  <w:bCs/>
                  <w:sz w:val="18"/>
                  <w:szCs w:val="18"/>
                  <w:highlight w:val="green"/>
                  <w:lang w:val="en-US"/>
                </w:rPr>
                <w:t>电缆的使用。</w:t>
              </w:r>
            </w:ins>
          </w:p>
        </w:tc>
        <w:tc>
          <w:tcPr>
            <w:tcW w:w="3573" w:type="dxa"/>
            <w:shd w:val="clear" w:color="auto" w:fill="auto"/>
          </w:tcPr>
          <w:p w:rsidR="00A7451B" w:rsidRPr="00A7451B" w:rsidRDefault="00301E50" w:rsidP="00625E64">
            <w:pPr>
              <w:widowControl w:val="0"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D.3-4</w:t>
            </w:r>
            <w:r w:rsidRPr="003A04A8">
              <w:rPr>
                <w:rFonts w:eastAsiaTheme="minorEastAsia" w:cstheme="majorBidi"/>
                <w:sz w:val="18"/>
              </w:rPr>
              <w:t>：加强国际电联成员将电信</w:t>
            </w:r>
            <w:r w:rsidRPr="003A04A8">
              <w:rPr>
                <w:rFonts w:eastAsiaTheme="minorEastAsia" w:cstheme="majorBidi"/>
                <w:sz w:val="18"/>
              </w:rPr>
              <w:t>/ICT</w:t>
            </w:r>
            <w:r w:rsidRPr="003A04A8">
              <w:rPr>
                <w:rFonts w:eastAsiaTheme="minorEastAsia" w:cstheme="majorBidi"/>
                <w:sz w:val="18"/>
              </w:rPr>
              <w:t>创新纳入国家发展议程的能力。</w:t>
            </w:r>
          </w:p>
          <w:p w:rsidR="00A7451B" w:rsidRPr="00A7451B" w:rsidRDefault="00A7451B" w:rsidP="003C0A80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136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3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D.3-4</w:t>
            </w:r>
            <w:r w:rsidR="003C0A80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7D4AEF" w:rsidRPr="007D4AEF">
              <w:rPr>
                <w:rFonts w:eastAsiaTheme="minorEastAsia" w:cstheme="majorBidi"/>
                <w:sz w:val="18"/>
                <w:highlight w:val="cyan"/>
              </w:rPr>
              <w:t>加强国际电联成员将电信</w:t>
            </w:r>
            <w:r w:rsidR="007D4AEF" w:rsidRPr="007D4AEF">
              <w:rPr>
                <w:rFonts w:eastAsiaTheme="minorEastAsia" w:cstheme="majorBidi"/>
                <w:sz w:val="18"/>
                <w:highlight w:val="cyan"/>
              </w:rPr>
              <w:t>/ICT</w:t>
            </w:r>
            <w:r w:rsidR="007D4AEF" w:rsidRPr="007D4AEF">
              <w:rPr>
                <w:rFonts w:eastAsiaTheme="minorEastAsia" w:cstheme="majorBidi"/>
                <w:sz w:val="18"/>
                <w:highlight w:val="cyan"/>
              </w:rPr>
              <w:t>创新纳入国家发展议程的能力</w:t>
            </w:r>
            <w:ins w:id="138" w:author="Xu, Hui" w:date="2017-05-11T11:08:00Z">
              <w:r w:rsidR="007D4AEF">
                <w:rPr>
                  <w:rFonts w:eastAsiaTheme="minorEastAsia" w:cstheme="majorBidi" w:hint="eastAsia"/>
                  <w:sz w:val="18"/>
                  <w:highlight w:val="cyan"/>
                </w:rPr>
                <w:t>，</w:t>
              </w:r>
              <w:r w:rsidR="007D4AEF">
                <w:rPr>
                  <w:rFonts w:eastAsiaTheme="minorEastAsia" w:cstheme="majorBidi"/>
                  <w:sz w:val="18"/>
                  <w:highlight w:val="cyan"/>
                </w:rPr>
                <w:t>并制定旨在推进创新举措的战略，</w:t>
              </w:r>
            </w:ins>
            <w:ins w:id="139" w:author="Xu, Hui" w:date="2017-05-11T11:09:00Z">
              <w:r w:rsidR="007D4AEF">
                <w:rPr>
                  <w:rFonts w:eastAsiaTheme="minorEastAsia" w:cstheme="majorBidi" w:hint="eastAsia"/>
                  <w:sz w:val="18"/>
                  <w:highlight w:val="cyan"/>
                </w:rPr>
                <w:t>包括</w:t>
              </w:r>
              <w:r w:rsidR="007D4AEF">
                <w:rPr>
                  <w:rFonts w:eastAsiaTheme="minorEastAsia" w:cstheme="majorBidi"/>
                  <w:sz w:val="18"/>
                  <w:highlight w:val="cyan"/>
                </w:rPr>
                <w:t>通过公共</w:t>
              </w:r>
              <w:r w:rsidR="007D4AEF">
                <w:rPr>
                  <w:rFonts w:eastAsiaTheme="minorEastAsia" w:cstheme="majorBidi" w:hint="eastAsia"/>
                  <w:sz w:val="18"/>
                  <w:highlight w:val="cyan"/>
                </w:rPr>
                <w:t xml:space="preserve"> </w:t>
              </w:r>
              <w:r w:rsidR="007D4AEF">
                <w:rPr>
                  <w:rFonts w:eastAsiaTheme="minorEastAsia" w:cstheme="majorBidi"/>
                  <w:sz w:val="18"/>
                  <w:highlight w:val="cyan"/>
                </w:rPr>
                <w:t xml:space="preserve">- </w:t>
              </w:r>
              <w:r w:rsidR="007D4AEF">
                <w:rPr>
                  <w:rFonts w:eastAsiaTheme="minorEastAsia" w:cstheme="majorBidi"/>
                  <w:sz w:val="18"/>
                  <w:highlight w:val="cyan"/>
                </w:rPr>
                <w:t>私营伙伴关系举措</w:t>
              </w:r>
            </w:ins>
            <w:r w:rsidR="007D4AEF" w:rsidRPr="007D4AEF">
              <w:rPr>
                <w:rFonts w:eastAsiaTheme="minorEastAsia" w:cstheme="majorBidi"/>
                <w:sz w:val="18"/>
                <w:highlight w:val="cyan"/>
              </w:rPr>
              <w:t>。</w:t>
            </w:r>
          </w:p>
        </w:tc>
        <w:tc>
          <w:tcPr>
            <w:tcW w:w="3848" w:type="dxa"/>
            <w:shd w:val="clear" w:color="auto" w:fill="auto"/>
          </w:tcPr>
          <w:p w:rsidR="00A7451B" w:rsidRPr="00A7451B" w:rsidRDefault="00301E50" w:rsidP="00625E64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</w:rPr>
              <w:t>D.4-4</w:t>
            </w:r>
            <w:r w:rsidRPr="003A04A8">
              <w:rPr>
                <w:rFonts w:eastAsiaTheme="minorEastAsia" w:cstheme="majorBidi"/>
                <w:b/>
                <w:bCs/>
                <w:sz w:val="18"/>
              </w:rPr>
              <w:t>：</w:t>
            </w:r>
            <w:r w:rsidRPr="003A04A8">
              <w:rPr>
                <w:rFonts w:eastAsiaTheme="minorEastAsia" w:cstheme="majorBidi"/>
                <w:sz w:val="18"/>
              </w:rPr>
              <w:t>提升国际电联成员在制定有关气候变化适应和缓解的</w:t>
            </w:r>
            <w:r w:rsidRPr="003A04A8">
              <w:rPr>
                <w:rFonts w:eastAsiaTheme="minorEastAsia" w:cstheme="majorBidi"/>
                <w:sz w:val="18"/>
              </w:rPr>
              <w:t>ICT</w:t>
            </w:r>
            <w:r w:rsidRPr="003A04A8">
              <w:rPr>
                <w:rFonts w:eastAsiaTheme="minorEastAsia" w:cstheme="majorBidi"/>
                <w:sz w:val="18"/>
              </w:rPr>
              <w:t>战略和解决方案方面的能力。</w:t>
            </w:r>
          </w:p>
          <w:p w:rsidR="00A7451B" w:rsidRPr="00A7451B" w:rsidRDefault="00A7451B" w:rsidP="004C34E0">
            <w:pPr>
              <w:widowControl w:val="0"/>
              <w:spacing w:before="0"/>
              <w:rPr>
                <w:ins w:id="140" w:author="Autor"/>
                <w:rFonts w:eastAsia="Calibri" w:cs="Arial"/>
                <w:sz w:val="18"/>
                <w:szCs w:val="18"/>
                <w:lang w:val="en-US"/>
              </w:rPr>
            </w:pPr>
            <w:ins w:id="141" w:author="Cerri, Celine" w:date="2017-04-28T18:15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42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A7451B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  <w:rPrChange w:id="143" w:author="BDT" w:date="2017-04-28T16:46:00Z">
                  <w:rPr>
                    <w:rFonts w:eastAsia="Calibri"/>
                    <w:b/>
                    <w:color w:val="5B9BD5"/>
                    <w:sz w:val="16"/>
                  </w:rPr>
                </w:rPrChange>
              </w:rPr>
              <w:t>D.4-4</w:t>
            </w:r>
            <w:r w:rsidR="004C34E0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552E2E" w:rsidRPr="00552E2E">
              <w:rPr>
                <w:rFonts w:eastAsiaTheme="minorEastAsia" w:cstheme="majorBidi"/>
                <w:sz w:val="18"/>
                <w:highlight w:val="cyan"/>
              </w:rPr>
              <w:t>提升国际电联成员在制定有关气候变化适应和缓解的</w:t>
            </w:r>
            <w:r w:rsidR="00552E2E" w:rsidRPr="00552E2E">
              <w:rPr>
                <w:rFonts w:eastAsiaTheme="minorEastAsia" w:cstheme="majorBidi"/>
                <w:sz w:val="18"/>
                <w:highlight w:val="cyan"/>
              </w:rPr>
              <w:t>ICT</w:t>
            </w:r>
            <w:r w:rsidR="00552E2E" w:rsidRPr="00552E2E">
              <w:rPr>
                <w:rFonts w:eastAsiaTheme="minorEastAsia" w:cstheme="majorBidi"/>
                <w:sz w:val="18"/>
                <w:highlight w:val="cyan"/>
              </w:rPr>
              <w:t>战略和解决方案方面的能力。</w:t>
            </w:r>
          </w:p>
          <w:p w:rsidR="00A7451B" w:rsidRPr="00A7451B" w:rsidRDefault="00A7451B" w:rsidP="00E32A0F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144" w:author="BDT" w:date="2017-04-28T16:46:00Z">
              <w:r w:rsidRPr="00A7451B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yellow"/>
                  <w:lang w:val="en-US"/>
                  <w:rPrChange w:id="145" w:author="BDT" w:date="2017-04-28T16:46:00Z">
                    <w:rPr>
                      <w:rFonts w:eastAsia="Calibri" w:cs="Arial"/>
                      <w:b/>
                      <w:bCs/>
                      <w:color w:val="4F81BD" w:themeColor="accent1"/>
                      <w:sz w:val="18"/>
                      <w:szCs w:val="18"/>
                    </w:rPr>
                  </w:rPrChange>
                </w:rPr>
                <w:t xml:space="preserve">[ARB] </w:t>
              </w:r>
            </w:ins>
            <w:r w:rsidRPr="00A7451B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  <w:rPrChange w:id="146" w:author="BDT" w:date="2017-04-28T16:46:00Z">
                  <w:rPr>
                    <w:rFonts w:eastAsia="Calibri" w:cs="Arial"/>
                    <w:b/>
                    <w:bCs/>
                    <w:color w:val="4F81BD" w:themeColor="accent1"/>
                    <w:sz w:val="18"/>
                    <w:szCs w:val="18"/>
                  </w:rPr>
                </w:rPrChange>
              </w:rPr>
              <w:t>D.4-4</w:t>
            </w:r>
            <w:r w:rsidR="004C34E0">
              <w:rPr>
                <w:rFonts w:eastAsiaTheme="minorEastAsia" w:cs="Arial" w:hint="eastAsia"/>
                <w:b/>
                <w:bCs/>
                <w:color w:val="4F81BD" w:themeColor="accent1"/>
                <w:sz w:val="18"/>
                <w:szCs w:val="18"/>
                <w:highlight w:val="yellow"/>
                <w:lang w:val="en-US"/>
              </w:rPr>
              <w:t>：</w:t>
            </w:r>
            <w:r w:rsidR="00552E2E" w:rsidRPr="00552E2E">
              <w:rPr>
                <w:rFonts w:eastAsiaTheme="minorEastAsia" w:cstheme="majorBidi"/>
                <w:sz w:val="18"/>
                <w:highlight w:val="yellow"/>
              </w:rPr>
              <w:t>提升国际电联成员在制定有关气候变化适应和缓解的</w:t>
            </w:r>
            <w:r w:rsidR="00552E2E" w:rsidRPr="00552E2E">
              <w:rPr>
                <w:rFonts w:eastAsiaTheme="minorEastAsia" w:cstheme="majorBidi"/>
                <w:sz w:val="18"/>
                <w:highlight w:val="yellow"/>
              </w:rPr>
              <w:t>ICT</w:t>
            </w:r>
            <w:r w:rsidR="00552E2E" w:rsidRPr="00552E2E">
              <w:rPr>
                <w:rFonts w:eastAsiaTheme="minorEastAsia" w:cstheme="majorBidi"/>
                <w:sz w:val="18"/>
                <w:highlight w:val="yellow"/>
              </w:rPr>
              <w:t>战略和解决方案方面的能力</w:t>
            </w:r>
            <w:ins w:id="147" w:author="Xu, Hui" w:date="2017-05-11T11:07:00Z">
              <w:r w:rsidR="004C34E0">
                <w:rPr>
                  <w:rFonts w:eastAsiaTheme="minorEastAsia" w:cstheme="majorBidi" w:hint="eastAsia"/>
                  <w:sz w:val="18"/>
                  <w:highlight w:val="yellow"/>
                </w:rPr>
                <w:t>，特别</w:t>
              </w:r>
              <w:r w:rsidR="004C34E0">
                <w:rPr>
                  <w:rFonts w:eastAsiaTheme="minorEastAsia" w:cstheme="majorBidi"/>
                  <w:sz w:val="18"/>
                  <w:highlight w:val="yellow"/>
                </w:rPr>
                <w:t>包括促进使用</w:t>
              </w:r>
              <w:r w:rsidR="004A6638">
                <w:rPr>
                  <w:rFonts w:eastAsiaTheme="minorEastAsia" w:cstheme="majorBidi" w:hint="eastAsia"/>
                  <w:sz w:val="18"/>
                  <w:highlight w:val="yellow"/>
                </w:rPr>
                <w:t>绿色</w:t>
              </w:r>
              <w:r w:rsidR="004A6638">
                <w:rPr>
                  <w:rFonts w:eastAsiaTheme="minorEastAsia" w:cstheme="majorBidi" w:hint="eastAsia"/>
                  <w:sz w:val="18"/>
                  <w:highlight w:val="yellow"/>
                </w:rPr>
                <w:t>/</w:t>
              </w:r>
              <w:r w:rsidR="004A6638">
                <w:rPr>
                  <w:rFonts w:eastAsiaTheme="minorEastAsia" w:cstheme="majorBidi" w:hint="eastAsia"/>
                  <w:sz w:val="18"/>
                  <w:highlight w:val="yellow"/>
                </w:rPr>
                <w:t>再</w:t>
              </w:r>
              <w:r w:rsidR="004A6638">
                <w:rPr>
                  <w:rFonts w:eastAsiaTheme="minorEastAsia" w:cstheme="majorBidi"/>
                  <w:sz w:val="18"/>
                  <w:highlight w:val="yellow"/>
                </w:rPr>
                <w:t>生能源</w:t>
              </w:r>
            </w:ins>
            <w:r w:rsidR="00552E2E" w:rsidRPr="00552E2E">
              <w:rPr>
                <w:rFonts w:eastAsiaTheme="minorEastAsia" w:cstheme="majorBidi"/>
                <w:sz w:val="18"/>
                <w:highlight w:val="yellow"/>
              </w:rPr>
              <w:t>。</w:t>
            </w:r>
          </w:p>
        </w:tc>
      </w:tr>
      <w:tr w:rsidR="00A7451B" w:rsidRPr="00E22E41" w:rsidTr="001C1361">
        <w:trPr>
          <w:cantSplit/>
          <w:trHeight w:val="989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A7451B" w:rsidRPr="00784909" w:rsidRDefault="00301E50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t>成果</w:t>
            </w:r>
          </w:p>
        </w:tc>
        <w:tc>
          <w:tcPr>
            <w:tcW w:w="2748" w:type="dxa"/>
            <w:shd w:val="clear" w:color="auto" w:fill="auto"/>
          </w:tcPr>
          <w:p w:rsidR="00A7451B" w:rsidRPr="00784909" w:rsidRDefault="00A7451B" w:rsidP="00625E64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</w:tcPr>
          <w:p w:rsidR="00A7451B" w:rsidRPr="00784909" w:rsidDel="0005186A" w:rsidRDefault="00A7451B" w:rsidP="00625E64">
            <w:pPr>
              <w:spacing w:befor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</w:tcPr>
          <w:p w:rsidR="00A7451B" w:rsidRPr="00A7451B" w:rsidRDefault="00A7451B" w:rsidP="005707A9">
            <w:pPr>
              <w:widowControl w:val="0"/>
              <w:spacing w:before="0"/>
              <w:rPr>
                <w:rFonts w:eastAsia="Calibri" w:cs="Arial"/>
                <w:sz w:val="18"/>
                <w:szCs w:val="18"/>
                <w:highlight w:val="cyan"/>
                <w:lang w:val="en-US"/>
              </w:rPr>
            </w:pPr>
            <w:ins w:id="148" w:author="Cerri, Celine" w:date="2017-04-28T18:14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4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150" w:author="Autor">
              <w:r w:rsidRPr="00A7451B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D.3-5</w:t>
              </w:r>
            </w:ins>
            <w:ins w:id="151" w:author="Xu, Hui" w:date="2017-05-11T11:14:00Z">
              <w:r w:rsidR="00A211A5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：完善</w:t>
              </w:r>
              <w:r w:rsidR="007E7F3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有</w:t>
              </w:r>
              <w:r w:rsidR="007E7F3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利于实现电信</w:t>
              </w:r>
              <w:r w:rsidR="007E7F3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/</w:t>
              </w:r>
            </w:ins>
            <w:ins w:id="152" w:author="Xu, Hui" w:date="2017-05-11T11:15:00Z">
              <w:r w:rsidR="007E7F3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ICT</w:t>
              </w:r>
              <w:r w:rsidR="007E7F3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可持续发展方面的合作和伙伴关系的有利环境。</w:t>
              </w:r>
            </w:ins>
          </w:p>
          <w:p w:rsidR="00A7451B" w:rsidRPr="00A7451B" w:rsidRDefault="00A7451B" w:rsidP="005707A9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153" w:author="Cerri, Celine" w:date="2017-04-28T18:15:00Z">
              <w:r w:rsidRPr="00A7451B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154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</w:ins>
            <w:r w:rsidRPr="00A7451B">
              <w:rPr>
                <w:rFonts w:eastAsia="Calibri"/>
                <w:b/>
                <w:color w:val="4F6228" w:themeColor="accent3" w:themeShade="80"/>
                <w:sz w:val="18"/>
                <w:szCs w:val="18"/>
                <w:highlight w:val="green"/>
                <w:lang w:val="en-US"/>
              </w:rPr>
              <w:t>CHN</w:t>
            </w:r>
            <w:ins w:id="155" w:author="Cerri, Celine" w:date="2017-04-28T18:15:00Z">
              <w:r w:rsidRPr="00A7451B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156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ins w:id="157" w:author="Author">
              <w:r w:rsidRPr="00A7451B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green"/>
                  <w:lang w:val="en-US"/>
                </w:rPr>
                <w:t>D.3-5</w:t>
              </w:r>
            </w:ins>
            <w:ins w:id="158" w:author="Xu, Hui" w:date="2017-05-11T11:15:00Z">
              <w:r w:rsidR="00F06BB7">
                <w:rPr>
                  <w:rFonts w:eastAsiaTheme="minorEastAsia" w:cs="Arial" w:hint="eastAsia"/>
                  <w:b/>
                  <w:bCs/>
                  <w:color w:val="4F81BD" w:themeColor="accent1"/>
                  <w:sz w:val="18"/>
                  <w:szCs w:val="18"/>
                  <w:highlight w:val="green"/>
                  <w:lang w:val="en-US"/>
                </w:rPr>
                <w:t>：</w:t>
              </w:r>
              <w:r w:rsidR="00F06BB7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成员国</w:t>
              </w:r>
              <w:r w:rsidR="00F06BB7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加强优化电信</w:t>
              </w:r>
            </w:ins>
            <w:ins w:id="159" w:author="Xu, Hui" w:date="2017-05-11T11:16:00Z">
              <w:r w:rsidR="00F06BB7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/</w:t>
              </w:r>
              <w:r w:rsidR="00F06BB7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ICT</w:t>
              </w:r>
              <w:r w:rsidR="00F06BB7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方案、以提高工作效率的努力</w:t>
              </w:r>
              <w:r w:rsidR="005707A9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。</w:t>
              </w:r>
            </w:ins>
          </w:p>
        </w:tc>
        <w:tc>
          <w:tcPr>
            <w:tcW w:w="3848" w:type="dxa"/>
            <w:shd w:val="clear" w:color="auto" w:fill="auto"/>
          </w:tcPr>
          <w:p w:rsidR="00A7451B" w:rsidRPr="00A7451B" w:rsidRDefault="00A7451B" w:rsidP="005707A9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160" w:author="Cerri, Celine" w:date="2017-04-28T18:14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6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162" w:author="Autor">
              <w:r w:rsidRPr="00A7451B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D.4-5</w:t>
              </w:r>
            </w:ins>
            <w:ins w:id="163" w:author="Xu, Hui" w:date="2017-05-11T11:17:00Z">
              <w:r w:rsidR="005707A9">
                <w:rPr>
                  <w:rFonts w:eastAsiaTheme="minorEastAsia" w:cs="Arial" w:hint="eastAsia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：</w:t>
              </w:r>
              <w:r w:rsidR="005707A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加强</w:t>
              </w:r>
            </w:ins>
            <w:ins w:id="164" w:author="Xu, Hui" w:date="2017-05-11T11:18:00Z">
              <w:r w:rsidR="00A643CE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国</w:t>
              </w:r>
              <w:r w:rsidR="00A643CE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际电</w:t>
              </w:r>
              <w:r w:rsidR="00A643CE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联</w:t>
              </w:r>
            </w:ins>
            <w:ins w:id="165" w:author="Xu, Hui" w:date="2017-05-11T11:17:00Z">
              <w:r w:rsidR="005707A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成员提高电信</w:t>
              </w:r>
              <w:r w:rsidR="005707A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/</w:t>
              </w:r>
              <w:r w:rsidR="005707A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ICT</w:t>
              </w:r>
              <w:r w:rsidR="005707A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服务价格可</w:t>
              </w:r>
              <w:r w:rsidR="005707A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承受</w:t>
              </w:r>
              <w:r w:rsidR="005707A9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性的能力。</w:t>
              </w:r>
            </w:ins>
          </w:p>
        </w:tc>
      </w:tr>
      <w:tr w:rsidR="00A7451B" w:rsidRPr="00E22E41" w:rsidTr="001C1361">
        <w:trPr>
          <w:cantSplit/>
          <w:trHeight w:val="989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A7451B" w:rsidRPr="00784909" w:rsidRDefault="00301E50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3A04A8">
              <w:rPr>
                <w:rFonts w:eastAsiaTheme="minorEastAsia" w:cstheme="majorBidi"/>
                <w:color w:val="4F81BD" w:themeColor="accent1"/>
                <w:sz w:val="18"/>
              </w:rPr>
              <w:t>成果</w:t>
            </w:r>
          </w:p>
        </w:tc>
        <w:tc>
          <w:tcPr>
            <w:tcW w:w="2748" w:type="dxa"/>
            <w:shd w:val="clear" w:color="auto" w:fill="auto"/>
          </w:tcPr>
          <w:p w:rsidR="00A7451B" w:rsidRPr="00784909" w:rsidRDefault="00A7451B" w:rsidP="00625E64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</w:rPr>
            </w:pPr>
          </w:p>
        </w:tc>
        <w:tc>
          <w:tcPr>
            <w:tcW w:w="4122" w:type="dxa"/>
            <w:shd w:val="clear" w:color="auto" w:fill="auto"/>
          </w:tcPr>
          <w:p w:rsidR="00A7451B" w:rsidRPr="00784909" w:rsidRDefault="00A7451B" w:rsidP="00625E64">
            <w:pPr>
              <w:spacing w:before="0"/>
              <w:rPr>
                <w:rFonts w:eastAsia="Calibri"/>
                <w:sz w:val="18"/>
                <w:szCs w:val="18"/>
              </w:rPr>
            </w:pPr>
            <w:r w:rsidRPr="00784909" w:rsidDel="0005186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A7451B" w:rsidRPr="006A1F02" w:rsidRDefault="00A7451B" w:rsidP="009A4639">
            <w:pPr>
              <w:widowControl w:val="0"/>
              <w:spacing w:before="0"/>
              <w:rPr>
                <w:rFonts w:eastAsia="Calibri"/>
                <w:sz w:val="18"/>
                <w:szCs w:val="18"/>
                <w:lang w:val="en-GB"/>
                <w:rPrChange w:id="166" w:author="Xu, Hui" w:date="2017-05-11T11:20:00Z">
                  <w:rPr>
                    <w:rFonts w:eastAsia="Calibri"/>
                    <w:sz w:val="18"/>
                    <w:szCs w:val="18"/>
                    <w:lang w:val="en-US"/>
                  </w:rPr>
                </w:rPrChange>
              </w:rPr>
            </w:pPr>
            <w:ins w:id="167" w:author="Cerri, Celine" w:date="2017-04-28T18:14:00Z">
              <w:r w:rsidRPr="006A1F02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168" w:author="Xu, Hui" w:date="2017-05-11T11:19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6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AMS</w:t>
              </w:r>
              <w:r w:rsidRPr="006A1F02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rPrChange w:id="170" w:author="Xu, Hui" w:date="2017-05-11T11:19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ins w:id="171" w:author="Autor">
              <w:r w:rsidRPr="00A7451B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</w:t>
              </w:r>
              <w:r w:rsidRPr="006A1F02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rPrChange w:id="172" w:author="Xu, Hui" w:date="2017-05-11T11:19:00Z">
                    <w:rPr>
                      <w:rFonts w:eastAsia="Calibri" w:cs="Arial"/>
                      <w:b/>
                      <w:bCs/>
                      <w:color w:val="5B9BD5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.3-6</w:t>
              </w:r>
            </w:ins>
            <w:ins w:id="173" w:author="Xu, Hui" w:date="2017-05-11T11:19:00Z">
              <w:r w:rsidR="006A1F02" w:rsidRPr="006A1F02">
                <w:rPr>
                  <w:rFonts w:eastAsiaTheme="minorEastAsia" w:cs="Arial" w:hint="eastAsia"/>
                  <w:b/>
                  <w:bCs/>
                  <w:color w:val="5B9BD5"/>
                  <w:sz w:val="18"/>
                  <w:szCs w:val="18"/>
                  <w:highlight w:val="cyan"/>
                  <w:rPrChange w:id="174" w:author="Xu, Hui" w:date="2017-05-11T11:19:00Z">
                    <w:rPr>
                      <w:rFonts w:eastAsiaTheme="minorEastAsia" w:cs="Arial" w:hint="eastAsia"/>
                      <w:b/>
                      <w:bCs/>
                      <w:color w:val="5B9BD5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：</w:t>
              </w:r>
            </w:ins>
            <w:ins w:id="175" w:author="Autor">
              <w:r w:rsidRPr="00A7451B">
                <w:rPr>
                  <w:rFonts w:eastAsia="Calibri" w:cs="Arial"/>
                  <w:sz w:val="18"/>
                  <w:szCs w:val="18"/>
                  <w:highlight w:val="cyan"/>
                  <w:lang w:val="en-US"/>
                </w:rPr>
                <w:t>S</w:t>
              </w:r>
            </w:ins>
            <w:ins w:id="176" w:author="Xu, Hui" w:date="2017-05-11T11:19:00Z">
              <w:r w:rsidR="006A1F02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加强</w:t>
              </w:r>
              <w:r w:rsidR="006A1F02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成员国</w:t>
              </w:r>
              <w:r w:rsidR="006A1F02" w:rsidRPr="006A1F02">
                <w:rPr>
                  <w:rFonts w:eastAsiaTheme="minorEastAsia" w:cs="Arial"/>
                  <w:sz w:val="18"/>
                  <w:szCs w:val="18"/>
                  <w:highlight w:val="cyan"/>
                  <w:rPrChange w:id="177" w:author="Xu, Hui" w:date="2017-05-11T11:19:00Z">
                    <w:rPr>
                      <w:rFonts w:eastAsiaTheme="minorEastAsia" w:cs="Arial"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，</w:t>
              </w:r>
              <w:r w:rsidR="006A1F02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特别是</w:t>
              </w:r>
            </w:ins>
            <w:ins w:id="178" w:author="Xu, Hui" w:date="2017-05-11T11:20:00Z">
              <w:r w:rsidR="006A1F02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发展</w:t>
              </w:r>
              <w:r w:rsidR="006A1F02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中国家在向数字广播转换以及转换后工作方面的能力。</w:t>
              </w:r>
            </w:ins>
          </w:p>
        </w:tc>
        <w:tc>
          <w:tcPr>
            <w:tcW w:w="3848" w:type="dxa"/>
            <w:shd w:val="clear" w:color="auto" w:fill="auto"/>
          </w:tcPr>
          <w:p w:rsidR="00A7451B" w:rsidRPr="00A7451B" w:rsidRDefault="00A7451B" w:rsidP="00FB3E51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179" w:author="Cerri, Celine" w:date="2017-04-28T18:14:00Z">
              <w:r w:rsidRPr="00A7451B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80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181" w:author="Autor">
              <w:r w:rsidRPr="00A7451B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D.4-6</w:t>
              </w:r>
            </w:ins>
            <w:ins w:id="182" w:author="Xu, Hui" w:date="2017-05-11T11:18:00Z">
              <w:r w:rsidR="00A643CE">
                <w:rPr>
                  <w:rFonts w:eastAsiaTheme="minorEastAsia" w:cs="Arial" w:hint="eastAsia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：</w:t>
              </w:r>
              <w:r w:rsidR="00A643CE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加强</w:t>
              </w:r>
              <w:r w:rsidR="00A643CE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国际电联成员</w:t>
              </w:r>
              <w:r w:rsidR="00D42B6D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充分</w:t>
              </w:r>
              <w:r w:rsidR="00D42B6D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利用普遍服务基金和其它形式来</w:t>
              </w:r>
            </w:ins>
            <w:ins w:id="183" w:author="Xu, Hui" w:date="2017-05-11T11:19:00Z">
              <w:r w:rsidR="00D42B6D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弥合接入差距的能力。</w:t>
              </w:r>
            </w:ins>
          </w:p>
        </w:tc>
      </w:tr>
    </w:tbl>
    <w:p w:rsidR="00301E50" w:rsidRPr="00E22E41" w:rsidRDefault="00301E50" w:rsidP="00301E50">
      <w:pPr>
        <w:keepNext/>
        <w:rPr>
          <w:lang w:val="en-GB"/>
        </w:rPr>
      </w:pPr>
      <w:r w:rsidRPr="00E22E41">
        <w:rPr>
          <w:lang w:val="en-GB"/>
        </w:rPr>
        <w:br w:type="page"/>
      </w:r>
    </w:p>
    <w:tbl>
      <w:tblPr>
        <w:tblpPr w:leftFromText="180" w:rightFromText="180" w:vertAnchor="text" w:tblpY="1"/>
        <w:tblOverlap w:val="never"/>
        <w:tblW w:w="1437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6A0" w:firstRow="1" w:lastRow="0" w:firstColumn="1" w:lastColumn="0" w:noHBand="1" w:noVBand="1"/>
      </w:tblPr>
      <w:tblGrid>
        <w:gridCol w:w="399"/>
        <w:gridCol w:w="2688"/>
        <w:gridCol w:w="4031"/>
        <w:gridCol w:w="3495"/>
        <w:gridCol w:w="3763"/>
      </w:tblGrid>
      <w:tr w:rsidR="00B02885" w:rsidRPr="00B02885" w:rsidTr="001C1361">
        <w:trPr>
          <w:cantSplit/>
          <w:trHeight w:val="1174"/>
        </w:trPr>
        <w:tc>
          <w:tcPr>
            <w:tcW w:w="3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48DD4" w:themeFill="text2" w:themeFillTint="99"/>
            <w:textDirection w:val="btLr"/>
          </w:tcPr>
          <w:p w:rsidR="00B02885" w:rsidRPr="00784909" w:rsidRDefault="00454ED1" w:rsidP="00B02885">
            <w:pPr>
              <w:widowControl w:val="0"/>
              <w:spacing w:before="20" w:after="20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4268B0">
              <w:rPr>
                <w:rFonts w:eastAsiaTheme="minorEastAsia" w:cstheme="majorBidi"/>
                <w:color w:val="FFFFFF" w:themeColor="background1"/>
                <w:sz w:val="20"/>
                <w:szCs w:val="18"/>
              </w:rPr>
              <w:lastRenderedPageBreak/>
              <w:t>部门目标</w:t>
            </w:r>
          </w:p>
        </w:tc>
        <w:tc>
          <w:tcPr>
            <w:tcW w:w="26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B02885" w:rsidRPr="00554B22" w:rsidRDefault="00B02885" w:rsidP="00B02885">
            <w:pPr>
              <w:widowControl w:val="0"/>
              <w:spacing w:before="40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554B22">
              <w:rPr>
                <w:rFonts w:eastAsiaTheme="minorEastAsia" w:cstheme="majorBidi"/>
                <w:sz w:val="18"/>
                <w:szCs w:val="18"/>
              </w:rPr>
              <w:t xml:space="preserve">D.1 </w:t>
            </w:r>
            <w:r w:rsidRPr="00554B22">
              <w:rPr>
                <w:rFonts w:eastAsiaTheme="minorEastAsia" w:cstheme="majorBidi"/>
                <w:sz w:val="20"/>
              </w:rPr>
              <w:t>协调：促进有关电信</w:t>
            </w:r>
            <w:r w:rsidRPr="00554B22">
              <w:rPr>
                <w:rFonts w:eastAsiaTheme="minorEastAsia" w:cstheme="majorBidi"/>
                <w:sz w:val="20"/>
              </w:rPr>
              <w:t>/ICT</w:t>
            </w:r>
            <w:r w:rsidRPr="00554B22">
              <w:rPr>
                <w:rFonts w:eastAsiaTheme="minorEastAsia" w:cstheme="majorBidi"/>
                <w:sz w:val="20"/>
              </w:rPr>
              <w:t>发展问题的国际合作与协议</w:t>
            </w:r>
          </w:p>
        </w:tc>
        <w:tc>
          <w:tcPr>
            <w:tcW w:w="403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B02885" w:rsidRPr="00301E50" w:rsidRDefault="00B02885" w:rsidP="009D3A4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554B22">
              <w:rPr>
                <w:rFonts w:eastAsiaTheme="minorEastAsia" w:cstheme="majorBidi"/>
                <w:sz w:val="20"/>
                <w:szCs w:val="18"/>
                <w:lang w:val="en-US"/>
              </w:rPr>
              <w:t xml:space="preserve">D.2 </w:t>
            </w:r>
            <w:r w:rsidR="00DB1AF7" w:rsidRPr="00554B22">
              <w:rPr>
                <w:rFonts w:eastAsiaTheme="minorEastAsia" w:cstheme="majorBidi"/>
                <w:sz w:val="20"/>
              </w:rPr>
              <w:t>现代化、</w:t>
            </w:r>
            <w:ins w:id="184" w:author="BDT" w:date="2017-04-28T15:57:00Z">
              <w:r w:rsidR="00DB1AF7" w:rsidRPr="003030A2">
                <w:rPr>
                  <w:rFonts w:eastAsia="Calibri"/>
                  <w:b/>
                  <w:color w:val="000000" w:themeColor="text1"/>
                  <w:sz w:val="16"/>
                  <w:szCs w:val="16"/>
                  <w:highlight w:val="cyan"/>
                  <w:lang w:val="en-US"/>
                  <w:rPrChange w:id="185" w:author="BDT" w:date="2017-04-28T15:58:00Z">
                    <w:rPr>
                      <w:rFonts w:eastAsia="Calibri"/>
                      <w:b/>
                      <w:color w:val="FFFFFF"/>
                      <w:sz w:val="16"/>
                      <w:lang w:val="en-US"/>
                    </w:rPr>
                  </w:rPrChange>
                </w:rPr>
                <w:t>[AMS]</w:t>
              </w:r>
            </w:ins>
            <w:r w:rsidR="00DB1AF7" w:rsidRPr="003030A2">
              <w:rPr>
                <w:rFonts w:eastAsiaTheme="minorEastAsia" w:cstheme="majorBidi"/>
                <w:sz w:val="20"/>
                <w:highlight w:val="cyan"/>
              </w:rPr>
              <w:t>安全的电信</w:t>
            </w:r>
            <w:r w:rsidR="00DB1AF7" w:rsidRPr="003030A2">
              <w:rPr>
                <w:rFonts w:eastAsiaTheme="minorEastAsia" w:cstheme="majorBidi"/>
                <w:sz w:val="20"/>
                <w:highlight w:val="cyan"/>
                <w:lang w:val="en-US"/>
              </w:rPr>
              <w:t>/ICT</w:t>
            </w:r>
            <w:r w:rsidR="00DB1AF7" w:rsidRPr="00554B22">
              <w:rPr>
                <w:rFonts w:eastAsiaTheme="minorEastAsia" w:cstheme="majorBidi"/>
                <w:sz w:val="20"/>
              </w:rPr>
              <w:t>基础设施</w:t>
            </w:r>
            <w:r w:rsidR="00DB1AF7" w:rsidRPr="00554B22">
              <w:rPr>
                <w:rFonts w:eastAsiaTheme="minorEastAsia" w:cstheme="majorBidi"/>
                <w:sz w:val="20"/>
                <w:lang w:val="en-US"/>
              </w:rPr>
              <w:t>：</w:t>
            </w:r>
            <w:r w:rsidR="00DB1AF7" w:rsidRPr="00554B22">
              <w:rPr>
                <w:rFonts w:eastAsiaTheme="minorEastAsia" w:cstheme="majorBidi"/>
                <w:sz w:val="20"/>
              </w:rPr>
              <w:t>推动基础设施和服务的发展</w:t>
            </w:r>
            <w:r w:rsidR="00DB1AF7" w:rsidRPr="00554B22">
              <w:rPr>
                <w:rFonts w:eastAsiaTheme="minorEastAsia" w:cstheme="majorBidi"/>
                <w:sz w:val="20"/>
                <w:lang w:val="en-US"/>
              </w:rPr>
              <w:t>，</w:t>
            </w:r>
            <w:r w:rsidR="00DB1AF7" w:rsidRPr="00554B22">
              <w:rPr>
                <w:rFonts w:eastAsiaTheme="minorEastAsia" w:cstheme="majorBidi"/>
                <w:sz w:val="20"/>
              </w:rPr>
              <w:t>包括树立使用电信</w:t>
            </w:r>
            <w:r w:rsidR="00DB1AF7" w:rsidRPr="00554B22">
              <w:rPr>
                <w:rFonts w:eastAsiaTheme="minorEastAsia" w:cstheme="majorBidi"/>
                <w:sz w:val="20"/>
                <w:lang w:val="en-US"/>
              </w:rPr>
              <w:t>/ICT</w:t>
            </w:r>
            <w:r w:rsidR="00DB1AF7" w:rsidRPr="00554B22">
              <w:rPr>
                <w:rFonts w:eastAsiaTheme="minorEastAsia" w:cstheme="majorBidi"/>
                <w:sz w:val="20"/>
              </w:rPr>
              <w:t>的信心并提高安全性</w:t>
            </w:r>
          </w:p>
        </w:tc>
        <w:tc>
          <w:tcPr>
            <w:tcW w:w="349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8DB3E2" w:themeFill="text2" w:themeFillTint="66"/>
          </w:tcPr>
          <w:p w:rsidR="00B02885" w:rsidRPr="00554B22" w:rsidRDefault="00B02885" w:rsidP="00B02885">
            <w:pPr>
              <w:spacing w:before="40" w:after="40"/>
              <w:rPr>
                <w:rFonts w:eastAsiaTheme="minorEastAsia" w:cstheme="majorBidi"/>
                <w:sz w:val="20"/>
                <w:szCs w:val="18"/>
              </w:rPr>
            </w:pPr>
            <w:r w:rsidRPr="00554B22">
              <w:rPr>
                <w:rFonts w:eastAsiaTheme="minorEastAsia" w:cstheme="majorBidi"/>
                <w:sz w:val="20"/>
                <w:szCs w:val="18"/>
              </w:rPr>
              <w:t xml:space="preserve">D.3 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有利的环境：创建有利于电信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/ICT</w:t>
            </w:r>
            <w:r w:rsidRPr="00554B22">
              <w:rPr>
                <w:rFonts w:eastAsiaTheme="minorEastAsia" w:cstheme="majorBidi"/>
                <w:sz w:val="20"/>
                <w:szCs w:val="18"/>
              </w:rPr>
              <w:t>持续发展的政策和监管环境</w:t>
            </w:r>
          </w:p>
        </w:tc>
        <w:tc>
          <w:tcPr>
            <w:tcW w:w="3763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8DB3E2" w:themeFill="text2" w:themeFillTint="66"/>
          </w:tcPr>
          <w:p w:rsidR="00B02885" w:rsidRPr="00B02885" w:rsidRDefault="00B02885" w:rsidP="001A2D1D">
            <w:pPr>
              <w:spacing w:before="0" w:line="216" w:lineRule="auto"/>
              <w:rPr>
                <w:rFonts w:eastAsia="Calibri"/>
                <w:b/>
                <w:color w:val="5B9BD5"/>
                <w:sz w:val="18"/>
                <w:szCs w:val="18"/>
              </w:rPr>
            </w:pPr>
            <w:r w:rsidRPr="00554B22">
              <w:rPr>
                <w:rFonts w:eastAsiaTheme="minorEastAsia" w:cstheme="majorBidi"/>
                <w:sz w:val="20"/>
                <w:szCs w:val="18"/>
              </w:rPr>
              <w:t xml:space="preserve">D.4 </w:t>
            </w:r>
            <w:r w:rsidR="001A2D1D" w:rsidRPr="00554B22">
              <w:rPr>
                <w:rFonts w:eastAsiaTheme="minorEastAsia" w:cstheme="majorBidi"/>
                <w:sz w:val="20"/>
                <w:szCs w:val="18"/>
              </w:rPr>
              <w:t>包容性数字社会：鼓励发展和使用电信</w:t>
            </w:r>
            <w:r w:rsidR="001A2D1D" w:rsidRPr="00554B22">
              <w:rPr>
                <w:rFonts w:eastAsiaTheme="minorEastAsia" w:cstheme="majorBidi"/>
                <w:sz w:val="20"/>
                <w:szCs w:val="18"/>
              </w:rPr>
              <w:t>/ICT</w:t>
            </w:r>
            <w:r w:rsidR="001A2D1D" w:rsidRPr="00554B22">
              <w:rPr>
                <w:rFonts w:eastAsiaTheme="minorEastAsia" w:cstheme="majorBidi"/>
                <w:sz w:val="20"/>
                <w:szCs w:val="18"/>
              </w:rPr>
              <w:t>及相关应用，增强人们和社会的能力，实现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</w:rPr>
              <w:t>[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  <w:lang w:val="en-US"/>
              </w:rPr>
              <w:t>AMS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</w:rPr>
              <w:t>]</w:t>
            </w:r>
            <w:r w:rsidR="001A2D1D" w:rsidRPr="00C6298A">
              <w:rPr>
                <w:rFonts w:eastAsiaTheme="minorEastAsia" w:cstheme="majorBidi" w:hint="eastAsia"/>
                <w:sz w:val="20"/>
                <w:szCs w:val="18"/>
                <w:highlight w:val="cyan"/>
              </w:rPr>
              <w:t>可</w:t>
            </w:r>
            <w:r w:rsidR="001A2D1D" w:rsidRPr="00C6298A">
              <w:rPr>
                <w:rFonts w:eastAsiaTheme="minorEastAsia" w:cstheme="majorBidi"/>
                <w:sz w:val="20"/>
                <w:szCs w:val="18"/>
                <w:highlight w:val="cyan"/>
              </w:rPr>
              <w:t>持续</w:t>
            </w:r>
            <w:r w:rsidR="001A2D1D" w:rsidRPr="00554B22">
              <w:rPr>
                <w:rFonts w:eastAsiaTheme="minorEastAsia" w:cstheme="majorBidi"/>
                <w:sz w:val="20"/>
                <w:szCs w:val="18"/>
              </w:rPr>
              <w:t>发展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</w:rPr>
              <w:t>[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  <w:lang w:val="en-US"/>
              </w:rPr>
              <w:t>AMS</w:t>
            </w:r>
            <w:r w:rsidR="001A2D1D" w:rsidRPr="00C6298A">
              <w:rPr>
                <w:rFonts w:eastAsia="Calibri"/>
                <w:b/>
                <w:color w:val="000000" w:themeColor="text1"/>
                <w:sz w:val="16"/>
                <w:szCs w:val="16"/>
                <w:highlight w:val="cyan"/>
              </w:rPr>
              <w:t>]</w:t>
            </w:r>
            <w:r w:rsidR="001A2D1D" w:rsidRPr="00C6298A">
              <w:rPr>
                <w:rFonts w:eastAsia="Calibri" w:cs="Arial"/>
                <w:color w:val="000000" w:themeColor="text1"/>
                <w:sz w:val="16"/>
                <w:szCs w:val="16"/>
                <w:highlight w:val="yellow"/>
              </w:rPr>
              <w:t>[</w:t>
            </w:r>
            <w:r w:rsidR="001A2D1D" w:rsidRPr="00C6298A">
              <w:rPr>
                <w:rFonts w:eastAsia="Calibri" w:cs="Arial"/>
                <w:color w:val="000000" w:themeColor="text1"/>
                <w:sz w:val="16"/>
                <w:szCs w:val="16"/>
                <w:highlight w:val="yellow"/>
                <w:lang w:val="en-US"/>
              </w:rPr>
              <w:t>ARB</w:t>
            </w:r>
            <w:r w:rsidR="001A2D1D" w:rsidRPr="00C6298A">
              <w:rPr>
                <w:rFonts w:eastAsia="Calibri" w:cs="Arial"/>
                <w:color w:val="000000" w:themeColor="text1"/>
                <w:sz w:val="16"/>
                <w:szCs w:val="16"/>
                <w:highlight w:val="yellow"/>
              </w:rPr>
              <w:t>]</w:t>
            </w:r>
            <w:r w:rsidR="001A2D1D" w:rsidRPr="00C6298A">
              <w:rPr>
                <w:rFonts w:eastAsiaTheme="minorEastAsia" w:cs="Arial" w:hint="eastAsia"/>
                <w:color w:val="000000" w:themeColor="text1"/>
                <w:sz w:val="16"/>
                <w:szCs w:val="16"/>
                <w:highlight w:val="yellow"/>
              </w:rPr>
              <w:t>并</w:t>
            </w:r>
            <w:r w:rsidR="001A2D1D" w:rsidRPr="00C6298A">
              <w:rPr>
                <w:rFonts w:eastAsiaTheme="minorEastAsia" w:cs="Arial"/>
                <w:color w:val="000000" w:themeColor="text1"/>
                <w:sz w:val="16"/>
                <w:szCs w:val="16"/>
                <w:highlight w:val="yellow"/>
              </w:rPr>
              <w:t>促进绿色</w:t>
            </w:r>
            <w:r w:rsidR="001A2D1D" w:rsidRPr="00C6298A">
              <w:rPr>
                <w:rFonts w:eastAsiaTheme="minorEastAsia" w:cs="Arial" w:hint="eastAsia"/>
                <w:color w:val="000000" w:themeColor="text1"/>
                <w:sz w:val="16"/>
                <w:szCs w:val="16"/>
                <w:highlight w:val="yellow"/>
              </w:rPr>
              <w:t>/</w:t>
            </w:r>
            <w:r w:rsidR="001A2D1D" w:rsidRPr="00C6298A">
              <w:rPr>
                <w:rFonts w:eastAsiaTheme="minorEastAsia" w:cs="Arial" w:hint="eastAsia"/>
                <w:color w:val="000000" w:themeColor="text1"/>
                <w:sz w:val="16"/>
                <w:szCs w:val="16"/>
                <w:highlight w:val="yellow"/>
              </w:rPr>
              <w:t>再</w:t>
            </w:r>
            <w:r w:rsidR="001A2D1D" w:rsidRPr="00C6298A">
              <w:rPr>
                <w:rFonts w:eastAsiaTheme="minorEastAsia" w:cs="Arial"/>
                <w:color w:val="000000" w:themeColor="text1"/>
                <w:sz w:val="16"/>
                <w:szCs w:val="16"/>
                <w:highlight w:val="yellow"/>
              </w:rPr>
              <w:t>生能源的使用</w:t>
            </w:r>
          </w:p>
        </w:tc>
      </w:tr>
      <w:tr w:rsidR="00B02885" w:rsidRPr="00E22E41" w:rsidTr="001C1361">
        <w:trPr>
          <w:cantSplit/>
          <w:trHeight w:val="1006"/>
        </w:trPr>
        <w:tc>
          <w:tcPr>
            <w:tcW w:w="399" w:type="dxa"/>
            <w:shd w:val="clear" w:color="auto" w:fill="auto"/>
            <w:textDirection w:val="btLr"/>
            <w:vAlign w:val="center"/>
          </w:tcPr>
          <w:p w:rsidR="00B02885" w:rsidRPr="002F0CFD" w:rsidRDefault="00454ED1" w:rsidP="00454ED1">
            <w:pPr>
              <w:widowControl w:val="0"/>
              <w:spacing w:before="20" w:after="20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r w:rsidR="00B02885" w:rsidRPr="002F0CFD">
              <w:rPr>
                <w:rFonts w:eastAsia="Calibri"/>
                <w:b/>
                <w:color w:val="5B9BD5"/>
                <w:sz w:val="18"/>
                <w:szCs w:val="18"/>
                <w:u w:val="single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B02885" w:rsidRPr="00301E50" w:rsidRDefault="00B02885" w:rsidP="00301E50">
            <w:pPr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世界电信发展大会（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）和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的最后报告</w:t>
            </w:r>
            <w:r w:rsidR="0020789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RDefault="00B02885" w:rsidP="005212AA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186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8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D.1-1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801F8C" w:rsidRPr="00801F8C">
              <w:rPr>
                <w:rFonts w:eastAsiaTheme="minorEastAsia" w:cstheme="majorBidi"/>
                <w:sz w:val="18"/>
                <w:szCs w:val="18"/>
                <w:highlight w:val="cyan"/>
              </w:rPr>
              <w:t>世界电信发展大会（</w:t>
            </w:r>
            <w:r w:rsidR="00801F8C" w:rsidRPr="00801F8C">
              <w:rPr>
                <w:rFonts w:eastAsiaTheme="minorEastAsia" w:cstheme="majorBidi"/>
                <w:sz w:val="18"/>
                <w:szCs w:val="18"/>
                <w:highlight w:val="cyan"/>
              </w:rPr>
              <w:t>WTDC</w:t>
            </w:r>
            <w:r w:rsidR="00801F8C" w:rsidRPr="00801F8C">
              <w:rPr>
                <w:rFonts w:eastAsiaTheme="minorEastAsia" w:cstheme="majorBidi"/>
                <w:sz w:val="18"/>
                <w:szCs w:val="18"/>
                <w:highlight w:val="cyan"/>
              </w:rPr>
              <w:t>）和</w:t>
            </w:r>
            <w:r w:rsidR="00801F8C" w:rsidRPr="00801F8C">
              <w:rPr>
                <w:rFonts w:eastAsiaTheme="minorEastAsia" w:cstheme="majorBidi"/>
                <w:sz w:val="18"/>
                <w:szCs w:val="18"/>
                <w:highlight w:val="cyan"/>
              </w:rPr>
              <w:t>WTDC</w:t>
            </w:r>
            <w:r w:rsidR="00801F8C" w:rsidRPr="00801F8C">
              <w:rPr>
                <w:rFonts w:eastAsiaTheme="minorEastAsia" w:cstheme="majorBidi"/>
                <w:sz w:val="18"/>
                <w:szCs w:val="18"/>
                <w:highlight w:val="cyan"/>
              </w:rPr>
              <w:t>的最后报告</w:t>
            </w:r>
            <w:r w:rsidR="00207898" w:rsidRPr="00892268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4031" w:type="dxa"/>
            <w:shd w:val="clear" w:color="auto" w:fill="auto"/>
          </w:tcPr>
          <w:p w:rsidR="00B02885" w:rsidRPr="00301E50" w:rsidRDefault="00B02885" w:rsidP="00301E50">
            <w:pPr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 xml:space="preserve">D.2-1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基础设施和服务（包括宽带和广播、弥合数字标准化鸿沟、一致性和互操作性以及频谱管理）的产品及服务</w:t>
            </w:r>
            <w:r w:rsidR="0020789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Del="0005186A" w:rsidRDefault="00B02885" w:rsidP="005212AA">
            <w:pPr>
              <w:spacing w:before="0" w:after="40"/>
              <w:rPr>
                <w:rFonts w:eastAsia="Calibri"/>
                <w:sz w:val="18"/>
                <w:szCs w:val="18"/>
                <w:lang w:val="en-US"/>
              </w:rPr>
              <w:pPrChange w:id="188" w:author="Xu, Hui" w:date="2017-05-11T11:31:00Z">
                <w:pPr>
                  <w:framePr w:hSpace="180" w:wrap="around" w:vAnchor="text" w:hAnchor="text" w:y="1"/>
                  <w:spacing w:before="0" w:after="40"/>
                  <w:suppressOverlap/>
                </w:pPr>
              </w:pPrChange>
            </w:pPr>
            <w:ins w:id="189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190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D.2-1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有关电信</w:t>
            </w:r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/ICT</w:t>
            </w:r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基础设施和服务</w:t>
            </w:r>
            <w:ins w:id="191" w:author="Xu, Hui" w:date="2017-05-11T11:28:00Z">
              <w:r w:rsidR="00FC3438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、</w:t>
              </w:r>
              <w:r w:rsidR="00FC3438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无线和固定</w:t>
              </w:r>
            </w:ins>
            <w:del w:id="192" w:author="Xu, Hui" w:date="2017-05-11T11:29:00Z">
              <w:r w:rsidR="00FC3438" w:rsidRPr="00FC3438" w:rsidDel="00FC3438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包括</w:delText>
              </w:r>
            </w:del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宽带和广播、</w:t>
            </w:r>
            <w:ins w:id="193" w:author="Xu, Hui" w:date="2017-05-11T11:29:00Z">
              <w:r w:rsidR="00FC3438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连接</w:t>
              </w:r>
              <w:r w:rsidR="00FC3438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农村和边远地区、</w:t>
              </w:r>
            </w:ins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弥合数字标准化</w:t>
            </w:r>
            <w:r w:rsidR="001A01C5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差距</w:t>
            </w:r>
            <w:del w:id="194" w:author="Xu, Hui" w:date="2017-05-11T11:31:00Z">
              <w:r w:rsidR="00FC3438" w:rsidRPr="00FC3438" w:rsidDel="001A01C5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、</w:delText>
              </w:r>
            </w:del>
            <w:ins w:id="195" w:author="Xu, Hui" w:date="2017-05-11T11:31:00Z">
              <w:r w:rsidR="001A01C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</w:ins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一致性和互操作性</w:t>
            </w:r>
            <w:del w:id="196" w:author="Xu, Hui" w:date="2017-05-11T11:31:00Z">
              <w:r w:rsidR="00FC3438" w:rsidRPr="00FC3438" w:rsidDel="001A01C5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以及频谱管理</w:delText>
              </w:r>
            </w:del>
            <w:r w:rsidR="00FC3438" w:rsidRPr="00FC3438">
              <w:rPr>
                <w:rFonts w:eastAsiaTheme="minorEastAsia" w:cstheme="majorBidi"/>
                <w:sz w:val="18"/>
                <w:szCs w:val="18"/>
                <w:highlight w:val="cyan"/>
              </w:rPr>
              <w:t>的产品及服务</w:t>
            </w:r>
            <w:ins w:id="197" w:author="Xu, Hui" w:date="2017-05-11T11:31:00Z">
              <w:r w:rsidR="001A01C5" w:rsidRPr="00512B38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198" w:author="Xu, Hui" w:date="2017-05-11T11:31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1A01C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包括评估研究、出版物、讲习班、</w:t>
              </w:r>
              <w:r w:rsidR="00512B38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导则</w:t>
              </w:r>
              <w:r w:rsidR="00512B38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和最佳做法。</w:t>
              </w:r>
            </w:ins>
          </w:p>
        </w:tc>
        <w:tc>
          <w:tcPr>
            <w:tcW w:w="3495" w:type="dxa"/>
            <w:shd w:val="clear" w:color="auto" w:fill="auto"/>
          </w:tcPr>
          <w:p w:rsidR="00B02885" w:rsidRPr="00301E50" w:rsidRDefault="00B02885" w:rsidP="00301E50">
            <w:pPr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有关电信</w:t>
            </w:r>
            <w:r w:rsidRPr="003A04A8">
              <w:rPr>
                <w:rFonts w:eastAsiaTheme="minorEastAsia" w:cstheme="majorBidi"/>
                <w:sz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政策和规则的产品及服务</w:t>
            </w:r>
            <w:r w:rsidR="0089226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RDefault="00B02885" w:rsidP="005212AA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199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00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D.3-1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782DCE" w:rsidRPr="00782DCE">
              <w:rPr>
                <w:rFonts w:eastAsiaTheme="minorEastAsia" w:cstheme="majorBidi"/>
                <w:sz w:val="18"/>
                <w:szCs w:val="18"/>
                <w:highlight w:val="cyan"/>
              </w:rPr>
              <w:t>有关电信</w:t>
            </w:r>
            <w:r w:rsidR="00782DCE" w:rsidRPr="00782DCE">
              <w:rPr>
                <w:rFonts w:eastAsiaTheme="minorEastAsia" w:cstheme="majorBidi"/>
                <w:sz w:val="18"/>
                <w:highlight w:val="cyan"/>
                <w:lang w:val="en-US"/>
              </w:rPr>
              <w:t>/ICT</w:t>
            </w:r>
            <w:r w:rsidR="00782DCE" w:rsidRPr="00782DCE">
              <w:rPr>
                <w:rFonts w:eastAsiaTheme="minorEastAsia" w:cstheme="majorBidi"/>
                <w:sz w:val="18"/>
                <w:szCs w:val="18"/>
                <w:highlight w:val="cyan"/>
              </w:rPr>
              <w:t>政策和规则的产品及服务</w:t>
            </w:r>
            <w:ins w:id="201" w:author="Xu, Hui" w:date="2017-05-11T11:26:00Z">
              <w:r w:rsidR="00782DCE" w:rsidRPr="00782DCE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02" w:author="Xu, Hui" w:date="2017-05-11T11:26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782DCE">
                <w:rPr>
                  <w:rFonts w:eastAsiaTheme="minorEastAsia" w:cstheme="majorBidi"/>
                  <w:sz w:val="18"/>
                  <w:szCs w:val="18"/>
                  <w:highlight w:val="cyan"/>
                </w:rPr>
                <w:t>酌情</w:t>
              </w:r>
              <w:r w:rsidR="004C348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包括</w:t>
              </w:r>
              <w:r w:rsidR="004C348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评估研究、出版物、信息</w:t>
              </w:r>
            </w:ins>
            <w:ins w:id="203" w:author="Xu, Hui" w:date="2017-05-11T11:27:00Z">
              <w:r w:rsidR="004C348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交流平台、促进创新的政策以及频谱规划和指配、频谱管理和无线电监测</w:t>
              </w:r>
              <w:r w:rsidR="00D81934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等。</w:t>
              </w:r>
            </w:ins>
          </w:p>
        </w:tc>
        <w:tc>
          <w:tcPr>
            <w:tcW w:w="3763" w:type="dxa"/>
            <w:shd w:val="clear" w:color="auto" w:fill="auto"/>
          </w:tcPr>
          <w:p w:rsidR="00B02885" w:rsidRPr="00301E50" w:rsidRDefault="00696F98" w:rsidP="00301E50">
            <w:pPr>
              <w:spacing w:before="0" w:line="216" w:lineRule="auto"/>
              <w:rPr>
                <w:rFonts w:eastAsia="Calibri" w:cs="Arial"/>
                <w:b/>
                <w:bCs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 xml:space="preserve">D.4-1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有关重点向最不发达国家（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LDC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）、小岛屿发展中国家（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SIDS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）和内陆发展中国家（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LLDC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）和经济转型国家提供援助的产品及服务</w:t>
            </w:r>
            <w:r w:rsidR="0089226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RDefault="00B02885" w:rsidP="005212AA">
            <w:pPr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204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05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D.4-</w:t>
            </w:r>
            <w:r w:rsidRPr="00C838C4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1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</w:rPr>
              <w:t>有关重点向最不发达国家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（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LDC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）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</w:rPr>
              <w:t>、小岛屿发展中国家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（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SIDS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）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</w:rPr>
              <w:t>和内陆发展中国家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（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LLDC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）</w:t>
            </w:r>
            <w:r w:rsidR="00C838C4" w:rsidRPr="00C838C4">
              <w:rPr>
                <w:rFonts w:eastAsiaTheme="minorEastAsia" w:cstheme="majorBidi"/>
                <w:sz w:val="18"/>
                <w:szCs w:val="18"/>
                <w:highlight w:val="cyan"/>
              </w:rPr>
              <w:t>和经济转型国家提供援助的产品及服务</w:t>
            </w:r>
            <w:ins w:id="206" w:author="Xu, Hui" w:date="2017-05-11T11:24:00Z">
              <w:r w:rsidR="002F6EBD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，</w:t>
              </w:r>
              <w:r w:rsidR="002F6EB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包括讨论</w:t>
              </w:r>
            </w:ins>
            <w:ins w:id="207" w:author="Xu, Hui" w:date="2017-05-11T11:25:00Z">
              <w:r w:rsidR="002F6EB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论坛、导则和最佳做法</w:t>
              </w:r>
            </w:ins>
            <w:ins w:id="208" w:author="Xu, Hui" w:date="2017-05-11T11:26:00Z">
              <w:r w:rsidR="00782DCE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等</w:t>
              </w:r>
            </w:ins>
            <w:ins w:id="209" w:author="Xu, Hui" w:date="2017-05-11T11:25:00Z">
              <w:r w:rsidR="002F6EB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。</w:t>
              </w:r>
            </w:ins>
          </w:p>
        </w:tc>
      </w:tr>
      <w:tr w:rsidR="00B02885" w:rsidRPr="00E22E41" w:rsidTr="001C1361">
        <w:trPr>
          <w:cantSplit/>
          <w:trHeight w:val="1184"/>
        </w:trPr>
        <w:tc>
          <w:tcPr>
            <w:tcW w:w="399" w:type="dxa"/>
            <w:shd w:val="clear" w:color="auto" w:fill="auto"/>
            <w:textDirection w:val="btLr"/>
            <w:vAlign w:val="center"/>
          </w:tcPr>
          <w:p w:rsidR="00B02885" w:rsidRPr="002F0CFD" w:rsidRDefault="00454ED1" w:rsidP="00301E50">
            <w:pPr>
              <w:keepNext/>
              <w:widowControl w:val="0"/>
              <w:spacing w:before="20" w:after="20"/>
              <w:ind w:left="113" w:right="113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r w:rsidR="00B02885" w:rsidRPr="002F0CFD">
              <w:rPr>
                <w:rFonts w:eastAsia="Calibri"/>
                <w:b/>
                <w:color w:val="5B9BD5"/>
                <w:sz w:val="18"/>
                <w:szCs w:val="18"/>
                <w:u w:val="single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B02885" w:rsidRPr="00301E50" w:rsidRDefault="00B02885" w:rsidP="00301E50">
            <w:pPr>
              <w:keepNext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区域性筹备会议（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RPM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）及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RPM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的最后报告</w:t>
            </w:r>
            <w:r w:rsidR="0020789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RDefault="00B02885" w:rsidP="005212AA">
            <w:pPr>
              <w:keepNext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210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1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D.1-2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207898" w:rsidRPr="00207898">
              <w:rPr>
                <w:rFonts w:eastAsiaTheme="minorEastAsia" w:cstheme="majorBidi"/>
                <w:sz w:val="18"/>
                <w:szCs w:val="18"/>
                <w:highlight w:val="cyan"/>
              </w:rPr>
              <w:t>区域性筹备会议（</w:t>
            </w:r>
            <w:r w:rsidR="00207898" w:rsidRPr="00207898">
              <w:rPr>
                <w:rFonts w:eastAsiaTheme="minorEastAsia" w:cstheme="majorBidi"/>
                <w:sz w:val="18"/>
                <w:szCs w:val="18"/>
                <w:highlight w:val="cyan"/>
              </w:rPr>
              <w:t>RPM</w:t>
            </w:r>
            <w:r w:rsidR="00207898" w:rsidRPr="00207898">
              <w:rPr>
                <w:rFonts w:eastAsiaTheme="minorEastAsia" w:cstheme="majorBidi"/>
                <w:sz w:val="18"/>
                <w:szCs w:val="18"/>
                <w:highlight w:val="cyan"/>
              </w:rPr>
              <w:t>）及</w:t>
            </w:r>
            <w:r w:rsidR="00207898" w:rsidRPr="00207898">
              <w:rPr>
                <w:rFonts w:eastAsiaTheme="minorEastAsia" w:cstheme="majorBidi"/>
                <w:sz w:val="18"/>
                <w:szCs w:val="18"/>
                <w:highlight w:val="cyan"/>
              </w:rPr>
              <w:t>RPM</w:t>
            </w:r>
            <w:r w:rsidR="00207898" w:rsidRPr="00207898">
              <w:rPr>
                <w:rFonts w:eastAsiaTheme="minorEastAsia" w:cstheme="majorBidi"/>
                <w:sz w:val="18"/>
                <w:szCs w:val="18"/>
                <w:highlight w:val="cyan"/>
              </w:rPr>
              <w:t>的最后报告</w:t>
            </w:r>
            <w:r w:rsidR="00207898">
              <w:rPr>
                <w:rFonts w:eastAsiaTheme="minorEastAsia" w:hint="eastAsia"/>
                <w:color w:val="5B9BD5"/>
                <w:sz w:val="18"/>
                <w:szCs w:val="18"/>
                <w:highlight w:val="cyan"/>
                <w:lang w:val="en-US"/>
              </w:rPr>
              <w:t>。</w:t>
            </w:r>
          </w:p>
        </w:tc>
        <w:tc>
          <w:tcPr>
            <w:tcW w:w="4031" w:type="dxa"/>
            <w:shd w:val="clear" w:color="auto" w:fill="auto"/>
          </w:tcPr>
          <w:p w:rsidR="00B02885" w:rsidRPr="00301E50" w:rsidRDefault="00B02885" w:rsidP="00301E50">
            <w:pPr>
              <w:keepNext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有关树立使用电信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的信心并提高安全性的产品及服务</w:t>
            </w:r>
            <w:r w:rsidR="00207898">
              <w:rPr>
                <w:rFonts w:eastAsiaTheme="minorEastAsia" w:cstheme="majorBidi" w:hint="eastAsia"/>
                <w:sz w:val="18"/>
                <w:szCs w:val="18"/>
              </w:rPr>
              <w:t>。</w:t>
            </w:r>
          </w:p>
          <w:p w:rsidR="00B02885" w:rsidRPr="00301E50" w:rsidDel="0005186A" w:rsidRDefault="00B02885" w:rsidP="005212AA">
            <w:pPr>
              <w:keepNext/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ins w:id="212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13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D.2-2</w:t>
            </w:r>
            <w:r w:rsidR="005212AA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D50235" w:rsidRPr="00D50235">
              <w:rPr>
                <w:rFonts w:eastAsiaTheme="minorEastAsia" w:cstheme="majorBidi"/>
                <w:sz w:val="18"/>
                <w:szCs w:val="18"/>
                <w:highlight w:val="cyan"/>
              </w:rPr>
              <w:t>有关树立使用电信</w:t>
            </w:r>
            <w:r w:rsidR="00D50235" w:rsidRPr="00D50235">
              <w:rPr>
                <w:rFonts w:eastAsiaTheme="minorEastAsia" w:cstheme="majorBidi"/>
                <w:sz w:val="18"/>
                <w:szCs w:val="18"/>
                <w:highlight w:val="cyan"/>
              </w:rPr>
              <w:t>/ICT</w:t>
            </w:r>
            <w:r w:rsidR="00D50235" w:rsidRPr="00D50235">
              <w:rPr>
                <w:rFonts w:eastAsiaTheme="minorEastAsia" w:cstheme="majorBidi"/>
                <w:sz w:val="18"/>
                <w:szCs w:val="18"/>
                <w:highlight w:val="cyan"/>
              </w:rPr>
              <w:t>的信心并提高安全性的产品及服务</w:t>
            </w:r>
            <w:ins w:id="214" w:author="Xu, Hui" w:date="2017-05-11T11:34:00Z">
              <w:r w:rsidR="00D678B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，</w:t>
              </w:r>
            </w:ins>
            <w:ins w:id="215" w:author="Xu, Hui" w:date="2017-05-11T11:40:00Z">
              <w:r w:rsidR="00E52D2E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包括</w:t>
              </w:r>
              <w:r w:rsidR="00E52D2E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为报告和出版物提供支持，并为落实国家和全球性举措献</w:t>
              </w:r>
            </w:ins>
            <w:ins w:id="216" w:author="Xu, Hui" w:date="2017-05-11T11:41:00Z">
              <w:r w:rsidR="00E52D2E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计</w:t>
              </w:r>
              <w:r w:rsidR="00E52D2E">
                <w:rPr>
                  <w:rFonts w:eastAsiaTheme="minorEastAsia" w:cstheme="majorBidi"/>
                  <w:sz w:val="18"/>
                  <w:szCs w:val="18"/>
                  <w:highlight w:val="cyan"/>
                </w:rPr>
                <w:t>献</w:t>
              </w:r>
              <w:r w:rsidR="00E52D2E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策</w:t>
              </w:r>
            </w:ins>
            <w:r w:rsidR="00D50235" w:rsidRPr="00D50235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495" w:type="dxa"/>
            <w:shd w:val="clear" w:color="auto" w:fill="auto"/>
          </w:tcPr>
          <w:p w:rsidR="00B02885" w:rsidRPr="00301E50" w:rsidRDefault="00B02885" w:rsidP="00301E50">
            <w:pPr>
              <w:keepNext/>
              <w:spacing w:before="0"/>
              <w:rPr>
                <w:rFonts w:eastAsia="Calibri"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统计数据的产品及服务</w:t>
            </w:r>
          </w:p>
          <w:p w:rsidR="00B02885" w:rsidRPr="00301E50" w:rsidRDefault="00B02885" w:rsidP="005212AA">
            <w:pPr>
              <w:keepNext/>
              <w:widowControl w:val="0"/>
              <w:spacing w:before="0" w:after="4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217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18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b/>
                <w:color w:val="5B9BD5"/>
                <w:sz w:val="18"/>
                <w:szCs w:val="18"/>
                <w:highlight w:val="cyan"/>
                <w:lang w:val="en-US"/>
              </w:rPr>
              <w:t>D.3-2</w:t>
            </w:r>
            <w:r w:rsidR="005212AA">
              <w:rPr>
                <w:rFonts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ins w:id="219" w:author="Xu, Hui" w:date="2017-05-11T11:51:00Z">
              <w:r w:rsidR="00DC48AA">
                <w:rPr>
                  <w:rFonts w:hint="eastAsia"/>
                  <w:color w:val="5B9BD5"/>
                  <w:sz w:val="18"/>
                  <w:szCs w:val="18"/>
                  <w:highlight w:val="cyan"/>
                  <w:lang w:val="en-US"/>
                </w:rPr>
                <w:t>基于</w:t>
              </w:r>
              <w:r w:rsidR="00DC48AA">
                <w:rPr>
                  <w:color w:val="5B9BD5"/>
                  <w:sz w:val="18"/>
                  <w:szCs w:val="18"/>
                  <w:highlight w:val="cyan"/>
                  <w:lang w:val="en-US"/>
                </w:rPr>
                <w:t>高质量和具有国际可比性的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有关电信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/ICT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统计数据</w:t>
            </w:r>
            <w:ins w:id="220" w:author="Xu, Hui" w:date="2017-05-11T11:51:00Z">
              <w:r w:rsidR="00DC48AA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  <w:r w:rsidR="00DC48A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数据分析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的产品及服务</w:t>
            </w:r>
            <w:ins w:id="221" w:author="Xu, Hui" w:date="2017-05-11T11:52:00Z">
              <w:r w:rsidR="00DC48AA" w:rsidRPr="00DC48AA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22" w:author="Xu, Hui" w:date="2017-05-11T11:52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DC48A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包括研究报告、统计</w:t>
              </w:r>
              <w:r w:rsidR="00DC48AA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数据</w:t>
              </w:r>
              <w:r w:rsidR="00DC48A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的收集、统一和</w:t>
              </w:r>
              <w:r w:rsidR="00DC48AA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散发</w:t>
              </w:r>
              <w:r w:rsidR="00DC48A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以及讨论论坛</w:t>
              </w:r>
            </w:ins>
            <w:ins w:id="223" w:author="Xu, Hui" w:date="2017-05-11T11:54:00Z">
              <w:r w:rsidR="00B9177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等</w:t>
              </w:r>
            </w:ins>
            <w:ins w:id="224" w:author="Xu, Hui" w:date="2017-05-11T11:52:00Z">
              <w:r w:rsidR="00DC48AA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。</w:t>
              </w:r>
            </w:ins>
          </w:p>
        </w:tc>
        <w:tc>
          <w:tcPr>
            <w:tcW w:w="3763" w:type="dxa"/>
            <w:shd w:val="clear" w:color="auto" w:fill="auto"/>
          </w:tcPr>
          <w:p w:rsidR="00B02885" w:rsidRPr="00784909" w:rsidRDefault="00696F98" w:rsidP="00301E50">
            <w:pPr>
              <w:keepNext/>
              <w:spacing w:before="0" w:line="216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应用的产品及服务</w:t>
            </w:r>
          </w:p>
          <w:p w:rsidR="00B02885" w:rsidRPr="00301E50" w:rsidRDefault="00B02885" w:rsidP="005212AA">
            <w:pPr>
              <w:keepNext/>
              <w:widowControl w:val="0"/>
              <w:spacing w:before="0"/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</w:pPr>
            <w:ins w:id="225" w:author="Cerri, Celine" w:date="2017-04-28T18:15:00Z">
              <w:r w:rsidRPr="00301E50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26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301E50">
              <w:rPr>
                <w:b/>
                <w:color w:val="5B9BD5"/>
                <w:sz w:val="18"/>
                <w:szCs w:val="18"/>
                <w:highlight w:val="cyan"/>
                <w:lang w:val="en-US"/>
              </w:rPr>
              <w:t>D.4-2</w:t>
            </w:r>
            <w:r w:rsidR="005212AA">
              <w:rPr>
                <w:rFonts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</w:t>
            </w:r>
            <w:ins w:id="227" w:author="Xu, Hui" w:date="2017-05-11T11:53:00Z">
              <w:r w:rsidR="00B9177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电信</w:t>
              </w:r>
              <w:r w:rsidR="00B91775" w:rsidRPr="00B91775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28" w:author="Xu, Hui" w:date="2017-05-11T11:53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/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ICT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应用</w:t>
            </w:r>
            <w:ins w:id="229" w:author="Xu, Hui" w:date="2017-05-11T11:53:00Z">
              <w:r w:rsidR="00B9177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  <w:r w:rsidR="00B9177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新技术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的产品及服务</w:t>
            </w:r>
            <w:ins w:id="230" w:author="Xu, Hui" w:date="2017-05-11T11:53:00Z">
              <w:r w:rsidR="00B91775" w:rsidRPr="00B91775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31" w:author="Xu, Hui" w:date="2017-05-11T11:54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B9177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包括有关上述的信息和对其部署</w:t>
              </w:r>
            </w:ins>
            <w:ins w:id="232" w:author="Xu, Hui" w:date="2017-05-11T11:54:00Z">
              <w:r w:rsidR="00B9177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给予的支持</w:t>
              </w:r>
              <w:r w:rsidR="00B91775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、</w:t>
              </w:r>
              <w:r w:rsidR="00B91775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评估研究和工具包等。</w:t>
              </w:r>
            </w:ins>
          </w:p>
        </w:tc>
      </w:tr>
    </w:tbl>
    <w:p w:rsidR="00301E50" w:rsidRPr="00301E50" w:rsidRDefault="00301E50" w:rsidP="00A7451B">
      <w:pPr>
        <w:pStyle w:val="Reasons"/>
        <w:rPr>
          <w:sz w:val="20"/>
          <w:lang w:val="en-US"/>
        </w:rPr>
      </w:pPr>
    </w:p>
    <w:tbl>
      <w:tblPr>
        <w:tblpPr w:leftFromText="181" w:rightFromText="181" w:vertAnchor="page" w:tblpX="-430" w:tblpY="1657"/>
        <w:tblOverlap w:val="never"/>
        <w:tblW w:w="147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6A0" w:firstRow="1" w:lastRow="0" w:firstColumn="1" w:lastColumn="0" w:noHBand="1" w:noVBand="1"/>
      </w:tblPr>
      <w:tblGrid>
        <w:gridCol w:w="390"/>
        <w:gridCol w:w="3288"/>
        <w:gridCol w:w="3946"/>
        <w:gridCol w:w="3421"/>
        <w:gridCol w:w="3684"/>
      </w:tblGrid>
      <w:tr w:rsidR="00B02885" w:rsidRPr="00E22E41" w:rsidTr="001C1361">
        <w:trPr>
          <w:cantSplit/>
          <w:trHeight w:val="1138"/>
        </w:trPr>
        <w:tc>
          <w:tcPr>
            <w:tcW w:w="390" w:type="dxa"/>
            <w:shd w:val="clear" w:color="auto" w:fill="auto"/>
            <w:textDirection w:val="btLr"/>
          </w:tcPr>
          <w:p w:rsidR="00B02885" w:rsidRPr="00784909" w:rsidRDefault="000F67EA" w:rsidP="00625E64">
            <w:pPr>
              <w:keepNext/>
              <w:widowControl w:val="0"/>
              <w:spacing w:before="20" w:after="20"/>
              <w:ind w:left="113" w:right="113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lastRenderedPageBreak/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ins w:id="233" w:author="Autor">
              <w:r w:rsidR="00B02885" w:rsidRPr="002F0CFD">
                <w:rPr>
                  <w:rFonts w:eastAsia="Calibri"/>
                  <w:sz w:val="18"/>
                  <w:szCs w:val="18"/>
                </w:rPr>
                <w:footnoteReference w:id="1"/>
              </w:r>
            </w:ins>
          </w:p>
        </w:tc>
        <w:tc>
          <w:tcPr>
            <w:tcW w:w="3288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电信发展顾问组（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TDAG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</w:t>
            </w:r>
            <w:r>
              <w:rPr>
                <w:rFonts w:eastAsiaTheme="minorEastAsia" w:cstheme="majorBidi" w:hint="eastAsia"/>
                <w:sz w:val="18"/>
                <w:szCs w:val="18"/>
              </w:rPr>
              <w:t>及</w:t>
            </w:r>
            <w:r>
              <w:rPr>
                <w:rFonts w:eastAsiaTheme="minorEastAsia" w:cstheme="majorBidi" w:hint="eastAsia"/>
                <w:sz w:val="18"/>
                <w:szCs w:val="18"/>
              </w:rPr>
              <w:t>TDAG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提交电信发展局主任、</w:t>
            </w:r>
            <w:r>
              <w:rPr>
                <w:rFonts w:eastAsiaTheme="minorEastAsia" w:cstheme="majorBidi" w:hint="eastAsia"/>
                <w:sz w:val="18"/>
                <w:szCs w:val="18"/>
              </w:rPr>
              <w:t>和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的报告</w:t>
            </w:r>
          </w:p>
          <w:p w:rsidR="00B02885" w:rsidRPr="00B02885" w:rsidRDefault="00B02885" w:rsidP="00162507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240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4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D.1-3</w:t>
            </w:r>
            <w:r w:rsidR="00162507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电信发展顾问组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（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TDAG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）</w:t>
            </w:r>
            <w:r w:rsidR="00E52D2E" w:rsidRPr="00E52D2E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及</w:t>
            </w:r>
            <w:r w:rsidR="00E52D2E" w:rsidRPr="00E52D2E">
              <w:rPr>
                <w:rFonts w:eastAsiaTheme="minorEastAsia" w:cstheme="majorBidi" w:hint="eastAsia"/>
                <w:sz w:val="18"/>
                <w:szCs w:val="18"/>
                <w:highlight w:val="cyan"/>
                <w:lang w:val="en-US"/>
              </w:rPr>
              <w:t>TDAG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提交电信发展局主任、</w:t>
            </w:r>
            <w:r w:rsidR="00E52D2E" w:rsidRPr="00E52D2E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和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WTDC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的报告</w:t>
            </w:r>
            <w:r w:rsidR="00162507" w:rsidRPr="00162507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946" w:type="dxa"/>
            <w:shd w:val="clear" w:color="auto" w:fill="auto"/>
          </w:tcPr>
          <w:p w:rsidR="00B02885" w:rsidRPr="00B02885" w:rsidRDefault="00B02885" w:rsidP="00625E64">
            <w:pPr>
              <w:spacing w:before="0" w:line="216" w:lineRule="auto"/>
              <w:rPr>
                <w:rFonts w:eastAsia="Calibri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有关降低灾害风险和应急通信的产品及服务</w:t>
            </w:r>
          </w:p>
          <w:p w:rsidR="00B02885" w:rsidRPr="00B02885" w:rsidRDefault="00B02885" w:rsidP="00A8039D">
            <w:pPr>
              <w:spacing w:before="0" w:line="216" w:lineRule="auto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242" w:author="Xu, Hui" w:date="2017-05-11T11:58:00Z">
                <w:pPr>
                  <w:framePr w:hSpace="181" w:wrap="around" w:vAnchor="page" w:hAnchor="text" w:x="-430" w:y="1657"/>
                  <w:spacing w:before="0" w:line="216" w:lineRule="auto"/>
                  <w:suppressOverlap/>
                </w:pPr>
              </w:pPrChange>
            </w:pPr>
            <w:ins w:id="243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44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D.2-3</w:t>
            </w:r>
            <w:r w:rsidR="00A8039D">
              <w:rPr>
                <w:rFonts w:eastAsiaTheme="minorEastAsia" w:cs="Arial" w:hint="eastAsia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有关降低灾害风险和应急通信</w:t>
            </w:r>
            <w:ins w:id="245" w:author="Xu, Hui" w:date="2017-05-11T11:57:00Z">
              <w:r w:rsidR="00D94EEC" w:rsidRPr="00AF214F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46" w:author="Xu, Hui" w:date="2017-05-11T11:58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D94EEC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包括能力建设和帮助</w:t>
              </w:r>
              <w:r w:rsidR="00D94EEC" w:rsidRPr="00AF214F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47" w:author="Xu, Hui" w:date="2017-05-11T11:58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D94EEC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以使成员国能够解决灾害各阶段问题</w:t>
              </w:r>
              <w:r w:rsidR="00D94EEC" w:rsidRPr="00AF214F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48" w:author="Xu, Hui" w:date="2017-05-11T11:58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D94EEC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如早期</w:t>
              </w:r>
              <w:r w:rsidR="00D94EEC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预警</w:t>
              </w:r>
              <w:r w:rsidR="00D94EEC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、响应</w:t>
              </w:r>
            </w:ins>
            <w:ins w:id="249" w:author="Xu, Hui" w:date="2017-05-11T11:58:00Z">
              <w:r w:rsidR="00D94EEC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、救灾和电信网络的恢复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的产品及服务</w:t>
            </w:r>
            <w:r w:rsidR="00162507" w:rsidRPr="00162507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421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 xml:space="preserve">D.3-3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有关人员和机构能力建设的产品及服务</w:t>
            </w:r>
          </w:p>
          <w:p w:rsidR="00B02885" w:rsidRPr="00B02885" w:rsidRDefault="00B02885" w:rsidP="009540D7">
            <w:pPr>
              <w:spacing w:before="0"/>
              <w:rPr>
                <w:b/>
                <w:color w:val="5B9BD5"/>
                <w:sz w:val="18"/>
                <w:szCs w:val="18"/>
                <w:lang w:val="en-US"/>
              </w:rPr>
            </w:pPr>
            <w:ins w:id="250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5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b/>
                <w:color w:val="5B9BD5"/>
                <w:sz w:val="18"/>
                <w:szCs w:val="18"/>
                <w:highlight w:val="cyan"/>
                <w:lang w:val="en-US"/>
              </w:rPr>
              <w:t>D.3-3</w:t>
            </w:r>
            <w:r w:rsidR="00162507">
              <w:rPr>
                <w:rFonts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有关人员和机构能力建设的产品及服务</w:t>
            </w:r>
            <w:ins w:id="252" w:author="Xu, Hui" w:date="2017-05-11T11:59:00Z">
              <w:r w:rsidR="00384709" w:rsidRPr="00384709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53" w:author="Xu, Hui" w:date="2017-05-11T12:00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包括在线平台、远程</w:t>
              </w:r>
            </w:ins>
            <w:ins w:id="254" w:author="Xu, Hui" w:date="2017-05-11T12:00:00Z"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和面对面培训项目等</w:t>
              </w:r>
              <w:r w:rsidR="00384709" w:rsidRPr="00384709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55" w:author="Xu, Hui" w:date="2017-05-11T12:00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以提高实际能力和共享材料</w:t>
              </w:r>
              <w:r w:rsidR="00384709" w:rsidRPr="00384709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56" w:author="Xu, Hui" w:date="2017-05-11T12:00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同时考虑到与电信</w:t>
              </w:r>
              <w:r w:rsidR="00384709" w:rsidRPr="00384709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57" w:author="Xu, Hui" w:date="2017-05-11T12:01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/</w:t>
              </w:r>
              <w:r w:rsidR="00384709" w:rsidRPr="00384709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58" w:author="Xu, Hui" w:date="2017-05-11T12:01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ICT</w:t>
              </w:r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教育利益</w:t>
              </w:r>
            </w:ins>
            <w:ins w:id="259" w:author="Xu, Hui" w:date="2017-05-11T12:01:00Z">
              <w:r w:rsidR="0038470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攸</w:t>
              </w:r>
              <w:r w:rsidR="0038470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关方结成伙伴关系。</w:t>
              </w:r>
            </w:ins>
          </w:p>
        </w:tc>
        <w:tc>
          <w:tcPr>
            <w:tcW w:w="3684" w:type="dxa"/>
            <w:shd w:val="clear" w:color="auto" w:fill="auto"/>
          </w:tcPr>
          <w:p w:rsidR="00B02885" w:rsidRPr="00B02885" w:rsidRDefault="00696F98" w:rsidP="00625E64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 xml:space="preserve">D.4-3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有关有具体需求群体的数字包容性的产品及服务</w:t>
            </w:r>
          </w:p>
          <w:p w:rsidR="00B02885" w:rsidRPr="00B02885" w:rsidRDefault="00B02885" w:rsidP="009F343E">
            <w:pPr>
              <w:spacing w:before="0"/>
              <w:rPr>
                <w:b/>
                <w:color w:val="5B9BD5"/>
                <w:sz w:val="18"/>
                <w:szCs w:val="18"/>
                <w:lang w:val="en-US"/>
              </w:rPr>
            </w:pPr>
            <w:ins w:id="260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6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b/>
                <w:color w:val="5B9BD5"/>
                <w:sz w:val="18"/>
                <w:szCs w:val="18"/>
                <w:highlight w:val="cyan"/>
                <w:lang w:val="en-US"/>
              </w:rPr>
              <w:t>D.4-3</w:t>
            </w:r>
            <w:r w:rsidR="00162507">
              <w:rPr>
                <w:rFonts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有关有具体需求群体</w:t>
            </w:r>
            <w:ins w:id="262" w:author="Xu, Hui" w:date="2017-05-11T12:02:00Z">
              <w:r w:rsidR="00271A17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和</w:t>
              </w:r>
              <w:r w:rsidR="00271A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弱势群体</w:t>
              </w:r>
              <w:r w:rsidR="00271A17" w:rsidRPr="00271A17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63" w:author="Xu, Hui" w:date="2017-05-11T12:02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271A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如老年人、青年、妇女和女孩、儿童以</w:t>
              </w:r>
            </w:ins>
            <w:ins w:id="264" w:author="Xu, Hui" w:date="2017-05-11T12:03:00Z">
              <w:r w:rsidR="00271A17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及</w:t>
              </w:r>
              <w:r w:rsidR="00271A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原住民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的数字包容性的产品及服务</w:t>
            </w:r>
            <w:ins w:id="265" w:author="Xu, Hui" w:date="2017-05-11T12:03:00Z">
              <w:r w:rsidR="00015F3D" w:rsidRPr="00015F3D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66" w:author="Xu, Hui" w:date="2017-05-11T12:03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015F3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包括赋</w:t>
              </w:r>
              <w:r w:rsidR="00015F3D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能</w:t>
              </w:r>
              <w:r w:rsidR="00015F3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战略、提高认识、开发数字技能、讨论论坛和导则等</w:t>
              </w:r>
            </w:ins>
            <w:ins w:id="267" w:author="Xu, Hui" w:date="2017-05-11T12:04:00Z">
              <w:r w:rsidR="00015F3D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。</w:t>
              </w:r>
            </w:ins>
          </w:p>
        </w:tc>
      </w:tr>
      <w:tr w:rsidR="00B02885" w:rsidRPr="00E22E41" w:rsidTr="001C1361">
        <w:trPr>
          <w:cantSplit/>
          <w:trHeight w:val="1138"/>
        </w:trPr>
        <w:tc>
          <w:tcPr>
            <w:tcW w:w="390" w:type="dxa"/>
            <w:shd w:val="clear" w:color="auto" w:fill="auto"/>
            <w:textDirection w:val="btLr"/>
          </w:tcPr>
          <w:p w:rsidR="00B02885" w:rsidRPr="00784909" w:rsidRDefault="000F67EA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r w:rsidR="00B02885" w:rsidRPr="005B50F9">
              <w:rPr>
                <w:rFonts w:eastAsia="Calibri"/>
                <w:b/>
                <w:color w:val="5B9BD5"/>
                <w:sz w:val="20"/>
                <w:u w:val="single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D.1-4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研究组</w:t>
            </w:r>
            <w:r>
              <w:rPr>
                <w:rFonts w:eastAsiaTheme="minorEastAsia" w:cstheme="majorBidi" w:hint="eastAsia"/>
                <w:sz w:val="18"/>
                <w:szCs w:val="18"/>
              </w:rPr>
              <w:t>及研究组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的导则、建议和报告</w:t>
            </w:r>
          </w:p>
          <w:p w:rsidR="00B02885" w:rsidRPr="00B02885" w:rsidRDefault="00B02885" w:rsidP="00162507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D.1-4</w:t>
            </w:r>
            <w:r w:rsidR="00162507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研究组</w:t>
            </w:r>
            <w:r w:rsidR="00E52D2E" w:rsidRPr="00E52D2E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及研究组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的导则、建议和报告</w:t>
            </w:r>
            <w:r w:rsidR="00162507" w:rsidRPr="00162507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946" w:type="dxa"/>
            <w:shd w:val="clear" w:color="auto" w:fill="auto"/>
          </w:tcPr>
          <w:p w:rsidR="00B02885" w:rsidRPr="00B02885" w:rsidRDefault="00B02885" w:rsidP="00384709">
            <w:pPr>
              <w:spacing w:before="0"/>
              <w:rPr>
                <w:ins w:id="268" w:author="Author"/>
                <w:rFonts w:eastAsia="Calibri" w:cs="Arial"/>
                <w:sz w:val="18"/>
                <w:szCs w:val="18"/>
                <w:lang w:val="en-US"/>
              </w:rPr>
              <w:pPrChange w:id="269" w:author="Xu, Hui" w:date="2017-05-11T11:59:00Z">
                <w:pPr>
                  <w:framePr w:hSpace="181" w:wrap="around" w:vAnchor="page" w:hAnchor="text" w:x="-430" w:y="1657"/>
                  <w:spacing w:before="0"/>
                  <w:suppressOverlap/>
                </w:pPr>
              </w:pPrChange>
            </w:pPr>
            <w:ins w:id="270" w:author="Cerri, Celine" w:date="2017-04-28T18:15:00Z">
              <w:r w:rsidRPr="00B02885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271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</w:ins>
            <w:r w:rsidRPr="00B02885">
              <w:rPr>
                <w:rFonts w:eastAsia="Calibri"/>
                <w:b/>
                <w:color w:val="4F6228" w:themeColor="accent3" w:themeShade="80"/>
                <w:sz w:val="18"/>
                <w:szCs w:val="18"/>
                <w:highlight w:val="green"/>
                <w:lang w:val="en-US"/>
              </w:rPr>
              <w:t>CHN</w:t>
            </w:r>
            <w:ins w:id="272" w:author="Cerri, Celine" w:date="2017-04-28T18:15:00Z">
              <w:r w:rsidRPr="00B02885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273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ins w:id="274" w:author="Author">
              <w:r w:rsidRPr="00B02885">
                <w:rPr>
                  <w:rFonts w:eastAsia="Calibri" w:cs="Arial"/>
                  <w:b/>
                  <w:bCs/>
                  <w:color w:val="4F81BD" w:themeColor="accent1"/>
                  <w:sz w:val="18"/>
                  <w:szCs w:val="18"/>
                  <w:highlight w:val="green"/>
                  <w:lang w:val="en-US"/>
                </w:rPr>
                <w:t>D.2-4</w:t>
              </w:r>
            </w:ins>
            <w:ins w:id="275" w:author="Xu, Hui" w:date="2017-05-11T13:16:00Z">
              <w:r w:rsidR="00677C29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：</w:t>
              </w:r>
            </w:ins>
            <w:ins w:id="276" w:author="Xu, Hui" w:date="2017-05-11T11:58:00Z">
              <w:r w:rsidR="00541D10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国</w:t>
              </w:r>
              <w:r w:rsidR="00541D10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际陆地电缆转接协议；研究、具体</w:t>
              </w:r>
            </w:ins>
            <w:ins w:id="277" w:author="Xu, Hui" w:date="2017-05-11T11:59:00Z">
              <w:r w:rsidR="00541D10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做法和</w:t>
              </w:r>
              <w:r w:rsidR="00541D10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促进</w:t>
              </w:r>
              <w:r w:rsidR="00541D10">
                <w:rPr>
                  <w:rFonts w:eastAsiaTheme="minorEastAsia" w:cs="Arial" w:hint="eastAsia"/>
                  <w:sz w:val="18"/>
                  <w:szCs w:val="18"/>
                  <w:highlight w:val="green"/>
                  <w:lang w:val="en-US"/>
                </w:rPr>
                <w:t>跨</w:t>
              </w:r>
              <w:r w:rsidR="00541D10">
                <w:rPr>
                  <w:rFonts w:eastAsiaTheme="minorEastAsia" w:cs="Arial"/>
                  <w:sz w:val="18"/>
                  <w:szCs w:val="18"/>
                  <w:highlight w:val="green"/>
                  <w:lang w:val="en-US"/>
                </w:rPr>
                <w:t>多国陆地电缆的使用。</w:t>
              </w:r>
            </w:ins>
          </w:p>
          <w:p w:rsidR="00B02885" w:rsidRPr="00B02885" w:rsidRDefault="00E440F9" w:rsidP="00625E6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有关电信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创新的产品及服务</w:t>
            </w:r>
          </w:p>
          <w:p w:rsidR="00B02885" w:rsidRPr="00B02885" w:rsidRDefault="00B02885" w:rsidP="00162507">
            <w:pPr>
              <w:spacing w:before="0"/>
              <w:rPr>
                <w:b/>
                <w:color w:val="5B9BD5"/>
                <w:sz w:val="18"/>
                <w:szCs w:val="18"/>
                <w:lang w:val="en-US"/>
              </w:rPr>
            </w:pPr>
            <w:ins w:id="278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7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b/>
                <w:color w:val="5B9BD5"/>
                <w:sz w:val="18"/>
                <w:szCs w:val="18"/>
                <w:highlight w:val="cyan"/>
                <w:lang w:val="en-US"/>
              </w:rPr>
              <w:t>D.3-4</w:t>
            </w:r>
            <w:r w:rsidR="00162507">
              <w:rPr>
                <w:rFonts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</w:t>
            </w:r>
            <w:ins w:id="280" w:author="Xu, Hui" w:date="2017-05-11T12:44:00Z"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促进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电信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/ICT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创新</w:t>
            </w:r>
            <w:ins w:id="281" w:author="Xu, Hui" w:date="2017-05-11T12:45:00Z"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战略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的产品及服务</w:t>
            </w:r>
            <w:ins w:id="282" w:author="Xu, Hui" w:date="2017-05-11T12:45:00Z">
              <w:r w:rsidR="00E440F9" w:rsidRPr="00E440F9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83" w:author="Xu, Hui" w:date="2017-05-11T12:45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包括应要求</w:t>
              </w:r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就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制定国家创新议程、伙伴</w:t>
              </w:r>
            </w:ins>
            <w:ins w:id="284" w:author="Xu, Hui" w:date="2017-05-11T12:47:00Z"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关系机制</w:t>
              </w:r>
              <w:r w:rsidR="00E440F9" w:rsidRPr="00E440F9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  <w:rPrChange w:id="285" w:author="Xu, Hui" w:date="2017-05-11T12:47:00Z">
                    <w:rPr>
                      <w:rFonts w:eastAsiaTheme="minorEastAsia" w:cstheme="majorBidi"/>
                      <w:sz w:val="18"/>
                      <w:szCs w:val="18"/>
                      <w:highlight w:val="cyan"/>
                    </w:rPr>
                  </w:rPrChange>
                </w:rPr>
                <w:t>（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如</w:t>
              </w:r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为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项目</w:t>
              </w:r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提供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资金</w:t>
              </w:r>
            </w:ins>
            <w:ins w:id="286" w:author="Xu, Hui" w:date="2017-05-11T12:48:00Z">
              <w:r w:rsidR="00E440F9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、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谅解备忘录或新手段</w:t>
              </w:r>
              <w:r w:rsidR="00E440F9" w:rsidRPr="003376AF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87" w:author="Xu, Hui" w:date="2017-05-11T12:48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）</w:t>
              </w:r>
              <w:r w:rsidR="00E440F9">
                <w:rPr>
                  <w:rFonts w:eastAsiaTheme="minorEastAsia" w:cstheme="majorBidi"/>
                  <w:sz w:val="18"/>
                  <w:szCs w:val="18"/>
                  <w:highlight w:val="cyan"/>
                </w:rPr>
                <w:t>、</w:t>
              </w:r>
              <w:r w:rsidR="003376AF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开发</w:t>
              </w:r>
              <w:r w:rsidR="003376AF">
                <w:rPr>
                  <w:rFonts w:eastAsiaTheme="minorEastAsia" w:cstheme="majorBidi"/>
                  <w:sz w:val="18"/>
                  <w:szCs w:val="18"/>
                  <w:highlight w:val="cyan"/>
                </w:rPr>
                <w:t>项目和开展研究提供信息和帮助等。</w:t>
              </w:r>
            </w:ins>
          </w:p>
        </w:tc>
        <w:tc>
          <w:tcPr>
            <w:tcW w:w="3684" w:type="dxa"/>
            <w:shd w:val="clear" w:color="auto" w:fill="auto"/>
          </w:tcPr>
          <w:p w:rsidR="00B02885" w:rsidRPr="00B02885" w:rsidRDefault="00696F98" w:rsidP="00625E64">
            <w:pPr>
              <w:spacing w:before="0"/>
              <w:rPr>
                <w:rFonts w:eastAsia="Calibri" w:cs="Arial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3A04A8">
              <w:rPr>
                <w:rFonts w:eastAsiaTheme="minorEastAsia" w:cstheme="majorBidi"/>
                <w:color w:val="4F81BD" w:themeColor="accent1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有关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ICT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气候变化适应和缓解的产品及服务</w:t>
            </w:r>
          </w:p>
          <w:p w:rsidR="00B02885" w:rsidRPr="00B02885" w:rsidRDefault="00B02885" w:rsidP="009C4F06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288" w:author="Xu, Hui" w:date="2017-05-11T12:51:00Z">
                <w:pPr>
                  <w:framePr w:hSpace="181" w:wrap="around" w:vAnchor="page" w:hAnchor="text" w:x="-430" w:y="1657"/>
                  <w:spacing w:before="0"/>
                  <w:suppressOverlap/>
                </w:pPr>
              </w:pPrChange>
            </w:pPr>
            <w:ins w:id="289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90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D.4-4</w:t>
            </w:r>
            <w:r w:rsidR="00162507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有关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ICT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气候变化适应和缓解的产品及服务</w:t>
            </w:r>
            <w:ins w:id="291" w:author="Xu, Hui" w:date="2017-05-11T12:48:00Z">
              <w:r w:rsidR="003605D2" w:rsidRPr="003605D2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  <w:rPrChange w:id="292" w:author="Xu, Hui" w:date="2017-05-11T12:48:00Z">
                    <w:rPr>
                      <w:rFonts w:eastAsiaTheme="minorEastAsia" w:cstheme="majorBidi" w:hint="eastAsia"/>
                      <w:sz w:val="18"/>
                      <w:szCs w:val="18"/>
                      <w:highlight w:val="cyan"/>
                    </w:rPr>
                  </w:rPrChange>
                </w:rPr>
                <w:t>，</w:t>
              </w:r>
            </w:ins>
            <w:ins w:id="293" w:author="Xu, Hui" w:date="2017-05-11T12:49:00Z">
              <w:r w:rsidR="003605D2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包括</w:t>
              </w:r>
              <w:r w:rsidR="003605D2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推进战略和</w:t>
              </w:r>
            </w:ins>
            <w:ins w:id="294" w:author="Xu, Hui" w:date="2017-05-11T12:50:00Z">
              <w:r w:rsidR="00951D17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散发</w:t>
              </w:r>
              <w:r w:rsidR="00951D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有关处境不利地区图像资料的最佳做法、开发信息系统、</w:t>
              </w:r>
            </w:ins>
            <w:ins w:id="295" w:author="Xu, Hui" w:date="2017-05-11T12:51:00Z">
              <w:r w:rsidR="00951D17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采用</w:t>
              </w:r>
              <w:r w:rsidR="00951D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衡量</w:t>
              </w:r>
              <w:r w:rsidR="00951D17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标准</w:t>
              </w:r>
              <w:r w:rsidR="00951D17">
                <w:rPr>
                  <w:rFonts w:eastAsiaTheme="minorEastAsia" w:cstheme="majorBidi"/>
                  <w:sz w:val="18"/>
                  <w:szCs w:val="18"/>
                  <w:highlight w:val="cyan"/>
                </w:rPr>
                <w:t>以及电子废弃物政策。</w:t>
              </w:r>
            </w:ins>
          </w:p>
        </w:tc>
      </w:tr>
      <w:tr w:rsidR="00B02885" w:rsidRPr="00E22E41" w:rsidTr="001C1361">
        <w:trPr>
          <w:cantSplit/>
          <w:trHeight w:val="1466"/>
        </w:trPr>
        <w:tc>
          <w:tcPr>
            <w:tcW w:w="390" w:type="dxa"/>
            <w:shd w:val="clear" w:color="auto" w:fill="auto"/>
            <w:textDirection w:val="btLr"/>
          </w:tcPr>
          <w:p w:rsidR="00B02885" w:rsidRPr="00784909" w:rsidRDefault="000F67EA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r w:rsidR="00B02885" w:rsidRPr="005B50F9">
              <w:rPr>
                <w:rFonts w:eastAsia="Calibri"/>
                <w:b/>
                <w:color w:val="5B9BD5"/>
                <w:sz w:val="20"/>
                <w:u w:val="single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B02885" w:rsidRPr="0017290D" w:rsidRDefault="00B02885" w:rsidP="00625E64">
            <w:pPr>
              <w:spacing w:before="0"/>
              <w:rPr>
                <w:rFonts w:eastAsiaTheme="minorEastAsia" w:hint="eastAsia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D.1-5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 xml:space="preserve"> 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区域</w:t>
            </w:r>
            <w:r w:rsidRPr="003A04A8">
              <w:rPr>
                <w:rFonts w:eastAsiaTheme="minorEastAsia" w:cstheme="majorBidi"/>
                <w:sz w:val="18"/>
                <w:szCs w:val="18"/>
                <w:lang w:val="en-US"/>
              </w:rPr>
              <w:t>性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协调平台，包括区域性发展论坛（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RDF</w:t>
            </w:r>
            <w:r w:rsidRPr="003A04A8">
              <w:rPr>
                <w:rFonts w:eastAsiaTheme="minorEastAsia" w:cstheme="majorBidi"/>
                <w:sz w:val="18"/>
                <w:szCs w:val="18"/>
              </w:rPr>
              <w:t>）</w:t>
            </w:r>
            <w:r w:rsidRPr="00B02885">
              <w:rPr>
                <w:rFonts w:eastAsia="Calibri"/>
                <w:sz w:val="18"/>
                <w:szCs w:val="18"/>
                <w:lang w:val="en-US"/>
              </w:rPr>
              <w:t>[</w:t>
            </w:r>
            <w:r w:rsidRPr="00FD6007">
              <w:rPr>
                <w:rFonts w:ascii="STKaiti" w:eastAsia="STKaiti" w:hAnsi="STKaiti" w:cstheme="majorBidi"/>
                <w:color w:val="4F81BD" w:themeColor="accent1"/>
                <w:sz w:val="18"/>
              </w:rPr>
              <w:t>新</w:t>
            </w:r>
            <w:r w:rsidR="0017290D">
              <w:rPr>
                <w:rFonts w:eastAsia="Calibri"/>
                <w:sz w:val="18"/>
                <w:szCs w:val="18"/>
                <w:lang w:val="en-US"/>
              </w:rPr>
              <w:t>]</w:t>
            </w:r>
            <w:r w:rsidR="0017290D">
              <w:rPr>
                <w:rFonts w:eastAsiaTheme="minorEastAsia" w:hint="eastAsia"/>
                <w:sz w:val="18"/>
                <w:szCs w:val="18"/>
                <w:lang w:val="en-US"/>
              </w:rPr>
              <w:t>。</w:t>
            </w:r>
          </w:p>
          <w:p w:rsidR="00B02885" w:rsidRPr="00B02885" w:rsidRDefault="00B02885" w:rsidP="00677C29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296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29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D.1-5</w:t>
            </w:r>
            <w:r w:rsidR="00677C29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区域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性</w:t>
            </w:r>
            <w:ins w:id="298" w:author="Xu, Hui" w:date="2017-05-11T12:55:00Z">
              <w:r w:rsidR="0017290D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</w:rPr>
                <w:t>和</w:t>
              </w:r>
              <w:r w:rsidR="0017290D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</w:rPr>
                <w:t>全球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协调平台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，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包括区域性发展论坛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（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RDF</w:t>
            </w:r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  <w:lang w:val="en-US"/>
              </w:rPr>
              <w:t>）</w:t>
            </w:r>
            <w:ins w:id="299" w:author="Xu, Hui" w:date="2017-05-11T12:55:00Z">
              <w:r w:rsidR="0017290D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</w:rPr>
                <w:t>，</w:t>
              </w:r>
              <w:r w:rsidR="0017290D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</w:rPr>
                <w:t>全球监管机构专题研讨会以及</w:t>
              </w:r>
            </w:ins>
            <w:ins w:id="300" w:author="Xu, Hui" w:date="2017-05-11T12:56:00Z">
              <w:r w:rsidR="0017290D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</w:rPr>
                <w:t>其它增强成员</w:t>
              </w:r>
              <w:r w:rsidR="0017290D">
                <w:rPr>
                  <w:rFonts w:eastAsiaTheme="minorEastAsia" w:cstheme="majorBidi" w:hint="eastAsia"/>
                  <w:sz w:val="18"/>
                  <w:szCs w:val="18"/>
                  <w:highlight w:val="cyan"/>
                  <w:lang w:val="en-US"/>
                </w:rPr>
                <w:t>认识</w:t>
              </w:r>
              <w:r w:rsidR="0017290D">
                <w:rPr>
                  <w:rFonts w:eastAsiaTheme="minorEastAsia" w:cstheme="majorBidi"/>
                  <w:sz w:val="18"/>
                  <w:szCs w:val="18"/>
                  <w:highlight w:val="cyan"/>
                  <w:lang w:val="en-US"/>
                </w:rPr>
                <w:t>的论坛</w:t>
              </w:r>
            </w:ins>
            <w:r w:rsidR="00E52D2E" w:rsidRPr="00E52D2E">
              <w:rPr>
                <w:rFonts w:eastAsia="Calibri"/>
                <w:sz w:val="18"/>
                <w:szCs w:val="18"/>
                <w:highlight w:val="cyan"/>
                <w:lang w:val="en-US"/>
              </w:rPr>
              <w:t>[</w:t>
            </w:r>
            <w:r w:rsidR="00E52D2E" w:rsidRPr="00E52D2E">
              <w:rPr>
                <w:rFonts w:ascii="STKaiti" w:eastAsia="STKaiti" w:hAnsi="STKaiti" w:cstheme="majorBidi"/>
                <w:color w:val="4F81BD" w:themeColor="accent1"/>
                <w:sz w:val="18"/>
                <w:highlight w:val="cyan"/>
              </w:rPr>
              <w:t>新</w:t>
            </w:r>
            <w:r w:rsidR="00E52D2E" w:rsidRPr="00E52D2E">
              <w:rPr>
                <w:rFonts w:eastAsia="Calibri"/>
                <w:sz w:val="18"/>
                <w:szCs w:val="18"/>
                <w:highlight w:val="cyan"/>
                <w:lang w:val="en-US"/>
              </w:rPr>
              <w:t>]</w:t>
            </w:r>
            <w:r w:rsidR="0017290D">
              <w:rPr>
                <w:rFonts w:eastAsiaTheme="minorEastAsia" w:hint="eastAsia"/>
                <w:sz w:val="18"/>
                <w:szCs w:val="18"/>
                <w:highlight w:val="cyan"/>
                <w:lang w:val="en-US"/>
              </w:rPr>
              <w:t>。</w:t>
            </w:r>
          </w:p>
        </w:tc>
        <w:tc>
          <w:tcPr>
            <w:tcW w:w="3946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  <w:shd w:val="clear" w:color="auto" w:fill="auto"/>
          </w:tcPr>
          <w:p w:rsidR="00B02885" w:rsidRPr="00B02885" w:rsidRDefault="00B02885" w:rsidP="00677C29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ins w:id="301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302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303" w:author="Autor">
              <w:r w:rsidRPr="00B02885">
                <w:rPr>
                  <w:rFonts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D.3-5</w:t>
              </w:r>
            </w:ins>
            <w:ins w:id="304" w:author="Xu, Hui" w:date="2017-05-11T13:16:00Z">
              <w:r w:rsidR="00677C29">
                <w:rPr>
                  <w:rFonts w:cs="Arial" w:hint="eastAsia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：</w:t>
              </w:r>
            </w:ins>
            <w:ins w:id="305" w:author="Xu, Hui" w:date="2017-05-11T12:53:00Z">
              <w:r w:rsidR="005D5447">
                <w:rPr>
                  <w:rFonts w:cs="Arial" w:hint="eastAsia"/>
                  <w:color w:val="5B9BD5"/>
                  <w:sz w:val="18"/>
                  <w:szCs w:val="18"/>
                  <w:highlight w:val="cyan"/>
                  <w:lang w:val="en-US"/>
                </w:rPr>
                <w:t>成员</w:t>
              </w:r>
              <w:r w:rsidR="005D5447">
                <w:rPr>
                  <w:rFonts w:cs="Arial"/>
                  <w:color w:val="5B9BD5"/>
                  <w:sz w:val="18"/>
                  <w:szCs w:val="18"/>
                  <w:highlight w:val="cyan"/>
                  <w:lang w:val="en-US"/>
                </w:rPr>
                <w:t>在国际电联框架内确立的合作协议和伙伴关系。</w:t>
              </w:r>
            </w:ins>
          </w:p>
          <w:p w:rsidR="00B02885" w:rsidRPr="00B02885" w:rsidRDefault="00B02885" w:rsidP="005D5447">
            <w:pPr>
              <w:spacing w:before="0"/>
              <w:rPr>
                <w:b/>
                <w:color w:val="5B9BD5"/>
                <w:sz w:val="18"/>
                <w:szCs w:val="18"/>
                <w:lang w:val="en-US"/>
              </w:rPr>
            </w:pPr>
            <w:ins w:id="306" w:author="Cerri, Celine" w:date="2017-04-28T18:15:00Z">
              <w:r w:rsidRPr="00B02885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307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>[</w:t>
              </w:r>
            </w:ins>
            <w:r w:rsidRPr="00B02885">
              <w:rPr>
                <w:rFonts w:eastAsia="Calibri"/>
                <w:b/>
                <w:color w:val="4F6228" w:themeColor="accent3" w:themeShade="80"/>
                <w:sz w:val="18"/>
                <w:szCs w:val="18"/>
                <w:highlight w:val="green"/>
                <w:lang w:val="en-US"/>
              </w:rPr>
              <w:t>CHN</w:t>
            </w:r>
            <w:ins w:id="308" w:author="Cerri, Celine" w:date="2017-04-28T18:15:00Z">
              <w:r w:rsidRPr="00B02885">
                <w:rPr>
                  <w:rFonts w:eastAsia="Calibri"/>
                  <w:b/>
                  <w:color w:val="4F6228" w:themeColor="accent3" w:themeShade="80"/>
                  <w:sz w:val="18"/>
                  <w:szCs w:val="18"/>
                  <w:highlight w:val="green"/>
                  <w:lang w:val="en-US"/>
                  <w:rPrChange w:id="30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] </w:t>
              </w:r>
            </w:ins>
            <w:ins w:id="310" w:author="Author">
              <w:r w:rsidRPr="00B02885">
                <w:rPr>
                  <w:rFonts w:eastAsia="Calibri" w:cs="Arial"/>
                  <w:b/>
                  <w:bCs/>
                  <w:color w:val="4F81BD" w:themeColor="accent1"/>
                  <w:sz w:val="18"/>
                  <w:highlight w:val="green"/>
                  <w:lang w:val="en-US"/>
                </w:rPr>
                <w:t>D.3-5</w:t>
              </w:r>
            </w:ins>
            <w:ins w:id="311" w:author="Xu, Hui" w:date="2017-05-11T13:16:00Z">
              <w:r w:rsidR="00677C29">
                <w:rPr>
                  <w:rFonts w:eastAsiaTheme="minorEastAsia" w:cs="Arial" w:hint="eastAsia"/>
                  <w:b/>
                  <w:bCs/>
                  <w:color w:val="4F81BD" w:themeColor="accent1"/>
                  <w:sz w:val="18"/>
                  <w:highlight w:val="green"/>
                  <w:lang w:val="en-US"/>
                </w:rPr>
                <w:t>：</w:t>
              </w:r>
            </w:ins>
            <w:ins w:id="312" w:author="Xu, Hui" w:date="2017-05-11T12:53:00Z">
              <w:r w:rsidR="005D5447">
                <w:rPr>
                  <w:rFonts w:eastAsiaTheme="minorEastAsia" w:cs="Arial" w:hint="eastAsia"/>
                  <w:sz w:val="18"/>
                  <w:highlight w:val="green"/>
                  <w:lang w:val="en-US"/>
                </w:rPr>
                <w:t>有关</w:t>
              </w:r>
              <w:r w:rsidR="005D5447">
                <w:rPr>
                  <w:rFonts w:eastAsiaTheme="minorEastAsia" w:cs="Arial"/>
                  <w:sz w:val="18"/>
                  <w:highlight w:val="green"/>
                  <w:lang w:val="en-US"/>
                </w:rPr>
                <w:t>优化电信</w:t>
              </w:r>
              <w:r w:rsidR="005D5447">
                <w:rPr>
                  <w:rFonts w:eastAsiaTheme="minorEastAsia" w:cs="Arial" w:hint="eastAsia"/>
                  <w:sz w:val="18"/>
                  <w:highlight w:val="green"/>
                  <w:lang w:val="en-US"/>
                </w:rPr>
                <w:t>/</w:t>
              </w:r>
              <w:r w:rsidR="005D5447">
                <w:rPr>
                  <w:rFonts w:eastAsiaTheme="minorEastAsia" w:cs="Arial"/>
                  <w:sz w:val="18"/>
                  <w:highlight w:val="green"/>
                  <w:lang w:val="en-US"/>
                </w:rPr>
                <w:t>ICT</w:t>
              </w:r>
              <w:r w:rsidR="005D5447">
                <w:rPr>
                  <w:rFonts w:eastAsiaTheme="minorEastAsia" w:cs="Arial"/>
                  <w:sz w:val="18"/>
                  <w:highlight w:val="green"/>
                  <w:lang w:val="en-US"/>
                </w:rPr>
                <w:t>指标</w:t>
              </w:r>
            </w:ins>
            <w:ins w:id="313" w:author="Xu, Hui" w:date="2017-05-11T12:54:00Z">
              <w:r w:rsidR="005D5447">
                <w:rPr>
                  <w:rFonts w:eastAsiaTheme="minorEastAsia" w:cs="Arial"/>
                  <w:sz w:val="18"/>
                  <w:highlight w:val="green"/>
                  <w:lang w:val="en-US"/>
                </w:rPr>
                <w:t>方案的建议。</w:t>
              </w:r>
            </w:ins>
          </w:p>
        </w:tc>
        <w:tc>
          <w:tcPr>
            <w:tcW w:w="3684" w:type="dxa"/>
            <w:shd w:val="clear" w:color="auto" w:fill="auto"/>
          </w:tcPr>
          <w:p w:rsidR="00B02885" w:rsidRPr="00B02885" w:rsidRDefault="00B02885" w:rsidP="00927A92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314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315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316" w:author="Autor">
              <w:r w:rsidRPr="00B02885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D.4-5</w:t>
              </w:r>
            </w:ins>
            <w:ins w:id="317" w:author="Xu, Hui" w:date="2017-05-11T13:16:00Z">
              <w:r w:rsidR="00677C29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：</w:t>
              </w:r>
            </w:ins>
            <w:ins w:id="318" w:author="Xu, Hui" w:date="2017-05-11T12:51:00Z">
              <w:r w:rsidR="00A35C55">
                <w:rPr>
                  <w:rFonts w:ascii="Microsoft YaHei" w:eastAsia="Microsoft YaHei" w:hAnsi="Microsoft YaHei" w:cs="Microsoft YaHei" w:hint="eastAsia"/>
                  <w:sz w:val="18"/>
                  <w:szCs w:val="18"/>
                  <w:highlight w:val="cyan"/>
                  <w:lang w:val="en-US"/>
                </w:rPr>
                <w:t>关于提高电信</w:t>
              </w:r>
            </w:ins>
            <w:ins w:id="319" w:author="Xu, Hui" w:date="2017-05-11T12:52:00Z">
              <w:r w:rsidR="00A35C55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/</w:t>
              </w:r>
              <w:r w:rsidR="00A35C55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ICT</w:t>
              </w:r>
              <w:r w:rsidR="00A35C55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价格可承受性的产品和服务</w:t>
              </w:r>
              <w:r w:rsidR="00A35C55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，</w:t>
              </w:r>
              <w:r w:rsidR="00A35C55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其中包括最佳做法、导则、研究、伙伴关系和合作。</w:t>
              </w:r>
            </w:ins>
          </w:p>
        </w:tc>
      </w:tr>
      <w:tr w:rsidR="00B02885" w:rsidRPr="00E22E41" w:rsidTr="001C1361">
        <w:trPr>
          <w:cantSplit/>
          <w:trHeight w:val="1138"/>
        </w:trPr>
        <w:tc>
          <w:tcPr>
            <w:tcW w:w="390" w:type="dxa"/>
            <w:shd w:val="clear" w:color="auto" w:fill="auto"/>
            <w:textDirection w:val="btLr"/>
          </w:tcPr>
          <w:p w:rsidR="00B02885" w:rsidRPr="00784909" w:rsidRDefault="00791058" w:rsidP="00625E64">
            <w:pPr>
              <w:widowControl w:val="0"/>
              <w:spacing w:before="60" w:after="60"/>
              <w:ind w:left="57" w:right="57"/>
              <w:jc w:val="center"/>
              <w:rPr>
                <w:rFonts w:eastAsia="Calibri"/>
                <w:b/>
                <w:color w:val="5B9BD5"/>
                <w:sz w:val="18"/>
                <w:szCs w:val="18"/>
              </w:rPr>
            </w:pPr>
            <w:r>
              <w:rPr>
                <w:rFonts w:eastAsiaTheme="minorEastAsia" w:hint="eastAsia"/>
                <w:b/>
                <w:color w:val="5B9BD5"/>
                <w:sz w:val="18"/>
                <w:szCs w:val="18"/>
              </w:rPr>
              <w:t>输出</w:t>
            </w:r>
            <w:r>
              <w:rPr>
                <w:rFonts w:eastAsiaTheme="minorEastAsia"/>
                <w:b/>
                <w:color w:val="5B9BD5"/>
                <w:sz w:val="18"/>
                <w:szCs w:val="18"/>
              </w:rPr>
              <w:t>成果</w:t>
            </w:r>
            <w:r w:rsidR="00B02885" w:rsidRPr="005B50F9">
              <w:rPr>
                <w:rFonts w:eastAsia="Calibri"/>
                <w:b/>
                <w:color w:val="5B9BD5"/>
                <w:sz w:val="20"/>
                <w:u w:val="single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r w:rsidRPr="003A04A8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 xml:space="preserve">D.1-6 </w:t>
            </w:r>
            <w:r w:rsidRPr="00B02885">
              <w:rPr>
                <w:rFonts w:eastAsiaTheme="minorEastAsia" w:cstheme="majorBidi"/>
                <w:sz w:val="18"/>
                <w:szCs w:val="18"/>
              </w:rPr>
              <w:t>合作伙伴关系平台、产品和服务</w:t>
            </w:r>
          </w:p>
          <w:p w:rsidR="00B02885" w:rsidRPr="00B02885" w:rsidRDefault="00B02885" w:rsidP="00677C29">
            <w:pPr>
              <w:spacing w:before="0" w:after="4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  <w:pPrChange w:id="320" w:author="Xu, Hui" w:date="2017-05-11T12:57:00Z">
                <w:pPr>
                  <w:framePr w:hSpace="181" w:wrap="around" w:vAnchor="page" w:hAnchor="text" w:x="-430" w:y="1657"/>
                  <w:spacing w:before="0" w:after="40"/>
                  <w:suppressOverlap/>
                </w:pPr>
              </w:pPrChange>
            </w:pPr>
            <w:ins w:id="321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322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r w:rsidRPr="00B02885">
              <w:rPr>
                <w:rFonts w:eastAsia="Calibri"/>
                <w:b/>
                <w:color w:val="5B9BD5"/>
                <w:sz w:val="18"/>
                <w:szCs w:val="18"/>
                <w:highlight w:val="cyan"/>
                <w:lang w:val="en-US"/>
              </w:rPr>
              <w:t>D.1-6</w:t>
            </w:r>
            <w:r w:rsidR="00677C29">
              <w:rPr>
                <w:rFonts w:eastAsiaTheme="minorEastAsia" w:hint="eastAsia"/>
                <w:b/>
                <w:color w:val="5B9BD5"/>
                <w:sz w:val="18"/>
                <w:szCs w:val="18"/>
                <w:highlight w:val="cyan"/>
                <w:lang w:val="en-US"/>
              </w:rPr>
              <w:t>：</w:t>
            </w:r>
            <w:ins w:id="323" w:author="Xu, Hui" w:date="2017-05-11T12:56:00Z">
              <w:r w:rsidR="00BF043C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得到</w:t>
              </w:r>
              <w:r w:rsidR="00BF043C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实施</w:t>
              </w:r>
            </w:ins>
            <w:ins w:id="324" w:author="Xu, Hui" w:date="2017-05-11T12:57:00Z">
              <w:r w:rsidR="00BF043C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的电信</w:t>
              </w:r>
              <w:r w:rsidR="00BF043C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/</w:t>
              </w:r>
              <w:r w:rsidR="00BF043C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ICT</w:t>
              </w:r>
            </w:ins>
            <w:ins w:id="325" w:author="Xu, Hui" w:date="2017-05-11T12:58:00Z">
              <w:r w:rsidR="002B0EB0">
                <w:rPr>
                  <w:rFonts w:eastAsiaTheme="minorEastAsia" w:hint="eastAsia"/>
                  <w:sz w:val="18"/>
                  <w:szCs w:val="18"/>
                  <w:highlight w:val="cyan"/>
                  <w:lang w:val="en-US"/>
                </w:rPr>
                <w:t>发展</w:t>
              </w:r>
              <w:r w:rsidR="002B0EB0">
                <w:rPr>
                  <w:rFonts w:eastAsiaTheme="minorEastAsia"/>
                  <w:sz w:val="18"/>
                  <w:szCs w:val="18"/>
                  <w:highlight w:val="cyan"/>
                  <w:lang w:val="en-US"/>
                </w:rPr>
                <w:t>项目</w:t>
              </w:r>
            </w:ins>
            <w:del w:id="326" w:author="Xu, Hui" w:date="2017-05-11T12:57:00Z">
              <w:r w:rsidR="00E52D2E" w:rsidRPr="00E52D2E" w:rsidDel="00BF043C">
                <w:rPr>
                  <w:rFonts w:eastAsiaTheme="minorEastAsia" w:cstheme="majorBidi"/>
                  <w:sz w:val="18"/>
                  <w:szCs w:val="18"/>
                  <w:highlight w:val="cyan"/>
                </w:rPr>
                <w:delText>合作伙伴关系平台、产品</w:delText>
              </w:r>
            </w:del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和</w:t>
            </w:r>
            <w:ins w:id="327" w:author="Xu, Hui" w:date="2017-05-11T12:58:00Z">
              <w:r w:rsidR="00817E7B">
                <w:rPr>
                  <w:rFonts w:eastAsiaTheme="minorEastAsia" w:cstheme="majorBidi" w:hint="eastAsia"/>
                  <w:sz w:val="18"/>
                  <w:szCs w:val="18"/>
                  <w:highlight w:val="cyan"/>
                </w:rPr>
                <w:t>与</w:t>
              </w:r>
              <w:r w:rsidR="00817E7B">
                <w:rPr>
                  <w:rFonts w:eastAsiaTheme="minorEastAsia" w:cstheme="majorBidi"/>
                  <w:sz w:val="18"/>
                  <w:szCs w:val="18"/>
                  <w:highlight w:val="cyan"/>
                </w:rPr>
                <w:t>区域性举措有关的</w:t>
              </w:r>
            </w:ins>
            <w:r w:rsidR="00E52D2E" w:rsidRPr="00E52D2E">
              <w:rPr>
                <w:rFonts w:eastAsiaTheme="minorEastAsia" w:cstheme="majorBidi"/>
                <w:sz w:val="18"/>
                <w:szCs w:val="18"/>
                <w:highlight w:val="cyan"/>
              </w:rPr>
              <w:t>服务</w:t>
            </w:r>
            <w:r w:rsidR="00817E7B">
              <w:rPr>
                <w:rFonts w:eastAsiaTheme="minorEastAsia" w:cstheme="majorBidi" w:hint="eastAsia"/>
                <w:sz w:val="18"/>
                <w:szCs w:val="18"/>
                <w:highlight w:val="cyan"/>
              </w:rPr>
              <w:t>。</w:t>
            </w:r>
          </w:p>
        </w:tc>
        <w:tc>
          <w:tcPr>
            <w:tcW w:w="3946" w:type="dxa"/>
            <w:shd w:val="clear" w:color="auto" w:fill="auto"/>
          </w:tcPr>
          <w:p w:rsidR="00B02885" w:rsidRPr="00B02885" w:rsidRDefault="00B02885" w:rsidP="00625E64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  <w:shd w:val="clear" w:color="auto" w:fill="auto"/>
          </w:tcPr>
          <w:p w:rsidR="00B02885" w:rsidRPr="00B02885" w:rsidRDefault="00B02885" w:rsidP="00D4647D">
            <w:pPr>
              <w:spacing w:before="0"/>
              <w:rPr>
                <w:rFonts w:eastAsia="Calibri"/>
                <w:b/>
                <w:color w:val="5B9BD5"/>
                <w:sz w:val="18"/>
                <w:szCs w:val="18"/>
                <w:lang w:val="en-US"/>
              </w:rPr>
            </w:pPr>
            <w:ins w:id="328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329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330" w:author="Autor">
              <w:r w:rsidRPr="00B02885">
                <w:rPr>
                  <w:rFonts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D.3-6</w:t>
              </w:r>
            </w:ins>
            <w:ins w:id="331" w:author="Xu, Hui" w:date="2017-05-11T13:16:00Z">
              <w:r w:rsidR="00677C29">
                <w:rPr>
                  <w:rFonts w:cs="Arial" w:hint="eastAsia"/>
                  <w:color w:val="000000"/>
                  <w:sz w:val="18"/>
                  <w:szCs w:val="18"/>
                  <w:highlight w:val="cyan"/>
                  <w:lang w:val="en-US"/>
                </w:rPr>
                <w:t>：</w:t>
              </w:r>
            </w:ins>
            <w:ins w:id="332" w:author="Xu, Hui" w:date="2017-05-11T12:59:00Z">
              <w:r w:rsidR="00D80D86">
                <w:rPr>
                  <w:rFonts w:cs="Arial" w:hint="eastAsia"/>
                  <w:color w:val="000000"/>
                  <w:sz w:val="18"/>
                  <w:szCs w:val="18"/>
                  <w:highlight w:val="cyan"/>
                  <w:lang w:val="en-US"/>
                </w:rPr>
                <w:t>有</w:t>
              </w:r>
              <w:r w:rsidR="00D80D86">
                <w:rPr>
                  <w:rFonts w:cs="Arial"/>
                  <w:color w:val="000000"/>
                  <w:sz w:val="18"/>
                  <w:szCs w:val="18"/>
                  <w:highlight w:val="cyan"/>
                  <w:lang w:val="en-US"/>
                </w:rPr>
                <w:t>关向数字广播过渡和过渡后活动的产品和服务以及实施</w:t>
              </w:r>
            </w:ins>
            <w:ins w:id="333" w:author="Xu, Hui" w:date="2017-05-11T13:00:00Z">
              <w:r w:rsidR="00D80D86">
                <w:rPr>
                  <w:rFonts w:cs="Arial"/>
                  <w:color w:val="000000"/>
                  <w:sz w:val="18"/>
                  <w:szCs w:val="18"/>
                  <w:highlight w:val="cyan"/>
                  <w:lang w:val="en-US"/>
                </w:rPr>
                <w:t>以制定导则的有效性。</w:t>
              </w:r>
            </w:ins>
          </w:p>
        </w:tc>
        <w:tc>
          <w:tcPr>
            <w:tcW w:w="3684" w:type="dxa"/>
            <w:shd w:val="clear" w:color="auto" w:fill="auto"/>
          </w:tcPr>
          <w:p w:rsidR="00B02885" w:rsidRPr="00B02885" w:rsidRDefault="00B02885" w:rsidP="00D4647D">
            <w:pPr>
              <w:spacing w:before="0"/>
              <w:rPr>
                <w:sz w:val="18"/>
                <w:szCs w:val="18"/>
                <w:lang w:val="en-US"/>
              </w:rPr>
            </w:pPr>
            <w:ins w:id="334" w:author="Cerri, Celine" w:date="2017-04-28T18:15:00Z">
              <w:r w:rsidRPr="00B02885">
                <w:rPr>
                  <w:rFonts w:eastAsia="Calibri"/>
                  <w:b/>
                  <w:color w:val="5B9BD5"/>
                  <w:sz w:val="18"/>
                  <w:szCs w:val="18"/>
                  <w:highlight w:val="cyan"/>
                  <w:lang w:val="en-US"/>
                  <w:rPrChange w:id="335" w:author="BDT" w:date="2017-04-28T16:46:00Z">
                    <w:rPr>
                      <w:rFonts w:eastAsia="Calibri"/>
                      <w:b/>
                      <w:color w:val="5B9BD5"/>
                      <w:sz w:val="16"/>
                    </w:rPr>
                  </w:rPrChange>
                </w:rPr>
                <w:t xml:space="preserve">[AMS] </w:t>
              </w:r>
            </w:ins>
            <w:ins w:id="336" w:author="Autor">
              <w:r w:rsidRPr="00B02885">
                <w:rPr>
                  <w:rFonts w:eastAsia="Calibri" w:cs="Arial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D. 4-6</w:t>
              </w:r>
            </w:ins>
            <w:ins w:id="337" w:author="Xu, Hui" w:date="2017-05-11T13:16:00Z">
              <w:r w:rsidR="00677C29">
                <w:rPr>
                  <w:rFonts w:eastAsiaTheme="minorEastAsia" w:cs="Arial" w:hint="eastAsia"/>
                  <w:b/>
                  <w:bCs/>
                  <w:color w:val="5B9BD5"/>
                  <w:sz w:val="18"/>
                  <w:szCs w:val="18"/>
                  <w:highlight w:val="cyan"/>
                  <w:lang w:val="en-US"/>
                </w:rPr>
                <w:t>：</w:t>
              </w:r>
            </w:ins>
            <w:ins w:id="338" w:author="Xu, Hui" w:date="2017-05-11T13:00:00Z">
              <w:r w:rsidR="00962AE7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有</w:t>
              </w:r>
              <w:r w:rsidR="00962AE7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关充分利用普遍服务基金和其它缩小</w:t>
              </w:r>
            </w:ins>
            <w:ins w:id="339" w:author="Xu, Hui" w:date="2017-05-11T13:01:00Z">
              <w:r w:rsidR="00962AE7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接入差距的方式</w:t>
              </w:r>
              <w:r w:rsidR="00962AE7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的</w:t>
              </w:r>
              <w:r w:rsidR="00962AE7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产品和服务，其中包括</w:t>
              </w:r>
              <w:r w:rsidR="00962AE7">
                <w:rPr>
                  <w:rFonts w:eastAsiaTheme="minorEastAsia" w:cs="Arial" w:hint="eastAsia"/>
                  <w:sz w:val="18"/>
                  <w:szCs w:val="18"/>
                  <w:highlight w:val="cyan"/>
                  <w:lang w:val="en-US"/>
                </w:rPr>
                <w:t>最佳做法</w:t>
              </w:r>
              <w:r w:rsidR="00962AE7">
                <w:rPr>
                  <w:rFonts w:eastAsiaTheme="minorEastAsia" w:cs="Arial"/>
                  <w:sz w:val="18"/>
                  <w:szCs w:val="18"/>
                  <w:highlight w:val="cyan"/>
                  <w:lang w:val="en-US"/>
                </w:rPr>
                <w:t>、研究和导则。</w:t>
              </w:r>
            </w:ins>
          </w:p>
        </w:tc>
      </w:tr>
    </w:tbl>
    <w:p w:rsidR="00B02885" w:rsidRPr="00E22E41" w:rsidRDefault="00B028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  <w:sz w:val="28"/>
          <w:szCs w:val="28"/>
          <w:lang w:val="en-GB"/>
        </w:rPr>
      </w:pPr>
      <w:r w:rsidRPr="00E22E41">
        <w:rPr>
          <w:szCs w:val="28"/>
          <w:lang w:val="en-GB"/>
        </w:rPr>
        <w:br w:type="page"/>
      </w:r>
    </w:p>
    <w:p w:rsidR="00B02885" w:rsidRPr="00696F98" w:rsidRDefault="00B02885" w:rsidP="00A7451B">
      <w:pPr>
        <w:pStyle w:val="Annextitle"/>
        <w:spacing w:before="120" w:after="120"/>
        <w:rPr>
          <w:b w:val="0"/>
          <w:bCs/>
          <w:szCs w:val="28"/>
        </w:rPr>
      </w:pPr>
      <w:r w:rsidRPr="00696F98">
        <w:rPr>
          <w:rFonts w:hint="eastAsia"/>
          <w:b w:val="0"/>
          <w:bCs/>
          <w:szCs w:val="28"/>
        </w:rPr>
        <w:lastRenderedPageBreak/>
        <w:t>附件</w:t>
      </w:r>
      <w:r w:rsidRPr="00696F98">
        <w:rPr>
          <w:b w:val="0"/>
          <w:bCs/>
          <w:szCs w:val="28"/>
        </w:rPr>
        <w:t>A</w:t>
      </w:r>
    </w:p>
    <w:p w:rsidR="00A7451B" w:rsidRPr="00CE7503" w:rsidRDefault="00600BD0" w:rsidP="00A7451B">
      <w:pPr>
        <w:pStyle w:val="Annextitle"/>
        <w:spacing w:before="120" w:after="120"/>
        <w:rPr>
          <w:szCs w:val="28"/>
          <w:lang w:val="en-US"/>
        </w:rPr>
      </w:pPr>
      <w:r w:rsidRPr="00600BD0">
        <w:rPr>
          <w:szCs w:val="28"/>
        </w:rPr>
        <w:t>ITU-D</w:t>
      </w:r>
      <w:r>
        <w:rPr>
          <w:rFonts w:hint="eastAsia"/>
          <w:szCs w:val="28"/>
        </w:rPr>
        <w:t>提交</w:t>
      </w:r>
      <w:r w:rsidR="00A7451B" w:rsidRPr="00FE615A">
        <w:rPr>
          <w:rFonts w:hint="eastAsia"/>
          <w:szCs w:val="28"/>
        </w:rPr>
        <w:t>《国际电联</w:t>
      </w:r>
      <w:r>
        <w:rPr>
          <w:szCs w:val="28"/>
        </w:rPr>
        <w:t>2020-2023</w:t>
      </w:r>
      <w:r w:rsidR="00A7451B" w:rsidRPr="00FE615A">
        <w:rPr>
          <w:rFonts w:hint="eastAsia"/>
          <w:szCs w:val="28"/>
        </w:rPr>
        <w:t>年战略规划》</w:t>
      </w:r>
      <w:r w:rsidR="00E53E9D">
        <w:rPr>
          <w:rFonts w:hint="eastAsia"/>
          <w:szCs w:val="28"/>
        </w:rPr>
        <w:t>的</w:t>
      </w:r>
      <w:r w:rsidR="00E53E9D">
        <w:rPr>
          <w:szCs w:val="28"/>
        </w:rPr>
        <w:t>文稿草案</w:t>
      </w:r>
      <w:r w:rsidR="00A7451B" w:rsidRPr="00FE615A">
        <w:rPr>
          <w:rFonts w:hint="eastAsia"/>
          <w:szCs w:val="28"/>
        </w:rPr>
        <w:t>：部门目标、成果</w:t>
      </w:r>
      <w:r w:rsidR="00A7451B">
        <w:rPr>
          <w:rFonts w:hint="eastAsia"/>
          <w:szCs w:val="28"/>
        </w:rPr>
        <w:t>、</w:t>
      </w:r>
      <w:ins w:id="340" w:author="Xu, Hui" w:date="2017-05-11T13:07:00Z">
        <w:r w:rsidR="00E53E9D">
          <w:rPr>
            <w:rFonts w:hint="eastAsia"/>
            <w:szCs w:val="28"/>
          </w:rPr>
          <w:t>可</w:t>
        </w:r>
        <w:r w:rsidR="00E53E9D">
          <w:rPr>
            <w:szCs w:val="28"/>
          </w:rPr>
          <w:t>持续</w:t>
        </w:r>
      </w:ins>
      <w:r w:rsidR="00A7451B">
        <w:rPr>
          <w:szCs w:val="28"/>
        </w:rPr>
        <w:t>发展目标和</w:t>
      </w:r>
      <w:r w:rsidR="00A7451B" w:rsidRPr="00FE615A">
        <w:rPr>
          <w:szCs w:val="28"/>
        </w:rPr>
        <w:t>WSIS</w:t>
      </w:r>
      <w:r w:rsidR="00A7451B" w:rsidRPr="00FE615A">
        <w:rPr>
          <w:rFonts w:hint="eastAsia"/>
          <w:szCs w:val="28"/>
        </w:rPr>
        <w:t>行动</w:t>
      </w:r>
      <w:r w:rsidR="00A7451B" w:rsidRPr="00FE615A">
        <w:rPr>
          <w:szCs w:val="28"/>
        </w:rPr>
        <w:t>方面</w:t>
      </w:r>
    </w:p>
    <w:tbl>
      <w:tblPr>
        <w:tblW w:w="14339" w:type="dxa"/>
        <w:tblLayout w:type="fixed"/>
        <w:tblLook w:val="06A0" w:firstRow="1" w:lastRow="0" w:firstColumn="1" w:lastColumn="0" w:noHBand="1" w:noVBand="1"/>
      </w:tblPr>
      <w:tblGrid>
        <w:gridCol w:w="2977"/>
        <w:gridCol w:w="3686"/>
        <w:gridCol w:w="3685"/>
        <w:gridCol w:w="3991"/>
      </w:tblGrid>
      <w:tr w:rsidR="00696F98" w:rsidRPr="00B01CD5" w:rsidTr="00696F98">
        <w:trPr>
          <w:cantSplit/>
          <w:trHeight w:val="1009"/>
          <w:tblHeader/>
        </w:trPr>
        <w:tc>
          <w:tcPr>
            <w:tcW w:w="2977" w:type="dxa"/>
            <w:shd w:val="clear" w:color="auto" w:fill="4F81BD" w:themeFill="accent1"/>
          </w:tcPr>
          <w:p w:rsidR="00696F98" w:rsidRPr="004268B0" w:rsidRDefault="00696F98" w:rsidP="00625E64">
            <w:pPr>
              <w:spacing w:before="40" w:after="40"/>
              <w:rPr>
                <w:rFonts w:eastAsiaTheme="minorEastAsia" w:cstheme="majorBidi"/>
                <w:color w:val="FFFFFF" w:themeColor="background1"/>
                <w:sz w:val="18"/>
                <w:szCs w:val="18"/>
              </w:rPr>
            </w:pPr>
            <w:del w:id="341" w:author="Zheng, Bingyue" w:date="2017-05-11T09:48:00Z"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 xml:space="preserve">D.1 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协调：促进有关电信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/ICT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发展问题的国际合作与协议</w:delText>
              </w:r>
            </w:del>
          </w:p>
        </w:tc>
        <w:tc>
          <w:tcPr>
            <w:tcW w:w="3686" w:type="dxa"/>
            <w:shd w:val="clear" w:color="auto" w:fill="4F81BD" w:themeFill="accent1"/>
          </w:tcPr>
          <w:p w:rsidR="00696F98" w:rsidRPr="004268B0" w:rsidRDefault="00696F98" w:rsidP="00625E64">
            <w:pPr>
              <w:spacing w:before="40" w:after="40"/>
              <w:rPr>
                <w:rFonts w:eastAsiaTheme="minorEastAsia" w:cstheme="majorBidi"/>
                <w:color w:val="FFFFFF" w:themeColor="background1"/>
                <w:sz w:val="18"/>
                <w:szCs w:val="18"/>
              </w:rPr>
            </w:pPr>
            <w:del w:id="342" w:author="Zheng, Bingyue" w:date="2017-05-11T09:48:00Z"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 xml:space="preserve">D.2 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现代化、安全的电信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/ICT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基础设施：推动基础设施和服务的发展，包括树立使用电信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/ICT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的信心并提高安全性</w:delText>
              </w:r>
            </w:del>
          </w:p>
        </w:tc>
        <w:tc>
          <w:tcPr>
            <w:tcW w:w="3685" w:type="dxa"/>
            <w:shd w:val="clear" w:color="auto" w:fill="4F81BD" w:themeFill="accent1"/>
          </w:tcPr>
          <w:p w:rsidR="00696F98" w:rsidRPr="004268B0" w:rsidRDefault="00696F98" w:rsidP="00625E64">
            <w:pPr>
              <w:spacing w:before="40" w:after="40"/>
              <w:rPr>
                <w:rFonts w:eastAsiaTheme="minorEastAsia" w:cstheme="majorBidi"/>
                <w:color w:val="FFFFFF" w:themeColor="background1"/>
                <w:sz w:val="18"/>
                <w:szCs w:val="18"/>
              </w:rPr>
            </w:pPr>
            <w:del w:id="343" w:author="Zheng, Bingyue" w:date="2017-05-11T09:48:00Z"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 xml:space="preserve">D.3 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有利的环境：创建有利于电信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/ICT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持续发展的政策和监管环境</w:delText>
              </w:r>
            </w:del>
          </w:p>
        </w:tc>
        <w:tc>
          <w:tcPr>
            <w:tcW w:w="3991" w:type="dxa"/>
            <w:shd w:val="clear" w:color="auto" w:fill="4F81BD" w:themeFill="accent1"/>
          </w:tcPr>
          <w:p w:rsidR="00696F98" w:rsidRPr="004268B0" w:rsidRDefault="00696F98" w:rsidP="00625E64">
            <w:pPr>
              <w:spacing w:before="40" w:after="40"/>
              <w:rPr>
                <w:rFonts w:eastAsiaTheme="minorEastAsia" w:cstheme="majorBidi"/>
                <w:color w:val="FFFFFF" w:themeColor="background1"/>
                <w:sz w:val="18"/>
                <w:szCs w:val="18"/>
              </w:rPr>
            </w:pPr>
            <w:del w:id="344" w:author="Zheng, Bingyue" w:date="2017-05-11T09:48:00Z"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 xml:space="preserve">D.4 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包容性数字社会：鼓励发展和使用电信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/ICT</w:delText>
              </w:r>
              <w:r w:rsidRPr="004268B0" w:rsidDel="00696F98">
                <w:rPr>
                  <w:rFonts w:eastAsiaTheme="minorEastAsia" w:cstheme="majorBidi"/>
                  <w:color w:val="FFFFFF" w:themeColor="background1"/>
                  <w:sz w:val="18"/>
                  <w:szCs w:val="18"/>
                </w:rPr>
                <w:delText>及相关应用，增强人们和社会的能力，实现社会经济发展和环境保护</w:delText>
              </w:r>
            </w:del>
          </w:p>
        </w:tc>
      </w:tr>
      <w:tr w:rsidR="00696F98" w:rsidRPr="00B01CD5" w:rsidTr="00696F98">
        <w:trPr>
          <w:cantSplit/>
          <w:trHeight w:val="5159"/>
        </w:trPr>
        <w:tc>
          <w:tcPr>
            <w:tcW w:w="2977" w:type="dxa"/>
          </w:tcPr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：加强对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ITU-D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为国际电联《战略规划》草案、世界电信发展大会（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）《宣言》以及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WTDC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《行动计划》提交的文稿草案的审查并提高共识度。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以及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D.1-10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C1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C11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：评估《行动计划》以及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WSIS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《行动计划》的落实工作。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7030A0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C1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C11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D.1-3</w:t>
            </w:r>
            <w:r>
              <w:rPr>
                <w:rFonts w:eastAsiaTheme="minorEastAsia" w:cstheme="majorBidi" w:hint="eastAsia"/>
                <w:b/>
                <w:bCs/>
                <w:color w:val="4F81BD" w:themeColor="accent1"/>
                <w:sz w:val="18"/>
                <w:szCs w:val="18"/>
              </w:rPr>
              <w:t>：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成员国、部门成员、部门准成员、学术成员和其它利益攸关方就电信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问题进一步开展知识共享和对话并建立合作伙伴关系。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3E00D6">
              <w:rPr>
                <w:rFonts w:eastAsia="Calibri" w:cs="Arial"/>
                <w:color w:val="4F81BD" w:themeColor="accent1"/>
                <w:sz w:val="18"/>
                <w:szCs w:val="18"/>
              </w:rPr>
              <w:t>D.1-5</w:t>
            </w:r>
            <w:r w:rsidRPr="003E00D6">
              <w:rPr>
                <w:rFonts w:eastAsiaTheme="minorEastAsia" w:cs="Arial" w:hint="eastAsia"/>
                <w:color w:val="4F81BD" w:themeColor="accent1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D.1-13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D.1-14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C1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C11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</w:tc>
        <w:tc>
          <w:tcPr>
            <w:tcW w:w="3686" w:type="dxa"/>
          </w:tcPr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：加强国际电联成员在提供适应力强的电信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基础设施和服务（包括宽带和广播、弥合数字标准化鸿沟、一致性和互操作性以及频谱管理）方面的能力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D.2.6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8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s-E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WSIS AL C1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C2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C3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C9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C11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：增强国际电联成员有效应对网络威胁的能力，制定发展国家网络安全战略和能力（包括能力建设）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D.3-1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D.3.-3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C5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：加强成员国利用电信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降低灾害风险的能力和应急通信。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D.5-4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D.5-7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13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C2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C7</w:t>
            </w: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：加强成员国在制定有利于电信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发展的政策、法律和规则框架方面的能力。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D.2-2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8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C6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：加强成员国在商定的标准和方法基础上生产高质量、具有国际可比性的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统计数据的能力。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D.4-5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1- 17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C1 - C11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D.3-3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：提高国际电联成员的人力和机构能力，充分发挥电信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的潜力。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6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C4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：加强国际电联成员将电信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创新纳入国家发展议程的能力。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D.2-8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16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C1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C2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C3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C4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C5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C6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C7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C11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</w:tc>
        <w:tc>
          <w:tcPr>
            <w:tcW w:w="3991" w:type="dxa"/>
          </w:tcPr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D-4-1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：改善最不发达国家（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LDC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）、小岛屿发展中国家（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SIDS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）、内陆发展中国家（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LLDC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）和经济转型国家</w:t>
            </w:r>
            <w:r w:rsidRPr="00B01CD5">
              <w:rPr>
                <w:rFonts w:eastAsiaTheme="minorEastAsia" w:cstheme="majorBidi"/>
                <w:sz w:val="18"/>
                <w:szCs w:val="18"/>
                <w:lang w:val="en-US"/>
              </w:rPr>
              <w:t>的电信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/ICT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获取和使用水平。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D.4-10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7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8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9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13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s-E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WSIS AL C2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C6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：提高国际电联成员在高优先领域（如卫生、农业、商务、治理、教育、金融）利用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应用（包括移动）的能力。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D.3-4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D.3-6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2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6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7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pl-PL"/>
              </w:rPr>
              <w:t>WSIS AL C7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B01CD5">
              <w:rPr>
                <w:rFonts w:eastAsiaTheme="minorEastAsia" w:cstheme="majorBidi"/>
                <w:b/>
                <w:bCs/>
                <w:sz w:val="18"/>
                <w:szCs w:val="18"/>
              </w:rPr>
              <w:t>：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增强国际电联成员在制定数字包容战略政策和做法方面的能力（特别是针对有具体需求的群体）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D.4-8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4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8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10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s-E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WSIS AL C2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C3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C4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C6</w:t>
            </w:r>
            <w:r w:rsidRPr="00B01CD5">
              <w:rPr>
                <w:rFonts w:eastAsiaTheme="minorEastAsia"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C7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s-ES"/>
              </w:rPr>
              <w:t>C8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Theme="minorEastAsia" w:cstheme="majorBidi"/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B01CD5">
              <w:rPr>
                <w:rFonts w:eastAsiaTheme="minorEastAsia" w:cstheme="majorBidi"/>
                <w:b/>
                <w:bCs/>
                <w:sz w:val="18"/>
                <w:szCs w:val="18"/>
              </w:rPr>
              <w:t>：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提升国际电联成员在制定有关气候变化适应和缓解的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ICT</w:t>
            </w:r>
            <w:r w:rsidRPr="00B01CD5">
              <w:rPr>
                <w:rFonts w:eastAsiaTheme="minorEastAsia" w:cstheme="majorBidi"/>
                <w:sz w:val="18"/>
                <w:szCs w:val="18"/>
              </w:rPr>
              <w:t>战略和解决方案方面的能力。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D.5-1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D.5-3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</w:rPr>
              <w:t>整理汇总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color w:val="10662B"/>
                <w:sz w:val="18"/>
                <w:szCs w:val="18"/>
                <w:lang w:val="en-US"/>
              </w:rPr>
              <w:t>为实现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SDG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目标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3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5</w:t>
            </w:r>
            <w:r w:rsidRPr="00B01CD5">
              <w:rPr>
                <w:rFonts w:eastAsiaTheme="minorEastAsia" w:cs="Microsoft YaHei"/>
                <w:color w:val="10662B"/>
                <w:sz w:val="18"/>
                <w:szCs w:val="18"/>
                <w:lang w:val="en-US"/>
              </w:rPr>
              <w:t>、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11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和</w:t>
            </w:r>
            <w:r w:rsidRPr="00B01CD5">
              <w:rPr>
                <w:rFonts w:eastAsiaTheme="minorEastAsia" w:cs="Arial"/>
                <w:color w:val="10662B"/>
                <w:sz w:val="18"/>
                <w:szCs w:val="18"/>
                <w:lang w:val="en-US"/>
              </w:rPr>
              <w:t>13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  <w:p w:rsidR="00696F98" w:rsidRPr="00B01CD5" w:rsidRDefault="00696F98" w:rsidP="00625E64">
            <w:pPr>
              <w:spacing w:before="0"/>
              <w:rPr>
                <w:rFonts w:eastAsiaTheme="minorEastAsia" w:cstheme="majorBidi"/>
                <w:sz w:val="18"/>
                <w:szCs w:val="18"/>
                <w:lang w:val="en-US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/>
              </w:rPr>
              <w:t>为推动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实施</w:t>
            </w:r>
            <w:r w:rsidRPr="00B01CD5">
              <w:rPr>
                <w:rFonts w:eastAsiaTheme="minorEastAsia" w:cs="Arial"/>
                <w:color w:val="C0504D" w:themeColor="accent2"/>
                <w:sz w:val="18"/>
                <w:szCs w:val="18"/>
                <w:lang w:val="en-US"/>
              </w:rPr>
              <w:t>WSIS AL C7</w:t>
            </w:r>
            <w:r>
              <w:rPr>
                <w:rFonts w:eastAsiaTheme="minorEastAsia" w:cs="Arial" w:hint="eastAsia"/>
                <w:color w:val="C0504D" w:themeColor="accent2"/>
                <w:sz w:val="18"/>
                <w:szCs w:val="18"/>
                <w:lang w:val="en-US"/>
              </w:rPr>
              <w:t>做出贡献</w:t>
            </w:r>
          </w:p>
        </w:tc>
      </w:tr>
    </w:tbl>
    <w:p w:rsidR="00937076" w:rsidRDefault="00937076">
      <w:pPr>
        <w:jc w:val="center"/>
      </w:pPr>
      <w:r>
        <w:t>______________</w:t>
      </w:r>
    </w:p>
    <w:sectPr w:rsidR="00937076" w:rsidSect="00A7451B">
      <w:headerReference w:type="first" r:id="rId21"/>
      <w:footerReference w:type="first" r:id="rId22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64" w:rsidRDefault="00625E64" w:rsidP="00E54FD2">
      <w:pPr>
        <w:spacing w:before="0"/>
      </w:pPr>
      <w:r>
        <w:separator/>
      </w:r>
    </w:p>
    <w:p w:rsidR="00625E64" w:rsidRDefault="00625E64"/>
  </w:endnote>
  <w:endnote w:type="continuationSeparator" w:id="0">
    <w:p w:rsidR="00625E64" w:rsidRDefault="00625E64" w:rsidP="00E54FD2">
      <w:pPr>
        <w:spacing w:before="0"/>
      </w:pPr>
      <w:r>
        <w:continuationSeparator/>
      </w:r>
    </w:p>
    <w:p w:rsidR="00625E64" w:rsidRDefault="00625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8" w:rsidRDefault="006C5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64" w:rsidRPr="00696F98" w:rsidRDefault="00625E64" w:rsidP="00696F98">
    <w:pPr>
      <w:pStyle w:val="Footer"/>
      <w:rPr>
        <w:lang w:val="en-US"/>
      </w:rPr>
    </w:pPr>
    <w:r w:rsidRPr="00696F98">
      <w:rPr>
        <w:lang w:val="en-US"/>
      </w:rPr>
      <w:fldChar w:fldCharType="begin"/>
    </w:r>
    <w:r w:rsidRPr="00696F98">
      <w:rPr>
        <w:lang w:val="en-US"/>
      </w:rPr>
      <w:instrText xml:space="preserve"> FILENAME \p  \* MERGEFORMAT </w:instrText>
    </w:r>
    <w:r w:rsidRPr="00696F98">
      <w:rPr>
        <w:lang w:val="en-US"/>
      </w:rPr>
      <w:fldChar w:fldCharType="separate"/>
    </w:r>
    <w:r w:rsidR="006D505E">
      <w:rPr>
        <w:lang w:val="en-US"/>
      </w:rPr>
      <w:t>P:\CHI\ITU-D\CONF-D\TDAG17\000\007C.docx</w:t>
    </w:r>
    <w:r w:rsidRPr="00696F98">
      <w:rPr>
        <w:lang w:val="en-US"/>
      </w:rPr>
      <w:fldChar w:fldCharType="end"/>
    </w:r>
    <w:r w:rsidRPr="00696F98">
      <w:rPr>
        <w:lang w:val="en-US"/>
      </w:rPr>
      <w:t xml:space="preserve"> (</w:t>
    </w:r>
    <w:r>
      <w:rPr>
        <w:lang w:val="en-US"/>
      </w:rPr>
      <w:t>413970</w:t>
    </w:r>
    <w:r w:rsidRPr="00696F98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64" w:rsidRPr="008802F9" w:rsidRDefault="00625E64" w:rsidP="00200946">
    <w:pPr>
      <w:pStyle w:val="Footer"/>
      <w:jc w:val="center"/>
    </w:pPr>
    <w:hyperlink r:id="rId1" w:history="1">
      <w:r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  <w:p w:rsidR="00625E64" w:rsidRPr="006E12E8" w:rsidRDefault="00625E64" w:rsidP="005D6CE4">
    <w:pPr>
      <w:pStyle w:val="Footer"/>
    </w:pPr>
  </w:p>
  <w:p w:rsidR="00625E64" w:rsidRPr="006C54A8" w:rsidRDefault="006C54A8" w:rsidP="00E5605C">
    <w:pPr>
      <w:pStyle w:val="Footer"/>
    </w:pPr>
    <w:r w:rsidRPr="00696F98">
      <w:rPr>
        <w:lang w:val="en-US"/>
      </w:rPr>
      <w:fldChar w:fldCharType="begin"/>
    </w:r>
    <w:r w:rsidRPr="006C54A8">
      <w:instrText xml:space="preserve"> </w:instrText>
    </w:r>
    <w:r w:rsidRPr="00696F98">
      <w:rPr>
        <w:lang w:val="en-US"/>
      </w:rPr>
      <w:instrText>FILENAME</w:instrText>
    </w:r>
    <w:r w:rsidRPr="006C54A8">
      <w:instrText xml:space="preserve"> \</w:instrText>
    </w:r>
    <w:r w:rsidRPr="00696F98">
      <w:rPr>
        <w:lang w:val="en-US"/>
      </w:rPr>
      <w:instrText>p</w:instrText>
    </w:r>
    <w:r w:rsidRPr="006C54A8">
      <w:instrText xml:space="preserve">  \* </w:instrText>
    </w:r>
    <w:r w:rsidRPr="00696F98">
      <w:rPr>
        <w:lang w:val="en-US"/>
      </w:rPr>
      <w:instrText>MERGEFORMAT</w:instrText>
    </w:r>
    <w:r w:rsidRPr="006C54A8">
      <w:instrText xml:space="preserve"> </w:instrText>
    </w:r>
    <w:r w:rsidRPr="00696F98">
      <w:rPr>
        <w:lang w:val="en-US"/>
      </w:rPr>
      <w:fldChar w:fldCharType="separate"/>
    </w:r>
    <w:r>
      <w:rPr>
        <w:lang w:val="en-US"/>
      </w:rPr>
      <w:t>P</w:t>
    </w:r>
    <w:r w:rsidRPr="006C54A8">
      <w:t>:\</w:t>
    </w:r>
    <w:r>
      <w:rPr>
        <w:lang w:val="en-US"/>
      </w:rPr>
      <w:t>CHI</w:t>
    </w:r>
    <w:r w:rsidRPr="006C54A8">
      <w:t>\</w:t>
    </w:r>
    <w:r>
      <w:rPr>
        <w:lang w:val="en-US"/>
      </w:rPr>
      <w:t>ITU</w:t>
    </w:r>
    <w:r w:rsidRPr="006C54A8">
      <w:t>-</w:t>
    </w:r>
    <w:r>
      <w:rPr>
        <w:lang w:val="en-US"/>
      </w:rPr>
      <w:t>D</w:t>
    </w:r>
    <w:r w:rsidRPr="006C54A8">
      <w:t>\</w:t>
    </w:r>
    <w:r>
      <w:rPr>
        <w:lang w:val="en-US"/>
      </w:rPr>
      <w:t>CONF</w:t>
    </w:r>
    <w:r w:rsidRPr="006C54A8">
      <w:t>-</w:t>
    </w:r>
    <w:r>
      <w:rPr>
        <w:lang w:val="en-US"/>
      </w:rPr>
      <w:t>D</w:t>
    </w:r>
    <w:r w:rsidRPr="006C54A8">
      <w:t>\</w:t>
    </w:r>
    <w:r>
      <w:rPr>
        <w:lang w:val="en-US"/>
      </w:rPr>
      <w:t>TDAG</w:t>
    </w:r>
    <w:r w:rsidRPr="006C54A8">
      <w:t>17\000\007</w:t>
    </w:r>
    <w:r>
      <w:rPr>
        <w:lang w:val="en-US"/>
      </w:rPr>
      <w:t>C</w:t>
    </w:r>
    <w:r w:rsidRPr="006C54A8">
      <w:t>.</w:t>
    </w:r>
    <w:r>
      <w:rPr>
        <w:lang w:val="en-US"/>
      </w:rPr>
      <w:t>docx</w:t>
    </w:r>
    <w:r w:rsidRPr="00696F98">
      <w:rPr>
        <w:lang w:val="en-US"/>
      </w:rPr>
      <w:fldChar w:fldCharType="end"/>
    </w:r>
    <w:r w:rsidRPr="006C54A8">
      <w:t xml:space="preserve"> (413970)</w:t>
    </w:r>
    <w:bookmarkStart w:id="7" w:name="_GoBack"/>
    <w:bookmarkEnd w:id="7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64" w:rsidRPr="00696F98" w:rsidRDefault="00625E64" w:rsidP="00696F98">
    <w:pPr>
      <w:pStyle w:val="Footer"/>
      <w:rPr>
        <w:lang w:val="en-US"/>
      </w:rPr>
    </w:pPr>
    <w:r w:rsidRPr="00696F98">
      <w:rPr>
        <w:lang w:val="en-US"/>
      </w:rPr>
      <w:fldChar w:fldCharType="begin"/>
    </w:r>
    <w:r w:rsidRPr="00696F98">
      <w:rPr>
        <w:lang w:val="en-US"/>
      </w:rPr>
      <w:instrText xml:space="preserve"> FILENAME \p  \* MERGEFORMAT </w:instrText>
    </w:r>
    <w:r w:rsidRPr="00696F98">
      <w:rPr>
        <w:lang w:val="en-US"/>
      </w:rPr>
      <w:fldChar w:fldCharType="separate"/>
    </w:r>
    <w:r w:rsidR="006D505E">
      <w:rPr>
        <w:lang w:val="en-US"/>
      </w:rPr>
      <w:t>P:\CHI\ITU-D\CONF-D\TDAG17\000\007C.docx</w:t>
    </w:r>
    <w:r w:rsidRPr="00696F98">
      <w:rPr>
        <w:lang w:val="en-US"/>
      </w:rPr>
      <w:fldChar w:fldCharType="end"/>
    </w:r>
    <w:r w:rsidRPr="00696F98">
      <w:rPr>
        <w:lang w:val="en-US"/>
      </w:rPr>
      <w:t xml:space="preserve"> (</w:t>
    </w:r>
    <w:r>
      <w:rPr>
        <w:lang w:val="en-US"/>
      </w:rPr>
      <w:t>413970</w:t>
    </w:r>
    <w:r w:rsidRPr="00696F98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64" w:rsidRDefault="00625E64" w:rsidP="00E54FD2">
      <w:pPr>
        <w:spacing w:before="0"/>
      </w:pPr>
      <w:r>
        <w:separator/>
      </w:r>
    </w:p>
    <w:p w:rsidR="00625E64" w:rsidRDefault="00625E64"/>
  </w:footnote>
  <w:footnote w:type="continuationSeparator" w:id="0">
    <w:p w:rsidR="00625E64" w:rsidRDefault="00625E64" w:rsidP="00E54FD2">
      <w:pPr>
        <w:spacing w:before="0"/>
      </w:pPr>
      <w:r>
        <w:continuationSeparator/>
      </w:r>
    </w:p>
    <w:p w:rsidR="00625E64" w:rsidRDefault="00625E64"/>
  </w:footnote>
  <w:footnote w:id="1">
    <w:p w:rsidR="00625E64" w:rsidRPr="00A3182E" w:rsidRDefault="00625E64" w:rsidP="00A66E3B">
      <w:pPr>
        <w:pStyle w:val="FootnoteText"/>
        <w:rPr>
          <w:ins w:id="234" w:author="Autor"/>
          <w:sz w:val="18"/>
          <w:szCs w:val="18"/>
          <w:lang w:val="en-US"/>
        </w:rPr>
      </w:pPr>
      <w:ins w:id="235" w:author="Autor">
        <w:r>
          <w:rPr>
            <w:rStyle w:val="FootnoteReference"/>
          </w:rPr>
          <w:footnoteRef/>
        </w:r>
      </w:ins>
      <w:ins w:id="236" w:author="Zheng, Bingyue" w:date="2017-05-11T09:48:00Z">
        <w:r>
          <w:rPr>
            <w:lang w:val="en-US"/>
          </w:rPr>
          <w:tab/>
        </w:r>
      </w:ins>
      <w:ins w:id="237" w:author="Xu, Hui" w:date="2017-05-11T13:02:00Z">
        <w:r w:rsidR="00935255">
          <w:rPr>
            <w:rFonts w:hint="eastAsia"/>
            <w:lang w:val="en-US"/>
          </w:rPr>
          <w:t>在</w:t>
        </w:r>
        <w:r w:rsidR="00935255" w:rsidRPr="00B02885">
          <w:rPr>
            <w:sz w:val="18"/>
            <w:szCs w:val="18"/>
            <w:lang w:val="en-US"/>
          </w:rPr>
          <w:t>ITU-D</w:t>
        </w:r>
        <w:r w:rsidR="00935255">
          <w:rPr>
            <w:rFonts w:hint="eastAsia"/>
            <w:sz w:val="18"/>
            <w:szCs w:val="18"/>
            <w:lang w:val="en-US"/>
          </w:rPr>
          <w:t>提交</w:t>
        </w:r>
        <w:r w:rsidR="00935255">
          <w:rPr>
            <w:sz w:val="18"/>
            <w:szCs w:val="18"/>
            <w:lang w:val="en-US"/>
          </w:rPr>
          <w:t>国际电联战略规划文稿的输出成果</w:t>
        </w:r>
      </w:ins>
      <w:ins w:id="238" w:author="Xu, Hui" w:date="2017-05-11T13:03:00Z">
        <w:r w:rsidR="00935255">
          <w:rPr>
            <w:rFonts w:hint="eastAsia"/>
            <w:sz w:val="18"/>
            <w:szCs w:val="18"/>
            <w:lang w:val="en-US"/>
          </w:rPr>
          <w:t>语境</w:t>
        </w:r>
        <w:r w:rsidR="00935255">
          <w:rPr>
            <w:sz w:val="18"/>
            <w:szCs w:val="18"/>
            <w:lang w:val="en-US"/>
          </w:rPr>
          <w:t>中，</w:t>
        </w:r>
        <w:r w:rsidR="00935255">
          <w:rPr>
            <w:sz w:val="18"/>
            <w:szCs w:val="18"/>
            <w:lang w:val="en-US"/>
          </w:rPr>
          <w:t>“</w:t>
        </w:r>
        <w:r w:rsidR="00935255">
          <w:rPr>
            <w:sz w:val="18"/>
            <w:szCs w:val="18"/>
            <w:lang w:val="en-US"/>
          </w:rPr>
          <w:t>产品和服务</w:t>
        </w:r>
        <w:r w:rsidR="00935255">
          <w:rPr>
            <w:sz w:val="18"/>
            <w:szCs w:val="18"/>
            <w:lang w:val="en-US"/>
          </w:rPr>
          <w:t>”</w:t>
        </w:r>
        <w:r w:rsidR="00935255">
          <w:rPr>
            <w:sz w:val="18"/>
            <w:szCs w:val="18"/>
            <w:lang w:val="en-US"/>
          </w:rPr>
          <w:t>系指</w:t>
        </w:r>
        <w:r w:rsidR="008F46EC">
          <w:rPr>
            <w:rFonts w:hint="eastAsia"/>
            <w:sz w:val="18"/>
            <w:szCs w:val="18"/>
            <w:lang w:val="en-US"/>
          </w:rPr>
          <w:t>国</w:t>
        </w:r>
        <w:r w:rsidR="008F46EC">
          <w:rPr>
            <w:sz w:val="18"/>
            <w:szCs w:val="18"/>
            <w:lang w:val="en-US"/>
          </w:rPr>
          <w:t>际电联《</w:t>
        </w:r>
        <w:r w:rsidR="008F46EC">
          <w:rPr>
            <w:rFonts w:hint="eastAsia"/>
            <w:sz w:val="18"/>
            <w:szCs w:val="18"/>
            <w:lang w:val="en-US"/>
          </w:rPr>
          <w:t>组织</w:t>
        </w:r>
        <w:r w:rsidR="008F46EC">
          <w:rPr>
            <w:sz w:val="18"/>
            <w:szCs w:val="18"/>
            <w:lang w:val="en-US"/>
          </w:rPr>
          <w:t>法》</w:t>
        </w:r>
        <w:r w:rsidR="00CC729E">
          <w:rPr>
            <w:rFonts w:hint="eastAsia"/>
            <w:sz w:val="18"/>
            <w:szCs w:val="18"/>
            <w:lang w:val="en-US"/>
          </w:rPr>
          <w:t>第</w:t>
        </w:r>
        <w:r w:rsidR="00CC729E">
          <w:rPr>
            <w:rFonts w:hint="eastAsia"/>
            <w:sz w:val="18"/>
            <w:szCs w:val="18"/>
            <w:lang w:val="en-US"/>
          </w:rPr>
          <w:t>21</w:t>
        </w:r>
        <w:r w:rsidR="00CC729E">
          <w:rPr>
            <w:rFonts w:hint="eastAsia"/>
            <w:sz w:val="18"/>
            <w:szCs w:val="18"/>
            <w:lang w:val="en-US"/>
          </w:rPr>
          <w:t>条</w:t>
        </w:r>
        <w:r w:rsidR="00CC729E">
          <w:rPr>
            <w:sz w:val="18"/>
            <w:szCs w:val="18"/>
            <w:lang w:val="en-US"/>
          </w:rPr>
          <w:t>定义的、</w:t>
        </w:r>
        <w:r w:rsidR="00CC729E" w:rsidRPr="00B02885">
          <w:rPr>
            <w:sz w:val="18"/>
            <w:szCs w:val="18"/>
            <w:lang w:val="en-US"/>
          </w:rPr>
          <w:t>ITU-D</w:t>
        </w:r>
        <w:r w:rsidR="00CC729E">
          <w:rPr>
            <w:rFonts w:hint="eastAsia"/>
            <w:sz w:val="18"/>
            <w:szCs w:val="18"/>
            <w:lang w:val="en-US"/>
          </w:rPr>
          <w:t>职责</w:t>
        </w:r>
        <w:r w:rsidR="00CC729E">
          <w:rPr>
            <w:sz w:val="18"/>
            <w:szCs w:val="18"/>
            <w:lang w:val="en-US"/>
          </w:rPr>
          <w:t>范围内的活动，其中包括能力</w:t>
        </w:r>
      </w:ins>
      <w:ins w:id="239" w:author="Xu, Hui" w:date="2017-05-11T13:04:00Z">
        <w:r w:rsidR="00CC729E">
          <w:rPr>
            <w:sz w:val="18"/>
            <w:szCs w:val="18"/>
            <w:lang w:val="en-US"/>
          </w:rPr>
          <w:t>建设和国际电联专业技术以及知识的传播。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8" w:rsidRDefault="006C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64" w:rsidRPr="00453EFC" w:rsidRDefault="00625E64" w:rsidP="00696F98">
    <w:pPr>
      <w:tabs>
        <w:tab w:val="clear" w:pos="794"/>
        <w:tab w:val="clear" w:pos="1191"/>
        <w:tab w:val="clear" w:pos="1588"/>
        <w:tab w:val="clear" w:pos="1985"/>
        <w:tab w:val="center" w:pos="6946"/>
        <w:tab w:val="right" w:pos="14001"/>
      </w:tabs>
      <w:ind w:right="1"/>
      <w:rPr>
        <w:lang w:val="fr-CH"/>
      </w:rPr>
    </w:pPr>
    <w:r w:rsidRPr="00937076">
      <w:rPr>
        <w:sz w:val="22"/>
        <w:szCs w:val="22"/>
      </w:rPr>
      <w:tab/>
    </w:r>
    <w:r w:rsidRPr="00453EFC">
      <w:rPr>
        <w:sz w:val="22"/>
        <w:szCs w:val="22"/>
        <w:lang w:val="fr-CH"/>
      </w:rPr>
      <w:t>ITU-D/TDAG17-22/</w:t>
    </w:r>
    <w:r>
      <w:rPr>
        <w:sz w:val="22"/>
        <w:szCs w:val="22"/>
        <w:lang w:val="fr-CH"/>
      </w:rPr>
      <w:t>7</w:t>
    </w:r>
    <w:r w:rsidRPr="00453EFC">
      <w:rPr>
        <w:sz w:val="22"/>
        <w:szCs w:val="22"/>
        <w:lang w:val="fr-CH"/>
      </w:rPr>
      <w:t>-C</w:t>
    </w:r>
    <w:r w:rsidRPr="00453EFC">
      <w:rPr>
        <w:sz w:val="22"/>
        <w:szCs w:val="22"/>
        <w:lang w:val="fr-CH"/>
      </w:rPr>
      <w:tab/>
    </w:r>
    <w:r w:rsidRPr="00937076">
      <w:rPr>
        <w:rStyle w:val="PageNumber"/>
        <w:sz w:val="22"/>
        <w:szCs w:val="22"/>
      </w:rPr>
      <w:fldChar w:fldCharType="begin"/>
    </w:r>
    <w:r w:rsidRPr="00453EFC">
      <w:rPr>
        <w:rStyle w:val="PageNumber"/>
        <w:sz w:val="22"/>
        <w:szCs w:val="22"/>
        <w:lang w:val="fr-CH"/>
      </w:rPr>
      <w:instrText xml:space="preserve"> PAGE </w:instrText>
    </w:r>
    <w:r w:rsidRPr="00937076">
      <w:rPr>
        <w:rStyle w:val="PageNumber"/>
        <w:sz w:val="22"/>
        <w:szCs w:val="22"/>
      </w:rPr>
      <w:fldChar w:fldCharType="separate"/>
    </w:r>
    <w:r w:rsidR="006C54A8">
      <w:rPr>
        <w:rStyle w:val="PageNumber"/>
        <w:noProof/>
        <w:sz w:val="22"/>
        <w:szCs w:val="22"/>
        <w:lang w:val="fr-CH"/>
      </w:rPr>
      <w:t>6</w:t>
    </w:r>
    <w:r w:rsidRPr="00937076">
      <w:rPr>
        <w:rStyle w:val="PageNumber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8" w:rsidRDefault="006C54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64" w:rsidRPr="00696F98" w:rsidRDefault="00625E64" w:rsidP="00696F98">
    <w:pPr>
      <w:tabs>
        <w:tab w:val="clear" w:pos="794"/>
        <w:tab w:val="clear" w:pos="1191"/>
        <w:tab w:val="clear" w:pos="1588"/>
        <w:tab w:val="clear" w:pos="1985"/>
        <w:tab w:val="center" w:pos="6946"/>
        <w:tab w:val="right" w:pos="14001"/>
      </w:tabs>
      <w:ind w:right="1"/>
      <w:rPr>
        <w:lang w:val="fr-CH"/>
      </w:rPr>
    </w:pPr>
    <w:r w:rsidRPr="00937076">
      <w:rPr>
        <w:sz w:val="22"/>
        <w:szCs w:val="22"/>
      </w:rPr>
      <w:tab/>
    </w:r>
    <w:r w:rsidRPr="00453EFC">
      <w:rPr>
        <w:sz w:val="22"/>
        <w:szCs w:val="22"/>
        <w:lang w:val="fr-CH"/>
      </w:rPr>
      <w:t>ITU-D/TDAG17-22/</w:t>
    </w:r>
    <w:r>
      <w:rPr>
        <w:sz w:val="22"/>
        <w:szCs w:val="22"/>
        <w:lang w:val="fr-CH"/>
      </w:rPr>
      <w:t>7</w:t>
    </w:r>
    <w:r w:rsidRPr="00453EFC">
      <w:rPr>
        <w:sz w:val="22"/>
        <w:szCs w:val="22"/>
        <w:lang w:val="fr-CH"/>
      </w:rPr>
      <w:t>-C</w:t>
    </w:r>
    <w:r w:rsidRPr="00453EFC">
      <w:rPr>
        <w:sz w:val="22"/>
        <w:szCs w:val="22"/>
        <w:lang w:val="fr-CH"/>
      </w:rPr>
      <w:tab/>
    </w:r>
    <w:r w:rsidRPr="00937076">
      <w:rPr>
        <w:rStyle w:val="PageNumber"/>
        <w:sz w:val="22"/>
        <w:szCs w:val="22"/>
      </w:rPr>
      <w:fldChar w:fldCharType="begin"/>
    </w:r>
    <w:r w:rsidRPr="00453EFC">
      <w:rPr>
        <w:rStyle w:val="PageNumber"/>
        <w:sz w:val="22"/>
        <w:szCs w:val="22"/>
        <w:lang w:val="fr-CH"/>
      </w:rPr>
      <w:instrText xml:space="preserve"> PAGE </w:instrText>
    </w:r>
    <w:r w:rsidRPr="00937076">
      <w:rPr>
        <w:rStyle w:val="PageNumber"/>
        <w:sz w:val="22"/>
        <w:szCs w:val="22"/>
      </w:rPr>
      <w:fldChar w:fldCharType="separate"/>
    </w:r>
    <w:r w:rsidR="006C54A8">
      <w:rPr>
        <w:rStyle w:val="PageNumber"/>
        <w:noProof/>
        <w:sz w:val="22"/>
        <w:szCs w:val="22"/>
        <w:lang w:val="fr-CH"/>
      </w:rPr>
      <w:t>2</w:t>
    </w:r>
    <w:r w:rsidRPr="00937076">
      <w:rPr>
        <w:rStyle w:val="PageNumber"/>
        <w:sz w:val="22"/>
        <w:szCs w:val="22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DT">
    <w15:presenceInfo w15:providerId="None" w15:userId="BDT"/>
  </w15:person>
  <w15:person w15:author="Xu, Hui">
    <w15:presenceInfo w15:providerId="AD" w15:userId="S-1-5-21-8740799-900759487-1415713722-35969"/>
  </w15:person>
  <w15:person w15:author="Cerri, Celine">
    <w15:presenceInfo w15:providerId="AD" w15:userId="S-1-5-21-8740799-900759487-1415713722-56776"/>
  </w15:person>
  <w15:person w15:author="Zheng, Bingyue">
    <w15:presenceInfo w15:providerId="AD" w15:userId="S-1-5-21-8740799-900759487-1415713722-13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9"/>
    <w:rsid w:val="00003D72"/>
    <w:rsid w:val="00015F3D"/>
    <w:rsid w:val="0004447D"/>
    <w:rsid w:val="00054016"/>
    <w:rsid w:val="00070653"/>
    <w:rsid w:val="00075DC0"/>
    <w:rsid w:val="00082EC3"/>
    <w:rsid w:val="000843B5"/>
    <w:rsid w:val="000C6D99"/>
    <w:rsid w:val="000D6E21"/>
    <w:rsid w:val="000F67EA"/>
    <w:rsid w:val="000F7D84"/>
    <w:rsid w:val="00107E03"/>
    <w:rsid w:val="0012482E"/>
    <w:rsid w:val="00124CDB"/>
    <w:rsid w:val="00130E3E"/>
    <w:rsid w:val="001370C1"/>
    <w:rsid w:val="001525D2"/>
    <w:rsid w:val="00162507"/>
    <w:rsid w:val="00170869"/>
    <w:rsid w:val="0017290D"/>
    <w:rsid w:val="001810FE"/>
    <w:rsid w:val="00187A28"/>
    <w:rsid w:val="00192746"/>
    <w:rsid w:val="001A01C5"/>
    <w:rsid w:val="001A2D1D"/>
    <w:rsid w:val="001B3FD2"/>
    <w:rsid w:val="001B78E8"/>
    <w:rsid w:val="001C0C2B"/>
    <w:rsid w:val="001C1361"/>
    <w:rsid w:val="00200946"/>
    <w:rsid w:val="00207898"/>
    <w:rsid w:val="0021178E"/>
    <w:rsid w:val="002236F8"/>
    <w:rsid w:val="00260AD2"/>
    <w:rsid w:val="002717CC"/>
    <w:rsid w:val="00271A17"/>
    <w:rsid w:val="002B0EB0"/>
    <w:rsid w:val="002E30C4"/>
    <w:rsid w:val="002E65BA"/>
    <w:rsid w:val="002F6EBD"/>
    <w:rsid w:val="00301E50"/>
    <w:rsid w:val="003030A2"/>
    <w:rsid w:val="003141F7"/>
    <w:rsid w:val="00316454"/>
    <w:rsid w:val="003376AF"/>
    <w:rsid w:val="00340B49"/>
    <w:rsid w:val="0035585C"/>
    <w:rsid w:val="003605D2"/>
    <w:rsid w:val="00366978"/>
    <w:rsid w:val="00383086"/>
    <w:rsid w:val="00384709"/>
    <w:rsid w:val="00386D28"/>
    <w:rsid w:val="003A235E"/>
    <w:rsid w:val="003A294B"/>
    <w:rsid w:val="003B3087"/>
    <w:rsid w:val="003B4E96"/>
    <w:rsid w:val="003C0A80"/>
    <w:rsid w:val="003C1A35"/>
    <w:rsid w:val="003D2751"/>
    <w:rsid w:val="003D7BD0"/>
    <w:rsid w:val="003E3CE7"/>
    <w:rsid w:val="00405344"/>
    <w:rsid w:val="00422053"/>
    <w:rsid w:val="00431679"/>
    <w:rsid w:val="00443AC4"/>
    <w:rsid w:val="00453540"/>
    <w:rsid w:val="00453EFC"/>
    <w:rsid w:val="00454ED1"/>
    <w:rsid w:val="00480EE0"/>
    <w:rsid w:val="00492670"/>
    <w:rsid w:val="0049742C"/>
    <w:rsid w:val="004A11EE"/>
    <w:rsid w:val="004A6638"/>
    <w:rsid w:val="004A6A00"/>
    <w:rsid w:val="004B7F4C"/>
    <w:rsid w:val="004C3485"/>
    <w:rsid w:val="004C34E0"/>
    <w:rsid w:val="004D7DC7"/>
    <w:rsid w:val="00503C2B"/>
    <w:rsid w:val="00512B38"/>
    <w:rsid w:val="0051427A"/>
    <w:rsid w:val="005212AA"/>
    <w:rsid w:val="00541D10"/>
    <w:rsid w:val="00552E2E"/>
    <w:rsid w:val="00554B22"/>
    <w:rsid w:val="0056594F"/>
    <w:rsid w:val="005707A9"/>
    <w:rsid w:val="005834D5"/>
    <w:rsid w:val="005B7C43"/>
    <w:rsid w:val="005C6EE3"/>
    <w:rsid w:val="005D4336"/>
    <w:rsid w:val="005D5447"/>
    <w:rsid w:val="005D6CE4"/>
    <w:rsid w:val="00600BD0"/>
    <w:rsid w:val="00616C29"/>
    <w:rsid w:val="0061761B"/>
    <w:rsid w:val="00625E64"/>
    <w:rsid w:val="00644366"/>
    <w:rsid w:val="00651F32"/>
    <w:rsid w:val="00655923"/>
    <w:rsid w:val="00665E0A"/>
    <w:rsid w:val="00677C29"/>
    <w:rsid w:val="00696F98"/>
    <w:rsid w:val="006A1F02"/>
    <w:rsid w:val="006A251D"/>
    <w:rsid w:val="006C2963"/>
    <w:rsid w:val="006C2C20"/>
    <w:rsid w:val="006C54A8"/>
    <w:rsid w:val="006D505E"/>
    <w:rsid w:val="006E29FC"/>
    <w:rsid w:val="00701E31"/>
    <w:rsid w:val="00702F43"/>
    <w:rsid w:val="0073581C"/>
    <w:rsid w:val="00737124"/>
    <w:rsid w:val="00766481"/>
    <w:rsid w:val="00782DCE"/>
    <w:rsid w:val="007845AB"/>
    <w:rsid w:val="00791058"/>
    <w:rsid w:val="007969E0"/>
    <w:rsid w:val="007A760D"/>
    <w:rsid w:val="007D4AEF"/>
    <w:rsid w:val="007E46A2"/>
    <w:rsid w:val="007E7F39"/>
    <w:rsid w:val="00801F8C"/>
    <w:rsid w:val="008129BB"/>
    <w:rsid w:val="00817E7B"/>
    <w:rsid w:val="00832155"/>
    <w:rsid w:val="0085332C"/>
    <w:rsid w:val="0087685E"/>
    <w:rsid w:val="00892207"/>
    <w:rsid w:val="00892268"/>
    <w:rsid w:val="008962E2"/>
    <w:rsid w:val="008A2E08"/>
    <w:rsid w:val="008C0D7E"/>
    <w:rsid w:val="008C576E"/>
    <w:rsid w:val="008F46EC"/>
    <w:rsid w:val="008F4E2C"/>
    <w:rsid w:val="00916B10"/>
    <w:rsid w:val="00927A92"/>
    <w:rsid w:val="00935255"/>
    <w:rsid w:val="00937076"/>
    <w:rsid w:val="00946BAF"/>
    <w:rsid w:val="00951D17"/>
    <w:rsid w:val="009540D7"/>
    <w:rsid w:val="00962AE7"/>
    <w:rsid w:val="00973EA2"/>
    <w:rsid w:val="00976A9D"/>
    <w:rsid w:val="009A4639"/>
    <w:rsid w:val="009C4F06"/>
    <w:rsid w:val="009C5B8E"/>
    <w:rsid w:val="009D3509"/>
    <w:rsid w:val="009D3A44"/>
    <w:rsid w:val="009F343E"/>
    <w:rsid w:val="00A211A5"/>
    <w:rsid w:val="00A2535F"/>
    <w:rsid w:val="00A35C55"/>
    <w:rsid w:val="00A455E6"/>
    <w:rsid w:val="00A643CE"/>
    <w:rsid w:val="00A66E3B"/>
    <w:rsid w:val="00A7451B"/>
    <w:rsid w:val="00A8039D"/>
    <w:rsid w:val="00A9296E"/>
    <w:rsid w:val="00AA42F8"/>
    <w:rsid w:val="00AC7B52"/>
    <w:rsid w:val="00AE0BB7"/>
    <w:rsid w:val="00AE1BA7"/>
    <w:rsid w:val="00AF214F"/>
    <w:rsid w:val="00B02885"/>
    <w:rsid w:val="00B52E6E"/>
    <w:rsid w:val="00B54D21"/>
    <w:rsid w:val="00B61F24"/>
    <w:rsid w:val="00B726C0"/>
    <w:rsid w:val="00B764B1"/>
    <w:rsid w:val="00B82923"/>
    <w:rsid w:val="00B85138"/>
    <w:rsid w:val="00B91775"/>
    <w:rsid w:val="00B965D2"/>
    <w:rsid w:val="00BA030E"/>
    <w:rsid w:val="00BB5CF3"/>
    <w:rsid w:val="00BC0E7D"/>
    <w:rsid w:val="00BD7A1A"/>
    <w:rsid w:val="00BF043C"/>
    <w:rsid w:val="00BF0A38"/>
    <w:rsid w:val="00C21E35"/>
    <w:rsid w:val="00C3199F"/>
    <w:rsid w:val="00C45932"/>
    <w:rsid w:val="00C47EC7"/>
    <w:rsid w:val="00C55772"/>
    <w:rsid w:val="00C574C5"/>
    <w:rsid w:val="00C62167"/>
    <w:rsid w:val="00C62E82"/>
    <w:rsid w:val="00C838C4"/>
    <w:rsid w:val="00C84CCD"/>
    <w:rsid w:val="00CA78BB"/>
    <w:rsid w:val="00CB1231"/>
    <w:rsid w:val="00CC4EF6"/>
    <w:rsid w:val="00CC729E"/>
    <w:rsid w:val="00CD1E7A"/>
    <w:rsid w:val="00CD28EA"/>
    <w:rsid w:val="00CE37A1"/>
    <w:rsid w:val="00D16175"/>
    <w:rsid w:val="00D42B6D"/>
    <w:rsid w:val="00D45E8E"/>
    <w:rsid w:val="00D4647D"/>
    <w:rsid w:val="00D50235"/>
    <w:rsid w:val="00D6538B"/>
    <w:rsid w:val="00D65512"/>
    <w:rsid w:val="00D678B5"/>
    <w:rsid w:val="00D80D86"/>
    <w:rsid w:val="00D81934"/>
    <w:rsid w:val="00D923CD"/>
    <w:rsid w:val="00D94EEC"/>
    <w:rsid w:val="00DA4610"/>
    <w:rsid w:val="00DB1AF7"/>
    <w:rsid w:val="00DC48AA"/>
    <w:rsid w:val="00DF2909"/>
    <w:rsid w:val="00DF6060"/>
    <w:rsid w:val="00E064CD"/>
    <w:rsid w:val="00E1391D"/>
    <w:rsid w:val="00E22AF6"/>
    <w:rsid w:val="00E22E41"/>
    <w:rsid w:val="00E30170"/>
    <w:rsid w:val="00E32A0F"/>
    <w:rsid w:val="00E440F9"/>
    <w:rsid w:val="00E52D2E"/>
    <w:rsid w:val="00E52E0A"/>
    <w:rsid w:val="00E53301"/>
    <w:rsid w:val="00E53E9D"/>
    <w:rsid w:val="00E54FD2"/>
    <w:rsid w:val="00E5605C"/>
    <w:rsid w:val="00E56195"/>
    <w:rsid w:val="00E82D31"/>
    <w:rsid w:val="00E93040"/>
    <w:rsid w:val="00EA4C9E"/>
    <w:rsid w:val="00EE153D"/>
    <w:rsid w:val="00F06BB7"/>
    <w:rsid w:val="00F21553"/>
    <w:rsid w:val="00F423DB"/>
    <w:rsid w:val="00F66089"/>
    <w:rsid w:val="00F72A94"/>
    <w:rsid w:val="00FB3E51"/>
    <w:rsid w:val="00FC0AAC"/>
    <w:rsid w:val="00FC1008"/>
    <w:rsid w:val="00FC3438"/>
    <w:rsid w:val="00FD2638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D4C74E-D05C-4836-B92F-FD4FBBF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SimSun" w:hAnsi="Calibri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E5605C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5605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D433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D263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E1391D"/>
    <w:pPr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D433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E1391D"/>
    <w:pPr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FD2638"/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973EA2"/>
    <w:pPr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73EA2"/>
    <w:pPr>
      <w:spacing w:before="240" w:after="12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D2638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E5605C"/>
    <w:pPr>
      <w:spacing w:before="80"/>
      <w:ind w:left="794" w:hanging="794"/>
    </w:pPr>
  </w:style>
  <w:style w:type="paragraph" w:customStyle="1" w:styleId="enumlev2">
    <w:name w:val="enumlev2"/>
    <w:basedOn w:val="enumlev1"/>
    <w:rsid w:val="003A235E"/>
    <w:pPr>
      <w:ind w:left="1191" w:hanging="397"/>
    </w:pPr>
  </w:style>
  <w:style w:type="paragraph" w:customStyle="1" w:styleId="enumlev3">
    <w:name w:val="enumlev3"/>
    <w:basedOn w:val="enumlev2"/>
    <w:rsid w:val="005D4336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5605C"/>
    <w:rPr>
      <w:rFonts w:ascii="Calibri" w:eastAsia="SimSun" w:hAnsi="Calibri" w:cs="Times New Roman"/>
      <w:b/>
      <w:sz w:val="28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E5605C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5D4336"/>
    <w:rPr>
      <w:rFonts w:ascii="Calibri" w:eastAsia="SimSun" w:hAnsi="Calibri" w:cs="Times New Roman"/>
      <w:b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FD2638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480EE0"/>
    <w:pPr>
      <w:keepNext/>
      <w:spacing w:before="160"/>
      <w:outlineLvl w:val="0"/>
    </w:pPr>
    <w:rPr>
      <w:b/>
    </w:rPr>
  </w:style>
  <w:style w:type="paragraph" w:customStyle="1" w:styleId="Headingi">
    <w:name w:val="Heading_i"/>
    <w:basedOn w:val="Heading3"/>
    <w:next w:val="Normal"/>
    <w:rsid w:val="00E5605C"/>
    <w:pPr>
      <w:spacing w:before="160"/>
      <w:outlineLvl w:val="0"/>
    </w:pPr>
    <w:rPr>
      <w:rFonts w:eastAsia="STKaiti"/>
      <w:b w:val="0"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FD2638"/>
    <w:pPr>
      <w:spacing w:before="80"/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Rectitle"/>
    <w:rsid w:val="00FD2638"/>
    <w:pPr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FD2638"/>
    <w:pPr>
      <w:spacing w:before="240"/>
      <w:jc w:val="center"/>
    </w:pPr>
    <w:rPr>
      <w:b/>
      <w:sz w:val="28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B7F4C"/>
    <w:pPr>
      <w:framePr w:hSpace="180" w:wrap="around" w:vAnchor="page" w:hAnchor="margin" w:xAlign="center" w:y="1142"/>
      <w:spacing w:before="840"/>
      <w:jc w:val="center"/>
    </w:pPr>
    <w:rPr>
      <w:b/>
      <w:sz w:val="28"/>
      <w:szCs w:val="28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E5605C"/>
    <w:pPr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E5605C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E1391D"/>
    <w:pPr>
      <w:keepNext/>
      <w:keepLines/>
      <w:spacing w:after="120"/>
      <w:jc w:val="center"/>
    </w:pPr>
    <w:rPr>
      <w:b/>
      <w:caps/>
    </w:rPr>
  </w:style>
  <w:style w:type="paragraph" w:customStyle="1" w:styleId="Title1">
    <w:name w:val="Title 1"/>
    <w:basedOn w:val="Source"/>
    <w:next w:val="Normal"/>
    <w:rsid w:val="004B7F4C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Volumetitle">
    <w:name w:val="Volume_title"/>
    <w:basedOn w:val="Normal"/>
    <w:qFormat/>
    <w:rsid w:val="00BA03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customStyle="1" w:styleId="Proposal">
    <w:name w:val="Proposal"/>
    <w:basedOn w:val="Normal"/>
    <w:next w:val="Normal"/>
    <w:rsid w:val="00BF0A3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eastAsia="Times New Roman" w:hAnsi="Times New Roman Bold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tu.int/md/D14-TDAG22-C-0048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D14-TDAG22-C-0047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d/D14-TDAG22-C-0048/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www.itu.int/md/D14-TDAG22-C-0059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D14-TDAG22-C-0047/" TargetMode="External"/><Relationship Id="rId14" Type="http://schemas.openxmlformats.org/officeDocument/2006/relationships/hyperlink" Target="https://www.itu.int/md/D14-TDAG22-C-0059/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07E9-45B7-4CFF-904C-694E3F3F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Zheng, Bingy</dc:creator>
  <cp:keywords/>
  <dc:description/>
  <cp:lastModifiedBy>Xu, Hui</cp:lastModifiedBy>
  <cp:revision>18</cp:revision>
  <cp:lastPrinted>2015-03-02T13:42:00Z</cp:lastPrinted>
  <dcterms:created xsi:type="dcterms:W3CDTF">2017-05-11T11:19:00Z</dcterms:created>
  <dcterms:modified xsi:type="dcterms:W3CDTF">2017-05-11T11:28:00Z</dcterms:modified>
</cp:coreProperties>
</file>