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245"/>
        <w:gridCol w:w="3367"/>
      </w:tblGrid>
      <w:tr w:rsidR="00B46DF3" w:rsidTr="009D157C">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44421B5A" wp14:editId="3720260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45" w:type="dxa"/>
          </w:tcPr>
          <w:p w:rsidR="00B46DF3" w:rsidRDefault="00B46DF3" w:rsidP="00D90E76">
            <w:pPr>
              <w:tabs>
                <w:tab w:val="clear" w:pos="1191"/>
                <w:tab w:val="clear" w:pos="1588"/>
                <w:tab w:val="clear" w:pos="1985"/>
              </w:tabs>
              <w:spacing w:before="0"/>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D90E76">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367" w:type="dxa"/>
          </w:tcPr>
          <w:p w:rsidR="00B46DF3" w:rsidRPr="00683C32" w:rsidRDefault="00D90E76" w:rsidP="00107E85">
            <w:pPr>
              <w:spacing w:before="0"/>
              <w:ind w:right="142"/>
              <w:jc w:val="right"/>
            </w:pPr>
            <w:r>
              <w:rPr>
                <w:noProof/>
                <w:lang w:eastAsia="zh-CN"/>
              </w:rPr>
              <w:drawing>
                <wp:anchor distT="0" distB="0" distL="114300" distR="114300" simplePos="0" relativeHeight="251674624" behindDoc="0" locked="0" layoutInCell="1" allowOverlap="1" wp14:anchorId="6760E989" wp14:editId="0BEC0FAE">
                  <wp:simplePos x="0" y="0"/>
                  <wp:positionH relativeFrom="column">
                    <wp:posOffset>151765</wp:posOffset>
                  </wp:positionH>
                  <wp:positionV relativeFrom="paragraph">
                    <wp:posOffset>-11545</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9D157C">
        <w:trPr>
          <w:cantSplit/>
        </w:trPr>
        <w:tc>
          <w:tcPr>
            <w:tcW w:w="6521" w:type="dxa"/>
            <w:gridSpan w:val="2"/>
            <w:tcBorders>
              <w:top w:val="single" w:sz="12" w:space="0" w:color="auto"/>
            </w:tcBorders>
          </w:tcPr>
          <w:p w:rsidR="00683C32" w:rsidRPr="00997358" w:rsidRDefault="00683C32" w:rsidP="00107E85">
            <w:pPr>
              <w:spacing w:before="0"/>
              <w:rPr>
                <w:rFonts w:cs="Arial"/>
                <w:b/>
                <w:bCs/>
                <w:sz w:val="20"/>
              </w:rPr>
            </w:pPr>
          </w:p>
        </w:tc>
        <w:tc>
          <w:tcPr>
            <w:tcW w:w="3367" w:type="dxa"/>
            <w:tcBorders>
              <w:top w:val="single" w:sz="12" w:space="0" w:color="auto"/>
            </w:tcBorders>
          </w:tcPr>
          <w:p w:rsidR="00683C32" w:rsidRPr="00997358" w:rsidRDefault="00683C32" w:rsidP="00107E85">
            <w:pPr>
              <w:spacing w:before="0"/>
              <w:rPr>
                <w:b/>
                <w:bCs/>
                <w:sz w:val="20"/>
              </w:rPr>
            </w:pPr>
          </w:p>
        </w:tc>
      </w:tr>
      <w:tr w:rsidR="00683C32" w:rsidRPr="00002716" w:rsidTr="009D157C">
        <w:trPr>
          <w:cantSplit/>
        </w:trPr>
        <w:tc>
          <w:tcPr>
            <w:tcW w:w="6521" w:type="dxa"/>
            <w:gridSpan w:val="2"/>
          </w:tcPr>
          <w:p w:rsidR="00683C32" w:rsidRPr="007F1CC7" w:rsidRDefault="00683C32" w:rsidP="00400CCF">
            <w:pPr>
              <w:pStyle w:val="Committee"/>
              <w:spacing w:before="0"/>
              <w:rPr>
                <w:b w:val="0"/>
                <w:szCs w:val="24"/>
              </w:rPr>
            </w:pPr>
          </w:p>
        </w:tc>
        <w:tc>
          <w:tcPr>
            <w:tcW w:w="3367" w:type="dxa"/>
          </w:tcPr>
          <w:p w:rsidR="00683C32" w:rsidRPr="00F85C96" w:rsidRDefault="00400CCF" w:rsidP="009920BC">
            <w:pPr>
              <w:spacing w:before="0"/>
              <w:jc w:val="both"/>
              <w:rPr>
                <w:bCs/>
                <w:szCs w:val="24"/>
                <w:lang w:val="en-US"/>
              </w:rPr>
            </w:pPr>
            <w:r w:rsidRPr="00F85C96">
              <w:rPr>
                <w:b/>
                <w:szCs w:val="24"/>
              </w:rPr>
              <w:t xml:space="preserve">Document </w:t>
            </w:r>
            <w:r w:rsidR="00681CCA" w:rsidRPr="00F85C96">
              <w:rPr>
                <w:b/>
                <w:szCs w:val="24"/>
              </w:rPr>
              <w:t>TDAG</w:t>
            </w:r>
            <w:r w:rsidR="00106A05" w:rsidRPr="00F85C96">
              <w:rPr>
                <w:b/>
                <w:szCs w:val="24"/>
              </w:rPr>
              <w:t>17-22/</w:t>
            </w:r>
            <w:r w:rsidR="009920BC">
              <w:rPr>
                <w:b/>
                <w:szCs w:val="24"/>
              </w:rPr>
              <w:t>9</w:t>
            </w:r>
            <w:bookmarkStart w:id="0" w:name="_GoBack"/>
            <w:bookmarkEnd w:id="0"/>
            <w:r w:rsidR="00106A05" w:rsidRPr="00F85C96">
              <w:rPr>
                <w:b/>
                <w:szCs w:val="24"/>
              </w:rPr>
              <w:t>-E</w:t>
            </w:r>
          </w:p>
        </w:tc>
      </w:tr>
      <w:tr w:rsidR="00683C32" w:rsidTr="009D157C">
        <w:trPr>
          <w:cantSplit/>
        </w:trPr>
        <w:tc>
          <w:tcPr>
            <w:tcW w:w="6521" w:type="dxa"/>
            <w:gridSpan w:val="2"/>
          </w:tcPr>
          <w:p w:rsidR="00683C32" w:rsidRPr="007F1CC7" w:rsidRDefault="00683C32" w:rsidP="00400CCF">
            <w:pPr>
              <w:spacing w:before="0"/>
              <w:rPr>
                <w:b/>
                <w:bCs/>
                <w:smallCaps/>
                <w:szCs w:val="24"/>
                <w:lang w:val="en-US"/>
              </w:rPr>
            </w:pPr>
          </w:p>
        </w:tc>
        <w:tc>
          <w:tcPr>
            <w:tcW w:w="3367" w:type="dxa"/>
          </w:tcPr>
          <w:p w:rsidR="00683C32" w:rsidRPr="00F85C96" w:rsidRDefault="00902851" w:rsidP="00400CCF">
            <w:pPr>
              <w:spacing w:before="0"/>
              <w:rPr>
                <w:b/>
                <w:szCs w:val="24"/>
              </w:rPr>
            </w:pPr>
            <w:bookmarkStart w:id="1" w:name="CreationDate"/>
            <w:bookmarkEnd w:id="1"/>
            <w:r>
              <w:rPr>
                <w:b/>
                <w:szCs w:val="24"/>
              </w:rPr>
              <w:t>10</w:t>
            </w:r>
            <w:r w:rsidR="009D157C" w:rsidRPr="00F85C96">
              <w:rPr>
                <w:b/>
                <w:szCs w:val="24"/>
              </w:rPr>
              <w:t xml:space="preserve"> May</w:t>
            </w:r>
            <w:r w:rsidR="00400CCF" w:rsidRPr="00F85C96">
              <w:rPr>
                <w:b/>
                <w:szCs w:val="24"/>
              </w:rPr>
              <w:t xml:space="preserve"> 2017</w:t>
            </w:r>
          </w:p>
        </w:tc>
      </w:tr>
      <w:tr w:rsidR="00683C32" w:rsidTr="009D157C">
        <w:trPr>
          <w:cantSplit/>
        </w:trPr>
        <w:tc>
          <w:tcPr>
            <w:tcW w:w="6521" w:type="dxa"/>
            <w:gridSpan w:val="2"/>
          </w:tcPr>
          <w:p w:rsidR="00683C32" w:rsidRPr="007F1CC7" w:rsidRDefault="00683C32" w:rsidP="00400CCF">
            <w:pPr>
              <w:spacing w:before="0"/>
              <w:rPr>
                <w:b/>
                <w:bCs/>
                <w:smallCaps/>
                <w:szCs w:val="24"/>
              </w:rPr>
            </w:pPr>
          </w:p>
        </w:tc>
        <w:tc>
          <w:tcPr>
            <w:tcW w:w="3367" w:type="dxa"/>
          </w:tcPr>
          <w:p w:rsidR="00514D2F" w:rsidRPr="00F85C96" w:rsidRDefault="00400CCF" w:rsidP="00400CCF">
            <w:pPr>
              <w:spacing w:before="0"/>
              <w:rPr>
                <w:szCs w:val="24"/>
              </w:rPr>
            </w:pPr>
            <w:r w:rsidRPr="00F85C96">
              <w:rPr>
                <w:b/>
                <w:szCs w:val="24"/>
              </w:rPr>
              <w:t>Original: English</w:t>
            </w:r>
            <w:bookmarkStart w:id="2" w:name="Original"/>
            <w:bookmarkEnd w:id="2"/>
          </w:p>
        </w:tc>
      </w:tr>
      <w:tr w:rsidR="00A13162" w:rsidTr="00107E85">
        <w:trPr>
          <w:cantSplit/>
          <w:trHeight w:val="852"/>
        </w:trPr>
        <w:tc>
          <w:tcPr>
            <w:tcW w:w="9888" w:type="dxa"/>
            <w:gridSpan w:val="3"/>
          </w:tcPr>
          <w:p w:rsidR="00A13162" w:rsidRPr="0030353C" w:rsidRDefault="009D157C" w:rsidP="009D157C">
            <w:pPr>
              <w:pStyle w:val="Source"/>
              <w:spacing w:after="120"/>
            </w:pPr>
            <w:bookmarkStart w:id="3" w:name="Source"/>
            <w:bookmarkEnd w:id="3"/>
            <w:r w:rsidRPr="00784909">
              <w:rPr>
                <w:szCs w:val="28"/>
              </w:rPr>
              <w:t>Chairman, TDAG Correspondence Group</w:t>
            </w:r>
            <w:r>
              <w:rPr>
                <w:szCs w:val="28"/>
              </w:rPr>
              <w:t xml:space="preserve"> on the Strategic Plan,</w:t>
            </w:r>
            <w:r>
              <w:rPr>
                <w:szCs w:val="28"/>
              </w:rPr>
              <w:br/>
              <w:t>Action Plan and Declaration (CG-SPOPD)</w:t>
            </w:r>
          </w:p>
        </w:tc>
      </w:tr>
      <w:tr w:rsidR="00AC6F14" w:rsidRPr="002E6963" w:rsidTr="00107E85">
        <w:trPr>
          <w:cantSplit/>
        </w:trPr>
        <w:tc>
          <w:tcPr>
            <w:tcW w:w="9888" w:type="dxa"/>
            <w:gridSpan w:val="3"/>
          </w:tcPr>
          <w:p w:rsidR="00AC6F14" w:rsidRPr="00106A05" w:rsidRDefault="009D157C" w:rsidP="00553348">
            <w:pPr>
              <w:pStyle w:val="Title1"/>
              <w:spacing w:after="120"/>
              <w:rPr>
                <w:rFonts w:cs="Times New Roman"/>
                <w:bCs/>
                <w:caps/>
              </w:rPr>
            </w:pPr>
            <w:bookmarkStart w:id="4" w:name="Title"/>
            <w:bookmarkEnd w:id="4"/>
            <w:r w:rsidRPr="00D03D79">
              <w:rPr>
                <w:rFonts w:cs="Times New Roman"/>
                <w:bCs/>
                <w:caps/>
                <w:szCs w:val="28"/>
              </w:rPr>
              <w:t xml:space="preserve">Compilation of </w:t>
            </w:r>
            <w:r w:rsidR="00553348">
              <w:rPr>
                <w:rFonts w:cs="Times New Roman"/>
                <w:bCs/>
                <w:caps/>
                <w:szCs w:val="28"/>
              </w:rPr>
              <w:t>outcome</w:t>
            </w:r>
            <w:r w:rsidRPr="00D03D79">
              <w:rPr>
                <w:rFonts w:cs="Times New Roman"/>
                <w:bCs/>
                <w:caps/>
                <w:szCs w:val="28"/>
              </w:rPr>
              <w:t xml:space="preserve">s </w:t>
            </w:r>
            <w:r w:rsidR="00F96722">
              <w:rPr>
                <w:rFonts w:cs="Times New Roman"/>
                <w:bCs/>
                <w:caps/>
                <w:szCs w:val="28"/>
              </w:rPr>
              <w:t xml:space="preserve">by rpms and </w:t>
            </w:r>
            <w:r w:rsidR="00553348">
              <w:rPr>
                <w:rFonts w:cs="Times New Roman"/>
                <w:bCs/>
                <w:caps/>
                <w:szCs w:val="28"/>
              </w:rPr>
              <w:t xml:space="preserve">contributions </w:t>
            </w:r>
            <w:r w:rsidR="00F96722">
              <w:rPr>
                <w:rFonts w:cs="Times New Roman"/>
                <w:bCs/>
                <w:caps/>
                <w:szCs w:val="28"/>
              </w:rPr>
              <w:t xml:space="preserve">to TDAG </w:t>
            </w:r>
            <w:r w:rsidRPr="00D03D79">
              <w:rPr>
                <w:rFonts w:cs="Times New Roman"/>
                <w:bCs/>
                <w:caps/>
                <w:szCs w:val="28"/>
              </w:rPr>
              <w:t>o</w:t>
            </w:r>
            <w:r w:rsidR="00F96722">
              <w:rPr>
                <w:rFonts w:cs="Times New Roman"/>
                <w:bCs/>
                <w:caps/>
                <w:szCs w:val="28"/>
              </w:rPr>
              <w:t>n</w:t>
            </w:r>
            <w:r w:rsidRPr="00D03D79">
              <w:rPr>
                <w:rFonts w:cs="Times New Roman"/>
                <w:bCs/>
                <w:caps/>
                <w:szCs w:val="28"/>
              </w:rPr>
              <w:t xml:space="preserve"> the preliminary draft </w:t>
            </w:r>
            <w:r w:rsidR="001E731B">
              <w:rPr>
                <w:rFonts w:cs="Times New Roman"/>
                <w:bCs/>
                <w:caps/>
                <w:szCs w:val="28"/>
              </w:rPr>
              <w:t xml:space="preserve">WTDC-17 Declaration </w:t>
            </w:r>
          </w:p>
        </w:tc>
      </w:tr>
      <w:tr w:rsidR="00A721F4" w:rsidRPr="002E6963" w:rsidTr="00A721F4">
        <w:trPr>
          <w:cantSplit/>
        </w:trPr>
        <w:tc>
          <w:tcPr>
            <w:tcW w:w="9888" w:type="dxa"/>
            <w:gridSpan w:val="3"/>
            <w:tcBorders>
              <w:bottom w:val="single" w:sz="4" w:space="0" w:color="auto"/>
            </w:tcBorders>
          </w:tcPr>
          <w:p w:rsidR="00A721F4" w:rsidRPr="009D157C" w:rsidRDefault="00A721F4" w:rsidP="009D157C">
            <w:pPr>
              <w:rPr>
                <w:szCs w:val="24"/>
              </w:rPr>
            </w:pPr>
          </w:p>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9D157C" w:rsidRPr="00796551" w:rsidRDefault="009D157C" w:rsidP="009D157C">
            <w:pPr>
              <w:rPr>
                <w:b/>
                <w:bCs/>
                <w:szCs w:val="24"/>
              </w:rPr>
            </w:pPr>
            <w:r w:rsidRPr="00796551">
              <w:rPr>
                <w:b/>
                <w:bCs/>
                <w:szCs w:val="24"/>
              </w:rPr>
              <w:t>Summary:</w:t>
            </w:r>
          </w:p>
          <w:p w:rsidR="009D157C" w:rsidRPr="00796551" w:rsidRDefault="009D157C" w:rsidP="00553348">
            <w:pPr>
              <w:rPr>
                <w:szCs w:val="24"/>
              </w:rPr>
            </w:pPr>
            <w:bookmarkStart w:id="5" w:name="Abstract"/>
            <w:bookmarkEnd w:id="5"/>
            <w:r>
              <w:rPr>
                <w:szCs w:val="24"/>
              </w:rPr>
              <w:t xml:space="preserve">This document contains </w:t>
            </w:r>
            <w:r w:rsidR="00553348">
              <w:rPr>
                <w:szCs w:val="24"/>
              </w:rPr>
              <w:t xml:space="preserve">compilation of outcomes agreed by RPMs and contributions submitted by members to TDAG17 on </w:t>
            </w:r>
            <w:r>
              <w:rPr>
                <w:szCs w:val="24"/>
              </w:rPr>
              <w:t>the preliminary draft WTDC-17 Declaration.</w:t>
            </w:r>
            <w:r w:rsidR="00F85C96">
              <w:rPr>
                <w:szCs w:val="24"/>
              </w:rPr>
              <w:t xml:space="preserve">  The CG-SPOPD examined it at its meeting on 9 May 2017.</w:t>
            </w:r>
          </w:p>
          <w:p w:rsidR="009D157C" w:rsidRPr="00796551" w:rsidRDefault="009D157C" w:rsidP="009D157C">
            <w:pPr>
              <w:rPr>
                <w:b/>
                <w:bCs/>
                <w:szCs w:val="24"/>
              </w:rPr>
            </w:pPr>
            <w:r w:rsidRPr="00796551">
              <w:rPr>
                <w:b/>
                <w:bCs/>
                <w:szCs w:val="24"/>
              </w:rPr>
              <w:t>Action required:</w:t>
            </w:r>
          </w:p>
          <w:p w:rsidR="009D157C" w:rsidRPr="00796551" w:rsidRDefault="00F96722" w:rsidP="0037297F">
            <w:pPr>
              <w:rPr>
                <w:szCs w:val="24"/>
              </w:rPr>
            </w:pPr>
            <w:bookmarkStart w:id="6" w:name="ActionRequired"/>
            <w:bookmarkEnd w:id="6"/>
            <w:r>
              <w:rPr>
                <w:szCs w:val="24"/>
              </w:rPr>
              <w:t xml:space="preserve">TDAG </w:t>
            </w:r>
            <w:r w:rsidR="0037297F">
              <w:rPr>
                <w:szCs w:val="24"/>
              </w:rPr>
              <w:t>is</w:t>
            </w:r>
            <w:r>
              <w:rPr>
                <w:szCs w:val="24"/>
              </w:rPr>
              <w:t xml:space="preserve"> invited to consider this document and provide any further input as deemed appropriate. Outcomes of TDAG-17 will be submitted to membership as a reference document in the preparation of their contribution to WTDC-17.</w:t>
            </w:r>
          </w:p>
          <w:p w:rsidR="009D157C" w:rsidRPr="00796551" w:rsidRDefault="009D157C" w:rsidP="009D157C">
            <w:pPr>
              <w:rPr>
                <w:b/>
                <w:bCs/>
                <w:szCs w:val="24"/>
              </w:rPr>
            </w:pPr>
            <w:r w:rsidRPr="00796551">
              <w:rPr>
                <w:b/>
                <w:bCs/>
                <w:szCs w:val="24"/>
              </w:rPr>
              <w:t>References:</w:t>
            </w:r>
          </w:p>
          <w:bookmarkStart w:id="7" w:name="References"/>
          <w:bookmarkEnd w:id="7"/>
          <w:p w:rsidR="00106A05" w:rsidRPr="00106A05" w:rsidRDefault="00CF1DB2" w:rsidP="00CF1DB2">
            <w:pPr>
              <w:spacing w:after="120"/>
            </w:pPr>
            <w:r>
              <w:rPr>
                <w:szCs w:val="24"/>
              </w:rPr>
              <w:fldChar w:fldCharType="begin"/>
            </w:r>
            <w:r>
              <w:rPr>
                <w:szCs w:val="24"/>
              </w:rPr>
              <w:instrText xml:space="preserve"> HYPERLINK "https://www.itu.int/md/D14-RPMCIS-C-0044/" </w:instrText>
            </w:r>
            <w:r>
              <w:rPr>
                <w:szCs w:val="24"/>
              </w:rPr>
              <w:fldChar w:fldCharType="separate"/>
            </w:r>
            <w:r w:rsidRPr="00CF1DB2">
              <w:rPr>
                <w:rStyle w:val="Hyperlink"/>
                <w:szCs w:val="24"/>
              </w:rPr>
              <w:t>RPM-CIS16/44</w:t>
            </w:r>
            <w:r>
              <w:rPr>
                <w:szCs w:val="24"/>
              </w:rPr>
              <w:fldChar w:fldCharType="end"/>
            </w:r>
            <w:r>
              <w:rPr>
                <w:szCs w:val="24"/>
              </w:rPr>
              <w:t xml:space="preserve">, </w:t>
            </w:r>
            <w:hyperlink r:id="rId12" w:history="1">
              <w:r w:rsidRPr="00CF1DB2">
                <w:rPr>
                  <w:rStyle w:val="Hyperlink"/>
                  <w:szCs w:val="24"/>
                </w:rPr>
                <w:t>RPM-AMS17/41</w:t>
              </w:r>
            </w:hyperlink>
            <w:r>
              <w:rPr>
                <w:szCs w:val="24"/>
              </w:rPr>
              <w:t xml:space="preserve">, </w:t>
            </w:r>
            <w:hyperlink r:id="rId13" w:history="1">
              <w:r w:rsidRPr="00CF1DB2">
                <w:rPr>
                  <w:rStyle w:val="Hyperlink"/>
                  <w:szCs w:val="24"/>
                </w:rPr>
                <w:t>RPM-ASP17/36</w:t>
              </w:r>
            </w:hyperlink>
            <w:r>
              <w:rPr>
                <w:szCs w:val="24"/>
              </w:rPr>
              <w:t xml:space="preserve">, </w:t>
            </w:r>
            <w:hyperlink r:id="rId14" w:history="1">
              <w:r w:rsidRPr="00CF1DB2">
                <w:rPr>
                  <w:rStyle w:val="Hyperlink"/>
                  <w:szCs w:val="24"/>
                </w:rPr>
                <w:t>TDAG17-22/45</w:t>
              </w:r>
            </w:hyperlink>
            <w:r>
              <w:rPr>
                <w:szCs w:val="24"/>
              </w:rPr>
              <w:t xml:space="preserve">, </w:t>
            </w:r>
            <w:hyperlink r:id="rId15" w:history="1">
              <w:r w:rsidRPr="00CF1DB2">
                <w:rPr>
                  <w:rStyle w:val="Hyperlink"/>
                  <w:szCs w:val="24"/>
                </w:rPr>
                <w:t>TDAG17-22/49</w:t>
              </w:r>
            </w:hyperlink>
            <w:r>
              <w:rPr>
                <w:szCs w:val="24"/>
              </w:rPr>
              <w:t xml:space="preserve">, </w:t>
            </w:r>
            <w:hyperlink r:id="rId16" w:history="1">
              <w:r w:rsidRPr="00CF1DB2">
                <w:rPr>
                  <w:rStyle w:val="Hyperlink"/>
                  <w:szCs w:val="24"/>
                </w:rPr>
                <w:t>TDAG17-22/52</w:t>
              </w:r>
            </w:hyperlink>
            <w:r>
              <w:rPr>
                <w:szCs w:val="24"/>
              </w:rPr>
              <w:t xml:space="preserve">, </w:t>
            </w:r>
            <w:hyperlink r:id="rId17" w:history="1">
              <w:r w:rsidRPr="00CF1DB2">
                <w:rPr>
                  <w:rStyle w:val="Hyperlink"/>
                  <w:szCs w:val="24"/>
                </w:rPr>
                <w:t>TDAG17-22/60</w:t>
              </w:r>
            </w:hyperlink>
            <w:r>
              <w:rPr>
                <w:szCs w:val="24"/>
              </w:rPr>
              <w:t xml:space="preserve">, </w:t>
            </w:r>
            <w:hyperlink r:id="rId18" w:history="1">
              <w:r w:rsidRPr="00CF1DB2">
                <w:rPr>
                  <w:rStyle w:val="Hyperlink"/>
                  <w:szCs w:val="24"/>
                </w:rPr>
                <w:t>TDAG17-22/68</w:t>
              </w:r>
            </w:hyperlink>
          </w:p>
        </w:tc>
      </w:tr>
    </w:tbl>
    <w:p w:rsidR="009D157C" w:rsidRPr="00281A82" w:rsidRDefault="009D157C" w:rsidP="00A15478">
      <w:pPr>
        <w:tabs>
          <w:tab w:val="clear" w:pos="794"/>
          <w:tab w:val="clear" w:pos="1191"/>
          <w:tab w:val="clear" w:pos="1588"/>
          <w:tab w:val="clear" w:pos="1985"/>
        </w:tabs>
        <w:rPr>
          <w:szCs w:val="24"/>
        </w:rPr>
      </w:pPr>
      <w:r>
        <w:rPr>
          <w:b/>
          <w:bCs/>
          <w:szCs w:val="24"/>
        </w:rPr>
        <w:t xml:space="preserve">Submitters of </w:t>
      </w:r>
      <w:r w:rsidR="00A15478">
        <w:rPr>
          <w:b/>
          <w:bCs/>
          <w:szCs w:val="24"/>
        </w:rPr>
        <w:t>outcomes/contributions</w:t>
      </w:r>
      <w:r>
        <w:rPr>
          <w:b/>
          <w:bCs/>
          <w:szCs w:val="24"/>
        </w:rPr>
        <w:t xml:space="preserve"> contained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A1693" w:rsidTr="00CF1DB2">
        <w:tc>
          <w:tcPr>
            <w:tcW w:w="9639" w:type="dxa"/>
          </w:tcPr>
          <w:p w:rsidR="004A1693" w:rsidRDefault="004A1693" w:rsidP="004A1693">
            <w:pPr>
              <w:tabs>
                <w:tab w:val="clear" w:pos="794"/>
                <w:tab w:val="clear" w:pos="1191"/>
                <w:tab w:val="clear" w:pos="1588"/>
                <w:tab w:val="clear" w:pos="1985"/>
              </w:tabs>
              <w:spacing w:before="40" w:after="40"/>
              <w:rPr>
                <w:szCs w:val="24"/>
              </w:rPr>
            </w:pPr>
            <w:r>
              <w:rPr>
                <w:szCs w:val="24"/>
              </w:rPr>
              <w:t>RPM-</w:t>
            </w:r>
            <w:r w:rsidR="00CF1DB2">
              <w:rPr>
                <w:szCs w:val="24"/>
              </w:rPr>
              <w:t>CIS</w:t>
            </w:r>
          </w:p>
        </w:tc>
      </w:tr>
      <w:tr w:rsidR="004A1693" w:rsidTr="00CF1DB2">
        <w:tc>
          <w:tcPr>
            <w:tcW w:w="9639" w:type="dxa"/>
          </w:tcPr>
          <w:p w:rsidR="004A1693" w:rsidRDefault="004A1693" w:rsidP="004A1693">
            <w:pPr>
              <w:tabs>
                <w:tab w:val="clear" w:pos="794"/>
                <w:tab w:val="clear" w:pos="1191"/>
                <w:tab w:val="clear" w:pos="1588"/>
                <w:tab w:val="clear" w:pos="1985"/>
              </w:tabs>
              <w:spacing w:before="40" w:after="40"/>
              <w:rPr>
                <w:szCs w:val="24"/>
              </w:rPr>
            </w:pPr>
            <w:r>
              <w:rPr>
                <w:szCs w:val="24"/>
              </w:rPr>
              <w:t>RPM-</w:t>
            </w:r>
            <w:r w:rsidR="00CF1DB2">
              <w:rPr>
                <w:szCs w:val="24"/>
              </w:rPr>
              <w:t>AMS</w:t>
            </w:r>
          </w:p>
        </w:tc>
      </w:tr>
      <w:tr w:rsidR="004B2A81" w:rsidTr="00CF1DB2">
        <w:tc>
          <w:tcPr>
            <w:tcW w:w="9639" w:type="dxa"/>
          </w:tcPr>
          <w:p w:rsidR="004B2A81" w:rsidRDefault="004B2A81" w:rsidP="00262F3B">
            <w:pPr>
              <w:tabs>
                <w:tab w:val="clear" w:pos="794"/>
                <w:tab w:val="clear" w:pos="1191"/>
                <w:tab w:val="clear" w:pos="1588"/>
                <w:tab w:val="clear" w:pos="1985"/>
              </w:tabs>
              <w:spacing w:before="40" w:after="40"/>
              <w:rPr>
                <w:szCs w:val="24"/>
              </w:rPr>
            </w:pPr>
            <w:r>
              <w:rPr>
                <w:szCs w:val="24"/>
              </w:rPr>
              <w:t>RPM-</w:t>
            </w:r>
            <w:r w:rsidR="00CF1DB2">
              <w:rPr>
                <w:szCs w:val="24"/>
              </w:rPr>
              <w:t>ASP</w:t>
            </w:r>
          </w:p>
        </w:tc>
      </w:tr>
      <w:tr w:rsidR="00CF1DB2" w:rsidTr="00CF1DB2">
        <w:tc>
          <w:tcPr>
            <w:tcW w:w="9639" w:type="dxa"/>
          </w:tcPr>
          <w:p w:rsidR="00CF1DB2" w:rsidRDefault="00CF1DB2" w:rsidP="00E30F2B">
            <w:pPr>
              <w:tabs>
                <w:tab w:val="clear" w:pos="794"/>
                <w:tab w:val="clear" w:pos="1191"/>
                <w:tab w:val="clear" w:pos="1588"/>
                <w:tab w:val="clear" w:pos="1985"/>
              </w:tabs>
              <w:spacing w:before="40" w:after="40"/>
              <w:rPr>
                <w:szCs w:val="24"/>
              </w:rPr>
            </w:pPr>
            <w:r>
              <w:rPr>
                <w:szCs w:val="24"/>
              </w:rPr>
              <w:t>Cuba</w:t>
            </w:r>
          </w:p>
        </w:tc>
      </w:tr>
      <w:tr w:rsidR="00CF1DB2" w:rsidTr="00CF1DB2">
        <w:tc>
          <w:tcPr>
            <w:tcW w:w="9639" w:type="dxa"/>
          </w:tcPr>
          <w:p w:rsidR="00CF1DB2" w:rsidRDefault="00CF1DB2" w:rsidP="00E41D09">
            <w:pPr>
              <w:tabs>
                <w:tab w:val="clear" w:pos="794"/>
                <w:tab w:val="clear" w:pos="1191"/>
                <w:tab w:val="clear" w:pos="1588"/>
                <w:tab w:val="clear" w:pos="1985"/>
              </w:tabs>
              <w:spacing w:before="40" w:after="40"/>
              <w:rPr>
                <w:szCs w:val="24"/>
              </w:rPr>
            </w:pPr>
            <w:r>
              <w:rPr>
                <w:szCs w:val="24"/>
              </w:rPr>
              <w:t>Russian Federation</w:t>
            </w:r>
          </w:p>
        </w:tc>
      </w:tr>
      <w:tr w:rsidR="00CF1DB2" w:rsidTr="00CF1DB2">
        <w:tc>
          <w:tcPr>
            <w:tcW w:w="9639" w:type="dxa"/>
          </w:tcPr>
          <w:p w:rsidR="00CF1DB2" w:rsidRDefault="00CF1DB2" w:rsidP="00C272C9">
            <w:pPr>
              <w:tabs>
                <w:tab w:val="clear" w:pos="794"/>
                <w:tab w:val="clear" w:pos="1191"/>
                <w:tab w:val="clear" w:pos="1588"/>
                <w:tab w:val="clear" w:pos="1985"/>
              </w:tabs>
              <w:spacing w:before="40" w:after="40"/>
              <w:rPr>
                <w:szCs w:val="24"/>
              </w:rPr>
            </w:pPr>
            <w:r>
              <w:rPr>
                <w:szCs w:val="24"/>
              </w:rPr>
              <w:t>China</w:t>
            </w:r>
          </w:p>
        </w:tc>
      </w:tr>
      <w:tr w:rsidR="004A1693" w:rsidTr="00CF1DB2">
        <w:tc>
          <w:tcPr>
            <w:tcW w:w="9639" w:type="dxa"/>
          </w:tcPr>
          <w:p w:rsidR="004A1693" w:rsidRDefault="004A1693" w:rsidP="004A1693">
            <w:pPr>
              <w:tabs>
                <w:tab w:val="clear" w:pos="794"/>
                <w:tab w:val="clear" w:pos="1191"/>
                <w:tab w:val="clear" w:pos="1588"/>
                <w:tab w:val="clear" w:pos="1985"/>
              </w:tabs>
              <w:spacing w:before="40" w:after="40"/>
              <w:rPr>
                <w:szCs w:val="24"/>
              </w:rPr>
            </w:pPr>
            <w:r>
              <w:rPr>
                <w:szCs w:val="24"/>
              </w:rPr>
              <w:t xml:space="preserve">Multi-country proposal from </w:t>
            </w:r>
            <w:r w:rsidRPr="004A1693">
              <w:rPr>
                <w:szCs w:val="24"/>
              </w:rPr>
              <w:t xml:space="preserve">Algeria, </w:t>
            </w:r>
            <w:r>
              <w:rPr>
                <w:szCs w:val="24"/>
              </w:rPr>
              <w:t>Bahrain</w:t>
            </w:r>
            <w:r w:rsidRPr="004A1693">
              <w:rPr>
                <w:szCs w:val="24"/>
              </w:rPr>
              <w:t>, Egypt, Kuwait, Morocco, Oman, Qatar, Saudi Arabia, Sudan, United Arab Emirates, Yemen</w:t>
            </w:r>
          </w:p>
        </w:tc>
      </w:tr>
      <w:tr w:rsidR="004B2A81" w:rsidTr="00CF1DB2">
        <w:tc>
          <w:tcPr>
            <w:tcW w:w="9639" w:type="dxa"/>
          </w:tcPr>
          <w:p w:rsidR="004B2A81" w:rsidRDefault="004B2A81" w:rsidP="00262F3B">
            <w:pPr>
              <w:tabs>
                <w:tab w:val="clear" w:pos="794"/>
                <w:tab w:val="clear" w:pos="1191"/>
                <w:tab w:val="clear" w:pos="1588"/>
                <w:tab w:val="clear" w:pos="1985"/>
              </w:tabs>
              <w:spacing w:before="40" w:after="40"/>
              <w:rPr>
                <w:szCs w:val="24"/>
              </w:rPr>
            </w:pPr>
            <w:r>
              <w:rPr>
                <w:szCs w:val="24"/>
              </w:rPr>
              <w:t>Japan</w:t>
            </w:r>
          </w:p>
        </w:tc>
      </w:tr>
    </w:tbl>
    <w:p w:rsidR="009A23D2" w:rsidRDefault="003815BD" w:rsidP="009D157C">
      <w:pPr>
        <w:rPr>
          <w:rFonts w:hAnsi="Times New Roman Bold"/>
          <w:b/>
        </w:rPr>
      </w:pPr>
      <w:r>
        <w:rPr>
          <w:b/>
        </w:rPr>
        <w:br w:type="page"/>
      </w:r>
    </w:p>
    <w:p w:rsidR="00A52E3C" w:rsidRDefault="00106A05">
      <w:pPr>
        <w:pStyle w:val="Proposal"/>
      </w:pPr>
      <w:r>
        <w:rPr>
          <w:b/>
        </w:rPr>
        <w:lastRenderedPageBreak/>
        <w:t>MOD</w:t>
      </w:r>
      <w:r>
        <w:tab/>
        <w:t>BDT/6/1</w:t>
      </w:r>
    </w:p>
    <w:p w:rsidR="00A52E3C" w:rsidRDefault="00106A05">
      <w:pPr>
        <w:pStyle w:val="DeclNo"/>
      </w:pPr>
      <w:r>
        <w:t>Preliminary Draft WTDC-17 Declaration</w:t>
      </w:r>
    </w:p>
    <w:p w:rsidR="00A52E3C" w:rsidRDefault="00106A05">
      <w:pPr>
        <w:pStyle w:val="Normalaftertitle"/>
      </w:pPr>
      <w:r>
        <w:t>The World Telecommunication Development Conference (Buenos Aires, 2017), which took place in Buenos Aires, Argentina, under the theme of "ICT for Sustainable Development Goals” (ICT④SDGs),</w:t>
      </w:r>
    </w:p>
    <w:p w:rsidR="00A52E3C" w:rsidRDefault="00106A05">
      <w:pPr>
        <w:pStyle w:val="Call"/>
      </w:pPr>
      <w:r>
        <w:t>recognizes that</w:t>
      </w:r>
    </w:p>
    <w:tbl>
      <w:tblPr>
        <w:tblW w:w="0" w:type="auto"/>
        <w:shd w:val="clear" w:color="auto" w:fill="FFFFE0"/>
        <w:tblLook w:val="0000" w:firstRow="0" w:lastRow="0" w:firstColumn="0" w:lastColumn="0" w:noHBand="0" w:noVBand="0"/>
      </w:tblPr>
      <w:tblGrid>
        <w:gridCol w:w="9218"/>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B27085" w:rsidP="00B27085">
            <w:pPr>
              <w:pStyle w:val="Call"/>
              <w:rPr>
                <w:del w:id="8" w:author="Open-Xml-PowerTools" w:date="2017-04-25T13:22:00Z"/>
              </w:rPr>
            </w:pPr>
            <w:del w:id="9" w:author="BDT, mcb" w:date="2017-04-12T17:25:00Z">
              <w:r w:rsidRPr="00B27085" w:rsidDel="0071653D">
                <w:delText>recognizes that</w:delText>
              </w:r>
            </w:del>
            <w:ins w:id="10" w:author="BDT, mcb" w:date="2017-04-12T17:25:00Z">
              <w:r w:rsidRPr="00B27085">
                <w:t>recognizing</w:t>
              </w:r>
            </w:ins>
          </w:p>
        </w:tc>
      </w:tr>
    </w:tbl>
    <w:p w:rsidR="00A52E3C" w:rsidRDefault="00106A05">
      <w:r>
        <w:rPr>
          <w:i/>
          <w:iCs/>
        </w:rPr>
        <w:t>a)</w:t>
      </w:r>
      <w:r>
        <w:tab/>
        <w:t xml:space="preserve">telecommunications/ICTs are a key enabler for social and economic development; and consequently for accelerating the timely attainment of the Sustainable Development Goals and Targets set out in the </w:t>
      </w:r>
      <w:r>
        <w:rPr>
          <w:b/>
          <w:bCs/>
        </w:rPr>
        <w:t>Transforming our world: the 2030 Agenda for Sustainable Development</w:t>
      </w:r>
      <w:r>
        <w:t>;</w:t>
      </w:r>
    </w:p>
    <w:tbl>
      <w:tblPr>
        <w:tblW w:w="0" w:type="auto"/>
        <w:shd w:val="clear" w:color="auto" w:fill="E0FFFF"/>
        <w:tblLook w:val="0000" w:firstRow="0" w:lastRow="0" w:firstColumn="0" w:lastColumn="0" w:noHBand="0" w:noVBand="0"/>
      </w:tblPr>
      <w:tblGrid>
        <w:gridCol w:w="9639"/>
      </w:tblGrid>
      <w:tr w:rsidR="00A52E3C">
        <w:tc>
          <w:tcPr>
            <w:tcW w:w="0" w:type="auto"/>
            <w:shd w:val="clear" w:color="auto" w:fill="E0FFFF"/>
          </w:tcPr>
          <w:p w:rsidR="00A52E3C" w:rsidRDefault="00106A05">
            <w:pPr>
              <w:jc w:val="both"/>
              <w:rPr>
                <w:b/>
                <w:bCs/>
              </w:rPr>
            </w:pPr>
            <w:r>
              <w:rPr>
                <w:b/>
                <w:bCs/>
              </w:rPr>
              <w:t>RPM-CIS/38/1 : Regional Preparatory Meeting for WTDC-17 for CIS  (RPM-CIS)</w:t>
            </w:r>
          </w:p>
          <w:p w:rsidR="00A52E3C" w:rsidRDefault="00106A05">
            <w:r>
              <w:rPr>
                <w:i/>
                <w:iCs/>
              </w:rPr>
              <w:t>a)</w:t>
            </w:r>
            <w:r>
              <w:tab/>
              <w:t>telecommunications/ICTs are</w:t>
            </w:r>
            <w:ins w:id="11" w:author="Open-Xml-PowerTools" w:date="2017-04-25T13:22:00Z">
              <w:r>
                <w:t xml:space="preserve"> a key tool for implementing the World Summit on the Information Society Vision beyond 2015</w:t>
              </w:r>
              <w:r>
                <w:rPr>
                  <w:color w:val="000000"/>
                </w:rPr>
                <w:t>, approved by a Resolution of the General Assembly, and</w:t>
              </w:r>
            </w:ins>
            <w:r>
              <w:rPr>
                <w:color w:val="000000"/>
              </w:rPr>
              <w:t xml:space="preserve"> a key </w:t>
            </w:r>
            <w:r>
              <w:t xml:space="preserve">enabler for social and economic development; and consequently for accelerating the timely attainment of the Sustainable Development Goals and Targets set out in </w:t>
            </w:r>
            <w:del w:id="12" w:author="Open-Xml-PowerTools" w:date="2017-04-25T13:22:00Z">
              <w:r>
                <w:delText xml:space="preserve">the </w:delText>
              </w:r>
              <w:r>
                <w:rPr>
                  <w:b/>
                  <w:bCs/>
                </w:rPr>
                <w:delText>Transforming</w:delText>
              </w:r>
            </w:del>
            <w:ins w:id="13" w:author="Open-Xml-PowerTools" w:date="2017-04-25T13:22:00Z">
              <w:r>
                <w:t>UNGA Resolution A/70/1 "</w:t>
              </w:r>
              <w:r>
                <w:rPr>
                  <w:b/>
                  <w:bCs/>
                </w:rPr>
                <w:t>Transforming</w:t>
              </w:r>
            </w:ins>
            <w:r>
              <w:rPr>
                <w:b/>
                <w:bCs/>
              </w:rPr>
              <w:t xml:space="preserve"> our world: the 2030 Agenda for Sustainable </w:t>
            </w:r>
            <w:del w:id="14" w:author="Open-Xml-PowerTools" w:date="2017-04-25T13:22:00Z">
              <w:r>
                <w:rPr>
                  <w:b/>
                  <w:bCs/>
                </w:rPr>
                <w:delText>Development</w:delText>
              </w:r>
              <w:r>
                <w:delText>;</w:delText>
              </w:r>
            </w:del>
            <w:ins w:id="15" w:author="Open-Xml-PowerTools" w:date="2017-04-25T13:22:00Z">
              <w:r>
                <w:rPr>
                  <w:b/>
                  <w:bCs/>
                </w:rPr>
                <w:t>Development</w:t>
              </w:r>
              <w:r>
                <w:t>";</w:t>
              </w:r>
            </w:ins>
          </w:p>
        </w:tc>
      </w:tr>
      <w:tr w:rsidR="00A52E3C">
        <w:tblPrEx>
          <w:shd w:val="clear" w:color="auto" w:fill="FFFFE0"/>
        </w:tblPrEx>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B27085" w:rsidP="00B27085">
            <w:pPr>
              <w:rPr>
                <w:del w:id="16" w:author="Open-Xml-PowerTools" w:date="2017-04-25T13:22:00Z"/>
              </w:rPr>
            </w:pPr>
            <w:r w:rsidRPr="00B27085">
              <w:rPr>
                <w:i/>
                <w:iCs/>
              </w:rPr>
              <w:t>a)</w:t>
            </w:r>
            <w:r w:rsidRPr="00B27085">
              <w:rPr>
                <w:i/>
                <w:iCs/>
              </w:rPr>
              <w:tab/>
            </w:r>
            <w:ins w:id="17" w:author="BDT, mcb" w:date="2017-04-12T17:25:00Z">
              <w:r w:rsidRPr="00B27085">
                <w:rPr>
                  <w:i/>
                  <w:iCs/>
                </w:rPr>
                <w:t xml:space="preserve">that </w:t>
              </w:r>
            </w:ins>
            <w:r w:rsidRPr="00B27085">
              <w:rPr>
                <w:i/>
                <w:iCs/>
              </w:rPr>
              <w:t>telecommunications/ICTs are a key enabler for social</w:t>
            </w:r>
            <w:ins w:id="18" w:author="BDT, mcb" w:date="2017-03-08T16:29:00Z">
              <w:r w:rsidRPr="00B27085">
                <w:rPr>
                  <w:i/>
                  <w:iCs/>
                </w:rPr>
                <w:t>, environmental, cultural</w:t>
              </w:r>
            </w:ins>
            <w:r w:rsidRPr="00B27085">
              <w:rPr>
                <w:i/>
                <w:iCs/>
              </w:rPr>
              <w:t xml:space="preserve"> and economic development</w:t>
            </w:r>
            <w:del w:id="19" w:author="BDT, mcb" w:date="2017-03-08T16:29:00Z">
              <w:r w:rsidRPr="00B27085">
                <w:rPr>
                  <w:i/>
                  <w:iCs/>
                </w:rPr>
                <w:delText>;</w:delText>
              </w:r>
            </w:del>
            <w:ins w:id="20" w:author="BDT, mcb" w:date="2017-03-08T16:29:00Z">
              <w:r w:rsidRPr="00B27085">
                <w:rPr>
                  <w:i/>
                  <w:iCs/>
                </w:rPr>
                <w:t>,</w:t>
              </w:r>
            </w:ins>
            <w:r w:rsidRPr="00B27085">
              <w:rPr>
                <w:i/>
                <w:iCs/>
              </w:rPr>
              <w:t xml:space="preserve"> and consequently for accelerating the timely </w:t>
            </w:r>
            <w:del w:id="21" w:author="BDT, mcb" w:date="2017-03-08T16:29:00Z">
              <w:r w:rsidRPr="00B27085">
                <w:rPr>
                  <w:i/>
                  <w:iCs/>
                </w:rPr>
                <w:delText>attainment</w:delText>
              </w:r>
            </w:del>
            <w:ins w:id="22" w:author="BDT, mcb" w:date="2017-03-08T16:29:00Z">
              <w:r w:rsidRPr="00B27085">
                <w:rPr>
                  <w:i/>
                  <w:iCs/>
                </w:rPr>
                <w:t>implementation</w:t>
              </w:r>
            </w:ins>
            <w:r w:rsidRPr="00B27085">
              <w:rPr>
                <w:i/>
                <w:iCs/>
              </w:rPr>
              <w:t xml:space="preserve"> of</w:t>
            </w:r>
            <w:ins w:id="23" w:author="BDT, mcb" w:date="2017-03-08T16:29:00Z">
              <w:r w:rsidRPr="00B27085">
                <w:rPr>
                  <w:i/>
                  <w:iCs/>
                </w:rPr>
                <w:t xml:space="preserve"> the World Summit on the Information Society (WSIS) Action Lines and assisting efforts to achieve</w:t>
              </w:r>
            </w:ins>
            <w:r w:rsidRPr="00B27085">
              <w:rPr>
                <w:i/>
                <w:iCs/>
              </w:rPr>
              <w:t xml:space="preserve"> the Sustainable Development Goals and Targets set out in the </w:t>
            </w:r>
            <w:r w:rsidRPr="00B27085">
              <w:rPr>
                <w:i/>
                <w:iCs/>
                <w:rPrChange w:id="24" w:author="BDT, mcb" w:date="2017-03-08T16:29:00Z">
                  <w:rPr>
                    <w:b/>
                  </w:rPr>
                </w:rPrChange>
              </w:rPr>
              <w:t>Transforming our world: the 2030 Agenda for Sustainable Development</w:t>
            </w:r>
            <w:r w:rsidRPr="00B27085">
              <w:rPr>
                <w:i/>
                <w:iCs/>
              </w:rPr>
              <w:t>;</w:t>
            </w:r>
          </w:p>
        </w:tc>
      </w:tr>
      <w:tr w:rsidR="00067016" w:rsidTr="00067016">
        <w:tblPrEx>
          <w:shd w:val="clear" w:color="auto" w:fill="FFFFE0"/>
        </w:tblPrEx>
        <w:tc>
          <w:tcPr>
            <w:tcW w:w="0" w:type="auto"/>
            <w:shd w:val="clear" w:color="auto" w:fill="FBD4B4" w:themeFill="accent6" w:themeFillTint="66"/>
          </w:tcPr>
          <w:p w:rsidR="00067016" w:rsidRDefault="00067016">
            <w:pPr>
              <w:jc w:val="both"/>
              <w:rPr>
                <w:b/>
                <w:bCs/>
              </w:rPr>
            </w:pPr>
            <w:r>
              <w:rPr>
                <w:b/>
                <w:bCs/>
              </w:rPr>
              <w:t>Russian Federation – Document TDAG17-22/49</w:t>
            </w:r>
          </w:p>
          <w:p w:rsidR="00067016" w:rsidRDefault="00235015" w:rsidP="00067016">
            <w:r w:rsidRPr="00473B21">
              <w:rPr>
                <w:i/>
                <w:iCs/>
              </w:rPr>
              <w:t>a)</w:t>
            </w:r>
            <w:r>
              <w:tab/>
            </w:r>
            <w:r w:rsidRPr="00971B78">
              <w:t xml:space="preserve">telecommunications/ICTs are a key </w:t>
            </w:r>
            <w:ins w:id="25" w:author="Cobb, William" w:date="2016-10-24T09:50:00Z">
              <w:r>
                <w:t>tool for</w:t>
              </w:r>
            </w:ins>
            <w:ins w:id="26" w:author="Cobb, William" w:date="2016-10-24T11:29:00Z">
              <w:r>
                <w:t xml:space="preserve"> </w:t>
              </w:r>
            </w:ins>
            <w:ins w:id="27" w:author="Cobb, William" w:date="2016-10-24T11:30:00Z">
              <w:r>
                <w:t xml:space="preserve">implementing </w:t>
              </w:r>
            </w:ins>
            <w:ins w:id="28" w:author="Cobb, William" w:date="2016-10-24T11:29:00Z">
              <w:r w:rsidRPr="00CF3C3B">
                <w:rPr>
                  <w:rStyle w:val="bri1"/>
                  <w:b w:val="0"/>
                  <w:rPrChange w:id="29" w:author="Vasiliev" w:date="2017-03-19T13:26:00Z">
                    <w:rPr>
                      <w:rStyle w:val="bri1"/>
                    </w:rPr>
                  </w:rPrChange>
                </w:rPr>
                <w:t>the World Summit on the Information Society Vision beyond 2015</w:t>
              </w:r>
            </w:ins>
            <w:ins w:id="30" w:author="Cobb, William" w:date="2016-10-24T10:00:00Z">
              <w:r>
                <w:rPr>
                  <w:color w:val="000000"/>
                </w:rPr>
                <w:t>, approved by a Resolution of the General Assembly, and a</w:t>
              </w:r>
            </w:ins>
            <w:ins w:id="31" w:author="Cobb, William" w:date="2016-10-24T11:31:00Z">
              <w:r>
                <w:rPr>
                  <w:color w:val="000000"/>
                </w:rPr>
                <w:t xml:space="preserve"> key</w:t>
              </w:r>
            </w:ins>
            <w:r w:rsidRPr="00971B78">
              <w:t xml:space="preserve"> enabler for social and economic development; and consequently for accelerating the timely attainment of the Sustainable Development Goals and Targets set out </w:t>
            </w:r>
            <w:r w:rsidRPr="00041535">
              <w:t xml:space="preserve">in </w:t>
            </w:r>
            <w:ins w:id="32" w:author="Vasiliev" w:date="2016-10-11T20:54:00Z">
              <w:r w:rsidRPr="00041535">
                <w:t>UNGA Resolution A/70/1</w:t>
              </w:r>
              <w:r>
                <w:t xml:space="preserve"> </w:t>
              </w:r>
            </w:ins>
            <w:r w:rsidRPr="00971B78">
              <w:t xml:space="preserve">the </w:t>
            </w:r>
            <w:r w:rsidRPr="00971B78">
              <w:rPr>
                <w:b/>
                <w:bCs/>
              </w:rPr>
              <w:t>Transforming our world: the 2030 Agenda for Sustainable Development</w:t>
            </w:r>
            <w:r w:rsidRPr="00971B78">
              <w:t>;</w:t>
            </w:r>
          </w:p>
        </w:tc>
      </w:tr>
      <w:tr w:rsidR="00DF21E5" w:rsidTr="005A5D30">
        <w:tblPrEx>
          <w:shd w:val="clear" w:color="auto" w:fill="FFFFE0"/>
        </w:tblPrEx>
        <w:tc>
          <w:tcPr>
            <w:tcW w:w="9639" w:type="dxa"/>
            <w:shd w:val="clear" w:color="auto" w:fill="BFBFBF" w:themeFill="background1" w:themeFillShade="BF"/>
          </w:tcPr>
          <w:p w:rsidR="00DF21E5" w:rsidRDefault="00DF21E5" w:rsidP="005A5D30">
            <w:pPr>
              <w:jc w:val="both"/>
              <w:rPr>
                <w:b/>
                <w:bCs/>
              </w:rPr>
            </w:pPr>
            <w:r>
              <w:rPr>
                <w:b/>
                <w:bCs/>
              </w:rPr>
              <w:t>People's Democratic Republic of Algeria, Kingdom of Bahrain, Arab Republic of Egypt</w:t>
            </w:r>
            <w:r w:rsidRPr="00BF20EE">
              <w:rPr>
                <w:b/>
                <w:bCs/>
              </w:rPr>
              <w:t xml:space="preserve">, </w:t>
            </w:r>
            <w:r>
              <w:rPr>
                <w:b/>
                <w:bCs/>
              </w:rPr>
              <w:t>State of Kuwait, Kingdom of Morocco</w:t>
            </w:r>
            <w:r w:rsidRPr="00BF20EE">
              <w:rPr>
                <w:b/>
                <w:bCs/>
              </w:rPr>
              <w:t xml:space="preserve">, </w:t>
            </w:r>
            <w:r>
              <w:rPr>
                <w:b/>
                <w:bCs/>
              </w:rPr>
              <w:t>Sultanate of Oman, State of Qatar, Kingdom of Saudi Arabia, Republic of the Sudan, United Arab Emirates, Republic of Yemen – Document TDAG17-22/60</w:t>
            </w:r>
          </w:p>
          <w:p w:rsidR="00DF21E5" w:rsidRDefault="00DF21E5" w:rsidP="005A5D30">
            <w:pPr>
              <w:jc w:val="both"/>
              <w:rPr>
                <w:b/>
                <w:bCs/>
              </w:rPr>
            </w:pPr>
            <w:r>
              <w:rPr>
                <w:i/>
                <w:iCs/>
              </w:rPr>
              <w:t>a</w:t>
            </w:r>
            <w:r w:rsidRPr="00473B21">
              <w:rPr>
                <w:i/>
                <w:iCs/>
              </w:rPr>
              <w:t>)</w:t>
            </w:r>
            <w:r>
              <w:tab/>
            </w:r>
            <w:r w:rsidRPr="00971B78">
              <w:rPr>
                <w:szCs w:val="24"/>
              </w:rPr>
              <w:t xml:space="preserve">Telecommunications/ICTs are a key enabler for social and economic development; and consequently for accelerating the timely </w:t>
            </w:r>
            <w:ins w:id="33" w:author="KSA" w:date="2017-04-17T07:32:00Z">
              <w:r w:rsidRPr="00CD417A">
                <w:rPr>
                  <w:rFonts w:eastAsia="SimSun" w:cs="Arial"/>
                  <w:szCs w:val="24"/>
                </w:rPr>
                <w:t xml:space="preserve">implementation of the World Summit on the Information Society (WSIS), and to  achieve </w:t>
              </w:r>
            </w:ins>
            <w:del w:id="34" w:author="KSA" w:date="2017-04-17T07:32:00Z">
              <w:r w:rsidRPr="00971B78" w:rsidDel="007F063B">
                <w:rPr>
                  <w:szCs w:val="24"/>
                </w:rPr>
                <w:delText xml:space="preserve">attainment of </w:delText>
              </w:r>
            </w:del>
            <w:r w:rsidRPr="00971B78">
              <w:rPr>
                <w:szCs w:val="24"/>
              </w:rPr>
              <w:t xml:space="preserve">the Sustainable Development Goals and Targets set out in the </w:t>
            </w:r>
            <w:r w:rsidRPr="00971B78">
              <w:rPr>
                <w:b/>
                <w:bCs/>
                <w:szCs w:val="24"/>
              </w:rPr>
              <w:t>Transforming our world: the 2030 Agenda for Sustainable Development</w:t>
            </w:r>
            <w:r w:rsidRPr="00971B78">
              <w:rPr>
                <w:szCs w:val="24"/>
              </w:rPr>
              <w:t>;</w:t>
            </w:r>
          </w:p>
        </w:tc>
      </w:tr>
    </w:tbl>
    <w:p w:rsidR="00B62D18" w:rsidRDefault="00B62D18">
      <w:pPr>
        <w:rPr>
          <w:i/>
          <w:iCs/>
        </w:rPr>
      </w:pPr>
    </w:p>
    <w:tbl>
      <w:tblPr>
        <w:tblW w:w="0" w:type="auto"/>
        <w:shd w:val="clear" w:color="auto" w:fill="FFFFE0"/>
        <w:tblLook w:val="0000" w:firstRow="0" w:lastRow="0" w:firstColumn="0" w:lastColumn="0" w:noHBand="0" w:noVBand="0"/>
      </w:tblPr>
      <w:tblGrid>
        <w:gridCol w:w="9639"/>
      </w:tblGrid>
      <w:tr w:rsidR="00B62D18" w:rsidTr="00386A91">
        <w:tc>
          <w:tcPr>
            <w:tcW w:w="0" w:type="auto"/>
            <w:shd w:val="clear" w:color="auto" w:fill="FFFFE0"/>
          </w:tcPr>
          <w:p w:rsidR="00B62D18" w:rsidRDefault="00B62D18" w:rsidP="00386A91">
            <w:pPr>
              <w:jc w:val="both"/>
              <w:rPr>
                <w:b/>
                <w:bCs/>
              </w:rPr>
            </w:pPr>
            <w:r>
              <w:rPr>
                <w:b/>
                <w:bCs/>
              </w:rPr>
              <w:t>RPM-AMS/41/1 : Regional Preparatory Meeting for WTDC 17 for the Americas (RPM-AMS)</w:t>
            </w:r>
          </w:p>
          <w:p w:rsidR="00B62D18" w:rsidRPr="00D80F7F" w:rsidRDefault="00B62D18" w:rsidP="00386A91">
            <w:pPr>
              <w:rPr>
                <w:del w:id="35" w:author="Open-Xml-PowerTools" w:date="2017-04-25T13:22:00Z"/>
              </w:rPr>
            </w:pPr>
            <w:r w:rsidRPr="00D80F7F">
              <w:rPr>
                <w:i/>
                <w:iCs/>
              </w:rPr>
              <w:lastRenderedPageBreak/>
              <w:t>b)</w:t>
            </w:r>
            <w:r w:rsidRPr="00D80F7F">
              <w:tab/>
            </w:r>
            <w:del w:id="36" w:author="BDT, mcb" w:date="2017-03-08T16:29:00Z">
              <w:r w:rsidRPr="00D80F7F">
                <w:delText>Telecommunications</w:delText>
              </w:r>
            </w:del>
            <w:ins w:id="37" w:author="BDT, mcb" w:date="2017-03-08T16:29:00Z">
              <w:r w:rsidRPr="00D80F7F">
                <w:t>that ITU-D should adapt and reinforce the existing links between the WSIS Action Lines and the Sustainable Development Goals and Targets through the regional initiatives and Action Plan and by contributing to the ITU Strategic Plan, in order to support global evolution;</w:t>
              </w:r>
            </w:ins>
          </w:p>
        </w:tc>
      </w:tr>
    </w:tbl>
    <w:p w:rsidR="00B62D18" w:rsidRDefault="00B62D18">
      <w:pPr>
        <w:rPr>
          <w:i/>
          <w:iCs/>
        </w:rPr>
      </w:pPr>
    </w:p>
    <w:tbl>
      <w:tblPr>
        <w:tblW w:w="0" w:type="auto"/>
        <w:shd w:val="clear" w:color="auto" w:fill="FFFFE0"/>
        <w:tblLook w:val="0000" w:firstRow="0" w:lastRow="0" w:firstColumn="0" w:lastColumn="0" w:noHBand="0" w:noVBand="0"/>
      </w:tblPr>
      <w:tblGrid>
        <w:gridCol w:w="9639"/>
      </w:tblGrid>
      <w:tr w:rsidR="00B62D18" w:rsidTr="00426A2E">
        <w:tc>
          <w:tcPr>
            <w:tcW w:w="0" w:type="auto"/>
            <w:shd w:val="clear" w:color="auto" w:fill="FFFFE0"/>
          </w:tcPr>
          <w:p w:rsidR="00B62D18" w:rsidRPr="00B62D18" w:rsidRDefault="00B62D18" w:rsidP="00426A2E">
            <w:pPr>
              <w:jc w:val="both"/>
              <w:rPr>
                <w:b/>
                <w:bCs/>
                <w:lang w:val="en-US"/>
              </w:rPr>
            </w:pPr>
            <w:r w:rsidRPr="00B62D18">
              <w:rPr>
                <w:b/>
                <w:bCs/>
                <w:lang w:val="en-US"/>
              </w:rPr>
              <w:t>RPM-AMS/41/1 : Regional Preparatory Meeting for WTDC 17 for the Americas (RPM-AMS)</w:t>
            </w:r>
          </w:p>
          <w:p w:rsidR="00B62D18" w:rsidRPr="00B62D18" w:rsidRDefault="00B62D18" w:rsidP="00426A2E">
            <w:pPr>
              <w:jc w:val="both"/>
              <w:rPr>
                <w:del w:id="38" w:author="Open-Xml-PowerTools" w:date="2017-04-25T13:22:00Z"/>
                <w:lang w:val="en-US"/>
              </w:rPr>
            </w:pPr>
            <w:ins w:id="39" w:author="BDT, mcb" w:date="2017-04-12T17:27:00Z">
              <w:r w:rsidRPr="00B62D18">
                <w:rPr>
                  <w:i/>
                  <w:iCs/>
                  <w:lang w:val="en-US"/>
                </w:rPr>
                <w:t>c)</w:t>
              </w:r>
              <w:r w:rsidRPr="00B62D18">
                <w:rPr>
                  <w:lang w:val="en-US"/>
                </w:rPr>
                <w:tab/>
                <w:t>that technological change and the new and innovative opportunities provided by telecommunications/ICTs should be accompanied by ambitious decision-making and measures aimed at reducing poverty and inequalities and fostering the protection of our planet, all of which are spheres that are critical to the progress of humankind;</w:t>
              </w:r>
            </w:ins>
          </w:p>
        </w:tc>
      </w:tr>
    </w:tbl>
    <w:p w:rsidR="00A52E3C" w:rsidRDefault="00106A05">
      <w:r>
        <w:rPr>
          <w:i/>
          <w:iCs/>
        </w:rPr>
        <w:t>b)</w:t>
      </w:r>
      <w:r>
        <w:tab/>
        <w:t xml:space="preserve">telecommunications/ICTs also play a crucial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tbl>
      <w:tblPr>
        <w:tblW w:w="0" w:type="auto"/>
        <w:shd w:val="clear" w:color="auto" w:fill="E0FFFF"/>
        <w:tblLook w:val="0000" w:firstRow="0" w:lastRow="0" w:firstColumn="0" w:lastColumn="0" w:noHBand="0" w:noVBand="0"/>
      </w:tblPr>
      <w:tblGrid>
        <w:gridCol w:w="9639"/>
      </w:tblGrid>
      <w:tr w:rsidR="00A52E3C">
        <w:tc>
          <w:tcPr>
            <w:tcW w:w="0" w:type="auto"/>
            <w:shd w:val="clear" w:color="auto" w:fill="E0FFFF"/>
          </w:tcPr>
          <w:p w:rsidR="00A52E3C" w:rsidRDefault="00106A05">
            <w:pPr>
              <w:jc w:val="both"/>
              <w:rPr>
                <w:b/>
                <w:bCs/>
              </w:rPr>
            </w:pPr>
            <w:r>
              <w:rPr>
                <w:b/>
                <w:bCs/>
              </w:rPr>
              <w:t>RPM-CIS/38/1 : Regional Preparatory Meeting for WTDC-17 for CIS  (RPM-CIS)</w:t>
            </w:r>
          </w:p>
          <w:p w:rsidR="00A52E3C" w:rsidRDefault="00106A05">
            <w:r>
              <w:rPr>
                <w:i/>
                <w:iCs/>
              </w:rPr>
              <w:t>b)</w:t>
            </w:r>
            <w:r>
              <w:tab/>
              <w:t xml:space="preserve">telecommunications/ICTs also play a </w:t>
            </w:r>
            <w:del w:id="40" w:author="Open-Xml-PowerTools" w:date="2017-04-25T13:22:00Z">
              <w:r>
                <w:delText>crucial</w:delText>
              </w:r>
            </w:del>
            <w:ins w:id="41" w:author="Open-Xml-PowerTools" w:date="2017-04-25T13:22:00Z">
              <w:r>
                <w:t>significant</w:t>
              </w:r>
            </w:ins>
            <w:r>
              <w:t xml:space="preserve">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tc>
      </w:tr>
      <w:tr w:rsidR="00B62D18" w:rsidTr="00B62D18">
        <w:tblPrEx>
          <w:shd w:val="clear" w:color="auto" w:fill="FFFFE0"/>
        </w:tblPrEx>
        <w:tc>
          <w:tcPr>
            <w:tcW w:w="0" w:type="auto"/>
            <w:shd w:val="clear" w:color="auto" w:fill="FFFFE0"/>
          </w:tcPr>
          <w:p w:rsidR="00B62D18" w:rsidRDefault="00B62D18" w:rsidP="00B62D18">
            <w:pPr>
              <w:jc w:val="both"/>
              <w:rPr>
                <w:b/>
                <w:bCs/>
              </w:rPr>
            </w:pPr>
            <w:r>
              <w:rPr>
                <w:b/>
                <w:bCs/>
              </w:rPr>
              <w:t>RPM-AMS/41/1 : Regional Preparatory Meeting for WTDC 17 for the Americas (RPM-AMS)</w:t>
            </w:r>
          </w:p>
          <w:p w:rsidR="00B62D18" w:rsidRDefault="00B62D18" w:rsidP="00B62D18">
            <w:pPr>
              <w:jc w:val="both"/>
              <w:rPr>
                <w:b/>
                <w:bCs/>
              </w:rPr>
            </w:pPr>
            <w:ins w:id="42" w:author="BDT, mcb" w:date="2017-04-12T17:27:00Z">
              <w:r w:rsidRPr="00D80F7F">
                <w:rPr>
                  <w:i/>
                  <w:iCs/>
                </w:rPr>
                <w:t>d)</w:t>
              </w:r>
              <w:r w:rsidRPr="00D80F7F">
                <w:rPr>
                  <w:i/>
                  <w:iCs/>
                </w:rPr>
                <w:tab/>
              </w:r>
              <w:r w:rsidRPr="00D80F7F">
                <w:t xml:space="preserve">that </w:t>
              </w:r>
            </w:ins>
            <w:r w:rsidRPr="00D80F7F">
              <w:t xml:space="preserve">telecommunications/ICTs also play a crucial role in various areas such as health, education, agriculture, governance, finance, commerce, </w:t>
            </w:r>
            <w:ins w:id="43" w:author="BDT, mcb" w:date="2017-03-08T16:29:00Z">
              <w:r w:rsidRPr="00D80F7F">
                <w:t xml:space="preserve">poverty reduction, </w:t>
              </w:r>
            </w:ins>
            <w:r w:rsidRPr="00D80F7F">
              <w:t>disaster risk reduction and management, climate change mitigation and adaptation</w:t>
            </w:r>
            <w:del w:id="44" w:author="BDT, mcb" w:date="2017-03-08T16:29:00Z">
              <w:r w:rsidRPr="00D80F7F">
                <w:delText>; particularly in least developed countries (LDCs), small island developing States (SIDS), landlocked developing countries (LLDCs) and countries with economies in transition</w:delText>
              </w:r>
            </w:del>
            <w:r w:rsidRPr="00D80F7F">
              <w:t xml:space="preserve">;  </w:t>
            </w:r>
          </w:p>
        </w:tc>
      </w:tr>
      <w:tr w:rsidR="007E73E3" w:rsidTr="005A5D30">
        <w:tblPrEx>
          <w:shd w:val="clear" w:color="auto" w:fill="FFFFE0"/>
        </w:tblPrEx>
        <w:tc>
          <w:tcPr>
            <w:tcW w:w="0" w:type="auto"/>
            <w:shd w:val="clear" w:color="auto" w:fill="FBD4B4" w:themeFill="accent6" w:themeFillTint="66"/>
          </w:tcPr>
          <w:p w:rsidR="007E73E3" w:rsidRDefault="007E73E3" w:rsidP="005A5D30">
            <w:pPr>
              <w:jc w:val="both"/>
              <w:rPr>
                <w:b/>
                <w:bCs/>
              </w:rPr>
            </w:pPr>
            <w:r>
              <w:rPr>
                <w:b/>
                <w:bCs/>
              </w:rPr>
              <w:t>Russian Federation – Document TDAG17-22/49</w:t>
            </w:r>
          </w:p>
          <w:p w:rsidR="007E73E3" w:rsidRPr="00C739EE" w:rsidRDefault="007E73E3" w:rsidP="007E73E3">
            <w:r>
              <w:rPr>
                <w:i/>
                <w:iCs/>
              </w:rPr>
              <w:t>b)</w:t>
            </w:r>
            <w:r>
              <w:tab/>
            </w:r>
            <w:r w:rsidRPr="00971B78">
              <w:t xml:space="preserve">telecommunications/ICTs also play a </w:t>
            </w:r>
            <w:ins w:id="45" w:author="Vasiliev" w:date="2017-03-19T13:26:00Z">
              <w:r w:rsidRPr="00041535">
                <w:t>significant</w:t>
              </w:r>
            </w:ins>
            <w:del w:id="46" w:author="Vasiliev" w:date="2017-03-19T13:27:00Z">
              <w:r w:rsidRPr="00971B78" w:rsidDel="00CF3C3B">
                <w:delText>crucial</w:delText>
              </w:r>
            </w:del>
            <w:r w:rsidRPr="00971B78">
              <w:t xml:space="preserve">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w:t>
            </w:r>
          </w:p>
        </w:tc>
      </w:tr>
      <w:tr w:rsidR="00C739EE" w:rsidTr="00D8357C">
        <w:tblPrEx>
          <w:shd w:val="clear" w:color="auto" w:fill="FFFFE0"/>
        </w:tblPrEx>
        <w:tc>
          <w:tcPr>
            <w:tcW w:w="0" w:type="auto"/>
            <w:shd w:val="clear" w:color="auto" w:fill="FFFF00"/>
          </w:tcPr>
          <w:p w:rsidR="00D8357C" w:rsidRPr="005A5D30" w:rsidRDefault="00D8357C" w:rsidP="00D8357C">
            <w:pPr>
              <w:jc w:val="both"/>
              <w:rPr>
                <w:b/>
                <w:bCs/>
                <w:lang w:val="en-US"/>
              </w:rPr>
            </w:pPr>
            <w:r w:rsidRPr="005A5D30">
              <w:rPr>
                <w:b/>
                <w:bCs/>
                <w:lang w:val="en-US"/>
              </w:rPr>
              <w:t>Japan – Document TDAG17-22/68</w:t>
            </w:r>
          </w:p>
          <w:p w:rsidR="00C739EE" w:rsidRPr="00C739EE" w:rsidRDefault="00D8357C" w:rsidP="00D8357C">
            <w:pPr>
              <w:jc w:val="both"/>
            </w:pPr>
            <w:r w:rsidRPr="00026771">
              <w:rPr>
                <w:i/>
                <w:iCs/>
                <w:lang w:val="en-US"/>
              </w:rPr>
              <w:t>b)</w:t>
            </w:r>
            <w:r w:rsidRPr="00026771">
              <w:rPr>
                <w:lang w:val="en-US"/>
              </w:rPr>
              <w:t xml:space="preserve"> </w:t>
            </w:r>
            <w:r w:rsidRPr="00026771">
              <w:rPr>
                <w:lang w:val="en-US"/>
              </w:rPr>
              <w:tab/>
            </w:r>
            <w:r w:rsidRPr="007C603A">
              <w:rPr>
                <w:szCs w:val="24"/>
              </w:rPr>
              <w:t xml:space="preserve">Telecommunications/ICTs also play a crucial role in various areas such as health, education, agriculture, governance, finance, commerce, </w:t>
            </w:r>
            <w:del w:id="47" w:author="imanaka" w:date="2017-04-10T00:58:00Z">
              <w:r w:rsidRPr="007C603A" w:rsidDel="0037111B">
                <w:rPr>
                  <w:szCs w:val="24"/>
                </w:rPr>
                <w:delText xml:space="preserve">disaster risk reduction and management, </w:delText>
              </w:r>
            </w:del>
            <w:r w:rsidRPr="007C603A">
              <w:rPr>
                <w:szCs w:val="24"/>
              </w:rPr>
              <w:t>climate change mitigation and adaptation; particularly in least developed countries (LDCs), small island developing States (SIDS), landlocked developing countries (LLDCs) and countries with economies in transition;</w:t>
            </w:r>
          </w:p>
        </w:tc>
      </w:tr>
    </w:tbl>
    <w:p w:rsidR="00B951E6" w:rsidRDefault="00B951E6">
      <w:pPr>
        <w:rPr>
          <w:i/>
          <w:iCs/>
        </w:rPr>
      </w:pPr>
    </w:p>
    <w:tbl>
      <w:tblPr>
        <w:tblW w:w="0" w:type="auto"/>
        <w:shd w:val="clear" w:color="auto" w:fill="FFFFE0"/>
        <w:tblLook w:val="0000" w:firstRow="0" w:lastRow="0" w:firstColumn="0" w:lastColumn="0" w:noHBand="0" w:noVBand="0"/>
      </w:tblPr>
      <w:tblGrid>
        <w:gridCol w:w="9639"/>
      </w:tblGrid>
      <w:tr w:rsidR="00B951E6" w:rsidTr="005A5D30">
        <w:tc>
          <w:tcPr>
            <w:tcW w:w="0" w:type="auto"/>
            <w:shd w:val="clear" w:color="auto" w:fill="FFFF00"/>
          </w:tcPr>
          <w:p w:rsidR="00B951E6" w:rsidRPr="005A5D30" w:rsidRDefault="00B951E6" w:rsidP="005A5D30">
            <w:pPr>
              <w:jc w:val="both"/>
              <w:rPr>
                <w:b/>
                <w:bCs/>
                <w:lang w:val="en-US"/>
              </w:rPr>
            </w:pPr>
            <w:r w:rsidRPr="005A5D30">
              <w:rPr>
                <w:b/>
                <w:bCs/>
                <w:lang w:val="en-US"/>
              </w:rPr>
              <w:t>Japan – Document TDAG17-22/68</w:t>
            </w:r>
          </w:p>
          <w:p w:rsidR="00B951E6" w:rsidRPr="00C739EE" w:rsidRDefault="00B951E6" w:rsidP="005A5D30">
            <w:pPr>
              <w:jc w:val="both"/>
            </w:pPr>
            <w:r>
              <w:rPr>
                <w:i/>
                <w:iCs/>
                <w:lang w:val="en-US"/>
              </w:rPr>
              <w:t>c</w:t>
            </w:r>
            <w:r w:rsidRPr="00026771">
              <w:rPr>
                <w:i/>
                <w:iCs/>
                <w:lang w:val="en-US"/>
              </w:rPr>
              <w:t>)</w:t>
            </w:r>
            <w:r w:rsidRPr="00026771">
              <w:rPr>
                <w:lang w:val="en-US"/>
              </w:rPr>
              <w:t xml:space="preserve"> </w:t>
            </w:r>
            <w:r w:rsidRPr="00026771">
              <w:rPr>
                <w:lang w:val="en-US"/>
              </w:rPr>
              <w:tab/>
            </w:r>
            <w:ins w:id="48" w:author="imanaka" w:date="2017-04-10T00:58:00Z">
              <w:r w:rsidRPr="007C603A">
                <w:rPr>
                  <w:szCs w:val="24"/>
                </w:rPr>
                <w:t>Telecommunications/ICTs</w:t>
              </w:r>
              <w:r>
                <w:rPr>
                  <w:rFonts w:hint="eastAsia"/>
                  <w:szCs w:val="24"/>
                  <w:lang w:eastAsia="ja-JP"/>
                </w:rPr>
                <w:t xml:space="preserve"> </w:t>
              </w:r>
            </w:ins>
            <w:ins w:id="49" w:author="YN" w:date="2017-04-20T12:15:00Z">
              <w:r>
                <w:rPr>
                  <w:szCs w:val="24"/>
                  <w:lang w:eastAsia="ja-JP"/>
                </w:rPr>
                <w:t>are mandate technology</w:t>
              </w:r>
            </w:ins>
            <w:ins w:id="50" w:author="YN" w:date="2017-04-18T19:38:00Z">
              <w:r>
                <w:rPr>
                  <w:szCs w:val="24"/>
                  <w:lang w:eastAsia="ja-JP"/>
                </w:rPr>
                <w:t xml:space="preserve"> </w:t>
              </w:r>
            </w:ins>
            <w:ins w:id="51" w:author="imanaka" w:date="2017-04-10T00:59:00Z">
              <w:r>
                <w:rPr>
                  <w:rFonts w:hint="eastAsia"/>
                  <w:szCs w:val="24"/>
                  <w:lang w:eastAsia="ja-JP"/>
                </w:rPr>
                <w:t xml:space="preserve">for disaster </w:t>
              </w:r>
            </w:ins>
            <w:ins w:id="52" w:author="imanaka" w:date="2017-04-10T01:03:00Z">
              <w:r>
                <w:rPr>
                  <w:rFonts w:hint="eastAsia"/>
                  <w:szCs w:val="24"/>
                  <w:lang w:eastAsia="ja-JP"/>
                </w:rPr>
                <w:t xml:space="preserve">preparedness, </w:t>
              </w:r>
            </w:ins>
            <w:ins w:id="53" w:author="imanaka" w:date="2017-04-10T00:59:00Z">
              <w:r>
                <w:rPr>
                  <w:rFonts w:hint="eastAsia"/>
                  <w:szCs w:val="24"/>
                  <w:lang w:eastAsia="ja-JP"/>
                </w:rPr>
                <w:t xml:space="preserve">risk reduction and management, since </w:t>
              </w:r>
            </w:ins>
            <w:ins w:id="54" w:author="YN" w:date="2017-04-20T12:10:00Z">
              <w:r w:rsidRPr="00523E4C">
                <w:rPr>
                  <w:szCs w:val="24"/>
                  <w:lang w:eastAsia="ja-JP"/>
                </w:rPr>
                <w:t>natural and man-made disasters</w:t>
              </w:r>
              <w:r w:rsidRPr="00523E4C">
                <w:rPr>
                  <w:rFonts w:hint="eastAsia"/>
                  <w:szCs w:val="24"/>
                  <w:lang w:eastAsia="ja-JP"/>
                </w:rPr>
                <w:t xml:space="preserve"> </w:t>
              </w:r>
            </w:ins>
            <w:ins w:id="55" w:author="YN" w:date="2017-04-20T12:17:00Z">
              <w:r>
                <w:rPr>
                  <w:szCs w:val="24"/>
                  <w:lang w:eastAsia="ja-JP"/>
                </w:rPr>
                <w:t>occurred</w:t>
              </w:r>
            </w:ins>
            <w:ins w:id="56" w:author="imanaka" w:date="2017-04-10T01:00:00Z">
              <w:r>
                <w:rPr>
                  <w:rFonts w:hint="eastAsia"/>
                  <w:szCs w:val="24"/>
                  <w:lang w:eastAsia="ja-JP"/>
                </w:rPr>
                <w:t xml:space="preserve"> </w:t>
              </w:r>
            </w:ins>
            <w:ins w:id="57" w:author="imanaka" w:date="2017-04-10T01:01:00Z">
              <w:r>
                <w:rPr>
                  <w:rFonts w:hint="eastAsia"/>
                  <w:szCs w:val="24"/>
                  <w:lang w:eastAsia="ja-JP"/>
                </w:rPr>
                <w:t xml:space="preserve">year by year in both developed and developing </w:t>
              </w:r>
            </w:ins>
            <w:ins w:id="58" w:author="user" w:date="2017-04-17T19:44:00Z">
              <w:r>
                <w:rPr>
                  <w:szCs w:val="24"/>
                  <w:lang w:eastAsia="ja-JP"/>
                </w:rPr>
                <w:t>countries</w:t>
              </w:r>
            </w:ins>
            <w:ins w:id="59" w:author="imanaka" w:date="2017-04-10T01:02:00Z">
              <w:r>
                <w:rPr>
                  <w:rFonts w:hint="eastAsia"/>
                  <w:szCs w:val="24"/>
                  <w:lang w:eastAsia="ja-JP"/>
                </w:rPr>
                <w:t>, and developing countries</w:t>
              </w:r>
            </w:ins>
            <w:ins w:id="60" w:author="YN" w:date="2017-04-20T12:22:00Z">
              <w:r>
                <w:rPr>
                  <w:szCs w:val="24"/>
                  <w:lang w:eastAsia="ja-JP"/>
                </w:rPr>
                <w:t xml:space="preserve"> without sufficient telecom</w:t>
              </w:r>
            </w:ins>
            <w:ins w:id="61" w:author="YN" w:date="2017-04-23T13:02:00Z">
              <w:r>
                <w:rPr>
                  <w:szCs w:val="24"/>
                  <w:lang w:eastAsia="ja-JP"/>
                </w:rPr>
                <w:t>m</w:t>
              </w:r>
            </w:ins>
            <w:ins w:id="62" w:author="YN" w:date="2017-04-20T12:22:00Z">
              <w:r>
                <w:rPr>
                  <w:szCs w:val="24"/>
                  <w:lang w:eastAsia="ja-JP"/>
                </w:rPr>
                <w:t>unicati</w:t>
              </w:r>
            </w:ins>
            <w:ins w:id="63" w:author="YN" w:date="2017-04-23T13:01:00Z">
              <w:r>
                <w:rPr>
                  <w:szCs w:val="24"/>
                  <w:lang w:eastAsia="ja-JP"/>
                </w:rPr>
                <w:t>o</w:t>
              </w:r>
            </w:ins>
            <w:ins w:id="64" w:author="YN" w:date="2017-04-20T12:22:00Z">
              <w:r>
                <w:rPr>
                  <w:szCs w:val="24"/>
                  <w:lang w:eastAsia="ja-JP"/>
                </w:rPr>
                <w:t>ns/ICTs</w:t>
              </w:r>
            </w:ins>
            <w:ins w:id="65" w:author="imanaka" w:date="2017-04-10T01:02:00Z">
              <w:r>
                <w:rPr>
                  <w:rFonts w:hint="eastAsia"/>
                  <w:szCs w:val="24"/>
                  <w:lang w:eastAsia="ja-JP"/>
                </w:rPr>
                <w:t xml:space="preserve"> </w:t>
              </w:r>
            </w:ins>
            <w:ins w:id="66" w:author="YN" w:date="2017-04-20T12:22:00Z">
              <w:r>
                <w:rPr>
                  <w:szCs w:val="24"/>
                  <w:lang w:eastAsia="ja-JP"/>
                </w:rPr>
                <w:t xml:space="preserve">infrastructure </w:t>
              </w:r>
            </w:ins>
            <w:ins w:id="67" w:author="YN" w:date="2017-04-23T13:02:00Z">
              <w:r>
                <w:rPr>
                  <w:szCs w:val="24"/>
                  <w:lang w:eastAsia="ja-JP"/>
                </w:rPr>
                <w:t>encounter</w:t>
              </w:r>
            </w:ins>
            <w:ins w:id="68" w:author="imanaka" w:date="2017-04-10T01:02:00Z">
              <w:r>
                <w:rPr>
                  <w:rFonts w:hint="eastAsia"/>
                  <w:szCs w:val="24"/>
                  <w:lang w:eastAsia="ja-JP"/>
                </w:rPr>
                <w:t xml:space="preserve"> more critical situation</w:t>
              </w:r>
            </w:ins>
            <w:ins w:id="69" w:author="YN" w:date="2017-04-18T19:28:00Z">
              <w:r>
                <w:rPr>
                  <w:szCs w:val="24"/>
                  <w:lang w:eastAsia="ja-JP"/>
                </w:rPr>
                <w:t>;</w:t>
              </w:r>
            </w:ins>
          </w:p>
        </w:tc>
      </w:tr>
    </w:tbl>
    <w:p w:rsidR="00B62D18" w:rsidRDefault="00106A05" w:rsidP="00B62D18">
      <w:r>
        <w:rPr>
          <w:i/>
          <w:iCs/>
        </w:rPr>
        <w:lastRenderedPageBreak/>
        <w:t>c)</w:t>
      </w:r>
      <w:r>
        <w:t xml:space="preserve"> </w:t>
      </w:r>
      <w:r>
        <w:tab/>
        <w:t>access to modern, secure and affordable Telecommunication/ICT infrastructure, applications and services offers opportunities for improving peoples' lives and ensuring that sustainable development across the world becomes a reality;</w:t>
      </w:r>
    </w:p>
    <w:tbl>
      <w:tblPr>
        <w:tblW w:w="0" w:type="auto"/>
        <w:shd w:val="clear" w:color="auto" w:fill="FFFFE0"/>
        <w:tblLook w:val="0000" w:firstRow="0" w:lastRow="0" w:firstColumn="0" w:lastColumn="0" w:noHBand="0" w:noVBand="0"/>
      </w:tblPr>
      <w:tblGrid>
        <w:gridCol w:w="9639"/>
      </w:tblGrid>
      <w:tr w:rsidR="00B62D18" w:rsidTr="00617573">
        <w:tc>
          <w:tcPr>
            <w:tcW w:w="0" w:type="auto"/>
            <w:shd w:val="clear" w:color="auto" w:fill="FFFFE0"/>
          </w:tcPr>
          <w:p w:rsidR="00B62D18" w:rsidRDefault="00B62D18" w:rsidP="00617573">
            <w:pPr>
              <w:jc w:val="both"/>
              <w:rPr>
                <w:b/>
                <w:bCs/>
              </w:rPr>
            </w:pPr>
            <w:r>
              <w:rPr>
                <w:b/>
                <w:bCs/>
              </w:rPr>
              <w:t>RPM-AMS/41/1 : Regional Preparatory Meeting for WTDC 17 for the Americas (RPM-AMS)</w:t>
            </w:r>
          </w:p>
          <w:p w:rsidR="00B62D18" w:rsidRDefault="00B62D18" w:rsidP="00617573">
            <w:pPr>
              <w:rPr>
                <w:del w:id="70" w:author="Open-Xml-PowerTools" w:date="2017-04-25T13:22:00Z"/>
              </w:rPr>
            </w:pPr>
            <w:del w:id="71" w:author="BDT, mcb" w:date="2017-04-12T17:30:00Z">
              <w:r w:rsidRPr="00473B21" w:rsidDel="0071653D">
                <w:rPr>
                  <w:i/>
                  <w:iCs/>
                </w:rPr>
                <w:delText>c</w:delText>
              </w:r>
            </w:del>
            <w:ins w:id="72" w:author="BDT, mcb" w:date="2017-04-12T17:30:00Z">
              <w:r>
                <w:rPr>
                  <w:i/>
                  <w:iCs/>
                </w:rPr>
                <w:t>e</w:t>
              </w:r>
            </w:ins>
            <w:r w:rsidRPr="00473B21">
              <w:rPr>
                <w:i/>
                <w:iCs/>
              </w:rPr>
              <w:t>)</w:t>
            </w:r>
            <w:r w:rsidRPr="00971B78">
              <w:t xml:space="preserve"> </w:t>
            </w:r>
            <w:r w:rsidRPr="00971B78">
              <w:tab/>
            </w:r>
            <w:ins w:id="73" w:author="BDT, mcb" w:date="2017-04-12T17:29:00Z">
              <w:r>
                <w:t xml:space="preserve">that </w:t>
              </w:r>
            </w:ins>
            <w:r w:rsidRPr="00971B78">
              <w:t xml:space="preserve">access to modern, secure and affordable </w:t>
            </w:r>
            <w:del w:id="74" w:author="BDT, mcb" w:date="2017-04-12T17:29:00Z">
              <w:r w:rsidRPr="00971B78" w:rsidDel="0071653D">
                <w:delText>Telecommunication</w:delText>
              </w:r>
            </w:del>
            <w:ins w:id="75" w:author="BDT, mcb" w:date="2017-04-12T17:29:00Z">
              <w:r>
                <w:t>t</w:t>
              </w:r>
              <w:r w:rsidRPr="00971B78">
                <w:t>elecommunication</w:t>
              </w:r>
            </w:ins>
            <w:r w:rsidRPr="00971B78">
              <w:t xml:space="preserve">/ICT infrastructure, applications and services offers opportunities </w:t>
            </w:r>
            <w:r>
              <w:t>for</w:t>
            </w:r>
            <w:ins w:id="76" w:author="BDT, mcb" w:date="2017-03-08T16:29:00Z">
              <w:r>
                <w:t xml:space="preserve"> boosting productivity and efficiency,</w:t>
              </w:r>
            </w:ins>
            <w:r>
              <w:t xml:space="preserve"> </w:t>
            </w:r>
            <w:r w:rsidRPr="00971B78">
              <w:t>improving peoples' lives and ensuring that sustainable development across the world becomes a reality</w:t>
            </w:r>
            <w:ins w:id="77" w:author="BDT, mcb" w:date="2017-03-08T16:29:00Z">
              <w:r>
                <w:t xml:space="preserve">, </w:t>
              </w:r>
              <w:r w:rsidRPr="00482AC6">
                <w:t>particularly in Least Developed Countries (LDCs), Small Island Developing States (SIDS), Landlocked Developing Countries (LLDCs) and countries with economies in transition</w:t>
              </w:r>
            </w:ins>
            <w:r w:rsidRPr="00971B78">
              <w:t>;</w:t>
            </w:r>
          </w:p>
        </w:tc>
      </w:tr>
    </w:tbl>
    <w:p w:rsidR="00A52E3C" w:rsidRDefault="00106A05" w:rsidP="00B62D18">
      <w:r>
        <w:rPr>
          <w:i/>
          <w:iCs/>
        </w:rPr>
        <w:t xml:space="preserve">d) </w:t>
      </w:r>
      <w:r>
        <w:rPr>
          <w:i/>
          <w:iCs/>
        </w:rPr>
        <w:tab/>
      </w:r>
      <w:r>
        <w:t xml:space="preserve">widespread conformance and interoperability of telecommunication/ICT equipment and systems through the implementation of relevant programmes, policies and decisions can increase market opportunities and reliability and encourage global integration and trade; </w:t>
      </w:r>
    </w:p>
    <w:tbl>
      <w:tblPr>
        <w:tblStyle w:val="TableGrid"/>
        <w:tblW w:w="0" w:type="auto"/>
        <w:tblLook w:val="04A0" w:firstRow="1" w:lastRow="0" w:firstColumn="1" w:lastColumn="0" w:noHBand="0" w:noVBand="1"/>
      </w:tblPr>
      <w:tblGrid>
        <w:gridCol w:w="9629"/>
      </w:tblGrid>
      <w:tr w:rsidR="00B62D18" w:rsidTr="00B62D18">
        <w:tc>
          <w:tcPr>
            <w:tcW w:w="9629" w:type="dxa"/>
            <w:tcBorders>
              <w:top w:val="nil"/>
              <w:left w:val="nil"/>
              <w:bottom w:val="nil"/>
              <w:right w:val="nil"/>
            </w:tcBorders>
            <w:shd w:val="clear" w:color="auto" w:fill="FFFFE0"/>
          </w:tcPr>
          <w:p w:rsidR="00B62D18" w:rsidRDefault="00B62D18" w:rsidP="00B62D18">
            <w:pPr>
              <w:rPr>
                <w:b/>
                <w:bCs/>
              </w:rPr>
            </w:pPr>
            <w:r>
              <w:rPr>
                <w:b/>
                <w:bCs/>
              </w:rPr>
              <w:t>RPM-AMS/41/1 : Regional Preparatory Meeting for WTDC 17 for the Americas (RPM-AMS)</w:t>
            </w:r>
          </w:p>
          <w:p w:rsidR="00B62D18" w:rsidRDefault="00B62D18" w:rsidP="00B62D18">
            <w:del w:id="78" w:author="BDT, mcb" w:date="2017-04-12T17:30:00Z">
              <w:r w:rsidRPr="00473B21" w:rsidDel="0071653D">
                <w:rPr>
                  <w:i/>
                  <w:iCs/>
                </w:rPr>
                <w:delText>c</w:delText>
              </w:r>
            </w:del>
            <w:ins w:id="79" w:author="BDT, mcb" w:date="2017-04-12T17:30:00Z">
              <w:r>
                <w:rPr>
                  <w:i/>
                  <w:iCs/>
                </w:rPr>
                <w:t>e</w:t>
              </w:r>
            </w:ins>
            <w:r w:rsidRPr="00473B21">
              <w:rPr>
                <w:i/>
                <w:iCs/>
              </w:rPr>
              <w:t>)</w:t>
            </w:r>
            <w:r w:rsidRPr="00971B78">
              <w:t xml:space="preserve"> </w:t>
            </w:r>
            <w:r w:rsidRPr="00971B78">
              <w:tab/>
            </w:r>
            <w:ins w:id="80" w:author="BDT, mcb" w:date="2017-04-12T17:30:00Z">
              <w:r>
                <w:rPr>
                  <w:i/>
                  <w:iCs/>
                </w:rPr>
                <w:t xml:space="preserve">that </w:t>
              </w:r>
            </w:ins>
            <w:r w:rsidRPr="00971B78">
              <w:t xml:space="preserve">widespread </w:t>
            </w:r>
            <w:ins w:id="81" w:author="BDT, mcb" w:date="2017-04-12T17:30:00Z">
              <w:r>
                <w:t xml:space="preserve">pilot programmes on </w:t>
              </w:r>
            </w:ins>
            <w:r w:rsidRPr="00971B78">
              <w:t>conformance and interoperability of telecommunication/ICT equipment and systems through the implementation of relevant programmes, policies and decisions can increase market opportunities</w:t>
            </w:r>
            <w:ins w:id="82" w:author="BDT, mcb" w:date="2017-04-12T17:30:00Z">
              <w:r>
                <w:t>, competitiveness</w:t>
              </w:r>
            </w:ins>
            <w:r w:rsidRPr="00971B78">
              <w:t xml:space="preserve"> and reliability and encourage global integration and trade; </w:t>
            </w:r>
          </w:p>
        </w:tc>
      </w:tr>
    </w:tbl>
    <w:p w:rsidR="00A52E3C" w:rsidRDefault="00106A05">
      <w:r>
        <w:rPr>
          <w:i/>
          <w:iCs/>
        </w:rPr>
        <w:t>e)</w:t>
      </w:r>
      <w:r>
        <w:t xml:space="preserve"> </w:t>
      </w:r>
      <w:r>
        <w:tab/>
        <w:t>telecommunication/ICT applications can be life-changing for individuals, communities and societies at large</w:t>
      </w:r>
      <w:r>
        <w:rPr>
          <w:bCs/>
        </w:rPr>
        <w:t>, but they can</w:t>
      </w:r>
      <w:r>
        <w:rPr>
          <w:b/>
        </w:rPr>
        <w:t xml:space="preserve"> </w:t>
      </w:r>
      <w:r>
        <w:t xml:space="preserve">also increase the challenge of building confidence and security in the use of telecommunications/ICTs; </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B62D18">
            <w:pPr>
              <w:rPr>
                <w:del w:id="83" w:author="Open-Xml-PowerTools" w:date="2017-04-25T13:22:00Z"/>
              </w:rPr>
            </w:pPr>
            <w:del w:id="84" w:author="BDT, mcb" w:date="2017-04-12T17:31:00Z">
              <w:r w:rsidRPr="00473B21" w:rsidDel="0071653D">
                <w:rPr>
                  <w:i/>
                  <w:iCs/>
                </w:rPr>
                <w:delText>e</w:delText>
              </w:r>
            </w:del>
            <w:ins w:id="85" w:author="BDT, mcb" w:date="2017-04-12T17:31:00Z">
              <w:r>
                <w:rPr>
                  <w:i/>
                  <w:iCs/>
                </w:rPr>
                <w:t>g</w:t>
              </w:r>
            </w:ins>
            <w:r w:rsidRPr="00473B21">
              <w:rPr>
                <w:i/>
                <w:iCs/>
              </w:rPr>
              <w:t>)</w:t>
            </w:r>
            <w:r w:rsidRPr="00971B78">
              <w:t xml:space="preserve"> </w:t>
            </w:r>
            <w:r w:rsidRPr="00971B78">
              <w:tab/>
            </w:r>
            <w:ins w:id="86" w:author="BDT, mcb" w:date="2017-04-12T17:31:00Z">
              <w:r>
                <w:t xml:space="preserve">that </w:t>
              </w:r>
            </w:ins>
            <w:r w:rsidRPr="00971B78">
              <w:t xml:space="preserve">telecommunication/ICT applications </w:t>
            </w:r>
            <w:del w:id="87" w:author="BDT, mcb" w:date="2017-03-08T16:29:00Z">
              <w:r w:rsidRPr="00971B78">
                <w:rPr>
                  <w:szCs w:val="24"/>
                </w:rPr>
                <w:delText xml:space="preserve">can be life-changing </w:delText>
              </w:r>
            </w:del>
            <w:ins w:id="88" w:author="BDT, mcb" w:date="2017-03-08T16:29:00Z">
              <w:r>
                <w:t>provide innovative and beneficial services</w:t>
              </w:r>
              <w:r w:rsidRPr="00971B78">
                <w:t xml:space="preserve"> </w:t>
              </w:r>
            </w:ins>
            <w:r w:rsidRPr="00971B78">
              <w:t xml:space="preserve">for individuals, communities and societies at large, but </w:t>
            </w:r>
            <w:del w:id="89" w:author="BDT, mcb" w:date="2017-03-08T16:29:00Z">
              <w:r w:rsidRPr="00971B78">
                <w:rPr>
                  <w:bCs/>
                  <w:szCs w:val="24"/>
                </w:rPr>
                <w:delText xml:space="preserve">they </w:delText>
              </w:r>
            </w:del>
            <w:r w:rsidRPr="00971B78">
              <w:t>can</w:t>
            </w:r>
            <w:r w:rsidRPr="00971B78">
              <w:rPr>
                <w:b/>
              </w:rPr>
              <w:t xml:space="preserve"> </w:t>
            </w:r>
            <w:r w:rsidRPr="00971B78">
              <w:t xml:space="preserve">also </w:t>
            </w:r>
            <w:del w:id="90" w:author="BDT, mcb" w:date="2017-03-08T16:29:00Z">
              <w:r w:rsidRPr="00971B78">
                <w:rPr>
                  <w:szCs w:val="24"/>
                </w:rPr>
                <w:delText>increase the challenge</w:delText>
              </w:r>
            </w:del>
            <w:ins w:id="91" w:author="BDT, mcb" w:date="2017-03-08T16:29:00Z">
              <w:r>
                <w:t>entail difficulties in terms</w:t>
              </w:r>
            </w:ins>
            <w:r>
              <w:t xml:space="preserve"> of</w:t>
            </w:r>
            <w:r w:rsidRPr="00971B78">
              <w:t xml:space="preserve"> building confidence</w:t>
            </w:r>
            <w:r>
              <w:t xml:space="preserve"> and </w:t>
            </w:r>
            <w:ins w:id="92" w:author="BDT, mcb" w:date="2017-03-08T16:29:00Z">
              <w:r>
                <w:t>trust in the availability, reliability</w:t>
              </w:r>
              <w:r w:rsidRPr="00971B78">
                <w:t xml:space="preserve"> and </w:t>
              </w:r>
            </w:ins>
            <w:r w:rsidRPr="00971B78">
              <w:t xml:space="preserve">security in the use of </w:t>
            </w:r>
            <w:del w:id="93" w:author="BDT, mcb" w:date="2017-03-08T16:29:00Z">
              <w:r w:rsidRPr="00971B78">
                <w:rPr>
                  <w:szCs w:val="24"/>
                </w:rPr>
                <w:delText>telecommunications/ICTs</w:delText>
              </w:r>
            </w:del>
            <w:ins w:id="94" w:author="BDT, mcb" w:date="2017-03-08T16:29:00Z">
              <w:r w:rsidRPr="00971B78">
                <w:t>telecommunication/ICT</w:t>
              </w:r>
              <w:r>
                <w:t xml:space="preserve"> systems</w:t>
              </w:r>
            </w:ins>
            <w:r w:rsidRPr="00971B78">
              <w:t>;</w:t>
            </w:r>
          </w:p>
        </w:tc>
      </w:tr>
    </w:tbl>
    <w:p w:rsidR="00A52E3C" w:rsidRDefault="00106A05">
      <w:r>
        <w:rPr>
          <w:i/>
          <w:iCs/>
        </w:rPr>
        <w:t>f)</w:t>
      </w:r>
      <w:r>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Pr>
          <w:i/>
        </w:rPr>
        <w:t xml:space="preserve"> </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2A2889">
            <w:pPr>
              <w:rPr>
                <w:del w:id="95" w:author="Open-Xml-PowerTools" w:date="2017-04-25T13:22:00Z"/>
              </w:rPr>
            </w:pPr>
            <w:del w:id="96" w:author="BDT, mcb" w:date="2017-04-12T17:30:00Z">
              <w:r w:rsidRPr="00473B21" w:rsidDel="0071653D">
                <w:rPr>
                  <w:i/>
                  <w:iCs/>
                </w:rPr>
                <w:delText>d</w:delText>
              </w:r>
            </w:del>
            <w:ins w:id="97" w:author="BDT, mcb" w:date="2017-04-12T17:30:00Z">
              <w:r>
                <w:rPr>
                  <w:i/>
                  <w:iCs/>
                </w:rPr>
                <w:t>f</w:t>
              </w:r>
            </w:ins>
            <w:r w:rsidRPr="00473B21">
              <w:rPr>
                <w:i/>
                <w:iCs/>
              </w:rPr>
              <w:t>)</w:t>
            </w:r>
            <w:r w:rsidRPr="00971B78">
              <w:rPr>
                <w:i/>
                <w:iCs/>
              </w:rPr>
              <w:t xml:space="preserve"> </w:t>
            </w:r>
            <w:r w:rsidRPr="00971B78">
              <w:rPr>
                <w:i/>
                <w:iCs/>
              </w:rPr>
              <w:tab/>
            </w:r>
            <w:ins w:id="98" w:author="BDT, mcb" w:date="2017-04-12T17:30:00Z">
              <w:r>
                <w:rPr>
                  <w:i/>
                  <w:iCs/>
                </w:rPr>
                <w:t xml:space="preserve">that </w:t>
              </w:r>
            </w:ins>
            <w:r w:rsidRPr="00971B78">
              <w:t xml:space="preserve">widespread </w:t>
            </w:r>
            <w:ins w:id="99" w:author="BDT, mcb" w:date="2017-04-12T17:30:00Z">
              <w:r>
                <w:t xml:space="preserve">pilot programmes on </w:t>
              </w:r>
            </w:ins>
            <w:r w:rsidRPr="00971B78">
              <w:t>conformance and interoperability of telecommunication/ICT equipment and systems through the implementation of relevant programmes, policies and decisions can increase market opportunities</w:t>
            </w:r>
            <w:ins w:id="100" w:author="BDT, mcb" w:date="2017-04-12T17:30:00Z">
              <w:r>
                <w:t>, competitiveness</w:t>
              </w:r>
            </w:ins>
            <w:r w:rsidRPr="00971B78">
              <w:t xml:space="preserve"> and reliability and encourage global integration and trade;</w:t>
            </w:r>
          </w:p>
        </w:tc>
      </w:tr>
    </w:tbl>
    <w:p w:rsidR="00A52E3C" w:rsidRDefault="00106A05">
      <w:r>
        <w:rPr>
          <w:i/>
          <w:iCs/>
        </w:rPr>
        <w:t>g)</w:t>
      </w:r>
      <w:r>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 youth, children, indigenous people and persons with disabilities and specific needs;</w:t>
      </w:r>
      <w:r>
        <w:rPr>
          <w:i/>
        </w:rPr>
        <w:t xml:space="preserve"> </w:t>
      </w:r>
    </w:p>
    <w:tbl>
      <w:tblPr>
        <w:tblW w:w="0" w:type="auto"/>
        <w:shd w:val="clear" w:color="auto" w:fill="E0FFFF"/>
        <w:tblLook w:val="0000" w:firstRow="0" w:lastRow="0" w:firstColumn="0" w:lastColumn="0" w:noHBand="0" w:noVBand="0"/>
      </w:tblPr>
      <w:tblGrid>
        <w:gridCol w:w="9639"/>
      </w:tblGrid>
      <w:tr w:rsidR="00A52E3C">
        <w:tc>
          <w:tcPr>
            <w:tcW w:w="0" w:type="auto"/>
            <w:shd w:val="clear" w:color="auto" w:fill="E0FFFF"/>
          </w:tcPr>
          <w:p w:rsidR="00A52E3C" w:rsidRDefault="00106A05">
            <w:pPr>
              <w:jc w:val="both"/>
              <w:rPr>
                <w:b/>
                <w:bCs/>
              </w:rPr>
            </w:pPr>
            <w:r>
              <w:rPr>
                <w:b/>
                <w:bCs/>
              </w:rPr>
              <w:t>RPM-CIS/38/1 : Regional Preparatory Meeting for WTDC-17 for CIS  (RPM-CIS)</w:t>
            </w:r>
          </w:p>
          <w:p w:rsidR="00A52E3C" w:rsidRDefault="00106A05">
            <w:r>
              <w:rPr>
                <w:i/>
                <w:iCs/>
              </w:rPr>
              <w:t>g)</w:t>
            </w:r>
            <w:r>
              <w:tab/>
              <w:t xml:space="preserve">despite all the progress made during past years, the digital divide still remains, and is compounded by disparities in access, use and skills between </w:t>
            </w:r>
            <w:ins w:id="101" w:author="Open-Xml-PowerTools" w:date="2017-04-25T13:22:00Z">
              <w:r>
                <w:t xml:space="preserve">ITU regions, between individual countries, </w:t>
              </w:r>
            </w:ins>
            <w:r>
              <w:t xml:space="preserve">and within countries, in particular between urban and rural areas, as well as in the </w:t>
            </w:r>
            <w:r>
              <w:lastRenderedPageBreak/>
              <w:t>availability of accessible and affordable telecommunications/ICTs, particularly for women, youth, children, indigenous people and persons with disabilities and specific needs;</w:t>
            </w:r>
            <w:del w:id="102" w:author="Open-Xml-PowerTools" w:date="2017-04-25T13:22:00Z">
              <w:r>
                <w:rPr>
                  <w:i/>
                </w:rPr>
                <w:delText xml:space="preserve"> </w:delText>
              </w:r>
            </w:del>
          </w:p>
        </w:tc>
      </w:tr>
      <w:tr w:rsidR="00A52E3C">
        <w:tblPrEx>
          <w:shd w:val="clear" w:color="auto" w:fill="FFFFE0"/>
        </w:tblPrEx>
        <w:tc>
          <w:tcPr>
            <w:tcW w:w="0" w:type="auto"/>
            <w:shd w:val="clear" w:color="auto" w:fill="FFFFE0"/>
          </w:tcPr>
          <w:p w:rsidR="00A52E3C" w:rsidRDefault="00106A05">
            <w:pPr>
              <w:jc w:val="both"/>
              <w:rPr>
                <w:b/>
                <w:bCs/>
              </w:rPr>
            </w:pPr>
            <w:r>
              <w:rPr>
                <w:b/>
                <w:bCs/>
              </w:rPr>
              <w:lastRenderedPageBreak/>
              <w:t>RPM-AMS/41/1 : Regional Preparatory Meeting for WTDC 17 for the Americas (RPM-AMS)</w:t>
            </w:r>
          </w:p>
          <w:p w:rsidR="00A52E3C" w:rsidRDefault="002A2889">
            <w:pPr>
              <w:rPr>
                <w:del w:id="103" w:author="Open-Xml-PowerTools" w:date="2017-04-25T13:22:00Z"/>
              </w:rPr>
            </w:pPr>
            <w:del w:id="104" w:author="BDT, mcb" w:date="2017-04-12T17:32:00Z">
              <w:r w:rsidRPr="00473B21" w:rsidDel="00DD0F2D">
                <w:rPr>
                  <w:i/>
                  <w:iCs/>
                </w:rPr>
                <w:delText>g</w:delText>
              </w:r>
            </w:del>
            <w:ins w:id="105" w:author="BDT, mcb" w:date="2017-04-12T17:32:00Z">
              <w:r>
                <w:rPr>
                  <w:i/>
                  <w:iCs/>
                </w:rPr>
                <w:t>i</w:t>
              </w:r>
            </w:ins>
            <w:r w:rsidRPr="00473B21">
              <w:rPr>
                <w:i/>
                <w:iCs/>
              </w:rPr>
              <w:t>)</w:t>
            </w:r>
            <w:r w:rsidRPr="00971B78">
              <w:tab/>
            </w:r>
            <w:ins w:id="106" w:author="BDT, mcb" w:date="2017-04-12T17:32:00Z">
              <w:r>
                <w:t xml:space="preserve">that </w:t>
              </w:r>
            </w:ins>
            <w:r w:rsidRPr="00971B78">
              <w:t xml:space="preserve">despite all the progress made during past years, </w:t>
            </w:r>
            <w:del w:id="107" w:author="BDT, mcb" w:date="2017-03-08T16:29:00Z">
              <w:r w:rsidRPr="00971B78">
                <w:rPr>
                  <w:szCs w:val="24"/>
                </w:rPr>
                <w:delText xml:space="preserve">the </w:delText>
              </w:r>
            </w:del>
            <w:r w:rsidRPr="00971B78">
              <w:t xml:space="preserve">digital </w:t>
            </w:r>
            <w:del w:id="108" w:author="BDT, mcb" w:date="2017-03-08T16:29:00Z">
              <w:r w:rsidRPr="00971B78">
                <w:rPr>
                  <w:szCs w:val="24"/>
                </w:rPr>
                <w:delText>divide</w:delText>
              </w:r>
            </w:del>
            <w:ins w:id="109" w:author="BDT, mcb" w:date="2017-03-08T16:29:00Z">
              <w:r w:rsidRPr="00971B78">
                <w:t>divide</w:t>
              </w:r>
              <w:r>
                <w:t>s</w:t>
              </w:r>
            </w:ins>
            <w:r w:rsidRPr="00971B78">
              <w:t xml:space="preserve"> still </w:t>
            </w:r>
            <w:del w:id="110" w:author="BDT, mcb" w:date="2017-03-08T16:29:00Z">
              <w:r w:rsidRPr="00971B78">
                <w:rPr>
                  <w:szCs w:val="24"/>
                </w:rPr>
                <w:delText>remains</w:delText>
              </w:r>
            </w:del>
            <w:ins w:id="111" w:author="BDT, mcb" w:date="2017-03-08T16:29:00Z">
              <w:r w:rsidRPr="00971B78">
                <w:t>remain</w:t>
              </w:r>
            </w:ins>
            <w:r w:rsidRPr="00971B78">
              <w:t xml:space="preserve">, and </w:t>
            </w:r>
            <w:del w:id="112" w:author="BDT, mcb" w:date="2017-03-08T16:29:00Z">
              <w:r w:rsidRPr="00971B78">
                <w:rPr>
                  <w:szCs w:val="24"/>
                </w:rPr>
                <w:delText>is</w:delText>
              </w:r>
            </w:del>
            <w:ins w:id="113" w:author="BDT, mcb" w:date="2017-03-08T16:29:00Z">
              <w:r>
                <w:t>are</w:t>
              </w:r>
            </w:ins>
            <w:r w:rsidRPr="00971B78">
              <w:t xml:space="preserve"> compounded by disparities in access, use and skills between and within countries, in particular between urban</w:t>
            </w:r>
            <w:ins w:id="114" w:author="BDT, mcb" w:date="2017-03-08T16:29:00Z">
              <w:r>
                <w:t>,</w:t>
              </w:r>
              <w:r w:rsidRPr="00971B78">
                <w:t xml:space="preserve"> rural</w:t>
              </w:r>
            </w:ins>
            <w:r w:rsidRPr="00971B78">
              <w:t xml:space="preserve"> </w:t>
            </w:r>
            <w:r>
              <w:t xml:space="preserve">and </w:t>
            </w:r>
            <w:del w:id="115" w:author="BDT, mcb" w:date="2017-03-08T16:29:00Z">
              <w:r w:rsidRPr="00971B78">
                <w:rPr>
                  <w:szCs w:val="24"/>
                </w:rPr>
                <w:delText>rural</w:delText>
              </w:r>
            </w:del>
            <w:ins w:id="116" w:author="BDT, mcb" w:date="2017-03-08T16:29:00Z">
              <w:r>
                <w:t>underserved</w:t>
              </w:r>
            </w:ins>
            <w:r>
              <w:t xml:space="preserve"> </w:t>
            </w:r>
            <w:r w:rsidRPr="00971B78">
              <w:t xml:space="preserve">areas, as well as in the availability of accessible and affordable telecommunications/ICTs, particularly for women, youth, children, </w:t>
            </w:r>
            <w:ins w:id="117" w:author="BDT, mcb" w:date="2017-03-08T16:29:00Z">
              <w:r>
                <w:t xml:space="preserve">the elderly, </w:t>
              </w:r>
            </w:ins>
            <w:r w:rsidRPr="00971B78">
              <w:t>indigenous people and persons with disabilities and specific needs;</w:t>
            </w:r>
          </w:p>
        </w:tc>
      </w:tr>
      <w:tr w:rsidR="00A52E3C">
        <w:tblPrEx>
          <w:shd w:val="clear" w:color="auto" w:fill="BDB76B"/>
        </w:tblPrEx>
        <w:tc>
          <w:tcPr>
            <w:tcW w:w="0" w:type="auto"/>
            <w:shd w:val="clear" w:color="auto" w:fill="BDB76B"/>
          </w:tcPr>
          <w:p w:rsidR="00A52E3C" w:rsidRDefault="00106A05">
            <w:pPr>
              <w:jc w:val="both"/>
              <w:rPr>
                <w:b/>
                <w:bCs/>
              </w:rPr>
            </w:pPr>
            <w:r>
              <w:rPr>
                <w:b/>
                <w:bCs/>
              </w:rPr>
              <w:t>RPM-ASP/42/1 : Regional Preparatory Meeting for WTDC 17 for Asia-Pacific (RPM-ASP)</w:t>
            </w:r>
          </w:p>
          <w:p w:rsidR="00A52E3C" w:rsidRDefault="00106A05">
            <w:r>
              <w:rPr>
                <w:i/>
                <w:iCs/>
              </w:rPr>
              <w:t>g)</w:t>
            </w:r>
            <w:r>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w:t>
            </w:r>
            <w:r>
              <w:rPr>
                <w:szCs w:val="24"/>
              </w:rPr>
              <w:t xml:space="preserve">, </w:t>
            </w:r>
            <w:ins w:id="118" w:author="Open-Xml-PowerTools" w:date="2017-04-25T13:22:00Z">
              <w:r>
                <w:rPr>
                  <w:szCs w:val="24"/>
                </w:rPr>
                <w:t xml:space="preserve">elderly, </w:t>
              </w:r>
            </w:ins>
            <w:r>
              <w:t>youth, children, indigenous people and persons with disabilities and specific needs;</w:t>
            </w:r>
            <w:r>
              <w:rPr>
                <w:i/>
              </w:rPr>
              <w:t xml:space="preserve"> </w:t>
            </w:r>
          </w:p>
        </w:tc>
      </w:tr>
      <w:tr w:rsidR="00E94D51" w:rsidTr="00E94D51">
        <w:tblPrEx>
          <w:shd w:val="clear" w:color="auto" w:fill="BDB76B"/>
        </w:tblPrEx>
        <w:tc>
          <w:tcPr>
            <w:tcW w:w="0" w:type="auto"/>
            <w:shd w:val="clear" w:color="auto" w:fill="FABF8F" w:themeFill="accent6" w:themeFillTint="99"/>
          </w:tcPr>
          <w:p w:rsidR="00E94D51" w:rsidRDefault="00E94D51" w:rsidP="00E94D51">
            <w:pPr>
              <w:jc w:val="both"/>
              <w:rPr>
                <w:b/>
                <w:bCs/>
              </w:rPr>
            </w:pPr>
            <w:r>
              <w:rPr>
                <w:b/>
                <w:bCs/>
              </w:rPr>
              <w:t>Russian Federation – Document TDAG17-22/49</w:t>
            </w:r>
          </w:p>
          <w:p w:rsidR="00E94D51" w:rsidRPr="00E94D51" w:rsidRDefault="00E94D51" w:rsidP="00E94D51">
            <w:pPr>
              <w:jc w:val="both"/>
            </w:pPr>
            <w:r w:rsidRPr="000E336F">
              <w:rPr>
                <w:rFonts w:cstheme="minorHAnsi"/>
                <w:i/>
                <w:iCs/>
              </w:rPr>
              <w:t>g)</w:t>
            </w:r>
            <w:r w:rsidRPr="000E336F">
              <w:rPr>
                <w:rFonts w:cstheme="minorHAnsi"/>
              </w:rPr>
              <w:tab/>
              <w:t>despite all the progress made during past years, the digital divide still remains, and is compounded by disparities in access, use and skills between and within</w:t>
            </w:r>
            <w:ins w:id="119" w:author="Vasiliev" w:date="2016-10-11T20:55:00Z">
              <w:r w:rsidRPr="000E336F">
                <w:rPr>
                  <w:rFonts w:cstheme="minorHAnsi"/>
                </w:rPr>
                <w:t xml:space="preserve"> ITU regions and</w:t>
              </w:r>
            </w:ins>
            <w:ins w:id="120" w:author="Vasiliev" w:date="2016-10-11T20:56:00Z">
              <w:r w:rsidRPr="000E336F">
                <w:rPr>
                  <w:rFonts w:cstheme="minorHAnsi"/>
                  <w:lang w:val="en-US"/>
                  <w:rPrChange w:id="121" w:author="Vasiliev" w:date="2016-10-11T20:56:00Z">
                    <w:rPr>
                      <w:lang w:val="ru-RU"/>
                    </w:rPr>
                  </w:rPrChange>
                </w:rPr>
                <w:t xml:space="preserve"> </w:t>
              </w:r>
              <w:r w:rsidRPr="000E336F">
                <w:rPr>
                  <w:rFonts w:cstheme="minorHAnsi"/>
                  <w:lang w:val="en-US"/>
                </w:rPr>
                <w:t>individual</w:t>
              </w:r>
            </w:ins>
            <w:r w:rsidRPr="000E336F">
              <w:rPr>
                <w:rFonts w:cstheme="minorHAnsi"/>
              </w:rPr>
              <w:t xml:space="preserve"> countries, in particular between urban and rural areas, as well as in the availability of accessible and affordable telecommunications/ICTs, particularly for women, youth, children, indigenous people and persons with disabilities and specific needs;</w:t>
            </w:r>
          </w:p>
        </w:tc>
      </w:tr>
    </w:tbl>
    <w:p w:rsidR="00A52E3C" w:rsidRDefault="00106A05">
      <w:pPr>
        <w:rPr>
          <w:bCs/>
        </w:rPr>
      </w:pPr>
      <w:r>
        <w:rPr>
          <w:i/>
          <w:iCs/>
        </w:rPr>
        <w:t>h)</w:t>
      </w:r>
      <w:r>
        <w:tab/>
        <w:t xml:space="preserve">ITU is committed to </w:t>
      </w:r>
      <w:r>
        <w:rPr>
          <w:bCs/>
        </w:rPr>
        <w:t xml:space="preserve">improving people’s lives </w:t>
      </w:r>
      <w:r>
        <w:t xml:space="preserve">and making </w:t>
      </w:r>
      <w:r>
        <w:rPr>
          <w:bCs/>
        </w:rPr>
        <w:t>the world a better place through</w:t>
      </w:r>
      <w:r>
        <w:rPr>
          <w:b/>
        </w:rPr>
        <w:t xml:space="preserve"> </w:t>
      </w:r>
      <w:r>
        <w:rPr>
          <w:bCs/>
        </w:rPr>
        <w:t>t</w:t>
      </w:r>
      <w:r>
        <w:t>elecommunications and information and communication technologies (ICTs);</w:t>
      </w:r>
      <w:r>
        <w:rPr>
          <w:bCs/>
        </w:rPr>
        <w:t xml:space="preserve"> </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2A2889">
            <w:pPr>
              <w:rPr>
                <w:del w:id="122" w:author="Open-Xml-PowerTools" w:date="2017-04-25T13:22:00Z"/>
                <w:bCs/>
              </w:rPr>
            </w:pPr>
            <w:del w:id="123" w:author="BDT, mcb" w:date="2017-04-12T17:32:00Z">
              <w:r w:rsidRPr="00473B21" w:rsidDel="00DD0F2D">
                <w:rPr>
                  <w:i/>
                  <w:iCs/>
                </w:rPr>
                <w:delText>h</w:delText>
              </w:r>
            </w:del>
            <w:ins w:id="124" w:author="BDT, mcb" w:date="2017-04-12T17:32:00Z">
              <w:r>
                <w:rPr>
                  <w:i/>
                  <w:iCs/>
                </w:rPr>
                <w:t>j</w:t>
              </w:r>
            </w:ins>
            <w:r w:rsidRPr="00473B21">
              <w:rPr>
                <w:i/>
                <w:iCs/>
              </w:rPr>
              <w:t>)</w:t>
            </w:r>
            <w:r w:rsidRPr="00971B78">
              <w:tab/>
            </w:r>
            <w:ins w:id="125" w:author="BDT, mcb" w:date="2017-04-12T17:32:00Z">
              <w:r>
                <w:t xml:space="preserve">that </w:t>
              </w:r>
            </w:ins>
            <w:r w:rsidRPr="00971B78">
              <w:t xml:space="preserve">ITU is committed to </w:t>
            </w:r>
            <w:r w:rsidRPr="00971B78">
              <w:rPr>
                <w:bCs/>
              </w:rPr>
              <w:t xml:space="preserve">improving people’s lives </w:t>
            </w:r>
            <w:r w:rsidRPr="00971B78">
              <w:t xml:space="preserve">and making </w:t>
            </w:r>
            <w:r w:rsidRPr="00971B78">
              <w:rPr>
                <w:bCs/>
              </w:rPr>
              <w:t>the world a better place through</w:t>
            </w:r>
            <w:r w:rsidRPr="00971B78">
              <w:rPr>
                <w:b/>
              </w:rPr>
              <w:t xml:space="preserve"> </w:t>
            </w:r>
            <w:ins w:id="126" w:author="BDT, mcb" w:date="2017-04-12T17:32:00Z">
              <w:r w:rsidRPr="00DD0F2D">
                <w:rPr>
                  <w:bCs/>
                  <w:rPrChange w:id="127" w:author="BDT, mcb" w:date="2017-04-12T17:32:00Z">
                    <w:rPr>
                      <w:b/>
                    </w:rPr>
                  </w:rPrChange>
                </w:rPr>
                <w:t>the use of</w:t>
              </w:r>
              <w:r>
                <w:rPr>
                  <w:b/>
                </w:rPr>
                <w:t xml:space="preserve"> </w:t>
              </w:r>
            </w:ins>
            <w:r w:rsidRPr="00971B78">
              <w:rPr>
                <w:bCs/>
              </w:rPr>
              <w:t>t</w:t>
            </w:r>
            <w:r w:rsidRPr="00971B78">
              <w:t xml:space="preserve">elecommunications and </w:t>
            </w:r>
            <w:del w:id="128" w:author="BDT, mcb" w:date="2017-04-12T17:33:00Z">
              <w:r w:rsidRPr="00971B78" w:rsidDel="00DD0F2D">
                <w:delText>information and communication technologies (</w:delText>
              </w:r>
            </w:del>
            <w:r w:rsidRPr="00971B78">
              <w:t>ICTs</w:t>
            </w:r>
            <w:del w:id="129" w:author="BDT, mcb" w:date="2017-04-12T17:33:00Z">
              <w:r w:rsidRPr="00971B78" w:rsidDel="00DD0F2D">
                <w:delText>)</w:delText>
              </w:r>
            </w:del>
            <w:r w:rsidRPr="00971B78">
              <w:t>;</w:t>
            </w:r>
          </w:p>
        </w:tc>
      </w:tr>
      <w:tr w:rsidR="00041535" w:rsidRPr="00041535" w:rsidTr="00041535">
        <w:tc>
          <w:tcPr>
            <w:tcW w:w="0" w:type="auto"/>
            <w:shd w:val="clear" w:color="auto" w:fill="FABF8F" w:themeFill="accent6" w:themeFillTint="99"/>
          </w:tcPr>
          <w:p w:rsidR="00041535" w:rsidRDefault="00041535" w:rsidP="00041535">
            <w:pPr>
              <w:jc w:val="both"/>
              <w:rPr>
                <w:b/>
                <w:bCs/>
              </w:rPr>
            </w:pPr>
            <w:r>
              <w:rPr>
                <w:b/>
                <w:bCs/>
              </w:rPr>
              <w:t>Russian Federation – Document TDAG17-22/49</w:t>
            </w:r>
          </w:p>
          <w:p w:rsidR="00041535" w:rsidRPr="00041535" w:rsidRDefault="00041535">
            <w:pPr>
              <w:jc w:val="both"/>
            </w:pPr>
            <w:r w:rsidRPr="000E336F">
              <w:rPr>
                <w:rFonts w:cstheme="minorHAnsi"/>
                <w:i/>
                <w:iCs/>
              </w:rPr>
              <w:t>h)</w:t>
            </w:r>
            <w:r w:rsidRPr="000E336F">
              <w:rPr>
                <w:rFonts w:cstheme="minorHAnsi"/>
              </w:rPr>
              <w:tab/>
              <w:t xml:space="preserve">ITU is committed to </w:t>
            </w:r>
            <w:r w:rsidRPr="000E336F">
              <w:rPr>
                <w:rFonts w:cstheme="minorHAnsi"/>
                <w:bCs/>
              </w:rPr>
              <w:t xml:space="preserve">improving people’s lives </w:t>
            </w:r>
            <w:r w:rsidRPr="000E336F">
              <w:rPr>
                <w:rFonts w:cstheme="minorHAnsi"/>
              </w:rPr>
              <w:t xml:space="preserve">and making </w:t>
            </w:r>
            <w:r w:rsidRPr="000E336F">
              <w:rPr>
                <w:rFonts w:cstheme="minorHAnsi"/>
                <w:bCs/>
              </w:rPr>
              <w:t>the world a better place through</w:t>
            </w:r>
            <w:r w:rsidRPr="000E336F">
              <w:rPr>
                <w:rFonts w:cstheme="minorHAnsi"/>
                <w:b/>
              </w:rPr>
              <w:t xml:space="preserve"> </w:t>
            </w:r>
            <w:r w:rsidRPr="000E336F">
              <w:rPr>
                <w:rFonts w:cstheme="minorHAnsi"/>
                <w:bCs/>
              </w:rPr>
              <w:t>t</w:t>
            </w:r>
            <w:r w:rsidRPr="000E336F">
              <w:rPr>
                <w:rFonts w:cstheme="minorHAnsi"/>
              </w:rPr>
              <w:t>elecommunications and information and communication technologies</w:t>
            </w:r>
            <w:del w:id="130" w:author="Vasiliev" w:date="2017-03-19T13:33:00Z">
              <w:r w:rsidRPr="000E336F" w:rsidDel="003D2E3D">
                <w:rPr>
                  <w:rFonts w:cstheme="minorHAnsi"/>
                </w:rPr>
                <w:delText xml:space="preserve"> (ICTs)</w:delText>
              </w:r>
            </w:del>
            <w:r w:rsidRPr="000E336F">
              <w:rPr>
                <w:rFonts w:cstheme="minorHAnsi"/>
              </w:rPr>
              <w:t>;</w:t>
            </w:r>
          </w:p>
        </w:tc>
      </w:tr>
    </w:tbl>
    <w:p w:rsidR="00BB171D" w:rsidRDefault="00BB171D" w:rsidP="00BB171D"/>
    <w:tbl>
      <w:tblPr>
        <w:tblStyle w:val="TableGrid"/>
        <w:tblW w:w="0" w:type="auto"/>
        <w:tblLook w:val="04A0" w:firstRow="1" w:lastRow="0" w:firstColumn="1" w:lastColumn="0" w:noHBand="0" w:noVBand="1"/>
      </w:tblPr>
      <w:tblGrid>
        <w:gridCol w:w="9629"/>
      </w:tblGrid>
      <w:tr w:rsidR="002A2889" w:rsidTr="002A2889">
        <w:tc>
          <w:tcPr>
            <w:tcW w:w="9629" w:type="dxa"/>
            <w:tcBorders>
              <w:top w:val="nil"/>
              <w:left w:val="nil"/>
              <w:bottom w:val="nil"/>
              <w:right w:val="nil"/>
            </w:tcBorders>
            <w:shd w:val="clear" w:color="auto" w:fill="FFFFE0"/>
          </w:tcPr>
          <w:p w:rsidR="002A2889" w:rsidRDefault="002A2889" w:rsidP="002A2889">
            <w:pPr>
              <w:jc w:val="both"/>
              <w:rPr>
                <w:b/>
                <w:bCs/>
              </w:rPr>
            </w:pPr>
            <w:r>
              <w:rPr>
                <w:b/>
                <w:bCs/>
              </w:rPr>
              <w:t>RPM-AMS/41/1 : Regional Preparatory Meeting for WTDC 17 for the Americas (RPM-AMS)</w:t>
            </w:r>
          </w:p>
          <w:p w:rsidR="002A2889" w:rsidRDefault="002A2889" w:rsidP="002A2889">
            <w:ins w:id="131" w:author="BDT, mcb" w:date="2017-03-08T16:29:00Z">
              <w:r w:rsidRPr="00615115">
                <w:rPr>
                  <w:bCs/>
                  <w:i/>
                  <w:iCs/>
                </w:rPr>
                <w:t>k)</w:t>
              </w:r>
              <w:r>
                <w:rPr>
                  <w:bCs/>
                </w:rPr>
                <w:tab/>
                <w:t xml:space="preserve">that </w:t>
              </w:r>
              <w:r w:rsidRPr="00024AD1">
                <w:rPr>
                  <w:bCs/>
                </w:rPr>
                <w:t>developing telecommunication/ICT infrastructure in rural</w:t>
              </w:r>
              <w:r>
                <w:rPr>
                  <w:bCs/>
                </w:rPr>
                <w:t>,</w:t>
              </w:r>
              <w:r w:rsidRPr="00024AD1">
                <w:rPr>
                  <w:bCs/>
                </w:rPr>
                <w:t xml:space="preserve"> remote </w:t>
              </w:r>
              <w:r>
                <w:rPr>
                  <w:bCs/>
                </w:rPr>
                <w:t xml:space="preserve">and underserved </w:t>
              </w:r>
              <w:r w:rsidRPr="00024AD1">
                <w:rPr>
                  <w:bCs/>
                </w:rPr>
                <w:t>areas and ensuring the availability of affordable and accessible ICTs is a priority,</w:t>
              </w:r>
              <w:r>
                <w:rPr>
                  <w:bCs/>
                </w:rPr>
                <w:t xml:space="preserve"> calling</w:t>
              </w:r>
              <w:r w:rsidRPr="00024AD1">
                <w:rPr>
                  <w:bCs/>
                </w:rPr>
                <w:t xml:space="preserve"> for </w:t>
              </w:r>
              <w:r>
                <w:rPr>
                  <w:bCs/>
                </w:rPr>
                <w:t xml:space="preserve">the identification of </w:t>
              </w:r>
              <w:r w:rsidRPr="00024AD1">
                <w:rPr>
                  <w:bCs/>
                </w:rPr>
                <w:t>effective, innovative</w:t>
              </w:r>
              <w:r>
                <w:rPr>
                  <w:bCs/>
                </w:rPr>
                <w:t>,</w:t>
              </w:r>
              <w:r w:rsidRPr="00024AD1">
                <w:rPr>
                  <w:bCs/>
                </w:rPr>
                <w:t xml:space="preserve"> affordable and sustainable </w:t>
              </w:r>
              <w:r>
                <w:rPr>
                  <w:bCs/>
                </w:rPr>
                <w:t>solutions,</w:t>
              </w:r>
            </w:ins>
          </w:p>
        </w:tc>
      </w:tr>
    </w:tbl>
    <w:p w:rsidR="002A2889" w:rsidRDefault="002A2889" w:rsidP="00BB171D"/>
    <w:tbl>
      <w:tblPr>
        <w:tblW w:w="0" w:type="auto"/>
        <w:shd w:val="clear" w:color="auto" w:fill="FFFFE0"/>
        <w:tblLook w:val="0000" w:firstRow="0" w:lastRow="0" w:firstColumn="0" w:lastColumn="0" w:noHBand="0" w:noVBand="0"/>
      </w:tblPr>
      <w:tblGrid>
        <w:gridCol w:w="9639"/>
      </w:tblGrid>
      <w:tr w:rsidR="00BB171D" w:rsidTr="00041535">
        <w:tc>
          <w:tcPr>
            <w:tcW w:w="9639" w:type="dxa"/>
            <w:shd w:val="clear" w:color="auto" w:fill="FABF8F" w:themeFill="accent6" w:themeFillTint="99"/>
          </w:tcPr>
          <w:p w:rsidR="00041535" w:rsidRDefault="00041535" w:rsidP="00041535">
            <w:pPr>
              <w:jc w:val="both"/>
              <w:rPr>
                <w:b/>
                <w:bCs/>
              </w:rPr>
            </w:pPr>
            <w:r>
              <w:rPr>
                <w:b/>
                <w:bCs/>
              </w:rPr>
              <w:t>Russian Federation – Document TDAG17-22/49</w:t>
            </w:r>
          </w:p>
          <w:p w:rsidR="00BB171D" w:rsidRDefault="00041535" w:rsidP="00041535">
            <w:r>
              <w:rPr>
                <w:rFonts w:cstheme="minorHAnsi"/>
                <w:i/>
                <w:iCs/>
              </w:rPr>
              <w:t>i</w:t>
            </w:r>
            <w:r w:rsidRPr="000E336F">
              <w:rPr>
                <w:rFonts w:cstheme="minorHAnsi"/>
                <w:i/>
                <w:iCs/>
              </w:rPr>
              <w:t>)</w:t>
            </w:r>
            <w:r w:rsidRPr="000E336F">
              <w:rPr>
                <w:rFonts w:cstheme="minorHAnsi"/>
              </w:rPr>
              <w:tab/>
            </w:r>
            <w:ins w:id="132" w:author="Vasiliev" w:date="2016-10-11T20:57:00Z">
              <w:r w:rsidRPr="000E336F">
                <w:rPr>
                  <w:rFonts w:cstheme="minorHAnsi"/>
                  <w:bCs/>
                </w:rPr>
                <w:t xml:space="preserve">ITU-D </w:t>
              </w:r>
            </w:ins>
            <w:ins w:id="133" w:author="Vasiliev" w:date="2016-10-11T20:58:00Z">
              <w:r w:rsidRPr="000E336F">
                <w:rPr>
                  <w:rFonts w:cstheme="minorHAnsi"/>
                  <w:bCs/>
                </w:rPr>
                <w:t xml:space="preserve">in accordance with its functions, defined by the Constitution and the Convention, is playing a significant role in implementing the relevant </w:t>
              </w:r>
            </w:ins>
            <w:ins w:id="134" w:author="Vasiliev" w:date="2016-10-11T21:01:00Z">
              <w:r w:rsidRPr="000E336F">
                <w:rPr>
                  <w:rFonts w:cstheme="minorHAnsi"/>
                  <w:bCs/>
                </w:rPr>
                <w:t>parts of WSIS Plan</w:t>
              </w:r>
            </w:ins>
            <w:ins w:id="135" w:author="Vasiliev" w:date="2016-10-11T21:02:00Z">
              <w:r w:rsidRPr="000E336F">
                <w:rPr>
                  <w:rFonts w:cstheme="minorHAnsi"/>
                  <w:bCs/>
                </w:rPr>
                <w:t xml:space="preserve"> of Actions</w:t>
              </w:r>
            </w:ins>
            <w:ins w:id="136" w:author="Vasiliev" w:date="2016-10-11T21:01:00Z">
              <w:r w:rsidRPr="000E336F">
                <w:rPr>
                  <w:rFonts w:cstheme="minorHAnsi"/>
                  <w:bCs/>
                </w:rPr>
                <w:t xml:space="preserve">, </w:t>
              </w:r>
            </w:ins>
            <w:ins w:id="137" w:author="user724" w:date="2016-10-11T22:23:00Z">
              <w:r w:rsidRPr="000E336F">
                <w:rPr>
                  <w:rFonts w:cstheme="minorHAnsi"/>
                  <w:bCs/>
                </w:rPr>
                <w:t>the 2030</w:t>
              </w:r>
            </w:ins>
            <w:ins w:id="138" w:author="Vasiliev" w:date="2016-10-11T21:01:00Z">
              <w:r w:rsidRPr="000E336F">
                <w:rPr>
                  <w:rFonts w:cstheme="minorHAnsi"/>
                  <w:bCs/>
                </w:rPr>
                <w:t xml:space="preserve"> </w:t>
              </w:r>
            </w:ins>
            <w:ins w:id="139" w:author="user724" w:date="2016-10-11T22:23:00Z">
              <w:r w:rsidRPr="000E336F">
                <w:rPr>
                  <w:rFonts w:cstheme="minorHAnsi"/>
                  <w:bCs/>
                </w:rPr>
                <w:t>Agenda fo</w:t>
              </w:r>
            </w:ins>
            <w:ins w:id="140" w:author="user724" w:date="2016-10-11T22:24:00Z">
              <w:r w:rsidRPr="000E336F">
                <w:rPr>
                  <w:rFonts w:cstheme="minorHAnsi"/>
                  <w:bCs/>
                </w:rPr>
                <w:t>r</w:t>
              </w:r>
            </w:ins>
            <w:ins w:id="141" w:author="user724" w:date="2016-10-11T22:23:00Z">
              <w:r w:rsidRPr="000E336F">
                <w:rPr>
                  <w:rFonts w:cstheme="minorHAnsi"/>
                  <w:bCs/>
                </w:rPr>
                <w:t xml:space="preserve"> susta</w:t>
              </w:r>
            </w:ins>
            <w:ins w:id="142" w:author="Vasiliev" w:date="2017-03-19T13:28:00Z">
              <w:r>
                <w:rPr>
                  <w:rFonts w:cstheme="minorHAnsi"/>
                  <w:bCs/>
                </w:rPr>
                <w:t>i</w:t>
              </w:r>
            </w:ins>
            <w:ins w:id="143" w:author="user724" w:date="2016-10-11T22:23:00Z">
              <w:r w:rsidRPr="000E336F">
                <w:rPr>
                  <w:rFonts w:cstheme="minorHAnsi"/>
                  <w:bCs/>
                </w:rPr>
                <w:t xml:space="preserve">nable development </w:t>
              </w:r>
            </w:ins>
            <w:ins w:id="144" w:author="Vasiliev" w:date="2016-10-11T21:01:00Z">
              <w:r w:rsidRPr="000E336F">
                <w:rPr>
                  <w:rFonts w:cstheme="minorHAnsi"/>
                  <w:bCs/>
                </w:rPr>
                <w:t>and</w:t>
              </w:r>
            </w:ins>
            <w:ins w:id="145" w:author="Vasiliev" w:date="2016-10-11T21:06:00Z">
              <w:r w:rsidRPr="000E336F">
                <w:rPr>
                  <w:rFonts w:cstheme="minorHAnsi"/>
                  <w:bCs/>
                </w:rPr>
                <w:t xml:space="preserve"> </w:t>
              </w:r>
            </w:ins>
            <w:ins w:id="146" w:author="user724" w:date="2016-10-11T22:24:00Z">
              <w:r w:rsidRPr="000E336F">
                <w:rPr>
                  <w:rFonts w:cstheme="minorHAnsi"/>
                  <w:bCs/>
                </w:rPr>
                <w:t xml:space="preserve">the </w:t>
              </w:r>
            </w:ins>
            <w:ins w:id="147" w:author="Vasiliev" w:date="2016-10-11T21:08:00Z">
              <w:r w:rsidRPr="000E336F">
                <w:rPr>
                  <w:rFonts w:cstheme="minorHAnsi"/>
                  <w:bCs/>
                </w:rPr>
                <w:t>Agenda “Connect 2020”,</w:t>
              </w:r>
            </w:ins>
          </w:p>
        </w:tc>
      </w:tr>
      <w:tr w:rsidR="00041535" w:rsidTr="00041535">
        <w:tc>
          <w:tcPr>
            <w:tcW w:w="9639" w:type="dxa"/>
            <w:shd w:val="clear" w:color="auto" w:fill="BFBFBF" w:themeFill="background1" w:themeFillShade="BF"/>
          </w:tcPr>
          <w:p w:rsidR="00041535" w:rsidRDefault="00041535" w:rsidP="00041535">
            <w:pPr>
              <w:jc w:val="both"/>
              <w:rPr>
                <w:b/>
                <w:bCs/>
              </w:rPr>
            </w:pPr>
            <w:r>
              <w:rPr>
                <w:b/>
                <w:bCs/>
              </w:rPr>
              <w:t>People's Democratic Republic of Algeria, Kingdom of Bahrain, Arab Republic of Egypt</w:t>
            </w:r>
            <w:r w:rsidRPr="00BF20EE">
              <w:rPr>
                <w:b/>
                <w:bCs/>
              </w:rPr>
              <w:t xml:space="preserve">, </w:t>
            </w:r>
            <w:r>
              <w:rPr>
                <w:b/>
                <w:bCs/>
              </w:rPr>
              <w:t>State of Kuwait, Kingdom of Morocco</w:t>
            </w:r>
            <w:r w:rsidRPr="00BF20EE">
              <w:rPr>
                <w:b/>
                <w:bCs/>
              </w:rPr>
              <w:t xml:space="preserve">, </w:t>
            </w:r>
            <w:r>
              <w:rPr>
                <w:b/>
                <w:bCs/>
              </w:rPr>
              <w:t>Sultanate of Oman, State of Qatar, Kingdom of Saudi Arabia, Republic of the Sudan, United Arab Emirates, Republic of Yemen – Document TDAG17-22/60</w:t>
            </w:r>
          </w:p>
          <w:p w:rsidR="00041535" w:rsidRDefault="00041535" w:rsidP="00041535">
            <w:pPr>
              <w:jc w:val="both"/>
              <w:rPr>
                <w:b/>
                <w:bCs/>
              </w:rPr>
            </w:pPr>
            <w:r>
              <w:rPr>
                <w:i/>
                <w:iCs/>
              </w:rPr>
              <w:lastRenderedPageBreak/>
              <w:t>i</w:t>
            </w:r>
            <w:r w:rsidRPr="00473B21">
              <w:rPr>
                <w:i/>
                <w:iCs/>
              </w:rPr>
              <w:t>)</w:t>
            </w:r>
            <w:r>
              <w:tab/>
            </w:r>
            <w:ins w:id="148" w:author="Rachedi" w:date="2017-01-15T13:49:00Z">
              <w:r w:rsidR="00A13D64" w:rsidRPr="00166A96">
                <w:rPr>
                  <w:bCs/>
                  <w:szCs w:val="24"/>
                </w:rPr>
                <w:t>Widespread</w:t>
              </w:r>
            </w:ins>
            <w:ins w:id="149" w:author="Rachedi" w:date="2017-01-15T13:47:00Z">
              <w:r w:rsidR="00A13D64" w:rsidRPr="00166A96">
                <w:rPr>
                  <w:bCs/>
                  <w:szCs w:val="24"/>
                </w:rPr>
                <w:t xml:space="preserve"> access to the </w:t>
              </w:r>
            </w:ins>
            <w:ins w:id="150" w:author="Editor" w:date="2017-04-19T16:42:00Z">
              <w:r w:rsidR="00A13D64" w:rsidRPr="000D3C82">
                <w:rPr>
                  <w:bCs/>
                  <w:szCs w:val="24"/>
                </w:rPr>
                <w:t>services</w:t>
              </w:r>
              <w:r w:rsidR="00A13D64" w:rsidRPr="00166A96">
                <w:rPr>
                  <w:bCs/>
                  <w:szCs w:val="24"/>
                </w:rPr>
                <w:t xml:space="preserve"> </w:t>
              </w:r>
              <w:r w:rsidR="00A13D64">
                <w:rPr>
                  <w:bCs/>
                  <w:szCs w:val="24"/>
                </w:rPr>
                <w:t xml:space="preserve">and </w:t>
              </w:r>
            </w:ins>
            <w:ins w:id="151" w:author="Rachedi" w:date="2017-01-15T13:47:00Z">
              <w:r w:rsidR="00A13D64" w:rsidRPr="00166A96">
                <w:rPr>
                  <w:bCs/>
                  <w:szCs w:val="24"/>
                </w:rPr>
                <w:t>applications of telecommunication</w:t>
              </w:r>
            </w:ins>
            <w:ins w:id="152" w:author="Editor" w:date="2017-04-19T14:09:00Z">
              <w:r w:rsidR="00A13D64" w:rsidRPr="00166A96">
                <w:rPr>
                  <w:bCs/>
                  <w:szCs w:val="24"/>
                </w:rPr>
                <w:t>s</w:t>
              </w:r>
            </w:ins>
            <w:ins w:id="153" w:author="Rachedi" w:date="2017-01-15T13:47:00Z">
              <w:r w:rsidR="00A13D64" w:rsidRPr="00166A96">
                <w:rPr>
                  <w:bCs/>
                  <w:szCs w:val="24"/>
                </w:rPr>
                <w:t>/ICT, provide</w:t>
              </w:r>
            </w:ins>
            <w:ins w:id="154" w:author="Editor" w:date="2017-04-19T16:42:00Z">
              <w:r w:rsidR="00A13D64">
                <w:rPr>
                  <w:bCs/>
                  <w:szCs w:val="24"/>
                </w:rPr>
                <w:t>s</w:t>
              </w:r>
            </w:ins>
            <w:ins w:id="155" w:author="Rachedi" w:date="2017-01-15T13:47:00Z">
              <w:r w:rsidR="00A13D64" w:rsidRPr="00166A96">
                <w:rPr>
                  <w:bCs/>
                  <w:szCs w:val="24"/>
                </w:rPr>
                <w:t xml:space="preserve"> a better digital </w:t>
              </w:r>
            </w:ins>
            <w:ins w:id="156" w:author="Editor" w:date="2017-04-19T14:07:00Z">
              <w:r w:rsidR="00A13D64" w:rsidRPr="00166A96">
                <w:rPr>
                  <w:bCs/>
                  <w:szCs w:val="24"/>
                </w:rPr>
                <w:t xml:space="preserve">transformation and </w:t>
              </w:r>
            </w:ins>
            <w:ins w:id="157" w:author="Rachedi" w:date="2017-01-15T13:47:00Z">
              <w:r w:rsidR="00A13D64" w:rsidRPr="00166A96">
                <w:rPr>
                  <w:bCs/>
                  <w:szCs w:val="24"/>
                </w:rPr>
                <w:t>inclusion</w:t>
              </w:r>
            </w:ins>
            <w:ins w:id="158" w:author="Editor" w:date="2017-04-19T16:39:00Z">
              <w:r w:rsidR="00A13D64" w:rsidRPr="00166A96">
                <w:rPr>
                  <w:bCs/>
                  <w:szCs w:val="24"/>
                </w:rPr>
                <w:t xml:space="preserve"> </w:t>
              </w:r>
            </w:ins>
            <w:ins w:id="159" w:author="Editor" w:date="2017-04-19T14:08:00Z">
              <w:r w:rsidR="00A13D64" w:rsidRPr="00166A96">
                <w:rPr>
                  <w:bCs/>
                  <w:szCs w:val="24"/>
                </w:rPr>
                <w:t xml:space="preserve">which </w:t>
              </w:r>
            </w:ins>
            <w:ins w:id="160" w:author="Rachedi" w:date="2017-01-15T13:47:00Z">
              <w:r w:rsidR="00A13D64" w:rsidRPr="00166A96">
                <w:rPr>
                  <w:bCs/>
                  <w:szCs w:val="24"/>
                </w:rPr>
                <w:t>enable</w:t>
              </w:r>
            </w:ins>
            <w:ins w:id="161" w:author="Editor" w:date="2017-04-19T14:08:00Z">
              <w:r w:rsidR="00A13D64" w:rsidRPr="00166A96">
                <w:rPr>
                  <w:bCs/>
                  <w:szCs w:val="24"/>
                </w:rPr>
                <w:t>s</w:t>
              </w:r>
            </w:ins>
            <w:ins w:id="162" w:author="Rachedi" w:date="2017-01-15T13:47:00Z">
              <w:r w:rsidR="00A13D64" w:rsidRPr="00166A96">
                <w:rPr>
                  <w:bCs/>
                  <w:szCs w:val="24"/>
                </w:rPr>
                <w:t xml:space="preserve"> new socioeconomic </w:t>
              </w:r>
            </w:ins>
            <w:ins w:id="163" w:author="Editor" w:date="2017-04-19T16:39:00Z">
              <w:r w:rsidR="00A13D64" w:rsidRPr="00166A96">
                <w:rPr>
                  <w:bCs/>
                  <w:szCs w:val="24"/>
                </w:rPr>
                <w:t>benefits</w:t>
              </w:r>
            </w:ins>
            <w:ins w:id="164" w:author="Rachedi" w:date="2017-01-15T13:47:00Z">
              <w:r w:rsidR="00A13D64" w:rsidRPr="00166A96">
                <w:rPr>
                  <w:bCs/>
                  <w:szCs w:val="24"/>
                </w:rPr>
                <w:t xml:space="preserve"> for all</w:t>
              </w:r>
            </w:ins>
            <w:ins w:id="165" w:author="Editor" w:date="2017-04-19T14:06:00Z">
              <w:r w:rsidR="00A13D64" w:rsidRPr="00166A96">
                <w:rPr>
                  <w:bCs/>
                  <w:szCs w:val="24"/>
                </w:rPr>
                <w:t>.</w:t>
              </w:r>
            </w:ins>
          </w:p>
        </w:tc>
      </w:tr>
    </w:tbl>
    <w:p w:rsidR="00BB171D" w:rsidRDefault="00BB171D" w:rsidP="00BB171D"/>
    <w:p w:rsidR="00A52E3C" w:rsidRDefault="00106A05">
      <w:pPr>
        <w:pStyle w:val="Call"/>
      </w:pPr>
      <w:r>
        <w:t>therefore declares that</w:t>
      </w:r>
    </w:p>
    <w:tbl>
      <w:tblPr>
        <w:tblW w:w="0" w:type="auto"/>
        <w:shd w:val="clear" w:color="auto" w:fill="FFFFE0"/>
        <w:tblLook w:val="0000" w:firstRow="0" w:lastRow="0" w:firstColumn="0" w:lastColumn="0" w:noHBand="0" w:noVBand="0"/>
      </w:tblPr>
      <w:tblGrid>
        <w:gridCol w:w="9218"/>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5740A">
            <w:pPr>
              <w:pStyle w:val="Call"/>
              <w:rPr>
                <w:del w:id="166" w:author="Open-Xml-PowerTools" w:date="2017-04-25T13:22:00Z"/>
              </w:rPr>
            </w:pPr>
            <w:r w:rsidRPr="00971B78">
              <w:t xml:space="preserve">therefore </w:t>
            </w:r>
            <w:r w:rsidRPr="00473B21">
              <w:t>declares</w:t>
            </w:r>
            <w:r w:rsidRPr="00971B78">
              <w:t xml:space="preserve"> </w:t>
            </w:r>
            <w:del w:id="167" w:author="BDT, mcb" w:date="2017-04-12T17:33:00Z">
              <w:r w:rsidRPr="00971B78" w:rsidDel="00E85E77">
                <w:delText>that</w:delText>
              </w:r>
            </w:del>
          </w:p>
        </w:tc>
      </w:tr>
    </w:tbl>
    <w:p w:rsidR="00A52E3C" w:rsidRDefault="00106A05">
      <w:r>
        <w:t>1</w:t>
      </w:r>
      <w:r>
        <w:tab/>
        <w:t>universally accessible and affordable telecommunications/ICTs are a fundamental contribution towards the achievement of the Sustainable Development Goals by 2030;</w:t>
      </w:r>
    </w:p>
    <w:tbl>
      <w:tblPr>
        <w:tblW w:w="0" w:type="auto"/>
        <w:shd w:val="clear" w:color="auto" w:fill="E0FFFF"/>
        <w:tblLook w:val="0000" w:firstRow="0" w:lastRow="0" w:firstColumn="0" w:lastColumn="0" w:noHBand="0" w:noVBand="0"/>
      </w:tblPr>
      <w:tblGrid>
        <w:gridCol w:w="9639"/>
      </w:tblGrid>
      <w:tr w:rsidR="00A52E3C">
        <w:tc>
          <w:tcPr>
            <w:tcW w:w="0" w:type="auto"/>
            <w:shd w:val="clear" w:color="auto" w:fill="E0FFFF"/>
          </w:tcPr>
          <w:p w:rsidR="00A52E3C" w:rsidRDefault="00106A05">
            <w:pPr>
              <w:jc w:val="both"/>
              <w:rPr>
                <w:b/>
                <w:bCs/>
              </w:rPr>
            </w:pPr>
            <w:r>
              <w:rPr>
                <w:b/>
                <w:bCs/>
              </w:rPr>
              <w:t>RPM-CIS/38/1 : Regional Preparatory Meeting for WTDC-17 for CIS  (RPM-CIS)</w:t>
            </w:r>
          </w:p>
          <w:p w:rsidR="00A52E3C" w:rsidRDefault="00106A05">
            <w:r>
              <w:t>1</w:t>
            </w:r>
            <w:r>
              <w:tab/>
              <w:t xml:space="preserve">universally accessible and affordable telecommunications/ICTs are a fundamental contribution towards the achievement of the Sustainable Development Goals by </w:t>
            </w:r>
            <w:del w:id="168" w:author="Open-Xml-PowerTools" w:date="2017-04-25T13:22:00Z">
              <w:r>
                <w:delText>2030;</w:delText>
              </w:r>
            </w:del>
            <w:ins w:id="169" w:author="Open-Xml-PowerTools" w:date="2017-04-25T13:22:00Z">
              <w:r>
                <w:t>2030 and drive development of the national and global economy as well as the building of the global information society;</w:t>
              </w:r>
            </w:ins>
          </w:p>
        </w:tc>
      </w:tr>
      <w:tr w:rsidR="00A52E3C">
        <w:tblPrEx>
          <w:shd w:val="clear" w:color="auto" w:fill="FFFFE0"/>
        </w:tblPrEx>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5740A">
            <w:pPr>
              <w:rPr>
                <w:del w:id="170" w:author="Open-Xml-PowerTools" w:date="2017-04-25T13:22:00Z"/>
              </w:rPr>
            </w:pPr>
            <w:r w:rsidRPr="00971B78">
              <w:t>1</w:t>
            </w:r>
            <w:r w:rsidRPr="00971B78">
              <w:tab/>
            </w:r>
            <w:ins w:id="171" w:author="BDT, mcb" w:date="2017-04-12T17:33:00Z">
              <w:r>
                <w:t xml:space="preserve">that </w:t>
              </w:r>
            </w:ins>
            <w:del w:id="172" w:author="BDT, mcb" w:date="2017-04-12T17:34:00Z">
              <w:r w:rsidRPr="00971B78" w:rsidDel="00E85E77">
                <w:delText xml:space="preserve">universally </w:delText>
              </w:r>
            </w:del>
            <w:ins w:id="173" w:author="BDT, mcb" w:date="2017-04-12T17:34:00Z">
              <w:r>
                <w:t>widely</w:t>
              </w:r>
              <w:r w:rsidRPr="00971B78">
                <w:t xml:space="preserve"> </w:t>
              </w:r>
            </w:ins>
            <w:r w:rsidRPr="00971B78">
              <w:t xml:space="preserve">accessible and affordable telecommunications/ICTs </w:t>
            </w:r>
            <w:del w:id="174" w:author="BDT, mcb" w:date="2017-04-12T17:34:00Z">
              <w:r w:rsidRPr="00971B78" w:rsidDel="00E85E77">
                <w:delText xml:space="preserve">are </w:delText>
              </w:r>
            </w:del>
            <w:ins w:id="175" w:author="BDT, mcb" w:date="2017-04-12T17:34:00Z">
              <w:r>
                <w:t>make</w:t>
              </w:r>
              <w:r w:rsidRPr="00971B78">
                <w:t xml:space="preserve"> </w:t>
              </w:r>
            </w:ins>
            <w:r w:rsidRPr="00971B78">
              <w:t>a fundamental</w:t>
            </w:r>
            <w:r w:rsidRPr="00971B78" w:rsidDel="007148C0">
              <w:t xml:space="preserve"> </w:t>
            </w:r>
            <w:r w:rsidRPr="00971B78">
              <w:t xml:space="preserve">contribution </w:t>
            </w:r>
            <w:del w:id="176" w:author="BDT, mcb" w:date="2017-04-12T17:34:00Z">
              <w:r w:rsidRPr="00971B78" w:rsidDel="00E85E77">
                <w:delText>towards the achievement of the</w:delText>
              </w:r>
            </w:del>
            <w:ins w:id="177" w:author="BDT, mcb" w:date="2017-04-12T17:34:00Z">
              <w:r>
                <w:t>to implementation of the WSIS Action Lines and of the 2030 Agenda for</w:t>
              </w:r>
            </w:ins>
            <w:r w:rsidRPr="00971B78">
              <w:t xml:space="preserve"> Sustainable Development Goals</w:t>
            </w:r>
            <w:del w:id="178" w:author="BDT, mcb" w:date="2017-04-12T17:34:00Z">
              <w:r w:rsidRPr="00971B78" w:rsidDel="00E85E77">
                <w:delText xml:space="preserve"> by 2030</w:delText>
              </w:r>
            </w:del>
            <w:r w:rsidRPr="00971B78">
              <w:t>;</w:t>
            </w:r>
          </w:p>
        </w:tc>
      </w:tr>
      <w:tr w:rsidR="00DF2DD0" w:rsidTr="00DF2DD0">
        <w:tblPrEx>
          <w:shd w:val="clear" w:color="auto" w:fill="FFFFE0"/>
        </w:tblPrEx>
        <w:tc>
          <w:tcPr>
            <w:tcW w:w="0" w:type="auto"/>
            <w:shd w:val="clear" w:color="auto" w:fill="FABF8F" w:themeFill="accent6" w:themeFillTint="99"/>
          </w:tcPr>
          <w:p w:rsidR="00DF2DD0" w:rsidRDefault="00DF2DD0" w:rsidP="00DF2DD0">
            <w:pPr>
              <w:jc w:val="both"/>
              <w:rPr>
                <w:b/>
                <w:bCs/>
              </w:rPr>
            </w:pPr>
            <w:r>
              <w:rPr>
                <w:b/>
                <w:bCs/>
              </w:rPr>
              <w:t>Russian Federation – Document TDAG17-22/49</w:t>
            </w:r>
          </w:p>
          <w:p w:rsidR="00DF2DD0" w:rsidRPr="00DF2DD0" w:rsidRDefault="00DF2DD0" w:rsidP="00DF2DD0">
            <w:pPr>
              <w:jc w:val="both"/>
            </w:pPr>
            <w:r>
              <w:rPr>
                <w:rFonts w:cstheme="minorHAnsi"/>
              </w:rPr>
              <w:t>1</w:t>
            </w:r>
            <w:r w:rsidRPr="000E336F">
              <w:rPr>
                <w:rFonts w:cstheme="minorHAnsi"/>
              </w:rPr>
              <w:tab/>
              <w:t>universally accessible and affordable telecommunications/ICTs are a fundamental</w:t>
            </w:r>
            <w:r w:rsidRPr="000E336F" w:rsidDel="007148C0">
              <w:rPr>
                <w:rFonts w:cstheme="minorHAnsi"/>
              </w:rPr>
              <w:t xml:space="preserve"> </w:t>
            </w:r>
            <w:r w:rsidRPr="000E336F">
              <w:rPr>
                <w:rFonts w:cstheme="minorHAnsi"/>
              </w:rPr>
              <w:t>contribution towards the achievement of the Sustainable Development Goals by 2030</w:t>
            </w:r>
            <w:ins w:id="179" w:author="Vasiliev" w:date="2016-10-11T21:09:00Z">
              <w:r w:rsidRPr="000E336F">
                <w:rPr>
                  <w:rFonts w:cstheme="minorHAnsi"/>
                </w:rPr>
                <w:t xml:space="preserve"> </w:t>
              </w:r>
              <w:r w:rsidRPr="000E336F">
                <w:rPr>
                  <w:rFonts w:cstheme="minorHAnsi"/>
                  <w:color w:val="222222"/>
                  <w:lang w:val="en"/>
                </w:rPr>
                <w:t xml:space="preserve">and serve as a driving force </w:t>
              </w:r>
            </w:ins>
            <w:ins w:id="180" w:author="Vasiliev" w:date="2016-10-11T21:10:00Z">
              <w:r w:rsidRPr="000E336F">
                <w:rPr>
                  <w:rFonts w:cstheme="minorHAnsi"/>
                  <w:color w:val="222222"/>
                  <w:lang w:val="en"/>
                </w:rPr>
                <w:t>for</w:t>
              </w:r>
            </w:ins>
            <w:ins w:id="181" w:author="Vasiliev" w:date="2016-10-11T21:09:00Z">
              <w:r w:rsidRPr="000E336F">
                <w:rPr>
                  <w:rFonts w:cstheme="minorHAnsi"/>
                  <w:color w:val="222222"/>
                  <w:lang w:val="en"/>
                </w:rPr>
                <w:t xml:space="preserve"> the development of the national and global economy and building a global information society</w:t>
              </w:r>
            </w:ins>
            <w:r w:rsidRPr="000E336F">
              <w:rPr>
                <w:rFonts w:cstheme="minorHAnsi"/>
              </w:rPr>
              <w:t>;</w:t>
            </w:r>
          </w:p>
        </w:tc>
      </w:tr>
      <w:tr w:rsidR="00C53885" w:rsidTr="00C53885">
        <w:tblPrEx>
          <w:shd w:val="clear" w:color="auto" w:fill="FFFFE0"/>
        </w:tblPrEx>
        <w:tc>
          <w:tcPr>
            <w:tcW w:w="0" w:type="auto"/>
            <w:shd w:val="clear" w:color="auto" w:fill="BFBFBF" w:themeFill="background1" w:themeFillShade="BF"/>
          </w:tcPr>
          <w:p w:rsidR="00C53885" w:rsidRDefault="00C53885" w:rsidP="00C53885">
            <w:pPr>
              <w:jc w:val="both"/>
              <w:rPr>
                <w:b/>
                <w:bCs/>
              </w:rPr>
            </w:pPr>
            <w:r w:rsidRPr="00414665">
              <w:rPr>
                <w:b/>
                <w:bCs/>
              </w:rPr>
              <w:t>People's Democratic Republic of Algeria, Kingdom of Bahrain, Arab Republic of Egypt, State of Kuwait, Kingdom of Morocco, Sultanate of Oman, State of Qatar, Kingdom of Saudi Arabia, Republic of the Sudan, United Arab Emirates, Republic of Yemen – Document TDAG17-22/60</w:t>
            </w:r>
          </w:p>
          <w:p w:rsidR="00C53885" w:rsidRPr="00C53885" w:rsidRDefault="00C53885" w:rsidP="00C53885">
            <w:pPr>
              <w:jc w:val="both"/>
            </w:pPr>
            <w:r>
              <w:rPr>
                <w:rFonts w:cstheme="minorHAnsi"/>
              </w:rPr>
              <w:t>1</w:t>
            </w:r>
            <w:r w:rsidRPr="000E336F">
              <w:rPr>
                <w:rFonts w:cstheme="minorHAnsi"/>
              </w:rPr>
              <w:tab/>
            </w:r>
            <w:r w:rsidRPr="00971B78">
              <w:rPr>
                <w:szCs w:val="24"/>
              </w:rPr>
              <w:t>Universally accessible and affordable telecommunications/ICTs are a fundamental</w:t>
            </w:r>
            <w:r w:rsidRPr="00971B78" w:rsidDel="007148C0">
              <w:rPr>
                <w:szCs w:val="24"/>
              </w:rPr>
              <w:t xml:space="preserve"> </w:t>
            </w:r>
            <w:r w:rsidRPr="00971B78">
              <w:rPr>
                <w:szCs w:val="24"/>
              </w:rPr>
              <w:t xml:space="preserve">contribution towards the achievement of the </w:t>
            </w:r>
            <w:r w:rsidRPr="00BF35D9">
              <w:rPr>
                <w:szCs w:val="24"/>
              </w:rPr>
              <w:t>Sustainable Development Goals by 2030</w:t>
            </w:r>
            <w:ins w:id="182" w:author="KSA" w:date="2017-04-17T07:40:00Z">
              <w:r w:rsidRPr="00BF35D9">
                <w:rPr>
                  <w:szCs w:val="24"/>
                </w:rPr>
                <w:t xml:space="preserve"> and drive the development of the national and global economy as well as building </w:t>
              </w:r>
            </w:ins>
            <w:ins w:id="183" w:author="KSA" w:date="2017-04-17T07:43:00Z">
              <w:r w:rsidRPr="00BF35D9">
                <w:rPr>
                  <w:szCs w:val="24"/>
                </w:rPr>
                <w:t>a</w:t>
              </w:r>
            </w:ins>
            <w:ins w:id="184" w:author="KSA" w:date="2017-04-17T07:40:00Z">
              <w:r w:rsidRPr="00BF35D9">
                <w:rPr>
                  <w:szCs w:val="24"/>
                </w:rPr>
                <w:t xml:space="preserve"> global information society</w:t>
              </w:r>
            </w:ins>
            <w:r w:rsidRPr="00BF35D9">
              <w:rPr>
                <w:szCs w:val="24"/>
              </w:rPr>
              <w:t>;</w:t>
            </w:r>
          </w:p>
        </w:tc>
      </w:tr>
    </w:tbl>
    <w:p w:rsidR="00A52E3C" w:rsidRDefault="00106A05">
      <w:r>
        <w:t>2</w:t>
      </w:r>
      <w:r>
        <w:tab/>
        <w:t xml:space="preserve">innovation is essential in ushering high-speed, high-quality ICT infrastructure and services; </w:t>
      </w:r>
    </w:p>
    <w:tbl>
      <w:tblPr>
        <w:tblW w:w="0" w:type="auto"/>
        <w:shd w:val="clear" w:color="auto" w:fill="E0FFFF"/>
        <w:tblLook w:val="0000" w:firstRow="0" w:lastRow="0" w:firstColumn="0" w:lastColumn="0" w:noHBand="0" w:noVBand="0"/>
      </w:tblPr>
      <w:tblGrid>
        <w:gridCol w:w="9639"/>
      </w:tblGrid>
      <w:tr w:rsidR="00A52E3C">
        <w:tc>
          <w:tcPr>
            <w:tcW w:w="0" w:type="auto"/>
            <w:shd w:val="clear" w:color="auto" w:fill="E0FFFF"/>
          </w:tcPr>
          <w:p w:rsidR="00A52E3C" w:rsidRDefault="00106A05">
            <w:pPr>
              <w:jc w:val="both"/>
              <w:rPr>
                <w:b/>
                <w:bCs/>
              </w:rPr>
            </w:pPr>
            <w:r>
              <w:rPr>
                <w:b/>
                <w:bCs/>
              </w:rPr>
              <w:t>RPM-CIS/38/1 : Regional Preparatory Meeting for WTDC-17 for CIS  (RPM-CIS)</w:t>
            </w:r>
          </w:p>
          <w:p w:rsidR="00A52E3C" w:rsidRDefault="00106A05">
            <w:r>
              <w:t>2</w:t>
            </w:r>
            <w:r>
              <w:tab/>
              <w:t xml:space="preserve">innovation is essential in ushering high-speed, high-quality </w:t>
            </w:r>
            <w:del w:id="185" w:author="Open-Xml-PowerTools" w:date="2017-04-25T13:22:00Z">
              <w:r>
                <w:delText>ICT</w:delText>
              </w:r>
            </w:del>
            <w:ins w:id="186" w:author="Open-Xml-PowerTools" w:date="2017-04-25T13:22:00Z">
              <w:r>
                <w:t>telecommunication/ICT</w:t>
              </w:r>
            </w:ins>
            <w:r>
              <w:t xml:space="preserve"> infrastructure and services;</w:t>
            </w:r>
            <w:del w:id="187" w:author="Open-Xml-PowerTools" w:date="2017-04-25T13:22:00Z">
              <w:r>
                <w:delText xml:space="preserve"> </w:delText>
              </w:r>
            </w:del>
          </w:p>
        </w:tc>
      </w:tr>
      <w:tr w:rsidR="00A52E3C">
        <w:tblPrEx>
          <w:shd w:val="clear" w:color="auto" w:fill="FFFFE0"/>
        </w:tblPrEx>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5740A">
            <w:pPr>
              <w:rPr>
                <w:del w:id="188" w:author="Open-Xml-PowerTools" w:date="2017-04-25T13:22:00Z"/>
              </w:rPr>
            </w:pPr>
            <w:r w:rsidRPr="00971B78">
              <w:t>2</w:t>
            </w:r>
            <w:r w:rsidRPr="00971B78">
              <w:tab/>
            </w:r>
            <w:ins w:id="189" w:author="BDT, mcb" w:date="2017-04-12T17:34:00Z">
              <w:r>
                <w:t xml:space="preserve">that </w:t>
              </w:r>
            </w:ins>
            <w:del w:id="190" w:author="BDT, mcb" w:date="2017-04-13T10:56:00Z">
              <w:r w:rsidDel="00660202">
                <w:delText xml:space="preserve">innovation </w:delText>
              </w:r>
            </w:del>
            <w:r w:rsidRPr="00971B78">
              <w:t xml:space="preserve">is essential in </w:t>
            </w:r>
            <w:del w:id="191" w:author="BDT, mcb" w:date="2017-03-08T16:29:00Z">
              <w:r w:rsidRPr="00971B78">
                <w:rPr>
                  <w:szCs w:val="24"/>
                </w:rPr>
                <w:delText>ushering</w:delText>
              </w:r>
            </w:del>
            <w:ins w:id="192" w:author="BDT, mcb" w:date="2017-03-08T16:29:00Z">
              <w:r>
                <w:t>enabling infrastructure deployment and boosting the penetration of</w:t>
              </w:r>
            </w:ins>
            <w:r w:rsidRPr="00971B78">
              <w:t xml:space="preserve"> high-</w:t>
            </w:r>
            <w:del w:id="193" w:author="BDT, mcb" w:date="2017-03-08T16:29:00Z">
              <w:r w:rsidRPr="00971B78">
                <w:rPr>
                  <w:szCs w:val="24"/>
                </w:rPr>
                <w:delText>speed</w:delText>
              </w:r>
            </w:del>
            <w:ins w:id="194" w:author="BDT, mcb" w:date="2017-03-08T16:29:00Z">
              <w:r>
                <w:t>capacity</w:t>
              </w:r>
            </w:ins>
            <w:r w:rsidRPr="00971B78">
              <w:t xml:space="preserve">, high-quality ICT </w:t>
            </w:r>
            <w:del w:id="195" w:author="BDT, mcb" w:date="2017-03-08T16:29:00Z">
              <w:r w:rsidRPr="00971B78">
                <w:rPr>
                  <w:szCs w:val="24"/>
                </w:rPr>
                <w:delText xml:space="preserve">infrastructure and </w:delText>
              </w:r>
            </w:del>
            <w:r>
              <w:t>services</w:t>
            </w:r>
            <w:del w:id="196" w:author="BDT, mcb" w:date="2017-03-08T16:29:00Z">
              <w:r w:rsidRPr="00971B78">
                <w:rPr>
                  <w:szCs w:val="24"/>
                </w:rPr>
                <w:delText xml:space="preserve">; </w:delText>
              </w:r>
            </w:del>
            <w:ins w:id="197" w:author="BDT, mcb" w:date="2017-03-08T16:29:00Z">
              <w:r>
                <w:t xml:space="preserve">, and that </w:t>
              </w:r>
              <w:r w:rsidRPr="009628B0">
                <w:t>new and emerging technologies should be harnessed</w:t>
              </w:r>
              <w:r>
                <w:t xml:space="preserve"> in the interests</w:t>
              </w:r>
              <w:r w:rsidRPr="009628B0">
                <w:t xml:space="preserve"> of supporting global efforts aimed at further development of the information society</w:t>
              </w:r>
              <w:r>
                <w:t>;</w:t>
              </w:r>
            </w:ins>
          </w:p>
        </w:tc>
      </w:tr>
      <w:tr w:rsidR="00543933" w:rsidRPr="00543933" w:rsidTr="00543933">
        <w:tblPrEx>
          <w:shd w:val="clear" w:color="auto" w:fill="FFFFE0"/>
        </w:tblPrEx>
        <w:tc>
          <w:tcPr>
            <w:tcW w:w="0" w:type="auto"/>
            <w:shd w:val="clear" w:color="auto" w:fill="FABF8F" w:themeFill="accent6" w:themeFillTint="99"/>
          </w:tcPr>
          <w:p w:rsidR="00543933" w:rsidRDefault="00543933" w:rsidP="00543933">
            <w:pPr>
              <w:jc w:val="both"/>
              <w:rPr>
                <w:b/>
                <w:bCs/>
              </w:rPr>
            </w:pPr>
            <w:r>
              <w:rPr>
                <w:b/>
                <w:bCs/>
              </w:rPr>
              <w:t>Russian Federation – Document TDAG17-22/49</w:t>
            </w:r>
          </w:p>
          <w:p w:rsidR="00543933" w:rsidRPr="00543933" w:rsidRDefault="00543933" w:rsidP="00543933">
            <w:pPr>
              <w:jc w:val="both"/>
            </w:pPr>
            <w:r>
              <w:rPr>
                <w:rFonts w:cstheme="minorHAnsi"/>
              </w:rPr>
              <w:t>2</w:t>
            </w:r>
            <w:r w:rsidRPr="000E336F">
              <w:rPr>
                <w:rFonts w:cstheme="minorHAnsi"/>
              </w:rPr>
              <w:tab/>
              <w:t xml:space="preserve">innovation is essential in ushering high-speed, high-quality </w:t>
            </w:r>
            <w:ins w:id="198" w:author="Vasiliev" w:date="2016-10-11T21:11:00Z">
              <w:r w:rsidRPr="000E336F">
                <w:rPr>
                  <w:rFonts w:cstheme="minorHAnsi"/>
                </w:rPr>
                <w:t>telecommunications/</w:t>
              </w:r>
            </w:ins>
            <w:r w:rsidRPr="000E336F">
              <w:rPr>
                <w:rFonts w:cstheme="minorHAnsi"/>
              </w:rPr>
              <w:t>ICT infrastructure</w:t>
            </w:r>
            <w:r w:rsidRPr="00971B78">
              <w:t xml:space="preserve"> and services;</w:t>
            </w:r>
          </w:p>
        </w:tc>
      </w:tr>
      <w:tr w:rsidR="00F267BB" w:rsidRPr="008B7AF6" w:rsidTr="005A5D30">
        <w:tblPrEx>
          <w:shd w:val="clear" w:color="auto" w:fill="FFFFE0"/>
        </w:tblPrEx>
        <w:tc>
          <w:tcPr>
            <w:tcW w:w="0" w:type="auto"/>
            <w:shd w:val="clear" w:color="auto" w:fill="D99594" w:themeFill="accent2" w:themeFillTint="99"/>
          </w:tcPr>
          <w:p w:rsidR="00F267BB" w:rsidRDefault="00F267BB" w:rsidP="005A5D30">
            <w:pPr>
              <w:jc w:val="both"/>
              <w:rPr>
                <w:b/>
                <w:bCs/>
              </w:rPr>
            </w:pPr>
            <w:r w:rsidRPr="00A6753D">
              <w:rPr>
                <w:b/>
                <w:bCs/>
              </w:rPr>
              <w:t>People's Republic of China</w:t>
            </w:r>
            <w:r>
              <w:rPr>
                <w:b/>
                <w:bCs/>
              </w:rPr>
              <w:t>– Document TDAG17-22/52</w:t>
            </w:r>
          </w:p>
          <w:p w:rsidR="00F267BB" w:rsidRPr="00A6753D" w:rsidRDefault="00F267BB" w:rsidP="00F267BB">
            <w:pPr>
              <w:jc w:val="both"/>
            </w:pPr>
            <w:r w:rsidRPr="00DF4CF0">
              <w:rPr>
                <w:szCs w:val="24"/>
              </w:rPr>
              <w:t>2</w:t>
            </w:r>
            <w:r w:rsidRPr="00DF4CF0">
              <w:rPr>
                <w:szCs w:val="24"/>
              </w:rPr>
              <w:tab/>
            </w:r>
            <w:r w:rsidRPr="00F6283D">
              <w:rPr>
                <w:szCs w:val="24"/>
              </w:rPr>
              <w:t>Innovation is critical to increasing the access to high-speed, high-quality and</w:t>
            </w:r>
            <w:ins w:id="199" w:author="HVvivhvI" w:date="2017-04-25T16:57:00Z">
              <w:r w:rsidRPr="00F6283D">
                <w:rPr>
                  <w:szCs w:val="24"/>
                </w:rPr>
                <w:t xml:space="preserve"> highly-connected</w:t>
              </w:r>
            </w:ins>
            <w:r w:rsidRPr="00F6283D">
              <w:rPr>
                <w:szCs w:val="24"/>
              </w:rPr>
              <w:t xml:space="preserve"> ICT infrastructure and services.</w:t>
            </w:r>
            <w:ins w:id="200" w:author="HVvivhvI" w:date="2017-04-25T16:57:00Z">
              <w:r w:rsidRPr="00F6283D">
                <w:rPr>
                  <w:szCs w:val="24"/>
                </w:rPr>
                <w:t xml:space="preserve"> </w:t>
              </w:r>
              <w:r w:rsidRPr="00F6283D">
                <w:rPr>
                  <w:szCs w:val="24"/>
                  <w:rPrChange w:id="201" w:author="刘永旺" w:date="2017-04-25T16:21:00Z">
                    <w:rPr>
                      <w:szCs w:val="24"/>
                      <w:highlight w:val="yellow"/>
                    </w:rPr>
                  </w:rPrChange>
                </w:rPr>
                <w:t>An international convention on the operation of trans-multi-country optical fiber terrestrial cables is necessary for increasing the connectivity between the trans-multi-country optical fiber cable networks and fulfilling the Connect 2020 Agenda and the United Nations Sustainable Development Goals.</w:t>
              </w:r>
            </w:ins>
          </w:p>
        </w:tc>
      </w:tr>
      <w:tr w:rsidR="00FF6422" w:rsidRPr="008B7AF6" w:rsidTr="00FF6422">
        <w:tblPrEx>
          <w:shd w:val="clear" w:color="auto" w:fill="FFFFE0"/>
        </w:tblPrEx>
        <w:tc>
          <w:tcPr>
            <w:tcW w:w="0" w:type="auto"/>
            <w:shd w:val="clear" w:color="auto" w:fill="BFBFBF" w:themeFill="background1" w:themeFillShade="BF"/>
          </w:tcPr>
          <w:p w:rsidR="00FF6422" w:rsidRDefault="00FF6422" w:rsidP="00FF6422">
            <w:pPr>
              <w:jc w:val="both"/>
              <w:rPr>
                <w:b/>
                <w:bCs/>
              </w:rPr>
            </w:pPr>
            <w:r w:rsidRPr="00414665">
              <w:rPr>
                <w:b/>
                <w:bCs/>
              </w:rPr>
              <w:t>People's Democratic Republic of Algeria, Kingdom of Bahrain, Arab Republic of Egypt, State of Kuwait, Kingdom of Morocco, Sultanate of Oman, State of Qatar, Kingdom of Saudi Arabia, Republic of the Sudan, United Arab Emirates, Republic of Yemen – Document TDAG17-22/60</w:t>
            </w:r>
          </w:p>
          <w:p w:rsidR="00FF6422" w:rsidRPr="00FF6422" w:rsidRDefault="00FF6422" w:rsidP="00FF6422">
            <w:pPr>
              <w:jc w:val="both"/>
            </w:pPr>
            <w:r>
              <w:rPr>
                <w:rFonts w:cstheme="minorHAnsi"/>
              </w:rPr>
              <w:t>2</w:t>
            </w:r>
            <w:r w:rsidRPr="000E336F">
              <w:rPr>
                <w:rFonts w:cstheme="minorHAnsi"/>
              </w:rPr>
              <w:tab/>
            </w:r>
            <w:r w:rsidRPr="00971B78">
              <w:rPr>
                <w:szCs w:val="24"/>
              </w:rPr>
              <w:t xml:space="preserve">Innovation is essential in ushering high-speed, high-quality </w:t>
            </w:r>
            <w:ins w:id="202" w:author="KSA" w:date="2017-04-17T07:44:00Z">
              <w:r w:rsidRPr="00BF35D9">
                <w:rPr>
                  <w:szCs w:val="24"/>
                </w:rPr>
                <w:t>telecommunication</w:t>
              </w:r>
            </w:ins>
            <w:ins w:id="203" w:author="Editor" w:date="2017-04-19T14:09:00Z">
              <w:del w:id="204" w:author="BDT, mcb" w:date="2017-04-28T13:54:00Z">
                <w:r w:rsidRPr="00BF35D9" w:rsidDel="0095189E">
                  <w:rPr>
                    <w:szCs w:val="24"/>
                  </w:rPr>
                  <w:delText>s</w:delText>
                </w:r>
              </w:del>
            </w:ins>
            <w:ins w:id="205" w:author="KSA" w:date="2017-04-17T07:44:00Z">
              <w:r w:rsidRPr="00BF35D9">
                <w:rPr>
                  <w:szCs w:val="24"/>
                </w:rPr>
                <w:t>/</w:t>
              </w:r>
            </w:ins>
            <w:r w:rsidRPr="00971B78">
              <w:rPr>
                <w:szCs w:val="24"/>
              </w:rPr>
              <w:t>ICT infrastructure and services;</w:t>
            </w:r>
          </w:p>
        </w:tc>
      </w:tr>
    </w:tbl>
    <w:p w:rsidR="00A52E3C" w:rsidRDefault="00106A05">
      <w:r>
        <w:t>3</w:t>
      </w:r>
      <w:r>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5740A">
            <w:pPr>
              <w:rPr>
                <w:del w:id="206" w:author="Open-Xml-PowerTools" w:date="2017-04-25T13:22:00Z"/>
              </w:rPr>
            </w:pPr>
            <w:r w:rsidRPr="00971B78">
              <w:t>3</w:t>
            </w:r>
            <w:r w:rsidRPr="00971B78">
              <w:tab/>
            </w:r>
            <w:del w:id="207" w:author="BDT, mcb" w:date="2017-04-12T17:35:00Z">
              <w:r w:rsidRPr="00971B78" w:rsidDel="00E85E77">
                <w:delText xml:space="preserve">with convergence, </w:delText>
              </w:r>
            </w:del>
            <w:ins w:id="208" w:author="BDT, mcb" w:date="2017-03-08T16:29:00Z">
              <w:r>
                <w:t>that</w:t>
              </w:r>
            </w:ins>
            <w:r w:rsidRPr="00971B78">
              <w:t xml:space="preserv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w:t>
            </w:r>
            <w:del w:id="209" w:author="BDT, mcb" w:date="2017-03-08T16:29:00Z">
              <w:r w:rsidRPr="00971B78">
                <w:rPr>
                  <w:szCs w:val="24"/>
                </w:rPr>
                <w:delText xml:space="preserve"> that promote competition, increase consumer choices</w:delText>
              </w:r>
            </w:del>
            <w:r w:rsidRPr="00971B78">
              <w:t>, foster continued technological and service innovation</w:t>
            </w:r>
            <w:ins w:id="210" w:author="BDT, mcb" w:date="2017-03-08T16:29:00Z">
              <w:r>
                <w:t>, based on standards, platforms, environments</w:t>
              </w:r>
            </w:ins>
            <w:r>
              <w:t xml:space="preserve"> and </w:t>
            </w:r>
            <w:del w:id="211" w:author="BDT, mcb" w:date="2017-03-08T16:29:00Z">
              <w:r w:rsidRPr="00971B78">
                <w:rPr>
                  <w:szCs w:val="24"/>
                </w:rPr>
                <w:delText>provide</w:delText>
              </w:r>
            </w:del>
            <w:ins w:id="212" w:author="BDT, mcb" w:date="2017-03-08T16:29:00Z">
              <w:r>
                <w:t>open applications, as well as on provisions which facilitate the harnessing of network capacities and efficient use of the spectrum, while at the same time</w:t>
              </w:r>
              <w:r w:rsidRPr="00971B78">
                <w:t xml:space="preserve"> </w:t>
              </w:r>
              <w:r>
                <w:t>creating</w:t>
              </w:r>
            </w:ins>
            <w:r>
              <w:t xml:space="preserve"> </w:t>
            </w:r>
            <w:r w:rsidRPr="00971B78">
              <w:t>investment incentives at</w:t>
            </w:r>
            <w:ins w:id="213" w:author="BDT, mcb" w:date="2017-03-08T16:29:00Z">
              <w:r w:rsidRPr="00971B78">
                <w:t xml:space="preserve"> </w:t>
              </w:r>
              <w:r>
                <w:t>the</w:t>
              </w:r>
            </w:ins>
            <w:r>
              <w:t xml:space="preserve"> </w:t>
            </w:r>
            <w:r w:rsidRPr="00971B78">
              <w:t>national, regional and international levels;</w:t>
            </w:r>
          </w:p>
        </w:tc>
      </w:tr>
    </w:tbl>
    <w:p w:rsidR="00397558" w:rsidRDefault="00397558"/>
    <w:tbl>
      <w:tblPr>
        <w:tblW w:w="0" w:type="auto"/>
        <w:shd w:val="clear" w:color="auto" w:fill="FFFFE0"/>
        <w:tblLook w:val="0000" w:firstRow="0" w:lastRow="0" w:firstColumn="0" w:lastColumn="0" w:noHBand="0" w:noVBand="0"/>
      </w:tblPr>
      <w:tblGrid>
        <w:gridCol w:w="9639"/>
      </w:tblGrid>
      <w:tr w:rsidR="00397558" w:rsidRPr="006D03A7" w:rsidTr="005A5D30">
        <w:tc>
          <w:tcPr>
            <w:tcW w:w="0" w:type="auto"/>
            <w:shd w:val="clear" w:color="auto" w:fill="BFBFBF" w:themeFill="background1" w:themeFillShade="BF"/>
          </w:tcPr>
          <w:p w:rsidR="00397558" w:rsidRDefault="00397558" w:rsidP="005A5D30">
            <w:pPr>
              <w:jc w:val="both"/>
              <w:rPr>
                <w:b/>
                <w:bCs/>
              </w:rPr>
            </w:pPr>
            <w:r>
              <w:rPr>
                <w:b/>
                <w:bCs/>
              </w:rPr>
              <w:t>People's Democratic Republic of Algeria, Kingdom of Bahrain, Arab Republic of Egypt</w:t>
            </w:r>
            <w:r w:rsidRPr="00BF20EE">
              <w:rPr>
                <w:b/>
                <w:bCs/>
              </w:rPr>
              <w:t xml:space="preserve">, </w:t>
            </w:r>
            <w:r>
              <w:rPr>
                <w:b/>
                <w:bCs/>
              </w:rPr>
              <w:t>State of Kuwait, Kingdom of Morocco</w:t>
            </w:r>
            <w:r w:rsidRPr="00BF20EE">
              <w:rPr>
                <w:b/>
                <w:bCs/>
              </w:rPr>
              <w:t xml:space="preserve">, </w:t>
            </w:r>
            <w:r>
              <w:rPr>
                <w:b/>
                <w:bCs/>
              </w:rPr>
              <w:t>Sultanate of Oman, State of Qatar, Kingdom of Saudi Arabia, Republic of the Sudan, United Arab Emirates, Republic of Yemen – Document TDAG17-22/60</w:t>
            </w:r>
          </w:p>
          <w:p w:rsidR="00397558" w:rsidRPr="00BF35D9" w:rsidRDefault="00397558" w:rsidP="00397558">
            <w:pPr>
              <w:spacing w:after="240"/>
              <w:ind w:left="567" w:hanging="567"/>
              <w:rPr>
                <w:szCs w:val="24"/>
              </w:rPr>
            </w:pPr>
            <w:ins w:id="214" w:author="Rachedi" w:date="2017-01-15T13:50:00Z">
              <w:r w:rsidRPr="00BF35D9">
                <w:rPr>
                  <w:szCs w:val="24"/>
                </w:rPr>
                <w:t>4</w:t>
              </w:r>
            </w:ins>
            <w:r w:rsidRPr="00BF35D9">
              <w:t>.</w:t>
            </w:r>
            <w:ins w:id="215" w:author="Rachedi" w:date="2017-01-15T14:01:00Z">
              <w:r w:rsidRPr="00BF35D9">
                <w:tab/>
              </w:r>
              <w:r w:rsidRPr="00BF35D9">
                <w:rPr>
                  <w:szCs w:val="24"/>
                </w:rPr>
                <w:t>Increased participation of developing countries</w:t>
              </w:r>
            </w:ins>
            <w:ins w:id="216" w:author="Editor" w:date="2017-04-19T14:16:00Z">
              <w:r w:rsidRPr="00397558">
                <w:rPr>
                  <w:szCs w:val="24"/>
                  <w:vertAlign w:val="superscript"/>
                </w:rPr>
                <w:footnoteReference w:id="1"/>
              </w:r>
            </w:ins>
            <w:ins w:id="218" w:author="Rachedi" w:date="2017-01-15T14:01:00Z">
              <w:r w:rsidRPr="00397558">
                <w:rPr>
                  <w:szCs w:val="24"/>
                  <w:vertAlign w:val="superscript"/>
                </w:rPr>
                <w:t xml:space="preserve"> </w:t>
              </w:r>
              <w:r w:rsidRPr="00BF35D9">
                <w:rPr>
                  <w:szCs w:val="24"/>
                </w:rPr>
                <w:t xml:space="preserve">in ITU activities </w:t>
              </w:r>
            </w:ins>
            <w:ins w:id="219" w:author="Editor" w:date="2017-04-19T14:13:00Z">
              <w:r w:rsidRPr="00BF35D9">
                <w:rPr>
                  <w:szCs w:val="24"/>
                </w:rPr>
                <w:t xml:space="preserve">relevant </w:t>
              </w:r>
            </w:ins>
            <w:ins w:id="220" w:author="Rachedi" w:date="2017-01-15T14:01:00Z">
              <w:r w:rsidRPr="00BF35D9">
                <w:rPr>
                  <w:szCs w:val="24"/>
                </w:rPr>
                <w:t>to bridg</w:t>
              </w:r>
            </w:ins>
            <w:ins w:id="221" w:author="Editor" w:date="2017-04-19T14:13:00Z">
              <w:r w:rsidRPr="00BF35D9">
                <w:rPr>
                  <w:szCs w:val="24"/>
                </w:rPr>
                <w:t>ing</w:t>
              </w:r>
            </w:ins>
            <w:ins w:id="222" w:author="Rachedi" w:date="2017-01-15T14:01:00Z">
              <w:r w:rsidRPr="00BF35D9">
                <w:rPr>
                  <w:szCs w:val="24"/>
                </w:rPr>
                <w:t xml:space="preserve"> the standardization gap is needed in order to ensure that they experience the economic benefits associated with technological development, and to better reflect the</w:t>
              </w:r>
            </w:ins>
            <w:ins w:id="223" w:author="Editor" w:date="2017-04-19T14:21:00Z">
              <w:r w:rsidRPr="00BF35D9">
                <w:rPr>
                  <w:szCs w:val="24"/>
                </w:rPr>
                <w:t>ir</w:t>
              </w:r>
            </w:ins>
            <w:ins w:id="224" w:author="Rachedi" w:date="2017-01-15T14:01:00Z">
              <w:r w:rsidRPr="00BF35D9">
                <w:rPr>
                  <w:szCs w:val="24"/>
                </w:rPr>
                <w:t xml:space="preserve"> requirements and interests in this area.</w:t>
              </w:r>
            </w:ins>
          </w:p>
          <w:p w:rsidR="00397558" w:rsidRPr="006D03A7" w:rsidRDefault="00397558" w:rsidP="00397558">
            <w:pPr>
              <w:ind w:left="567" w:hanging="567"/>
            </w:pPr>
            <w:ins w:id="225" w:author="Rachedi" w:date="2017-01-15T14:01:00Z">
              <w:r w:rsidRPr="00BF35D9">
                <w:rPr>
                  <w:szCs w:val="24"/>
                </w:rPr>
                <w:t>5</w:t>
              </w:r>
            </w:ins>
            <w:r w:rsidRPr="00BF35D9">
              <w:rPr>
                <w:szCs w:val="24"/>
              </w:rPr>
              <w:t>.</w:t>
            </w:r>
            <w:ins w:id="226" w:author="Rachedi" w:date="2017-01-15T14:01:00Z">
              <w:r w:rsidRPr="00BF35D9">
                <w:rPr>
                  <w:szCs w:val="24"/>
                </w:rPr>
                <w:tab/>
              </w:r>
            </w:ins>
            <w:ins w:id="227" w:author="Editor" w:date="2017-04-19T14:25:00Z">
              <w:r w:rsidRPr="00BF35D9">
                <w:rPr>
                  <w:szCs w:val="24"/>
                </w:rPr>
                <w:t>E</w:t>
              </w:r>
            </w:ins>
            <w:ins w:id="228" w:author="Rachedi" w:date="2017-01-15T14:01:00Z">
              <w:del w:id="229" w:author="Editor" w:date="2017-04-19T14:25:00Z">
                <w:r w:rsidRPr="00BF35D9" w:rsidDel="00677EE0">
                  <w:rPr>
                    <w:szCs w:val="24"/>
                  </w:rPr>
                  <w:delText>e</w:delText>
                </w:r>
              </w:del>
              <w:r w:rsidRPr="00BF35D9">
                <w:rPr>
                  <w:szCs w:val="24"/>
                </w:rPr>
                <w:t xml:space="preserve">ffective and efficient spectrum management are critical issues for policy-makers, regulators, operators, broadcasters and other </w:t>
              </w:r>
            </w:ins>
            <w:ins w:id="230" w:author="Editor" w:date="2017-04-19T14:26:00Z">
              <w:r w:rsidRPr="00BF35D9">
                <w:rPr>
                  <w:szCs w:val="24"/>
                </w:rPr>
                <w:t xml:space="preserve">relevant </w:t>
              </w:r>
            </w:ins>
            <w:ins w:id="231" w:author="Rachedi" w:date="2017-01-15T14:01:00Z">
              <w:r w:rsidRPr="00BF35D9">
                <w:rPr>
                  <w:szCs w:val="24"/>
                </w:rPr>
                <w:t>parties</w:t>
              </w:r>
            </w:ins>
            <w:ins w:id="232" w:author="Editor" w:date="2017-04-19T14:25:00Z">
              <w:r w:rsidRPr="00BF35D9">
                <w:rPr>
                  <w:szCs w:val="24"/>
                </w:rPr>
                <w:t xml:space="preserve">, given the increasing demands for </w:t>
              </w:r>
            </w:ins>
            <w:ins w:id="233" w:author="Editor" w:date="2017-04-19T14:39:00Z">
              <w:r w:rsidRPr="00BF35D9">
                <w:rPr>
                  <w:szCs w:val="24"/>
                </w:rPr>
                <w:t>scarce</w:t>
              </w:r>
            </w:ins>
            <w:ins w:id="234" w:author="Editor" w:date="2017-04-19T14:25:00Z">
              <w:r w:rsidRPr="00BF35D9">
                <w:rPr>
                  <w:szCs w:val="24"/>
                </w:rPr>
                <w:t xml:space="preserve"> radio-frequency spectrum and satellite-orbit resources,</w:t>
              </w:r>
            </w:ins>
            <w:r>
              <w:t>;</w:t>
            </w:r>
          </w:p>
        </w:tc>
      </w:tr>
    </w:tbl>
    <w:p w:rsidR="00397558" w:rsidRDefault="00397558"/>
    <w:p w:rsidR="00A52E3C" w:rsidRDefault="00106A05">
      <w:r>
        <w:t>4</w:t>
      </w:r>
      <w:r>
        <w:tab/>
        <w:t>new and emerging technologies such as big data and the Internet of Things should be harnessed for purposes of supporting global efforts aimed at  further development of the information society;</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5740A">
            <w:pPr>
              <w:rPr>
                <w:del w:id="235" w:author="Open-Xml-PowerTools" w:date="2017-04-25T13:22:00Z"/>
              </w:rPr>
            </w:pPr>
            <w:r w:rsidRPr="00971B78">
              <w:t>4</w:t>
            </w:r>
            <w:r w:rsidRPr="00971B78">
              <w:tab/>
            </w:r>
            <w:del w:id="236" w:author="BDT, mcb" w:date="2017-04-12T17:36:00Z">
              <w:r w:rsidRPr="00971B78" w:rsidDel="00E85E77">
                <w:delText xml:space="preserve">new </w:delText>
              </w:r>
            </w:del>
            <w:ins w:id="237" w:author="BDT, mcb" w:date="2017-03-08T16:29:00Z">
              <w:r>
                <w:t>that innovation</w:t>
              </w:r>
            </w:ins>
            <w:r>
              <w:t xml:space="preserve"> and </w:t>
            </w:r>
            <w:del w:id="238" w:author="BDT, mcb" w:date="2017-03-08T16:29:00Z">
              <w:r w:rsidRPr="00971B78">
                <w:rPr>
                  <w:szCs w:val="24"/>
                </w:rPr>
                <w:delText xml:space="preserve">emerging technologies such as big data and </w:delText>
              </w:r>
            </w:del>
            <w:ins w:id="239" w:author="BDT, mcb" w:date="2017-03-08T16:29:00Z">
              <w:r>
                <w:t xml:space="preserve">evolution in </w:t>
              </w:r>
            </w:ins>
            <w:r>
              <w:t xml:space="preserve">the </w:t>
            </w:r>
            <w:del w:id="240" w:author="BDT, mcb" w:date="2017-03-08T16:29:00Z">
              <w:r w:rsidRPr="00971B78">
                <w:rPr>
                  <w:szCs w:val="24"/>
                </w:rPr>
                <w:delText>Internet</w:delText>
              </w:r>
            </w:del>
            <w:ins w:id="241" w:author="BDT, mcb" w:date="2017-03-08T16:29:00Z">
              <w:r>
                <w:t>use</w:t>
              </w:r>
            </w:ins>
            <w:r>
              <w:t xml:space="preserve"> of </w:t>
            </w:r>
            <w:del w:id="242" w:author="BDT, mcb" w:date="2017-03-08T16:29:00Z">
              <w:r w:rsidRPr="00971B78">
                <w:rPr>
                  <w:szCs w:val="24"/>
                </w:rPr>
                <w:delText>Things should be harnessed for purposes</w:delText>
              </w:r>
            </w:del>
            <w:ins w:id="243" w:author="BDT, mcb" w:date="2017-03-08T16:29:00Z">
              <w:r>
                <w:t>telecommunications/ICTs play, or are capable</w:t>
              </w:r>
            </w:ins>
            <w:r>
              <w:t xml:space="preserve"> of </w:t>
            </w:r>
            <w:del w:id="244" w:author="BDT, mcb" w:date="2017-03-08T16:29:00Z">
              <w:r w:rsidRPr="00971B78">
                <w:rPr>
                  <w:szCs w:val="24"/>
                </w:rPr>
                <w:delText xml:space="preserve">supporting global efforts aimed at  further </w:delText>
              </w:r>
            </w:del>
            <w:ins w:id="245" w:author="BDT, mcb" w:date="2017-03-08T16:29:00Z">
              <w:r>
                <w:t xml:space="preserve">playing, a fundamental role in the </w:t>
              </w:r>
            </w:ins>
            <w:r>
              <w:t xml:space="preserve">development of the </w:t>
            </w:r>
            <w:del w:id="246" w:author="BDT, mcb" w:date="2017-03-08T16:29:00Z">
              <w:r w:rsidRPr="00971B78">
                <w:rPr>
                  <w:szCs w:val="24"/>
                </w:rPr>
                <w:delText>information society</w:delText>
              </w:r>
            </w:del>
            <w:ins w:id="247" w:author="BDT, mcb" w:date="2017-03-08T16:29:00Z">
              <w:r>
                <w:t>digital economy, having a transforming effect on individuals, societies and economies throughout the world</w:t>
              </w:r>
            </w:ins>
            <w:r>
              <w:t>;</w:t>
            </w:r>
          </w:p>
        </w:tc>
      </w:tr>
      <w:tr w:rsidR="00A52E3C">
        <w:tblPrEx>
          <w:shd w:val="clear" w:color="auto" w:fill="BDB76B"/>
        </w:tblPrEx>
        <w:tc>
          <w:tcPr>
            <w:tcW w:w="0" w:type="auto"/>
            <w:shd w:val="clear" w:color="auto" w:fill="BDB76B"/>
          </w:tcPr>
          <w:p w:rsidR="00A52E3C" w:rsidRDefault="00106A05">
            <w:pPr>
              <w:jc w:val="both"/>
              <w:rPr>
                <w:b/>
                <w:bCs/>
              </w:rPr>
            </w:pPr>
            <w:r>
              <w:rPr>
                <w:b/>
                <w:bCs/>
              </w:rPr>
              <w:t>RPM-ASP/42/1 : Regional Preparatory Meeting for WTDC 17 for Asia-Pacific (RPM-ASP)</w:t>
            </w:r>
          </w:p>
          <w:p w:rsidR="00A52E3C" w:rsidRDefault="00106A05">
            <w:r>
              <w:t>4</w:t>
            </w:r>
            <w:r>
              <w:tab/>
            </w:r>
            <w:r>
              <w:rPr>
                <w:szCs w:val="24"/>
              </w:rPr>
              <w:t xml:space="preserve">new and emerging technologies such as big data </w:t>
            </w:r>
            <w:del w:id="248" w:author="Open-Xml-PowerTools" w:date="2017-04-25T13:22:00Z">
              <w:r>
                <w:delText>and</w:delText>
              </w:r>
            </w:del>
            <w:ins w:id="249" w:author="Open-Xml-PowerTools" w:date="2017-04-25T13:22:00Z">
              <w:r>
                <w:rPr>
                  <w:szCs w:val="24"/>
                </w:rPr>
                <w:t>,</w:t>
              </w:r>
            </w:ins>
            <w:r>
              <w:rPr>
                <w:szCs w:val="24"/>
              </w:rPr>
              <w:t xml:space="preserve"> the Internet of Things</w:t>
            </w:r>
            <w:ins w:id="250" w:author="Open-Xml-PowerTools" w:date="2017-04-25T13:22:00Z">
              <w:r>
                <w:rPr>
                  <w:szCs w:val="24"/>
                </w:rPr>
                <w:t xml:space="preserve"> and Artificial Intelligence</w:t>
              </w:r>
            </w:ins>
            <w:r>
              <w:rPr>
                <w:szCs w:val="24"/>
              </w:rPr>
              <w:t xml:space="preserve"> should be harnessed for purposes of supporting global efforts aimed at</w:t>
            </w:r>
            <w:del w:id="251" w:author="Open-Xml-PowerTools" w:date="2017-04-25T13:22:00Z">
              <w:r>
                <w:delText xml:space="preserve"> </w:delText>
              </w:r>
            </w:del>
            <w:r>
              <w:rPr>
                <w:szCs w:val="24"/>
              </w:rPr>
              <w:t xml:space="preserve"> further development of the information society;</w:t>
            </w:r>
          </w:p>
        </w:tc>
      </w:tr>
      <w:tr w:rsidR="00612F1C" w:rsidRPr="00612F1C" w:rsidTr="00612F1C">
        <w:tblPrEx>
          <w:shd w:val="clear" w:color="auto" w:fill="BDB76B"/>
        </w:tblPrEx>
        <w:tc>
          <w:tcPr>
            <w:tcW w:w="0" w:type="auto"/>
            <w:shd w:val="clear" w:color="auto" w:fill="FABF8F" w:themeFill="accent6" w:themeFillTint="99"/>
          </w:tcPr>
          <w:p w:rsidR="00612F1C" w:rsidRDefault="00612F1C" w:rsidP="004A1693">
            <w:pPr>
              <w:keepNext/>
              <w:jc w:val="both"/>
              <w:rPr>
                <w:b/>
                <w:bCs/>
              </w:rPr>
            </w:pPr>
            <w:r>
              <w:rPr>
                <w:b/>
                <w:bCs/>
              </w:rPr>
              <w:t>Russian Federation – Document TDAG17-22/49</w:t>
            </w:r>
          </w:p>
          <w:p w:rsidR="00612F1C" w:rsidRDefault="00612F1C" w:rsidP="00612F1C">
            <w:r>
              <w:rPr>
                <w:rFonts w:cstheme="minorHAnsi"/>
              </w:rPr>
              <w:t>4</w:t>
            </w:r>
            <w:r w:rsidRPr="000E336F">
              <w:rPr>
                <w:rFonts w:cstheme="minorHAnsi"/>
              </w:rPr>
              <w:tab/>
            </w:r>
            <w:r w:rsidRPr="00614221">
              <w:t>new and emerging technologies such as</w:t>
            </w:r>
            <w:ins w:id="252" w:author="Vasiliev" w:date="2016-10-11T21:11:00Z">
              <w:r w:rsidRPr="00614221">
                <w:t xml:space="preserve"> broadband </w:t>
              </w:r>
            </w:ins>
            <w:ins w:id="253" w:author="user724" w:date="2016-10-11T22:25:00Z">
              <w:r w:rsidRPr="00614221">
                <w:t xml:space="preserve">and mobile </w:t>
              </w:r>
            </w:ins>
            <w:ins w:id="254" w:author="Vasiliev" w:date="2016-10-11T21:11:00Z">
              <w:r w:rsidRPr="00614221">
                <w:t>telecommunications,</w:t>
              </w:r>
            </w:ins>
            <w:r w:rsidRPr="00614221">
              <w:t xml:space="preserve"> big data and the Internet of Things should be harnessed for purposes of supporting global efforts aimed at  further development of the information society;</w:t>
            </w:r>
          </w:p>
        </w:tc>
      </w:tr>
    </w:tbl>
    <w:p w:rsidR="00A52E3C" w:rsidRDefault="00106A05">
      <w:r>
        <w:t>5</w:t>
      </w:r>
      <w:r>
        <w:tab/>
        <w:t xml:space="preserve">digital literacy and ICT skills, as well as human and institutional capacity in the development and use of telecommunications/ICT networks, applications and services should be enhanced to enable people to contribute to ideas, knowledge and human development; </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5740A">
            <w:pPr>
              <w:rPr>
                <w:del w:id="255" w:author="Open-Xml-PowerTools" w:date="2017-04-25T13:22:00Z"/>
              </w:rPr>
            </w:pPr>
            <w:r w:rsidRPr="00971B78">
              <w:t>5</w:t>
            </w:r>
            <w:r w:rsidRPr="00971B78">
              <w:tab/>
            </w:r>
            <w:ins w:id="256" w:author="BDT, mcb" w:date="2017-04-12T17:37:00Z">
              <w:r>
                <w:t xml:space="preserve">that </w:t>
              </w:r>
            </w:ins>
            <w:r w:rsidRPr="00971B78">
              <w:t>digital literacy and ICT skills, as well as human and institutional capacity in the development</w:t>
            </w:r>
            <w:ins w:id="257" w:author="BDT, mcb" w:date="2017-04-12T17:37:00Z">
              <w:r>
                <w:t>, appropriation</w:t>
              </w:r>
            </w:ins>
            <w:r w:rsidRPr="00971B78">
              <w:t xml:space="preserve"> and use of </w:t>
            </w:r>
            <w:del w:id="258" w:author="BDT, mcb" w:date="2017-04-12T17:37:00Z">
              <w:r w:rsidRPr="00971B78" w:rsidDel="00344904">
                <w:delText>telecommunications</w:delText>
              </w:r>
            </w:del>
            <w:ins w:id="259" w:author="BDT, mcb" w:date="2017-04-12T17:37:00Z">
              <w:r>
                <w:t>telecommunication</w:t>
              </w:r>
            </w:ins>
            <w:r w:rsidRPr="00971B78">
              <w:t xml:space="preserve">/ICT networks, applications and services should be enhanced to enable people to contribute to ideas, knowledge and </w:t>
            </w:r>
            <w:del w:id="260" w:author="BDT, mcb" w:date="2017-04-12T17:37:00Z">
              <w:r w:rsidRPr="00971B78" w:rsidDel="00344904">
                <w:delText xml:space="preserve">human </w:delText>
              </w:r>
            </w:del>
            <w:ins w:id="261" w:author="BDT, mcb" w:date="2017-04-12T17:37:00Z">
              <w:r>
                <w:t>sustainable</w:t>
              </w:r>
              <w:r w:rsidRPr="00971B78">
                <w:t xml:space="preserve"> </w:t>
              </w:r>
            </w:ins>
            <w:r w:rsidRPr="00971B78">
              <w:t>development;</w:t>
            </w:r>
          </w:p>
        </w:tc>
      </w:tr>
      <w:tr w:rsidR="00A52E3C">
        <w:tblPrEx>
          <w:shd w:val="clear" w:color="auto" w:fill="BDB76B"/>
        </w:tblPrEx>
        <w:tc>
          <w:tcPr>
            <w:tcW w:w="0" w:type="auto"/>
            <w:shd w:val="clear" w:color="auto" w:fill="BDB76B"/>
          </w:tcPr>
          <w:p w:rsidR="00A52E3C" w:rsidRDefault="00106A05">
            <w:pPr>
              <w:jc w:val="both"/>
              <w:rPr>
                <w:b/>
                <w:bCs/>
              </w:rPr>
            </w:pPr>
            <w:r>
              <w:rPr>
                <w:b/>
                <w:bCs/>
              </w:rPr>
              <w:t>RPM-ASP/42/1 : Regional Preparatory Meeting for WTDC 17 for Asia-Pacific (RPM-ASP)</w:t>
            </w:r>
          </w:p>
          <w:p w:rsidR="00A52E3C" w:rsidRDefault="00106A05">
            <w:r>
              <w:t>5</w:t>
            </w:r>
            <w:r>
              <w:tab/>
            </w:r>
            <w:r>
              <w:rPr>
                <w:szCs w:val="24"/>
              </w:rPr>
              <w:t>digital literacy and ICT skills, as well as human</w:t>
            </w:r>
            <w:ins w:id="262" w:author="Open-Xml-PowerTools" w:date="2017-04-25T13:22:00Z">
              <w:r>
                <w:rPr>
                  <w:szCs w:val="24"/>
                </w:rPr>
                <w:t>, institutional</w:t>
              </w:r>
            </w:ins>
            <w:r>
              <w:rPr>
                <w:szCs w:val="24"/>
              </w:rPr>
              <w:t xml:space="preserve"> and </w:t>
            </w:r>
            <w:del w:id="263" w:author="Open-Xml-PowerTools" w:date="2017-04-25T13:22:00Z">
              <w:r>
                <w:delText>institutional</w:delText>
              </w:r>
            </w:del>
            <w:ins w:id="264" w:author="Open-Xml-PowerTools" w:date="2017-04-25T13:22:00Z">
              <w:r>
                <w:rPr>
                  <w:szCs w:val="24"/>
                </w:rPr>
                <w:t>country</w:t>
              </w:r>
            </w:ins>
            <w:r>
              <w:rPr>
                <w:szCs w:val="24"/>
              </w:rPr>
              <w:t xml:space="preserve"> capacity in the development and use of telecommunications/ICT networks, applications and services</w:t>
            </w:r>
            <w:ins w:id="265" w:author="Open-Xml-PowerTools" w:date="2017-04-25T13:22:00Z">
              <w:r>
                <w:rPr>
                  <w:szCs w:val="24"/>
                </w:rPr>
                <w:t xml:space="preserve"> including emerging technologies</w:t>
              </w:r>
            </w:ins>
            <w:r>
              <w:rPr>
                <w:szCs w:val="24"/>
              </w:rPr>
              <w:t xml:space="preserve"> should be enhanced to enable people to contribute to ideas, knowledge and human development;</w:t>
            </w:r>
            <w:del w:id="266" w:author="Open-Xml-PowerTools" w:date="2017-04-25T13:22:00Z">
              <w:r>
                <w:delText xml:space="preserve"> </w:delText>
              </w:r>
            </w:del>
          </w:p>
        </w:tc>
      </w:tr>
      <w:tr w:rsidR="00397558" w:rsidTr="00397558">
        <w:tblPrEx>
          <w:shd w:val="clear" w:color="auto" w:fill="BDB76B"/>
        </w:tblPrEx>
        <w:tc>
          <w:tcPr>
            <w:tcW w:w="0" w:type="auto"/>
            <w:shd w:val="clear" w:color="auto" w:fill="BFBFBF" w:themeFill="background1" w:themeFillShade="BF"/>
          </w:tcPr>
          <w:p w:rsidR="00397558" w:rsidRDefault="00397558" w:rsidP="00397558">
            <w:pPr>
              <w:jc w:val="both"/>
              <w:rPr>
                <w:b/>
                <w:bCs/>
              </w:rPr>
            </w:pPr>
            <w:r w:rsidRPr="00C0770F">
              <w:rPr>
                <w:b/>
                <w:bCs/>
              </w:rPr>
              <w:t>People's Democratic Republic of Algeria, Kingdom of Bahrain, Arab Republic of Egypt, State of Kuwait, Kingdom of Morocco, Sultanate of Oman, State of Qatar, Kingdom of Saudi Arabia, Republic of the Sudan, United Arab Emirates, Republic of Yemen – Document TDAG17-22/60</w:t>
            </w:r>
          </w:p>
          <w:p w:rsidR="00397558" w:rsidRPr="00397558" w:rsidRDefault="00397558" w:rsidP="00397558">
            <w:pPr>
              <w:jc w:val="both"/>
            </w:pPr>
            <w:del w:id="267" w:author="Editor" w:date="2017-04-24T22:47:00Z">
              <w:r w:rsidRPr="00971B78" w:rsidDel="00BF35D9">
                <w:rPr>
                  <w:szCs w:val="24"/>
                </w:rPr>
                <w:delText>5</w:delText>
              </w:r>
            </w:del>
            <w:ins w:id="268" w:author="Editor" w:date="2017-04-24T22:47:00Z">
              <w:r>
                <w:rPr>
                  <w:szCs w:val="24"/>
                </w:rPr>
                <w:t>7</w:t>
              </w:r>
            </w:ins>
            <w:r w:rsidRPr="00971B78">
              <w:rPr>
                <w:szCs w:val="24"/>
              </w:rPr>
              <w:t>.</w:t>
            </w:r>
            <w:r w:rsidRPr="00971B78">
              <w:rPr>
                <w:szCs w:val="24"/>
              </w:rPr>
              <w:tab/>
              <w:t xml:space="preserve">Digital literacy and ICT skills, as well as human and institutional capacity in the development and use of telecommunications/ICT networks, </w:t>
            </w:r>
            <w:ins w:id="269" w:author="Saudi Arabia" w:date="2017-04-19T12:31:00Z">
              <w:r w:rsidRPr="00BF35D9">
                <w:rPr>
                  <w:szCs w:val="24"/>
                </w:rPr>
                <w:t>services and applications</w:t>
              </w:r>
            </w:ins>
            <w:ins w:id="270" w:author="Editor" w:date="2017-04-24T22:41:00Z">
              <w:r w:rsidRPr="00BF35D9">
                <w:rPr>
                  <w:szCs w:val="24"/>
                </w:rPr>
                <w:t xml:space="preserve"> </w:t>
              </w:r>
            </w:ins>
            <w:del w:id="271" w:author="Saudi Arabia" w:date="2017-04-19T12:31:00Z">
              <w:r w:rsidRPr="00971B78" w:rsidDel="0060025C">
                <w:rPr>
                  <w:szCs w:val="24"/>
                </w:rPr>
                <w:delText xml:space="preserve">applications and services </w:delText>
              </w:r>
            </w:del>
            <w:r w:rsidRPr="00971B78">
              <w:rPr>
                <w:szCs w:val="24"/>
              </w:rPr>
              <w:t>should be enhanced to enable people to contribute to ideas, knowledge and human development;</w:t>
            </w:r>
          </w:p>
        </w:tc>
      </w:tr>
    </w:tbl>
    <w:p w:rsidR="00D82405" w:rsidRDefault="00D82405"/>
    <w:tbl>
      <w:tblPr>
        <w:tblStyle w:val="TableGrid"/>
        <w:tblW w:w="0" w:type="auto"/>
        <w:tblLook w:val="04A0" w:firstRow="1" w:lastRow="0" w:firstColumn="1" w:lastColumn="0" w:noHBand="0" w:noVBand="1"/>
      </w:tblPr>
      <w:tblGrid>
        <w:gridCol w:w="9629"/>
      </w:tblGrid>
      <w:tr w:rsidR="00D82405" w:rsidTr="00D82405">
        <w:tc>
          <w:tcPr>
            <w:tcW w:w="9629" w:type="dxa"/>
            <w:tcBorders>
              <w:top w:val="nil"/>
              <w:left w:val="nil"/>
              <w:bottom w:val="nil"/>
              <w:right w:val="nil"/>
            </w:tcBorders>
            <w:shd w:val="clear" w:color="auto" w:fill="FFFFE0"/>
          </w:tcPr>
          <w:p w:rsidR="00D82405" w:rsidRDefault="00D82405" w:rsidP="00D82405">
            <w:pPr>
              <w:jc w:val="both"/>
              <w:rPr>
                <w:b/>
                <w:bCs/>
              </w:rPr>
            </w:pPr>
            <w:r>
              <w:rPr>
                <w:b/>
                <w:bCs/>
              </w:rPr>
              <w:t>RPM-AMS/41/1 : Regional Preparatory Meeting for WTDC 17 for the Americas (RPM-AMS)</w:t>
            </w:r>
          </w:p>
          <w:p w:rsidR="00D82405" w:rsidRDefault="00D82405" w:rsidP="00D82405">
            <w:r w:rsidRPr="00971B78">
              <w:t>6</w:t>
            </w:r>
            <w:r w:rsidRPr="00971B78">
              <w:tab/>
            </w:r>
            <w:ins w:id="272" w:author="BDT, mcb" w:date="2017-03-08T16:29:00Z">
              <w:r>
                <w:t>that telecommunications/ICTs can contribute to the creation of significant opportunities for education and training throughout people’s lives, including people with disabilities and specific needs, and that achieving this calls for the adoption of immediate, sustained and specific measures in the interests of ensuring an inclusive, egalitarian and quality education;</w:t>
              </w:r>
            </w:ins>
          </w:p>
        </w:tc>
      </w:tr>
    </w:tbl>
    <w:p w:rsidR="00A52E3C" w:rsidRDefault="00106A05">
      <w:r>
        <w:t>6</w:t>
      </w:r>
      <w:r>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D82405">
            <w:pPr>
              <w:rPr>
                <w:del w:id="273" w:author="Open-Xml-PowerTools" w:date="2017-04-25T13:22:00Z"/>
              </w:rPr>
            </w:pPr>
            <w:ins w:id="274" w:author="BDT, mcb" w:date="2017-04-12T17:38:00Z">
              <w:r>
                <w:t>7</w:t>
              </w:r>
              <w:r>
                <w:tab/>
                <w:t>that the “</w:t>
              </w:r>
            </w:ins>
            <w:del w:id="275" w:author="BDT, mcb" w:date="2017-04-12T17:38:00Z">
              <w:r w:rsidRPr="00971B78" w:rsidDel="00344904">
                <w:delText xml:space="preserve">measuring </w:delText>
              </w:r>
            </w:del>
            <w:ins w:id="276" w:author="BDT, mcb" w:date="2017-04-12T17:38:00Z">
              <w:r>
                <w:t>M</w:t>
              </w:r>
              <w:r w:rsidRPr="00971B78">
                <w:t xml:space="preserve">easuring </w:t>
              </w:r>
            </w:ins>
            <w:r w:rsidRPr="00971B78">
              <w:t>the Information Society</w:t>
            </w:r>
            <w:ins w:id="277" w:author="BDT, mcb" w:date="2017-04-12T17:38:00Z">
              <w:r>
                <w:t xml:space="preserve"> Report”</w:t>
              </w:r>
            </w:ins>
            <w:r w:rsidRPr="00971B78">
              <w:t xml:space="preserve"> and </w:t>
            </w:r>
            <w:del w:id="278" w:author="BDT, mcb" w:date="2017-03-08T16:29:00Z">
              <w:r w:rsidRPr="00971B78">
                <w:rPr>
                  <w:szCs w:val="24"/>
                </w:rPr>
                <w:delText>providing the</w:delText>
              </w:r>
            </w:del>
            <w:ins w:id="279" w:author="BDT, mcb" w:date="2017-03-08T16:29:00Z">
              <w:r>
                <w:t>elaborating</w:t>
              </w:r>
            </w:ins>
            <w:r w:rsidRPr="00971B78">
              <w:t xml:space="preserve"> proper </w:t>
            </w:r>
            <w:ins w:id="280" w:author="BDT, mcb" w:date="2017-03-08T16:29:00Z">
              <w:r>
                <w:t xml:space="preserve">and comparable </w:t>
              </w:r>
            </w:ins>
            <w:r>
              <w:t>indicator</w:t>
            </w:r>
            <w:r w:rsidRPr="00971B78">
              <w:t xml:space="preserve">s/statistics </w:t>
            </w:r>
            <w:del w:id="281" w:author="BDT, mcb" w:date="2017-03-08T16:29:00Z">
              <w:r w:rsidRPr="00971B78">
                <w:rPr>
                  <w:szCs w:val="24"/>
                </w:rPr>
                <w:delText>are</w:delText>
              </w:r>
            </w:del>
            <w:ins w:id="282" w:author="BDT, mcb" w:date="2017-03-08T16:29:00Z">
              <w:r>
                <w:t>is</w:t>
              </w:r>
            </w:ins>
            <w:r w:rsidRPr="00971B78">
              <w:t xml:space="preserve"> important for both Member States and the private sector</w:t>
            </w:r>
            <w:del w:id="283" w:author="BDT, mcb" w:date="2017-03-08T16:29:00Z">
              <w:r w:rsidRPr="00971B78">
                <w:rPr>
                  <w:szCs w:val="24"/>
                </w:rPr>
                <w:delText xml:space="preserve"> with the former being able</w:delText>
              </w:r>
            </w:del>
            <w:ins w:id="284" w:author="BDT, mcb" w:date="2017-03-08T16:29:00Z">
              <w:r>
                <w:t>, as well as other relevant sectors, in order</w:t>
              </w:r>
            </w:ins>
            <w:r>
              <w:t xml:space="preserve"> to</w:t>
            </w:r>
            <w:r w:rsidRPr="00971B78">
              <w:t xml:space="preserve"> identify</w:t>
            </w:r>
            <w:r>
              <w:t xml:space="preserve"> </w:t>
            </w:r>
            <w:del w:id="285" w:author="BDT, mcb" w:date="2017-03-08T16:29:00Z">
              <w:r w:rsidRPr="00971B78">
                <w:rPr>
                  <w:szCs w:val="24"/>
                </w:rPr>
                <w:delText>gaps that need public policy intervention, and the latter, in identifying and finding investment opportunities</w:delText>
              </w:r>
            </w:del>
            <w:ins w:id="286" w:author="BDT, mcb" w:date="2017-03-08T16:29:00Z">
              <w:r>
                <w:t>the levels of progress and development and any digital divides that still remain</w:t>
              </w:r>
            </w:ins>
            <w:r>
              <w:t>;</w:t>
            </w:r>
          </w:p>
        </w:tc>
      </w:tr>
    </w:tbl>
    <w:p w:rsidR="00A52E3C" w:rsidRDefault="00106A05">
      <w:r>
        <w:t>7</w:t>
      </w:r>
      <w:r>
        <w:tab/>
        <w:t xml:space="preserve">an inclusive information society should take into account the needs of persons with disabilities and specific needs; </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D82405">
            <w:pPr>
              <w:rPr>
                <w:del w:id="287" w:author="Open-Xml-PowerTools" w:date="2017-04-25T13:22:00Z"/>
              </w:rPr>
            </w:pPr>
            <w:del w:id="288" w:author="BDT, mcb" w:date="2017-04-12T17:39:00Z">
              <w:r w:rsidRPr="00971B78" w:rsidDel="00344904">
                <w:delText>7</w:delText>
              </w:r>
            </w:del>
            <w:ins w:id="289" w:author="BDT, mcb" w:date="2017-04-12T17:39:00Z">
              <w:r>
                <w:t>8</w:t>
              </w:r>
            </w:ins>
            <w:r w:rsidRPr="00971B78">
              <w:tab/>
            </w:r>
            <w:ins w:id="290" w:author="BDT, mcb" w:date="2017-04-12T17:39:00Z">
              <w:r>
                <w:t xml:space="preserve">that </w:t>
              </w:r>
            </w:ins>
            <w:r w:rsidRPr="00971B78">
              <w:t xml:space="preserve">an inclusive information society should </w:t>
            </w:r>
            <w:del w:id="291" w:author="BDT, mcb" w:date="2017-03-08T16:29:00Z">
              <w:r w:rsidRPr="00971B78">
                <w:rPr>
                  <w:szCs w:val="24"/>
                </w:rPr>
                <w:delText>take into account</w:delText>
              </w:r>
            </w:del>
            <w:ins w:id="292" w:author="BDT, mcb" w:date="2017-03-08T16:29:00Z">
              <w:r>
                <w:t>be committed to fostering people’s social and economic progress, with emphasis on</w:t>
              </w:r>
            </w:ins>
            <w:r w:rsidRPr="00971B78">
              <w:t xml:space="preserve"> the needs of persons with disabilities and spec</w:t>
            </w:r>
            <w:r>
              <w:t>ific needs</w:t>
            </w:r>
            <w:del w:id="293" w:author="BDT, mcb" w:date="2017-03-08T16:29:00Z">
              <w:r w:rsidRPr="00971B78">
                <w:rPr>
                  <w:szCs w:val="24"/>
                </w:rPr>
                <w:delText xml:space="preserve">; </w:delText>
              </w:r>
            </w:del>
            <w:ins w:id="294" w:author="BDT, mcb" w:date="2017-03-08T16:29:00Z">
              <w:r>
                <w:t xml:space="preserve"> and of vulnerable and marginalized groups, and should pursue mechanisms for creating new forms of social and educational relationships in which female and male stereotypes make way for a new vision in which all individuals, irrespective of gender, age, race, religion and so on, are acknowledged as essential agents for sustainable development;</w:t>
              </w:r>
            </w:ins>
          </w:p>
        </w:tc>
      </w:tr>
    </w:tbl>
    <w:p w:rsidR="00D82405" w:rsidRDefault="00D82405"/>
    <w:tbl>
      <w:tblPr>
        <w:tblStyle w:val="TableGrid"/>
        <w:tblW w:w="0" w:type="auto"/>
        <w:tblLook w:val="04A0" w:firstRow="1" w:lastRow="0" w:firstColumn="1" w:lastColumn="0" w:noHBand="0" w:noVBand="1"/>
      </w:tblPr>
      <w:tblGrid>
        <w:gridCol w:w="9629"/>
      </w:tblGrid>
      <w:tr w:rsidR="00D82405" w:rsidTr="00D82405">
        <w:tc>
          <w:tcPr>
            <w:tcW w:w="9629" w:type="dxa"/>
            <w:tcBorders>
              <w:top w:val="nil"/>
              <w:left w:val="nil"/>
              <w:bottom w:val="nil"/>
              <w:right w:val="nil"/>
            </w:tcBorders>
            <w:shd w:val="clear" w:color="auto" w:fill="FFFFE0"/>
          </w:tcPr>
          <w:p w:rsidR="00D82405" w:rsidRDefault="00D82405" w:rsidP="00D82405">
            <w:pPr>
              <w:jc w:val="both"/>
              <w:rPr>
                <w:b/>
                <w:bCs/>
              </w:rPr>
            </w:pPr>
            <w:r>
              <w:rPr>
                <w:b/>
                <w:bCs/>
              </w:rPr>
              <w:t>RPM-AMS/41/1 : Regional Preparatory Meeting for WTDC 17 for the Americas (RPM-AMS)</w:t>
            </w:r>
          </w:p>
          <w:p w:rsidR="00D82405" w:rsidRDefault="00D82405" w:rsidP="00D82405">
            <w:ins w:id="295" w:author="BDT, mcb" w:date="2017-03-08T16:29:00Z">
              <w:r>
                <w:t>9</w:t>
              </w:r>
              <w:r>
                <w:tab/>
                <w:t>that an inclusive information society should create opportunities for women and girls, ensuring a global approach to gender equality;</w:t>
              </w:r>
            </w:ins>
          </w:p>
        </w:tc>
      </w:tr>
    </w:tbl>
    <w:p w:rsidR="00D82405" w:rsidRDefault="00D82405"/>
    <w:tbl>
      <w:tblPr>
        <w:tblStyle w:val="TableGrid"/>
        <w:tblW w:w="0" w:type="auto"/>
        <w:tblLook w:val="04A0" w:firstRow="1" w:lastRow="0" w:firstColumn="1" w:lastColumn="0" w:noHBand="0" w:noVBand="1"/>
      </w:tblPr>
      <w:tblGrid>
        <w:gridCol w:w="9629"/>
      </w:tblGrid>
      <w:tr w:rsidR="00D82405" w:rsidTr="00D82405">
        <w:tc>
          <w:tcPr>
            <w:tcW w:w="9629" w:type="dxa"/>
            <w:tcBorders>
              <w:top w:val="nil"/>
              <w:left w:val="nil"/>
              <w:bottom w:val="nil"/>
              <w:right w:val="nil"/>
            </w:tcBorders>
            <w:shd w:val="clear" w:color="auto" w:fill="FFFFE0"/>
          </w:tcPr>
          <w:p w:rsidR="00D82405" w:rsidRDefault="00D82405" w:rsidP="00D82405">
            <w:pPr>
              <w:jc w:val="both"/>
              <w:rPr>
                <w:b/>
                <w:bCs/>
              </w:rPr>
            </w:pPr>
            <w:r>
              <w:rPr>
                <w:b/>
                <w:bCs/>
              </w:rPr>
              <w:t>RPM-AMS/41/1 : Regional Preparatory Meeting for WTDC 17 for the Americas (RPM-AMS)</w:t>
            </w:r>
          </w:p>
          <w:p w:rsidR="00D82405" w:rsidRDefault="00D82405" w:rsidP="00D82405">
            <w:ins w:id="296" w:author="BDT, mcb" w:date="2017-03-08T16:29:00Z">
              <w:r>
                <w:t>10</w:t>
              </w:r>
              <w:r>
                <w:tab/>
                <w:t xml:space="preserve">that </w:t>
              </w:r>
              <w:r w:rsidRPr="00D502C3">
                <w:t xml:space="preserve">opportunities provided by telecommunications/ICTs should be fully exploited with the aim of ensuring equitable access to telecommunications/ICTs and </w:t>
              </w:r>
              <w:r>
                <w:t xml:space="preserve">to </w:t>
              </w:r>
              <w:r w:rsidRPr="00D502C3">
                <w:t xml:space="preserve">innovations that foster sustainable socio-economic development, poverty alleviation, job creation, entrepreneurship and </w:t>
              </w:r>
              <w:r>
                <w:t xml:space="preserve">the </w:t>
              </w:r>
              <w:r w:rsidRPr="00D502C3">
                <w:t>promot</w:t>
              </w:r>
              <w:r>
                <w:t>ion of</w:t>
              </w:r>
              <w:r w:rsidRPr="00D502C3">
                <w:t xml:space="preserve"> digital inclusion and empowerment for all, particularly women, you</w:t>
              </w:r>
              <w:r>
                <w:t>ng people</w:t>
              </w:r>
              <w:r w:rsidRPr="00D502C3">
                <w:t xml:space="preserve">, children, </w:t>
              </w:r>
              <w:r>
                <w:t xml:space="preserve">the elderly, </w:t>
              </w:r>
              <w:r w:rsidRPr="00D502C3">
                <w:t>indigenous peoples and persons with disabilities</w:t>
              </w:r>
              <w:r>
                <w:t>;</w:t>
              </w:r>
            </w:ins>
          </w:p>
        </w:tc>
      </w:tr>
    </w:tbl>
    <w:p w:rsidR="00D82405" w:rsidRDefault="00D82405" w:rsidP="00D82405"/>
    <w:tbl>
      <w:tblPr>
        <w:tblStyle w:val="TableGrid"/>
        <w:tblW w:w="0" w:type="auto"/>
        <w:tblLook w:val="04A0" w:firstRow="1" w:lastRow="0" w:firstColumn="1" w:lastColumn="0" w:noHBand="0" w:noVBand="1"/>
      </w:tblPr>
      <w:tblGrid>
        <w:gridCol w:w="9629"/>
      </w:tblGrid>
      <w:tr w:rsidR="00D82405" w:rsidTr="00D82405">
        <w:tc>
          <w:tcPr>
            <w:tcW w:w="9629" w:type="dxa"/>
            <w:tcBorders>
              <w:top w:val="nil"/>
              <w:left w:val="nil"/>
              <w:bottom w:val="nil"/>
              <w:right w:val="nil"/>
            </w:tcBorders>
            <w:shd w:val="clear" w:color="auto" w:fill="FFFFE0"/>
          </w:tcPr>
          <w:p w:rsidR="00D82405" w:rsidRDefault="00D82405" w:rsidP="00D82405">
            <w:pPr>
              <w:jc w:val="both"/>
              <w:rPr>
                <w:b/>
                <w:bCs/>
              </w:rPr>
            </w:pPr>
            <w:r>
              <w:rPr>
                <w:b/>
                <w:bCs/>
              </w:rPr>
              <w:t>RPM-AMS/41/1 : Regional Preparatory Meeting for WTDC 17 for the Americas (RPM-AMS)</w:t>
            </w:r>
          </w:p>
          <w:p w:rsidR="00D82405" w:rsidRDefault="00D82405" w:rsidP="00D82405">
            <w:ins w:id="297" w:author="BDT, mcb" w:date="2017-03-08T16:29:00Z">
              <w:r>
                <w:t>11</w:t>
              </w:r>
              <w:r>
                <w:tab/>
                <w:t xml:space="preserve">that </w:t>
              </w:r>
              <w:r w:rsidRPr="00D502C3">
                <w:t xml:space="preserve">an information society should be backed up by a multistakeholder approach in which telecommunication/ICT development and growth provide investment predictability and leverage sustainability through innovation, competitiveness </w:t>
              </w:r>
              <w:r>
                <w:t xml:space="preserve">and integration, acknowledging </w:t>
              </w:r>
              <w:r w:rsidRPr="00D502C3">
                <w:t>essential principles for the implementation of the WSIS Action Lines and the Sustainable Development Goals in 2030</w:t>
              </w:r>
              <w:r>
                <w:t>;</w:t>
              </w:r>
            </w:ins>
          </w:p>
        </w:tc>
      </w:tr>
    </w:tbl>
    <w:p w:rsidR="00A52E3C" w:rsidRDefault="00106A05">
      <w:r>
        <w:t>8</w:t>
      </w:r>
      <w:r>
        <w:tab/>
        <w:t xml:space="preserve">building trust, confidence and security in the use of telecommunications/ICTs requires further international cooperation and coordination between governments, relevant organizations, private companies and other stakeholders. </w:t>
      </w:r>
    </w:p>
    <w:tbl>
      <w:tblPr>
        <w:tblW w:w="0" w:type="auto"/>
        <w:shd w:val="clear" w:color="auto" w:fill="E0FFFF"/>
        <w:tblLook w:val="0000" w:firstRow="0" w:lastRow="0" w:firstColumn="0" w:lastColumn="0" w:noHBand="0" w:noVBand="0"/>
      </w:tblPr>
      <w:tblGrid>
        <w:gridCol w:w="9639"/>
      </w:tblGrid>
      <w:tr w:rsidR="00A52E3C">
        <w:tc>
          <w:tcPr>
            <w:tcW w:w="0" w:type="auto"/>
            <w:shd w:val="clear" w:color="auto" w:fill="E0FFFF"/>
          </w:tcPr>
          <w:p w:rsidR="00A52E3C" w:rsidRDefault="00106A05">
            <w:pPr>
              <w:jc w:val="both"/>
              <w:rPr>
                <w:b/>
                <w:bCs/>
              </w:rPr>
            </w:pPr>
            <w:r>
              <w:rPr>
                <w:b/>
                <w:bCs/>
              </w:rPr>
              <w:t>RPM-CIS/38/1 : Regional Preparatory Meeting for WTDC-17 for CIS  (RPM-CIS)</w:t>
            </w:r>
          </w:p>
          <w:p w:rsidR="00A52E3C" w:rsidRDefault="00106A05">
            <w:r>
              <w:t>8</w:t>
            </w:r>
            <w:r>
              <w:tab/>
              <w:t>building trust, confidence and security in the use of telecommunications/ICTs</w:t>
            </w:r>
            <w:ins w:id="298" w:author="Open-Xml-PowerTools" w:date="2017-04-25T13:22:00Z">
              <w:r>
                <w:t>, as well as protection of personal data and privacy,</w:t>
              </w:r>
            </w:ins>
            <w:r>
              <w:t xml:space="preserve"> requires further international cooperation and coordination between governments, relevant organizations, private companies and other </w:t>
            </w:r>
            <w:del w:id="299" w:author="Open-Xml-PowerTools" w:date="2017-04-25T13:22:00Z">
              <w:r>
                <w:delText xml:space="preserve">stakeholders. </w:delText>
              </w:r>
            </w:del>
            <w:ins w:id="300" w:author="Open-Xml-PowerTools" w:date="2017-04-25T13:22:00Z">
              <w:r>
                <w:t>stakeholders;</w:t>
              </w:r>
            </w:ins>
          </w:p>
        </w:tc>
      </w:tr>
      <w:tr w:rsidR="00A52E3C">
        <w:tblPrEx>
          <w:shd w:val="clear" w:color="auto" w:fill="FFFFE0"/>
        </w:tblPrEx>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D82405" w:rsidP="00D82405">
            <w:pPr>
              <w:rPr>
                <w:del w:id="301" w:author="Open-Xml-PowerTools" w:date="2017-04-25T13:22:00Z"/>
              </w:rPr>
            </w:pPr>
            <w:del w:id="302" w:author="BDT, mcb" w:date="2017-04-12T17:40:00Z">
              <w:r w:rsidRPr="00D82405" w:rsidDel="00344904">
                <w:delText>8</w:delText>
              </w:r>
            </w:del>
            <w:ins w:id="303" w:author="BDT, mcb" w:date="2017-04-12T17:40:00Z">
              <w:r w:rsidRPr="00D82405">
                <w:t>12</w:t>
              </w:r>
            </w:ins>
            <w:r w:rsidRPr="00D82405">
              <w:tab/>
            </w:r>
            <w:ins w:id="304" w:author="BDT, mcb" w:date="2017-04-12T17:40:00Z">
              <w:r w:rsidRPr="00D82405">
                <w:t xml:space="preserve">that </w:t>
              </w:r>
            </w:ins>
            <w:r w:rsidRPr="00D82405">
              <w:t xml:space="preserve">building trust, confidence and security in the use of telecommunications/ICTs </w:t>
            </w:r>
            <w:del w:id="305" w:author="BDT, mcb" w:date="2017-03-08T16:29:00Z">
              <w:r w:rsidRPr="00D82405">
                <w:delText>requires further</w:delText>
              </w:r>
            </w:del>
            <w:ins w:id="306" w:author="BDT, mcb" w:date="2017-03-08T16:29:00Z">
              <w:r w:rsidRPr="00D82405">
                <w:t>is a priority that calls for greater</w:t>
              </w:r>
            </w:ins>
            <w:r w:rsidRPr="00D82405">
              <w:t xml:space="preserve"> international cooperation and coordination between governments, relevant organizations, private companies and other stakeholders</w:t>
            </w:r>
            <w:del w:id="307" w:author="BDT, mcb" w:date="2017-03-08T16:29:00Z">
              <w:r w:rsidRPr="00D82405">
                <w:delText>.</w:delText>
              </w:r>
            </w:del>
            <w:ins w:id="308" w:author="BDT, mcb" w:date="2017-03-08T16:29:00Z">
              <w:r w:rsidRPr="00D82405">
                <w:t>, in the interests of capacity building and exchange of best practices;</w:t>
              </w:r>
            </w:ins>
          </w:p>
        </w:tc>
      </w:tr>
      <w:tr w:rsidR="00AD3296" w:rsidTr="00AD3296">
        <w:tblPrEx>
          <w:shd w:val="clear" w:color="auto" w:fill="FFFFE0"/>
        </w:tblPrEx>
        <w:tc>
          <w:tcPr>
            <w:tcW w:w="0" w:type="auto"/>
            <w:shd w:val="clear" w:color="auto" w:fill="FABF8F" w:themeFill="accent6" w:themeFillTint="99"/>
          </w:tcPr>
          <w:p w:rsidR="00AD3296" w:rsidRDefault="00AD3296" w:rsidP="00AD3296">
            <w:pPr>
              <w:jc w:val="both"/>
              <w:rPr>
                <w:b/>
                <w:bCs/>
              </w:rPr>
            </w:pPr>
            <w:r>
              <w:rPr>
                <w:b/>
                <w:bCs/>
              </w:rPr>
              <w:t>Russian Federation – Document TDAG17-22/49</w:t>
            </w:r>
          </w:p>
          <w:p w:rsidR="00AD3296" w:rsidRPr="00AD3296" w:rsidRDefault="00AD3296" w:rsidP="00AD3296">
            <w:pPr>
              <w:jc w:val="both"/>
            </w:pPr>
            <w:r>
              <w:rPr>
                <w:rFonts w:cstheme="minorHAnsi"/>
              </w:rPr>
              <w:t>8</w:t>
            </w:r>
            <w:r w:rsidRPr="000E336F">
              <w:rPr>
                <w:rFonts w:cstheme="minorHAnsi"/>
              </w:rPr>
              <w:tab/>
            </w:r>
            <w:r w:rsidRPr="0040570C">
              <w:rPr>
                <w:rFonts w:cstheme="minorHAnsi"/>
              </w:rPr>
              <w:t>building trust, confidence and security in the use of telecommunications/ICTs</w:t>
            </w:r>
            <w:ins w:id="309" w:author="Vasiliev" w:date="2016-10-11T21:12:00Z">
              <w:r w:rsidRPr="0040570C">
                <w:rPr>
                  <w:rFonts w:cstheme="minorHAnsi"/>
                </w:rPr>
                <w:t xml:space="preserve"> </w:t>
              </w:r>
            </w:ins>
            <w:ins w:id="310" w:author="Vasiliev" w:date="2016-10-11T21:13:00Z">
              <w:r w:rsidRPr="0040570C">
                <w:rPr>
                  <w:rFonts w:cstheme="minorHAnsi"/>
                  <w:color w:val="222222"/>
                  <w:lang w:val="en"/>
                </w:rPr>
                <w:t>as well as ensure the protection of personal data</w:t>
              </w:r>
            </w:ins>
            <w:r w:rsidRPr="0040570C">
              <w:rPr>
                <w:rFonts w:cstheme="minorHAnsi"/>
                <w:color w:val="222222"/>
                <w:lang w:val="en"/>
              </w:rPr>
              <w:t xml:space="preserve"> </w:t>
            </w:r>
            <w:r w:rsidRPr="0040570C">
              <w:rPr>
                <w:rFonts w:cstheme="minorHAnsi"/>
              </w:rPr>
              <w:t>requires</w:t>
            </w:r>
            <w:r w:rsidRPr="00971B78">
              <w:t xml:space="preserve"> further international cooperation and coordination between governments, relevant organizations, private companies and other stakeholders.</w:t>
            </w:r>
          </w:p>
        </w:tc>
      </w:tr>
      <w:tr w:rsidR="00A85A75" w:rsidTr="00A85A75">
        <w:tblPrEx>
          <w:shd w:val="clear" w:color="auto" w:fill="FFFFE0"/>
        </w:tblPrEx>
        <w:tc>
          <w:tcPr>
            <w:tcW w:w="0" w:type="auto"/>
            <w:shd w:val="clear" w:color="auto" w:fill="BFBFBF" w:themeFill="background1" w:themeFillShade="BF"/>
          </w:tcPr>
          <w:p w:rsidR="00DF3DD8" w:rsidRDefault="00A85A75" w:rsidP="00DF3DD8">
            <w:pPr>
              <w:jc w:val="both"/>
              <w:rPr>
                <w:b/>
                <w:bCs/>
              </w:rPr>
            </w:pPr>
            <w:r w:rsidRPr="00CC37BC">
              <w:rPr>
                <w:b/>
                <w:bCs/>
              </w:rPr>
              <w:t>People's Democratic Republic of Algeria, Kingdom of Bahrain, Arab Republic of Egypt, State of Kuwait, Kingdom of Morocco, Sultanate of Oman, State of Qatar, Kingdom of Saudi Arabia, Republic of the Sudan, United Arab Emirates, Republic of Yemen – Document TDAG17-22/60</w:t>
            </w:r>
          </w:p>
          <w:p w:rsidR="00A85A75" w:rsidRPr="00A85A75" w:rsidRDefault="00A85A75" w:rsidP="00DF3DD8">
            <w:pPr>
              <w:jc w:val="both"/>
            </w:pPr>
            <w:del w:id="311" w:author="Editor" w:date="2017-04-24T22:47:00Z">
              <w:r w:rsidRPr="00971B78" w:rsidDel="00BF35D9">
                <w:rPr>
                  <w:szCs w:val="24"/>
                </w:rPr>
                <w:delText>8</w:delText>
              </w:r>
            </w:del>
            <w:ins w:id="312" w:author="Editor" w:date="2017-04-24T22:47:00Z">
              <w:r>
                <w:rPr>
                  <w:szCs w:val="24"/>
                </w:rPr>
                <w:t>10</w:t>
              </w:r>
            </w:ins>
            <w:r w:rsidRPr="00971B78">
              <w:rPr>
                <w:szCs w:val="24"/>
              </w:rPr>
              <w:t>.</w:t>
            </w:r>
            <w:r w:rsidRPr="00971B78">
              <w:rPr>
                <w:szCs w:val="24"/>
              </w:rPr>
              <w:tab/>
              <w:t>Building trust, confidence and security in the use of telecommunications/ICTs</w:t>
            </w:r>
            <w:ins w:id="313" w:author="KSA" w:date="2017-04-17T07:45:00Z">
              <w:r>
                <w:t>,</w:t>
              </w:r>
            </w:ins>
            <w:ins w:id="314" w:author="Saudi Arabia" w:date="2017-04-19T12:30:00Z">
              <w:r>
                <w:t xml:space="preserve"> </w:t>
              </w:r>
              <w:r w:rsidRPr="00E553BB">
                <w:rPr>
                  <w:szCs w:val="24"/>
                </w:rPr>
                <w:t>for peaceful purposes and development</w:t>
              </w:r>
            </w:ins>
            <w:ins w:id="315" w:author="Editor" w:date="2017-04-24T22:43:00Z">
              <w:r>
                <w:rPr>
                  <w:szCs w:val="24"/>
                </w:rPr>
                <w:t xml:space="preserve"> </w:t>
              </w:r>
            </w:ins>
            <w:ins w:id="316" w:author="Editor" w:date="2017-04-19T14:34:00Z">
              <w:r>
                <w:t>including</w:t>
              </w:r>
            </w:ins>
            <w:ins w:id="317" w:author="KSA" w:date="2017-04-17T07:45:00Z">
              <w:r>
                <w:t xml:space="preserve"> protection of personal data and privacy,</w:t>
              </w:r>
              <w:r>
                <w:rPr>
                  <w:szCs w:val="24"/>
                </w:rPr>
                <w:t xml:space="preserve"> </w:t>
              </w:r>
            </w:ins>
            <w:r w:rsidRPr="00971B78">
              <w:rPr>
                <w:szCs w:val="24"/>
              </w:rPr>
              <w:t xml:space="preserve"> </w:t>
            </w:r>
            <w:r w:rsidRPr="00BF35D9">
              <w:rPr>
                <w:szCs w:val="24"/>
              </w:rPr>
              <w:t xml:space="preserve">requires further </w:t>
            </w:r>
            <w:ins w:id="318" w:author="Saudi Arabia" w:date="2017-04-19T12:31:00Z">
              <w:r w:rsidRPr="00BF35D9">
                <w:rPr>
                  <w:szCs w:val="24"/>
                </w:rPr>
                <w:t xml:space="preserve">regional and </w:t>
              </w:r>
            </w:ins>
            <w:r w:rsidRPr="00BF35D9">
              <w:rPr>
                <w:szCs w:val="24"/>
              </w:rPr>
              <w:t>international cooperation and coordination between governments, relevant organizations, private companies and other stakeholders</w:t>
            </w:r>
            <w:ins w:id="319" w:author="Editor" w:date="2017-04-19T14:34:00Z">
              <w:r w:rsidRPr="00B647A3">
                <w:rPr>
                  <w:szCs w:val="24"/>
                </w:rPr>
                <w:t xml:space="preserve"> in their respective roles and </w:t>
              </w:r>
            </w:ins>
            <w:ins w:id="320" w:author="Editor" w:date="2017-04-19T14:35:00Z">
              <w:r w:rsidRPr="00B647A3">
                <w:rPr>
                  <w:szCs w:val="24"/>
                </w:rPr>
                <w:t>responsibilities</w:t>
              </w:r>
            </w:ins>
            <w:r w:rsidRPr="00B647A3">
              <w:rPr>
                <w:szCs w:val="24"/>
              </w:rPr>
              <w:t>.</w:t>
            </w:r>
          </w:p>
        </w:tc>
      </w:tr>
    </w:tbl>
    <w:p w:rsidR="007D604C" w:rsidRDefault="007D604C"/>
    <w:tbl>
      <w:tblPr>
        <w:tblW w:w="0" w:type="auto"/>
        <w:shd w:val="clear" w:color="auto" w:fill="FFFFE0"/>
        <w:tblLook w:val="0000" w:firstRow="0" w:lastRow="0" w:firstColumn="0" w:lastColumn="0" w:noHBand="0" w:noVBand="0"/>
      </w:tblPr>
      <w:tblGrid>
        <w:gridCol w:w="9639"/>
      </w:tblGrid>
      <w:tr w:rsidR="007D604C" w:rsidTr="005A5D30">
        <w:tc>
          <w:tcPr>
            <w:tcW w:w="0" w:type="auto"/>
            <w:shd w:val="clear" w:color="auto" w:fill="FFFF00"/>
          </w:tcPr>
          <w:p w:rsidR="007D604C" w:rsidRPr="005A5D30" w:rsidRDefault="007D604C" w:rsidP="005A5D30">
            <w:pPr>
              <w:jc w:val="both"/>
              <w:rPr>
                <w:b/>
                <w:bCs/>
                <w:lang w:val="en-US"/>
              </w:rPr>
            </w:pPr>
            <w:r w:rsidRPr="005A5D30">
              <w:rPr>
                <w:b/>
                <w:bCs/>
                <w:lang w:val="en-US"/>
              </w:rPr>
              <w:t>Japan – Document TDAG17-22/68</w:t>
            </w:r>
          </w:p>
          <w:p w:rsidR="007D604C" w:rsidRPr="00C739EE" w:rsidRDefault="007D604C" w:rsidP="005A5D30">
            <w:pPr>
              <w:jc w:val="both"/>
            </w:pPr>
            <w:ins w:id="321" w:author="YN" w:date="2017-04-24T21:01:00Z">
              <w:r>
                <w:rPr>
                  <w:rFonts w:hint="eastAsia"/>
                  <w:szCs w:val="24"/>
                  <w:lang w:eastAsia="ja-JP"/>
                </w:rPr>
                <w:t>9</w:t>
              </w:r>
              <w:r>
                <w:rPr>
                  <w:szCs w:val="24"/>
                  <w:lang w:eastAsia="ja-JP"/>
                </w:rPr>
                <w:t>.</w:t>
              </w:r>
              <w:r>
                <w:rPr>
                  <w:szCs w:val="24"/>
                  <w:lang w:eastAsia="ja-JP"/>
                </w:rPr>
                <w:tab/>
              </w:r>
              <w:r w:rsidRPr="003E2BBD">
                <w:rPr>
                  <w:szCs w:val="24"/>
                  <w:lang w:eastAsia="ja-JP"/>
                </w:rPr>
                <w:t>In the case of emergency including disaster, ensuring human lives and their assets, the use of emerging telecommunications/ICTs should be taken into account further information exchange of experiences and mutual cooperation internationally</w:t>
              </w:r>
              <w:r>
                <w:rPr>
                  <w:szCs w:val="24"/>
                  <w:lang w:eastAsia="ja-JP"/>
                </w:rPr>
                <w:t>;</w:t>
              </w:r>
            </w:ins>
          </w:p>
        </w:tc>
      </w:tr>
    </w:tbl>
    <w:p w:rsidR="00A52E3C" w:rsidRDefault="00106A05">
      <w:r>
        <w:t>9</w:t>
      </w:r>
      <w:r>
        <w:tab/>
        <w:t xml:space="preserve">cooperation between developed and developing countries as well as among developing countries are encouraged as this paves way for technical cooperation, technological transfer, and joint research activities; </w:t>
      </w:r>
    </w:p>
    <w:tbl>
      <w:tblPr>
        <w:tblW w:w="0" w:type="auto"/>
        <w:shd w:val="clear" w:color="auto" w:fill="E0FFFF"/>
        <w:tblLook w:val="0000" w:firstRow="0" w:lastRow="0" w:firstColumn="0" w:lastColumn="0" w:noHBand="0" w:noVBand="0"/>
      </w:tblPr>
      <w:tblGrid>
        <w:gridCol w:w="9639"/>
      </w:tblGrid>
      <w:tr w:rsidR="00A52E3C">
        <w:tc>
          <w:tcPr>
            <w:tcW w:w="0" w:type="auto"/>
            <w:shd w:val="clear" w:color="auto" w:fill="E0FFFF"/>
          </w:tcPr>
          <w:p w:rsidR="00A52E3C" w:rsidRDefault="00106A05">
            <w:pPr>
              <w:jc w:val="both"/>
              <w:rPr>
                <w:b/>
                <w:bCs/>
              </w:rPr>
            </w:pPr>
            <w:r>
              <w:rPr>
                <w:b/>
                <w:bCs/>
              </w:rPr>
              <w:t>RPM-CIS/38/1 : Regional Preparatory Meeting for WTDC-17 for CIS  (RPM-CIS)</w:t>
            </w:r>
          </w:p>
          <w:p w:rsidR="00A52E3C" w:rsidRDefault="00106A05">
            <w:r>
              <w:t>9</w:t>
            </w:r>
            <w:r>
              <w:tab/>
              <w:t xml:space="preserve">cooperation between developed and developing countries as well as among developing countries are encouraged as this paves way for technical cooperation, technological transfer, and joint research </w:t>
            </w:r>
            <w:del w:id="322" w:author="Open-Xml-PowerTools" w:date="2017-04-25T13:22:00Z">
              <w:r>
                <w:delText xml:space="preserve">activities; </w:delText>
              </w:r>
            </w:del>
            <w:ins w:id="323" w:author="Open-Xml-PowerTools" w:date="2017-04-25T13:22:00Z">
              <w:r>
                <w:t>activities, and helps to bridge the digital divide between countries;</w:t>
              </w:r>
            </w:ins>
          </w:p>
        </w:tc>
      </w:tr>
      <w:tr w:rsidR="00A52E3C">
        <w:tblPrEx>
          <w:shd w:val="clear" w:color="auto" w:fill="FFFFE0"/>
        </w:tblPrEx>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D82405">
            <w:pPr>
              <w:rPr>
                <w:del w:id="324" w:author="Open-Xml-PowerTools" w:date="2017-04-25T13:22:00Z"/>
              </w:rPr>
            </w:pPr>
            <w:del w:id="325" w:author="BDT, mcb" w:date="2017-04-12T17:40:00Z">
              <w:r w:rsidRPr="00971B78" w:rsidDel="00344904">
                <w:delText>9</w:delText>
              </w:r>
            </w:del>
            <w:ins w:id="326" w:author="BDT, mcb" w:date="2017-04-12T17:40:00Z">
              <w:r>
                <w:t>13</w:t>
              </w:r>
            </w:ins>
            <w:r w:rsidRPr="00971B78">
              <w:tab/>
            </w:r>
            <w:ins w:id="327" w:author="BDT, mcb" w:date="2017-04-12T17:40:00Z">
              <w:r>
                <w:t xml:space="preserve">that </w:t>
              </w:r>
            </w:ins>
            <w:r w:rsidRPr="00971B78">
              <w:t xml:space="preserve">cooperation between </w:t>
            </w:r>
            <w:ins w:id="328" w:author="BDT, mcb" w:date="2017-03-08T16:29:00Z">
              <w:r>
                <w:t xml:space="preserve">innovators in </w:t>
              </w:r>
            </w:ins>
            <w:r w:rsidRPr="00971B78">
              <w:t>developed and developing countries</w:t>
            </w:r>
            <w:ins w:id="329" w:author="BDT, mcb" w:date="2017-03-08T16:29:00Z">
              <w:r>
                <w:t>,</w:t>
              </w:r>
            </w:ins>
            <w:r w:rsidRPr="00971B78">
              <w:t xml:space="preserve"> as well as </w:t>
            </w:r>
            <w:del w:id="330" w:author="BDT, mcb" w:date="2017-03-08T16:29:00Z">
              <w:r w:rsidRPr="00971B78">
                <w:rPr>
                  <w:szCs w:val="24"/>
                </w:rPr>
                <w:delText>among</w:delText>
              </w:r>
            </w:del>
            <w:ins w:id="331" w:author="BDT, mcb" w:date="2017-03-08T16:29:00Z">
              <w:r>
                <w:t>between</w:t>
              </w:r>
            </w:ins>
            <w:r>
              <w:t xml:space="preserve"> </w:t>
            </w:r>
            <w:r w:rsidRPr="00971B78">
              <w:t>developing countries</w:t>
            </w:r>
            <w:del w:id="332" w:author="BDT, mcb" w:date="2017-03-08T16:29:00Z">
              <w:r w:rsidRPr="00971B78">
                <w:rPr>
                  <w:szCs w:val="24"/>
                </w:rPr>
                <w:delText xml:space="preserve"> are</w:delText>
              </w:r>
            </w:del>
            <w:ins w:id="333" w:author="BDT, mcb" w:date="2017-03-08T16:29:00Z">
              <w:r>
                <w:t>,</w:t>
              </w:r>
              <w:r w:rsidRPr="00971B78">
                <w:t xml:space="preserve"> </w:t>
              </w:r>
              <w:r>
                <w:t>is to be</w:t>
              </w:r>
            </w:ins>
            <w:r w:rsidRPr="00971B78">
              <w:t xml:space="preserve"> encouraged</w:t>
            </w:r>
            <w:del w:id="334" w:author="BDT, mcb" w:date="2017-03-08T16:29:00Z">
              <w:r w:rsidRPr="00971B78">
                <w:rPr>
                  <w:szCs w:val="24"/>
                </w:rPr>
                <w:delText xml:space="preserve"> as this</w:delText>
              </w:r>
            </w:del>
            <w:ins w:id="335" w:author="BDT, mcb" w:date="2017-03-08T16:29:00Z">
              <w:r>
                <w:t>, since it</w:t>
              </w:r>
            </w:ins>
            <w:r w:rsidRPr="00971B78">
              <w:t xml:space="preserve"> paves way for technical cooperation, </w:t>
            </w:r>
            <w:del w:id="336" w:author="BDT, mcb" w:date="2017-03-08T16:29:00Z">
              <w:r w:rsidRPr="00971B78">
                <w:rPr>
                  <w:szCs w:val="24"/>
                </w:rPr>
                <w:delText>technological</w:delText>
              </w:r>
            </w:del>
            <w:ins w:id="337" w:author="BDT, mcb" w:date="2017-03-08T16:29:00Z">
              <w:r w:rsidRPr="00971B78">
                <w:t>technolog</w:t>
              </w:r>
              <w:r>
                <w:t>y and knowledge</w:t>
              </w:r>
            </w:ins>
            <w:r w:rsidRPr="00971B78">
              <w:t xml:space="preserve"> transfer</w:t>
            </w:r>
            <w:del w:id="338" w:author="BDT, mcb" w:date="2017-03-08T16:29:00Z">
              <w:r w:rsidRPr="00971B78">
                <w:rPr>
                  <w:szCs w:val="24"/>
                </w:rPr>
                <w:delText>,</w:delText>
              </w:r>
            </w:del>
            <w:r w:rsidRPr="00971B78">
              <w:t xml:space="preserve"> and joint research activities;</w:t>
            </w:r>
          </w:p>
        </w:tc>
      </w:tr>
      <w:tr w:rsidR="0036277C" w:rsidTr="0036277C">
        <w:tblPrEx>
          <w:shd w:val="clear" w:color="auto" w:fill="FFFFE0"/>
        </w:tblPrEx>
        <w:tc>
          <w:tcPr>
            <w:tcW w:w="0" w:type="auto"/>
            <w:shd w:val="clear" w:color="auto" w:fill="FABF8F" w:themeFill="accent6" w:themeFillTint="99"/>
          </w:tcPr>
          <w:p w:rsidR="0036277C" w:rsidRDefault="0036277C" w:rsidP="004A1693">
            <w:pPr>
              <w:keepNext/>
              <w:jc w:val="both"/>
              <w:rPr>
                <w:b/>
                <w:bCs/>
              </w:rPr>
            </w:pPr>
            <w:r>
              <w:rPr>
                <w:b/>
                <w:bCs/>
              </w:rPr>
              <w:t>Russian Federation – Document TDAG17-22/49</w:t>
            </w:r>
          </w:p>
          <w:p w:rsidR="0036277C" w:rsidRPr="0036277C" w:rsidRDefault="0036277C" w:rsidP="0036277C">
            <w:pPr>
              <w:jc w:val="both"/>
            </w:pPr>
            <w:r>
              <w:rPr>
                <w:rFonts w:cstheme="minorHAnsi"/>
              </w:rPr>
              <w:t>9</w:t>
            </w:r>
            <w:r w:rsidRPr="000E336F">
              <w:rPr>
                <w:rFonts w:cstheme="minorHAnsi"/>
              </w:rPr>
              <w:tab/>
            </w:r>
            <w:r w:rsidRPr="00971B78">
              <w:t>cooperation between developed and developing countries as well as among developing countries are encouraged as this paves way for technical cooperation, technological transfer,</w:t>
            </w:r>
            <w:del w:id="339" w:author="Vasiliev" w:date="2016-10-11T21:15:00Z">
              <w:r w:rsidRPr="00971B78" w:rsidDel="0040570C">
                <w:delText xml:space="preserve"> and</w:delText>
              </w:r>
            </w:del>
            <w:r w:rsidRPr="00971B78">
              <w:t xml:space="preserve"> joint research activities</w:t>
            </w:r>
            <w:ins w:id="340" w:author="Vasiliev" w:date="2016-10-11T21:15:00Z">
              <w:r>
                <w:t xml:space="preserve"> and </w:t>
              </w:r>
            </w:ins>
            <w:ins w:id="341" w:author="Vasiliev" w:date="2016-10-11T21:16:00Z">
              <w:r>
                <w:t>sharing best practices</w:t>
              </w:r>
            </w:ins>
            <w:r w:rsidRPr="00971B78">
              <w:t>;</w:t>
            </w:r>
          </w:p>
        </w:tc>
      </w:tr>
      <w:tr w:rsidR="00DF3DD8" w:rsidTr="00DF3DD8">
        <w:tblPrEx>
          <w:shd w:val="clear" w:color="auto" w:fill="FFFFE0"/>
        </w:tblPrEx>
        <w:tc>
          <w:tcPr>
            <w:tcW w:w="0" w:type="auto"/>
            <w:shd w:val="clear" w:color="auto" w:fill="BFBFBF" w:themeFill="background1" w:themeFillShade="BF"/>
          </w:tcPr>
          <w:p w:rsidR="00DF3DD8" w:rsidRDefault="00DF3DD8" w:rsidP="00DF3DD8">
            <w:pPr>
              <w:rPr>
                <w:b/>
                <w:bCs/>
              </w:rPr>
            </w:pPr>
            <w:r w:rsidRPr="003B6D7D">
              <w:rPr>
                <w:b/>
                <w:bCs/>
              </w:rPr>
              <w:t>People's Democratic Republic of Algeria, Kingdom of Bahrain, Arab Republic of Egypt, State of Kuwait, Kingdom of Morocco, Sultanate of Oman, State of Qatar, Kingdom of Saudi Arabia, Republic of the Sudan, United Arab Emirates, Republic of Yemen – Document TDAG17-22/60</w:t>
            </w:r>
          </w:p>
          <w:p w:rsidR="00DF3DD8" w:rsidRDefault="00DF3DD8" w:rsidP="00DF3DD8">
            <w:del w:id="342" w:author="Editor" w:date="2017-04-24T22:47:00Z">
              <w:r w:rsidRPr="00971B78" w:rsidDel="00BF35D9">
                <w:rPr>
                  <w:szCs w:val="24"/>
                </w:rPr>
                <w:delText>9</w:delText>
              </w:r>
            </w:del>
            <w:ins w:id="343" w:author="Editor" w:date="2017-04-24T22:47:00Z">
              <w:r>
                <w:rPr>
                  <w:szCs w:val="24"/>
                </w:rPr>
                <w:t>11</w:t>
              </w:r>
            </w:ins>
            <w:r w:rsidRPr="00971B78">
              <w:rPr>
                <w:szCs w:val="24"/>
              </w:rPr>
              <w:t>.</w:t>
            </w:r>
            <w:r w:rsidRPr="00971B78">
              <w:rPr>
                <w:szCs w:val="24"/>
              </w:rPr>
              <w:tab/>
              <w:t>Cooperation between developed and developing countries as well as among developing countries are encouraged as this paves way for technical cooperation, technological transfer, and joint research activities</w:t>
            </w:r>
            <w:ins w:id="344" w:author="Saudi Arabia" w:date="2017-04-19T12:30:00Z">
              <w:r>
                <w:rPr>
                  <w:szCs w:val="24"/>
                </w:rPr>
                <w:t xml:space="preserve"> </w:t>
              </w:r>
              <w:r w:rsidRPr="00E553BB">
                <w:rPr>
                  <w:szCs w:val="24"/>
                </w:rPr>
                <w:t>and socioeconomic development</w:t>
              </w:r>
            </w:ins>
            <w:r w:rsidRPr="00971B78">
              <w:rPr>
                <w:szCs w:val="24"/>
              </w:rPr>
              <w:t>;</w:t>
            </w:r>
          </w:p>
        </w:tc>
      </w:tr>
    </w:tbl>
    <w:p w:rsidR="00D82405" w:rsidRDefault="00D82405"/>
    <w:tbl>
      <w:tblPr>
        <w:tblStyle w:val="TableGrid"/>
        <w:tblW w:w="0" w:type="auto"/>
        <w:tblLook w:val="04A0" w:firstRow="1" w:lastRow="0" w:firstColumn="1" w:lastColumn="0" w:noHBand="0" w:noVBand="1"/>
      </w:tblPr>
      <w:tblGrid>
        <w:gridCol w:w="9629"/>
      </w:tblGrid>
      <w:tr w:rsidR="00D82405" w:rsidTr="00D82405">
        <w:tc>
          <w:tcPr>
            <w:tcW w:w="9629" w:type="dxa"/>
            <w:tcBorders>
              <w:top w:val="nil"/>
              <w:left w:val="nil"/>
              <w:bottom w:val="nil"/>
              <w:right w:val="nil"/>
            </w:tcBorders>
            <w:shd w:val="clear" w:color="auto" w:fill="FFFFE0"/>
          </w:tcPr>
          <w:p w:rsidR="00D82405" w:rsidRDefault="00D82405" w:rsidP="00D82405">
            <w:pPr>
              <w:jc w:val="both"/>
              <w:rPr>
                <w:b/>
                <w:bCs/>
              </w:rPr>
            </w:pPr>
            <w:r>
              <w:rPr>
                <w:b/>
                <w:bCs/>
              </w:rPr>
              <w:t>RPM-AMS/41/1 : Regional Preparatory Meeting for WTDC 17 for the Americas (RPM-AMS)</w:t>
            </w:r>
          </w:p>
          <w:p w:rsidR="00D82405" w:rsidRDefault="00D82405" w:rsidP="00D82405">
            <w:del w:id="345" w:author="BDT, mcb" w:date="2017-04-13T10:56:00Z">
              <w:r w:rsidDel="00660202">
                <w:delText>10</w:delText>
              </w:r>
            </w:del>
            <w:ins w:id="346" w:author="BDT, mcb" w:date="2017-03-08T16:29:00Z">
              <w:r>
                <w:t>14</w:t>
              </w:r>
              <w:r>
                <w:tab/>
              </w:r>
              <w:r w:rsidRPr="00385643">
                <w:t xml:space="preserve">that </w:t>
              </w:r>
              <w:r>
                <w:t>the promotion of investment</w:t>
              </w:r>
              <w:r w:rsidRPr="00385643">
                <w:t xml:space="preserve"> for the development of broadband infrastructure, services and applications contribute</w:t>
              </w:r>
              <w:r>
                <w:t>s</w:t>
              </w:r>
              <w:r w:rsidRPr="00385643">
                <w:t xml:space="preserve"> to the sustainable and </w:t>
              </w:r>
              <w:r>
                <w:t xml:space="preserve">integrated </w:t>
              </w:r>
              <w:r w:rsidRPr="00385643">
                <w:t>economic growth of peoples, and</w:t>
              </w:r>
              <w:r>
                <w:t xml:space="preserve"> that</w:t>
              </w:r>
              <w:r w:rsidRPr="00385643">
                <w:t xml:space="preserve"> in this respect the </w:t>
              </w:r>
              <w:r>
                <w:t xml:space="preserve">ITU Telecommunication </w:t>
              </w:r>
              <w:r w:rsidRPr="00385643">
                <w:t xml:space="preserve">Development Sector </w:t>
              </w:r>
              <w:r>
                <w:t>must be a key</w:t>
              </w:r>
              <w:r w:rsidRPr="00385643">
                <w:t xml:space="preserve"> </w:t>
              </w:r>
              <w:r>
                <w:t>player in the</w:t>
              </w:r>
              <w:r w:rsidRPr="00385643">
                <w:t xml:space="preserve"> creat</w:t>
              </w:r>
              <w:r>
                <w:t>ion of</w:t>
              </w:r>
              <w:r w:rsidRPr="00385643">
                <w:t xml:space="preserve"> alliances and spaces for cooperation </w:t>
              </w:r>
              <w:r>
                <w:t>between</w:t>
              </w:r>
              <w:r w:rsidRPr="00385643">
                <w:t xml:space="preserve"> Member States, </w:t>
              </w:r>
              <w:r>
                <w:t xml:space="preserve">the </w:t>
              </w:r>
              <w:r w:rsidRPr="00385643">
                <w:t>private sector, international funding agencies and other stakeholders</w:t>
              </w:r>
              <w:r>
                <w:t>;</w:t>
              </w:r>
            </w:ins>
          </w:p>
        </w:tc>
      </w:tr>
    </w:tbl>
    <w:p w:rsidR="00A52E3C" w:rsidRDefault="00106A05">
      <w:r>
        <w:t>10</w:t>
      </w:r>
      <w:r>
        <w:tab/>
        <w:t xml:space="preserve">public-private partnerships need to be further strengthened in order to identify and apply innovative technological solutions and financing mechanisms for inclusive and sustainable development; </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D82405">
            <w:pPr>
              <w:rPr>
                <w:del w:id="347" w:author="Open-Xml-PowerTools" w:date="2017-04-25T13:22:00Z"/>
              </w:rPr>
            </w:pPr>
            <w:ins w:id="348" w:author="BDT, mcb" w:date="2017-04-12T17:42:00Z">
              <w:r>
                <w:t>15</w:t>
              </w:r>
            </w:ins>
            <w:r w:rsidRPr="00971B78">
              <w:tab/>
            </w:r>
            <w:ins w:id="349" w:author="BDT, mcb" w:date="2017-04-12T17:42:00Z">
              <w:r>
                <w:t xml:space="preserve">that there is scope for the further strengthening of public and private models and of </w:t>
              </w:r>
            </w:ins>
            <w:r w:rsidRPr="00971B78">
              <w:t xml:space="preserve">public-private partnerships </w:t>
            </w:r>
            <w:del w:id="350" w:author="BDT, mcb" w:date="2017-04-12T17:42:00Z">
              <w:r w:rsidRPr="00971B78" w:rsidDel="002D1851">
                <w:delText xml:space="preserve">need to be further strengthened </w:delText>
              </w:r>
            </w:del>
            <w:r w:rsidRPr="00971B78">
              <w:t>in order to identify and apply innovative technological solutions and financing mechanisms for inclusive and sustainable development;</w:t>
            </w:r>
          </w:p>
        </w:tc>
      </w:tr>
    </w:tbl>
    <w:p w:rsidR="00A52E3C" w:rsidRDefault="00106A05">
      <w:r>
        <w:t>11</w:t>
      </w:r>
      <w:r>
        <w:tab/>
        <w:t>innovation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D82405">
            <w:pPr>
              <w:rPr>
                <w:del w:id="351" w:author="Open-Xml-PowerTools" w:date="2017-04-25T13:22:00Z"/>
              </w:rPr>
            </w:pPr>
            <w:del w:id="352" w:author="BDT, mcb" w:date="2017-04-12T17:42:00Z">
              <w:r w:rsidRPr="00971B78" w:rsidDel="002D1851">
                <w:delText>11</w:delText>
              </w:r>
            </w:del>
            <w:ins w:id="353" w:author="BDT, mcb" w:date="2017-04-12T17:42:00Z">
              <w:r>
                <w:t>16</w:t>
              </w:r>
            </w:ins>
            <w:r w:rsidRPr="00971B78">
              <w:tab/>
            </w:r>
            <w:ins w:id="354" w:author="BDT, mcb" w:date="2017-04-12T17:42:00Z">
              <w:r>
                <w:t xml:space="preserve">that </w:t>
              </w:r>
            </w:ins>
            <w:r w:rsidRPr="00971B78">
              <w:t xml:space="preserve">innovation should be integrated into national policies, initiatives and programmes to promote sustainable development and economic growth through multi-stakeholder partnerships, between developing countries and between developed and developing countries to facilitate </w:t>
            </w:r>
            <w:del w:id="355" w:author="BDT, mcb" w:date="2017-03-08T16:29:00Z">
              <w:r w:rsidRPr="00971B78">
                <w:rPr>
                  <w:szCs w:val="24"/>
                </w:rPr>
                <w:delText>technology and knowledge transfer</w:delText>
              </w:r>
            </w:del>
            <w:ins w:id="356" w:author="BDT, mcb" w:date="2017-03-08T16:29:00Z">
              <w:r>
                <w:t>the voluntary transfer of knowledge and of ecologically rational technologies under favourable conditions and on mutually agreed terms</w:t>
              </w:r>
            </w:ins>
            <w:r>
              <w:t>;</w:t>
            </w:r>
          </w:p>
        </w:tc>
      </w:tr>
    </w:tbl>
    <w:p w:rsidR="00A52E3C" w:rsidRDefault="00106A05">
      <w:r>
        <w:t>12</w:t>
      </w:r>
      <w:r>
        <w:tab/>
        <w:t>international cooperation should be continuously enhanced amongst ITU Member States, Sector Members, Associates, Academia, and other partners and stakeholders to pursue sustainable development, through the use of telecommunications/ICTs;</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C3F2B">
            <w:pPr>
              <w:rPr>
                <w:del w:id="357" w:author="Open-Xml-PowerTools" w:date="2017-04-25T13:22:00Z"/>
              </w:rPr>
            </w:pPr>
            <w:del w:id="358" w:author="BDT, mcb" w:date="2017-04-12T17:43:00Z">
              <w:r w:rsidRPr="00971B78" w:rsidDel="002D1851">
                <w:delText>12</w:delText>
              </w:r>
            </w:del>
            <w:ins w:id="359" w:author="BDT, mcb" w:date="2017-04-12T17:43:00Z">
              <w:r>
                <w:t>17</w:t>
              </w:r>
            </w:ins>
            <w:r w:rsidRPr="00971B78">
              <w:tab/>
            </w:r>
            <w:ins w:id="360" w:author="BDT, mcb" w:date="2017-04-12T17:43:00Z">
              <w:r>
                <w:t xml:space="preserve">that </w:t>
              </w:r>
            </w:ins>
            <w:r w:rsidRPr="00971B78">
              <w:t xml:space="preserve">international cooperation should be continuously enhanced </w:t>
            </w:r>
            <w:del w:id="361" w:author="BDT, mcb" w:date="2017-03-08T16:29:00Z">
              <w:r w:rsidRPr="00971B78">
                <w:rPr>
                  <w:szCs w:val="24"/>
                </w:rPr>
                <w:delText>amongst</w:delText>
              </w:r>
            </w:del>
            <w:ins w:id="362" w:author="BDT, mcb" w:date="2017-03-08T16:29:00Z">
              <w:r>
                <w:t xml:space="preserve">and promoted </w:t>
              </w:r>
              <w:r w:rsidRPr="00971B78">
                <w:t>among</w:t>
              </w:r>
            </w:ins>
            <w:r w:rsidRPr="00971B78">
              <w:t xml:space="preserve"> ITU Member States, Sector Members, Associates, Academia</w:t>
            </w:r>
            <w:del w:id="363" w:author="BDT, mcb" w:date="2017-03-08T16:29:00Z">
              <w:r w:rsidRPr="00971B78">
                <w:rPr>
                  <w:szCs w:val="24"/>
                </w:rPr>
                <w:delText>,</w:delText>
              </w:r>
            </w:del>
            <w:r w:rsidRPr="00971B78">
              <w:t xml:space="preserve"> and other partners</w:t>
            </w:r>
            <w:del w:id="364" w:author="BDT, mcb" w:date="2017-03-08T16:29:00Z">
              <w:r w:rsidRPr="00971B78">
                <w:rPr>
                  <w:szCs w:val="24"/>
                </w:rPr>
                <w:delText xml:space="preserve"> and</w:delText>
              </w:r>
            </w:del>
            <w:ins w:id="365" w:author="BDT, mcb" w:date="2017-03-08T16:29:00Z">
              <w:r>
                <w:t>,</w:t>
              </w:r>
            </w:ins>
            <w:r w:rsidRPr="00971B78">
              <w:t xml:space="preserve"> stakeholders </w:t>
            </w:r>
            <w:del w:id="366" w:author="BDT, mcb" w:date="2017-03-08T16:29:00Z">
              <w:r w:rsidRPr="00971B78">
                <w:rPr>
                  <w:szCs w:val="24"/>
                </w:rPr>
                <w:delText>to pursue</w:delText>
              </w:r>
            </w:del>
            <w:ins w:id="367" w:author="BDT, mcb" w:date="2017-03-08T16:29:00Z">
              <w:r>
                <w:t>and initiatives in the interests of achieving</w:t>
              </w:r>
            </w:ins>
            <w:r w:rsidRPr="00971B78">
              <w:t xml:space="preserve"> sustainable development</w:t>
            </w:r>
            <w:del w:id="368" w:author="BDT, mcb" w:date="2017-03-08T16:29:00Z">
              <w:r w:rsidRPr="00971B78">
                <w:rPr>
                  <w:szCs w:val="24"/>
                </w:rPr>
                <w:delText>,</w:delText>
              </w:r>
            </w:del>
            <w:r w:rsidRPr="00971B78">
              <w:t xml:space="preserve"> through the use of telecommunications/ICTs;</w:t>
            </w:r>
          </w:p>
        </w:tc>
      </w:tr>
    </w:tbl>
    <w:p w:rsidR="00A52E3C" w:rsidRDefault="00106A05">
      <w:r>
        <w:t>13</w:t>
      </w:r>
      <w:r>
        <w:tab/>
        <w:t>ITU membership and other interested parties should cooperate in implementation of Connect 2020 global telecommunication/information and communication technology goals and targets.</w:t>
      </w:r>
    </w:p>
    <w:tbl>
      <w:tblPr>
        <w:tblW w:w="0" w:type="auto"/>
        <w:shd w:val="clear" w:color="auto" w:fill="FFFFE0"/>
        <w:tblLook w:val="0000" w:firstRow="0" w:lastRow="0" w:firstColumn="0" w:lastColumn="0" w:noHBand="0" w:noVBand="0"/>
      </w:tblPr>
      <w:tblGrid>
        <w:gridCol w:w="9639"/>
      </w:tblGrid>
      <w:tr w:rsidR="00A52E3C">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C3F2B">
            <w:pPr>
              <w:rPr>
                <w:del w:id="369" w:author="Open-Xml-PowerTools" w:date="2017-04-25T13:22:00Z"/>
              </w:rPr>
            </w:pPr>
            <w:del w:id="370" w:author="BDT, mcb" w:date="2017-04-12T17:44:00Z">
              <w:r w:rsidRPr="00971B78" w:rsidDel="002D1851">
                <w:delText>13</w:delText>
              </w:r>
            </w:del>
            <w:ins w:id="371" w:author="BDT, mcb" w:date="2017-04-12T17:44:00Z">
              <w:r>
                <w:t>18</w:t>
              </w:r>
            </w:ins>
            <w:r w:rsidRPr="00971B78">
              <w:tab/>
            </w:r>
            <w:ins w:id="372" w:author="BDT, mcb" w:date="2017-04-12T17:44:00Z">
              <w:r>
                <w:t xml:space="preserve">that the </w:t>
              </w:r>
            </w:ins>
            <w:r w:rsidRPr="00971B78">
              <w:t xml:space="preserve">ITU membership and other interested parties should cooperate in implementation of </w:t>
            </w:r>
            <w:ins w:id="373" w:author="BDT, mcb" w:date="2017-04-12T17:44:00Z">
              <w:r>
                <w:t xml:space="preserve">the </w:t>
              </w:r>
            </w:ins>
            <w:r w:rsidRPr="00971B78">
              <w:t>Connect 2020 global telecommunication/information and communication technology goals and targets</w:t>
            </w:r>
            <w:del w:id="374" w:author="BDT, mcb" w:date="2017-04-12T17:44:00Z">
              <w:r w:rsidRPr="00971B78" w:rsidDel="002D1851">
                <w:delText>.</w:delText>
              </w:r>
            </w:del>
            <w:ins w:id="375" w:author="BDT, mcb" w:date="2017-04-12T17:44:00Z">
              <w:r>
                <w:t>;</w:t>
              </w:r>
            </w:ins>
          </w:p>
        </w:tc>
      </w:tr>
    </w:tbl>
    <w:p w:rsidR="00AC3F2B" w:rsidRDefault="00AC3F2B"/>
    <w:tbl>
      <w:tblPr>
        <w:tblStyle w:val="TableGrid"/>
        <w:tblW w:w="0" w:type="auto"/>
        <w:tblLook w:val="04A0" w:firstRow="1" w:lastRow="0" w:firstColumn="1" w:lastColumn="0" w:noHBand="0" w:noVBand="1"/>
      </w:tblPr>
      <w:tblGrid>
        <w:gridCol w:w="9629"/>
      </w:tblGrid>
      <w:tr w:rsidR="00AC3F2B" w:rsidTr="00AC3F2B">
        <w:tc>
          <w:tcPr>
            <w:tcW w:w="9629" w:type="dxa"/>
            <w:tcBorders>
              <w:top w:val="nil"/>
              <w:left w:val="nil"/>
              <w:bottom w:val="nil"/>
              <w:right w:val="nil"/>
            </w:tcBorders>
            <w:shd w:val="clear" w:color="auto" w:fill="FFFFE0"/>
          </w:tcPr>
          <w:p w:rsidR="00AC3F2B" w:rsidRDefault="00AC3F2B" w:rsidP="00AC3F2B">
            <w:pPr>
              <w:jc w:val="both"/>
              <w:rPr>
                <w:b/>
                <w:bCs/>
              </w:rPr>
            </w:pPr>
            <w:r>
              <w:rPr>
                <w:b/>
                <w:bCs/>
              </w:rPr>
              <w:t>RPM-AMS/41/1 : Regional Preparatory Meeting for WTDC 17 for the Americas (RPM-AMS)</w:t>
            </w:r>
          </w:p>
          <w:p w:rsidR="00AC3F2B" w:rsidRDefault="00AC3F2B" w:rsidP="00AC3F2B">
            <w:ins w:id="376" w:author="BDT, mcb" w:date="2017-03-08T16:29:00Z">
              <w:r>
                <w:t>19</w:t>
              </w:r>
              <w:r>
                <w:tab/>
                <w:t xml:space="preserve">that </w:t>
              </w:r>
              <w:r w:rsidRPr="00FA58D2">
                <w:t>the regions have articulated their specific priorities in a set of regional initiatives</w:t>
              </w:r>
              <w:r>
                <w:t xml:space="preserve">, </w:t>
              </w:r>
              <w:r w:rsidRPr="00FA58D2">
                <w:t>which can be found in the Buenos Aires Action Plan adopted by this conference</w:t>
              </w:r>
              <w:r>
                <w:t>, and that t</w:t>
              </w:r>
              <w:r w:rsidRPr="00FA58D2">
                <w:t xml:space="preserve">he implementation of </w:t>
              </w:r>
              <w:r>
                <w:t xml:space="preserve">those initiatives </w:t>
              </w:r>
              <w:r w:rsidRPr="00FA58D2">
                <w:t>deserve</w:t>
              </w:r>
              <w:r>
                <w:t>s a</w:t>
              </w:r>
              <w:r w:rsidRPr="00FA58D2">
                <w:t xml:space="preserve"> h</w:t>
              </w:r>
              <w:r>
                <w:t>igh priority on the part of ITU</w:t>
              </w:r>
              <w:r>
                <w:noBreakHyphen/>
              </w:r>
              <w:r w:rsidRPr="00FA58D2">
                <w:t>D</w:t>
              </w:r>
            </w:ins>
            <w:ins w:id="377" w:author="BDT, mcb" w:date="2017-04-12T17:44:00Z">
              <w:r>
                <w:t>.</w:t>
              </w:r>
            </w:ins>
          </w:p>
        </w:tc>
      </w:tr>
    </w:tbl>
    <w:p w:rsidR="00AC3F2B" w:rsidRDefault="00AC3F2B"/>
    <w:p w:rsidR="00A52E3C" w:rsidRDefault="00106A05">
      <w:r>
        <w:t>Accordingly, we, the delegates to the World Telecommunication Development Conference (WTDC</w:t>
      </w:r>
      <w:r>
        <w:noBreakHyphen/>
        <w:t xml:space="preserve">17), declare our commitment to accelerate the expansion and use of telecommunication/ICT infrastructure, applications and services for the timely attainment of the </w:t>
      </w:r>
      <w:r>
        <w:rPr>
          <w:b/>
          <w:bCs/>
        </w:rPr>
        <w:t>Sustainable Development Goals and Targets set out in the Transforming our world: the 2030 Agenda for Sustainable Development</w:t>
      </w:r>
      <w:r>
        <w:t>.</w:t>
      </w:r>
    </w:p>
    <w:tbl>
      <w:tblPr>
        <w:tblW w:w="0" w:type="auto"/>
        <w:shd w:val="clear" w:color="auto" w:fill="E0FFFF"/>
        <w:tblLook w:val="0000" w:firstRow="0" w:lastRow="0" w:firstColumn="0" w:lastColumn="0" w:noHBand="0" w:noVBand="0"/>
      </w:tblPr>
      <w:tblGrid>
        <w:gridCol w:w="9639"/>
      </w:tblGrid>
      <w:tr w:rsidR="00A52E3C">
        <w:tc>
          <w:tcPr>
            <w:tcW w:w="0" w:type="auto"/>
            <w:shd w:val="clear" w:color="auto" w:fill="E0FFFF"/>
          </w:tcPr>
          <w:p w:rsidR="00A52E3C" w:rsidRDefault="00106A05">
            <w:pPr>
              <w:jc w:val="both"/>
              <w:rPr>
                <w:b/>
                <w:bCs/>
              </w:rPr>
            </w:pPr>
            <w:r>
              <w:rPr>
                <w:b/>
                <w:bCs/>
              </w:rPr>
              <w:t>RPM-CIS/38/1 : Regional Preparatory Meeting for WTDC-17 for CIS  (RPM-CIS)</w:t>
            </w:r>
          </w:p>
          <w:p w:rsidR="00A52E3C" w:rsidRDefault="00106A05">
            <w:r>
              <w:t>Accordingly, we, the delegates to the World Telecommunication Development Conference (WTDC</w:t>
            </w:r>
            <w:r>
              <w:noBreakHyphen/>
              <w:t xml:space="preserve">17), declare our commitment to accelerate the expansion and use of telecommunication/ICT infrastructure, applications and services for </w:t>
            </w:r>
            <w:ins w:id="378" w:author="Open-Xml-PowerTools" w:date="2017-04-25T13:22:00Z">
              <w:r>
                <w:t xml:space="preserve">building the information society and for </w:t>
              </w:r>
            </w:ins>
            <w:r>
              <w:t xml:space="preserve">the timely attainment of the </w:t>
            </w:r>
            <w:r>
              <w:rPr>
                <w:b/>
                <w:bCs/>
              </w:rPr>
              <w:t xml:space="preserve">Sustainable Development Goals and Targets set out in </w:t>
            </w:r>
            <w:del w:id="379" w:author="Open-Xml-PowerTools" w:date="2017-04-25T13:22:00Z">
              <w:r>
                <w:rPr>
                  <w:b/>
                  <w:bCs/>
                </w:rPr>
                <w:delText>the Transforming</w:delText>
              </w:r>
            </w:del>
            <w:ins w:id="380" w:author="Open-Xml-PowerTools" w:date="2017-04-25T13:22:00Z">
              <w:r>
                <w:rPr>
                  <w:b/>
                  <w:bCs/>
                </w:rPr>
                <w:t xml:space="preserve">UNGA Resolution A/70/1 </w:t>
              </w:r>
              <w:r>
                <w:t>"</w:t>
              </w:r>
              <w:r>
                <w:rPr>
                  <w:b/>
                  <w:bCs/>
                </w:rPr>
                <w:t>Transforming</w:t>
              </w:r>
            </w:ins>
            <w:r>
              <w:rPr>
                <w:b/>
                <w:bCs/>
              </w:rPr>
              <w:t xml:space="preserve"> our world: the 2030 Agenda for Sustainable </w:t>
            </w:r>
            <w:del w:id="381" w:author="Open-Xml-PowerTools" w:date="2017-04-25T13:22:00Z">
              <w:r>
                <w:rPr>
                  <w:b/>
                  <w:bCs/>
                </w:rPr>
                <w:delText>Development</w:delText>
              </w:r>
            </w:del>
            <w:ins w:id="382" w:author="Open-Xml-PowerTools" w:date="2017-04-25T13:22:00Z">
              <w:r>
                <w:rPr>
                  <w:b/>
                  <w:bCs/>
                </w:rPr>
                <w:t>Development</w:t>
              </w:r>
              <w:r>
                <w:t>"</w:t>
              </w:r>
            </w:ins>
            <w:r>
              <w:t>.</w:t>
            </w:r>
          </w:p>
        </w:tc>
      </w:tr>
      <w:tr w:rsidR="00A52E3C">
        <w:tblPrEx>
          <w:shd w:val="clear" w:color="auto" w:fill="FFFFE0"/>
        </w:tblPrEx>
        <w:tc>
          <w:tcPr>
            <w:tcW w:w="0" w:type="auto"/>
            <w:shd w:val="clear" w:color="auto" w:fill="FFFFE0"/>
          </w:tcPr>
          <w:p w:rsidR="00A52E3C" w:rsidRDefault="00106A05">
            <w:pPr>
              <w:jc w:val="both"/>
              <w:rPr>
                <w:b/>
                <w:bCs/>
              </w:rPr>
            </w:pPr>
            <w:r>
              <w:rPr>
                <w:b/>
                <w:bCs/>
              </w:rPr>
              <w:t>RPM-AMS/41/1 : Regional Preparatory Meeting for WTDC 17 for the Americas (RPM-AMS)</w:t>
            </w:r>
          </w:p>
          <w:p w:rsidR="00A52E3C" w:rsidRDefault="00AC3F2B">
            <w:pPr>
              <w:rPr>
                <w:ins w:id="383" w:author="Open-Xml-PowerTools" w:date="2017-04-25T13:22:00Z"/>
              </w:rPr>
            </w:pPr>
            <w:r w:rsidRPr="00971B78">
              <w:t>Accordingly, we, the delegates to the World Telecommunication Development Conference (WTDC</w:t>
            </w:r>
            <w:del w:id="384" w:author="BDT, mcb" w:date="2017-03-08T16:29:00Z">
              <w:r w:rsidRPr="00971B78">
                <w:rPr>
                  <w:szCs w:val="24"/>
                </w:rPr>
                <w:delText>-</w:delText>
              </w:r>
            </w:del>
            <w:ins w:id="385" w:author="BDT, mcb" w:date="2017-03-08T16:29:00Z">
              <w:r>
                <w:noBreakHyphen/>
              </w:r>
            </w:ins>
            <w:r w:rsidRPr="00971B78">
              <w:t xml:space="preserve">17), declare our commitment to </w:t>
            </w:r>
            <w:del w:id="386" w:author="BDT, mcb" w:date="2017-03-08T16:29:00Z">
              <w:r w:rsidRPr="00971B78">
                <w:rPr>
                  <w:szCs w:val="24"/>
                </w:rPr>
                <w:delText>accelerate</w:delText>
              </w:r>
            </w:del>
            <w:ins w:id="387" w:author="BDT, mcb" w:date="2017-03-08T16:29:00Z">
              <w:r>
                <w:t>catalysing</w:t>
              </w:r>
            </w:ins>
            <w:r w:rsidRPr="00971B78">
              <w:t xml:space="preserve"> the expansion and use of telecommunication/ICT infrastructure, applications and services for </w:t>
            </w:r>
            <w:del w:id="388" w:author="BDT, mcb" w:date="2017-03-08T16:29:00Z">
              <w:r w:rsidRPr="00971B78">
                <w:rPr>
                  <w:szCs w:val="24"/>
                </w:rPr>
                <w:delText>the</w:delText>
              </w:r>
            </w:del>
            <w:ins w:id="389" w:author="BDT, mcb" w:date="2017-03-08T16:29:00Z">
              <w:r>
                <w:t>implementation of the WSIS Action Lines and</w:t>
              </w:r>
            </w:ins>
            <w:r w:rsidRPr="00971B78">
              <w:t xml:space="preserve"> timely attainment of the </w:t>
            </w:r>
            <w:r w:rsidRPr="00FA58D2">
              <w:rPr>
                <w:rPrChange w:id="390" w:author="BDT, mcb" w:date="2017-03-08T16:29:00Z">
                  <w:rPr>
                    <w:b/>
                  </w:rPr>
                </w:rPrChange>
              </w:rPr>
              <w:t xml:space="preserve">Sustainable Development Goals and Targets </w:t>
            </w:r>
            <w:ins w:id="391" w:author="BDT, mcb" w:date="2017-03-08T16:29:00Z">
              <w:r>
                <w:t xml:space="preserve">as </w:t>
              </w:r>
            </w:ins>
            <w:r w:rsidRPr="00FA58D2">
              <w:rPr>
                <w:rPrChange w:id="392" w:author="BDT, mcb" w:date="2017-03-08T16:29:00Z">
                  <w:rPr>
                    <w:b/>
                  </w:rPr>
                </w:rPrChange>
              </w:rPr>
              <w:t xml:space="preserve">set out in the </w:t>
            </w:r>
            <w:ins w:id="393" w:author="BDT, mcb" w:date="2017-03-08T16:29:00Z">
              <w:r>
                <w:t>document entitled "</w:t>
              </w:r>
            </w:ins>
            <w:r w:rsidRPr="00FA58D2">
              <w:rPr>
                <w:rPrChange w:id="394" w:author="BDT, mcb" w:date="2017-03-08T16:29:00Z">
                  <w:rPr>
                    <w:b/>
                  </w:rPr>
                </w:rPrChange>
              </w:rPr>
              <w:t>Transforming our world: the 2030 Agenda for Sustainable Development</w:t>
            </w:r>
            <w:del w:id="395" w:author="BDT, mcb" w:date="2017-03-08T16:29:00Z">
              <w:r w:rsidRPr="00971B78">
                <w:rPr>
                  <w:szCs w:val="24"/>
                </w:rPr>
                <w:delText>.</w:delText>
              </w:r>
            </w:del>
            <w:ins w:id="396" w:author="BDT, mcb" w:date="2017-03-08T16:29:00Z">
              <w:r>
                <w:t>"</w:t>
              </w:r>
              <w:r w:rsidRPr="00FA58D2">
                <w:t>.</w:t>
              </w:r>
            </w:ins>
          </w:p>
        </w:tc>
      </w:tr>
      <w:tr w:rsidR="00BD7212" w:rsidTr="00BD7212">
        <w:tblPrEx>
          <w:shd w:val="clear" w:color="auto" w:fill="FFFFE0"/>
        </w:tblPrEx>
        <w:tc>
          <w:tcPr>
            <w:tcW w:w="0" w:type="auto"/>
            <w:shd w:val="clear" w:color="auto" w:fill="FABF8F" w:themeFill="accent6" w:themeFillTint="99"/>
          </w:tcPr>
          <w:p w:rsidR="00BD7212" w:rsidRDefault="00BD7212" w:rsidP="00BD7212">
            <w:pPr>
              <w:jc w:val="both"/>
              <w:rPr>
                <w:b/>
                <w:bCs/>
              </w:rPr>
            </w:pPr>
            <w:r>
              <w:rPr>
                <w:b/>
                <w:bCs/>
              </w:rPr>
              <w:t>Russian Federation – Document TDAG17-22/49</w:t>
            </w:r>
          </w:p>
          <w:p w:rsidR="00BD7212" w:rsidRPr="00BD7212" w:rsidRDefault="00BD7212" w:rsidP="00BD7212">
            <w:pPr>
              <w:jc w:val="both"/>
            </w:pPr>
            <w:r w:rsidRPr="00971B78">
              <w:t>Accordingly, we, the delegates to the World Telecommunication Development Conference (WTDC</w:t>
            </w:r>
            <w:r>
              <w:noBreakHyphen/>
            </w:r>
            <w:r w:rsidRPr="00971B78">
              <w:t xml:space="preserve">17), declare our commitment to accelerate the expansion and use of telecommunication/ICT infrastructure, </w:t>
            </w:r>
            <w:r w:rsidRPr="000E5CEE">
              <w:rPr>
                <w:rFonts w:cstheme="minorHAnsi"/>
              </w:rPr>
              <w:t>applications and services for</w:t>
            </w:r>
            <w:ins w:id="397" w:author="Vasiliev" w:date="2016-10-11T21:17:00Z">
              <w:r w:rsidRPr="00D325A7">
                <w:rPr>
                  <w:rFonts w:cstheme="minorHAnsi"/>
                </w:rPr>
                <w:t xml:space="preserve"> </w:t>
              </w:r>
              <w:r w:rsidRPr="0040570C">
                <w:rPr>
                  <w:rFonts w:cstheme="minorHAnsi"/>
                  <w:color w:val="222222"/>
                  <w:lang w:val="en"/>
                  <w:rPrChange w:id="398" w:author="Vasiliev" w:date="2016-10-11T21:18:00Z">
                    <w:rPr>
                      <w:rFonts w:ascii="Arial" w:hAnsi="Arial" w:cs="Arial"/>
                      <w:color w:val="222222"/>
                      <w:lang w:val="en"/>
                    </w:rPr>
                  </w:rPrChange>
                </w:rPr>
                <w:t>building and further development of the information society and bridging the digital divide</w:t>
              </w:r>
            </w:ins>
            <w:ins w:id="399" w:author="user724" w:date="2016-10-11T22:27:00Z">
              <w:r>
                <w:rPr>
                  <w:rFonts w:cstheme="minorHAnsi"/>
                  <w:color w:val="222222"/>
                  <w:lang w:val="en"/>
                </w:rPr>
                <w:t>,</w:t>
              </w:r>
            </w:ins>
            <w:r w:rsidRPr="000E5CEE">
              <w:rPr>
                <w:rFonts w:cstheme="minorHAnsi"/>
              </w:rPr>
              <w:t xml:space="preserve"> the timely attainment of the </w:t>
            </w:r>
            <w:r w:rsidRPr="00D325A7">
              <w:rPr>
                <w:rFonts w:cstheme="minorHAnsi"/>
                <w:b/>
                <w:bCs/>
              </w:rPr>
              <w:t xml:space="preserve">Sustainable Development Goals and Targets set out in </w:t>
            </w:r>
            <w:ins w:id="400" w:author="Vasiliev" w:date="2016-10-11T21:18:00Z">
              <w:r>
                <w:rPr>
                  <w:rFonts w:cstheme="minorHAnsi"/>
                  <w:b/>
                  <w:bCs/>
                </w:rPr>
                <w:t>UN</w:t>
              </w:r>
            </w:ins>
            <w:ins w:id="401" w:author="Vasiliev" w:date="2017-03-19T13:30:00Z">
              <w:r>
                <w:rPr>
                  <w:rFonts w:cstheme="minorHAnsi"/>
                  <w:b/>
                  <w:bCs/>
                </w:rPr>
                <w:t>GA</w:t>
              </w:r>
            </w:ins>
            <w:ins w:id="402" w:author="Vasiliev" w:date="2016-10-11T21:18:00Z">
              <w:r>
                <w:rPr>
                  <w:rFonts w:cstheme="minorHAnsi"/>
                  <w:b/>
                  <w:bCs/>
                </w:rPr>
                <w:t xml:space="preserve"> Resolution </w:t>
              </w:r>
            </w:ins>
            <w:ins w:id="403" w:author="Vasiliev" w:date="2017-03-19T13:31:00Z">
              <w:r>
                <w:rPr>
                  <w:rFonts w:cstheme="minorHAnsi"/>
                  <w:b/>
                  <w:bCs/>
                </w:rPr>
                <w:t>A/70/1</w:t>
              </w:r>
            </w:ins>
            <w:del w:id="404" w:author="Vasiliev" w:date="2017-03-19T13:31:00Z">
              <w:r w:rsidRPr="000E5CEE" w:rsidDel="003D2E3D">
                <w:rPr>
                  <w:rFonts w:cstheme="minorHAnsi"/>
                  <w:b/>
                  <w:bCs/>
                </w:rPr>
                <w:delText>the</w:delText>
              </w:r>
            </w:del>
            <w:r w:rsidRPr="00971B78">
              <w:rPr>
                <w:b/>
                <w:bCs/>
              </w:rPr>
              <w:t xml:space="preserve"> </w:t>
            </w:r>
            <w:ins w:id="405" w:author="Vasiliev" w:date="2017-03-19T13:31:00Z">
              <w:r>
                <w:rPr>
                  <w:b/>
                  <w:bCs/>
                </w:rPr>
                <w:t>“</w:t>
              </w:r>
            </w:ins>
            <w:r w:rsidRPr="00971B78">
              <w:rPr>
                <w:b/>
                <w:bCs/>
              </w:rPr>
              <w:t>Transforming our world: the 2030 Agenda for Sustainable Development</w:t>
            </w:r>
            <w:ins w:id="406" w:author="Vasiliev" w:date="2017-03-19T13:31:00Z">
              <w:r>
                <w:rPr>
                  <w:b/>
                  <w:bCs/>
                </w:rPr>
                <w:t>”</w:t>
              </w:r>
            </w:ins>
            <w:r w:rsidRPr="00971B78">
              <w:t>.</w:t>
            </w:r>
          </w:p>
        </w:tc>
      </w:tr>
      <w:tr w:rsidR="00D2310E" w:rsidTr="00D2310E">
        <w:tblPrEx>
          <w:shd w:val="clear" w:color="auto" w:fill="FFFFE0"/>
        </w:tblPrEx>
        <w:tc>
          <w:tcPr>
            <w:tcW w:w="0" w:type="auto"/>
            <w:shd w:val="clear" w:color="auto" w:fill="BFBFBF" w:themeFill="background1" w:themeFillShade="BF"/>
          </w:tcPr>
          <w:p w:rsidR="00D2310E" w:rsidRDefault="00D2310E" w:rsidP="00D2310E">
            <w:pPr>
              <w:rPr>
                <w:b/>
                <w:bCs/>
              </w:rPr>
            </w:pPr>
            <w:r w:rsidRPr="00E47AD6">
              <w:rPr>
                <w:b/>
                <w:bCs/>
              </w:rPr>
              <w:t>People's Democratic Republic of Algeria, Kingdom of Bahrain, Arab Republic of Egypt, State of Kuwait, Kingdom of Morocco, Sultanate of Oman, State of Qatar, Kingdom of Saudi Arabia, Republic of the Sudan, United Arab Emirates, Republic of Yemen – Document TDAG17-22/60</w:t>
            </w:r>
          </w:p>
          <w:p w:rsidR="00D2310E" w:rsidRPr="00D2310E" w:rsidRDefault="00D2310E" w:rsidP="00D2310E">
            <w:r w:rsidRPr="00971B78">
              <w:rPr>
                <w:szCs w:val="24"/>
              </w:rPr>
              <w:t xml:space="preserve">Accordingly, we, the delegates to the World Telecommunication Development Conference (WTDC-17), declare our commitment to accelerate the expansion and use of telecommunication/ICT infrastructure, applications and services </w:t>
            </w:r>
            <w:ins w:id="407" w:author="KSA" w:date="2017-04-17T07:47:00Z">
              <w:r w:rsidRPr="00BF35D9">
                <w:rPr>
                  <w:szCs w:val="24"/>
                </w:rPr>
                <w:t>for building the information society and</w:t>
              </w:r>
              <w:r w:rsidRPr="00971B78">
                <w:rPr>
                  <w:szCs w:val="24"/>
                </w:rPr>
                <w:t xml:space="preserve"> </w:t>
              </w:r>
            </w:ins>
            <w:del w:id="408" w:author="Editor" w:date="2017-04-19T14:38:00Z">
              <w:r w:rsidRPr="00971B78" w:rsidDel="00E26EED">
                <w:rPr>
                  <w:szCs w:val="24"/>
                </w:rPr>
                <w:delText>for the timely attainment of</w:delText>
              </w:r>
            </w:del>
            <w:ins w:id="409" w:author="Editor" w:date="2017-04-19T14:38:00Z">
              <w:r>
                <w:rPr>
                  <w:szCs w:val="24"/>
                </w:rPr>
                <w:t>achieving</w:t>
              </w:r>
            </w:ins>
            <w:r w:rsidRPr="00971B78">
              <w:rPr>
                <w:szCs w:val="24"/>
              </w:rPr>
              <w:t xml:space="preserve"> the </w:t>
            </w:r>
            <w:r w:rsidRPr="00971B78">
              <w:rPr>
                <w:b/>
                <w:bCs/>
                <w:szCs w:val="24"/>
              </w:rPr>
              <w:t>Sustainable Development Goals and Targets set out in the Transforming our world: the 2030 Agenda for Sustainable Development</w:t>
            </w:r>
            <w:r>
              <w:rPr>
                <w:b/>
                <w:bCs/>
                <w:szCs w:val="24"/>
              </w:rPr>
              <w:t>.</w:t>
            </w:r>
          </w:p>
        </w:tc>
      </w:tr>
    </w:tbl>
    <w:p w:rsidR="00A52E3C" w:rsidRDefault="00106A05">
      <w:r>
        <w:t>The World Telecommunication Development Conference (WTDC-17) calls upon ITU Member States, Sector Members, Associates, Academia and all other partners and stakeholders to contribute towards the successful implementation of the Buenos Aires Action Plan.</w:t>
      </w:r>
    </w:p>
    <w:p w:rsidR="005117E2" w:rsidRDefault="005117E2" w:rsidP="00FC6463">
      <w:pPr>
        <w:tabs>
          <w:tab w:val="clear" w:pos="794"/>
          <w:tab w:val="clear" w:pos="1191"/>
          <w:tab w:val="clear" w:pos="1588"/>
          <w:tab w:val="clear" w:pos="1985"/>
        </w:tabs>
        <w:overflowPunct/>
        <w:autoSpaceDE/>
        <w:autoSpaceDN/>
        <w:adjustRightInd/>
        <w:textAlignment w:val="auto"/>
      </w:pPr>
    </w:p>
    <w:tbl>
      <w:tblPr>
        <w:tblW w:w="0" w:type="auto"/>
        <w:shd w:val="clear" w:color="auto" w:fill="FFFFE0"/>
        <w:tblLook w:val="0000" w:firstRow="0" w:lastRow="0" w:firstColumn="0" w:lastColumn="0" w:noHBand="0" w:noVBand="0"/>
      </w:tblPr>
      <w:tblGrid>
        <w:gridCol w:w="9639"/>
      </w:tblGrid>
      <w:tr w:rsidR="006E00C2" w:rsidTr="005A5D30">
        <w:tc>
          <w:tcPr>
            <w:tcW w:w="9639" w:type="dxa"/>
            <w:shd w:val="clear" w:color="auto" w:fill="FFCCFF"/>
          </w:tcPr>
          <w:p w:rsidR="006E00C2" w:rsidRDefault="006E00C2" w:rsidP="005A5D30">
            <w:pPr>
              <w:jc w:val="both"/>
              <w:rPr>
                <w:b/>
                <w:bCs/>
              </w:rPr>
            </w:pPr>
            <w:r>
              <w:rPr>
                <w:b/>
                <w:bCs/>
              </w:rPr>
              <w:t>Cuba – Document TDAG17-22/45</w:t>
            </w:r>
          </w:p>
          <w:p w:rsidR="006E00C2" w:rsidRPr="00FC6463" w:rsidRDefault="004A1693" w:rsidP="004A1693">
            <w:pPr>
              <w:rPr>
                <w:i/>
                <w:iCs/>
              </w:rPr>
            </w:pPr>
            <w:r>
              <w:rPr>
                <w:i/>
                <w:iCs/>
              </w:rPr>
              <w:t>The following text is an u</w:t>
            </w:r>
            <w:r w:rsidR="006E00C2">
              <w:rPr>
                <w:i/>
                <w:iCs/>
              </w:rPr>
              <w:t xml:space="preserve">nofficial translation of </w:t>
            </w:r>
            <w:r>
              <w:rPr>
                <w:i/>
                <w:iCs/>
              </w:rPr>
              <w:t xml:space="preserve">the </w:t>
            </w:r>
            <w:r w:rsidR="006E00C2">
              <w:rPr>
                <w:i/>
                <w:iCs/>
              </w:rPr>
              <w:t>original Spanish text</w:t>
            </w:r>
          </w:p>
          <w:p w:rsidR="006E00C2" w:rsidRDefault="006E00C2" w:rsidP="005A5D30">
            <w:r>
              <w:t xml:space="preserve">The text below does not carry any indication </w:t>
            </w:r>
            <w:r w:rsidR="000672EB">
              <w:t xml:space="preserve">if and </w:t>
            </w:r>
            <w:r>
              <w:t>where it should be inserted</w:t>
            </w:r>
          </w:p>
          <w:p w:rsidR="006E00C2" w:rsidRPr="002F15A6" w:rsidRDefault="006E00C2" w:rsidP="006E00C2">
            <w:pPr>
              <w:rPr>
                <w:ins w:id="410" w:author="Fofai, Gabriella" w:date="2017-05-02T17:25:00Z"/>
                <w:lang w:val="en-US"/>
              </w:rPr>
            </w:pPr>
            <w:ins w:id="411" w:author="Fofai, Gabriella" w:date="2017-05-02T17:25:00Z">
              <w:r w:rsidRPr="002F15A6">
                <w:rPr>
                  <w:lang w:val="en-US"/>
                </w:rPr>
                <w:t xml:space="preserve">a) </w:t>
              </w:r>
              <w:r w:rsidRPr="002F15A6">
                <w:rPr>
                  <w:lang w:val="en-US"/>
                </w:rPr>
                <w:tab/>
                <w:t>that strategies for collaboration should be drawn up, including financial support for developing and least developed countries, so they can advance and access information and communication technologies on an equal footing/ICT.</w:t>
              </w:r>
            </w:ins>
          </w:p>
          <w:p w:rsidR="006E00C2" w:rsidRPr="002F15A6" w:rsidRDefault="006E00C2" w:rsidP="006E00C2">
            <w:pPr>
              <w:rPr>
                <w:ins w:id="412" w:author="Fofai, Gabriella" w:date="2017-05-02T17:25:00Z"/>
                <w:lang w:val="en"/>
              </w:rPr>
            </w:pPr>
            <w:ins w:id="413" w:author="Fofai, Gabriella" w:date="2017-05-02T17:25:00Z">
              <w:r w:rsidRPr="002F15A6">
                <w:rPr>
                  <w:lang w:val="en-US"/>
                </w:rPr>
                <w:t>b)</w:t>
              </w:r>
              <w:r w:rsidRPr="002F15A6">
                <w:rPr>
                  <w:lang w:val="en-US"/>
                </w:rPr>
                <w:tab/>
              </w:r>
              <w:r w:rsidRPr="002F15A6">
                <w:rPr>
                  <w:lang w:val="en"/>
                </w:rPr>
                <w:t>that the design of regional projects under the leadership of the ITU must be strengthened to promote the development of ICTs and thereby make benefits accessible to all in an inclusive manner.</w:t>
              </w:r>
            </w:ins>
          </w:p>
          <w:p w:rsidR="006E00C2" w:rsidRPr="002F15A6" w:rsidRDefault="006E00C2" w:rsidP="006E00C2">
            <w:pPr>
              <w:rPr>
                <w:ins w:id="414" w:author="Fofai, Gabriella" w:date="2017-05-02T17:25:00Z"/>
                <w:lang w:val="en-US"/>
              </w:rPr>
            </w:pPr>
            <w:ins w:id="415" w:author="Fofai, Gabriella" w:date="2017-05-02T17:25:00Z">
              <w:r w:rsidRPr="002F15A6">
                <w:rPr>
                  <w:lang w:val="en-US"/>
                </w:rPr>
                <w:t xml:space="preserve">c) </w:t>
              </w:r>
              <w:r w:rsidRPr="002F15A6">
                <w:rPr>
                  <w:lang w:val="en-US"/>
                </w:rPr>
                <w:tab/>
              </w:r>
              <w:r w:rsidRPr="002F15A6">
                <w:rPr>
                  <w:lang w:val="en"/>
                </w:rPr>
                <w:t>that intergovernmental alliances are created and with the participation of other actors to protect and maintain the security of critical infrastructures and the resilience of systems.</w:t>
              </w:r>
            </w:ins>
          </w:p>
          <w:p w:rsidR="006E00C2" w:rsidRPr="002F15A6" w:rsidRDefault="006E00C2" w:rsidP="006E00C2">
            <w:pPr>
              <w:rPr>
                <w:ins w:id="416" w:author="Fofai, Gabriella" w:date="2017-05-02T17:25:00Z"/>
                <w:lang w:val="en-US"/>
              </w:rPr>
            </w:pPr>
            <w:ins w:id="417" w:author="Fofai, Gabriella" w:date="2017-05-02T17:25:00Z">
              <w:r w:rsidRPr="002F15A6">
                <w:rPr>
                  <w:lang w:val="en-US"/>
                </w:rPr>
                <w:t xml:space="preserve">d) </w:t>
              </w:r>
              <w:r w:rsidRPr="002F15A6">
                <w:rPr>
                  <w:lang w:val="en-US"/>
                </w:rPr>
                <w:tab/>
                <w:t xml:space="preserve">that international collaboration may be consolidated with the aim of maintaining and ensuring a safe cyberspace that contributes to achieve the goals of sustainable development. </w:t>
              </w:r>
            </w:ins>
          </w:p>
          <w:p w:rsidR="006E00C2" w:rsidRPr="002F15A6" w:rsidRDefault="006E00C2" w:rsidP="006E00C2">
            <w:pPr>
              <w:rPr>
                <w:ins w:id="418" w:author="Fofai, Gabriella" w:date="2017-05-02T17:25:00Z"/>
                <w:lang w:val="en-US"/>
              </w:rPr>
            </w:pPr>
            <w:ins w:id="419" w:author="Fofai, Gabriella" w:date="2017-05-02T17:25:00Z">
              <w:r w:rsidRPr="002F15A6">
                <w:rPr>
                  <w:lang w:val="en-US"/>
                </w:rPr>
                <w:t>e)</w:t>
              </w:r>
              <w:r w:rsidRPr="002F15A6">
                <w:rPr>
                  <w:lang w:val="en-US"/>
                </w:rPr>
                <w:tab/>
                <w:t xml:space="preserve">that may be strengthened the technical and procedural measures, capacity-building, international cooperation, international structures and the regulatory framework for employment and the use of safe, reliable and legitimate cyberspace. </w:t>
              </w:r>
            </w:ins>
          </w:p>
          <w:p w:rsidR="006E00C2" w:rsidRPr="002F15A6" w:rsidRDefault="006E00C2" w:rsidP="006E00C2">
            <w:pPr>
              <w:rPr>
                <w:ins w:id="420" w:author="Fofai, Gabriella" w:date="2017-05-02T17:25:00Z"/>
                <w:lang w:val="en-US"/>
              </w:rPr>
            </w:pPr>
            <w:ins w:id="421" w:author="Fofai, Gabriella" w:date="2017-05-02T17:25:00Z">
              <w:r w:rsidRPr="002F15A6">
                <w:rPr>
                  <w:lang w:val="en-US"/>
                </w:rPr>
                <w:t xml:space="preserve">f) </w:t>
              </w:r>
              <w:r w:rsidRPr="002F15A6">
                <w:rPr>
                  <w:lang w:val="en-US"/>
                </w:rPr>
                <w:tab/>
                <w:t xml:space="preserve">that mechanisms for cooperation may be established among States to operate in a effective way towards the preservation of cyberspace as a platform for legitimate exchange in accordance with the purposes and principles of the Charter of the United Nations and with International Law. </w:t>
              </w:r>
            </w:ins>
          </w:p>
          <w:p w:rsidR="006E00C2" w:rsidRDefault="006E00C2" w:rsidP="006E00C2">
            <w:pPr>
              <w:rPr>
                <w:ins w:id="422" w:author="Fofai, Gabriella" w:date="2017-05-02T17:25:00Z"/>
                <w:lang w:val="en"/>
              </w:rPr>
            </w:pPr>
            <w:ins w:id="423" w:author="Fofai, Gabriella" w:date="2017-05-02T17:25:00Z">
              <w:r w:rsidRPr="002F15A6">
                <w:rPr>
                  <w:lang w:val="en-US"/>
                </w:rPr>
                <w:t xml:space="preserve">g) </w:t>
              </w:r>
              <w:r w:rsidRPr="002F15A6">
                <w:rPr>
                  <w:lang w:val="en-US"/>
                </w:rPr>
                <w:tab/>
              </w:r>
              <w:r w:rsidRPr="002F15A6">
                <w:rPr>
                  <w:lang w:val="en"/>
                </w:rPr>
                <w:t>that actions for gender equality and the empowerment of women in the world, as well as within the specialized agencies of the United Nations, may be strengthened.</w:t>
              </w:r>
            </w:ins>
          </w:p>
          <w:p w:rsidR="006E00C2" w:rsidRPr="006E00C2" w:rsidRDefault="006E00C2" w:rsidP="006E00C2">
            <w:pPr>
              <w:rPr>
                <w:lang w:val="en"/>
                <w:rPrChange w:id="424" w:author="Fofai, Gabriella" w:date="2017-05-02T17:25:00Z">
                  <w:rPr/>
                </w:rPrChange>
              </w:rPr>
            </w:pPr>
          </w:p>
        </w:tc>
      </w:tr>
    </w:tbl>
    <w:p w:rsidR="00FC6463" w:rsidRPr="006E00C2" w:rsidRDefault="00FC6463" w:rsidP="00FC6463">
      <w:pPr>
        <w:tabs>
          <w:tab w:val="clear" w:pos="794"/>
          <w:tab w:val="clear" w:pos="1191"/>
          <w:tab w:val="clear" w:pos="1588"/>
          <w:tab w:val="clear" w:pos="1985"/>
        </w:tabs>
        <w:overflowPunct/>
        <w:autoSpaceDE/>
        <w:autoSpaceDN/>
        <w:adjustRightInd/>
        <w:textAlignment w:val="auto"/>
      </w:pPr>
    </w:p>
    <w:p w:rsidR="005117E2" w:rsidRDefault="005117E2" w:rsidP="005117E2">
      <w:pPr>
        <w:tabs>
          <w:tab w:val="clear" w:pos="794"/>
          <w:tab w:val="clear" w:pos="1191"/>
          <w:tab w:val="clear" w:pos="1588"/>
        </w:tabs>
        <w:spacing w:after="120"/>
        <w:jc w:val="center"/>
      </w:pPr>
      <w:r>
        <w:t>______________</w:t>
      </w:r>
    </w:p>
    <w:sectPr w:rsidR="005117E2">
      <w:headerReference w:type="default" r:id="rId19"/>
      <w:footerReference w:type="first" r:id="rId20"/>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6F" w:rsidRDefault="00746C6F">
      <w:r>
        <w:separator/>
      </w:r>
    </w:p>
  </w:endnote>
  <w:endnote w:type="continuationSeparator" w:id="0">
    <w:p w:rsidR="00746C6F" w:rsidRDefault="0074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9920BC"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6F" w:rsidRDefault="00746C6F">
      <w:r>
        <w:t>____________________</w:t>
      </w:r>
    </w:p>
  </w:footnote>
  <w:footnote w:type="continuationSeparator" w:id="0">
    <w:p w:rsidR="00746C6F" w:rsidRDefault="00746C6F">
      <w:r>
        <w:continuationSeparator/>
      </w:r>
    </w:p>
  </w:footnote>
  <w:footnote w:id="1">
    <w:p w:rsidR="00397558" w:rsidRPr="00BF35D9" w:rsidRDefault="00397558" w:rsidP="00D82405">
      <w:pPr>
        <w:pStyle w:val="FootnoteText"/>
        <w:rPr>
          <w:lang w:val="en-US"/>
        </w:rPr>
      </w:pPr>
      <w:ins w:id="217" w:author="Editor" w:date="2017-04-19T14:16:00Z">
        <w:r>
          <w:rPr>
            <w:rStyle w:val="FootnoteReference"/>
          </w:rPr>
          <w:footnoteRef/>
        </w:r>
        <w:r>
          <w:tab/>
        </w:r>
        <w:r w:rsidRPr="00BF35D9">
          <w:rPr>
            <w:sz w:val="18"/>
            <w:szCs w:val="18"/>
            <w:lang w:val="en-US"/>
          </w:rPr>
          <w:t>These include the least developed countries, small island developing states, landlocked developing countries and countries with economies in transition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3815BD" w:rsidRDefault="00A525CC" w:rsidP="00F85C96">
    <w:pPr>
      <w:tabs>
        <w:tab w:val="clear" w:pos="794"/>
        <w:tab w:val="clear" w:pos="1191"/>
        <w:tab w:val="clear" w:pos="1588"/>
        <w:tab w:val="clear" w:pos="1985"/>
        <w:tab w:val="center" w:pos="4820"/>
        <w:tab w:val="right" w:pos="9639"/>
      </w:tabs>
      <w:ind w:right="1"/>
      <w:rPr>
        <w:rStyle w:val="PageNumber"/>
        <w:lang w:val="de-CH"/>
      </w:rPr>
    </w:pPr>
    <w:r w:rsidRPr="00972BCD">
      <w:rPr>
        <w:sz w:val="22"/>
        <w:szCs w:val="22"/>
      </w:rPr>
      <w:tab/>
    </w:r>
    <w:r w:rsidR="00C46939">
      <w:rPr>
        <w:lang w:val="de-CH"/>
      </w:rPr>
      <w:t>ITU-D/TDAG17-22/</w:t>
    </w:r>
    <w:r w:rsidR="00F85C96">
      <w:rPr>
        <w:lang w:val="de-CH"/>
      </w:rPr>
      <w:t>9</w:t>
    </w:r>
    <w:r w:rsidR="00C46939" w:rsidRPr="003815BD">
      <w:rPr>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9920BC">
      <w:rPr>
        <w:noProof/>
        <w:sz w:val="22"/>
        <w:szCs w:val="22"/>
        <w:lang w:val="de-CH"/>
      </w:rPr>
      <w:t>4</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mcb">
    <w15:presenceInfo w15:providerId="None" w15:userId="BDT, mcb"/>
  </w15:person>
  <w15:person w15:author="YN">
    <w15:presenceInfo w15:providerId="None" w15:userId="YN"/>
  </w15:person>
  <w15:person w15:author="user">
    <w15:presenceInfo w15:providerId="None" w15:userId="user"/>
  </w15:person>
  <w15:person w15:author="Rachedi">
    <w15:presenceInfo w15:providerId="None" w15:userId="Rachedi"/>
  </w15:person>
  <w15:person w15:author="Editor">
    <w15:presenceInfo w15:providerId="None" w15:userId="Editor"/>
  </w15:person>
  <w15:person w15:author="HVvivhvI">
    <w15:presenceInfo w15:providerId="None" w15:userId="HVvivhvI"/>
  </w15:person>
  <w15:person w15:author="刘永旺">
    <w15:presenceInfo w15:providerId="None" w15:userId="刘永旺"/>
  </w15:person>
  <w15:person w15:author="Fofai, Gabriella">
    <w15:presenceInfo w15:providerId="AD" w15:userId="S-1-5-21-8740799-900759487-1415713722-40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41535"/>
    <w:rsid w:val="000539F1"/>
    <w:rsid w:val="00054747"/>
    <w:rsid w:val="00055A2A"/>
    <w:rsid w:val="000615C1"/>
    <w:rsid w:val="00061675"/>
    <w:rsid w:val="00067016"/>
    <w:rsid w:val="000672EB"/>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6A05"/>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E279F"/>
    <w:rsid w:val="001E731B"/>
    <w:rsid w:val="001F23E6"/>
    <w:rsid w:val="001F4238"/>
    <w:rsid w:val="00200A38"/>
    <w:rsid w:val="00200A46"/>
    <w:rsid w:val="00211B6F"/>
    <w:rsid w:val="00216926"/>
    <w:rsid w:val="00217CC3"/>
    <w:rsid w:val="00220AB6"/>
    <w:rsid w:val="0022120F"/>
    <w:rsid w:val="0022754A"/>
    <w:rsid w:val="00235015"/>
    <w:rsid w:val="00236560"/>
    <w:rsid w:val="0023662E"/>
    <w:rsid w:val="00242BBA"/>
    <w:rsid w:val="00245D0F"/>
    <w:rsid w:val="002548C3"/>
    <w:rsid w:val="00257ACD"/>
    <w:rsid w:val="00262908"/>
    <w:rsid w:val="002650F4"/>
    <w:rsid w:val="002715FD"/>
    <w:rsid w:val="002770B1"/>
    <w:rsid w:val="00285B33"/>
    <w:rsid w:val="00287A3C"/>
    <w:rsid w:val="002A2889"/>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6277C"/>
    <w:rsid w:val="0037297F"/>
    <w:rsid w:val="00380B71"/>
    <w:rsid w:val="003815BD"/>
    <w:rsid w:val="0038365A"/>
    <w:rsid w:val="00386A89"/>
    <w:rsid w:val="0039648E"/>
    <w:rsid w:val="00397558"/>
    <w:rsid w:val="003A5AFE"/>
    <w:rsid w:val="003A5D5F"/>
    <w:rsid w:val="003A7FFE"/>
    <w:rsid w:val="003B0A63"/>
    <w:rsid w:val="003B41FB"/>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1693"/>
    <w:rsid w:val="004A320E"/>
    <w:rsid w:val="004A4E9C"/>
    <w:rsid w:val="004B1A3C"/>
    <w:rsid w:val="004B2A81"/>
    <w:rsid w:val="004D2CC3"/>
    <w:rsid w:val="004D35CB"/>
    <w:rsid w:val="004E20E5"/>
    <w:rsid w:val="004E64EA"/>
    <w:rsid w:val="004E7828"/>
    <w:rsid w:val="004F46AA"/>
    <w:rsid w:val="004F6A70"/>
    <w:rsid w:val="00500AD7"/>
    <w:rsid w:val="00502ABF"/>
    <w:rsid w:val="00504DB0"/>
    <w:rsid w:val="00507C35"/>
    <w:rsid w:val="00510735"/>
    <w:rsid w:val="005117E2"/>
    <w:rsid w:val="00514D2F"/>
    <w:rsid w:val="00543933"/>
    <w:rsid w:val="0054420E"/>
    <w:rsid w:val="00544D1B"/>
    <w:rsid w:val="00545DC0"/>
    <w:rsid w:val="00545F6C"/>
    <w:rsid w:val="005477D9"/>
    <w:rsid w:val="00553348"/>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12F1C"/>
    <w:rsid w:val="00623F30"/>
    <w:rsid w:val="00625FB8"/>
    <w:rsid w:val="006261BD"/>
    <w:rsid w:val="00635EDB"/>
    <w:rsid w:val="0064734E"/>
    <w:rsid w:val="00650137"/>
    <w:rsid w:val="006509D7"/>
    <w:rsid w:val="00651CE8"/>
    <w:rsid w:val="0065521B"/>
    <w:rsid w:val="00671EF6"/>
    <w:rsid w:val="0067205B"/>
    <w:rsid w:val="006748F8"/>
    <w:rsid w:val="00680489"/>
    <w:rsid w:val="00681CCA"/>
    <w:rsid w:val="00683C32"/>
    <w:rsid w:val="00690BB2"/>
    <w:rsid w:val="00693D09"/>
    <w:rsid w:val="006A6549"/>
    <w:rsid w:val="006A7710"/>
    <w:rsid w:val="006A7A61"/>
    <w:rsid w:val="006B1E59"/>
    <w:rsid w:val="006B2FFB"/>
    <w:rsid w:val="006C10A2"/>
    <w:rsid w:val="006C1F18"/>
    <w:rsid w:val="006D40D5"/>
    <w:rsid w:val="006E00C2"/>
    <w:rsid w:val="006F009A"/>
    <w:rsid w:val="006F31FB"/>
    <w:rsid w:val="006F3D93"/>
    <w:rsid w:val="007019B1"/>
    <w:rsid w:val="00721657"/>
    <w:rsid w:val="007279A8"/>
    <w:rsid w:val="00727B1A"/>
    <w:rsid w:val="00741337"/>
    <w:rsid w:val="00746C6F"/>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3390"/>
    <w:rsid w:val="007D50E4"/>
    <w:rsid w:val="007D604C"/>
    <w:rsid w:val="007E73E3"/>
    <w:rsid w:val="007E79AE"/>
    <w:rsid w:val="007F041F"/>
    <w:rsid w:val="007F1CC7"/>
    <w:rsid w:val="008027AC"/>
    <w:rsid w:val="008028CE"/>
    <w:rsid w:val="0080332E"/>
    <w:rsid w:val="008141E0"/>
    <w:rsid w:val="00816EE1"/>
    <w:rsid w:val="00816F88"/>
    <w:rsid w:val="00822323"/>
    <w:rsid w:val="00827BC6"/>
    <w:rsid w:val="008300AD"/>
    <w:rsid w:val="00833024"/>
    <w:rsid w:val="008419B1"/>
    <w:rsid w:val="00844A56"/>
    <w:rsid w:val="00844AB2"/>
    <w:rsid w:val="00845B11"/>
    <w:rsid w:val="00852081"/>
    <w:rsid w:val="008541B6"/>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851"/>
    <w:rsid w:val="00902D41"/>
    <w:rsid w:val="00902F49"/>
    <w:rsid w:val="00914004"/>
    <w:rsid w:val="00922EC1"/>
    <w:rsid w:val="009301F1"/>
    <w:rsid w:val="009307DF"/>
    <w:rsid w:val="009332E9"/>
    <w:rsid w:val="009359B8"/>
    <w:rsid w:val="00935FF0"/>
    <w:rsid w:val="009431F8"/>
    <w:rsid w:val="00947A35"/>
    <w:rsid w:val="00962081"/>
    <w:rsid w:val="00966CB5"/>
    <w:rsid w:val="00975786"/>
    <w:rsid w:val="00981CB7"/>
    <w:rsid w:val="00983E1F"/>
    <w:rsid w:val="009920BC"/>
    <w:rsid w:val="00993F46"/>
    <w:rsid w:val="00997358"/>
    <w:rsid w:val="009A23D2"/>
    <w:rsid w:val="009A452B"/>
    <w:rsid w:val="009B050C"/>
    <w:rsid w:val="009B087F"/>
    <w:rsid w:val="009B2AF4"/>
    <w:rsid w:val="009C110B"/>
    <w:rsid w:val="009C5441"/>
    <w:rsid w:val="009D119F"/>
    <w:rsid w:val="009D157C"/>
    <w:rsid w:val="009D49A2"/>
    <w:rsid w:val="009F3940"/>
    <w:rsid w:val="009F3EB2"/>
    <w:rsid w:val="009F6EB1"/>
    <w:rsid w:val="00A11D05"/>
    <w:rsid w:val="00A13162"/>
    <w:rsid w:val="00A13D64"/>
    <w:rsid w:val="00A15478"/>
    <w:rsid w:val="00A20267"/>
    <w:rsid w:val="00A3158C"/>
    <w:rsid w:val="00A32DF3"/>
    <w:rsid w:val="00A33E32"/>
    <w:rsid w:val="00A35E20"/>
    <w:rsid w:val="00A36F6D"/>
    <w:rsid w:val="00A50CA0"/>
    <w:rsid w:val="00A525CC"/>
    <w:rsid w:val="00A52E3C"/>
    <w:rsid w:val="00A53E7C"/>
    <w:rsid w:val="00A5740A"/>
    <w:rsid w:val="00A60087"/>
    <w:rsid w:val="00A705E8"/>
    <w:rsid w:val="00A721F4"/>
    <w:rsid w:val="00A85A75"/>
    <w:rsid w:val="00A9392C"/>
    <w:rsid w:val="00A9462B"/>
    <w:rsid w:val="00A97D59"/>
    <w:rsid w:val="00AA3E09"/>
    <w:rsid w:val="00AA4BEF"/>
    <w:rsid w:val="00AB1183"/>
    <w:rsid w:val="00AB1659"/>
    <w:rsid w:val="00AB4962"/>
    <w:rsid w:val="00AB734E"/>
    <w:rsid w:val="00AB740F"/>
    <w:rsid w:val="00AC3F2B"/>
    <w:rsid w:val="00AC6F14"/>
    <w:rsid w:val="00AC7221"/>
    <w:rsid w:val="00AD3296"/>
    <w:rsid w:val="00AE5961"/>
    <w:rsid w:val="00AE61B4"/>
    <w:rsid w:val="00AF0745"/>
    <w:rsid w:val="00AF4971"/>
    <w:rsid w:val="00AF5276"/>
    <w:rsid w:val="00AF7C86"/>
    <w:rsid w:val="00B01046"/>
    <w:rsid w:val="00B27085"/>
    <w:rsid w:val="00B310F9"/>
    <w:rsid w:val="00B37866"/>
    <w:rsid w:val="00B412FB"/>
    <w:rsid w:val="00B43769"/>
    <w:rsid w:val="00B4576B"/>
    <w:rsid w:val="00B46350"/>
    <w:rsid w:val="00B46DF3"/>
    <w:rsid w:val="00B62D18"/>
    <w:rsid w:val="00B66E8F"/>
    <w:rsid w:val="00B80157"/>
    <w:rsid w:val="00B83D5E"/>
    <w:rsid w:val="00B8460A"/>
    <w:rsid w:val="00B8650D"/>
    <w:rsid w:val="00B879B4"/>
    <w:rsid w:val="00B90F07"/>
    <w:rsid w:val="00B951E6"/>
    <w:rsid w:val="00B97BB9"/>
    <w:rsid w:val="00BA0009"/>
    <w:rsid w:val="00BB171D"/>
    <w:rsid w:val="00BB1863"/>
    <w:rsid w:val="00BB25EE"/>
    <w:rsid w:val="00BB363A"/>
    <w:rsid w:val="00BC10A0"/>
    <w:rsid w:val="00BC47A1"/>
    <w:rsid w:val="00BC7BA2"/>
    <w:rsid w:val="00BD426B"/>
    <w:rsid w:val="00BD7212"/>
    <w:rsid w:val="00BD79F0"/>
    <w:rsid w:val="00BE2B4D"/>
    <w:rsid w:val="00C015F8"/>
    <w:rsid w:val="00C07E26"/>
    <w:rsid w:val="00C1011C"/>
    <w:rsid w:val="00C12F94"/>
    <w:rsid w:val="00C177C5"/>
    <w:rsid w:val="00C34EC3"/>
    <w:rsid w:val="00C4038C"/>
    <w:rsid w:val="00C41E8F"/>
    <w:rsid w:val="00C42BA2"/>
    <w:rsid w:val="00C44066"/>
    <w:rsid w:val="00C44E13"/>
    <w:rsid w:val="00C46939"/>
    <w:rsid w:val="00C53885"/>
    <w:rsid w:val="00C60A41"/>
    <w:rsid w:val="00C62DE8"/>
    <w:rsid w:val="00C62DFB"/>
    <w:rsid w:val="00C630E6"/>
    <w:rsid w:val="00C63812"/>
    <w:rsid w:val="00C64AF3"/>
    <w:rsid w:val="00C66F4D"/>
    <w:rsid w:val="00C67BB5"/>
    <w:rsid w:val="00C72713"/>
    <w:rsid w:val="00C739EE"/>
    <w:rsid w:val="00C77BE5"/>
    <w:rsid w:val="00C848EF"/>
    <w:rsid w:val="00C86600"/>
    <w:rsid w:val="00C87BCA"/>
    <w:rsid w:val="00C87EED"/>
    <w:rsid w:val="00C935B2"/>
    <w:rsid w:val="00C94506"/>
    <w:rsid w:val="00C954BC"/>
    <w:rsid w:val="00C97687"/>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1DB2"/>
    <w:rsid w:val="00CF72E5"/>
    <w:rsid w:val="00D013EE"/>
    <w:rsid w:val="00D01F54"/>
    <w:rsid w:val="00D040F7"/>
    <w:rsid w:val="00D04A76"/>
    <w:rsid w:val="00D10FC7"/>
    <w:rsid w:val="00D1519F"/>
    <w:rsid w:val="00D20E99"/>
    <w:rsid w:val="00D21C83"/>
    <w:rsid w:val="00D2310E"/>
    <w:rsid w:val="00D2778C"/>
    <w:rsid w:val="00D35BDD"/>
    <w:rsid w:val="00D41E0F"/>
    <w:rsid w:val="00D5468D"/>
    <w:rsid w:val="00D63006"/>
    <w:rsid w:val="00D72301"/>
    <w:rsid w:val="00D80F7F"/>
    <w:rsid w:val="00D82405"/>
    <w:rsid w:val="00D8357C"/>
    <w:rsid w:val="00D85B0A"/>
    <w:rsid w:val="00D90E76"/>
    <w:rsid w:val="00D911DE"/>
    <w:rsid w:val="00D91B97"/>
    <w:rsid w:val="00D93ACC"/>
    <w:rsid w:val="00D93C08"/>
    <w:rsid w:val="00D95DAC"/>
    <w:rsid w:val="00D97FF4"/>
    <w:rsid w:val="00DA00FF"/>
    <w:rsid w:val="00DA0B53"/>
    <w:rsid w:val="00DB1171"/>
    <w:rsid w:val="00DB1519"/>
    <w:rsid w:val="00DB2840"/>
    <w:rsid w:val="00DC1BD3"/>
    <w:rsid w:val="00DC2C1A"/>
    <w:rsid w:val="00DD66B4"/>
    <w:rsid w:val="00DE1972"/>
    <w:rsid w:val="00DE27AB"/>
    <w:rsid w:val="00DF215A"/>
    <w:rsid w:val="00DF21E5"/>
    <w:rsid w:val="00DF2AB3"/>
    <w:rsid w:val="00DF2DD0"/>
    <w:rsid w:val="00DF3DD8"/>
    <w:rsid w:val="00DF7250"/>
    <w:rsid w:val="00E00CAA"/>
    <w:rsid w:val="00E03EBF"/>
    <w:rsid w:val="00E05209"/>
    <w:rsid w:val="00E11BCF"/>
    <w:rsid w:val="00E2258E"/>
    <w:rsid w:val="00E260C2"/>
    <w:rsid w:val="00E27703"/>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4D51"/>
    <w:rsid w:val="00E9605B"/>
    <w:rsid w:val="00E97298"/>
    <w:rsid w:val="00E97753"/>
    <w:rsid w:val="00EA4C74"/>
    <w:rsid w:val="00EA7DE7"/>
    <w:rsid w:val="00EB7A8A"/>
    <w:rsid w:val="00EE3A64"/>
    <w:rsid w:val="00EE50E5"/>
    <w:rsid w:val="00EF01CF"/>
    <w:rsid w:val="00F03590"/>
    <w:rsid w:val="00F03622"/>
    <w:rsid w:val="00F077FD"/>
    <w:rsid w:val="00F13515"/>
    <w:rsid w:val="00F204F3"/>
    <w:rsid w:val="00F218AB"/>
    <w:rsid w:val="00F238B3"/>
    <w:rsid w:val="00F24FED"/>
    <w:rsid w:val="00F25586"/>
    <w:rsid w:val="00F2651D"/>
    <w:rsid w:val="00F267BB"/>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85C96"/>
    <w:rsid w:val="00F9211C"/>
    <w:rsid w:val="00F96722"/>
    <w:rsid w:val="00FA095D"/>
    <w:rsid w:val="00FA6C8B"/>
    <w:rsid w:val="00FA7C89"/>
    <w:rsid w:val="00FB3E99"/>
    <w:rsid w:val="00FB4139"/>
    <w:rsid w:val="00FB476E"/>
    <w:rsid w:val="00FC0D90"/>
    <w:rsid w:val="00FC6463"/>
    <w:rsid w:val="00FC7D8C"/>
    <w:rsid w:val="00FD3980"/>
    <w:rsid w:val="00FD431E"/>
    <w:rsid w:val="00FD5A2C"/>
    <w:rsid w:val="00FE0D47"/>
    <w:rsid w:val="00FE1D5C"/>
    <w:rsid w:val="00FE2F8B"/>
    <w:rsid w:val="00FE3669"/>
    <w:rsid w:val="00FE5204"/>
    <w:rsid w:val="00FF287F"/>
    <w:rsid w:val="00FF6422"/>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F52741"/>
    <w:rPr>
      <w:rFonts w:asciiTheme="minorHAnsi" w:hAnsiTheme="minorHAnsi"/>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C46939"/>
    <w:pPr>
      <w:tabs>
        <w:tab w:val="clear" w:pos="794"/>
        <w:tab w:val="clear" w:pos="1191"/>
        <w:tab w:val="left" w:pos="1134"/>
        <w:tab w:val="left" w:pos="1871"/>
      </w:tabs>
    </w:pPr>
  </w:style>
  <w:style w:type="paragraph" w:customStyle="1" w:styleId="DeclNo">
    <w:name w:val="Decl_No"/>
    <w:basedOn w:val="AnnexNo"/>
    <w:qFormat/>
    <w:rsid w:val="00DB1A1E"/>
  </w:style>
  <w:style w:type="character" w:customStyle="1" w:styleId="NormalaftertitleChar">
    <w:name w:val="Normal after title Char"/>
    <w:basedOn w:val="DefaultParagraphFont"/>
    <w:link w:val="Normalaftertitle"/>
    <w:locked/>
    <w:rsid w:val="005117E2"/>
    <w:rPr>
      <w:rFonts w:asciiTheme="minorHAnsi" w:hAnsiTheme="minorHAnsi"/>
      <w:sz w:val="24"/>
      <w:lang w:val="en-GB" w:eastAsia="en-US"/>
    </w:rPr>
  </w:style>
  <w:style w:type="character" w:customStyle="1" w:styleId="CallChar">
    <w:name w:val="Call Char"/>
    <w:basedOn w:val="DefaultParagraphFont"/>
    <w:link w:val="Call"/>
    <w:locked/>
    <w:rsid w:val="005117E2"/>
    <w:rPr>
      <w:rFonts w:asciiTheme="minorHAnsi" w:hAnsiTheme="minorHAnsi"/>
      <w:i/>
      <w:sz w:val="24"/>
      <w:lang w:val="en-GB" w:eastAsia="en-US"/>
    </w:rPr>
  </w:style>
  <w:style w:type="paragraph" w:customStyle="1" w:styleId="PARTNoTitlecolor">
    <w:name w:val="PART_No&amp;Titlecolor"/>
    <w:basedOn w:val="Normal"/>
    <w:qFormat/>
    <w:rsid w:val="005117E2"/>
    <w:pPr>
      <w:jc w:val="center"/>
    </w:pPr>
    <w:rPr>
      <w:rFonts w:cs="Calibri"/>
      <w:b/>
      <w:bCs/>
      <w:color w:val="4A442A"/>
      <w:sz w:val="32"/>
      <w:szCs w:val="32"/>
    </w:rPr>
  </w:style>
  <w:style w:type="character" w:customStyle="1" w:styleId="bri1">
    <w:name w:val="bri1"/>
    <w:basedOn w:val="DefaultParagraphFont"/>
    <w:rsid w:val="00235015"/>
    <w:rPr>
      <w:b/>
      <w:bCs/>
      <w:color w:val="B10739"/>
    </w:rPr>
  </w:style>
  <w:style w:type="paragraph" w:styleId="BalloonText">
    <w:name w:val="Balloon Text"/>
    <w:basedOn w:val="Normal"/>
    <w:link w:val="BalloonTextChar"/>
    <w:semiHidden/>
    <w:unhideWhenUsed/>
    <w:rsid w:val="0023501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35015"/>
    <w:rPr>
      <w:rFonts w:ascii="Segoe UI" w:hAnsi="Segoe UI" w:cs="Segoe UI"/>
      <w:sz w:val="18"/>
      <w:szCs w:val="18"/>
      <w:lang w:val="en-GB"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
    <w:basedOn w:val="DefaultParagraphFont"/>
    <w:link w:val="FootnoteText"/>
    <w:rsid w:val="00397558"/>
    <w:rPr>
      <w:rFonts w:asciiTheme="minorHAnsi" w:hAnsiTheme="minorHAnsi"/>
      <w:sz w:val="24"/>
      <w:lang w:val="en-GB" w:eastAsia="en-US"/>
    </w:rPr>
  </w:style>
  <w:style w:type="character" w:styleId="FollowedHyperlink">
    <w:name w:val="FollowedHyperlink"/>
    <w:basedOn w:val="DefaultParagraphFont"/>
    <w:semiHidden/>
    <w:unhideWhenUsed/>
    <w:rsid w:val="003B4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D14-RPMASP-C-0036/" TargetMode="External"/><Relationship Id="rId18" Type="http://schemas.openxmlformats.org/officeDocument/2006/relationships/hyperlink" Target="https://www.itu.int/md/D14-TDAG22-C-006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D14-RPMCIS-C-0044/" TargetMode="External"/><Relationship Id="rId17" Type="http://schemas.openxmlformats.org/officeDocument/2006/relationships/hyperlink" Target="https://www.itu.int/md/D14-TDAG22-C-0060/" TargetMode="External"/><Relationship Id="rId2" Type="http://schemas.openxmlformats.org/officeDocument/2006/relationships/customXml" Target="../customXml/item2.xml"/><Relationship Id="rId16" Type="http://schemas.openxmlformats.org/officeDocument/2006/relationships/hyperlink" Target="https://www.itu.int/md/D14-TDAG22-C-00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itu.int/md/D14-TDAG22-C-0049/"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14-TDAG22-C-0045/"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f6b77f4-15ad-42a3-85cd-ef4869079edf" targetNamespace="http://schemas.microsoft.com/office/2006/metadata/properties" ma:root="true" ma:fieldsID="d41af5c836d734370eb92e7ee5f83852" ns2:_="" ns3:_="">
    <xsd:import namespace="996b2e75-67fd-4955-a3b0-5ab9934cb50b"/>
    <xsd:import namespace="8f6b77f4-15ad-42a3-85cd-ef4869079ed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f6b77f4-15ad-42a3-85cd-ef4869079ed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f6b77f4-15ad-42a3-85cd-ef4869079edf">DPM</DPM_x0020_Author>
    <DPM_x0020_File_x0020_name xmlns="8f6b77f4-15ad-42a3-85cd-ef4869079edf">D14-TDAG22-170509-TD-0006!!MSW-E</DPM_x0020_File_x0020_name>
    <DPM_x0020_Version xmlns="8f6b77f4-15ad-42a3-85cd-ef4869079edf">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f6b77f4-15ad-42a3-85cd-ef4869079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elements/1.1/"/>
    <ds:schemaRef ds:uri="996b2e75-67fd-4955-a3b0-5ab9934cb50b"/>
    <ds:schemaRef ds:uri="8f6b77f4-15ad-42a3-85cd-ef4869079edf"/>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5B45C4C-B3F2-4771-A13F-9A7BBBE9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5016</Words>
  <Characters>33981</Characters>
  <Application>Microsoft Office Word</Application>
  <DocSecurity>4</DocSecurity>
  <Lines>283</Lines>
  <Paragraphs>77</Paragraphs>
  <ScaleCrop>false</ScaleCrop>
  <HeadingPairs>
    <vt:vector size="2" baseType="variant">
      <vt:variant>
        <vt:lpstr>Title</vt:lpstr>
      </vt:variant>
      <vt:variant>
        <vt:i4>1</vt:i4>
      </vt:variant>
    </vt:vector>
  </HeadingPairs>
  <TitlesOfParts>
    <vt:vector size="1" baseType="lpstr">
      <vt:lpstr>D14-TDAG22-170509-TD-0006!!MSW-E</vt:lpstr>
    </vt:vector>
  </TitlesOfParts>
  <Manager>General Secretariat - Pool</Manager>
  <Company>International Telecommunication Union (ITU)</Company>
  <LinksUpToDate>false</LinksUpToDate>
  <CharactersWithSpaces>38920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D14-TDAG22-170509-TD-0006!!MSW-E</dc:title>
  <dc:creator>Documents Proposals Manager (DPM)</dc:creator>
  <cp:keywords>DPM_v2017.4.21.1_prod</cp:keywords>
  <cp:lastModifiedBy>Cerri, Celine</cp:lastModifiedBy>
  <cp:revision>2</cp:revision>
  <cp:lastPrinted>2017-04-25T16:02:00Z</cp:lastPrinted>
  <dcterms:created xsi:type="dcterms:W3CDTF">2017-05-10T13:12:00Z</dcterms:created>
  <dcterms:modified xsi:type="dcterms:W3CDTF">2017-05-10T13:12:00Z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