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RPr="001E0BD5" w:rsidTr="00500AD7">
        <w:trPr>
          <w:cantSplit/>
          <w:trHeight w:val="1134"/>
        </w:trPr>
        <w:tc>
          <w:tcPr>
            <w:tcW w:w="1276" w:type="dxa"/>
          </w:tcPr>
          <w:p w:rsidR="00B46DF3" w:rsidRPr="001E0BD5" w:rsidRDefault="00107E85" w:rsidP="00800664">
            <w:pPr>
              <w:tabs>
                <w:tab w:val="clear" w:pos="1191"/>
                <w:tab w:val="clear" w:pos="1588"/>
                <w:tab w:val="clear" w:pos="1985"/>
              </w:tabs>
              <w:spacing w:before="0"/>
              <w:ind w:left="1311"/>
              <w:rPr>
                <w:rFonts w:ascii="Verdana" w:hAnsi="Verdana"/>
                <w:sz w:val="28"/>
                <w:szCs w:val="28"/>
              </w:rPr>
            </w:pPr>
            <w:r w:rsidRPr="007A263C">
              <w:rPr>
                <w:noProof/>
                <w:color w:val="3399FF"/>
                <w:lang w:val="en-US" w:eastAsia="zh-CN"/>
              </w:rPr>
              <w:drawing>
                <wp:anchor distT="0" distB="0" distL="114300" distR="114300" simplePos="0" relativeHeight="251668480" behindDoc="0" locked="0" layoutInCell="1" allowOverlap="1">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156BF6" w:rsidRPr="001E0BD5" w:rsidRDefault="00156BF6" w:rsidP="00800664">
            <w:pPr>
              <w:tabs>
                <w:tab w:val="left" w:pos="1871"/>
                <w:tab w:val="left" w:pos="2268"/>
              </w:tabs>
              <w:spacing w:before="20" w:after="48"/>
              <w:ind w:left="34"/>
              <w:rPr>
                <w:b/>
                <w:bCs/>
                <w:sz w:val="28"/>
                <w:szCs w:val="28"/>
              </w:rPr>
            </w:pPr>
            <w:r w:rsidRPr="001E0BD5">
              <w:rPr>
                <w:b/>
                <w:sz w:val="28"/>
                <w:szCs w:val="28"/>
              </w:rPr>
              <w:t>Groupe</w:t>
            </w:r>
            <w:r w:rsidRPr="001E0BD5">
              <w:rPr>
                <w:b/>
                <w:bCs/>
                <w:sz w:val="28"/>
                <w:szCs w:val="28"/>
              </w:rPr>
              <w:t xml:space="preserve"> consultatif pour le développement </w:t>
            </w:r>
            <w:r w:rsidRPr="001E0BD5">
              <w:rPr>
                <w:b/>
                <w:bCs/>
                <w:sz w:val="28"/>
                <w:szCs w:val="28"/>
              </w:rPr>
              <w:br/>
              <w:t>des télécommunications (GCDT)</w:t>
            </w:r>
          </w:p>
          <w:p w:rsidR="00E55807" w:rsidRPr="001E0BD5" w:rsidRDefault="00156BF6" w:rsidP="00800664">
            <w:pPr>
              <w:tabs>
                <w:tab w:val="clear" w:pos="1191"/>
                <w:tab w:val="clear" w:pos="1588"/>
                <w:tab w:val="clear" w:pos="1985"/>
              </w:tabs>
              <w:spacing w:before="100" w:after="120"/>
              <w:ind w:left="34"/>
              <w:rPr>
                <w:rFonts w:ascii="Verdana" w:hAnsi="Verdana"/>
                <w:sz w:val="28"/>
                <w:szCs w:val="28"/>
              </w:rPr>
            </w:pPr>
            <w:r w:rsidRPr="001E0BD5">
              <w:rPr>
                <w:b/>
                <w:bCs/>
                <w:sz w:val="26"/>
                <w:szCs w:val="26"/>
              </w:rPr>
              <w:t>22ème réunion, Genève, 9-12 mai 2017</w:t>
            </w:r>
          </w:p>
        </w:tc>
        <w:tc>
          <w:tcPr>
            <w:tcW w:w="3225" w:type="dxa"/>
          </w:tcPr>
          <w:p w:rsidR="00B46DF3" w:rsidRPr="001E0BD5" w:rsidRDefault="00156BF6" w:rsidP="00800664">
            <w:pPr>
              <w:spacing w:before="0"/>
              <w:ind w:right="142"/>
              <w:jc w:val="right"/>
            </w:pPr>
            <w:r w:rsidRPr="007A263C">
              <w:rPr>
                <w:noProof/>
                <w:lang w:val="en-US" w:eastAsia="zh-CN"/>
              </w:rPr>
              <w:drawing>
                <wp:anchor distT="0" distB="0" distL="114300" distR="114300" simplePos="0" relativeHeight="251670528" behindDoc="0" locked="0" layoutInCell="1" allowOverlap="1">
                  <wp:simplePos x="0" y="0"/>
                  <wp:positionH relativeFrom="column">
                    <wp:posOffset>91605</wp:posOffset>
                  </wp:positionH>
                  <wp:positionV relativeFrom="paragraph">
                    <wp:posOffset>-21211</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1E0BD5" w:rsidTr="00107E85">
        <w:trPr>
          <w:cantSplit/>
        </w:trPr>
        <w:tc>
          <w:tcPr>
            <w:tcW w:w="6663" w:type="dxa"/>
            <w:gridSpan w:val="2"/>
            <w:tcBorders>
              <w:top w:val="single" w:sz="12" w:space="0" w:color="auto"/>
            </w:tcBorders>
          </w:tcPr>
          <w:p w:rsidR="00683C32" w:rsidRPr="001E0BD5" w:rsidRDefault="00683C32" w:rsidP="00800664">
            <w:pPr>
              <w:spacing w:before="0"/>
              <w:rPr>
                <w:rFonts w:cs="Arial"/>
                <w:b/>
                <w:bCs/>
                <w:sz w:val="20"/>
              </w:rPr>
            </w:pPr>
          </w:p>
        </w:tc>
        <w:tc>
          <w:tcPr>
            <w:tcW w:w="3225" w:type="dxa"/>
            <w:tcBorders>
              <w:top w:val="single" w:sz="12" w:space="0" w:color="auto"/>
            </w:tcBorders>
          </w:tcPr>
          <w:p w:rsidR="00683C32" w:rsidRPr="001E0BD5" w:rsidRDefault="00683C32" w:rsidP="00800664">
            <w:pPr>
              <w:spacing w:before="0"/>
              <w:rPr>
                <w:b/>
                <w:bCs/>
                <w:sz w:val="20"/>
              </w:rPr>
            </w:pPr>
          </w:p>
        </w:tc>
      </w:tr>
      <w:tr w:rsidR="00683C32" w:rsidRPr="001E0BD5" w:rsidTr="00107E85">
        <w:trPr>
          <w:cantSplit/>
        </w:trPr>
        <w:tc>
          <w:tcPr>
            <w:tcW w:w="6663" w:type="dxa"/>
            <w:gridSpan w:val="2"/>
          </w:tcPr>
          <w:p w:rsidR="00683C32" w:rsidRPr="001E0BD5" w:rsidRDefault="00683C32" w:rsidP="00800664">
            <w:pPr>
              <w:pStyle w:val="Committee"/>
              <w:spacing w:before="0"/>
              <w:rPr>
                <w:b w:val="0"/>
                <w:szCs w:val="24"/>
              </w:rPr>
            </w:pPr>
          </w:p>
        </w:tc>
        <w:tc>
          <w:tcPr>
            <w:tcW w:w="3225" w:type="dxa"/>
          </w:tcPr>
          <w:p w:rsidR="00683C32" w:rsidRPr="001E0BD5" w:rsidRDefault="00400CCF" w:rsidP="00800664">
            <w:pPr>
              <w:spacing w:before="0"/>
              <w:jc w:val="both"/>
              <w:rPr>
                <w:bCs/>
                <w:szCs w:val="24"/>
              </w:rPr>
            </w:pPr>
            <w:r w:rsidRPr="001E0BD5">
              <w:rPr>
                <w:b/>
                <w:szCs w:val="24"/>
              </w:rPr>
              <w:t xml:space="preserve">Document </w:t>
            </w:r>
            <w:r w:rsidR="00F17529" w:rsidRPr="001E0BD5">
              <w:rPr>
                <w:b/>
                <w:szCs w:val="24"/>
              </w:rPr>
              <w:t>TDAG17-22/</w:t>
            </w:r>
            <w:r w:rsidRPr="001E0BD5">
              <w:rPr>
                <w:b/>
                <w:szCs w:val="24"/>
              </w:rPr>
              <w:t>9</w:t>
            </w:r>
            <w:r w:rsidR="00F17529" w:rsidRPr="001E0BD5">
              <w:rPr>
                <w:b/>
                <w:szCs w:val="24"/>
              </w:rPr>
              <w:t>-F</w:t>
            </w:r>
          </w:p>
        </w:tc>
      </w:tr>
      <w:tr w:rsidR="00683C32" w:rsidRPr="001E0BD5" w:rsidTr="00107E85">
        <w:trPr>
          <w:cantSplit/>
        </w:trPr>
        <w:tc>
          <w:tcPr>
            <w:tcW w:w="6663" w:type="dxa"/>
            <w:gridSpan w:val="2"/>
          </w:tcPr>
          <w:p w:rsidR="00683C32" w:rsidRPr="001E0BD5" w:rsidRDefault="00683C32" w:rsidP="00800664">
            <w:pPr>
              <w:spacing w:before="0"/>
              <w:rPr>
                <w:b/>
                <w:bCs/>
                <w:smallCaps/>
                <w:szCs w:val="24"/>
              </w:rPr>
            </w:pPr>
          </w:p>
        </w:tc>
        <w:tc>
          <w:tcPr>
            <w:tcW w:w="3225" w:type="dxa"/>
          </w:tcPr>
          <w:p w:rsidR="00683C32" w:rsidRPr="001E0BD5" w:rsidRDefault="00F17529" w:rsidP="00800664">
            <w:pPr>
              <w:spacing w:before="0"/>
              <w:rPr>
                <w:b/>
                <w:szCs w:val="24"/>
              </w:rPr>
            </w:pPr>
            <w:bookmarkStart w:id="0" w:name="CreationDate"/>
            <w:bookmarkEnd w:id="0"/>
            <w:r w:rsidRPr="001E0BD5">
              <w:rPr>
                <w:b/>
                <w:szCs w:val="24"/>
              </w:rPr>
              <w:t>10</w:t>
            </w:r>
            <w:r w:rsidR="00400CCF" w:rsidRPr="001E0BD5">
              <w:rPr>
                <w:b/>
                <w:szCs w:val="24"/>
              </w:rPr>
              <w:t xml:space="preserve"> mai 2017</w:t>
            </w:r>
          </w:p>
        </w:tc>
      </w:tr>
      <w:tr w:rsidR="00683C32" w:rsidRPr="001E0BD5" w:rsidTr="00107E85">
        <w:trPr>
          <w:cantSplit/>
        </w:trPr>
        <w:tc>
          <w:tcPr>
            <w:tcW w:w="6663" w:type="dxa"/>
            <w:gridSpan w:val="2"/>
          </w:tcPr>
          <w:p w:rsidR="00683C32" w:rsidRPr="001E0BD5" w:rsidRDefault="00683C32" w:rsidP="00800664">
            <w:pPr>
              <w:spacing w:before="0"/>
              <w:rPr>
                <w:b/>
                <w:bCs/>
                <w:smallCaps/>
                <w:szCs w:val="24"/>
              </w:rPr>
            </w:pPr>
          </w:p>
        </w:tc>
        <w:tc>
          <w:tcPr>
            <w:tcW w:w="3225" w:type="dxa"/>
          </w:tcPr>
          <w:p w:rsidR="00514D2F" w:rsidRPr="001E0BD5" w:rsidRDefault="00400CCF" w:rsidP="00800664">
            <w:pPr>
              <w:spacing w:before="0"/>
              <w:rPr>
                <w:szCs w:val="24"/>
              </w:rPr>
            </w:pPr>
            <w:r w:rsidRPr="001E0BD5">
              <w:rPr>
                <w:b/>
                <w:szCs w:val="24"/>
              </w:rPr>
              <w:t>Original: anglais</w:t>
            </w:r>
            <w:bookmarkStart w:id="1" w:name="Original"/>
            <w:bookmarkEnd w:id="1"/>
          </w:p>
        </w:tc>
      </w:tr>
      <w:tr w:rsidR="00A13162" w:rsidRPr="001E0BD5" w:rsidTr="00107E85">
        <w:trPr>
          <w:cantSplit/>
          <w:trHeight w:val="852"/>
        </w:trPr>
        <w:tc>
          <w:tcPr>
            <w:tcW w:w="9888" w:type="dxa"/>
            <w:gridSpan w:val="3"/>
          </w:tcPr>
          <w:p w:rsidR="00A13162" w:rsidRPr="001E0BD5" w:rsidRDefault="00F17529" w:rsidP="00800664">
            <w:pPr>
              <w:pStyle w:val="Source"/>
            </w:pPr>
            <w:bookmarkStart w:id="2" w:name="Source"/>
            <w:bookmarkStart w:id="3" w:name="lt_pId010"/>
            <w:bookmarkEnd w:id="2"/>
            <w:r w:rsidRPr="001E0BD5">
              <w:rPr>
                <w:rFonts w:eastAsiaTheme="minorEastAsia" w:cs="Calibri"/>
                <w:bCs/>
                <w:szCs w:val="28"/>
                <w:lang w:eastAsia="zh-CN"/>
              </w:rPr>
              <w:t>Président du Groupe de travail par correspondance du GCDT sur le Plan stratégique, le Plan opérationnel et la Déclaration</w:t>
            </w:r>
            <w:bookmarkEnd w:id="3"/>
            <w:r w:rsidRPr="001E0BD5">
              <w:rPr>
                <w:rFonts w:eastAsiaTheme="minorEastAsia" w:cs="Calibri"/>
                <w:bCs/>
                <w:szCs w:val="28"/>
                <w:lang w:eastAsia="zh-CN"/>
              </w:rPr>
              <w:t xml:space="preserve"> (CG-SPOPD)</w:t>
            </w:r>
          </w:p>
        </w:tc>
      </w:tr>
      <w:tr w:rsidR="00AC6F14" w:rsidRPr="001E0BD5" w:rsidTr="00107E85">
        <w:trPr>
          <w:cantSplit/>
        </w:trPr>
        <w:tc>
          <w:tcPr>
            <w:tcW w:w="9888" w:type="dxa"/>
            <w:gridSpan w:val="3"/>
          </w:tcPr>
          <w:p w:rsidR="00AC6F14" w:rsidRPr="001E0BD5" w:rsidRDefault="00F17529" w:rsidP="002E297D">
            <w:pPr>
              <w:pStyle w:val="Title1"/>
              <w:rPr>
                <w:rFonts w:cs="Times New Roman"/>
                <w:bCs/>
                <w:caps/>
                <w:szCs w:val="28"/>
              </w:rPr>
            </w:pPr>
            <w:bookmarkStart w:id="4" w:name="Title"/>
            <w:bookmarkEnd w:id="4"/>
            <w:r w:rsidRPr="001E0BD5">
              <w:rPr>
                <w:rFonts w:cs="Times New Roman"/>
                <w:bCs/>
                <w:caps/>
                <w:szCs w:val="28"/>
              </w:rPr>
              <w:t xml:space="preserve">Compilation </w:t>
            </w:r>
            <w:r w:rsidR="00F05173" w:rsidRPr="001E0BD5">
              <w:rPr>
                <w:rFonts w:cs="Times New Roman"/>
                <w:bCs/>
                <w:caps/>
                <w:szCs w:val="28"/>
              </w:rPr>
              <w:t>des r</w:t>
            </w:r>
            <w:r w:rsidR="002E297D">
              <w:rPr>
                <w:rFonts w:cs="Times New Roman"/>
                <w:bCs/>
                <w:caps/>
                <w:szCs w:val="28"/>
              </w:rPr>
              <w:t>é</w:t>
            </w:r>
            <w:r w:rsidR="00F05173" w:rsidRPr="001E0BD5">
              <w:rPr>
                <w:rFonts w:cs="Times New Roman"/>
                <w:bCs/>
                <w:caps/>
                <w:szCs w:val="28"/>
              </w:rPr>
              <w:t>sulta</w:t>
            </w:r>
            <w:r w:rsidR="00800664">
              <w:rPr>
                <w:rFonts w:cs="Times New Roman"/>
                <w:bCs/>
                <w:caps/>
                <w:szCs w:val="28"/>
              </w:rPr>
              <w:t>ts des rpm et des contributions</w:t>
            </w:r>
            <w:r w:rsidR="00F05173" w:rsidRPr="001E0BD5">
              <w:rPr>
                <w:rFonts w:cs="Times New Roman"/>
                <w:bCs/>
                <w:caps/>
                <w:szCs w:val="28"/>
              </w:rPr>
              <w:t xml:space="preserve"> soumises </w:t>
            </w:r>
            <w:r w:rsidR="00800664">
              <w:rPr>
                <w:rFonts w:cs="Times New Roman"/>
                <w:bCs/>
                <w:caps/>
                <w:szCs w:val="28"/>
              </w:rPr>
              <w:br/>
            </w:r>
            <w:r w:rsidR="00F05173" w:rsidRPr="001E0BD5">
              <w:rPr>
                <w:rFonts w:cs="Times New Roman"/>
                <w:bCs/>
                <w:caps/>
                <w:szCs w:val="28"/>
              </w:rPr>
              <w:t xml:space="preserve">au Gcdt sur </w:t>
            </w:r>
            <w:r w:rsidR="002E297D">
              <w:t>L'AVANT-PROJET DE D</w:t>
            </w:r>
            <w:r w:rsidR="002E297D">
              <w:rPr>
                <w:rFonts w:cs="Times New Roman"/>
                <w:bCs/>
                <w:caps/>
                <w:szCs w:val="28"/>
              </w:rPr>
              <w:t>é</w:t>
            </w:r>
            <w:r w:rsidR="00F05173" w:rsidRPr="001E0BD5">
              <w:rPr>
                <w:rPrChange w:id="5" w:author="Godreau, Lea" w:date="2017-05-15T10:52:00Z">
                  <w:rPr>
                    <w:lang w:val="fr-FR"/>
                  </w:rPr>
                </w:rPrChange>
              </w:rPr>
              <w:t xml:space="preserve">CLARATION </w:t>
            </w:r>
            <w:r w:rsidR="00F05173" w:rsidRPr="001E0BD5">
              <w:rPr>
                <w:color w:val="000000"/>
              </w:rPr>
              <w:t>DE LA CMDT-17</w:t>
            </w:r>
          </w:p>
        </w:tc>
      </w:tr>
      <w:tr w:rsidR="00A721F4" w:rsidRPr="001E0BD5" w:rsidTr="00A721F4">
        <w:trPr>
          <w:cantSplit/>
        </w:trPr>
        <w:tc>
          <w:tcPr>
            <w:tcW w:w="9888" w:type="dxa"/>
            <w:gridSpan w:val="3"/>
            <w:tcBorders>
              <w:bottom w:val="single" w:sz="4" w:space="0" w:color="auto"/>
            </w:tcBorders>
          </w:tcPr>
          <w:p w:rsidR="00A721F4" w:rsidRPr="001E0BD5" w:rsidRDefault="00A721F4" w:rsidP="00800664">
            <w:pPr>
              <w:rPr>
                <w:rPrChange w:id="6" w:author="Godreau, Lea" w:date="2017-05-15T10:52:00Z">
                  <w:rPr>
                    <w:lang w:val="en-US"/>
                  </w:rPr>
                </w:rPrChange>
              </w:rPr>
            </w:pPr>
          </w:p>
        </w:tc>
      </w:tr>
      <w:tr w:rsidR="00A721F4" w:rsidRPr="001E0BD5"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1E0BD5" w:rsidRDefault="00156BF6" w:rsidP="00800664">
            <w:pPr>
              <w:spacing w:before="240"/>
              <w:rPr>
                <w:b/>
                <w:bCs/>
                <w:szCs w:val="24"/>
                <w:rPrChange w:id="7" w:author="Godreau, Lea" w:date="2017-05-15T10:52:00Z">
                  <w:rPr>
                    <w:b/>
                    <w:bCs/>
                    <w:szCs w:val="24"/>
                    <w:lang w:val="en-US"/>
                  </w:rPr>
                </w:rPrChange>
              </w:rPr>
            </w:pPr>
            <w:r w:rsidRPr="001E0BD5">
              <w:rPr>
                <w:b/>
                <w:bCs/>
                <w:szCs w:val="24"/>
                <w:rPrChange w:id="8" w:author="Godreau, Lea" w:date="2017-05-15T10:52:00Z">
                  <w:rPr>
                    <w:b/>
                    <w:bCs/>
                    <w:szCs w:val="24"/>
                    <w:lang w:val="en-US"/>
                  </w:rPr>
                </w:rPrChange>
              </w:rPr>
              <w:t>Résumé:</w:t>
            </w:r>
          </w:p>
          <w:p w:rsidR="00F05173" w:rsidRPr="001E0BD5" w:rsidRDefault="00F05173">
            <w:pPr>
              <w:rPr>
                <w:szCs w:val="24"/>
              </w:rPr>
              <w:pPrChange w:id="9" w:author="Godreau, Lea" w:date="2017-05-15T08:34:00Z">
                <w:pPr>
                  <w:framePr w:hSpace="180" w:wrap="around" w:hAnchor="margin" w:y="-492"/>
                  <w:spacing w:line="480" w:lineRule="auto"/>
                </w:pPr>
              </w:pPrChange>
            </w:pPr>
            <w:r w:rsidRPr="001E0BD5">
              <w:rPr>
                <w:szCs w:val="24"/>
                <w:rPrChange w:id="10" w:author="Godreau, Lea" w:date="2017-05-15T10:52:00Z">
                  <w:rPr>
                    <w:szCs w:val="24"/>
                    <w:lang w:val="fr-FR"/>
                  </w:rPr>
                </w:rPrChange>
              </w:rPr>
              <w:t xml:space="preserve">Le présent document contient une compilation des résultats convenus au cours des RPM et des contributions soumises par les membres à la réunion de 2017 du GCDT concernant l’avant-projet de Déclaration de la CMDT-17. Le </w:t>
            </w:r>
            <w:r w:rsidRPr="001E0BD5">
              <w:rPr>
                <w:szCs w:val="28"/>
                <w:rPrChange w:id="11" w:author="Godreau, Lea" w:date="2017-05-15T10:52:00Z">
                  <w:rPr>
                    <w:szCs w:val="28"/>
                    <w:lang w:val="fr-FR"/>
                  </w:rPr>
                </w:rPrChange>
              </w:rPr>
              <w:t>CG-SPOPD a examiné ce document lors de sa réunion tenue le 9 mai 2017.</w:t>
            </w:r>
          </w:p>
          <w:p w:rsidR="00A721F4" w:rsidRPr="001E0BD5" w:rsidRDefault="00156BF6" w:rsidP="00800664">
            <w:pPr>
              <w:rPr>
                <w:b/>
                <w:bCs/>
                <w:szCs w:val="24"/>
              </w:rPr>
            </w:pPr>
            <w:r w:rsidRPr="001E0BD5">
              <w:rPr>
                <w:b/>
                <w:bCs/>
                <w:szCs w:val="24"/>
              </w:rPr>
              <w:t>Suite à donner:</w:t>
            </w:r>
          </w:p>
          <w:p w:rsidR="00A721F4" w:rsidRPr="001E0BD5" w:rsidRDefault="00F05173">
            <w:pPr>
              <w:rPr>
                <w:szCs w:val="24"/>
              </w:rPr>
              <w:pPrChange w:id="12" w:author="Godreau, Lea" w:date="2017-05-15T08:34:00Z">
                <w:pPr>
                  <w:framePr w:hSpace="180" w:wrap="around" w:hAnchor="margin" w:y="-492"/>
                  <w:spacing w:line="480" w:lineRule="auto"/>
                </w:pPr>
              </w:pPrChange>
            </w:pPr>
            <w:bookmarkStart w:id="13" w:name="lt_pId018"/>
            <w:r w:rsidRPr="001E0BD5">
              <w:t>Le GCDT est invité à examiner le présent document et à donner les indications qu'il jugera nécessaires.</w:t>
            </w:r>
            <w:r w:rsidRPr="001E0BD5">
              <w:rPr>
                <w:color w:val="000000"/>
              </w:rPr>
              <w:t xml:space="preserve"> Les résultats de la réunion de 2017 du GCDT seront communiqués aux membres, sous forme d'un document de référence, en vue de l'élaboration de leurs contributions à la CMDT-17</w:t>
            </w:r>
            <w:bookmarkEnd w:id="13"/>
            <w:r w:rsidRPr="001E0BD5">
              <w:rPr>
                <w:color w:val="000000"/>
              </w:rPr>
              <w:t>.</w:t>
            </w:r>
          </w:p>
          <w:p w:rsidR="00A721F4" w:rsidRPr="001E0BD5" w:rsidRDefault="00156BF6" w:rsidP="00800664">
            <w:pPr>
              <w:rPr>
                <w:b/>
                <w:bCs/>
                <w:szCs w:val="24"/>
              </w:rPr>
            </w:pPr>
            <w:r w:rsidRPr="001E0BD5">
              <w:rPr>
                <w:b/>
                <w:bCs/>
                <w:szCs w:val="24"/>
              </w:rPr>
              <w:t>Références:</w:t>
            </w:r>
          </w:p>
          <w:p w:rsidR="00A721F4" w:rsidRPr="001E0BD5" w:rsidRDefault="001E0BD5" w:rsidP="00800664">
            <w:r w:rsidRPr="001E0BD5">
              <w:fldChar w:fldCharType="begin"/>
            </w:r>
            <w:ins w:id="14" w:author="Bontemps, Johann" w:date="2017-05-15T14:06:00Z">
              <w:r w:rsidR="00A16BA2">
                <w:instrText>HYPERLINK "https://www.itu.int/md/D14-RPMCIS-C-0044/fr"</w:instrText>
              </w:r>
            </w:ins>
            <w:del w:id="15" w:author="Bontemps, Johann" w:date="2017-05-15T14:06:00Z">
              <w:r w:rsidRPr="001E0BD5" w:rsidDel="00A16BA2">
                <w:delInstrText xml:space="preserve"> HYPERLINK "https://www.itu.int/md/D14-RPMCIS-C-0044/" </w:delInstrText>
              </w:r>
            </w:del>
            <w:r w:rsidRPr="001E0BD5">
              <w:rPr>
                <w:rPrChange w:id="16" w:author="Godreau, Lea" w:date="2017-05-15T10:52:00Z">
                  <w:rPr>
                    <w:rStyle w:val="Hyperlink"/>
                    <w:szCs w:val="24"/>
                  </w:rPr>
                </w:rPrChange>
              </w:rPr>
              <w:fldChar w:fldCharType="separate"/>
            </w:r>
            <w:r w:rsidR="00F17529" w:rsidRPr="001E0BD5">
              <w:rPr>
                <w:rStyle w:val="Hyperlink"/>
                <w:szCs w:val="24"/>
              </w:rPr>
              <w:t>RPM-CIS16/44</w:t>
            </w:r>
            <w:r w:rsidRPr="001E0BD5">
              <w:rPr>
                <w:rStyle w:val="Hyperlink"/>
                <w:szCs w:val="24"/>
              </w:rPr>
              <w:fldChar w:fldCharType="end"/>
            </w:r>
            <w:r w:rsidR="00F17529" w:rsidRPr="001E0BD5">
              <w:rPr>
                <w:szCs w:val="24"/>
              </w:rPr>
              <w:t xml:space="preserve">, </w:t>
            </w:r>
            <w:r w:rsidRPr="001E0BD5">
              <w:fldChar w:fldCharType="begin"/>
            </w:r>
            <w:r w:rsidR="009F729B">
              <w:instrText>HYPERLINK "https://www.itu.int/md/D14-RPMCIS-C-0041/"</w:instrText>
            </w:r>
            <w:r w:rsidRPr="001E0BD5">
              <w:rPr>
                <w:rPrChange w:id="17" w:author="Godreau, Lea" w:date="2017-05-15T10:52:00Z">
                  <w:rPr>
                    <w:rStyle w:val="Hyperlink"/>
                    <w:szCs w:val="24"/>
                  </w:rPr>
                </w:rPrChange>
              </w:rPr>
              <w:fldChar w:fldCharType="separate"/>
            </w:r>
            <w:r w:rsidR="00F17529" w:rsidRPr="001E0BD5">
              <w:rPr>
                <w:rStyle w:val="Hyperlink"/>
                <w:szCs w:val="24"/>
              </w:rPr>
              <w:t>RPM-AMS17/41</w:t>
            </w:r>
            <w:r w:rsidRPr="001E0BD5">
              <w:rPr>
                <w:rStyle w:val="Hyperlink"/>
                <w:szCs w:val="24"/>
              </w:rPr>
              <w:fldChar w:fldCharType="end"/>
            </w:r>
            <w:r w:rsidR="00F17529" w:rsidRPr="001E0BD5">
              <w:rPr>
                <w:szCs w:val="24"/>
              </w:rPr>
              <w:t xml:space="preserve">, </w:t>
            </w:r>
            <w:r w:rsidRPr="001E0BD5">
              <w:fldChar w:fldCharType="begin"/>
            </w:r>
            <w:ins w:id="18" w:author="Bontemps, Johann" w:date="2017-05-15T14:06:00Z">
              <w:r w:rsidR="00A16BA2">
                <w:instrText>HYPERLINK "https://www.itu.int/md/D14-RPMASP-C-0036/fr"</w:instrText>
              </w:r>
            </w:ins>
            <w:del w:id="19" w:author="Bontemps, Johann" w:date="2017-05-15T14:06:00Z">
              <w:r w:rsidRPr="001E0BD5" w:rsidDel="00A16BA2">
                <w:delInstrText xml:space="preserve"> HYPERLINK "https://www.itu.int/md/D14-RPMASP-C-0036/" </w:delInstrText>
              </w:r>
            </w:del>
            <w:r w:rsidRPr="001E0BD5">
              <w:rPr>
                <w:rPrChange w:id="20" w:author="Godreau, Lea" w:date="2017-05-15T10:52:00Z">
                  <w:rPr>
                    <w:rStyle w:val="Hyperlink"/>
                    <w:szCs w:val="24"/>
                  </w:rPr>
                </w:rPrChange>
              </w:rPr>
              <w:fldChar w:fldCharType="separate"/>
            </w:r>
            <w:r w:rsidR="00F17529" w:rsidRPr="001E0BD5">
              <w:rPr>
                <w:rStyle w:val="Hyperlink"/>
                <w:szCs w:val="24"/>
              </w:rPr>
              <w:t>RPM-ASP17/36</w:t>
            </w:r>
            <w:r w:rsidRPr="001E0BD5">
              <w:rPr>
                <w:rStyle w:val="Hyperlink"/>
                <w:szCs w:val="24"/>
              </w:rPr>
              <w:fldChar w:fldCharType="end"/>
            </w:r>
            <w:r w:rsidR="00F17529" w:rsidRPr="001E0BD5">
              <w:rPr>
                <w:szCs w:val="24"/>
              </w:rPr>
              <w:t xml:space="preserve">, </w:t>
            </w:r>
            <w:r w:rsidRPr="001E0BD5">
              <w:fldChar w:fldCharType="begin"/>
            </w:r>
            <w:ins w:id="21" w:author="Bontemps, Johann" w:date="2017-05-15T14:06:00Z">
              <w:r w:rsidR="00A16BA2">
                <w:instrText>HYPERLINK "https://www.itu.int/md/D14-TDAG22-C-0045/fr"</w:instrText>
              </w:r>
            </w:ins>
            <w:del w:id="22" w:author="Bontemps, Johann" w:date="2017-05-15T14:06:00Z">
              <w:r w:rsidRPr="001E0BD5" w:rsidDel="00A16BA2">
                <w:delInstrText xml:space="preserve"> HYPERLINK "https://www.itu.int/md/D14-TDAG22-C-0045/" </w:delInstrText>
              </w:r>
            </w:del>
            <w:r w:rsidRPr="001E0BD5">
              <w:rPr>
                <w:rPrChange w:id="23" w:author="Godreau, Lea" w:date="2017-05-15T10:52:00Z">
                  <w:rPr>
                    <w:rStyle w:val="Hyperlink"/>
                    <w:szCs w:val="24"/>
                  </w:rPr>
                </w:rPrChange>
              </w:rPr>
              <w:fldChar w:fldCharType="separate"/>
            </w:r>
            <w:r w:rsidR="00F17529" w:rsidRPr="001E0BD5">
              <w:rPr>
                <w:rStyle w:val="Hyperlink"/>
                <w:szCs w:val="24"/>
              </w:rPr>
              <w:t>TDAG17-22/45</w:t>
            </w:r>
            <w:r w:rsidRPr="001E0BD5">
              <w:rPr>
                <w:rStyle w:val="Hyperlink"/>
                <w:szCs w:val="24"/>
              </w:rPr>
              <w:fldChar w:fldCharType="end"/>
            </w:r>
            <w:r w:rsidR="00F17529" w:rsidRPr="001E0BD5">
              <w:rPr>
                <w:szCs w:val="24"/>
              </w:rPr>
              <w:t xml:space="preserve">, </w:t>
            </w:r>
            <w:r w:rsidRPr="001E0BD5">
              <w:fldChar w:fldCharType="begin"/>
            </w:r>
            <w:ins w:id="24" w:author="Bontemps, Johann" w:date="2017-05-15T14:07:00Z">
              <w:r w:rsidR="00A16BA2">
                <w:instrText>HYPERLINK "https://www.itu.int/md/D14-TDAG22-C-0049/fr"</w:instrText>
              </w:r>
            </w:ins>
            <w:del w:id="25" w:author="Bontemps, Johann" w:date="2017-05-15T14:07:00Z">
              <w:r w:rsidRPr="001E0BD5" w:rsidDel="00A16BA2">
                <w:delInstrText xml:space="preserve"> HYPERLINK "https://www.itu.int/md/D14-TDAG22-C-0049/" </w:delInstrText>
              </w:r>
            </w:del>
            <w:r w:rsidRPr="001E0BD5">
              <w:rPr>
                <w:rPrChange w:id="26" w:author="Godreau, Lea" w:date="2017-05-15T10:52:00Z">
                  <w:rPr>
                    <w:rStyle w:val="Hyperlink"/>
                    <w:szCs w:val="24"/>
                  </w:rPr>
                </w:rPrChange>
              </w:rPr>
              <w:fldChar w:fldCharType="separate"/>
            </w:r>
            <w:r w:rsidR="00F17529" w:rsidRPr="001E0BD5">
              <w:rPr>
                <w:rStyle w:val="Hyperlink"/>
                <w:szCs w:val="24"/>
              </w:rPr>
              <w:t>TDAG17-22/49</w:t>
            </w:r>
            <w:r w:rsidRPr="001E0BD5">
              <w:rPr>
                <w:rStyle w:val="Hyperlink"/>
                <w:szCs w:val="24"/>
              </w:rPr>
              <w:fldChar w:fldCharType="end"/>
            </w:r>
            <w:r w:rsidR="00F17529" w:rsidRPr="001E0BD5">
              <w:rPr>
                <w:szCs w:val="24"/>
              </w:rPr>
              <w:t xml:space="preserve">, </w:t>
            </w:r>
            <w:r w:rsidRPr="001E0BD5">
              <w:fldChar w:fldCharType="begin"/>
            </w:r>
            <w:ins w:id="27" w:author="Bontemps, Johann" w:date="2017-05-15T14:07:00Z">
              <w:r w:rsidR="00A16BA2">
                <w:instrText>HYPERLINK "https://www.itu.int/md/D14-TDAG22-C-0052/fr"</w:instrText>
              </w:r>
            </w:ins>
            <w:del w:id="28" w:author="Bontemps, Johann" w:date="2017-05-15T14:07:00Z">
              <w:r w:rsidRPr="001E0BD5" w:rsidDel="00A16BA2">
                <w:delInstrText xml:space="preserve"> HYPERLINK "https://www.itu.int/md/D14-TDAG22-C-0052/" </w:delInstrText>
              </w:r>
            </w:del>
            <w:r w:rsidRPr="001E0BD5">
              <w:rPr>
                <w:rPrChange w:id="29" w:author="Godreau, Lea" w:date="2017-05-15T10:52:00Z">
                  <w:rPr>
                    <w:rStyle w:val="Hyperlink"/>
                    <w:szCs w:val="24"/>
                  </w:rPr>
                </w:rPrChange>
              </w:rPr>
              <w:fldChar w:fldCharType="separate"/>
            </w:r>
            <w:r w:rsidR="00F17529" w:rsidRPr="001E0BD5">
              <w:rPr>
                <w:rStyle w:val="Hyperlink"/>
                <w:szCs w:val="24"/>
              </w:rPr>
              <w:t>TDAG17-22/52</w:t>
            </w:r>
            <w:r w:rsidRPr="001E0BD5">
              <w:rPr>
                <w:rStyle w:val="Hyperlink"/>
                <w:szCs w:val="24"/>
              </w:rPr>
              <w:fldChar w:fldCharType="end"/>
            </w:r>
            <w:r w:rsidR="00F17529" w:rsidRPr="001E0BD5">
              <w:rPr>
                <w:szCs w:val="24"/>
              </w:rPr>
              <w:t xml:space="preserve">, </w:t>
            </w:r>
            <w:r w:rsidRPr="001E0BD5">
              <w:fldChar w:fldCharType="begin"/>
            </w:r>
            <w:ins w:id="30" w:author="Bontemps, Johann" w:date="2017-05-15T14:07:00Z">
              <w:r w:rsidR="00A16BA2">
                <w:instrText>HYPERLINK "https://www.itu.int/md/D14-TDAG22-C-0060/fr"</w:instrText>
              </w:r>
            </w:ins>
            <w:del w:id="31" w:author="Bontemps, Johann" w:date="2017-05-15T14:07:00Z">
              <w:r w:rsidRPr="001E0BD5" w:rsidDel="00A16BA2">
                <w:delInstrText xml:space="preserve"> HYPERLINK "https://www.itu.int/md/D14-TDAG22-C-0060/" </w:delInstrText>
              </w:r>
            </w:del>
            <w:r w:rsidRPr="001E0BD5">
              <w:rPr>
                <w:rPrChange w:id="32" w:author="Godreau, Lea" w:date="2017-05-15T10:52:00Z">
                  <w:rPr>
                    <w:rStyle w:val="Hyperlink"/>
                    <w:szCs w:val="24"/>
                  </w:rPr>
                </w:rPrChange>
              </w:rPr>
              <w:fldChar w:fldCharType="separate"/>
            </w:r>
            <w:r w:rsidR="00F17529" w:rsidRPr="001E0BD5">
              <w:rPr>
                <w:rStyle w:val="Hyperlink"/>
                <w:szCs w:val="24"/>
              </w:rPr>
              <w:t>TDAG17-22/60</w:t>
            </w:r>
            <w:r w:rsidRPr="001E0BD5">
              <w:rPr>
                <w:rStyle w:val="Hyperlink"/>
                <w:szCs w:val="24"/>
              </w:rPr>
              <w:fldChar w:fldCharType="end"/>
            </w:r>
            <w:r w:rsidR="00F17529" w:rsidRPr="001E0BD5">
              <w:rPr>
                <w:szCs w:val="24"/>
              </w:rPr>
              <w:t xml:space="preserve">, </w:t>
            </w:r>
            <w:r w:rsidRPr="001E0BD5">
              <w:fldChar w:fldCharType="begin"/>
            </w:r>
            <w:ins w:id="33" w:author="Bontemps, Johann" w:date="2017-05-15T14:07:00Z">
              <w:r w:rsidR="00A16BA2">
                <w:instrText>HYPERLINK "https://www.itu.int/md/D14-TDAG22-C-0068/fr"</w:instrText>
              </w:r>
            </w:ins>
            <w:del w:id="34" w:author="Bontemps, Johann" w:date="2017-05-15T14:07:00Z">
              <w:r w:rsidRPr="001E0BD5" w:rsidDel="00A16BA2">
                <w:delInstrText xml:space="preserve"> HYPERLINK "https://www.itu.int/md/D14-TDAG22-C-0068/" </w:delInstrText>
              </w:r>
            </w:del>
            <w:r w:rsidRPr="001E0BD5">
              <w:rPr>
                <w:rPrChange w:id="35" w:author="Godreau, Lea" w:date="2017-05-15T10:52:00Z">
                  <w:rPr>
                    <w:rStyle w:val="Hyperlink"/>
                    <w:szCs w:val="24"/>
                  </w:rPr>
                </w:rPrChange>
              </w:rPr>
              <w:fldChar w:fldCharType="separate"/>
            </w:r>
            <w:r w:rsidR="00F17529" w:rsidRPr="001E0BD5">
              <w:rPr>
                <w:rStyle w:val="Hyperlink"/>
                <w:szCs w:val="24"/>
              </w:rPr>
              <w:t>TDAG17-22/68</w:t>
            </w:r>
            <w:r w:rsidRPr="001E0BD5">
              <w:rPr>
                <w:rStyle w:val="Hyperlink"/>
                <w:szCs w:val="24"/>
              </w:rPr>
              <w:fldChar w:fldCharType="end"/>
            </w:r>
          </w:p>
        </w:tc>
      </w:tr>
    </w:tbl>
    <w:p w:rsidR="00F17529" w:rsidRPr="001E0BD5" w:rsidRDefault="00F05173" w:rsidP="00800664">
      <w:pPr>
        <w:tabs>
          <w:tab w:val="clear" w:pos="794"/>
          <w:tab w:val="clear" w:pos="1191"/>
          <w:tab w:val="clear" w:pos="1588"/>
          <w:tab w:val="clear" w:pos="1985"/>
        </w:tabs>
        <w:rPr>
          <w:szCs w:val="24"/>
        </w:rPr>
      </w:pPr>
      <w:r w:rsidRPr="001E0BD5">
        <w:rPr>
          <w:b/>
          <w:bCs/>
          <w:szCs w:val="24"/>
        </w:rPr>
        <w:t>Entités ayant soumis les résultats/contributions contenus dans le présent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7529" w:rsidRPr="001E0BD5" w:rsidTr="00083F11">
        <w:tc>
          <w:tcPr>
            <w:tcW w:w="9639" w:type="dxa"/>
          </w:tcPr>
          <w:p w:rsidR="00F17529" w:rsidRPr="001E0BD5" w:rsidRDefault="00F17529" w:rsidP="00800664">
            <w:pPr>
              <w:tabs>
                <w:tab w:val="clear" w:pos="794"/>
                <w:tab w:val="clear" w:pos="1191"/>
                <w:tab w:val="clear" w:pos="1588"/>
                <w:tab w:val="clear" w:pos="1985"/>
              </w:tabs>
              <w:spacing w:before="40" w:after="40"/>
              <w:rPr>
                <w:szCs w:val="24"/>
              </w:rPr>
            </w:pPr>
            <w:r w:rsidRPr="001E0BD5">
              <w:rPr>
                <w:szCs w:val="24"/>
              </w:rPr>
              <w:t>RPM-C</w:t>
            </w:r>
            <w:r w:rsidR="00F05173" w:rsidRPr="001E0BD5">
              <w:rPr>
                <w:szCs w:val="24"/>
              </w:rPr>
              <w:t>EI</w:t>
            </w:r>
          </w:p>
        </w:tc>
      </w:tr>
      <w:tr w:rsidR="00F17529" w:rsidRPr="001E0BD5" w:rsidTr="00083F11">
        <w:tc>
          <w:tcPr>
            <w:tcW w:w="9639" w:type="dxa"/>
          </w:tcPr>
          <w:p w:rsidR="00F17529" w:rsidRPr="001E0BD5" w:rsidRDefault="00F17529" w:rsidP="00800664">
            <w:pPr>
              <w:tabs>
                <w:tab w:val="clear" w:pos="794"/>
                <w:tab w:val="clear" w:pos="1191"/>
                <w:tab w:val="clear" w:pos="1588"/>
                <w:tab w:val="clear" w:pos="1985"/>
              </w:tabs>
              <w:spacing w:before="40" w:after="40"/>
              <w:rPr>
                <w:szCs w:val="24"/>
              </w:rPr>
            </w:pPr>
            <w:r w:rsidRPr="001E0BD5">
              <w:rPr>
                <w:szCs w:val="24"/>
              </w:rPr>
              <w:t>RPM-AMS</w:t>
            </w:r>
          </w:p>
        </w:tc>
      </w:tr>
      <w:tr w:rsidR="00F17529" w:rsidRPr="001E0BD5" w:rsidTr="00083F11">
        <w:tc>
          <w:tcPr>
            <w:tcW w:w="9639" w:type="dxa"/>
          </w:tcPr>
          <w:p w:rsidR="00F17529" w:rsidRPr="001E0BD5" w:rsidRDefault="00F17529" w:rsidP="00800664">
            <w:pPr>
              <w:tabs>
                <w:tab w:val="clear" w:pos="794"/>
                <w:tab w:val="clear" w:pos="1191"/>
                <w:tab w:val="clear" w:pos="1588"/>
                <w:tab w:val="clear" w:pos="1985"/>
              </w:tabs>
              <w:spacing w:before="40" w:after="40"/>
              <w:rPr>
                <w:szCs w:val="24"/>
              </w:rPr>
            </w:pPr>
            <w:r w:rsidRPr="001E0BD5">
              <w:rPr>
                <w:szCs w:val="24"/>
              </w:rPr>
              <w:t>RPM-ASP</w:t>
            </w:r>
          </w:p>
        </w:tc>
      </w:tr>
      <w:tr w:rsidR="00F17529" w:rsidRPr="001E0BD5" w:rsidTr="00083F11">
        <w:tc>
          <w:tcPr>
            <w:tcW w:w="9639" w:type="dxa"/>
          </w:tcPr>
          <w:p w:rsidR="00F17529" w:rsidRPr="001E0BD5" w:rsidRDefault="00F17529" w:rsidP="00800664">
            <w:pPr>
              <w:tabs>
                <w:tab w:val="clear" w:pos="794"/>
                <w:tab w:val="clear" w:pos="1191"/>
                <w:tab w:val="clear" w:pos="1588"/>
                <w:tab w:val="clear" w:pos="1985"/>
              </w:tabs>
              <w:spacing w:before="40" w:after="40"/>
              <w:rPr>
                <w:szCs w:val="24"/>
              </w:rPr>
            </w:pPr>
            <w:r w:rsidRPr="001E0BD5">
              <w:rPr>
                <w:szCs w:val="24"/>
              </w:rPr>
              <w:t>Cuba</w:t>
            </w:r>
          </w:p>
        </w:tc>
      </w:tr>
      <w:tr w:rsidR="00F17529" w:rsidRPr="001E0BD5" w:rsidTr="00083F11">
        <w:tc>
          <w:tcPr>
            <w:tcW w:w="9639" w:type="dxa"/>
          </w:tcPr>
          <w:p w:rsidR="00F17529" w:rsidRPr="001E0BD5" w:rsidRDefault="00F17529" w:rsidP="00800664">
            <w:pPr>
              <w:tabs>
                <w:tab w:val="clear" w:pos="794"/>
                <w:tab w:val="clear" w:pos="1191"/>
                <w:tab w:val="clear" w:pos="1588"/>
                <w:tab w:val="clear" w:pos="1985"/>
              </w:tabs>
              <w:spacing w:before="40" w:after="40"/>
              <w:rPr>
                <w:szCs w:val="24"/>
              </w:rPr>
            </w:pPr>
            <w:r w:rsidRPr="001E0BD5">
              <w:rPr>
                <w:szCs w:val="24"/>
              </w:rPr>
              <w:t>Fédération de Russie</w:t>
            </w:r>
          </w:p>
        </w:tc>
      </w:tr>
      <w:tr w:rsidR="00F17529" w:rsidRPr="001E0BD5" w:rsidTr="00083F11">
        <w:tc>
          <w:tcPr>
            <w:tcW w:w="9639" w:type="dxa"/>
          </w:tcPr>
          <w:p w:rsidR="00F17529" w:rsidRPr="001E0BD5" w:rsidRDefault="00F17529" w:rsidP="00800664">
            <w:pPr>
              <w:tabs>
                <w:tab w:val="clear" w:pos="794"/>
                <w:tab w:val="clear" w:pos="1191"/>
                <w:tab w:val="clear" w:pos="1588"/>
                <w:tab w:val="clear" w:pos="1985"/>
              </w:tabs>
              <w:spacing w:before="40" w:after="40"/>
              <w:rPr>
                <w:szCs w:val="24"/>
              </w:rPr>
            </w:pPr>
            <w:r w:rsidRPr="001E0BD5">
              <w:rPr>
                <w:szCs w:val="24"/>
              </w:rPr>
              <w:t>Chine</w:t>
            </w:r>
          </w:p>
        </w:tc>
      </w:tr>
      <w:tr w:rsidR="00F17529" w:rsidRPr="001E0BD5" w:rsidTr="00083F11">
        <w:tc>
          <w:tcPr>
            <w:tcW w:w="9639" w:type="dxa"/>
          </w:tcPr>
          <w:p w:rsidR="00AF14A9" w:rsidRPr="001E0BD5" w:rsidRDefault="004404EB" w:rsidP="00800664">
            <w:pPr>
              <w:tabs>
                <w:tab w:val="clear" w:pos="794"/>
                <w:tab w:val="clear" w:pos="1191"/>
                <w:tab w:val="clear" w:pos="1588"/>
                <w:tab w:val="clear" w:pos="1985"/>
              </w:tabs>
              <w:spacing w:before="40" w:after="40"/>
              <w:rPr>
                <w:szCs w:val="24"/>
              </w:rPr>
            </w:pPr>
            <w:r w:rsidRPr="001E0BD5">
              <w:rPr>
                <w:color w:val="000000"/>
              </w:rPr>
              <w:t>Proposition soumise par plusieurs pays, à savoir l’</w:t>
            </w:r>
            <w:r w:rsidR="00F17529" w:rsidRPr="001E0BD5">
              <w:rPr>
                <w:szCs w:val="24"/>
              </w:rPr>
              <w:t xml:space="preserve">Algérie, </w:t>
            </w:r>
            <w:r w:rsidRPr="001E0BD5">
              <w:rPr>
                <w:color w:val="000000"/>
              </w:rPr>
              <w:t>Bahreïn</w:t>
            </w:r>
            <w:r w:rsidR="00F17529" w:rsidRPr="001E0BD5">
              <w:rPr>
                <w:szCs w:val="24"/>
              </w:rPr>
              <w:t xml:space="preserve">, </w:t>
            </w:r>
            <w:r w:rsidRPr="001E0BD5">
              <w:rPr>
                <w:szCs w:val="24"/>
              </w:rPr>
              <w:t>l’</w:t>
            </w:r>
            <w:r w:rsidR="00F17529" w:rsidRPr="001E0BD5">
              <w:rPr>
                <w:szCs w:val="24"/>
              </w:rPr>
              <w:t xml:space="preserve">Egypte, </w:t>
            </w:r>
            <w:r w:rsidRPr="001E0BD5">
              <w:rPr>
                <w:szCs w:val="24"/>
              </w:rPr>
              <w:t xml:space="preserve">le </w:t>
            </w:r>
            <w:r w:rsidRPr="001E0BD5">
              <w:rPr>
                <w:color w:val="000000"/>
              </w:rPr>
              <w:t>Koweït</w:t>
            </w:r>
            <w:r w:rsidR="00F17529" w:rsidRPr="001E0BD5">
              <w:rPr>
                <w:szCs w:val="24"/>
              </w:rPr>
              <w:t xml:space="preserve">, </w:t>
            </w:r>
            <w:r w:rsidRPr="001E0BD5">
              <w:rPr>
                <w:szCs w:val="24"/>
              </w:rPr>
              <w:t xml:space="preserve">le </w:t>
            </w:r>
            <w:r w:rsidR="00F17529" w:rsidRPr="001E0BD5">
              <w:rPr>
                <w:szCs w:val="24"/>
              </w:rPr>
              <w:t xml:space="preserve">Maroc, Oman, </w:t>
            </w:r>
            <w:r w:rsidRPr="001E0BD5">
              <w:rPr>
                <w:szCs w:val="24"/>
              </w:rPr>
              <w:t xml:space="preserve">le </w:t>
            </w:r>
            <w:r w:rsidR="00F17529" w:rsidRPr="001E0BD5">
              <w:rPr>
                <w:szCs w:val="24"/>
              </w:rPr>
              <w:t xml:space="preserve">Qatar, </w:t>
            </w:r>
            <w:r w:rsidRPr="001E0BD5">
              <w:rPr>
                <w:szCs w:val="24"/>
              </w:rPr>
              <w:t>l’Arabie saoudite</w:t>
            </w:r>
            <w:r w:rsidR="00F17529" w:rsidRPr="001E0BD5">
              <w:rPr>
                <w:szCs w:val="24"/>
              </w:rPr>
              <w:t>,</w:t>
            </w:r>
            <w:r w:rsidRPr="001E0BD5">
              <w:rPr>
                <w:szCs w:val="24"/>
              </w:rPr>
              <w:t xml:space="preserve"> le</w:t>
            </w:r>
            <w:r w:rsidR="00F17529" w:rsidRPr="001E0BD5">
              <w:rPr>
                <w:szCs w:val="24"/>
              </w:rPr>
              <w:t xml:space="preserve"> Soudan, </w:t>
            </w:r>
            <w:r w:rsidRPr="001E0BD5">
              <w:rPr>
                <w:szCs w:val="24"/>
              </w:rPr>
              <w:t xml:space="preserve">les </w:t>
            </w:r>
            <w:r w:rsidR="00F17529" w:rsidRPr="001E0BD5">
              <w:rPr>
                <w:szCs w:val="24"/>
              </w:rPr>
              <w:t>Emirats arabe unis</w:t>
            </w:r>
            <w:r w:rsidR="00AF14A9" w:rsidRPr="001E0BD5">
              <w:rPr>
                <w:szCs w:val="24"/>
              </w:rPr>
              <w:t xml:space="preserve"> et </w:t>
            </w:r>
            <w:r w:rsidRPr="001E0BD5">
              <w:rPr>
                <w:szCs w:val="24"/>
              </w:rPr>
              <w:t xml:space="preserve">le </w:t>
            </w:r>
            <w:r w:rsidR="00F17529" w:rsidRPr="001E0BD5">
              <w:rPr>
                <w:szCs w:val="24"/>
              </w:rPr>
              <w:t>Y</w:t>
            </w:r>
            <w:r w:rsidRPr="001E0BD5">
              <w:rPr>
                <w:szCs w:val="24"/>
              </w:rPr>
              <w:t>é</w:t>
            </w:r>
            <w:r w:rsidR="00F17529" w:rsidRPr="001E0BD5">
              <w:rPr>
                <w:szCs w:val="24"/>
              </w:rPr>
              <w:t>men</w:t>
            </w:r>
          </w:p>
          <w:p w:rsidR="00F17529" w:rsidRPr="001E0BD5" w:rsidRDefault="004404EB" w:rsidP="00800664">
            <w:pPr>
              <w:tabs>
                <w:tab w:val="clear" w:pos="794"/>
                <w:tab w:val="clear" w:pos="1191"/>
                <w:tab w:val="clear" w:pos="1588"/>
                <w:tab w:val="clear" w:pos="1985"/>
              </w:tabs>
              <w:spacing w:before="40" w:after="40"/>
              <w:rPr>
                <w:szCs w:val="24"/>
              </w:rPr>
            </w:pPr>
            <w:r w:rsidRPr="001E0BD5">
              <w:rPr>
                <w:szCs w:val="24"/>
              </w:rPr>
              <w:t>Japon</w:t>
            </w:r>
          </w:p>
        </w:tc>
      </w:tr>
      <w:tr w:rsidR="00F17529" w:rsidRPr="001E0BD5" w:rsidTr="00083F11">
        <w:tc>
          <w:tcPr>
            <w:tcW w:w="9639" w:type="dxa"/>
          </w:tcPr>
          <w:p w:rsidR="00F17529" w:rsidRPr="001E0BD5" w:rsidRDefault="00F17529" w:rsidP="00800664">
            <w:pPr>
              <w:tabs>
                <w:tab w:val="clear" w:pos="794"/>
                <w:tab w:val="clear" w:pos="1191"/>
                <w:tab w:val="clear" w:pos="1588"/>
                <w:tab w:val="clear" w:pos="1985"/>
              </w:tabs>
              <w:spacing w:before="40" w:after="40"/>
              <w:rPr>
                <w:szCs w:val="24"/>
              </w:rPr>
            </w:pPr>
          </w:p>
        </w:tc>
      </w:tr>
    </w:tbl>
    <w:p w:rsidR="00C72EDE" w:rsidRPr="001E0BD5" w:rsidRDefault="00D31462" w:rsidP="00800664">
      <w:pPr>
        <w:pStyle w:val="Proposal"/>
      </w:pPr>
      <w:r w:rsidRPr="001E0BD5">
        <w:rPr>
          <w:b/>
        </w:rPr>
        <w:lastRenderedPageBreak/>
        <w:t>MOD</w:t>
      </w:r>
      <w:r w:rsidRPr="001E0BD5">
        <w:tab/>
      </w:r>
      <w:r w:rsidR="00BA0E4E" w:rsidRPr="001E0BD5">
        <w:t>BDT</w:t>
      </w:r>
      <w:r w:rsidRPr="001E0BD5">
        <w:t>/</w:t>
      </w:r>
      <w:r w:rsidR="00BA0E4E" w:rsidRPr="001E0BD5">
        <w:t>6</w:t>
      </w:r>
      <w:r w:rsidRPr="001E0BD5">
        <w:t>/1</w:t>
      </w:r>
    </w:p>
    <w:p w:rsidR="00083F11" w:rsidRPr="001E0BD5" w:rsidRDefault="00D31462" w:rsidP="00800664">
      <w:pPr>
        <w:pStyle w:val="DeclNo"/>
      </w:pPr>
      <w:r w:rsidRPr="001E0BD5">
        <w:t>avant-Projet de Déclaration de la CMDT-17</w:t>
      </w:r>
    </w:p>
    <w:p w:rsidR="00454052" w:rsidRPr="001E0BD5" w:rsidRDefault="00454052" w:rsidP="009F729B">
      <w:pPr>
        <w:pStyle w:val="Normalaftertitle"/>
      </w:pPr>
      <w:r w:rsidRPr="001E0BD5">
        <w:t>La Conférence mondiale de développement des télécommunications (Buenos Aires, 2017), qui s'est tenue à Buenos Aires, Argentine, sur le thème "les TIC au service des objectifs de développement durable" (ICT</w:t>
      </w:r>
      <w:r w:rsidRPr="001E0BD5">
        <w:rPr>
          <w:rFonts w:hint="eastAsia"/>
        </w:rPr>
        <w:t>④</w:t>
      </w:r>
      <w:r w:rsidRPr="001E0BD5">
        <w:t>SDGs),</w:t>
      </w:r>
    </w:p>
    <w:p w:rsidR="00454052" w:rsidRPr="001E0BD5" w:rsidRDefault="00454052" w:rsidP="00800664">
      <w:pPr>
        <w:pStyle w:val="Call"/>
        <w:rPr>
          <w:rPrChange w:id="36" w:author="Godreau, Lea" w:date="2017-05-15T10:52:00Z">
            <w:rPr>
              <w:lang w:val="en-GB"/>
            </w:rPr>
          </w:rPrChange>
        </w:rPr>
      </w:pPr>
      <w:r w:rsidRPr="001E0BD5">
        <w:rPr>
          <w:rPrChange w:id="37" w:author="Godreau, Lea" w:date="2017-05-15T10:52:00Z">
            <w:rPr>
              <w:lang w:val="en-GB"/>
            </w:rPr>
          </w:rPrChange>
        </w:rPr>
        <w:t>reconnaît</w:t>
      </w:r>
    </w:p>
    <w:tbl>
      <w:tblPr>
        <w:tblW w:w="0" w:type="auto"/>
        <w:shd w:val="clear" w:color="auto" w:fill="FFFFE0"/>
        <w:tblLook w:val="0000" w:firstRow="0" w:lastRow="0" w:firstColumn="0" w:lastColumn="0" w:noHBand="0" w:noVBand="0"/>
      </w:tblPr>
      <w:tblGrid>
        <w:gridCol w:w="9026"/>
      </w:tblGrid>
      <w:tr w:rsidR="00454052" w:rsidRPr="001E0BD5" w:rsidTr="00083F11">
        <w:tc>
          <w:tcPr>
            <w:tcW w:w="0" w:type="auto"/>
            <w:shd w:val="clear" w:color="auto" w:fill="FFFFE0"/>
          </w:tcPr>
          <w:p w:rsidR="00454052" w:rsidRPr="001E0BD5" w:rsidRDefault="00454052" w:rsidP="00D33C16">
            <w:pPr>
              <w:rPr>
                <w:b/>
                <w:bCs/>
              </w:rPr>
            </w:pPr>
            <w:r w:rsidRPr="001E0BD5">
              <w:rPr>
                <w:b/>
                <w:bCs/>
              </w:rPr>
              <w:t xml:space="preserve">RPM-AMS/41/1: Réunion préparatoire régionale en vue de la CMDT-17 pour la </w:t>
            </w:r>
            <w:r w:rsidR="00D33C16">
              <w:rPr>
                <w:b/>
                <w:bCs/>
              </w:rPr>
              <w:t>r</w:t>
            </w:r>
            <w:r w:rsidRPr="001E0BD5">
              <w:rPr>
                <w:b/>
                <w:bCs/>
              </w:rPr>
              <w:t>égion Amériques (RPM-AMS)</w:t>
            </w:r>
          </w:p>
          <w:p w:rsidR="00454052" w:rsidRPr="004C4BBE" w:rsidRDefault="00454052" w:rsidP="00800664">
            <w:pPr>
              <w:pStyle w:val="Call"/>
              <w:rPr>
                <w:del w:id="38" w:author="Open-Xml-PowerTools" w:date="2017-04-25T13:22:00Z"/>
                <w:iCs/>
              </w:rPr>
            </w:pPr>
            <w:del w:id="39" w:author="Jones, Jacqueline" w:date="2017-04-28T14:15:00Z">
              <w:r w:rsidRPr="004C4BBE" w:rsidDel="002A3EDB">
                <w:rPr>
                  <w:iCs/>
                </w:rPr>
                <w:delText>reconna</w:delText>
              </w:r>
            </w:del>
            <w:del w:id="40" w:author="Jones, Jacqueline" w:date="2017-05-01T16:35:00Z">
              <w:r w:rsidRPr="004C4BBE" w:rsidDel="0057089B">
                <w:rPr>
                  <w:iCs/>
                </w:rPr>
                <w:delText>ît</w:delText>
              </w:r>
            </w:del>
            <w:ins w:id="41" w:author="Godreau, Lea" w:date="2017-05-12T11:57:00Z">
              <w:r w:rsidR="00C774A8" w:rsidRPr="004C4BBE">
                <w:rPr>
                  <w:iCs/>
                </w:rPr>
                <w:t>reconnaissant</w:t>
              </w:r>
            </w:ins>
          </w:p>
        </w:tc>
      </w:tr>
    </w:tbl>
    <w:p w:rsidR="00454052" w:rsidRPr="001E0BD5" w:rsidRDefault="00454052" w:rsidP="00800664">
      <w:r w:rsidRPr="001E0BD5">
        <w:rPr>
          <w:i/>
          <w:iCs/>
          <w:rPrChange w:id="42" w:author="Godreau, Lea" w:date="2017-05-15T10:52:00Z">
            <w:rPr>
              <w:i/>
              <w:iCs/>
              <w:lang w:val="fr-FR"/>
            </w:rPr>
          </w:rPrChange>
        </w:rPr>
        <w:t>a)</w:t>
      </w:r>
      <w:r w:rsidRPr="001E0BD5">
        <w:rPr>
          <w:rPrChange w:id="43" w:author="Godreau, Lea" w:date="2017-05-15T10:52:00Z">
            <w:rPr>
              <w:lang w:val="fr-FR"/>
            </w:rPr>
          </w:rPrChange>
        </w:rPr>
        <w:tab/>
        <w:t>que les télécommunications/TIC sont un catalyseur essentiel du développement social et économique et permettent en conséquence d'accélérer la réalisation dans les meilleurs délais des Objectifs et des cibles de développement durable qui sont énoncés dans le document "</w:t>
      </w:r>
      <w:r w:rsidRPr="001E0BD5">
        <w:rPr>
          <w:b/>
          <w:bCs/>
          <w:rPrChange w:id="44" w:author="Godreau, Lea" w:date="2017-05-15T10:52:00Z">
            <w:rPr>
              <w:b/>
              <w:bCs/>
              <w:lang w:val="fr-FR"/>
            </w:rPr>
          </w:rPrChange>
        </w:rPr>
        <w:t>Transformer notre monde: le Programme de développement durable à l'horizon 2030"</w:t>
      </w:r>
      <w:r w:rsidRPr="001E0BD5">
        <w:rPr>
          <w:rPrChange w:id="45" w:author="Godreau, Lea" w:date="2017-05-15T10:52:00Z">
            <w:rPr>
              <w:lang w:val="fr-FR"/>
            </w:rPr>
          </w:rPrChange>
        </w:rPr>
        <w:t>;</w:t>
      </w:r>
    </w:p>
    <w:tbl>
      <w:tblPr>
        <w:tblW w:w="0" w:type="auto"/>
        <w:shd w:val="clear" w:color="auto" w:fill="E0FFFF"/>
        <w:tblLook w:val="0000" w:firstRow="0" w:lastRow="0" w:firstColumn="0" w:lastColumn="0" w:noHBand="0" w:noVBand="0"/>
      </w:tblPr>
      <w:tblGrid>
        <w:gridCol w:w="9026"/>
      </w:tblGrid>
      <w:tr w:rsidR="00454052" w:rsidRPr="001E0BD5" w:rsidTr="00083F11">
        <w:tc>
          <w:tcPr>
            <w:tcW w:w="0" w:type="auto"/>
            <w:shd w:val="clear" w:color="auto" w:fill="E0FFFF"/>
          </w:tcPr>
          <w:p w:rsidR="00454052" w:rsidRPr="001E0BD5" w:rsidRDefault="00454052" w:rsidP="003F5141">
            <w:pPr>
              <w:rPr>
                <w:b/>
                <w:bCs/>
              </w:rPr>
            </w:pPr>
            <w:r w:rsidRPr="001E0BD5">
              <w:rPr>
                <w:b/>
                <w:bCs/>
              </w:rPr>
              <w:t>RPM-CIS/38/1: Réunion préparatoire régionale en vue de la CMDT-17 pour la CEI (RPM</w:t>
            </w:r>
            <w:r w:rsidR="003F5141">
              <w:rPr>
                <w:b/>
                <w:bCs/>
              </w:rPr>
              <w:noBreakHyphen/>
            </w:r>
            <w:r w:rsidRPr="001E0BD5">
              <w:rPr>
                <w:b/>
                <w:bCs/>
              </w:rPr>
              <w:t>CEI)</w:t>
            </w:r>
          </w:p>
          <w:p w:rsidR="00454052" w:rsidRPr="001E0BD5" w:rsidRDefault="00454052" w:rsidP="00800664">
            <w:r w:rsidRPr="001E0BD5">
              <w:rPr>
                <w:i/>
                <w:iCs/>
                <w:rPrChange w:id="46" w:author="Godreau, Lea" w:date="2017-05-15T10:52:00Z">
                  <w:rPr>
                    <w:i/>
                    <w:iCs/>
                    <w:lang w:val="fr-FR"/>
                  </w:rPr>
                </w:rPrChange>
              </w:rPr>
              <w:t>a)</w:t>
            </w:r>
            <w:r w:rsidRPr="001E0BD5">
              <w:rPr>
                <w:rPrChange w:id="47" w:author="Godreau, Lea" w:date="2017-05-15T10:52:00Z">
                  <w:rPr>
                    <w:lang w:val="fr-FR"/>
                  </w:rPr>
                </w:rPrChange>
              </w:rPr>
              <w:tab/>
              <w:t>que les télécommunications/TIC sont</w:t>
            </w:r>
            <w:ins w:id="48" w:author="Touraud, Michele" w:date="2017-03-15T16:54:00Z">
              <w:r w:rsidRPr="001E0BD5">
                <w:rPr>
                  <w:rPrChange w:id="49" w:author="Godreau, Lea" w:date="2017-05-15T10:52:00Z">
                    <w:rPr>
                      <w:lang w:val="fr-FR"/>
                    </w:rPr>
                  </w:rPrChange>
                </w:rPr>
                <w:t xml:space="preserve"> un outil essentiel pour mettre en </w:t>
              </w:r>
            </w:ins>
            <w:ins w:id="50" w:author="Alidra, Patricia" w:date="2017-03-17T11:19:00Z">
              <w:r w:rsidRPr="001E0BD5">
                <w:rPr>
                  <w:rPrChange w:id="51" w:author="Godreau, Lea" w:date="2017-05-15T10:52:00Z">
                    <w:rPr>
                      <w:lang w:val="fr-FR"/>
                    </w:rPr>
                  </w:rPrChange>
                </w:rPr>
                <w:t>oe</w:t>
              </w:r>
            </w:ins>
            <w:ins w:id="52" w:author="Touraud, Michele" w:date="2017-03-15T16:54:00Z">
              <w:r w:rsidRPr="001E0BD5">
                <w:rPr>
                  <w:rPrChange w:id="53" w:author="Godreau, Lea" w:date="2017-05-15T10:52:00Z">
                    <w:rPr>
                      <w:lang w:val="fr-FR"/>
                    </w:rPr>
                  </w:rPrChange>
                </w:rPr>
                <w:t>uvre</w:t>
              </w:r>
            </w:ins>
            <w:ins w:id="54" w:author="Touraud, Michele" w:date="2017-03-15T16:55:00Z">
              <w:r w:rsidRPr="001E0BD5">
                <w:rPr>
                  <w:color w:val="000000"/>
                </w:rPr>
                <w:t xml:space="preserve"> la Vision du</w:t>
              </w:r>
              <w:r w:rsidRPr="001E0BD5">
                <w:rPr>
                  <w:color w:val="000000"/>
                  <w:rPrChange w:id="55" w:author="Godreau, Lea" w:date="2017-05-15T10:52:00Z">
                    <w:rPr>
                      <w:color w:val="000000"/>
                      <w:lang w:val="fr-FR"/>
                    </w:rPr>
                  </w:rPrChange>
                </w:rPr>
                <w:t xml:space="preserve"> Sommet mondial sur la société de l</w:t>
              </w:r>
            </w:ins>
            <w:ins w:id="56" w:author="Gozel, Elsa" w:date="2017-04-10T09:53:00Z">
              <w:r w:rsidRPr="001E0BD5">
                <w:rPr>
                  <w:color w:val="000000"/>
                  <w:rPrChange w:id="57" w:author="Godreau, Lea" w:date="2017-05-15T10:52:00Z">
                    <w:rPr>
                      <w:color w:val="000000"/>
                      <w:lang w:val="fr-FR"/>
                    </w:rPr>
                  </w:rPrChange>
                </w:rPr>
                <w:t>'</w:t>
              </w:r>
            </w:ins>
            <w:ins w:id="58" w:author="Touraud, Michele" w:date="2017-03-15T16:55:00Z">
              <w:r w:rsidRPr="001E0BD5">
                <w:rPr>
                  <w:color w:val="000000"/>
                  <w:rPrChange w:id="59" w:author="Godreau, Lea" w:date="2017-05-15T10:52:00Z">
                    <w:rPr>
                      <w:color w:val="000000"/>
                      <w:lang w:val="fr-FR"/>
                    </w:rPr>
                  </w:rPrChange>
                </w:rPr>
                <w:t xml:space="preserve">information </w:t>
              </w:r>
              <w:r w:rsidRPr="001E0BD5">
                <w:rPr>
                  <w:color w:val="000000"/>
                </w:rPr>
                <w:t>pour l'après</w:t>
              </w:r>
            </w:ins>
            <w:ins w:id="60" w:author="Royer, Veronique" w:date="2017-05-16T07:31:00Z">
              <w:r w:rsidR="004C4BBE">
                <w:rPr>
                  <w:color w:val="000000"/>
                </w:rPr>
                <w:t>-</w:t>
              </w:r>
            </w:ins>
            <w:ins w:id="61" w:author="Touraud, Michele" w:date="2017-03-15T16:55:00Z">
              <w:r w:rsidRPr="001E0BD5">
                <w:rPr>
                  <w:color w:val="000000"/>
                </w:rPr>
                <w:t>2015</w:t>
              </w:r>
              <w:r w:rsidRPr="001E0BD5">
                <w:rPr>
                  <w:color w:val="000000"/>
                  <w:rPrChange w:id="62" w:author="Godreau, Lea" w:date="2017-05-15T10:52:00Z">
                    <w:rPr>
                      <w:color w:val="000000"/>
                      <w:lang w:val="fr-FR"/>
                    </w:rPr>
                  </w:rPrChange>
                </w:rPr>
                <w:t>, approuvée par une Résolution de l</w:t>
              </w:r>
            </w:ins>
            <w:ins w:id="63" w:author="Gozel, Elsa" w:date="2017-04-10T09:53:00Z">
              <w:r w:rsidRPr="001E0BD5">
                <w:rPr>
                  <w:color w:val="000000"/>
                  <w:rPrChange w:id="64" w:author="Godreau, Lea" w:date="2017-05-15T10:52:00Z">
                    <w:rPr>
                      <w:color w:val="000000"/>
                      <w:lang w:val="fr-FR"/>
                    </w:rPr>
                  </w:rPrChange>
                </w:rPr>
                <w:t>'</w:t>
              </w:r>
            </w:ins>
            <w:ins w:id="65" w:author="Touraud, Michele" w:date="2017-03-15T16:55:00Z">
              <w:r w:rsidRPr="001E0BD5">
                <w:rPr>
                  <w:color w:val="000000"/>
                  <w:rPrChange w:id="66" w:author="Godreau, Lea" w:date="2017-05-15T10:52:00Z">
                    <w:rPr>
                      <w:color w:val="000000"/>
                      <w:lang w:val="fr-FR"/>
                    </w:rPr>
                  </w:rPrChange>
                </w:rPr>
                <w:t>Assemblée générale</w:t>
              </w:r>
            </w:ins>
            <w:ins w:id="67" w:author="Gozel, Elsa" w:date="2017-04-10T09:53:00Z">
              <w:r w:rsidRPr="001E0BD5">
                <w:rPr>
                  <w:color w:val="000000"/>
                  <w:rPrChange w:id="68" w:author="Godreau, Lea" w:date="2017-05-15T10:52:00Z">
                    <w:rPr>
                      <w:color w:val="000000"/>
                      <w:lang w:val="fr-FR"/>
                    </w:rPr>
                  </w:rPrChange>
                </w:rPr>
                <w:t xml:space="preserve"> </w:t>
              </w:r>
            </w:ins>
            <w:ins w:id="69" w:author="Touraud, Michele" w:date="2017-03-15T16:55:00Z">
              <w:r w:rsidRPr="001E0BD5">
                <w:rPr>
                  <w:rPrChange w:id="70" w:author="Godreau, Lea" w:date="2017-05-15T10:52:00Z">
                    <w:rPr>
                      <w:lang w:val="fr-FR"/>
                    </w:rPr>
                  </w:rPrChange>
                </w:rPr>
                <w:t xml:space="preserve">et </w:t>
              </w:r>
            </w:ins>
            <w:r w:rsidRPr="001E0BD5">
              <w:rPr>
                <w:rPrChange w:id="71" w:author="Godreau, Lea" w:date="2017-05-15T10:52:00Z">
                  <w:rPr>
                    <w:lang w:val="fr-FR"/>
                  </w:rPr>
                </w:rPrChange>
              </w:rPr>
              <w:t xml:space="preserve">un catalyseur essentiel du développement social et économique et permettent en conséquence d'accélérer la réalisation dans les meilleurs délais des Objectifs et des cibles de développement durable qui sont énoncés dans </w:t>
            </w:r>
            <w:del w:id="72" w:author="Touraud, Michele" w:date="2017-03-15T16:56:00Z">
              <w:r w:rsidRPr="001E0BD5" w:rsidDel="006672DC">
                <w:rPr>
                  <w:rPrChange w:id="73" w:author="Godreau, Lea" w:date="2017-05-15T10:52:00Z">
                    <w:rPr>
                      <w:lang w:val="fr-FR"/>
                    </w:rPr>
                  </w:rPrChange>
                </w:rPr>
                <w:delText>le document</w:delText>
              </w:r>
            </w:del>
            <w:ins w:id="74" w:author="Touraud, Michele" w:date="2017-03-15T16:56:00Z">
              <w:r w:rsidRPr="001E0BD5">
                <w:rPr>
                  <w:rPrChange w:id="75" w:author="Godreau, Lea" w:date="2017-05-15T10:52:00Z">
                    <w:rPr>
                      <w:lang w:val="fr-FR"/>
                    </w:rPr>
                  </w:rPrChange>
                </w:rPr>
                <w:t>la Résolution A/70/1 de l</w:t>
              </w:r>
            </w:ins>
            <w:ins w:id="76" w:author="Alidra, Patricia" w:date="2017-03-17T10:58:00Z">
              <w:r w:rsidRPr="001E0BD5">
                <w:rPr>
                  <w:rPrChange w:id="77" w:author="Godreau, Lea" w:date="2017-05-15T10:52:00Z">
                    <w:rPr>
                      <w:lang w:val="fr-FR"/>
                    </w:rPr>
                  </w:rPrChange>
                </w:rPr>
                <w:t>'</w:t>
              </w:r>
            </w:ins>
            <w:ins w:id="78" w:author="Touraud, Michele" w:date="2017-03-15T16:56:00Z">
              <w:r w:rsidRPr="001E0BD5">
                <w:rPr>
                  <w:rPrChange w:id="79" w:author="Godreau, Lea" w:date="2017-05-15T10:52:00Z">
                    <w:rPr>
                      <w:lang w:val="fr-FR"/>
                    </w:rPr>
                  </w:rPrChange>
                </w:rPr>
                <w:t>Assemblée générale des Nations Unies</w:t>
              </w:r>
            </w:ins>
            <w:ins w:id="80" w:author="Alidra, Patricia" w:date="2017-03-17T11:06:00Z">
              <w:r w:rsidRPr="001E0BD5">
                <w:rPr>
                  <w:rPrChange w:id="81" w:author="Godreau, Lea" w:date="2017-05-15T10:52:00Z">
                    <w:rPr>
                      <w:lang w:val="fr-FR"/>
                    </w:rPr>
                  </w:rPrChange>
                </w:rPr>
                <w:t xml:space="preserve"> </w:t>
              </w:r>
            </w:ins>
            <w:r w:rsidRPr="001E0BD5">
              <w:rPr>
                <w:rPrChange w:id="82" w:author="Godreau, Lea" w:date="2017-05-15T10:52:00Z">
                  <w:rPr>
                    <w:lang w:val="fr-FR"/>
                  </w:rPr>
                </w:rPrChange>
              </w:rPr>
              <w:t>"</w:t>
            </w:r>
            <w:r w:rsidRPr="001E0BD5">
              <w:rPr>
                <w:b/>
                <w:bCs/>
                <w:rPrChange w:id="83" w:author="Godreau, Lea" w:date="2017-05-15T10:52:00Z">
                  <w:rPr>
                    <w:b/>
                    <w:bCs/>
                    <w:lang w:val="fr-FR"/>
                  </w:rPr>
                </w:rPrChange>
              </w:rPr>
              <w:t>Transformer notre monde: le Programme de développement durable à l'horizon 2030"</w:t>
            </w:r>
            <w:r w:rsidRPr="001E0BD5">
              <w:rPr>
                <w:rPrChange w:id="84" w:author="Godreau, Lea" w:date="2017-05-15T10:52:00Z">
                  <w:rPr>
                    <w:lang w:val="fr-FR"/>
                  </w:rPr>
                </w:rPrChange>
              </w:rPr>
              <w:t>;</w:t>
            </w:r>
          </w:p>
        </w:tc>
      </w:tr>
      <w:tr w:rsidR="009D6C8A" w:rsidRPr="001E0BD5" w:rsidTr="00083F11">
        <w:tblPrEx>
          <w:shd w:val="clear" w:color="auto" w:fill="FFFFE0"/>
        </w:tblPrEx>
        <w:tc>
          <w:tcPr>
            <w:tcW w:w="0" w:type="auto"/>
            <w:shd w:val="clear" w:color="auto" w:fill="FFFFE0"/>
          </w:tcPr>
          <w:p w:rsidR="009D6C8A" w:rsidRPr="001E0BD5" w:rsidRDefault="009D6C8A" w:rsidP="00D33C16">
            <w:pPr>
              <w:rPr>
                <w:b/>
                <w:bCs/>
              </w:rPr>
            </w:pPr>
            <w:r w:rsidRPr="001E0BD5">
              <w:rPr>
                <w:b/>
                <w:bCs/>
              </w:rPr>
              <w:t xml:space="preserve">RPM-AMS/41/1: Réunion préparatoire régionale en vue de la CMDT-17 pour la </w:t>
            </w:r>
            <w:r w:rsidR="00D33C16">
              <w:rPr>
                <w:b/>
                <w:bCs/>
              </w:rPr>
              <w:t>r</w:t>
            </w:r>
            <w:r w:rsidRPr="001E0BD5">
              <w:rPr>
                <w:b/>
                <w:bCs/>
              </w:rPr>
              <w:t>égion Amériques (RPM-AMS)</w:t>
            </w:r>
          </w:p>
          <w:p w:rsidR="009D6C8A" w:rsidRPr="001E0BD5" w:rsidRDefault="009D6C8A" w:rsidP="00800664">
            <w:pPr>
              <w:rPr>
                <w:del w:id="85" w:author="Open-Xml-PowerTools" w:date="2017-04-25T13:22:00Z"/>
                <w:i/>
                <w:iCs/>
              </w:rPr>
            </w:pPr>
            <w:r w:rsidRPr="001E0BD5">
              <w:rPr>
                <w:i/>
                <w:iCs/>
                <w:rPrChange w:id="86" w:author="Godreau, Lea" w:date="2017-05-15T10:52:00Z">
                  <w:rPr>
                    <w:i/>
                    <w:iCs/>
                    <w:lang w:val="fr-FR"/>
                  </w:rPr>
                </w:rPrChange>
              </w:rPr>
              <w:t>a)</w:t>
            </w:r>
            <w:r w:rsidRPr="001E0BD5">
              <w:rPr>
                <w:i/>
                <w:iCs/>
                <w:rPrChange w:id="87" w:author="Godreau, Lea" w:date="2017-05-15T10:52:00Z">
                  <w:rPr>
                    <w:i/>
                    <w:iCs/>
                    <w:lang w:val="fr-FR"/>
                  </w:rPr>
                </w:rPrChange>
              </w:rPr>
              <w:tab/>
              <w:t>que les télécommunications/TIC sont un catalyseur essentiel du développement social</w:t>
            </w:r>
            <w:ins w:id="88" w:author="Godreau, Lea" w:date="2017-03-20T14:41:00Z">
              <w:r w:rsidRPr="001E0BD5">
                <w:rPr>
                  <w:i/>
                  <w:iCs/>
                  <w:rPrChange w:id="89" w:author="Godreau, Lea" w:date="2017-05-15T10:52:00Z">
                    <w:rPr>
                      <w:i/>
                      <w:iCs/>
                      <w:lang w:val="fr-FR"/>
                    </w:rPr>
                  </w:rPrChange>
                </w:rPr>
                <w:t>, environnemental, culturel</w:t>
              </w:r>
            </w:ins>
            <w:r w:rsidRPr="001E0BD5">
              <w:rPr>
                <w:i/>
                <w:iCs/>
                <w:rPrChange w:id="90" w:author="Godreau, Lea" w:date="2017-05-15T10:52:00Z">
                  <w:rPr>
                    <w:i/>
                    <w:iCs/>
                    <w:lang w:val="fr-FR"/>
                  </w:rPr>
                </w:rPrChange>
              </w:rPr>
              <w:t xml:space="preserve"> et économique et permettent en conséquence d'accélérer la </w:t>
            </w:r>
            <w:del w:id="91" w:author="Godreau, Lea" w:date="2017-03-20T14:42:00Z">
              <w:r w:rsidRPr="001E0BD5" w:rsidDel="00B77E11">
                <w:rPr>
                  <w:i/>
                  <w:iCs/>
                  <w:rPrChange w:id="92" w:author="Godreau, Lea" w:date="2017-05-15T10:52:00Z">
                    <w:rPr>
                      <w:i/>
                      <w:iCs/>
                      <w:lang w:val="fr-FR"/>
                    </w:rPr>
                  </w:rPrChange>
                </w:rPr>
                <w:delText xml:space="preserve">réalisation </w:delText>
              </w:r>
            </w:del>
            <w:ins w:id="93" w:author="Godreau, Lea" w:date="2017-03-20T14:42:00Z">
              <w:r w:rsidRPr="001E0BD5">
                <w:rPr>
                  <w:i/>
                  <w:iCs/>
                  <w:rPrChange w:id="94" w:author="Godreau, Lea" w:date="2017-05-15T10:52:00Z">
                    <w:rPr>
                      <w:i/>
                      <w:iCs/>
                      <w:lang w:val="fr-FR"/>
                    </w:rPr>
                  </w:rPrChange>
                </w:rPr>
                <w:t xml:space="preserve">mise en </w:t>
              </w:r>
            </w:ins>
            <w:ins w:id="95" w:author="Gozel, Elsa" w:date="2017-03-23T14:39:00Z">
              <w:r w:rsidRPr="001E0BD5">
                <w:rPr>
                  <w:i/>
                  <w:iCs/>
                  <w:rPrChange w:id="96" w:author="Godreau, Lea" w:date="2017-05-15T10:52:00Z">
                    <w:rPr>
                      <w:i/>
                      <w:iCs/>
                      <w:lang w:val="fr-FR"/>
                    </w:rPr>
                  </w:rPrChange>
                </w:rPr>
                <w:t>oe</w:t>
              </w:r>
            </w:ins>
            <w:ins w:id="97" w:author="Godreau, Lea" w:date="2017-03-20T14:42:00Z">
              <w:r w:rsidRPr="001E0BD5">
                <w:rPr>
                  <w:i/>
                  <w:iCs/>
                  <w:rPrChange w:id="98" w:author="Godreau, Lea" w:date="2017-05-15T10:52:00Z">
                    <w:rPr>
                      <w:i/>
                      <w:iCs/>
                      <w:lang w:val="fr-FR"/>
                    </w:rPr>
                  </w:rPrChange>
                </w:rPr>
                <w:t xml:space="preserve">uvre </w:t>
              </w:r>
            </w:ins>
            <w:r w:rsidRPr="001E0BD5">
              <w:rPr>
                <w:i/>
                <w:iCs/>
                <w:rPrChange w:id="99" w:author="Godreau, Lea" w:date="2017-05-15T10:52:00Z">
                  <w:rPr>
                    <w:i/>
                    <w:iCs/>
                    <w:lang w:val="fr-FR"/>
                  </w:rPr>
                </w:rPrChange>
              </w:rPr>
              <w:t xml:space="preserve">dans les meilleurs délais </w:t>
            </w:r>
            <w:ins w:id="100" w:author="Godreau, Lea" w:date="2017-03-20T14:43:00Z">
              <w:r w:rsidRPr="001E0BD5">
                <w:rPr>
                  <w:i/>
                  <w:iCs/>
                  <w:rPrChange w:id="101" w:author="Godreau, Lea" w:date="2017-05-15T10:52:00Z">
                    <w:rPr>
                      <w:i/>
                      <w:iCs/>
                      <w:lang w:val="fr-FR"/>
                    </w:rPr>
                  </w:rPrChange>
                </w:rPr>
                <w:t xml:space="preserve">des </w:t>
              </w:r>
              <w:r w:rsidRPr="001E0BD5">
                <w:rPr>
                  <w:i/>
                  <w:iCs/>
                  <w:color w:val="000000"/>
                  <w:rPrChange w:id="102" w:author="Godreau, Lea" w:date="2017-05-15T10:52:00Z">
                    <w:rPr>
                      <w:i/>
                      <w:iCs/>
                      <w:color w:val="000000"/>
                      <w:lang w:val="fr-FR"/>
                    </w:rPr>
                  </w:rPrChange>
                </w:rPr>
                <w:t>grandes orientations du Sommet mondial sur la société de l'information (SMSI</w:t>
              </w:r>
              <w:r w:rsidRPr="001E0BD5">
                <w:rPr>
                  <w:i/>
                  <w:iCs/>
                  <w:rPrChange w:id="103" w:author="Godreau, Lea" w:date="2017-05-15T10:52:00Z">
                    <w:rPr>
                      <w:i/>
                      <w:iCs/>
                      <w:lang w:val="fr-FR"/>
                    </w:rPr>
                  </w:rPrChange>
                </w:rPr>
                <w:t xml:space="preserve">) et de contribuer aux efforts en vue de la réalisation </w:t>
              </w:r>
            </w:ins>
            <w:r w:rsidRPr="001E0BD5">
              <w:rPr>
                <w:i/>
                <w:iCs/>
                <w:rPrChange w:id="104" w:author="Godreau, Lea" w:date="2017-05-15T10:52:00Z">
                  <w:rPr>
                    <w:i/>
                    <w:iCs/>
                    <w:lang w:val="fr-FR"/>
                  </w:rPr>
                </w:rPrChange>
              </w:rPr>
              <w:t>des Objectifs et des cibles de développement durable qui sont énoncés dans le document "Transformer notre monde: le Programme de développement durable à l'horizon 2030";</w:t>
            </w:r>
          </w:p>
        </w:tc>
      </w:tr>
      <w:tr w:rsidR="00620DD4" w:rsidRPr="001E0BD5" w:rsidTr="00083F11">
        <w:tblPrEx>
          <w:shd w:val="clear" w:color="auto" w:fill="FFFFE0"/>
        </w:tblPrEx>
        <w:tc>
          <w:tcPr>
            <w:tcW w:w="0" w:type="auto"/>
            <w:shd w:val="clear" w:color="auto" w:fill="FBD4B4" w:themeFill="accent6" w:themeFillTint="66"/>
          </w:tcPr>
          <w:p w:rsidR="00620DD4" w:rsidRPr="001E0BD5" w:rsidRDefault="00620DD4" w:rsidP="00800664">
            <w:pPr>
              <w:jc w:val="both"/>
              <w:rPr>
                <w:b/>
                <w:bCs/>
              </w:rPr>
            </w:pPr>
            <w:r w:rsidRPr="001E0BD5">
              <w:rPr>
                <w:b/>
                <w:bCs/>
              </w:rPr>
              <w:t>Fédération de Russie – Document TDAG17-22/49</w:t>
            </w:r>
          </w:p>
          <w:p w:rsidR="00620DD4" w:rsidRPr="001E0BD5" w:rsidRDefault="00620DD4" w:rsidP="00800664">
            <w:pPr>
              <w:rPr>
                <w:rPrChange w:id="105" w:author="Godreau, Lea" w:date="2017-05-15T10:52:00Z">
                  <w:rPr>
                    <w:lang w:val="en-US"/>
                  </w:rPr>
                </w:rPrChange>
              </w:rPr>
            </w:pPr>
            <w:r w:rsidRPr="001E0BD5">
              <w:rPr>
                <w:i/>
                <w:iCs/>
                <w:rPrChange w:id="106" w:author="Godreau, Lea" w:date="2017-05-15T10:52:00Z">
                  <w:rPr>
                    <w:i/>
                    <w:iCs/>
                    <w:lang w:val="en-US"/>
                  </w:rPr>
                </w:rPrChange>
              </w:rPr>
              <w:t>a)</w:t>
            </w:r>
            <w:r w:rsidRPr="001E0BD5">
              <w:rPr>
                <w:rPrChange w:id="107" w:author="Godreau, Lea" w:date="2017-05-15T10:52:00Z">
                  <w:rPr>
                    <w:lang w:val="en-US"/>
                  </w:rPr>
                </w:rPrChange>
              </w:rPr>
              <w:tab/>
            </w:r>
            <w:ins w:id="108" w:author="Godreau, Lea" w:date="2017-05-12T12:02:00Z">
              <w:r w:rsidR="00F52425" w:rsidRPr="001E0BD5">
                <w:rPr>
                  <w:rPrChange w:id="109" w:author="Godreau, Lea" w:date="2017-05-15T10:52:00Z">
                    <w:rPr>
                      <w:lang w:val="en-US"/>
                    </w:rPr>
                  </w:rPrChange>
                </w:rPr>
                <w:t xml:space="preserve">que les télécommunications/TIC sont un outil </w:t>
              </w:r>
            </w:ins>
            <w:ins w:id="110" w:author="Godreau, Lea" w:date="2017-05-12T12:03:00Z">
              <w:r w:rsidR="00F52425" w:rsidRPr="001E0BD5">
                <w:rPr>
                  <w:rPrChange w:id="111" w:author="Godreau, Lea" w:date="2017-05-15T10:52:00Z">
                    <w:rPr>
                      <w:lang w:val="en-US"/>
                    </w:rPr>
                  </w:rPrChange>
                </w:rPr>
                <w:t>essenti</w:t>
              </w:r>
              <w:r w:rsidR="00F52425" w:rsidRPr="001E0BD5">
                <w:t xml:space="preserve">el </w:t>
              </w:r>
              <w:r w:rsidR="00F52425" w:rsidRPr="001E0BD5">
                <w:rPr>
                  <w:rPrChange w:id="112" w:author="Godreau, Lea" w:date="2017-05-15T10:52:00Z">
                    <w:rPr>
                      <w:lang w:val="fr-FR"/>
                    </w:rPr>
                  </w:rPrChange>
                </w:rPr>
                <w:t>pour mettre en oeuvre</w:t>
              </w:r>
              <w:r w:rsidR="00F52425" w:rsidRPr="001E0BD5">
                <w:rPr>
                  <w:color w:val="000000"/>
                  <w:rPrChange w:id="113" w:author="Godreau, Lea" w:date="2017-05-15T10:52:00Z">
                    <w:rPr>
                      <w:color w:val="000000"/>
                      <w:lang w:val="fr-FR"/>
                    </w:rPr>
                  </w:rPrChange>
                </w:rPr>
                <w:t xml:space="preserve"> la Vision du Sommet mondial sur la société de l'information pour l'après 2015, approuvée par une Résolution de l'Assemblée générale </w:t>
              </w:r>
              <w:r w:rsidR="00F52425" w:rsidRPr="001E0BD5">
                <w:rPr>
                  <w:rPrChange w:id="114" w:author="Godreau, Lea" w:date="2017-05-15T10:52:00Z">
                    <w:rPr>
                      <w:lang w:val="fr-FR"/>
                    </w:rPr>
                  </w:rPrChange>
                </w:rPr>
                <w:t>et un catalyseur essentiel</w:t>
              </w:r>
            </w:ins>
            <w:ins w:id="115" w:author="Godreau, Lea" w:date="2017-05-12T12:05:00Z">
              <w:r w:rsidR="00C61B2B" w:rsidRPr="001E0BD5">
                <w:rPr>
                  <w:rPrChange w:id="116" w:author="Godreau, Lea" w:date="2017-05-15T10:52:00Z">
                    <w:rPr>
                      <w:lang w:val="fr-FR"/>
                    </w:rPr>
                  </w:rPrChange>
                </w:rPr>
                <w:t>, et permettent en conséquence d'accélérer la réalisation dans les meilleurs délais des Objectifs et des cibles de développement durable qui sont énoncés dans la Résolution A/70/1 de l'Assemblée générale des Nations Unies "</w:t>
              </w:r>
              <w:r w:rsidR="00C61B2B" w:rsidRPr="001E0BD5">
                <w:rPr>
                  <w:b/>
                  <w:bCs/>
                  <w:rPrChange w:id="117" w:author="Godreau, Lea" w:date="2017-05-15T10:52:00Z">
                    <w:rPr>
                      <w:b/>
                      <w:bCs/>
                      <w:lang w:val="fr-FR"/>
                    </w:rPr>
                  </w:rPrChange>
                </w:rPr>
                <w:t>Transformer notre monde: le Programme de développement durable à l'horizon 2030"</w:t>
              </w:r>
              <w:r w:rsidR="00C61B2B" w:rsidRPr="001E0BD5">
                <w:rPr>
                  <w:rPrChange w:id="118" w:author="Godreau, Lea" w:date="2017-05-15T10:52:00Z">
                    <w:rPr>
                      <w:lang w:val="fr-FR"/>
                    </w:rPr>
                  </w:rPrChange>
                </w:rPr>
                <w:t>;</w:t>
              </w:r>
            </w:ins>
          </w:p>
        </w:tc>
      </w:tr>
      <w:tr w:rsidR="003D3402" w:rsidRPr="001E0BD5" w:rsidTr="003D3402">
        <w:tblPrEx>
          <w:shd w:val="clear" w:color="auto" w:fill="FFFFE0"/>
        </w:tblPrEx>
        <w:tc>
          <w:tcPr>
            <w:tcW w:w="9026" w:type="dxa"/>
            <w:shd w:val="clear" w:color="auto" w:fill="BFBFBF" w:themeFill="background1" w:themeFillShade="BF"/>
          </w:tcPr>
          <w:p w:rsidR="003D3402" w:rsidRPr="001E0BD5" w:rsidRDefault="00C61B2B" w:rsidP="003F5141">
            <w:pPr>
              <w:rPr>
                <w:b/>
                <w:bCs/>
                <w:rPrChange w:id="119" w:author="Godreau, Lea" w:date="2017-05-15T10:52:00Z">
                  <w:rPr>
                    <w:b/>
                    <w:bCs/>
                    <w:lang w:val="en-US"/>
                  </w:rPr>
                </w:rPrChange>
              </w:rPr>
            </w:pPr>
            <w:r w:rsidRPr="004C4BBE">
              <w:rPr>
                <w:b/>
                <w:bCs/>
                <w:color w:val="000000"/>
              </w:rPr>
              <w:lastRenderedPageBreak/>
              <w:t>République algérienne démocratique et populaire</w:t>
            </w:r>
            <w:r w:rsidR="003D3402" w:rsidRPr="004C4BBE">
              <w:rPr>
                <w:b/>
                <w:bCs/>
              </w:rPr>
              <w:t xml:space="preserve">, </w:t>
            </w:r>
            <w:r w:rsidRPr="004C4BBE">
              <w:rPr>
                <w:b/>
                <w:bCs/>
                <w:color w:val="000000"/>
              </w:rPr>
              <w:t>Royaume de Bahreïn</w:t>
            </w:r>
            <w:r w:rsidR="003D3402" w:rsidRPr="004C4BBE">
              <w:rPr>
                <w:b/>
                <w:bCs/>
              </w:rPr>
              <w:t xml:space="preserve">, </w:t>
            </w:r>
            <w:r w:rsidRPr="004C4BBE">
              <w:rPr>
                <w:b/>
                <w:bCs/>
                <w:color w:val="000000"/>
              </w:rPr>
              <w:t>République arabe d'Egypte</w:t>
            </w:r>
            <w:r w:rsidR="003D3402" w:rsidRPr="004C4BBE">
              <w:rPr>
                <w:b/>
                <w:bCs/>
              </w:rPr>
              <w:t xml:space="preserve">, </w:t>
            </w:r>
            <w:r w:rsidRPr="004C4BBE">
              <w:rPr>
                <w:b/>
                <w:bCs/>
                <w:color w:val="000000"/>
              </w:rPr>
              <w:t>Etat du Koweït</w:t>
            </w:r>
            <w:r w:rsidR="003D3402" w:rsidRPr="004C4BBE">
              <w:rPr>
                <w:b/>
                <w:bCs/>
              </w:rPr>
              <w:t xml:space="preserve">, </w:t>
            </w:r>
            <w:r w:rsidRPr="004C4BBE">
              <w:rPr>
                <w:b/>
                <w:bCs/>
                <w:color w:val="000000"/>
              </w:rPr>
              <w:t>Royaume du Maroc</w:t>
            </w:r>
            <w:r w:rsidR="003D3402" w:rsidRPr="004C4BBE">
              <w:rPr>
                <w:b/>
                <w:bCs/>
              </w:rPr>
              <w:t xml:space="preserve">, </w:t>
            </w:r>
            <w:r w:rsidRPr="004C4BBE">
              <w:rPr>
                <w:b/>
                <w:bCs/>
                <w:color w:val="000000"/>
              </w:rPr>
              <w:t>Sultanat d’Oman</w:t>
            </w:r>
            <w:r w:rsidR="003D3402" w:rsidRPr="004C4BBE">
              <w:rPr>
                <w:b/>
                <w:bCs/>
              </w:rPr>
              <w:t xml:space="preserve">, </w:t>
            </w:r>
            <w:r w:rsidRPr="004C4BBE">
              <w:rPr>
                <w:b/>
                <w:bCs/>
                <w:color w:val="000000"/>
              </w:rPr>
              <w:t>Etat du Qatar</w:t>
            </w:r>
            <w:r w:rsidR="003D3402" w:rsidRPr="004C4BBE">
              <w:rPr>
                <w:b/>
                <w:bCs/>
              </w:rPr>
              <w:t xml:space="preserve">, </w:t>
            </w:r>
            <w:r w:rsidRPr="004C4BBE">
              <w:rPr>
                <w:b/>
                <w:bCs/>
                <w:color w:val="000000"/>
              </w:rPr>
              <w:t>Royaume d'Arabie saoudite</w:t>
            </w:r>
            <w:r w:rsidR="003D3402" w:rsidRPr="004C4BBE">
              <w:rPr>
                <w:b/>
                <w:bCs/>
              </w:rPr>
              <w:t xml:space="preserve">, </w:t>
            </w:r>
            <w:r w:rsidRPr="001E0BD5">
              <w:rPr>
                <w:b/>
                <w:bCs/>
              </w:rPr>
              <w:t xml:space="preserve">République </w:t>
            </w:r>
            <w:r w:rsidRPr="004C4BBE">
              <w:rPr>
                <w:b/>
                <w:bCs/>
                <w:color w:val="000000"/>
              </w:rPr>
              <w:t>du Soudan</w:t>
            </w:r>
            <w:r w:rsidR="003D3402" w:rsidRPr="004C4BBE">
              <w:rPr>
                <w:b/>
                <w:bCs/>
              </w:rPr>
              <w:t xml:space="preserve">, </w:t>
            </w:r>
            <w:r w:rsidRPr="004C4BBE">
              <w:rPr>
                <w:b/>
                <w:bCs/>
                <w:color w:val="000000"/>
              </w:rPr>
              <w:t>Emirats arabes unis</w:t>
            </w:r>
            <w:r w:rsidR="003D3402" w:rsidRPr="004C4BBE">
              <w:rPr>
                <w:b/>
                <w:bCs/>
              </w:rPr>
              <w:t xml:space="preserve">, </w:t>
            </w:r>
            <w:r w:rsidRPr="001E0BD5">
              <w:rPr>
                <w:b/>
                <w:bCs/>
              </w:rPr>
              <w:t>République du Yémen</w:t>
            </w:r>
            <w:r w:rsidR="003D3402" w:rsidRPr="004C4BBE">
              <w:rPr>
                <w:b/>
                <w:bCs/>
              </w:rPr>
              <w:t xml:space="preserve"> </w:t>
            </w:r>
            <w:r w:rsidR="003D3402" w:rsidRPr="001E0BD5">
              <w:rPr>
                <w:b/>
                <w:bCs/>
                <w:rPrChange w:id="120" w:author="Godreau, Lea" w:date="2017-05-15T10:52:00Z">
                  <w:rPr>
                    <w:b/>
                    <w:bCs/>
                    <w:lang w:val="en-US"/>
                  </w:rPr>
                </w:rPrChange>
              </w:rPr>
              <w:t>– Document TDAG17-22/60</w:t>
            </w:r>
          </w:p>
          <w:p w:rsidR="003D3402" w:rsidRPr="001E0BD5" w:rsidRDefault="003D3402">
            <w:pPr>
              <w:rPr>
                <w:rPrChange w:id="121" w:author="Godreau, Lea" w:date="2017-05-15T10:52:00Z">
                  <w:rPr>
                    <w:b/>
                    <w:bCs/>
                    <w:lang w:val="en-US"/>
                  </w:rPr>
                </w:rPrChange>
              </w:rPr>
              <w:pPrChange w:id="122" w:author="Godreau, Lea" w:date="2017-05-15T08:48:00Z">
                <w:pPr>
                  <w:spacing w:line="480" w:lineRule="auto"/>
                  <w:jc w:val="both"/>
                </w:pPr>
              </w:pPrChange>
            </w:pPr>
            <w:r w:rsidRPr="001E0BD5">
              <w:rPr>
                <w:i/>
                <w:iCs/>
                <w:rPrChange w:id="123" w:author="Godreau, Lea" w:date="2017-05-15T10:52:00Z">
                  <w:rPr>
                    <w:i/>
                    <w:iCs/>
                    <w:lang w:val="en-US"/>
                  </w:rPr>
                </w:rPrChange>
              </w:rPr>
              <w:t>a)</w:t>
            </w:r>
            <w:r w:rsidRPr="001E0BD5">
              <w:rPr>
                <w:rPrChange w:id="124" w:author="Godreau, Lea" w:date="2017-05-15T10:52:00Z">
                  <w:rPr>
                    <w:lang w:val="en-US"/>
                  </w:rPr>
                </w:rPrChange>
              </w:rPr>
              <w:tab/>
            </w:r>
            <w:ins w:id="125" w:author="Godreau, Lea" w:date="2017-05-12T12:15:00Z">
              <w:r w:rsidR="00D766FA" w:rsidRPr="001E0BD5">
                <w:rPr>
                  <w:rPrChange w:id="126" w:author="Godreau, Lea" w:date="2017-05-15T10:52:00Z">
                    <w:rPr>
                      <w:lang w:val="en-US"/>
                    </w:rPr>
                  </w:rPrChange>
                </w:rPr>
                <w:t>que les télécommunications/TIC sont un ca</w:t>
              </w:r>
              <w:r w:rsidR="00D766FA" w:rsidRPr="001E0BD5">
                <w:t xml:space="preserve">talyseur essentiel </w:t>
              </w:r>
            </w:ins>
            <w:ins w:id="127" w:author="Godreau, Lea" w:date="2017-05-12T12:16:00Z">
              <w:r w:rsidR="00D766FA" w:rsidRPr="001E0BD5">
                <w:rPr>
                  <w:rPrChange w:id="128" w:author="Godreau, Lea" w:date="2017-05-15T10:52:00Z">
                    <w:rPr>
                      <w:lang w:val="fr-FR"/>
                    </w:rPr>
                  </w:rPrChange>
                </w:rPr>
                <w:t>du développement social et économique</w:t>
              </w:r>
            </w:ins>
            <w:ins w:id="129" w:author="Godreau, Lea" w:date="2017-05-12T12:17:00Z">
              <w:r w:rsidR="00D766FA" w:rsidRPr="001E0BD5">
                <w:rPr>
                  <w:rPrChange w:id="130" w:author="Godreau, Lea" w:date="2017-05-15T10:52:00Z">
                    <w:rPr>
                      <w:lang w:val="fr-FR"/>
                    </w:rPr>
                  </w:rPrChange>
                </w:rPr>
                <w:t xml:space="preserve"> et permettent en conséquence d'accélérer la mise en oeuvre dans les meilleurs délais</w:t>
              </w:r>
            </w:ins>
            <w:ins w:id="131" w:author="Godreau, Lea" w:date="2017-05-12T12:18:00Z">
              <w:r w:rsidR="00D766FA" w:rsidRPr="001E0BD5">
                <w:rPr>
                  <w:color w:val="000000"/>
                </w:rPr>
                <w:t xml:space="preserve"> des textes issus du Sommet mondial sur la société de l'information (SMSI), </w:t>
              </w:r>
            </w:ins>
            <w:ins w:id="132" w:author="Godreau, Lea" w:date="2017-05-15T08:48:00Z">
              <w:r w:rsidR="00E80945" w:rsidRPr="001E0BD5">
                <w:rPr>
                  <w:color w:val="000000"/>
                </w:rPr>
                <w:t>et de réaliser l</w:t>
              </w:r>
            </w:ins>
            <w:ins w:id="133" w:author="Godreau, Lea" w:date="2017-05-12T12:19:00Z">
              <w:r w:rsidR="00D766FA" w:rsidRPr="001E0BD5">
                <w:rPr>
                  <w:rPrChange w:id="134" w:author="Godreau, Lea" w:date="2017-05-15T10:52:00Z">
                    <w:rPr>
                      <w:i/>
                      <w:iCs/>
                      <w:lang w:val="fr-FR"/>
                    </w:rPr>
                  </w:rPrChange>
                </w:rPr>
                <w:t xml:space="preserve">es </w:t>
              </w:r>
              <w:r w:rsidR="00E80945" w:rsidRPr="001E0BD5">
                <w:rPr>
                  <w:rPrChange w:id="135" w:author="Godreau, Lea" w:date="2017-05-15T10:52:00Z">
                    <w:rPr>
                      <w:lang w:val="fr-FR"/>
                    </w:rPr>
                  </w:rPrChange>
                </w:rPr>
                <w:t xml:space="preserve">Objectifs et </w:t>
              </w:r>
            </w:ins>
            <w:ins w:id="136" w:author="Godreau, Lea" w:date="2017-05-15T08:49:00Z">
              <w:r w:rsidR="00E80945" w:rsidRPr="001E0BD5">
                <w:rPr>
                  <w:rPrChange w:id="137" w:author="Godreau, Lea" w:date="2017-05-15T10:52:00Z">
                    <w:rPr>
                      <w:lang w:val="fr-FR"/>
                    </w:rPr>
                  </w:rPrChange>
                </w:rPr>
                <w:t>l</w:t>
              </w:r>
            </w:ins>
            <w:ins w:id="138" w:author="Godreau, Lea" w:date="2017-05-12T12:19:00Z">
              <w:r w:rsidR="00D766FA" w:rsidRPr="001E0BD5">
                <w:rPr>
                  <w:rPrChange w:id="139" w:author="Godreau, Lea" w:date="2017-05-15T10:52:00Z">
                    <w:rPr>
                      <w:i/>
                      <w:iCs/>
                      <w:lang w:val="fr-FR"/>
                    </w:rPr>
                  </w:rPrChange>
                </w:rPr>
                <w:t>es cibles de développement durable qui sont énoncés dans le document "</w:t>
              </w:r>
              <w:r w:rsidR="00D766FA" w:rsidRPr="001E0BD5">
                <w:rPr>
                  <w:b/>
                  <w:bCs/>
                  <w:rPrChange w:id="140" w:author="Godreau, Lea" w:date="2017-05-15T10:52:00Z">
                    <w:rPr>
                      <w:i/>
                      <w:iCs/>
                      <w:lang w:val="fr-FR"/>
                    </w:rPr>
                  </w:rPrChange>
                </w:rPr>
                <w:t>Transformer notre monde: le Programme de développement durable à l'horizon 2030</w:t>
              </w:r>
              <w:r w:rsidR="00D766FA" w:rsidRPr="001E0BD5">
                <w:rPr>
                  <w:rPrChange w:id="141" w:author="Godreau, Lea" w:date="2017-05-15T10:52:00Z">
                    <w:rPr>
                      <w:i/>
                      <w:iCs/>
                      <w:lang w:val="fr-FR"/>
                    </w:rPr>
                  </w:rPrChange>
                </w:rPr>
                <w:t>"</w:t>
              </w:r>
              <w:r w:rsidR="00BC5CF0" w:rsidRPr="001E0BD5">
                <w:rPr>
                  <w:rPrChange w:id="142" w:author="Godreau, Lea" w:date="2017-05-15T10:52:00Z">
                    <w:rPr>
                      <w:lang w:val="fr-FR"/>
                    </w:rPr>
                  </w:rPrChange>
                </w:rPr>
                <w:t>;</w:t>
              </w:r>
            </w:ins>
          </w:p>
        </w:tc>
      </w:tr>
      <w:tr w:rsidR="00EC51CD" w:rsidRPr="001E0BD5" w:rsidTr="00083F11">
        <w:tblPrEx>
          <w:shd w:val="clear" w:color="auto" w:fill="FFFFE0"/>
        </w:tblPrEx>
        <w:tc>
          <w:tcPr>
            <w:tcW w:w="0" w:type="auto"/>
            <w:shd w:val="clear" w:color="auto" w:fill="FFFFE0"/>
          </w:tcPr>
          <w:p w:rsidR="00EC51CD" w:rsidRPr="001E0BD5" w:rsidRDefault="00EC51CD" w:rsidP="00D33C16">
            <w:pPr>
              <w:rPr>
                <w:b/>
                <w:bCs/>
              </w:rPr>
            </w:pPr>
            <w:r w:rsidRPr="001E0BD5">
              <w:rPr>
                <w:b/>
                <w:bCs/>
              </w:rPr>
              <w:t xml:space="preserve">RPM-AMS/41/1: Réunion préparatoire régionale en vue de la CMDT-17 pour la </w:t>
            </w:r>
            <w:r w:rsidR="00D33C16">
              <w:rPr>
                <w:b/>
                <w:bCs/>
              </w:rPr>
              <w:t>r</w:t>
            </w:r>
            <w:r w:rsidRPr="001E0BD5">
              <w:rPr>
                <w:b/>
                <w:bCs/>
              </w:rPr>
              <w:t>égion Amériques (RPM-AMS)</w:t>
            </w:r>
          </w:p>
          <w:p w:rsidR="00EC51CD" w:rsidRPr="001E0BD5" w:rsidRDefault="00EC51CD" w:rsidP="00800664">
            <w:pPr>
              <w:rPr>
                <w:del w:id="143" w:author="Open-Xml-PowerTools" w:date="2017-04-25T13:22:00Z"/>
                <w:rFonts w:ascii="Calibri" w:hAnsi="Calibri"/>
                <w:b/>
                <w:color w:val="800000"/>
                <w:sz w:val="22"/>
              </w:rPr>
            </w:pPr>
            <w:r w:rsidRPr="001E0BD5">
              <w:rPr>
                <w:i/>
                <w:iCs/>
                <w:rPrChange w:id="144" w:author="Godreau, Lea" w:date="2017-05-15T10:52:00Z">
                  <w:rPr>
                    <w:i/>
                    <w:iCs/>
                    <w:lang w:val="fr-FR"/>
                  </w:rPr>
                </w:rPrChange>
              </w:rPr>
              <w:t>b)</w:t>
            </w:r>
            <w:r w:rsidRPr="001E0BD5">
              <w:rPr>
                <w:rPrChange w:id="145" w:author="Godreau, Lea" w:date="2017-05-15T10:52:00Z">
                  <w:rPr>
                    <w:lang w:val="fr-FR"/>
                  </w:rPr>
                </w:rPrChange>
              </w:rPr>
              <w:tab/>
            </w:r>
            <w:del w:id="146" w:author="Godreau, Lea" w:date="2017-03-20T14:45:00Z">
              <w:r w:rsidRPr="001E0BD5" w:rsidDel="002432D6">
                <w:rPr>
                  <w:rPrChange w:id="147" w:author="Godreau, Lea" w:date="2017-05-15T10:52:00Z">
                    <w:rPr>
                      <w:lang w:val="fr-FR"/>
                    </w:rPr>
                  </w:rPrChange>
                </w:rPr>
                <w:delText>que les télécommunications</w:delText>
              </w:r>
            </w:del>
            <w:ins w:id="148" w:author="Godreau, Lea" w:date="2017-03-20T14:44:00Z">
              <w:r w:rsidRPr="001E0BD5">
                <w:rPr>
                  <w:rPrChange w:id="149" w:author="Godreau, Lea" w:date="2017-05-15T10:52:00Z">
                    <w:rPr>
                      <w:lang w:val="fr-FR"/>
                    </w:rPr>
                  </w:rPrChange>
                </w:rPr>
                <w:t xml:space="preserve">que </w:t>
              </w:r>
            </w:ins>
            <w:ins w:id="150" w:author="Gozel, Elsa" w:date="2017-03-23T14:17:00Z">
              <w:r w:rsidRPr="001E0BD5">
                <w:rPr>
                  <w:rPrChange w:id="151" w:author="Godreau, Lea" w:date="2017-05-15T10:52:00Z">
                    <w:rPr>
                      <w:lang w:val="fr-FR"/>
                    </w:rPr>
                  </w:rPrChange>
                </w:rPr>
                <w:t>l'</w:t>
              </w:r>
            </w:ins>
            <w:ins w:id="152" w:author="Godreau, Lea" w:date="2017-03-20T14:44:00Z">
              <w:r w:rsidRPr="001E0BD5">
                <w:rPr>
                  <w:rPrChange w:id="153" w:author="Godreau, Lea" w:date="2017-05-15T10:52:00Z">
                    <w:rPr>
                      <w:lang w:val="fr-FR"/>
                    </w:rPr>
                  </w:rPrChange>
                </w:rPr>
                <w:t>UIT-D devrait adapter et renforcer les relations existant entre les grandes orientations du Sommet mondial sur la société de l</w:t>
              </w:r>
            </w:ins>
            <w:ins w:id="154" w:author="Gozel, Elsa" w:date="2017-03-23T14:16:00Z">
              <w:r w:rsidRPr="001E0BD5">
                <w:rPr>
                  <w:rPrChange w:id="155" w:author="Godreau, Lea" w:date="2017-05-15T10:52:00Z">
                    <w:rPr>
                      <w:lang w:val="fr-FR"/>
                    </w:rPr>
                  </w:rPrChange>
                </w:rPr>
                <w:t>'</w:t>
              </w:r>
            </w:ins>
            <w:ins w:id="156" w:author="Godreau, Lea" w:date="2017-03-20T14:44:00Z">
              <w:r w:rsidRPr="001E0BD5">
                <w:rPr>
                  <w:rPrChange w:id="157" w:author="Godreau, Lea" w:date="2017-05-15T10:52:00Z">
                    <w:rPr>
                      <w:lang w:val="fr-FR"/>
                    </w:rPr>
                  </w:rPrChange>
                </w:rPr>
                <w:t>information et les Objectifs et cibles de développement durable à travers les initiatives régionales et le Plan d</w:t>
              </w:r>
            </w:ins>
            <w:ins w:id="158" w:author="Gozel, Elsa" w:date="2017-03-23T14:16:00Z">
              <w:r w:rsidRPr="001E0BD5">
                <w:rPr>
                  <w:rPrChange w:id="159" w:author="Godreau, Lea" w:date="2017-05-15T10:52:00Z">
                    <w:rPr>
                      <w:lang w:val="fr-FR"/>
                    </w:rPr>
                  </w:rPrChange>
                </w:rPr>
                <w:t>'</w:t>
              </w:r>
            </w:ins>
            <w:ins w:id="160" w:author="Godreau, Lea" w:date="2017-03-20T14:44:00Z">
              <w:r w:rsidRPr="001E0BD5">
                <w:rPr>
                  <w:rPrChange w:id="161" w:author="Godreau, Lea" w:date="2017-05-15T10:52:00Z">
                    <w:rPr>
                      <w:lang w:val="fr-FR"/>
                    </w:rPr>
                  </w:rPrChange>
                </w:rPr>
                <w:t>action, et en contribuant au Plan stratégique de l</w:t>
              </w:r>
            </w:ins>
            <w:ins w:id="162" w:author="Gozel, Elsa" w:date="2017-03-23T14:17:00Z">
              <w:r w:rsidRPr="001E0BD5">
                <w:rPr>
                  <w:rPrChange w:id="163" w:author="Godreau, Lea" w:date="2017-05-15T10:52:00Z">
                    <w:rPr>
                      <w:lang w:val="fr-FR"/>
                    </w:rPr>
                  </w:rPrChange>
                </w:rPr>
                <w:t>'</w:t>
              </w:r>
            </w:ins>
            <w:ins w:id="164" w:author="Godreau, Lea" w:date="2017-03-20T14:44:00Z">
              <w:r w:rsidRPr="001E0BD5">
                <w:rPr>
                  <w:rPrChange w:id="165" w:author="Godreau, Lea" w:date="2017-05-15T10:52:00Z">
                    <w:rPr>
                      <w:lang w:val="fr-FR"/>
                    </w:rPr>
                  </w:rPrChange>
                </w:rPr>
                <w:t>UIT, afin de soutenir l</w:t>
              </w:r>
            </w:ins>
            <w:ins w:id="166" w:author="Gozel, Elsa" w:date="2017-03-23T14:17:00Z">
              <w:r w:rsidRPr="001E0BD5">
                <w:rPr>
                  <w:rPrChange w:id="167" w:author="Godreau, Lea" w:date="2017-05-15T10:52:00Z">
                    <w:rPr>
                      <w:lang w:val="fr-FR"/>
                    </w:rPr>
                  </w:rPrChange>
                </w:rPr>
                <w:t>'</w:t>
              </w:r>
            </w:ins>
            <w:ins w:id="168" w:author="Godreau, Lea" w:date="2017-03-20T14:44:00Z">
              <w:r w:rsidRPr="001E0BD5">
                <w:rPr>
                  <w:rPrChange w:id="169" w:author="Godreau, Lea" w:date="2017-05-15T10:52:00Z">
                    <w:rPr>
                      <w:lang w:val="fr-FR"/>
                    </w:rPr>
                  </w:rPrChange>
                </w:rPr>
                <w:t>évolution à l</w:t>
              </w:r>
            </w:ins>
            <w:ins w:id="170" w:author="Gozel, Elsa" w:date="2017-03-23T14:17:00Z">
              <w:r w:rsidRPr="001E0BD5">
                <w:rPr>
                  <w:rPrChange w:id="171" w:author="Godreau, Lea" w:date="2017-05-15T10:52:00Z">
                    <w:rPr>
                      <w:lang w:val="fr-FR"/>
                    </w:rPr>
                  </w:rPrChange>
                </w:rPr>
                <w:t>'</w:t>
              </w:r>
            </w:ins>
            <w:ins w:id="172" w:author="Godreau, Lea" w:date="2017-03-20T14:44:00Z">
              <w:r w:rsidRPr="001E0BD5">
                <w:rPr>
                  <w:rPrChange w:id="173" w:author="Godreau, Lea" w:date="2017-05-15T10:52:00Z">
                    <w:rPr>
                      <w:lang w:val="fr-FR"/>
                    </w:rPr>
                  </w:rPrChange>
                </w:rPr>
                <w:t>échelle mondiale;</w:t>
              </w:r>
            </w:ins>
          </w:p>
        </w:tc>
      </w:tr>
      <w:tr w:rsidR="00190D4E" w:rsidRPr="001E0BD5" w:rsidTr="00083F11">
        <w:tblPrEx>
          <w:shd w:val="clear" w:color="auto" w:fill="FFFFE0"/>
        </w:tblPrEx>
        <w:tc>
          <w:tcPr>
            <w:tcW w:w="0" w:type="auto"/>
            <w:shd w:val="clear" w:color="auto" w:fill="FFFFE0"/>
          </w:tcPr>
          <w:p w:rsidR="00190D4E" w:rsidRPr="001E0BD5" w:rsidRDefault="00ED6EA7" w:rsidP="003F5141">
            <w:pPr>
              <w:rPr>
                <w:b/>
                <w:bCs/>
              </w:rPr>
            </w:pPr>
            <w:r w:rsidRPr="001E0BD5">
              <w:rPr>
                <w:b/>
                <w:bCs/>
              </w:rPr>
              <w:t>RPM-AMS/41/1</w:t>
            </w:r>
            <w:r w:rsidR="00190D4E" w:rsidRPr="001E0BD5">
              <w:rPr>
                <w:b/>
                <w:bCs/>
              </w:rPr>
              <w:t xml:space="preserve">: </w:t>
            </w:r>
            <w:r w:rsidRPr="001E0BD5">
              <w:rPr>
                <w:b/>
                <w:bCs/>
              </w:rPr>
              <w:t>Réunion préparatoire régional</w:t>
            </w:r>
            <w:r w:rsidR="00D33C16">
              <w:rPr>
                <w:b/>
                <w:bCs/>
              </w:rPr>
              <w:t>e en vue de la CMDT-17 pour la r</w:t>
            </w:r>
            <w:r w:rsidRPr="001E0BD5">
              <w:rPr>
                <w:b/>
                <w:bCs/>
              </w:rPr>
              <w:t>égion Amériques (RPM-AMS)</w:t>
            </w:r>
          </w:p>
          <w:p w:rsidR="00190D4E" w:rsidRPr="001E0BD5" w:rsidRDefault="00190D4E" w:rsidP="003F5141">
            <w:pPr>
              <w:rPr>
                <w:del w:id="174" w:author="Open-Xml-PowerTools" w:date="2017-04-25T13:22:00Z"/>
                <w:rFonts w:ascii="Calibri" w:hAnsi="Calibri"/>
                <w:b/>
                <w:color w:val="800000"/>
                <w:sz w:val="22"/>
              </w:rPr>
            </w:pPr>
            <w:ins w:id="175" w:author="Godreau, Lea" w:date="2017-03-20T14:44:00Z">
              <w:r w:rsidRPr="001E0BD5">
                <w:rPr>
                  <w:i/>
                  <w:iCs/>
                  <w:rPrChange w:id="176" w:author="Godreau, Lea" w:date="2017-05-15T10:52:00Z">
                    <w:rPr>
                      <w:i/>
                      <w:iCs/>
                      <w:lang w:val="fr-FR"/>
                    </w:rPr>
                  </w:rPrChange>
                </w:rPr>
                <w:t>c)</w:t>
              </w:r>
              <w:r w:rsidRPr="001E0BD5">
                <w:rPr>
                  <w:rPrChange w:id="177" w:author="Godreau, Lea" w:date="2017-05-15T10:52:00Z">
                    <w:rPr>
                      <w:lang w:val="fr-FR"/>
                    </w:rPr>
                  </w:rPrChange>
                </w:rPr>
                <w:tab/>
                <w:t>que les évolutions technologiques et les possibilités nouvelles et innovantes qu</w:t>
              </w:r>
            </w:ins>
            <w:ins w:id="178" w:author="Gozel, Elsa" w:date="2017-03-23T14:17:00Z">
              <w:r w:rsidRPr="001E0BD5">
                <w:rPr>
                  <w:rPrChange w:id="179" w:author="Godreau, Lea" w:date="2017-05-15T10:52:00Z">
                    <w:rPr>
                      <w:lang w:val="fr-FR"/>
                    </w:rPr>
                  </w:rPrChange>
                </w:rPr>
                <w:t>'</w:t>
              </w:r>
            </w:ins>
            <w:ins w:id="180" w:author="Godreau, Lea" w:date="2017-03-20T14:44:00Z">
              <w:r w:rsidRPr="001E0BD5">
                <w:rPr>
                  <w:rPrChange w:id="181" w:author="Godreau, Lea" w:date="2017-05-15T10:52:00Z">
                    <w:rPr>
                      <w:lang w:val="fr-FR"/>
                    </w:rPr>
                  </w:rPrChange>
                </w:rPr>
                <w:t>offrent les télécommunications/TIC devraient être accompagnées de prises de décisions et de mesures ambitieuses visant la réduction de la pauvreté et des inégalités et encourageant la protection de la planète, tous ces domaines étant d</w:t>
              </w:r>
            </w:ins>
            <w:ins w:id="182" w:author="Gozel, Elsa" w:date="2017-03-23T14:17:00Z">
              <w:r w:rsidRPr="001E0BD5">
                <w:rPr>
                  <w:rPrChange w:id="183" w:author="Godreau, Lea" w:date="2017-05-15T10:52:00Z">
                    <w:rPr>
                      <w:lang w:val="fr-FR"/>
                    </w:rPr>
                  </w:rPrChange>
                </w:rPr>
                <w:t>'</w:t>
              </w:r>
            </w:ins>
            <w:ins w:id="184" w:author="Godreau, Lea" w:date="2017-03-20T14:44:00Z">
              <w:r w:rsidRPr="001E0BD5">
                <w:rPr>
                  <w:rPrChange w:id="185" w:author="Godreau, Lea" w:date="2017-05-15T10:52:00Z">
                    <w:rPr>
                      <w:lang w:val="fr-FR"/>
                    </w:rPr>
                  </w:rPrChange>
                </w:rPr>
                <w:t>une importance majeure pour le progrès de l</w:t>
              </w:r>
            </w:ins>
            <w:ins w:id="186" w:author="Gozel, Elsa" w:date="2017-03-23T14:17:00Z">
              <w:r w:rsidRPr="001E0BD5">
                <w:rPr>
                  <w:rPrChange w:id="187" w:author="Godreau, Lea" w:date="2017-05-15T10:52:00Z">
                    <w:rPr>
                      <w:lang w:val="fr-FR"/>
                    </w:rPr>
                  </w:rPrChange>
                </w:rPr>
                <w:t>'</w:t>
              </w:r>
            </w:ins>
            <w:ins w:id="188" w:author="Godreau, Lea" w:date="2017-03-20T14:44:00Z">
              <w:r w:rsidRPr="001E0BD5">
                <w:rPr>
                  <w:rPrChange w:id="189" w:author="Godreau, Lea" w:date="2017-05-15T10:52:00Z">
                    <w:rPr>
                      <w:lang w:val="fr-FR"/>
                    </w:rPr>
                  </w:rPrChange>
                </w:rPr>
                <w:t>humanité;</w:t>
              </w:r>
            </w:ins>
          </w:p>
        </w:tc>
      </w:tr>
    </w:tbl>
    <w:p w:rsidR="00EC51CD" w:rsidRPr="001E0BD5" w:rsidRDefault="00190D4E" w:rsidP="00800664">
      <w:r w:rsidRPr="001E0BD5">
        <w:rPr>
          <w:i/>
          <w:iCs/>
        </w:rPr>
        <w:t>b)</w:t>
      </w:r>
      <w:r w:rsidRPr="001E0BD5">
        <w:tab/>
        <w:t>que les télécommunications/TIC jouent aussi un rôle crucial dans divers domaines, comme la santé, l'éducation, l'agriculture, la gouvernance, la finance, le commerce, la réduction des risques de catastrophe et la gestion des catastrophes, l'atténuation des effets des changements climatiques et l'adaptation à ces effets, en particulier dans les pays les moins avancés (PMA), les petits Etats insulaires en développement (PEID), les pays en développement sans littoral (PDSL) et les pays dont l'économie est en transition;</w:t>
      </w:r>
    </w:p>
    <w:tbl>
      <w:tblPr>
        <w:tblW w:w="0" w:type="auto"/>
        <w:shd w:val="clear" w:color="auto" w:fill="E0FFFF"/>
        <w:tblLook w:val="0000" w:firstRow="0" w:lastRow="0" w:firstColumn="0" w:lastColumn="0" w:noHBand="0" w:noVBand="0"/>
      </w:tblPr>
      <w:tblGrid>
        <w:gridCol w:w="9026"/>
      </w:tblGrid>
      <w:tr w:rsidR="00190D4E" w:rsidRPr="001E0BD5" w:rsidTr="00083F11">
        <w:tc>
          <w:tcPr>
            <w:tcW w:w="0" w:type="auto"/>
            <w:shd w:val="clear" w:color="auto" w:fill="E0FFFF"/>
          </w:tcPr>
          <w:p w:rsidR="00190D4E" w:rsidRPr="001E0BD5" w:rsidRDefault="00190D4E" w:rsidP="003F5141">
            <w:pPr>
              <w:rPr>
                <w:b/>
                <w:bCs/>
              </w:rPr>
            </w:pPr>
            <w:r w:rsidRPr="001E0BD5">
              <w:rPr>
                <w:b/>
                <w:bCs/>
              </w:rPr>
              <w:t>RPM-CIS/38/1: Réunion préparatoire régionale en vue de la CMDT-17 pour la CEI (RPM</w:t>
            </w:r>
            <w:r w:rsidR="003F5141">
              <w:rPr>
                <w:b/>
                <w:bCs/>
              </w:rPr>
              <w:noBreakHyphen/>
            </w:r>
            <w:r w:rsidRPr="001E0BD5">
              <w:rPr>
                <w:b/>
                <w:bCs/>
              </w:rPr>
              <w:t>CEI)</w:t>
            </w:r>
          </w:p>
          <w:p w:rsidR="00190D4E" w:rsidRPr="001E0BD5" w:rsidRDefault="00190D4E" w:rsidP="00800664">
            <w:r w:rsidRPr="001E0BD5">
              <w:rPr>
                <w:i/>
                <w:iCs/>
              </w:rPr>
              <w:t>b)</w:t>
            </w:r>
            <w:r w:rsidRPr="001E0BD5">
              <w:tab/>
              <w:t xml:space="preserve">que les télécommunications/TIC jouent aussi un rôle </w:t>
            </w:r>
            <w:del w:id="190" w:author="Jones, Jacqueline" w:date="2017-05-01T16:38:00Z">
              <w:r w:rsidRPr="001E0BD5" w:rsidDel="00DD7B9D">
                <w:delText>crucial</w:delText>
              </w:r>
            </w:del>
            <w:ins w:id="191" w:author="Jones, Jacqueline" w:date="2017-05-01T16:38:00Z">
              <w:r w:rsidRPr="001E0BD5">
                <w:t xml:space="preserve">important </w:t>
              </w:r>
            </w:ins>
            <w:r w:rsidRPr="001E0BD5">
              <w:t>dans divers domaines, comme la santé, l'éducation, l'agriculture, la gouvernance, la finance, le commerce, la réduction des risques de catastrophe et la gestion des catastrophes, l'atténuation des effets des changements climatiques et l'adaptation à ces effets, en particulier dans les pays les moins avancés (PMA), les petits Etats insulaires en développement (PEID), les pays en développement sans littoral (PDSL) et les pays dont l'économie est en transition;</w:t>
            </w:r>
          </w:p>
        </w:tc>
      </w:tr>
      <w:tr w:rsidR="00190D4E" w:rsidRPr="001E0BD5" w:rsidTr="00083F11">
        <w:tblPrEx>
          <w:shd w:val="clear" w:color="auto" w:fill="FFFFE0"/>
        </w:tblPrEx>
        <w:tc>
          <w:tcPr>
            <w:tcW w:w="0" w:type="auto"/>
            <w:shd w:val="clear" w:color="auto" w:fill="FFFFE0"/>
          </w:tcPr>
          <w:p w:rsidR="00190D4E" w:rsidRPr="001E0BD5" w:rsidRDefault="00190D4E"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190D4E" w:rsidRPr="001E0BD5" w:rsidRDefault="00190D4E" w:rsidP="00800664">
            <w:pPr>
              <w:rPr>
                <w:del w:id="192" w:author="Open-Xml-PowerTools" w:date="2017-04-25T13:22:00Z"/>
              </w:rPr>
            </w:pPr>
            <w:ins w:id="193" w:author="Godreau, Lea" w:date="2017-03-20T14:44:00Z">
              <w:r w:rsidRPr="001E0BD5">
                <w:rPr>
                  <w:i/>
                  <w:iCs/>
                  <w:rPrChange w:id="194" w:author="Godreau, Lea" w:date="2017-05-15T10:52:00Z">
                    <w:rPr>
                      <w:i/>
                      <w:iCs/>
                      <w:lang w:val="fr-FR"/>
                    </w:rPr>
                  </w:rPrChange>
                </w:rPr>
                <w:t>d)</w:t>
              </w:r>
              <w:r w:rsidRPr="001E0BD5">
                <w:rPr>
                  <w:rPrChange w:id="195" w:author="Godreau, Lea" w:date="2017-05-15T10:52:00Z">
                    <w:rPr>
                      <w:lang w:val="fr-FR"/>
                    </w:rPr>
                  </w:rPrChange>
                </w:rPr>
                <w:tab/>
                <w:t>que les télécommunications</w:t>
              </w:r>
            </w:ins>
            <w:r w:rsidRPr="001E0BD5">
              <w:rPr>
                <w:rPrChange w:id="196" w:author="Godreau, Lea" w:date="2017-05-15T10:52:00Z">
                  <w:rPr>
                    <w:lang w:val="fr-FR"/>
                  </w:rPr>
                </w:rPrChange>
              </w:rPr>
              <w:t xml:space="preserve">/TIC jouent aussi un rôle crucial dans divers domaines, comme la santé, l'éducation, l'agriculture, la gouvernance, la finance, le </w:t>
            </w:r>
            <w:r w:rsidRPr="001E0BD5">
              <w:rPr>
                <w:rPrChange w:id="197" w:author="Godreau, Lea" w:date="2017-05-15T10:52:00Z">
                  <w:rPr>
                    <w:lang w:val="fr-FR"/>
                  </w:rPr>
                </w:rPrChange>
              </w:rPr>
              <w:lastRenderedPageBreak/>
              <w:t xml:space="preserve">commerce, </w:t>
            </w:r>
            <w:ins w:id="198" w:author="Godreau, Lea" w:date="2017-03-20T14:45:00Z">
              <w:r w:rsidRPr="001E0BD5">
                <w:rPr>
                  <w:rPrChange w:id="199" w:author="Godreau, Lea" w:date="2017-05-15T10:52:00Z">
                    <w:rPr>
                      <w:lang w:val="fr-FR"/>
                    </w:rPr>
                  </w:rPrChange>
                </w:rPr>
                <w:t xml:space="preserve">la réduction de la pauvreté, </w:t>
              </w:r>
            </w:ins>
            <w:r w:rsidRPr="001E0BD5">
              <w:rPr>
                <w:rPrChange w:id="200" w:author="Godreau, Lea" w:date="2017-05-15T10:52:00Z">
                  <w:rPr>
                    <w:lang w:val="fr-FR"/>
                  </w:rPr>
                </w:rPrChange>
              </w:rPr>
              <w:t>la réduction des risques de catastrophe et la gestion des catastrophes, l'atténuation des effets des changements climatiques et l'adaptation à ces effets</w:t>
            </w:r>
            <w:del w:id="201" w:author="Godreau, Lea" w:date="2017-03-20T14:46:00Z">
              <w:r w:rsidRPr="001E0BD5" w:rsidDel="002432D6">
                <w:rPr>
                  <w:rPrChange w:id="202" w:author="Godreau, Lea" w:date="2017-05-15T10:52:00Z">
                    <w:rPr>
                      <w:lang w:val="fr-FR"/>
                    </w:rPr>
                  </w:rPrChange>
                </w:rPr>
                <w:delText xml:space="preserve"> en particulier dans les pays les moins avancés (PMA), les petits Etats insulaires en développement (PEID), les pays en développement sans littoral (PDSL) et les pays dont l'économie est en transition</w:delText>
              </w:r>
            </w:del>
            <w:r w:rsidRPr="001E0BD5">
              <w:rPr>
                <w:rPrChange w:id="203" w:author="Godreau, Lea" w:date="2017-05-15T10:52:00Z">
                  <w:rPr>
                    <w:lang w:val="fr-FR"/>
                  </w:rPr>
                </w:rPrChange>
              </w:rPr>
              <w:t>;</w:t>
            </w:r>
          </w:p>
        </w:tc>
      </w:tr>
      <w:tr w:rsidR="00190D4E" w:rsidRPr="001E0BD5" w:rsidTr="00083F11">
        <w:tblPrEx>
          <w:shd w:val="clear" w:color="auto" w:fill="FFFFE0"/>
        </w:tblPrEx>
        <w:tc>
          <w:tcPr>
            <w:tcW w:w="0" w:type="auto"/>
            <w:shd w:val="clear" w:color="auto" w:fill="FBD4B4" w:themeFill="accent6" w:themeFillTint="66"/>
          </w:tcPr>
          <w:p w:rsidR="00190D4E" w:rsidRPr="001E0BD5" w:rsidRDefault="00190D4E" w:rsidP="00800664">
            <w:pPr>
              <w:jc w:val="both"/>
              <w:rPr>
                <w:b/>
                <w:bCs/>
              </w:rPr>
            </w:pPr>
            <w:r w:rsidRPr="001E0BD5">
              <w:rPr>
                <w:b/>
                <w:bCs/>
              </w:rPr>
              <w:lastRenderedPageBreak/>
              <w:t xml:space="preserve">Fédération de Russie – Document TDAG17-22/49 </w:t>
            </w:r>
          </w:p>
          <w:p w:rsidR="00190D4E" w:rsidRPr="001E0BD5" w:rsidRDefault="00190D4E" w:rsidP="00800664">
            <w:r w:rsidRPr="001E0BD5">
              <w:rPr>
                <w:i/>
                <w:iCs/>
              </w:rPr>
              <w:t>b)</w:t>
            </w:r>
            <w:r w:rsidRPr="001E0BD5">
              <w:tab/>
              <w:t xml:space="preserve">que les télécommunications/TIC jouent aussi un rôle </w:t>
            </w:r>
            <w:del w:id="204" w:author="Jones, Jacqueline" w:date="2017-05-01T16:38:00Z">
              <w:r w:rsidRPr="001E0BD5" w:rsidDel="00DD7B9D">
                <w:delText>crucial</w:delText>
              </w:r>
            </w:del>
            <w:ins w:id="205" w:author="Jones, Jacqueline" w:date="2017-05-01T16:38:00Z">
              <w:r w:rsidRPr="001E0BD5">
                <w:t xml:space="preserve">important </w:t>
              </w:r>
            </w:ins>
            <w:r w:rsidRPr="001E0BD5">
              <w:t>dans divers domaines, comme la santé, l'éducation, l'agriculture, la gouvernance, la finance, le commerce, la réduction des risques de catastrophe et la gestion des catastrophes, l'atténuation des effets des changements climatiques et l'adaptation à ces effets, en particulier dans les pays les moins avancés (PMA), les petits Etats insulaires en développement (PEID), les pays en développement sans littoral (PDSL) et les pays dont l'économie est en transition;</w:t>
            </w:r>
          </w:p>
        </w:tc>
      </w:tr>
      <w:tr w:rsidR="00190D4E" w:rsidRPr="001E0BD5" w:rsidTr="00083F11">
        <w:tblPrEx>
          <w:shd w:val="clear" w:color="auto" w:fill="FFFFE0"/>
        </w:tblPrEx>
        <w:tc>
          <w:tcPr>
            <w:tcW w:w="0" w:type="auto"/>
            <w:shd w:val="clear" w:color="auto" w:fill="FFFF00"/>
          </w:tcPr>
          <w:p w:rsidR="00190D4E" w:rsidRPr="001E0BD5" w:rsidRDefault="00190D4E" w:rsidP="00800664">
            <w:pPr>
              <w:jc w:val="both"/>
              <w:rPr>
                <w:b/>
                <w:bCs/>
              </w:rPr>
            </w:pPr>
            <w:r w:rsidRPr="001E0BD5">
              <w:rPr>
                <w:b/>
                <w:bCs/>
              </w:rPr>
              <w:t>Japon – Document TDAG17-22/68</w:t>
            </w:r>
          </w:p>
          <w:p w:rsidR="00190D4E" w:rsidRPr="001E0BD5" w:rsidRDefault="00190D4E" w:rsidP="003F5141">
            <w:r w:rsidRPr="001E0BD5">
              <w:rPr>
                <w:i/>
                <w:iCs/>
              </w:rPr>
              <w:t>b)</w:t>
            </w:r>
            <w:r w:rsidRPr="001E0BD5">
              <w:tab/>
              <w:t xml:space="preserve">que les télécommunications/TIC jouent aussi un rôle crucial dans divers domaines, comme la santé, l'éducation, l'agriculture, la gouvernance, la finance, le commerce, </w:t>
            </w:r>
            <w:del w:id="206" w:author="Gozel, Elsa" w:date="2017-05-11T22:19:00Z">
              <w:r w:rsidRPr="001E0BD5" w:rsidDel="00190D4E">
                <w:delText xml:space="preserve">la réduction des risques de catastrophe et la gestion des catastrophes, </w:delText>
              </w:r>
            </w:del>
            <w:r w:rsidRPr="001E0BD5">
              <w:t>l'atténuation des effets des changements climatiques et l'adaptation à ces effets, en particulier dans les pays les moins avancés (PMA), les petits Etats insulaires en développement (PEID), les pays en développement sans littoral (PDSL) et les pays dont l'économie est en transition;</w:t>
            </w:r>
          </w:p>
          <w:p w:rsidR="00190D4E" w:rsidRPr="001E0BD5" w:rsidRDefault="004E76CF" w:rsidP="003F5141">
            <w:pPr>
              <w:rPr>
                <w:rPrChange w:id="207" w:author="Godreau, Lea" w:date="2017-05-15T10:52:00Z">
                  <w:rPr>
                    <w:lang w:val="en-US"/>
                  </w:rPr>
                </w:rPrChange>
              </w:rPr>
            </w:pPr>
            <w:r w:rsidRPr="001E0BD5">
              <w:rPr>
                <w:i/>
                <w:iCs/>
                <w:rPrChange w:id="208" w:author="Godreau, Lea" w:date="2017-05-15T10:52:00Z">
                  <w:rPr>
                    <w:i/>
                    <w:iCs/>
                    <w:lang w:val="en-US"/>
                  </w:rPr>
                </w:rPrChange>
              </w:rPr>
              <w:t>c)</w:t>
            </w:r>
            <w:r w:rsidRPr="001E0BD5">
              <w:rPr>
                <w:rPrChange w:id="209" w:author="Godreau, Lea" w:date="2017-05-15T10:52:00Z">
                  <w:rPr>
                    <w:lang w:val="en-US"/>
                  </w:rPr>
                </w:rPrChange>
              </w:rPr>
              <w:tab/>
            </w:r>
            <w:ins w:id="210" w:author="Godreau, Lea" w:date="2017-05-12T12:26:00Z">
              <w:r w:rsidR="00911FB9" w:rsidRPr="001E0BD5">
                <w:rPr>
                  <w:rPrChange w:id="211" w:author="Godreau, Lea" w:date="2017-05-15T10:52:00Z">
                    <w:rPr>
                      <w:lang w:val="en-US"/>
                    </w:rPr>
                  </w:rPrChange>
                </w:rPr>
                <w:t xml:space="preserve">que les télécommunications/TIC sont </w:t>
              </w:r>
            </w:ins>
            <w:ins w:id="212" w:author="Godreau, Lea" w:date="2017-05-12T13:04:00Z">
              <w:r w:rsidR="003C6744" w:rsidRPr="001E0BD5">
                <w:t xml:space="preserve">des technologies indispensables dans </w:t>
              </w:r>
            </w:ins>
            <w:ins w:id="213" w:author="Godreau, Lea" w:date="2017-05-12T13:05:00Z">
              <w:r w:rsidR="003C6744" w:rsidRPr="001E0BD5">
                <w:t xml:space="preserve">la </w:t>
              </w:r>
              <w:r w:rsidR="003C6744" w:rsidRPr="001E0BD5">
                <w:rPr>
                  <w:color w:val="000000"/>
                </w:rPr>
                <w:t xml:space="preserve">préparation en prévision des catastrophes, </w:t>
              </w:r>
            </w:ins>
            <w:ins w:id="214" w:author="Godreau, Lea" w:date="2017-05-15T08:55:00Z">
              <w:r w:rsidR="00E80945" w:rsidRPr="001E0BD5">
                <w:rPr>
                  <w:color w:val="000000"/>
                </w:rPr>
                <w:t>ainsi que</w:t>
              </w:r>
            </w:ins>
            <w:ins w:id="215" w:author="Godreau, Lea" w:date="2017-05-12T13:06:00Z">
              <w:r w:rsidR="003C6744" w:rsidRPr="001E0BD5">
                <w:rPr>
                  <w:color w:val="000000"/>
                </w:rPr>
                <w:t xml:space="preserve"> dans </w:t>
              </w:r>
            </w:ins>
            <w:ins w:id="216" w:author="Godreau, Lea" w:date="2017-05-12T13:05:00Z">
              <w:r w:rsidR="003C6744" w:rsidRPr="001E0BD5">
                <w:rPr>
                  <w:color w:val="000000"/>
                </w:rPr>
                <w:t xml:space="preserve">la </w:t>
              </w:r>
            </w:ins>
            <w:ins w:id="217" w:author="Godreau, Lea" w:date="2017-05-12T13:06:00Z">
              <w:r w:rsidR="003C6744" w:rsidRPr="001E0BD5">
                <w:rPr>
                  <w:color w:val="000000"/>
                </w:rPr>
                <w:t xml:space="preserve">réduction et la gestion des risques de catastrophe, </w:t>
              </w:r>
            </w:ins>
            <w:ins w:id="218" w:author="Godreau, Lea" w:date="2017-05-15T08:58:00Z">
              <w:r w:rsidR="002B59A1" w:rsidRPr="001E0BD5">
                <w:rPr>
                  <w:color w:val="000000"/>
                </w:rPr>
                <w:t>du fait que</w:t>
              </w:r>
            </w:ins>
            <w:ins w:id="219" w:author="Godreau, Lea" w:date="2017-05-12T13:06:00Z">
              <w:r w:rsidR="003C6744" w:rsidRPr="001E0BD5">
                <w:rPr>
                  <w:color w:val="000000"/>
                </w:rPr>
                <w:t xml:space="preserve"> des catastrophes naturelles et </w:t>
              </w:r>
            </w:ins>
            <w:ins w:id="220" w:author="Godreau, Lea" w:date="2017-05-15T08:55:00Z">
              <w:r w:rsidR="00E80945" w:rsidRPr="001E0BD5">
                <w:rPr>
                  <w:color w:val="000000"/>
                </w:rPr>
                <w:t xml:space="preserve">des catastrophes </w:t>
              </w:r>
            </w:ins>
            <w:ins w:id="221" w:author="Godreau, Lea" w:date="2017-05-12T13:06:00Z">
              <w:r w:rsidR="003C6744" w:rsidRPr="001E0BD5">
                <w:rPr>
                  <w:color w:val="000000"/>
                </w:rPr>
                <w:t xml:space="preserve">causées par l’homme se </w:t>
              </w:r>
            </w:ins>
            <w:ins w:id="222" w:author="Godreau, Lea" w:date="2017-05-15T08:56:00Z">
              <w:r w:rsidR="00E80945" w:rsidRPr="001E0BD5">
                <w:rPr>
                  <w:color w:val="000000"/>
                </w:rPr>
                <w:t>produisent chaque</w:t>
              </w:r>
            </w:ins>
            <w:ins w:id="223" w:author="Godreau, Lea" w:date="2017-05-12T13:07:00Z">
              <w:r w:rsidR="003C6744" w:rsidRPr="001E0BD5">
                <w:rPr>
                  <w:color w:val="000000"/>
                </w:rPr>
                <w:t xml:space="preserve"> année dans les pays développés comme dans les pays en développement, et que </w:t>
              </w:r>
            </w:ins>
            <w:ins w:id="224" w:author="Godreau, Lea" w:date="2017-05-15T08:56:00Z">
              <w:r w:rsidR="00E80945" w:rsidRPr="001E0BD5">
                <w:rPr>
                  <w:color w:val="000000"/>
                </w:rPr>
                <w:t xml:space="preserve">cela place </w:t>
              </w:r>
            </w:ins>
            <w:ins w:id="225" w:author="Godreau, Lea" w:date="2017-05-12T13:07:00Z">
              <w:r w:rsidR="003C6744" w:rsidRPr="001E0BD5">
                <w:rPr>
                  <w:color w:val="000000"/>
                </w:rPr>
                <w:t>les pays en développement ne disposant pas d</w:t>
              </w:r>
            </w:ins>
            <w:ins w:id="226" w:author="Godreau, Lea" w:date="2017-05-12T13:08:00Z">
              <w:r w:rsidR="003C6744" w:rsidRPr="001E0BD5">
                <w:rPr>
                  <w:color w:val="000000"/>
                </w:rPr>
                <w:t xml:space="preserve">’infrastructures de télécommunications/TIC suffisantes </w:t>
              </w:r>
            </w:ins>
            <w:ins w:id="227" w:author="Godreau, Lea" w:date="2017-05-15T08:56:00Z">
              <w:r w:rsidR="00E80945" w:rsidRPr="001E0BD5">
                <w:rPr>
                  <w:color w:val="000000"/>
                </w:rPr>
                <w:t>dans</w:t>
              </w:r>
            </w:ins>
            <w:ins w:id="228" w:author="Godreau, Lea" w:date="2017-05-12T13:09:00Z">
              <w:r w:rsidR="003C6744" w:rsidRPr="001E0BD5">
                <w:rPr>
                  <w:color w:val="000000"/>
                </w:rPr>
                <w:t xml:space="preserve"> des situations plus difficiles</w:t>
              </w:r>
            </w:ins>
            <w:ins w:id="229" w:author="YN" w:date="2017-04-18T19:28:00Z">
              <w:r w:rsidRPr="001E0BD5">
                <w:rPr>
                  <w:szCs w:val="24"/>
                  <w:lang w:eastAsia="ja-JP"/>
                  <w:rPrChange w:id="230" w:author="Godreau, Lea" w:date="2017-05-15T10:52:00Z">
                    <w:rPr>
                      <w:szCs w:val="24"/>
                      <w:lang w:val="en-US" w:eastAsia="ja-JP"/>
                    </w:rPr>
                  </w:rPrChange>
                </w:rPr>
                <w:t>;</w:t>
              </w:r>
            </w:ins>
          </w:p>
        </w:tc>
      </w:tr>
    </w:tbl>
    <w:p w:rsidR="00620DD4" w:rsidRPr="001E0BD5" w:rsidRDefault="004E76CF" w:rsidP="00800664">
      <w:r w:rsidRPr="001E0BD5">
        <w:rPr>
          <w:i/>
          <w:iCs/>
        </w:rPr>
        <w:t>c)</w:t>
      </w:r>
      <w:r w:rsidRPr="001E0BD5">
        <w:tab/>
        <w:t>qu'un accès à des infrastructures, applications et services de télécommunications/TIC modernes, sûrs et financièrement abordables offre la possibilité d’améliorer la vie quotidienne des habitants de la planète et de faire en sorte qu'un développement durable dans le monde entier devienne une réalité;</w:t>
      </w:r>
    </w:p>
    <w:tbl>
      <w:tblPr>
        <w:tblW w:w="0" w:type="auto"/>
        <w:shd w:val="clear" w:color="auto" w:fill="FFFFE0"/>
        <w:tblLook w:val="0000" w:firstRow="0" w:lastRow="0" w:firstColumn="0" w:lastColumn="0" w:noHBand="0" w:noVBand="0"/>
      </w:tblPr>
      <w:tblGrid>
        <w:gridCol w:w="9026"/>
      </w:tblGrid>
      <w:tr w:rsidR="004E76CF" w:rsidRPr="001E0BD5" w:rsidTr="00083F11">
        <w:tc>
          <w:tcPr>
            <w:tcW w:w="0" w:type="auto"/>
            <w:shd w:val="clear" w:color="auto" w:fill="FFFFE0"/>
          </w:tcPr>
          <w:p w:rsidR="004E76CF" w:rsidRPr="001E0BD5" w:rsidRDefault="004E76CF" w:rsidP="003F5141">
            <w:pPr>
              <w:rPr>
                <w:b/>
                <w:bCs/>
              </w:rPr>
            </w:pPr>
            <w:r w:rsidRPr="001E0BD5">
              <w:rPr>
                <w:b/>
                <w:bCs/>
              </w:rPr>
              <w:t>RPM-AMS/41/1: Réunion préparatoire régionale en vue</w:t>
            </w:r>
            <w:r w:rsidR="00D33C16">
              <w:rPr>
                <w:b/>
                <w:bCs/>
              </w:rPr>
              <w:t xml:space="preserve"> de la CMDT-17 pour la r</w:t>
            </w:r>
            <w:r w:rsidRPr="001E0BD5">
              <w:rPr>
                <w:b/>
                <w:bCs/>
              </w:rPr>
              <w:t>égion Amériques (RPM-AMS)</w:t>
            </w:r>
          </w:p>
          <w:p w:rsidR="004E76CF" w:rsidRPr="001E0BD5" w:rsidRDefault="00EF6F85" w:rsidP="00800664">
            <w:pPr>
              <w:rPr>
                <w:del w:id="231" w:author="Open-Xml-PowerTools" w:date="2017-04-25T13:22:00Z"/>
                <w:rFonts w:ascii="Calibri" w:hAnsi="Calibri"/>
                <w:b/>
                <w:color w:val="800000"/>
                <w:sz w:val="22"/>
              </w:rPr>
            </w:pPr>
            <w:del w:id="232" w:author="Godreau, Lea" w:date="2017-03-20T14:50:00Z">
              <w:r w:rsidRPr="001E0BD5" w:rsidDel="004C372A">
                <w:rPr>
                  <w:i/>
                  <w:iCs/>
                  <w:rPrChange w:id="233" w:author="Godreau, Lea" w:date="2017-05-15T10:52:00Z">
                    <w:rPr>
                      <w:i/>
                      <w:iCs/>
                      <w:lang w:val="fr-FR"/>
                    </w:rPr>
                  </w:rPrChange>
                </w:rPr>
                <w:delText>c</w:delText>
              </w:r>
            </w:del>
            <w:ins w:id="234" w:author="Godreau, Lea" w:date="2017-03-20T14:50:00Z">
              <w:r w:rsidRPr="001E0BD5">
                <w:rPr>
                  <w:i/>
                  <w:iCs/>
                  <w:rPrChange w:id="235" w:author="Godreau, Lea" w:date="2017-05-15T10:52:00Z">
                    <w:rPr>
                      <w:i/>
                      <w:iCs/>
                      <w:lang w:val="fr-FR"/>
                    </w:rPr>
                  </w:rPrChange>
                </w:rPr>
                <w:t>e</w:t>
              </w:r>
            </w:ins>
            <w:r w:rsidRPr="001E0BD5">
              <w:rPr>
                <w:i/>
                <w:iCs/>
                <w:rPrChange w:id="236" w:author="Godreau, Lea" w:date="2017-05-15T10:52:00Z">
                  <w:rPr>
                    <w:i/>
                    <w:iCs/>
                    <w:lang w:val="fr-FR"/>
                  </w:rPr>
                </w:rPrChange>
              </w:rPr>
              <w:t>)</w:t>
            </w:r>
            <w:r w:rsidRPr="001E0BD5">
              <w:rPr>
                <w:rPrChange w:id="237" w:author="Godreau, Lea" w:date="2017-05-15T10:52:00Z">
                  <w:rPr>
                    <w:lang w:val="fr-FR"/>
                  </w:rPr>
                </w:rPrChange>
              </w:rPr>
              <w:tab/>
              <w:t xml:space="preserve">qu'un accès à des infrastructures, applications et services de télécommunications/TIC modernes, sûrs et financièrement abordables offre la possibilité </w:t>
            </w:r>
            <w:ins w:id="238" w:author="Godreau, Lea" w:date="2017-03-20T14:51:00Z">
              <w:r w:rsidRPr="001E0BD5">
                <w:rPr>
                  <w:rPrChange w:id="239" w:author="Godreau, Lea" w:date="2017-05-15T10:52:00Z">
                    <w:rPr>
                      <w:lang w:val="fr-FR"/>
                    </w:rPr>
                  </w:rPrChange>
                </w:rPr>
                <w:t>de stimuler la productivité et l</w:t>
              </w:r>
            </w:ins>
            <w:ins w:id="240" w:author="Gozel, Elsa" w:date="2017-05-11T22:21:00Z">
              <w:r w:rsidRPr="001E0BD5">
                <w:rPr>
                  <w:rPrChange w:id="241" w:author="Godreau, Lea" w:date="2017-05-15T10:52:00Z">
                    <w:rPr>
                      <w:lang w:val="fr-FR"/>
                    </w:rPr>
                  </w:rPrChange>
                </w:rPr>
                <w:t>'</w:t>
              </w:r>
            </w:ins>
            <w:ins w:id="242" w:author="Godreau, Lea" w:date="2017-03-20T14:51:00Z">
              <w:r w:rsidRPr="001E0BD5">
                <w:rPr>
                  <w:rPrChange w:id="243" w:author="Godreau, Lea" w:date="2017-05-15T10:52:00Z">
                    <w:rPr>
                      <w:lang w:val="fr-FR"/>
                    </w:rPr>
                  </w:rPrChange>
                </w:rPr>
                <w:t xml:space="preserve">efficacité, </w:t>
              </w:r>
            </w:ins>
            <w:r w:rsidRPr="001E0BD5">
              <w:rPr>
                <w:rPrChange w:id="244" w:author="Godreau, Lea" w:date="2017-05-15T10:52:00Z">
                  <w:rPr>
                    <w:lang w:val="fr-FR"/>
                  </w:rPr>
                </w:rPrChange>
              </w:rPr>
              <w:t>d'améliorer la vie quotidienne des habitants de la planète et de faire en sorte qu'un développement durable dans le monde entier devienne une réalité</w:t>
            </w:r>
            <w:ins w:id="245" w:author="Godreau, Lea" w:date="2017-03-20T14:51:00Z">
              <w:r w:rsidRPr="001E0BD5">
                <w:rPr>
                  <w:rPrChange w:id="246" w:author="Godreau, Lea" w:date="2017-05-15T10:52:00Z">
                    <w:rPr>
                      <w:lang w:val="fr-FR"/>
                    </w:rPr>
                  </w:rPrChange>
                </w:rPr>
                <w:t>, en particulier dans les pays les moins avancés (PMA), les petits Etats insulaires en développement (PEID), les pays en développement sans littoral (PDSL) et les pays dont l'économie est en transition</w:t>
              </w:r>
            </w:ins>
            <w:r w:rsidRPr="001E0BD5">
              <w:rPr>
                <w:rPrChange w:id="247" w:author="Godreau, Lea" w:date="2017-05-15T10:52:00Z">
                  <w:rPr>
                    <w:lang w:val="fr-FR"/>
                  </w:rPr>
                </w:rPrChange>
              </w:rPr>
              <w:t>;</w:t>
            </w:r>
          </w:p>
        </w:tc>
      </w:tr>
    </w:tbl>
    <w:p w:rsidR="00EF6F85" w:rsidRPr="001E0BD5" w:rsidRDefault="00EF6F85" w:rsidP="00800664">
      <w:r w:rsidRPr="001E0BD5">
        <w:rPr>
          <w:i/>
          <w:iCs/>
        </w:rPr>
        <w:t>d)</w:t>
      </w:r>
      <w:r w:rsidRPr="001E0BD5">
        <w:tab/>
        <w:t xml:space="preserve">que la conformité et l'interopérabilité généralisées des équipements et systèmes de télécommunication/TIC obtenues par la mise en œuvre de programmes, politiques et </w:t>
      </w:r>
      <w:r w:rsidRPr="001E0BD5">
        <w:lastRenderedPageBreak/>
        <w:t>décisions pertinents peuvent élargir les débouchés commerciaux, renforcer la fiabilité, encourager l'intégration et le commerce à l'échelle mondiale;</w:t>
      </w:r>
    </w:p>
    <w:tbl>
      <w:tblPr>
        <w:tblStyle w:val="TableGrid"/>
        <w:tblW w:w="0" w:type="auto"/>
        <w:tblLook w:val="04A0" w:firstRow="1" w:lastRow="0" w:firstColumn="1" w:lastColumn="0" w:noHBand="0" w:noVBand="1"/>
      </w:tblPr>
      <w:tblGrid>
        <w:gridCol w:w="9026"/>
      </w:tblGrid>
      <w:tr w:rsidR="00EF6F85" w:rsidRPr="001E0BD5" w:rsidTr="00EF6F85">
        <w:tc>
          <w:tcPr>
            <w:tcW w:w="9026" w:type="dxa"/>
            <w:tcBorders>
              <w:top w:val="nil"/>
              <w:left w:val="nil"/>
              <w:bottom w:val="nil"/>
              <w:right w:val="nil"/>
            </w:tcBorders>
            <w:shd w:val="clear" w:color="auto" w:fill="FFFFE0"/>
          </w:tcPr>
          <w:p w:rsidR="00EF6F85" w:rsidRPr="001E0BD5" w:rsidRDefault="00EF6F85" w:rsidP="00800664">
            <w:pPr>
              <w:rPr>
                <w:b/>
                <w:bCs/>
              </w:rPr>
            </w:pPr>
            <w:r w:rsidRPr="001E0BD5">
              <w:rPr>
                <w:b/>
                <w:bCs/>
              </w:rPr>
              <w:t>RPM-AMS/41/1: Réunion préparatoire régional</w:t>
            </w:r>
            <w:r w:rsidR="00D33C16">
              <w:rPr>
                <w:b/>
                <w:bCs/>
              </w:rPr>
              <w:t>e en vue de la CMDT-17 pour la r</w:t>
            </w:r>
            <w:r w:rsidRPr="001E0BD5">
              <w:rPr>
                <w:b/>
                <w:bCs/>
              </w:rPr>
              <w:t>égion Amériques (RPM-AMS)</w:t>
            </w:r>
          </w:p>
          <w:p w:rsidR="00EF6F85" w:rsidRPr="001E0BD5" w:rsidRDefault="00EF6F85" w:rsidP="00800664">
            <w:del w:id="248" w:author="BDT, mcb" w:date="2017-04-12T17:30:00Z">
              <w:r w:rsidRPr="001E0BD5" w:rsidDel="0071653D">
                <w:rPr>
                  <w:i/>
                  <w:iCs/>
                </w:rPr>
                <w:delText>c</w:delText>
              </w:r>
            </w:del>
            <w:ins w:id="249" w:author="BDT, mcb" w:date="2017-04-12T17:30:00Z">
              <w:r w:rsidRPr="001E0BD5">
                <w:rPr>
                  <w:i/>
                  <w:iCs/>
                </w:rPr>
                <w:t>e</w:t>
              </w:r>
            </w:ins>
            <w:r w:rsidRPr="001E0BD5">
              <w:rPr>
                <w:i/>
                <w:iCs/>
              </w:rPr>
              <w:t>)</w:t>
            </w:r>
            <w:r w:rsidRPr="001E0BD5">
              <w:tab/>
            </w:r>
            <w:r w:rsidRPr="001E0BD5">
              <w:rPr>
                <w:rPrChange w:id="250" w:author="Godreau, Lea" w:date="2017-05-15T10:52:00Z">
                  <w:rPr>
                    <w:lang w:val="fr-FR"/>
                  </w:rPr>
                </w:rPrChange>
              </w:rPr>
              <w:t xml:space="preserve">que </w:t>
            </w:r>
            <w:ins w:id="251" w:author="Godreau, Lea" w:date="2017-03-20T14:51:00Z">
              <w:r w:rsidRPr="001E0BD5">
                <w:rPr>
                  <w:rPrChange w:id="252" w:author="Godreau, Lea" w:date="2017-05-15T10:52:00Z">
                    <w:rPr>
                      <w:lang w:val="fr-FR"/>
                    </w:rPr>
                  </w:rPrChange>
                </w:rPr>
                <w:t xml:space="preserve">des programmes pilotes </w:t>
              </w:r>
            </w:ins>
            <w:ins w:id="253" w:author="Godreau, Lea" w:date="2017-03-20T14:52:00Z">
              <w:r w:rsidRPr="001E0BD5">
                <w:rPr>
                  <w:rPrChange w:id="254" w:author="Godreau, Lea" w:date="2017-05-15T10:52:00Z">
                    <w:rPr>
                      <w:lang w:val="fr-FR"/>
                    </w:rPr>
                  </w:rPrChange>
                </w:rPr>
                <w:t>à large échelle</w:t>
              </w:r>
            </w:ins>
            <w:ins w:id="255" w:author="Godreau, Lea" w:date="2017-03-20T14:51:00Z">
              <w:r w:rsidRPr="001E0BD5">
                <w:rPr>
                  <w:rPrChange w:id="256" w:author="Godreau, Lea" w:date="2017-05-15T10:52:00Z">
                    <w:rPr>
                      <w:lang w:val="fr-FR"/>
                    </w:rPr>
                  </w:rPrChange>
                </w:rPr>
                <w:t xml:space="preserve"> portant sur </w:t>
              </w:r>
            </w:ins>
            <w:r w:rsidRPr="001E0BD5">
              <w:rPr>
                <w:rPrChange w:id="257" w:author="Godreau, Lea" w:date="2017-05-15T10:52:00Z">
                  <w:rPr>
                    <w:lang w:val="fr-FR"/>
                  </w:rPr>
                </w:rPrChange>
              </w:rPr>
              <w:t>la conformité et l'interopérabilité généralisées des équipements et systèmes de télécommunication/TIC obtenues par la mise en oeuvre de programmes, politiques et décisions pertinents peuvent élargir les débouchés commerciaux</w:t>
            </w:r>
            <w:ins w:id="258" w:author="Godreau, Lea" w:date="2017-03-20T14:53:00Z">
              <w:r w:rsidRPr="001E0BD5">
                <w:rPr>
                  <w:rPrChange w:id="259" w:author="Godreau, Lea" w:date="2017-05-15T10:52:00Z">
                    <w:rPr>
                      <w:lang w:val="fr-FR"/>
                    </w:rPr>
                  </w:rPrChange>
                </w:rPr>
                <w:t xml:space="preserve"> et la concurrence</w:t>
              </w:r>
            </w:ins>
            <w:r w:rsidRPr="001E0BD5">
              <w:rPr>
                <w:rPrChange w:id="260" w:author="Godreau, Lea" w:date="2017-05-15T10:52:00Z">
                  <w:rPr>
                    <w:lang w:val="fr-FR"/>
                  </w:rPr>
                </w:rPrChange>
              </w:rPr>
              <w:t>, renforcer la fiabilité, encourager l'intégration et le commerce à l'échelle mondiale;</w:t>
            </w:r>
          </w:p>
        </w:tc>
      </w:tr>
    </w:tbl>
    <w:p w:rsidR="00620DD4" w:rsidRPr="001E0BD5" w:rsidRDefault="00EF6F85" w:rsidP="00800664">
      <w:r w:rsidRPr="001E0BD5">
        <w:rPr>
          <w:i/>
          <w:iCs/>
        </w:rPr>
        <w:t>e)</w:t>
      </w:r>
      <w:r w:rsidRPr="001E0BD5">
        <w:tab/>
        <w:t xml:space="preserve">que les applications des télécommunications/TIC peuvent changer radicalement la vie des personnes, des communautés et des sociétés dans leur ensemble </w:t>
      </w:r>
      <w:r w:rsidRPr="001E0BD5">
        <w:rPr>
          <w:color w:val="000000"/>
        </w:rPr>
        <w:t>mais qu'elles peuvent aussi rendre plus difficile l'instauration de la confiance et la sécurité dans l'utilisation des télécommunications/TIC</w:t>
      </w:r>
      <w:r w:rsidRPr="001E0BD5">
        <w:t>;</w:t>
      </w:r>
    </w:p>
    <w:tbl>
      <w:tblPr>
        <w:tblW w:w="0" w:type="auto"/>
        <w:shd w:val="clear" w:color="auto" w:fill="FFFFE0"/>
        <w:tblLook w:val="0000" w:firstRow="0" w:lastRow="0" w:firstColumn="0" w:lastColumn="0" w:noHBand="0" w:noVBand="0"/>
      </w:tblPr>
      <w:tblGrid>
        <w:gridCol w:w="9026"/>
      </w:tblGrid>
      <w:tr w:rsidR="00EF6F85" w:rsidRPr="001E0BD5" w:rsidTr="00083F11">
        <w:tc>
          <w:tcPr>
            <w:tcW w:w="0" w:type="auto"/>
            <w:shd w:val="clear" w:color="auto" w:fill="FFFFE0"/>
          </w:tcPr>
          <w:p w:rsidR="00EF6F85" w:rsidRPr="001E0BD5" w:rsidRDefault="00EF6F85"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EF6F85" w:rsidRPr="001E0BD5" w:rsidRDefault="00EF6F85" w:rsidP="00800664">
            <w:pPr>
              <w:rPr>
                <w:del w:id="261" w:author="Open-Xml-PowerTools" w:date="2017-04-25T13:22:00Z"/>
              </w:rPr>
            </w:pPr>
            <w:del w:id="262" w:author="Godreau, Lea" w:date="2017-03-20T14:54:00Z">
              <w:r w:rsidRPr="001E0BD5" w:rsidDel="00CA398C">
                <w:rPr>
                  <w:i/>
                  <w:iCs/>
                  <w:rPrChange w:id="263" w:author="Godreau, Lea" w:date="2017-05-15T10:52:00Z">
                    <w:rPr>
                      <w:i/>
                      <w:iCs/>
                      <w:lang w:val="fr-FR"/>
                    </w:rPr>
                  </w:rPrChange>
                </w:rPr>
                <w:delText>e</w:delText>
              </w:r>
            </w:del>
            <w:ins w:id="264" w:author="Godreau, Lea" w:date="2017-03-20T14:54:00Z">
              <w:r w:rsidRPr="001E0BD5">
                <w:rPr>
                  <w:i/>
                  <w:iCs/>
                  <w:rPrChange w:id="265" w:author="Godreau, Lea" w:date="2017-05-15T10:52:00Z">
                    <w:rPr>
                      <w:i/>
                      <w:iCs/>
                      <w:lang w:val="fr-FR"/>
                    </w:rPr>
                  </w:rPrChange>
                </w:rPr>
                <w:t>g</w:t>
              </w:r>
            </w:ins>
            <w:r w:rsidRPr="001E0BD5">
              <w:rPr>
                <w:i/>
                <w:iCs/>
                <w:rPrChange w:id="266" w:author="Godreau, Lea" w:date="2017-05-15T10:52:00Z">
                  <w:rPr>
                    <w:i/>
                    <w:iCs/>
                    <w:lang w:val="fr-FR"/>
                  </w:rPr>
                </w:rPrChange>
              </w:rPr>
              <w:t>)</w:t>
            </w:r>
            <w:r w:rsidRPr="001E0BD5">
              <w:rPr>
                <w:rPrChange w:id="267" w:author="Godreau, Lea" w:date="2017-05-15T10:52:00Z">
                  <w:rPr>
                    <w:lang w:val="fr-FR"/>
                  </w:rPr>
                </w:rPrChange>
              </w:rPr>
              <w:tab/>
              <w:t xml:space="preserve">que les applications des télécommunications/TIC </w:t>
            </w:r>
            <w:del w:id="268" w:author="Godreau, Lea" w:date="2017-03-20T14:55:00Z">
              <w:r w:rsidRPr="001E0BD5" w:rsidDel="00CA398C">
                <w:rPr>
                  <w:rPrChange w:id="269" w:author="Godreau, Lea" w:date="2017-05-15T10:52:00Z">
                    <w:rPr>
                      <w:lang w:val="fr-FR"/>
                    </w:rPr>
                  </w:rPrChange>
                </w:rPr>
                <w:delText xml:space="preserve">peuvent changer radicalement la vie des </w:delText>
              </w:r>
            </w:del>
            <w:ins w:id="270" w:author="Godreau, Lea" w:date="2017-03-20T14:54:00Z">
              <w:r w:rsidRPr="001E0BD5">
                <w:rPr>
                  <w:rPrChange w:id="271" w:author="Godreau, Lea" w:date="2017-05-15T10:52:00Z">
                    <w:rPr>
                      <w:lang w:val="fr-FR"/>
                    </w:rPr>
                  </w:rPrChange>
                </w:rPr>
                <w:t xml:space="preserve">fournissent des services innovants et </w:t>
              </w:r>
            </w:ins>
            <w:ins w:id="272" w:author="Godreau, Lea" w:date="2017-03-20T14:55:00Z">
              <w:r w:rsidRPr="001E0BD5">
                <w:rPr>
                  <w:rPrChange w:id="273" w:author="Godreau, Lea" w:date="2017-05-15T10:52:00Z">
                    <w:rPr>
                      <w:lang w:val="fr-FR"/>
                    </w:rPr>
                  </w:rPrChange>
                </w:rPr>
                <w:t>qui profitent</w:t>
              </w:r>
            </w:ins>
            <w:ins w:id="274" w:author="Godreau, Lea" w:date="2017-03-20T14:54:00Z">
              <w:r w:rsidRPr="001E0BD5">
                <w:rPr>
                  <w:rPrChange w:id="275" w:author="Godreau, Lea" w:date="2017-05-15T10:52:00Z">
                    <w:rPr>
                      <w:lang w:val="fr-FR"/>
                    </w:rPr>
                  </w:rPrChange>
                </w:rPr>
                <w:t xml:space="preserve"> aux </w:t>
              </w:r>
            </w:ins>
            <w:r w:rsidRPr="001E0BD5">
              <w:rPr>
                <w:rPrChange w:id="276" w:author="Godreau, Lea" w:date="2017-05-15T10:52:00Z">
                  <w:rPr>
                    <w:lang w:val="fr-FR"/>
                  </w:rPr>
                </w:rPrChange>
              </w:rPr>
              <w:t xml:space="preserve">personnes, </w:t>
            </w:r>
            <w:del w:id="277" w:author="Godreau, Lea" w:date="2017-03-20T14:55:00Z">
              <w:r w:rsidRPr="001E0BD5" w:rsidDel="00CA398C">
                <w:rPr>
                  <w:rPrChange w:id="278" w:author="Godreau, Lea" w:date="2017-05-15T10:52:00Z">
                    <w:rPr>
                      <w:lang w:val="fr-FR"/>
                    </w:rPr>
                  </w:rPrChange>
                </w:rPr>
                <w:delText>des</w:delText>
              </w:r>
            </w:del>
            <w:ins w:id="279" w:author="Godreau, Lea" w:date="2017-03-20T14:55:00Z">
              <w:r w:rsidRPr="001E0BD5">
                <w:rPr>
                  <w:rPrChange w:id="280" w:author="Godreau, Lea" w:date="2017-05-15T10:52:00Z">
                    <w:rPr>
                      <w:lang w:val="fr-FR"/>
                    </w:rPr>
                  </w:rPrChange>
                </w:rPr>
                <w:t xml:space="preserve">aux </w:t>
              </w:r>
            </w:ins>
            <w:r w:rsidRPr="001E0BD5">
              <w:rPr>
                <w:rPrChange w:id="281" w:author="Godreau, Lea" w:date="2017-05-15T10:52:00Z">
                  <w:rPr>
                    <w:lang w:val="fr-FR"/>
                  </w:rPr>
                </w:rPrChange>
              </w:rPr>
              <w:t xml:space="preserve">communautés et </w:t>
            </w:r>
            <w:del w:id="282" w:author="Godreau, Lea" w:date="2017-03-20T14:55:00Z">
              <w:r w:rsidRPr="001E0BD5" w:rsidDel="00CA398C">
                <w:rPr>
                  <w:rPrChange w:id="283" w:author="Godreau, Lea" w:date="2017-05-15T10:52:00Z">
                    <w:rPr>
                      <w:lang w:val="fr-FR"/>
                    </w:rPr>
                  </w:rPrChange>
                </w:rPr>
                <w:delText>des</w:delText>
              </w:r>
            </w:del>
            <w:ins w:id="284" w:author="Godreau, Lea" w:date="2017-03-20T14:55:00Z">
              <w:r w:rsidRPr="001E0BD5">
                <w:rPr>
                  <w:rPrChange w:id="285" w:author="Godreau, Lea" w:date="2017-05-15T10:52:00Z">
                    <w:rPr>
                      <w:lang w:val="fr-FR"/>
                    </w:rPr>
                  </w:rPrChange>
                </w:rPr>
                <w:t xml:space="preserve">aux </w:t>
              </w:r>
            </w:ins>
            <w:r w:rsidRPr="001E0BD5">
              <w:rPr>
                <w:rPrChange w:id="286" w:author="Godreau, Lea" w:date="2017-05-15T10:52:00Z">
                  <w:rPr>
                    <w:lang w:val="fr-FR"/>
                  </w:rPr>
                </w:rPrChange>
              </w:rPr>
              <w:t xml:space="preserve">sociétés dans leur ensemble </w:t>
            </w:r>
            <w:r w:rsidRPr="001E0BD5">
              <w:rPr>
                <w:color w:val="000000"/>
                <w:rPrChange w:id="287" w:author="Godreau, Lea" w:date="2017-05-15T10:52:00Z">
                  <w:rPr>
                    <w:color w:val="000000"/>
                    <w:lang w:val="fr-FR"/>
                  </w:rPr>
                </w:rPrChange>
              </w:rPr>
              <w:t xml:space="preserve">mais qu'elles peuvent aussi rendre </w:t>
            </w:r>
            <w:del w:id="288" w:author="Gozel, Elsa" w:date="2017-03-23T14:20:00Z">
              <w:r w:rsidRPr="001E0BD5" w:rsidDel="00370455">
                <w:rPr>
                  <w:color w:val="000000"/>
                  <w:rPrChange w:id="289" w:author="Godreau, Lea" w:date="2017-05-15T10:52:00Z">
                    <w:rPr>
                      <w:color w:val="000000"/>
                      <w:lang w:val="fr-FR"/>
                    </w:rPr>
                  </w:rPrChange>
                </w:rPr>
                <w:delText xml:space="preserve">plus </w:delText>
              </w:r>
            </w:del>
            <w:r w:rsidRPr="001E0BD5">
              <w:rPr>
                <w:color w:val="000000"/>
                <w:rPrChange w:id="290" w:author="Godreau, Lea" w:date="2017-05-15T10:52:00Z">
                  <w:rPr>
                    <w:color w:val="000000"/>
                    <w:lang w:val="fr-FR"/>
                  </w:rPr>
                </w:rPrChange>
              </w:rPr>
              <w:t xml:space="preserve">difficile l'instauration de la confiance </w:t>
            </w:r>
            <w:ins w:id="291" w:author="Godreau, Lea" w:date="2017-03-20T14:56:00Z">
              <w:r w:rsidRPr="001E0BD5">
                <w:rPr>
                  <w:color w:val="000000"/>
                  <w:rPrChange w:id="292" w:author="Godreau, Lea" w:date="2017-05-15T10:52:00Z">
                    <w:rPr>
                      <w:color w:val="000000"/>
                      <w:lang w:val="fr-FR"/>
                    </w:rPr>
                  </w:rPrChange>
                </w:rPr>
                <w:t xml:space="preserve">dans la mise à disposition, la fiabilité </w:t>
              </w:r>
            </w:ins>
            <w:r w:rsidRPr="001E0BD5">
              <w:rPr>
                <w:color w:val="000000"/>
                <w:rPrChange w:id="293" w:author="Godreau, Lea" w:date="2017-05-15T10:52:00Z">
                  <w:rPr>
                    <w:color w:val="000000"/>
                    <w:lang w:val="fr-FR"/>
                  </w:rPr>
                </w:rPrChange>
              </w:rPr>
              <w:t xml:space="preserve">et la sécurité dans l'utilisation des </w:t>
            </w:r>
            <w:ins w:id="294" w:author="Godreau, Lea" w:date="2017-03-20T14:56:00Z">
              <w:r w:rsidRPr="001E0BD5">
                <w:rPr>
                  <w:color w:val="000000"/>
                  <w:rPrChange w:id="295" w:author="Godreau, Lea" w:date="2017-05-15T10:52:00Z">
                    <w:rPr>
                      <w:color w:val="000000"/>
                      <w:lang w:val="fr-FR"/>
                    </w:rPr>
                  </w:rPrChange>
                </w:rPr>
                <w:t xml:space="preserve">systèmes de </w:t>
              </w:r>
            </w:ins>
            <w:r w:rsidRPr="001E0BD5">
              <w:rPr>
                <w:color w:val="000000"/>
                <w:rPrChange w:id="296" w:author="Godreau, Lea" w:date="2017-05-15T10:52:00Z">
                  <w:rPr>
                    <w:color w:val="000000"/>
                    <w:lang w:val="fr-FR"/>
                  </w:rPr>
                </w:rPrChange>
              </w:rPr>
              <w:t>télécommunications/TIC</w:t>
            </w:r>
            <w:r w:rsidRPr="001E0BD5">
              <w:rPr>
                <w:rPrChange w:id="297" w:author="Godreau, Lea" w:date="2017-05-15T10:52:00Z">
                  <w:rPr>
                    <w:lang w:val="fr-FR"/>
                  </w:rPr>
                </w:rPrChange>
              </w:rPr>
              <w:t>;</w:t>
            </w:r>
          </w:p>
        </w:tc>
      </w:tr>
    </w:tbl>
    <w:p w:rsidR="00EF6F85" w:rsidRPr="001E0BD5" w:rsidRDefault="00EF6F85" w:rsidP="00800664">
      <w:r w:rsidRPr="001E0BD5">
        <w:rPr>
          <w:i/>
          <w:iCs/>
        </w:rPr>
        <w:t>f)</w:t>
      </w:r>
      <w:r w:rsidRPr="001E0BD5">
        <w:tab/>
        <w:t>que les technologies d'accès large bande ainsi que les services et applications des TIC rendus possibles par le large bande offrent de nouvelles possibilités d'interaction entre les peuples, de partage des connaissances et des compétences spécialisées, de transformation de la vie quotidienne des habitants de la planète et de contribution au développement inclusif et durable dans le monde;</w:t>
      </w:r>
    </w:p>
    <w:tbl>
      <w:tblPr>
        <w:tblW w:w="0" w:type="auto"/>
        <w:shd w:val="clear" w:color="auto" w:fill="FFFFE0"/>
        <w:tblLook w:val="0000" w:firstRow="0" w:lastRow="0" w:firstColumn="0" w:lastColumn="0" w:noHBand="0" w:noVBand="0"/>
      </w:tblPr>
      <w:tblGrid>
        <w:gridCol w:w="9026"/>
      </w:tblGrid>
      <w:tr w:rsidR="00EF6F85" w:rsidRPr="001E0BD5" w:rsidTr="00083F11">
        <w:tc>
          <w:tcPr>
            <w:tcW w:w="0" w:type="auto"/>
            <w:shd w:val="clear" w:color="auto" w:fill="FFFFE0"/>
          </w:tcPr>
          <w:p w:rsidR="00EF6F85" w:rsidRPr="001E0BD5" w:rsidRDefault="00EF6F85"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EF6F85" w:rsidRPr="001E0BD5" w:rsidRDefault="00EF6F85" w:rsidP="00800664">
            <w:pPr>
              <w:rPr>
                <w:del w:id="298" w:author="Open-Xml-PowerTools" w:date="2017-04-25T13:22:00Z"/>
              </w:rPr>
            </w:pPr>
            <w:del w:id="299" w:author="Godreau, Lea" w:date="2017-03-20T14:51:00Z">
              <w:r w:rsidRPr="001E0BD5" w:rsidDel="004C372A">
                <w:rPr>
                  <w:i/>
                  <w:iCs/>
                  <w:rPrChange w:id="300" w:author="Godreau, Lea" w:date="2017-05-15T10:52:00Z">
                    <w:rPr>
                      <w:i/>
                      <w:iCs/>
                      <w:lang w:val="fr-FR"/>
                    </w:rPr>
                  </w:rPrChange>
                </w:rPr>
                <w:delText>d</w:delText>
              </w:r>
            </w:del>
            <w:ins w:id="301" w:author="Godreau, Lea" w:date="2017-03-20T14:51:00Z">
              <w:r w:rsidRPr="001E0BD5">
                <w:rPr>
                  <w:i/>
                  <w:iCs/>
                  <w:rPrChange w:id="302" w:author="Godreau, Lea" w:date="2017-05-15T10:52:00Z">
                    <w:rPr>
                      <w:i/>
                      <w:iCs/>
                      <w:lang w:val="fr-FR"/>
                    </w:rPr>
                  </w:rPrChange>
                </w:rPr>
                <w:t>f</w:t>
              </w:r>
            </w:ins>
            <w:r w:rsidRPr="001E0BD5">
              <w:rPr>
                <w:i/>
                <w:iCs/>
                <w:rPrChange w:id="303" w:author="Godreau, Lea" w:date="2017-05-15T10:52:00Z">
                  <w:rPr>
                    <w:i/>
                    <w:iCs/>
                    <w:lang w:val="fr-FR"/>
                  </w:rPr>
                </w:rPrChange>
              </w:rPr>
              <w:t>)</w:t>
            </w:r>
            <w:r w:rsidRPr="001E0BD5">
              <w:rPr>
                <w:rPrChange w:id="304" w:author="Godreau, Lea" w:date="2017-05-15T10:52:00Z">
                  <w:rPr>
                    <w:lang w:val="fr-FR"/>
                  </w:rPr>
                </w:rPrChange>
              </w:rPr>
              <w:tab/>
              <w:t xml:space="preserve">que </w:t>
            </w:r>
            <w:ins w:id="305" w:author="Godreau, Lea" w:date="2017-03-20T14:51:00Z">
              <w:r w:rsidRPr="001E0BD5">
                <w:rPr>
                  <w:rPrChange w:id="306" w:author="Godreau, Lea" w:date="2017-05-15T10:52:00Z">
                    <w:rPr>
                      <w:lang w:val="fr-FR"/>
                    </w:rPr>
                  </w:rPrChange>
                </w:rPr>
                <w:t xml:space="preserve">des programmes pilotes </w:t>
              </w:r>
            </w:ins>
            <w:ins w:id="307" w:author="Godreau, Lea" w:date="2017-03-20T14:52:00Z">
              <w:r w:rsidRPr="001E0BD5">
                <w:rPr>
                  <w:rPrChange w:id="308" w:author="Godreau, Lea" w:date="2017-05-15T10:52:00Z">
                    <w:rPr>
                      <w:lang w:val="fr-FR"/>
                    </w:rPr>
                  </w:rPrChange>
                </w:rPr>
                <w:t>à large échelle</w:t>
              </w:r>
            </w:ins>
            <w:ins w:id="309" w:author="Godreau, Lea" w:date="2017-03-20T14:51:00Z">
              <w:r w:rsidRPr="001E0BD5">
                <w:rPr>
                  <w:rPrChange w:id="310" w:author="Godreau, Lea" w:date="2017-05-15T10:52:00Z">
                    <w:rPr>
                      <w:lang w:val="fr-FR"/>
                    </w:rPr>
                  </w:rPrChange>
                </w:rPr>
                <w:t xml:space="preserve"> portant sur </w:t>
              </w:r>
            </w:ins>
            <w:r w:rsidRPr="001E0BD5">
              <w:rPr>
                <w:rPrChange w:id="311" w:author="Godreau, Lea" w:date="2017-05-15T10:52:00Z">
                  <w:rPr>
                    <w:lang w:val="fr-FR"/>
                  </w:rPr>
                </w:rPrChange>
              </w:rPr>
              <w:t>la conformité et l'interopérabilité généralisées des équipements et systèmes de télécommunication/TIC obtenues par la mise en oeuvre de programmes, politiques et décisions pertinents peuvent élargir les débouchés commerciaux</w:t>
            </w:r>
            <w:ins w:id="312" w:author="Godreau, Lea" w:date="2017-03-20T14:53:00Z">
              <w:r w:rsidRPr="001E0BD5">
                <w:rPr>
                  <w:rPrChange w:id="313" w:author="Godreau, Lea" w:date="2017-05-15T10:52:00Z">
                    <w:rPr>
                      <w:lang w:val="fr-FR"/>
                    </w:rPr>
                  </w:rPrChange>
                </w:rPr>
                <w:t xml:space="preserve"> et la concurrence</w:t>
              </w:r>
            </w:ins>
            <w:r w:rsidRPr="001E0BD5">
              <w:rPr>
                <w:rPrChange w:id="314" w:author="Godreau, Lea" w:date="2017-05-15T10:52:00Z">
                  <w:rPr>
                    <w:lang w:val="fr-FR"/>
                  </w:rPr>
                </w:rPrChange>
              </w:rPr>
              <w:t>, renforcer la fiabilité, encourager l'intégration et le commerce à l'échelle mondiale;</w:t>
            </w:r>
          </w:p>
        </w:tc>
      </w:tr>
    </w:tbl>
    <w:p w:rsidR="00EF6F85" w:rsidRDefault="00EF6F85" w:rsidP="00800664">
      <w:pPr>
        <w:rPr>
          <w:ins w:id="315" w:author="Bontemps, Johann" w:date="2017-05-15T14:41:00Z"/>
        </w:rPr>
      </w:pPr>
      <w:r w:rsidRPr="001E0BD5">
        <w:rPr>
          <w:i/>
          <w:iCs/>
        </w:rPr>
        <w:t>g)</w:t>
      </w:r>
      <w:r w:rsidRPr="001E0BD5">
        <w:tab/>
        <w:t>que, malgré tous les progrès accomplis ces dernières années, la fracture numérique subsiste et est aggravée par les disparités en matière d'accès, d'utilisation et de compétences entre les pays et à l'intérieur des pays, en particulier entre les zones urbaines et les zones rurales, ainsi que sur le plan de l'existence de télécommunications/TIC accessibles et financièrement abordables, en particulier pour les femmes, les jeunes, les enfants, les peuples autochtones et les personnes handicapées ayant des besoins particuliers;</w:t>
      </w:r>
    </w:p>
    <w:tbl>
      <w:tblPr>
        <w:tblW w:w="0" w:type="auto"/>
        <w:shd w:val="clear" w:color="auto" w:fill="E0FFFF"/>
        <w:tblLook w:val="0000" w:firstRow="0" w:lastRow="0" w:firstColumn="0" w:lastColumn="0" w:noHBand="0" w:noVBand="0"/>
      </w:tblPr>
      <w:tblGrid>
        <w:gridCol w:w="9026"/>
      </w:tblGrid>
      <w:tr w:rsidR="00EF6F85" w:rsidRPr="001E0BD5" w:rsidTr="00083F11">
        <w:tc>
          <w:tcPr>
            <w:tcW w:w="0" w:type="auto"/>
            <w:shd w:val="clear" w:color="auto" w:fill="E0FFFF"/>
          </w:tcPr>
          <w:p w:rsidR="00EF6F85" w:rsidRPr="001E0BD5" w:rsidRDefault="00EF6F85" w:rsidP="003F5141">
            <w:pPr>
              <w:rPr>
                <w:b/>
                <w:bCs/>
                <w:highlight w:val="yellow"/>
              </w:rPr>
            </w:pPr>
            <w:r w:rsidRPr="001E0BD5">
              <w:rPr>
                <w:b/>
                <w:bCs/>
              </w:rPr>
              <w:t>RPM-CIS/38/1 : Réunion préparatoire régionale en vue de la CMDT-17 pour la CEI (RPM</w:t>
            </w:r>
            <w:r w:rsidR="003F5141">
              <w:rPr>
                <w:b/>
                <w:bCs/>
              </w:rPr>
              <w:noBreakHyphen/>
            </w:r>
            <w:r w:rsidRPr="001E0BD5">
              <w:rPr>
                <w:b/>
                <w:bCs/>
              </w:rPr>
              <w:t>CEI)</w:t>
            </w:r>
          </w:p>
          <w:p w:rsidR="00EF6F85" w:rsidRPr="001E0BD5" w:rsidRDefault="00EF6F85" w:rsidP="00800664">
            <w:r w:rsidRPr="001E0BD5">
              <w:rPr>
                <w:i/>
                <w:iCs/>
              </w:rPr>
              <w:t>g)</w:t>
            </w:r>
            <w:r w:rsidRPr="001E0BD5">
              <w:tab/>
              <w:t xml:space="preserve">que, malgré tous les progrès accomplis ces dernières années, la fracture numérique subsiste, et est aggravée par les disparités en matière d'accès, d'utilisation et </w:t>
            </w:r>
            <w:r w:rsidRPr="001E0BD5">
              <w:lastRenderedPageBreak/>
              <w:t xml:space="preserve">de compétences entre les </w:t>
            </w:r>
            <w:del w:id="316" w:author="Jones, Jacqueline" w:date="2017-05-01T16:41:00Z">
              <w:r w:rsidRPr="001E0BD5" w:rsidDel="00DD7B9D">
                <w:delText>pays et</w:delText>
              </w:r>
            </w:del>
            <w:ins w:id="317" w:author="Jones, Jacqueline" w:date="2017-05-01T16:41:00Z">
              <w:r w:rsidRPr="001E0BD5">
                <w:t xml:space="preserve">régions de l'UIT, d'un pays à l'autre et </w:t>
              </w:r>
            </w:ins>
            <w:r w:rsidRPr="001E0BD5">
              <w:t>à l'intérieur des pays, en particulier entre les zones urbaines et les zones rurales, ainsi que sur le plan de l'existence de télécommunications/TIC accessibles et financièrement abordables, en particulier pour les femmes, les jeunes, les enfants, les peuples autochtones et les personnes handicapées ayant des besoins particuliers;</w:t>
            </w:r>
          </w:p>
        </w:tc>
      </w:tr>
      <w:tr w:rsidR="00EF6F85" w:rsidRPr="001E0BD5" w:rsidTr="00083F11">
        <w:tblPrEx>
          <w:shd w:val="clear" w:color="auto" w:fill="FFFFE0"/>
        </w:tblPrEx>
        <w:tc>
          <w:tcPr>
            <w:tcW w:w="0" w:type="auto"/>
            <w:shd w:val="clear" w:color="auto" w:fill="FFFFE0"/>
          </w:tcPr>
          <w:p w:rsidR="00EF6F85" w:rsidRPr="001E0BD5" w:rsidRDefault="00EF6F85" w:rsidP="003F5141">
            <w:pPr>
              <w:rPr>
                <w:b/>
                <w:bCs/>
              </w:rPr>
            </w:pPr>
            <w:r w:rsidRPr="001E0BD5">
              <w:rPr>
                <w:b/>
                <w:bCs/>
              </w:rPr>
              <w:lastRenderedPageBreak/>
              <w:t>RPM-AMS/41/1: Réunion préparatoire régionale en</w:t>
            </w:r>
            <w:r w:rsidR="00D33C16">
              <w:rPr>
                <w:b/>
                <w:bCs/>
              </w:rPr>
              <w:t xml:space="preserve"> vue de la CMDT-17 pour la r</w:t>
            </w:r>
            <w:r w:rsidRPr="001E0BD5">
              <w:rPr>
                <w:b/>
                <w:bCs/>
              </w:rPr>
              <w:t>égion Amériques (RPM-AMS)</w:t>
            </w:r>
          </w:p>
          <w:p w:rsidR="00EF6F85" w:rsidRPr="001E0BD5" w:rsidRDefault="00EF6F85" w:rsidP="00800664">
            <w:pPr>
              <w:rPr>
                <w:del w:id="318" w:author="Open-Xml-PowerTools" w:date="2017-04-25T13:22:00Z"/>
              </w:rPr>
            </w:pPr>
            <w:del w:id="319" w:author="Godreau, Lea" w:date="2017-03-20T14:59:00Z">
              <w:r w:rsidRPr="001E0BD5" w:rsidDel="00A23BD3">
                <w:rPr>
                  <w:i/>
                  <w:iCs/>
                  <w:rPrChange w:id="320" w:author="Godreau, Lea" w:date="2017-05-15T10:52:00Z">
                    <w:rPr>
                      <w:i/>
                      <w:iCs/>
                      <w:lang w:val="fr-FR"/>
                    </w:rPr>
                  </w:rPrChange>
                </w:rPr>
                <w:delText>g</w:delText>
              </w:r>
            </w:del>
            <w:ins w:id="321" w:author="Godreau, Lea" w:date="2017-03-20T14:59:00Z">
              <w:r w:rsidRPr="001E0BD5">
                <w:rPr>
                  <w:i/>
                  <w:iCs/>
                  <w:rPrChange w:id="322" w:author="Godreau, Lea" w:date="2017-05-15T10:52:00Z">
                    <w:rPr>
                      <w:i/>
                      <w:iCs/>
                      <w:lang w:val="fr-FR"/>
                    </w:rPr>
                  </w:rPrChange>
                </w:rPr>
                <w:t>i</w:t>
              </w:r>
            </w:ins>
            <w:r w:rsidRPr="001E0BD5">
              <w:rPr>
                <w:i/>
                <w:iCs/>
                <w:rPrChange w:id="323" w:author="Godreau, Lea" w:date="2017-05-15T10:52:00Z">
                  <w:rPr>
                    <w:i/>
                    <w:iCs/>
                    <w:lang w:val="fr-FR"/>
                  </w:rPr>
                </w:rPrChange>
              </w:rPr>
              <w:t>)</w:t>
            </w:r>
            <w:r w:rsidRPr="001E0BD5">
              <w:rPr>
                <w:rPrChange w:id="324" w:author="Godreau, Lea" w:date="2017-05-15T10:52:00Z">
                  <w:rPr>
                    <w:lang w:val="fr-FR"/>
                  </w:rPr>
                </w:rPrChange>
              </w:rPr>
              <w:tab/>
              <w:t>que, malgré tous les progrès accomplis ces dernières années, la fracture numérique subsiste, et est aggravée par les disparités en matière d'accès, d'utilisation et de compétences entre les pays et à l'intérieur des pays, en particulier entre les zones urbaines</w:t>
            </w:r>
            <w:ins w:id="325" w:author="Godreau, Lea" w:date="2017-03-20T15:00:00Z">
              <w:r w:rsidRPr="001E0BD5">
                <w:rPr>
                  <w:rPrChange w:id="326" w:author="Godreau, Lea" w:date="2017-05-15T10:52:00Z">
                    <w:rPr>
                      <w:lang w:val="fr-FR"/>
                    </w:rPr>
                  </w:rPrChange>
                </w:rPr>
                <w:t>,</w:t>
              </w:r>
            </w:ins>
            <w:del w:id="327" w:author="Godreau, Lea" w:date="2017-03-20T15:00:00Z">
              <w:r w:rsidRPr="001E0BD5" w:rsidDel="00A23BD3">
                <w:rPr>
                  <w:rPrChange w:id="328" w:author="Godreau, Lea" w:date="2017-05-15T10:52:00Z">
                    <w:rPr>
                      <w:lang w:val="fr-FR"/>
                    </w:rPr>
                  </w:rPrChange>
                </w:rPr>
                <w:delText xml:space="preserve"> et</w:delText>
              </w:r>
            </w:del>
            <w:r w:rsidRPr="001E0BD5">
              <w:rPr>
                <w:rPrChange w:id="329" w:author="Godreau, Lea" w:date="2017-05-15T10:52:00Z">
                  <w:rPr>
                    <w:lang w:val="fr-FR"/>
                  </w:rPr>
                </w:rPrChange>
              </w:rPr>
              <w:t xml:space="preserve"> les zones rurales</w:t>
            </w:r>
            <w:ins w:id="330" w:author="Godreau, Lea" w:date="2017-03-20T15:00:00Z">
              <w:r w:rsidRPr="001E0BD5">
                <w:rPr>
                  <w:rPrChange w:id="331" w:author="Godreau, Lea" w:date="2017-05-15T10:52:00Z">
                    <w:rPr>
                      <w:lang w:val="fr-FR"/>
                    </w:rPr>
                  </w:rPrChange>
                </w:rPr>
                <w:t xml:space="preserve"> et les zones mal desservies</w:t>
              </w:r>
            </w:ins>
            <w:r w:rsidRPr="001E0BD5">
              <w:rPr>
                <w:rPrChange w:id="332" w:author="Godreau, Lea" w:date="2017-05-15T10:52:00Z">
                  <w:rPr>
                    <w:lang w:val="fr-FR"/>
                  </w:rPr>
                </w:rPrChange>
              </w:rPr>
              <w:t xml:space="preserve">, ainsi que sur le plan de l'existence de télécommunications/TIC accessibles et financièrement abordables, en particulier pour les femmes, les jeunes, les enfants, </w:t>
            </w:r>
            <w:ins w:id="333" w:author="Godreau, Lea" w:date="2017-03-20T15:01:00Z">
              <w:r w:rsidRPr="001E0BD5">
                <w:rPr>
                  <w:rPrChange w:id="334" w:author="Godreau, Lea" w:date="2017-05-15T10:52:00Z">
                    <w:rPr>
                      <w:lang w:val="fr-FR"/>
                    </w:rPr>
                  </w:rPrChange>
                </w:rPr>
                <w:t xml:space="preserve">les personnes âgées, </w:t>
              </w:r>
            </w:ins>
            <w:r w:rsidRPr="001E0BD5">
              <w:rPr>
                <w:rPrChange w:id="335" w:author="Godreau, Lea" w:date="2017-05-15T10:52:00Z">
                  <w:rPr>
                    <w:lang w:val="fr-FR"/>
                  </w:rPr>
                </w:rPrChange>
              </w:rPr>
              <w:t>les peuples autochtones et les personnes handicapées ayant des besoins particuliers;</w:t>
            </w:r>
          </w:p>
        </w:tc>
      </w:tr>
      <w:tr w:rsidR="00EF6F85" w:rsidRPr="001E0BD5" w:rsidTr="00083F11">
        <w:tblPrEx>
          <w:shd w:val="clear" w:color="auto" w:fill="BDB76B"/>
        </w:tblPrEx>
        <w:tc>
          <w:tcPr>
            <w:tcW w:w="0" w:type="auto"/>
            <w:shd w:val="clear" w:color="auto" w:fill="BDB76B"/>
          </w:tcPr>
          <w:p w:rsidR="00EF6F85" w:rsidRPr="001E0BD5" w:rsidRDefault="00EF6F85" w:rsidP="003F5141">
            <w:pPr>
              <w:rPr>
                <w:b/>
                <w:bCs/>
                <w:highlight w:val="yellow"/>
              </w:rPr>
            </w:pPr>
            <w:r w:rsidRPr="001E0BD5">
              <w:rPr>
                <w:b/>
                <w:bCs/>
              </w:rPr>
              <w:t>RPM-ASP/42/1: Réunion préparatoire régional</w:t>
            </w:r>
            <w:r w:rsidR="00D33C16">
              <w:rPr>
                <w:b/>
                <w:bCs/>
              </w:rPr>
              <w:t>e en vue de la CMDT-17 pour la r</w:t>
            </w:r>
            <w:r w:rsidRPr="001E0BD5">
              <w:rPr>
                <w:b/>
                <w:bCs/>
              </w:rPr>
              <w:t>égion Asie-Pacifique (RPM-ASP)</w:t>
            </w:r>
          </w:p>
          <w:p w:rsidR="00EF6F85" w:rsidRPr="001E0BD5" w:rsidRDefault="00EF6F85" w:rsidP="00800664">
            <w:r w:rsidRPr="001E0BD5">
              <w:rPr>
                <w:i/>
                <w:iCs/>
              </w:rPr>
              <w:t>g)</w:t>
            </w:r>
            <w:r w:rsidRPr="001E0BD5">
              <w:tab/>
              <w:t>que, malgré tous les progrès accomplis ces dernières années, la fracture numérique subsiste, et est aggravée par les disparités en matière d'accès, d'utilisation et de compétences entre les pays et à l'intérieur des pays, en particulier entre les zones urbaines et les zones rurales, ainsi que sur le plan de l'existence de télécommunications/TIC accessibles et financièrement abordables, en particulier pour les femmes,</w:t>
            </w:r>
            <w:ins w:id="336" w:author="Jones, Jacqueline" w:date="2017-05-01T16:42:00Z">
              <w:r w:rsidRPr="001E0BD5">
                <w:t xml:space="preserve"> les personnes âgées,</w:t>
              </w:r>
            </w:ins>
            <w:r w:rsidRPr="001E0BD5">
              <w:t xml:space="preserve"> les jeunes, les enfants, les peuples autochtones et les personnes handicapées ayant des besoins particuliers;</w:t>
            </w:r>
          </w:p>
        </w:tc>
      </w:tr>
      <w:tr w:rsidR="00EF6F85" w:rsidRPr="001E0BD5" w:rsidTr="00083F11">
        <w:tblPrEx>
          <w:shd w:val="clear" w:color="auto" w:fill="BDB76B"/>
        </w:tblPrEx>
        <w:tc>
          <w:tcPr>
            <w:tcW w:w="0" w:type="auto"/>
            <w:shd w:val="clear" w:color="auto" w:fill="FABF8F" w:themeFill="accent6" w:themeFillTint="99"/>
          </w:tcPr>
          <w:p w:rsidR="00EF6F85" w:rsidRPr="001E0BD5" w:rsidRDefault="0095358E" w:rsidP="00800664">
            <w:pPr>
              <w:jc w:val="both"/>
            </w:pPr>
            <w:r w:rsidRPr="001E0BD5">
              <w:rPr>
                <w:b/>
                <w:bCs/>
              </w:rPr>
              <w:t>Fédération de Russie</w:t>
            </w:r>
            <w:r w:rsidR="00EF6F85" w:rsidRPr="001E0BD5">
              <w:rPr>
                <w:b/>
                <w:bCs/>
              </w:rPr>
              <w:t xml:space="preserve"> – Document TDAG17-22/49 </w:t>
            </w:r>
          </w:p>
          <w:p w:rsidR="00EF6F85" w:rsidRPr="001E0BD5" w:rsidRDefault="0095358E" w:rsidP="00800664">
            <w:r w:rsidRPr="001E0BD5">
              <w:rPr>
                <w:i/>
                <w:iCs/>
              </w:rPr>
              <w:t>g)</w:t>
            </w:r>
            <w:r w:rsidRPr="001E0BD5">
              <w:tab/>
              <w:t xml:space="preserve">que, malgré tous les progrès accomplis ces dernières années, la fracture numérique subsiste, et est aggravée par les disparités en matière d'accès, d'utilisation et de compétences entre </w:t>
            </w:r>
            <w:ins w:id="337" w:author="Godreau, Lea" w:date="2017-05-12T13:17:00Z">
              <w:r w:rsidR="00212566" w:rsidRPr="001E0BD5">
                <w:t>les régions de l’UIT et au sein d</w:t>
              </w:r>
            </w:ins>
            <w:del w:id="338" w:author="Godreau, Lea" w:date="2017-05-12T13:17:00Z">
              <w:r w:rsidRPr="001E0BD5" w:rsidDel="00212566">
                <w:delText>l</w:delText>
              </w:r>
            </w:del>
            <w:r w:rsidRPr="001E0BD5">
              <w:t>es pays</w:t>
            </w:r>
            <w:del w:id="339" w:author="Godreau, Lea" w:date="2017-05-12T13:17:00Z">
              <w:r w:rsidRPr="001E0BD5" w:rsidDel="00212566">
                <w:delText xml:space="preserve"> et à l'intérieur des pays</w:delText>
              </w:r>
            </w:del>
            <w:r w:rsidRPr="001E0BD5">
              <w:t>, en particulier entre les zones urbaines et les zones rurales, ainsi que sur le plan de l'existence de télécommunications/TIC accessibles et financièrement abordables, en particulier pour les femmes, les jeunes, les enfants, les peuples autochtones et les personnes handicapées ayant des besoins particuliers;</w:t>
            </w:r>
          </w:p>
        </w:tc>
      </w:tr>
    </w:tbl>
    <w:p w:rsidR="00620DD4" w:rsidRPr="001E0BD5" w:rsidRDefault="0095358E" w:rsidP="00800664">
      <w:r w:rsidRPr="001E0BD5">
        <w:rPr>
          <w:i/>
          <w:iCs/>
        </w:rPr>
        <w:t>h)</w:t>
      </w:r>
      <w:r w:rsidRPr="001E0BD5">
        <w:tab/>
        <w:t>que l'UIT est déterminée à améliorer la vie quotidienne de tous et à rendre le monde meilleur grâce aux télécommunications et aux technologies de l'information et de la communication (TIC),</w:t>
      </w:r>
    </w:p>
    <w:tbl>
      <w:tblPr>
        <w:tblW w:w="0" w:type="auto"/>
        <w:shd w:val="clear" w:color="auto" w:fill="FFFFE0"/>
        <w:tblLook w:val="0000" w:firstRow="0" w:lastRow="0" w:firstColumn="0" w:lastColumn="0" w:noHBand="0" w:noVBand="0"/>
      </w:tblPr>
      <w:tblGrid>
        <w:gridCol w:w="9026"/>
      </w:tblGrid>
      <w:tr w:rsidR="0095358E" w:rsidRPr="001E0BD5" w:rsidTr="00083F11">
        <w:tc>
          <w:tcPr>
            <w:tcW w:w="0" w:type="auto"/>
            <w:shd w:val="clear" w:color="auto" w:fill="FFFFE0"/>
          </w:tcPr>
          <w:p w:rsidR="0095358E" w:rsidRPr="001E0BD5" w:rsidRDefault="0095358E"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95358E" w:rsidRPr="001E0BD5" w:rsidRDefault="0095358E" w:rsidP="00800664">
            <w:pPr>
              <w:rPr>
                <w:del w:id="340" w:author="Open-Xml-PowerTools" w:date="2017-04-25T13:22:00Z"/>
                <w:rFonts w:ascii="Calibri" w:hAnsi="Calibri"/>
                <w:b/>
                <w:bCs/>
                <w:color w:val="800000"/>
                <w:sz w:val="22"/>
              </w:rPr>
            </w:pPr>
            <w:del w:id="341" w:author="Godreau, Lea" w:date="2017-03-20T15:01:00Z">
              <w:r w:rsidRPr="001E0BD5" w:rsidDel="00A23BD3">
                <w:rPr>
                  <w:i/>
                  <w:iCs/>
                  <w:rPrChange w:id="342" w:author="Godreau, Lea" w:date="2017-05-15T10:52:00Z">
                    <w:rPr>
                      <w:i/>
                      <w:iCs/>
                      <w:lang w:val="fr-FR"/>
                    </w:rPr>
                  </w:rPrChange>
                </w:rPr>
                <w:delText>h</w:delText>
              </w:r>
            </w:del>
            <w:ins w:id="343" w:author="Godreau, Lea" w:date="2017-03-20T15:01:00Z">
              <w:r w:rsidRPr="001E0BD5">
                <w:rPr>
                  <w:i/>
                  <w:iCs/>
                  <w:rPrChange w:id="344" w:author="Godreau, Lea" w:date="2017-05-15T10:52:00Z">
                    <w:rPr>
                      <w:i/>
                      <w:iCs/>
                      <w:lang w:val="fr-FR"/>
                    </w:rPr>
                  </w:rPrChange>
                </w:rPr>
                <w:t>j</w:t>
              </w:r>
            </w:ins>
            <w:r w:rsidRPr="001E0BD5">
              <w:rPr>
                <w:i/>
                <w:iCs/>
                <w:rPrChange w:id="345" w:author="Godreau, Lea" w:date="2017-05-15T10:52:00Z">
                  <w:rPr>
                    <w:i/>
                    <w:iCs/>
                    <w:lang w:val="fr-FR"/>
                  </w:rPr>
                </w:rPrChange>
              </w:rPr>
              <w:t>)</w:t>
            </w:r>
            <w:r w:rsidRPr="001E0BD5">
              <w:rPr>
                <w:rPrChange w:id="346" w:author="Godreau, Lea" w:date="2017-05-15T10:52:00Z">
                  <w:rPr>
                    <w:lang w:val="fr-FR"/>
                  </w:rPr>
                </w:rPrChange>
              </w:rPr>
              <w:tab/>
              <w:t xml:space="preserve">que l'UIT est déterminée à améliorer la vie quotidienne de tous et à rendre le monde meilleur grâce aux télécommunications et aux </w:t>
            </w:r>
            <w:del w:id="347" w:author="Godreau, Lea" w:date="2017-03-20T15:01:00Z">
              <w:r w:rsidRPr="001E0BD5" w:rsidDel="00452E71">
                <w:rPr>
                  <w:rPrChange w:id="348" w:author="Godreau, Lea" w:date="2017-05-15T10:52:00Z">
                    <w:rPr>
                      <w:lang w:val="fr-FR"/>
                    </w:rPr>
                  </w:rPrChange>
                </w:rPr>
                <w:delText>technologies de l'information et de la communication (</w:delText>
              </w:r>
            </w:del>
            <w:r w:rsidRPr="001E0BD5">
              <w:rPr>
                <w:rPrChange w:id="349" w:author="Godreau, Lea" w:date="2017-05-15T10:52:00Z">
                  <w:rPr>
                    <w:lang w:val="fr-FR"/>
                  </w:rPr>
                </w:rPrChange>
              </w:rPr>
              <w:t>TIC</w:t>
            </w:r>
            <w:del w:id="350" w:author="Godreau, Lea" w:date="2017-03-20T15:01:00Z">
              <w:r w:rsidRPr="001E0BD5" w:rsidDel="00452E71">
                <w:rPr>
                  <w:rPrChange w:id="351" w:author="Godreau, Lea" w:date="2017-05-15T10:52:00Z">
                    <w:rPr>
                      <w:lang w:val="fr-FR"/>
                    </w:rPr>
                  </w:rPrChange>
                </w:rPr>
                <w:delText>)</w:delText>
              </w:r>
            </w:del>
            <w:del w:id="352" w:author="Gozel, Elsa" w:date="2017-03-23T14:20:00Z">
              <w:r w:rsidRPr="001E0BD5" w:rsidDel="00370455">
                <w:rPr>
                  <w:rPrChange w:id="353" w:author="Godreau, Lea" w:date="2017-05-15T10:52:00Z">
                    <w:rPr>
                      <w:lang w:val="fr-FR"/>
                    </w:rPr>
                  </w:rPrChange>
                </w:rPr>
                <w:delText>,</w:delText>
              </w:r>
            </w:del>
            <w:ins w:id="354" w:author="Gozel, Elsa" w:date="2017-03-23T14:20:00Z">
              <w:r w:rsidRPr="001E0BD5">
                <w:rPr>
                  <w:rPrChange w:id="355" w:author="Godreau, Lea" w:date="2017-05-15T10:52:00Z">
                    <w:rPr>
                      <w:lang w:val="fr-FR"/>
                    </w:rPr>
                  </w:rPrChange>
                </w:rPr>
                <w:t>;</w:t>
              </w:r>
            </w:ins>
          </w:p>
        </w:tc>
      </w:tr>
      <w:tr w:rsidR="0095358E" w:rsidRPr="001E0BD5" w:rsidTr="00083F11">
        <w:tc>
          <w:tcPr>
            <w:tcW w:w="0" w:type="auto"/>
            <w:shd w:val="clear" w:color="auto" w:fill="FABF8F" w:themeFill="accent6" w:themeFillTint="99"/>
          </w:tcPr>
          <w:p w:rsidR="0095358E" w:rsidRPr="001E0BD5" w:rsidRDefault="0095358E" w:rsidP="00800664">
            <w:pPr>
              <w:jc w:val="both"/>
              <w:rPr>
                <w:b/>
                <w:bCs/>
              </w:rPr>
            </w:pPr>
            <w:r w:rsidRPr="001E0BD5">
              <w:rPr>
                <w:b/>
                <w:bCs/>
              </w:rPr>
              <w:t xml:space="preserve">Fédération de Russie – Document TDAG17-22/49 </w:t>
            </w:r>
          </w:p>
          <w:p w:rsidR="0095358E" w:rsidRPr="001E0BD5" w:rsidRDefault="00C42C4A" w:rsidP="003F5141">
            <w:r w:rsidRPr="001E0BD5">
              <w:rPr>
                <w:i/>
                <w:iCs/>
              </w:rPr>
              <w:t>h)</w:t>
            </w:r>
            <w:r w:rsidRPr="001E0BD5">
              <w:tab/>
              <w:t>que l'UIT est déterminée à améliorer la vie quotidienne de tous et à rendre le monde meilleur grâce aux télécommunications et aux technologies de l'information et de la communication</w:t>
            </w:r>
            <w:del w:id="356" w:author="Gozel, Elsa" w:date="2017-05-11T22:28:00Z">
              <w:r w:rsidRPr="001E0BD5" w:rsidDel="00C42C4A">
                <w:delText xml:space="preserve"> (TIC)</w:delText>
              </w:r>
            </w:del>
            <w:r w:rsidRPr="001E0BD5">
              <w:t>,</w:t>
            </w:r>
          </w:p>
        </w:tc>
      </w:tr>
    </w:tbl>
    <w:p w:rsidR="00C42C4A" w:rsidRPr="001E0BD5" w:rsidRDefault="00C42C4A" w:rsidP="00800664"/>
    <w:tbl>
      <w:tblPr>
        <w:tblStyle w:val="TableGrid"/>
        <w:tblW w:w="0" w:type="auto"/>
        <w:tblLook w:val="04A0" w:firstRow="1" w:lastRow="0" w:firstColumn="1" w:lastColumn="0" w:noHBand="0" w:noVBand="1"/>
      </w:tblPr>
      <w:tblGrid>
        <w:gridCol w:w="9026"/>
      </w:tblGrid>
      <w:tr w:rsidR="00C42C4A" w:rsidRPr="001E0BD5" w:rsidTr="00083F11">
        <w:tc>
          <w:tcPr>
            <w:tcW w:w="9629" w:type="dxa"/>
            <w:tcBorders>
              <w:top w:val="nil"/>
              <w:left w:val="nil"/>
              <w:bottom w:val="nil"/>
              <w:right w:val="nil"/>
            </w:tcBorders>
            <w:shd w:val="clear" w:color="auto" w:fill="FFFFE0"/>
          </w:tcPr>
          <w:p w:rsidR="00C42C4A" w:rsidRPr="001E0BD5" w:rsidRDefault="00C42C4A"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C42C4A" w:rsidRPr="001E0BD5" w:rsidRDefault="00C42C4A" w:rsidP="00800664">
            <w:pPr>
              <w:rPr>
                <w:rFonts w:ascii="Calibri" w:hAnsi="Calibri"/>
                <w:b/>
                <w:color w:val="800000"/>
                <w:sz w:val="22"/>
              </w:rPr>
            </w:pPr>
            <w:ins w:id="357" w:author="Godreau, Lea" w:date="2017-03-20T15:01:00Z">
              <w:r w:rsidRPr="001E0BD5">
                <w:rPr>
                  <w:i/>
                  <w:iCs/>
                  <w:rPrChange w:id="358" w:author="Godreau, Lea" w:date="2017-05-15T10:52:00Z">
                    <w:rPr>
                      <w:i/>
                      <w:iCs/>
                      <w:lang w:val="fr-FR"/>
                    </w:rPr>
                  </w:rPrChange>
                </w:rPr>
                <w:t>k)</w:t>
              </w:r>
              <w:r w:rsidRPr="001E0BD5">
                <w:rPr>
                  <w:rPrChange w:id="359" w:author="Godreau, Lea" w:date="2017-05-15T10:52:00Z">
                    <w:rPr>
                      <w:lang w:val="fr-FR"/>
                    </w:rPr>
                  </w:rPrChange>
                </w:rPr>
                <w:tab/>
                <w:t>que la mise en place d</w:t>
              </w:r>
            </w:ins>
            <w:ins w:id="360" w:author="Gozel, Elsa" w:date="2017-03-23T14:20:00Z">
              <w:r w:rsidRPr="001E0BD5">
                <w:rPr>
                  <w:rPrChange w:id="361" w:author="Godreau, Lea" w:date="2017-05-15T10:52:00Z">
                    <w:rPr>
                      <w:lang w:val="fr-FR"/>
                    </w:rPr>
                  </w:rPrChange>
                </w:rPr>
                <w:t>'</w:t>
              </w:r>
            </w:ins>
            <w:ins w:id="362" w:author="Godreau, Lea" w:date="2017-03-20T15:01:00Z">
              <w:r w:rsidRPr="001E0BD5">
                <w:rPr>
                  <w:rPrChange w:id="363" w:author="Godreau, Lea" w:date="2017-05-15T10:52:00Z">
                    <w:rPr>
                      <w:lang w:val="fr-FR"/>
                    </w:rPr>
                  </w:rPrChange>
                </w:rPr>
                <w:t>infrastructures de télécommunications/TIC en milieu rural et dans des zones isolées et mal desservies</w:t>
              </w:r>
            </w:ins>
            <w:ins w:id="364" w:author="Gozel, Elsa" w:date="2017-03-23T14:21:00Z">
              <w:r w:rsidRPr="001E0BD5">
                <w:rPr>
                  <w:rPrChange w:id="365" w:author="Godreau, Lea" w:date="2017-05-15T10:52:00Z">
                    <w:rPr>
                      <w:lang w:val="fr-FR"/>
                    </w:rPr>
                  </w:rPrChange>
                </w:rPr>
                <w:t>,</w:t>
              </w:r>
            </w:ins>
            <w:ins w:id="366" w:author="Godreau, Lea" w:date="2017-03-20T15:01:00Z">
              <w:r w:rsidRPr="001E0BD5">
                <w:rPr>
                  <w:rPrChange w:id="367" w:author="Godreau, Lea" w:date="2017-05-15T10:52:00Z">
                    <w:rPr>
                      <w:lang w:val="fr-FR"/>
                    </w:rPr>
                  </w:rPrChange>
                </w:rPr>
                <w:t xml:space="preserve"> ainsi que le fait de garantir la disponibilité de TIC </w:t>
              </w:r>
            </w:ins>
            <w:ins w:id="368" w:author="Gozel, Elsa" w:date="2017-03-23T14:22:00Z">
              <w:r w:rsidRPr="001E0BD5">
                <w:rPr>
                  <w:rPrChange w:id="369" w:author="Godreau, Lea" w:date="2017-05-15T10:52:00Z">
                    <w:rPr>
                      <w:lang w:val="fr-FR"/>
                    </w:rPr>
                  </w:rPrChange>
                </w:rPr>
                <w:t>financièrement abordables et acces</w:t>
              </w:r>
            </w:ins>
            <w:ins w:id="370" w:author="Jones, Jacqueline" w:date="2017-03-23T19:36:00Z">
              <w:r w:rsidRPr="001E0BD5">
                <w:rPr>
                  <w:rPrChange w:id="371" w:author="Godreau, Lea" w:date="2017-05-15T10:52:00Z">
                    <w:rPr>
                      <w:lang w:val="fr-FR"/>
                    </w:rPr>
                  </w:rPrChange>
                </w:rPr>
                <w:t>s</w:t>
              </w:r>
            </w:ins>
            <w:ins w:id="372" w:author="Gozel, Elsa" w:date="2017-03-23T14:22:00Z">
              <w:r w:rsidRPr="001E0BD5">
                <w:rPr>
                  <w:rPrChange w:id="373" w:author="Godreau, Lea" w:date="2017-05-15T10:52:00Z">
                    <w:rPr>
                      <w:lang w:val="fr-FR"/>
                    </w:rPr>
                  </w:rPrChange>
                </w:rPr>
                <w:t xml:space="preserve">ibles, </w:t>
              </w:r>
            </w:ins>
            <w:ins w:id="374" w:author="Godreau, Lea" w:date="2017-03-20T15:01:00Z">
              <w:r w:rsidRPr="001E0BD5">
                <w:rPr>
                  <w:rPrChange w:id="375" w:author="Godreau, Lea" w:date="2017-05-15T10:52:00Z">
                    <w:rPr>
                      <w:lang w:val="fr-FR"/>
                    </w:rPr>
                  </w:rPrChange>
                </w:rPr>
                <w:t>constituent des priorités, et appel</w:t>
              </w:r>
            </w:ins>
            <w:ins w:id="376" w:author="Jones, Jacqueline" w:date="2017-03-23T19:36:00Z">
              <w:r w:rsidRPr="001E0BD5">
                <w:rPr>
                  <w:rPrChange w:id="377" w:author="Godreau, Lea" w:date="2017-05-15T10:52:00Z">
                    <w:rPr>
                      <w:lang w:val="fr-FR"/>
                    </w:rPr>
                  </w:rPrChange>
                </w:rPr>
                <w:t>l</w:t>
              </w:r>
            </w:ins>
            <w:ins w:id="378" w:author="Gozel, Elsa" w:date="2017-03-23T14:21:00Z">
              <w:r w:rsidRPr="001E0BD5">
                <w:rPr>
                  <w:rPrChange w:id="379" w:author="Godreau, Lea" w:date="2017-05-15T10:52:00Z">
                    <w:rPr>
                      <w:lang w:val="fr-FR"/>
                    </w:rPr>
                  </w:rPrChange>
                </w:rPr>
                <w:t>e</w:t>
              </w:r>
            </w:ins>
            <w:ins w:id="380" w:author="Godreau, Lea" w:date="2017-03-20T15:01:00Z">
              <w:r w:rsidRPr="001E0BD5">
                <w:rPr>
                  <w:rPrChange w:id="381" w:author="Godreau, Lea" w:date="2017-05-15T10:52:00Z">
                    <w:rPr>
                      <w:lang w:val="fr-FR"/>
                    </w:rPr>
                  </w:rPrChange>
                </w:rPr>
                <w:t>nt à la mise en place de solutions efficaces, innovantes, abordables financièrement et durables,</w:t>
              </w:r>
            </w:ins>
          </w:p>
        </w:tc>
      </w:tr>
    </w:tbl>
    <w:p w:rsidR="00C42C4A" w:rsidRPr="001E0BD5" w:rsidRDefault="00C42C4A" w:rsidP="00800664"/>
    <w:tbl>
      <w:tblPr>
        <w:tblW w:w="0" w:type="auto"/>
        <w:shd w:val="clear" w:color="auto" w:fill="FFFFE0"/>
        <w:tblLook w:val="0000" w:firstRow="0" w:lastRow="0" w:firstColumn="0" w:lastColumn="0" w:noHBand="0" w:noVBand="0"/>
      </w:tblPr>
      <w:tblGrid>
        <w:gridCol w:w="9026"/>
      </w:tblGrid>
      <w:tr w:rsidR="00C42C4A" w:rsidRPr="001E0BD5" w:rsidTr="00C42C4A">
        <w:tc>
          <w:tcPr>
            <w:tcW w:w="9026" w:type="dxa"/>
            <w:shd w:val="clear" w:color="auto" w:fill="FABF8F" w:themeFill="accent6" w:themeFillTint="99"/>
          </w:tcPr>
          <w:p w:rsidR="00C42C4A" w:rsidRPr="001E0BD5" w:rsidRDefault="00C42C4A" w:rsidP="00800664">
            <w:pPr>
              <w:jc w:val="both"/>
              <w:rPr>
                <w:b/>
                <w:bCs/>
              </w:rPr>
            </w:pPr>
            <w:r w:rsidRPr="001E0BD5">
              <w:rPr>
                <w:b/>
                <w:bCs/>
              </w:rPr>
              <w:t xml:space="preserve">Fédération de Russie – Document TDAG17-22/49 </w:t>
            </w:r>
          </w:p>
          <w:p w:rsidR="00C42C4A" w:rsidRPr="001E0BD5" w:rsidRDefault="00C42C4A" w:rsidP="00800664">
            <w:pPr>
              <w:rPr>
                <w:rFonts w:cstheme="minorHAnsi"/>
                <w:rPrChange w:id="382" w:author="Godreau, Lea" w:date="2017-05-15T10:52:00Z">
                  <w:rPr>
                    <w:lang w:val="en-US"/>
                  </w:rPr>
                </w:rPrChange>
              </w:rPr>
            </w:pPr>
            <w:r w:rsidRPr="001E0BD5">
              <w:rPr>
                <w:rFonts w:cstheme="minorHAnsi"/>
                <w:i/>
                <w:iCs/>
                <w:rPrChange w:id="383" w:author="Godreau, Lea" w:date="2017-05-15T10:52:00Z">
                  <w:rPr>
                    <w:rFonts w:cstheme="minorHAnsi"/>
                    <w:i/>
                    <w:iCs/>
                    <w:lang w:val="en-US"/>
                  </w:rPr>
                </w:rPrChange>
              </w:rPr>
              <w:t>i)</w:t>
            </w:r>
            <w:r w:rsidRPr="001E0BD5">
              <w:rPr>
                <w:rFonts w:cstheme="minorHAnsi"/>
                <w:rPrChange w:id="384" w:author="Godreau, Lea" w:date="2017-05-15T10:52:00Z">
                  <w:rPr>
                    <w:rFonts w:cstheme="minorHAnsi"/>
                    <w:lang w:val="en-US"/>
                  </w:rPr>
                </w:rPrChange>
              </w:rPr>
              <w:tab/>
            </w:r>
            <w:ins w:id="385" w:author="Godreau, Lea" w:date="2017-05-12T13:23:00Z">
              <w:r w:rsidR="007664F9" w:rsidRPr="001E0BD5">
                <w:rPr>
                  <w:rFonts w:cstheme="minorHAnsi"/>
                  <w:rPrChange w:id="386" w:author="Godreau, Lea" w:date="2017-05-15T10:52:00Z">
                    <w:rPr>
                      <w:rFonts w:cstheme="minorHAnsi"/>
                      <w:lang w:val="en-US"/>
                    </w:rPr>
                  </w:rPrChange>
                </w:rPr>
                <w:t xml:space="preserve">que l’UIT-D, conformément aux </w:t>
              </w:r>
            </w:ins>
            <w:ins w:id="387" w:author="Godreau, Lea" w:date="2017-05-12T13:24:00Z">
              <w:r w:rsidR="007664F9" w:rsidRPr="001E0BD5">
                <w:rPr>
                  <w:rFonts w:cstheme="minorHAnsi"/>
                </w:rPr>
                <w:t>fonctions</w:t>
              </w:r>
            </w:ins>
            <w:ins w:id="388" w:author="Godreau, Lea" w:date="2017-05-12T13:23:00Z">
              <w:r w:rsidR="007664F9" w:rsidRPr="001E0BD5">
                <w:rPr>
                  <w:rFonts w:cstheme="minorHAnsi"/>
                  <w:rPrChange w:id="389" w:author="Godreau, Lea" w:date="2017-05-15T10:52:00Z">
                    <w:rPr>
                      <w:rFonts w:cstheme="minorHAnsi"/>
                      <w:lang w:val="en-US"/>
                    </w:rPr>
                  </w:rPrChange>
                </w:rPr>
                <w:t xml:space="preserve"> qui lui sont confiées</w:t>
              </w:r>
            </w:ins>
            <w:ins w:id="390" w:author="Godreau, Lea" w:date="2017-05-12T13:24:00Z">
              <w:r w:rsidR="007664F9" w:rsidRPr="001E0BD5">
                <w:rPr>
                  <w:rFonts w:cstheme="minorHAnsi"/>
                </w:rPr>
                <w:t xml:space="preserve"> au titre de la Constitution et de la Convention, joue un rôle essentiel dans la mise en œuvre des parties pertinentes </w:t>
              </w:r>
            </w:ins>
            <w:ins w:id="391" w:author="Godreau, Lea" w:date="2017-05-12T13:26:00Z">
              <w:r w:rsidR="007664F9" w:rsidRPr="001E0BD5">
                <w:rPr>
                  <w:rFonts w:cstheme="minorHAnsi"/>
                </w:rPr>
                <w:t>du Plan d’action</w:t>
              </w:r>
            </w:ins>
            <w:ins w:id="392" w:author="Godreau, Lea" w:date="2017-05-12T13:24:00Z">
              <w:r w:rsidR="007664F9" w:rsidRPr="001E0BD5">
                <w:rPr>
                  <w:rFonts w:cstheme="minorHAnsi"/>
                </w:rPr>
                <w:t xml:space="preserve"> du SMSI</w:t>
              </w:r>
            </w:ins>
            <w:ins w:id="393" w:author="Godreau, Lea" w:date="2017-05-12T13:26:00Z">
              <w:r w:rsidR="007664F9" w:rsidRPr="001E0BD5">
                <w:rPr>
                  <w:rFonts w:cstheme="minorHAnsi"/>
                </w:rPr>
                <w:t xml:space="preserve">, </w:t>
              </w:r>
            </w:ins>
            <w:ins w:id="394" w:author="Godreau, Lea" w:date="2017-05-12T13:27:00Z">
              <w:r w:rsidR="007664F9" w:rsidRPr="001E0BD5">
                <w:rPr>
                  <w:rFonts w:cstheme="minorHAnsi"/>
                </w:rPr>
                <w:t xml:space="preserve">du </w:t>
              </w:r>
              <w:r w:rsidR="007664F9" w:rsidRPr="001E0BD5">
                <w:rPr>
                  <w:color w:val="000000"/>
                </w:rPr>
                <w:t xml:space="preserve">Programme de développement durable à l'horizon 2030 et du </w:t>
              </w:r>
            </w:ins>
            <w:ins w:id="395" w:author="Godreau, Lea" w:date="2017-05-12T13:28:00Z">
              <w:r w:rsidR="007664F9" w:rsidRPr="001E0BD5">
                <w:rPr>
                  <w:color w:val="000000"/>
                </w:rPr>
                <w:t>programme "Connect 2020",</w:t>
              </w:r>
            </w:ins>
          </w:p>
        </w:tc>
      </w:tr>
      <w:tr w:rsidR="00C42C4A" w:rsidRPr="001E0BD5" w:rsidTr="00C42C4A">
        <w:tc>
          <w:tcPr>
            <w:tcW w:w="9026" w:type="dxa"/>
            <w:shd w:val="clear" w:color="auto" w:fill="BFBFBF" w:themeFill="background1" w:themeFillShade="BF"/>
          </w:tcPr>
          <w:p w:rsidR="007664F9" w:rsidRPr="001E0BD5" w:rsidRDefault="007664F9" w:rsidP="003F5141">
            <w:pPr>
              <w:rPr>
                <w:ins w:id="396" w:author="Godreau, Lea" w:date="2017-05-12T13:29:00Z"/>
                <w:b/>
                <w:bCs/>
              </w:rPr>
            </w:pPr>
            <w:r w:rsidRPr="001E0BD5">
              <w:rPr>
                <w:b/>
                <w:bCs/>
                <w:color w:val="000000"/>
                <w:rPrChange w:id="397" w:author="Godreau, Lea" w:date="2017-05-15T10:52:00Z">
                  <w:rPr>
                    <w:color w:val="000000"/>
                  </w:rPr>
                </w:rPrChange>
              </w:rPr>
              <w:t>République algérienne démocratique et populaire</w:t>
            </w:r>
            <w:r w:rsidRPr="001E0BD5">
              <w:rPr>
                <w:b/>
                <w:bCs/>
              </w:rPr>
              <w:t xml:space="preserve">, </w:t>
            </w:r>
            <w:r w:rsidRPr="001E0BD5">
              <w:rPr>
                <w:b/>
                <w:bCs/>
                <w:color w:val="000000"/>
                <w:rPrChange w:id="398" w:author="Godreau, Lea" w:date="2017-05-15T10:52:00Z">
                  <w:rPr>
                    <w:color w:val="000000"/>
                  </w:rPr>
                </w:rPrChange>
              </w:rPr>
              <w:t>Royaume de Bahreïn</w:t>
            </w:r>
            <w:r w:rsidRPr="001E0BD5">
              <w:rPr>
                <w:b/>
                <w:bCs/>
              </w:rPr>
              <w:t xml:space="preserve">, </w:t>
            </w:r>
            <w:r w:rsidRPr="001E0BD5">
              <w:rPr>
                <w:b/>
                <w:bCs/>
                <w:color w:val="000000"/>
                <w:rPrChange w:id="399" w:author="Godreau, Lea" w:date="2017-05-15T10:52:00Z">
                  <w:rPr>
                    <w:color w:val="000000"/>
                  </w:rPr>
                </w:rPrChange>
              </w:rPr>
              <w:t>République arabe d'Egypte</w:t>
            </w:r>
            <w:r w:rsidRPr="001E0BD5">
              <w:rPr>
                <w:b/>
                <w:bCs/>
              </w:rPr>
              <w:t xml:space="preserve">, </w:t>
            </w:r>
            <w:r w:rsidRPr="001E0BD5">
              <w:rPr>
                <w:b/>
                <w:bCs/>
                <w:color w:val="000000"/>
                <w:rPrChange w:id="400" w:author="Godreau, Lea" w:date="2017-05-15T10:52:00Z">
                  <w:rPr>
                    <w:color w:val="000000"/>
                  </w:rPr>
                </w:rPrChange>
              </w:rPr>
              <w:t>Etat du Koweït</w:t>
            </w:r>
            <w:r w:rsidRPr="001E0BD5">
              <w:rPr>
                <w:b/>
                <w:bCs/>
              </w:rPr>
              <w:t xml:space="preserve">, </w:t>
            </w:r>
            <w:r w:rsidRPr="001E0BD5">
              <w:rPr>
                <w:b/>
                <w:bCs/>
                <w:color w:val="000000"/>
                <w:rPrChange w:id="401" w:author="Godreau, Lea" w:date="2017-05-15T10:52:00Z">
                  <w:rPr>
                    <w:color w:val="000000"/>
                  </w:rPr>
                </w:rPrChange>
              </w:rPr>
              <w:t>Royaume du Maroc</w:t>
            </w:r>
            <w:r w:rsidRPr="001E0BD5">
              <w:rPr>
                <w:b/>
                <w:bCs/>
              </w:rPr>
              <w:t xml:space="preserve">, </w:t>
            </w:r>
            <w:r w:rsidRPr="001E0BD5">
              <w:rPr>
                <w:b/>
                <w:bCs/>
                <w:color w:val="000000"/>
                <w:rPrChange w:id="402" w:author="Godreau, Lea" w:date="2017-05-15T10:52:00Z">
                  <w:rPr>
                    <w:color w:val="000000"/>
                  </w:rPr>
                </w:rPrChange>
              </w:rPr>
              <w:t>Sultanat d’Oman</w:t>
            </w:r>
            <w:r w:rsidRPr="001E0BD5">
              <w:rPr>
                <w:b/>
                <w:bCs/>
              </w:rPr>
              <w:t xml:space="preserve">, </w:t>
            </w:r>
            <w:r w:rsidRPr="001E0BD5">
              <w:rPr>
                <w:b/>
                <w:bCs/>
                <w:color w:val="000000"/>
                <w:rPrChange w:id="403" w:author="Godreau, Lea" w:date="2017-05-15T10:52:00Z">
                  <w:rPr>
                    <w:color w:val="000000"/>
                  </w:rPr>
                </w:rPrChange>
              </w:rPr>
              <w:t>Etat du Qatar</w:t>
            </w:r>
            <w:r w:rsidRPr="001E0BD5">
              <w:rPr>
                <w:b/>
                <w:bCs/>
              </w:rPr>
              <w:t xml:space="preserve">, </w:t>
            </w:r>
            <w:r w:rsidRPr="001E0BD5">
              <w:rPr>
                <w:b/>
                <w:bCs/>
                <w:color w:val="000000"/>
                <w:rPrChange w:id="404" w:author="Godreau, Lea" w:date="2017-05-15T10:52:00Z">
                  <w:rPr>
                    <w:color w:val="000000"/>
                  </w:rPr>
                </w:rPrChange>
              </w:rPr>
              <w:t>Royaume d'Arabie saoudite</w:t>
            </w:r>
            <w:r w:rsidRPr="001E0BD5">
              <w:rPr>
                <w:b/>
                <w:bCs/>
              </w:rPr>
              <w:t xml:space="preserve">, République </w:t>
            </w:r>
            <w:r w:rsidRPr="001E0BD5">
              <w:rPr>
                <w:b/>
                <w:bCs/>
                <w:color w:val="000000"/>
                <w:rPrChange w:id="405" w:author="Godreau, Lea" w:date="2017-05-15T10:52:00Z">
                  <w:rPr>
                    <w:color w:val="000000"/>
                  </w:rPr>
                </w:rPrChange>
              </w:rPr>
              <w:t>du Soudan</w:t>
            </w:r>
            <w:r w:rsidRPr="001E0BD5">
              <w:rPr>
                <w:b/>
                <w:bCs/>
              </w:rPr>
              <w:t xml:space="preserve">, </w:t>
            </w:r>
            <w:r w:rsidRPr="001E0BD5">
              <w:rPr>
                <w:b/>
                <w:bCs/>
                <w:color w:val="000000"/>
                <w:rPrChange w:id="406" w:author="Godreau, Lea" w:date="2017-05-15T10:52:00Z">
                  <w:rPr>
                    <w:color w:val="000000"/>
                  </w:rPr>
                </w:rPrChange>
              </w:rPr>
              <w:t>Emirats arabes unis</w:t>
            </w:r>
            <w:r w:rsidRPr="001E0BD5">
              <w:rPr>
                <w:b/>
                <w:bCs/>
              </w:rPr>
              <w:t>, République du Yémen – Document TDAG17-22/60</w:t>
            </w:r>
          </w:p>
          <w:p w:rsidR="00C42C4A" w:rsidRPr="001E0BD5" w:rsidRDefault="00C42C4A" w:rsidP="003F5141">
            <w:pPr>
              <w:rPr>
                <w:b/>
                <w:bCs/>
                <w:rPrChange w:id="407" w:author="Godreau, Lea" w:date="2017-05-15T10:52:00Z">
                  <w:rPr>
                    <w:b/>
                    <w:bCs/>
                    <w:lang w:val="en-US"/>
                  </w:rPr>
                </w:rPrChange>
              </w:rPr>
            </w:pPr>
            <w:r w:rsidRPr="001E0BD5">
              <w:rPr>
                <w:i/>
                <w:iCs/>
                <w:rPrChange w:id="408" w:author="Godreau, Lea" w:date="2017-05-15T10:52:00Z">
                  <w:rPr>
                    <w:i/>
                    <w:iCs/>
                    <w:lang w:val="en-US"/>
                  </w:rPr>
                </w:rPrChange>
              </w:rPr>
              <w:t>i)</w:t>
            </w:r>
            <w:r w:rsidRPr="001E0BD5">
              <w:rPr>
                <w:rPrChange w:id="409" w:author="Godreau, Lea" w:date="2017-05-15T10:52:00Z">
                  <w:rPr>
                    <w:lang w:val="en-US"/>
                  </w:rPr>
                </w:rPrChange>
              </w:rPr>
              <w:tab/>
            </w:r>
            <w:ins w:id="410" w:author="Godreau, Lea" w:date="2017-05-12T13:32:00Z">
              <w:r w:rsidR="007664F9" w:rsidRPr="001E0BD5">
                <w:rPr>
                  <w:color w:val="000000"/>
                </w:rPr>
                <w:t xml:space="preserve">que l'accès généralisé aux services et aux applications des télécommunications/TIC permet </w:t>
              </w:r>
            </w:ins>
            <w:ins w:id="411" w:author="Godreau, Lea" w:date="2017-05-12T13:33:00Z">
              <w:r w:rsidR="007664F9" w:rsidRPr="001E0BD5">
                <w:rPr>
                  <w:color w:val="000000"/>
                </w:rPr>
                <w:t>une meilleure transformation et une meilleure inclusion numériques</w:t>
              </w:r>
            </w:ins>
            <w:ins w:id="412" w:author="Godreau, Lea" w:date="2017-05-12T13:39:00Z">
              <w:r w:rsidR="00E73E2F" w:rsidRPr="001E0BD5">
                <w:rPr>
                  <w:color w:val="000000"/>
                </w:rPr>
                <w:t>, qui offre de nouveaux avantages socio</w:t>
              </w:r>
            </w:ins>
            <w:ins w:id="413" w:author="Bontemps, Johann" w:date="2017-05-15T14:36:00Z">
              <w:r w:rsidR="009F729B">
                <w:rPr>
                  <w:color w:val="000000"/>
                </w:rPr>
                <w:t>-</w:t>
              </w:r>
            </w:ins>
            <w:ins w:id="414" w:author="Godreau, Lea" w:date="2017-05-12T13:39:00Z">
              <w:r w:rsidR="00E73E2F" w:rsidRPr="001E0BD5">
                <w:rPr>
                  <w:color w:val="000000"/>
                </w:rPr>
                <w:t>économiques pour tous</w:t>
              </w:r>
            </w:ins>
            <w:r w:rsidR="009F729B">
              <w:rPr>
                <w:color w:val="000000"/>
              </w:rPr>
              <w:t>,</w:t>
            </w:r>
          </w:p>
        </w:tc>
      </w:tr>
    </w:tbl>
    <w:p w:rsidR="00C42C4A" w:rsidRPr="001E0BD5" w:rsidRDefault="00C42C4A" w:rsidP="00800664">
      <w:pPr>
        <w:pStyle w:val="Call"/>
      </w:pPr>
      <w:r w:rsidRPr="001E0BD5">
        <w:t>déclare en conséquence</w:t>
      </w:r>
    </w:p>
    <w:tbl>
      <w:tblPr>
        <w:tblW w:w="0" w:type="auto"/>
        <w:shd w:val="clear" w:color="auto" w:fill="FFFFE0"/>
        <w:tblLook w:val="0000" w:firstRow="0" w:lastRow="0" w:firstColumn="0" w:lastColumn="0" w:noHBand="0" w:noVBand="0"/>
      </w:tblPr>
      <w:tblGrid>
        <w:gridCol w:w="9026"/>
      </w:tblGrid>
      <w:tr w:rsidR="00C42C4A" w:rsidRPr="001E0BD5" w:rsidTr="00083F11">
        <w:tc>
          <w:tcPr>
            <w:tcW w:w="0" w:type="auto"/>
            <w:shd w:val="clear" w:color="auto" w:fill="FFFFE0"/>
          </w:tcPr>
          <w:p w:rsidR="00C42C4A" w:rsidRPr="001E0BD5" w:rsidRDefault="00C42C4A"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C42C4A" w:rsidRPr="001E0BD5" w:rsidRDefault="00C42C4A" w:rsidP="00800664">
            <w:pPr>
              <w:pStyle w:val="Call"/>
              <w:rPr>
                <w:del w:id="415" w:author="Open-Xml-PowerTools" w:date="2017-04-25T13:22:00Z"/>
              </w:rPr>
            </w:pPr>
            <w:r w:rsidRPr="001E0BD5">
              <w:rPr>
                <w:i w:val="0"/>
              </w:rPr>
              <w:t>déclare en conséquence</w:t>
            </w:r>
          </w:p>
        </w:tc>
      </w:tr>
    </w:tbl>
    <w:p w:rsidR="00694D63" w:rsidRPr="001E0BD5" w:rsidRDefault="00694D63" w:rsidP="00800664">
      <w:r w:rsidRPr="001E0BD5">
        <w:t>1</w:t>
      </w:r>
      <w:r w:rsidRPr="001E0BD5">
        <w:tab/>
        <w:t>que des télécommunications/TIC accessibles et financièrement abordables pour tous, facilitent considérablement la réalisation des objectifs de développement durable à l'horizon 2030;</w:t>
      </w:r>
    </w:p>
    <w:tbl>
      <w:tblPr>
        <w:tblW w:w="0" w:type="auto"/>
        <w:shd w:val="clear" w:color="auto" w:fill="E0FFFF"/>
        <w:tblLook w:val="0000" w:firstRow="0" w:lastRow="0" w:firstColumn="0" w:lastColumn="0" w:noHBand="0" w:noVBand="0"/>
      </w:tblPr>
      <w:tblGrid>
        <w:gridCol w:w="9026"/>
      </w:tblGrid>
      <w:tr w:rsidR="00694D63" w:rsidRPr="001E0BD5" w:rsidTr="00083F11">
        <w:tc>
          <w:tcPr>
            <w:tcW w:w="0" w:type="auto"/>
            <w:shd w:val="clear" w:color="auto" w:fill="E0FFFF"/>
          </w:tcPr>
          <w:p w:rsidR="00694D63" w:rsidRPr="001E0BD5" w:rsidRDefault="00694D63" w:rsidP="003F5141">
            <w:pPr>
              <w:rPr>
                <w:b/>
                <w:bCs/>
                <w:highlight w:val="yellow"/>
              </w:rPr>
            </w:pPr>
            <w:r w:rsidRPr="001E0BD5">
              <w:rPr>
                <w:b/>
                <w:bCs/>
              </w:rPr>
              <w:t>RPM-CIS/38/1: Réunion préparatoire régionale en vue de la CMDT-17 pour la CEI (RPM</w:t>
            </w:r>
            <w:r w:rsidR="003F5141">
              <w:rPr>
                <w:b/>
                <w:bCs/>
              </w:rPr>
              <w:noBreakHyphen/>
            </w:r>
            <w:r w:rsidRPr="001E0BD5">
              <w:rPr>
                <w:b/>
                <w:bCs/>
              </w:rPr>
              <w:t>CEI)</w:t>
            </w:r>
          </w:p>
          <w:p w:rsidR="009F729B" w:rsidRPr="001E0BD5" w:rsidRDefault="00694D63" w:rsidP="002F2882">
            <w:pPr>
              <w:rPr>
                <w:rFonts w:ascii="Calibri" w:hAnsi="Calibri"/>
                <w:b/>
                <w:color w:val="800000"/>
                <w:sz w:val="22"/>
              </w:rPr>
            </w:pPr>
            <w:r w:rsidRPr="001E0BD5">
              <w:t>1</w:t>
            </w:r>
            <w:r w:rsidRPr="001E0BD5">
              <w:tab/>
              <w:t>que des télécommunications/TIC accessibles et financièrement abordables pour tous, facilitent considérablement la réalisation des objectifs de développement durable à l'horizon 2030</w:t>
            </w:r>
            <w:ins w:id="416" w:author="Jones, Jacqueline" w:date="2017-05-01T16:46:00Z">
              <w:r w:rsidRPr="001E0BD5">
                <w:rPr>
                  <w:rPrChange w:id="417" w:author="Godreau, Lea" w:date="2017-05-15T10:52:00Z">
                    <w:rPr>
                      <w:lang w:val="fr-FR"/>
                    </w:rPr>
                  </w:rPrChange>
                </w:rPr>
                <w:t xml:space="preserve"> et stimulent le développement des économies nationales et de l'économie mondiale ainsi que l'édification de la société mondiale de l'information</w:t>
              </w:r>
            </w:ins>
            <w:r w:rsidRPr="001E0BD5">
              <w:t>;</w:t>
            </w:r>
          </w:p>
        </w:tc>
      </w:tr>
      <w:tr w:rsidR="00694D63" w:rsidRPr="001E0BD5" w:rsidTr="00083F11">
        <w:tblPrEx>
          <w:shd w:val="clear" w:color="auto" w:fill="FFFFE0"/>
        </w:tblPrEx>
        <w:tc>
          <w:tcPr>
            <w:tcW w:w="0" w:type="auto"/>
            <w:shd w:val="clear" w:color="auto" w:fill="FFFFE0"/>
          </w:tcPr>
          <w:p w:rsidR="00694D63" w:rsidRPr="001E0BD5" w:rsidRDefault="00694D63" w:rsidP="00D33C16">
            <w:pPr>
              <w:rPr>
                <w:b/>
                <w:bCs/>
              </w:rPr>
            </w:pPr>
            <w:r w:rsidRPr="001E0BD5">
              <w:rPr>
                <w:b/>
                <w:bCs/>
              </w:rPr>
              <w:t xml:space="preserve">RPM-AMS/41/1: Réunion préparatoire régionale en vue de la CMDT-17 pour la </w:t>
            </w:r>
            <w:r w:rsidR="00D33C16">
              <w:rPr>
                <w:b/>
                <w:bCs/>
              </w:rPr>
              <w:t>r</w:t>
            </w:r>
            <w:r w:rsidRPr="001E0BD5">
              <w:rPr>
                <w:b/>
                <w:bCs/>
              </w:rPr>
              <w:t>égion Amériques (RPM-AMS)</w:t>
            </w:r>
          </w:p>
          <w:p w:rsidR="00694D63" w:rsidRPr="001E0BD5" w:rsidRDefault="00694D63" w:rsidP="00800664">
            <w:pPr>
              <w:rPr>
                <w:del w:id="418" w:author="Open-Xml-PowerTools" w:date="2017-04-25T13:22:00Z"/>
                <w:rFonts w:ascii="Calibri" w:hAnsi="Calibri"/>
                <w:b/>
                <w:color w:val="800000"/>
                <w:sz w:val="22"/>
              </w:rPr>
            </w:pPr>
            <w:r w:rsidRPr="001E0BD5">
              <w:rPr>
                <w:rPrChange w:id="419" w:author="Godreau, Lea" w:date="2017-05-15T10:52:00Z">
                  <w:rPr>
                    <w:lang w:val="fr-FR"/>
                  </w:rPr>
                </w:rPrChange>
              </w:rPr>
              <w:t>1</w:t>
            </w:r>
            <w:r w:rsidRPr="001E0BD5">
              <w:rPr>
                <w:rPrChange w:id="420" w:author="Godreau, Lea" w:date="2017-05-15T10:52:00Z">
                  <w:rPr>
                    <w:lang w:val="fr-FR"/>
                  </w:rPr>
                </w:rPrChange>
              </w:rPr>
              <w:tab/>
              <w:t xml:space="preserve">que des télécommunications/TIC </w:t>
            </w:r>
            <w:r w:rsidRPr="001E0BD5">
              <w:rPr>
                <w:color w:val="000000"/>
                <w:rPrChange w:id="421" w:author="Godreau, Lea" w:date="2017-05-15T10:52:00Z">
                  <w:rPr>
                    <w:color w:val="000000"/>
                    <w:lang w:val="fr-FR"/>
                  </w:rPr>
                </w:rPrChange>
              </w:rPr>
              <w:t xml:space="preserve">accessibles et financièrement abordables pour tous, </w:t>
            </w:r>
            <w:del w:id="422" w:author="Godreau, Lea" w:date="2017-05-15T09:24:00Z">
              <w:r w:rsidRPr="001E0BD5" w:rsidDel="005D0687">
                <w:rPr>
                  <w:color w:val="000000"/>
                  <w:rPrChange w:id="423" w:author="Godreau, Lea" w:date="2017-05-15T10:52:00Z">
                    <w:rPr>
                      <w:color w:val="000000"/>
                      <w:lang w:val="fr-FR"/>
                    </w:rPr>
                  </w:rPrChange>
                </w:rPr>
                <w:delText xml:space="preserve">facilitent </w:delText>
              </w:r>
            </w:del>
            <w:ins w:id="424" w:author="Godreau, Lea" w:date="2017-05-15T09:24:00Z">
              <w:r w:rsidR="005D0687" w:rsidRPr="001E0BD5">
                <w:rPr>
                  <w:color w:val="000000"/>
                  <w:rPrChange w:id="425" w:author="Godreau, Lea" w:date="2017-05-15T10:52:00Z">
                    <w:rPr>
                      <w:color w:val="000000"/>
                      <w:lang w:val="fr-FR"/>
                    </w:rPr>
                  </w:rPrChange>
                </w:rPr>
                <w:t xml:space="preserve">contribuent </w:t>
              </w:r>
            </w:ins>
            <w:r w:rsidRPr="001E0BD5">
              <w:rPr>
                <w:color w:val="000000"/>
                <w:rPrChange w:id="426" w:author="Godreau, Lea" w:date="2017-05-15T10:52:00Z">
                  <w:rPr>
                    <w:color w:val="000000"/>
                    <w:lang w:val="fr-FR"/>
                  </w:rPr>
                </w:rPrChange>
              </w:rPr>
              <w:t xml:space="preserve">considérablement </w:t>
            </w:r>
            <w:ins w:id="427" w:author="Godreau, Lea" w:date="2017-05-15T09:24:00Z">
              <w:r w:rsidR="005D0687" w:rsidRPr="001E0BD5">
                <w:rPr>
                  <w:color w:val="000000"/>
                  <w:rPrChange w:id="428" w:author="Godreau, Lea" w:date="2017-05-15T10:52:00Z">
                    <w:rPr>
                      <w:color w:val="000000"/>
                      <w:lang w:val="fr-FR"/>
                    </w:rPr>
                  </w:rPrChange>
                </w:rPr>
                <w:t xml:space="preserve">à </w:t>
              </w:r>
            </w:ins>
            <w:r w:rsidRPr="001E0BD5">
              <w:rPr>
                <w:color w:val="000000"/>
                <w:rPrChange w:id="429" w:author="Godreau, Lea" w:date="2017-05-15T10:52:00Z">
                  <w:rPr>
                    <w:color w:val="000000"/>
                    <w:lang w:val="fr-FR"/>
                  </w:rPr>
                </w:rPrChange>
              </w:rPr>
              <w:t xml:space="preserve">la </w:t>
            </w:r>
            <w:del w:id="430" w:author="Godreau, Lea" w:date="2017-05-15T09:21:00Z">
              <w:r w:rsidRPr="001E0BD5" w:rsidDel="001363AE">
                <w:rPr>
                  <w:color w:val="000000"/>
                  <w:rPrChange w:id="431" w:author="Godreau, Lea" w:date="2017-05-15T10:52:00Z">
                    <w:rPr>
                      <w:color w:val="000000"/>
                      <w:lang w:val="fr-FR"/>
                    </w:rPr>
                  </w:rPrChange>
                </w:rPr>
                <w:delText xml:space="preserve">réalisation </w:delText>
              </w:r>
            </w:del>
            <w:ins w:id="432" w:author="Godreau, Lea" w:date="2017-05-15T09:21:00Z">
              <w:r w:rsidR="001363AE" w:rsidRPr="001E0BD5">
                <w:rPr>
                  <w:color w:val="000000"/>
                  <w:rPrChange w:id="433" w:author="Godreau, Lea" w:date="2017-05-15T10:52:00Z">
                    <w:rPr>
                      <w:color w:val="000000"/>
                      <w:lang w:val="fr-FR"/>
                    </w:rPr>
                  </w:rPrChange>
                </w:rPr>
                <w:t xml:space="preserve">mise en œuvre </w:t>
              </w:r>
            </w:ins>
            <w:r w:rsidRPr="001E0BD5">
              <w:rPr>
                <w:color w:val="000000"/>
                <w:rPrChange w:id="434" w:author="Godreau, Lea" w:date="2017-05-15T10:52:00Z">
                  <w:rPr>
                    <w:color w:val="000000"/>
                    <w:lang w:val="fr-FR"/>
                  </w:rPr>
                </w:rPrChange>
              </w:rPr>
              <w:t xml:space="preserve">des </w:t>
            </w:r>
            <w:ins w:id="435" w:author="Godreau, Lea" w:date="2017-03-20T15:02:00Z">
              <w:r w:rsidRPr="001E0BD5">
                <w:rPr>
                  <w:color w:val="000000"/>
                  <w:rPrChange w:id="436" w:author="Godreau, Lea" w:date="2017-05-15T10:52:00Z">
                    <w:rPr>
                      <w:color w:val="000000"/>
                      <w:lang w:val="fr-FR"/>
                    </w:rPr>
                  </w:rPrChange>
                </w:rPr>
                <w:t xml:space="preserve">grandes orientations du Sommet mondial sur la société de l'information et du Programme </w:t>
              </w:r>
            </w:ins>
            <w:del w:id="437" w:author="Godreau, Lea" w:date="2017-03-20T15:02:00Z">
              <w:r w:rsidRPr="001E0BD5" w:rsidDel="00452E71">
                <w:rPr>
                  <w:color w:val="000000"/>
                  <w:rPrChange w:id="438" w:author="Godreau, Lea" w:date="2017-05-15T10:52:00Z">
                    <w:rPr>
                      <w:color w:val="000000"/>
                      <w:lang w:val="fr-FR"/>
                    </w:rPr>
                  </w:rPrChange>
                </w:rPr>
                <w:delText xml:space="preserve">objectifs </w:delText>
              </w:r>
            </w:del>
            <w:r w:rsidRPr="001E0BD5">
              <w:rPr>
                <w:color w:val="000000"/>
                <w:rPrChange w:id="439" w:author="Godreau, Lea" w:date="2017-05-15T10:52:00Z">
                  <w:rPr>
                    <w:color w:val="000000"/>
                    <w:lang w:val="fr-FR"/>
                  </w:rPr>
                </w:rPrChange>
              </w:rPr>
              <w:t>de développement durable à l'horizon 2030;</w:t>
            </w:r>
          </w:p>
        </w:tc>
      </w:tr>
      <w:tr w:rsidR="00694D63" w:rsidRPr="001E0BD5" w:rsidTr="00083F11">
        <w:tblPrEx>
          <w:shd w:val="clear" w:color="auto" w:fill="FFFFE0"/>
        </w:tblPrEx>
        <w:tc>
          <w:tcPr>
            <w:tcW w:w="0" w:type="auto"/>
            <w:shd w:val="clear" w:color="auto" w:fill="FABF8F" w:themeFill="accent6" w:themeFillTint="99"/>
          </w:tcPr>
          <w:p w:rsidR="00694D63" w:rsidRPr="001E0BD5" w:rsidRDefault="00694D63" w:rsidP="00800664">
            <w:pPr>
              <w:jc w:val="both"/>
              <w:rPr>
                <w:b/>
                <w:bCs/>
              </w:rPr>
            </w:pPr>
            <w:r w:rsidRPr="001E0BD5">
              <w:rPr>
                <w:b/>
                <w:bCs/>
              </w:rPr>
              <w:t xml:space="preserve">Fédération de Russie – Document TDAG17-22/49 </w:t>
            </w:r>
          </w:p>
          <w:p w:rsidR="00694D63" w:rsidRPr="001E0BD5" w:rsidRDefault="00E8763B" w:rsidP="003F5141">
            <w:r w:rsidRPr="001E0BD5">
              <w:lastRenderedPageBreak/>
              <w:t>1</w:t>
            </w:r>
            <w:r w:rsidRPr="001E0BD5">
              <w:tab/>
              <w:t>que des télécommunications/TIC accessibles et financièrement abordables pour tous, facilitent considérablement la réalisation des objectifs de développement durable à l'horizon 2030</w:t>
            </w:r>
            <w:ins w:id="440" w:author="Godreau, Lea" w:date="2017-05-12T13:42:00Z">
              <w:r w:rsidR="003759B8" w:rsidRPr="001E0BD5">
                <w:t xml:space="preserve"> et </w:t>
              </w:r>
            </w:ins>
            <w:ins w:id="441" w:author="Godreau, Lea" w:date="2017-05-12T13:43:00Z">
              <w:r w:rsidR="003759B8" w:rsidRPr="001E0BD5">
                <w:t xml:space="preserve">contribuent grandement </w:t>
              </w:r>
            </w:ins>
            <w:ins w:id="442" w:author="Godreau, Lea" w:date="2017-05-15T09:26:00Z">
              <w:r w:rsidR="004313B5" w:rsidRPr="001E0BD5">
                <w:t>au développement des économies nationales et de l’économie mondiale</w:t>
              </w:r>
            </w:ins>
            <w:ins w:id="443" w:author="Godreau, Lea" w:date="2017-05-12T13:43:00Z">
              <w:r w:rsidR="002D7375" w:rsidRPr="001E0BD5">
                <w:t xml:space="preserve">, </w:t>
              </w:r>
            </w:ins>
            <w:ins w:id="444" w:author="Godreau, Lea" w:date="2017-05-15T09:26:00Z">
              <w:r w:rsidR="004313B5" w:rsidRPr="001E0BD5">
                <w:t>ainsi qu’</w:t>
              </w:r>
            </w:ins>
            <w:ins w:id="445" w:author="Godreau, Lea" w:date="2017-05-12T13:43:00Z">
              <w:r w:rsidR="003759B8" w:rsidRPr="001E0BD5">
                <w:t xml:space="preserve">à </w:t>
              </w:r>
            </w:ins>
            <w:ins w:id="446" w:author="Godreau, Lea" w:date="2017-05-12T13:44:00Z">
              <w:r w:rsidR="003759B8" w:rsidRPr="001E0BD5">
                <w:t>l’édification</w:t>
              </w:r>
            </w:ins>
            <w:ins w:id="447" w:author="Godreau, Lea" w:date="2017-05-12T13:43:00Z">
              <w:r w:rsidR="003759B8" w:rsidRPr="001E0BD5">
                <w:t xml:space="preserve"> d</w:t>
              </w:r>
            </w:ins>
            <w:ins w:id="448" w:author="Godreau, Lea" w:date="2017-05-12T13:44:00Z">
              <w:r w:rsidR="003759B8" w:rsidRPr="001E0BD5">
                <w:t>’une société mondiale de l’information</w:t>
              </w:r>
            </w:ins>
            <w:r w:rsidRPr="001E0BD5">
              <w:t>;</w:t>
            </w:r>
          </w:p>
        </w:tc>
      </w:tr>
      <w:tr w:rsidR="00694D63" w:rsidRPr="001E0BD5" w:rsidTr="00083F11">
        <w:tblPrEx>
          <w:shd w:val="clear" w:color="auto" w:fill="FFFFE0"/>
        </w:tblPrEx>
        <w:tc>
          <w:tcPr>
            <w:tcW w:w="0" w:type="auto"/>
            <w:shd w:val="clear" w:color="auto" w:fill="BFBFBF" w:themeFill="background1" w:themeFillShade="BF"/>
          </w:tcPr>
          <w:p w:rsidR="007D4D8A" w:rsidRPr="001E0BD5" w:rsidRDefault="007D4D8A" w:rsidP="003F5141">
            <w:pPr>
              <w:rPr>
                <w:b/>
                <w:bCs/>
                <w:rPrChange w:id="449" w:author="Godreau, Lea" w:date="2017-05-15T10:52:00Z">
                  <w:rPr>
                    <w:b/>
                    <w:bCs/>
                    <w:lang w:val="en-US"/>
                  </w:rPr>
                </w:rPrChange>
              </w:rPr>
            </w:pPr>
            <w:r w:rsidRPr="001E0BD5">
              <w:rPr>
                <w:b/>
                <w:bCs/>
                <w:color w:val="000000"/>
                <w:rPrChange w:id="450" w:author="Godreau, Lea" w:date="2017-05-15T10:52:00Z">
                  <w:rPr>
                    <w:color w:val="000000"/>
                  </w:rPr>
                </w:rPrChange>
              </w:rPr>
              <w:lastRenderedPageBreak/>
              <w:t>République algérienne démocratique et populaire</w:t>
            </w:r>
            <w:r w:rsidRPr="001E0BD5">
              <w:rPr>
                <w:b/>
                <w:bCs/>
              </w:rPr>
              <w:t xml:space="preserve">, </w:t>
            </w:r>
            <w:r w:rsidRPr="001E0BD5">
              <w:rPr>
                <w:b/>
                <w:bCs/>
                <w:color w:val="000000"/>
                <w:rPrChange w:id="451" w:author="Godreau, Lea" w:date="2017-05-15T10:52:00Z">
                  <w:rPr>
                    <w:color w:val="000000"/>
                  </w:rPr>
                </w:rPrChange>
              </w:rPr>
              <w:t>Royaume de Bahreïn</w:t>
            </w:r>
            <w:r w:rsidRPr="001E0BD5">
              <w:rPr>
                <w:b/>
                <w:bCs/>
              </w:rPr>
              <w:t xml:space="preserve">, </w:t>
            </w:r>
            <w:r w:rsidRPr="001E0BD5">
              <w:rPr>
                <w:b/>
                <w:bCs/>
                <w:color w:val="000000"/>
                <w:rPrChange w:id="452" w:author="Godreau, Lea" w:date="2017-05-15T10:52:00Z">
                  <w:rPr>
                    <w:color w:val="000000"/>
                  </w:rPr>
                </w:rPrChange>
              </w:rPr>
              <w:t>République arabe d'Egypte</w:t>
            </w:r>
            <w:r w:rsidRPr="001E0BD5">
              <w:rPr>
                <w:b/>
                <w:bCs/>
              </w:rPr>
              <w:t xml:space="preserve">, </w:t>
            </w:r>
            <w:r w:rsidRPr="001E0BD5">
              <w:rPr>
                <w:b/>
                <w:bCs/>
                <w:color w:val="000000"/>
                <w:rPrChange w:id="453" w:author="Godreau, Lea" w:date="2017-05-15T10:52:00Z">
                  <w:rPr>
                    <w:color w:val="000000"/>
                  </w:rPr>
                </w:rPrChange>
              </w:rPr>
              <w:t>Etat du Koweït</w:t>
            </w:r>
            <w:r w:rsidRPr="001E0BD5">
              <w:rPr>
                <w:b/>
                <w:bCs/>
              </w:rPr>
              <w:t xml:space="preserve">, </w:t>
            </w:r>
            <w:r w:rsidRPr="001E0BD5">
              <w:rPr>
                <w:b/>
                <w:bCs/>
                <w:color w:val="000000"/>
                <w:rPrChange w:id="454" w:author="Godreau, Lea" w:date="2017-05-15T10:52:00Z">
                  <w:rPr>
                    <w:color w:val="000000"/>
                  </w:rPr>
                </w:rPrChange>
              </w:rPr>
              <w:t>Royaume du Maroc</w:t>
            </w:r>
            <w:r w:rsidRPr="001E0BD5">
              <w:rPr>
                <w:b/>
                <w:bCs/>
              </w:rPr>
              <w:t xml:space="preserve">, </w:t>
            </w:r>
            <w:r w:rsidRPr="001E0BD5">
              <w:rPr>
                <w:b/>
                <w:bCs/>
                <w:color w:val="000000"/>
                <w:rPrChange w:id="455" w:author="Godreau, Lea" w:date="2017-05-15T10:52:00Z">
                  <w:rPr>
                    <w:color w:val="000000"/>
                  </w:rPr>
                </w:rPrChange>
              </w:rPr>
              <w:t>Sultanat d’Oman</w:t>
            </w:r>
            <w:r w:rsidRPr="001E0BD5">
              <w:rPr>
                <w:b/>
                <w:bCs/>
              </w:rPr>
              <w:t xml:space="preserve">, </w:t>
            </w:r>
            <w:r w:rsidRPr="001E0BD5">
              <w:rPr>
                <w:b/>
                <w:bCs/>
                <w:color w:val="000000"/>
                <w:rPrChange w:id="456" w:author="Godreau, Lea" w:date="2017-05-15T10:52:00Z">
                  <w:rPr>
                    <w:color w:val="000000"/>
                  </w:rPr>
                </w:rPrChange>
              </w:rPr>
              <w:t>Etat du Qatar</w:t>
            </w:r>
            <w:r w:rsidRPr="001E0BD5">
              <w:rPr>
                <w:b/>
                <w:bCs/>
              </w:rPr>
              <w:t xml:space="preserve">, </w:t>
            </w:r>
            <w:r w:rsidRPr="001E0BD5">
              <w:rPr>
                <w:b/>
                <w:bCs/>
                <w:color w:val="000000"/>
                <w:rPrChange w:id="457" w:author="Godreau, Lea" w:date="2017-05-15T10:52:00Z">
                  <w:rPr>
                    <w:color w:val="000000"/>
                  </w:rPr>
                </w:rPrChange>
              </w:rPr>
              <w:t>Royaume d'Arabie saoudite</w:t>
            </w:r>
            <w:r w:rsidRPr="001E0BD5">
              <w:rPr>
                <w:b/>
                <w:bCs/>
              </w:rPr>
              <w:t xml:space="preserve">, République </w:t>
            </w:r>
            <w:r w:rsidRPr="001E0BD5">
              <w:rPr>
                <w:b/>
                <w:bCs/>
                <w:color w:val="000000"/>
                <w:rPrChange w:id="458" w:author="Godreau, Lea" w:date="2017-05-15T10:52:00Z">
                  <w:rPr>
                    <w:color w:val="000000"/>
                  </w:rPr>
                </w:rPrChange>
              </w:rPr>
              <w:t>du Soudan</w:t>
            </w:r>
            <w:r w:rsidRPr="001E0BD5">
              <w:rPr>
                <w:b/>
                <w:bCs/>
              </w:rPr>
              <w:t xml:space="preserve">, </w:t>
            </w:r>
            <w:r w:rsidRPr="001E0BD5">
              <w:rPr>
                <w:b/>
                <w:bCs/>
                <w:color w:val="000000"/>
                <w:rPrChange w:id="459" w:author="Godreau, Lea" w:date="2017-05-15T10:52:00Z">
                  <w:rPr>
                    <w:color w:val="000000"/>
                  </w:rPr>
                </w:rPrChange>
              </w:rPr>
              <w:t>Emirats arabes unis</w:t>
            </w:r>
            <w:r w:rsidRPr="001E0BD5">
              <w:rPr>
                <w:b/>
                <w:bCs/>
              </w:rPr>
              <w:t>, République du Yémen – Document TDAG17-22/60</w:t>
            </w:r>
          </w:p>
          <w:p w:rsidR="00694D63" w:rsidRPr="001E0BD5" w:rsidRDefault="00694D63" w:rsidP="003F5141">
            <w:r w:rsidRPr="001E0BD5">
              <w:rPr>
                <w:rFonts w:cstheme="minorHAnsi"/>
              </w:rPr>
              <w:t>1</w:t>
            </w:r>
            <w:r w:rsidRPr="001E0BD5">
              <w:rPr>
                <w:rFonts w:cstheme="minorHAnsi"/>
              </w:rPr>
              <w:tab/>
            </w:r>
            <w:r w:rsidR="00E8763B" w:rsidRPr="001E0BD5">
              <w:t>que des télécommunications/TIC accessibles et financièrement abordables pour tous, facilitent considérablement la réalisation des objectifs de développement durable à l'horizon 2030</w:t>
            </w:r>
            <w:ins w:id="460" w:author="Godreau, Lea" w:date="2017-05-12T13:51:00Z">
              <w:r w:rsidR="002D7375" w:rsidRPr="001E0BD5">
                <w:t xml:space="preserve"> et contribuent </w:t>
              </w:r>
            </w:ins>
            <w:ins w:id="461" w:author="Godreau, Lea" w:date="2017-05-15T09:32:00Z">
              <w:r w:rsidR="000B42F1" w:rsidRPr="001E0BD5">
                <w:t>au développement des économies nationales et de l’économie mondiale,</w:t>
              </w:r>
            </w:ins>
            <w:ins w:id="462" w:author="Godreau, Lea" w:date="2017-05-12T13:52:00Z">
              <w:r w:rsidR="002D7375" w:rsidRPr="001E0BD5">
                <w:t xml:space="preserve"> ainsi qu’à l’édification d’une </w:t>
              </w:r>
            </w:ins>
            <w:ins w:id="463" w:author="Godreau, Lea" w:date="2017-05-12T13:53:00Z">
              <w:r w:rsidR="002D7375" w:rsidRPr="001E0BD5">
                <w:t>société mondiale de l’information</w:t>
              </w:r>
            </w:ins>
            <w:r w:rsidR="00E8763B" w:rsidRPr="001E0BD5">
              <w:t xml:space="preserve">; </w:t>
            </w:r>
          </w:p>
        </w:tc>
      </w:tr>
    </w:tbl>
    <w:p w:rsidR="00E8763B" w:rsidRPr="001E0BD5" w:rsidRDefault="00E8763B" w:rsidP="00800664">
      <w:r w:rsidRPr="001E0BD5">
        <w:t>2</w:t>
      </w:r>
      <w:r w:rsidRPr="001E0BD5">
        <w:tab/>
        <w:t>que l'innovation est essentielle pour mettre en place des infrastructures et des services TIC haut débit et d'excellente qualité;</w:t>
      </w:r>
    </w:p>
    <w:tbl>
      <w:tblPr>
        <w:tblW w:w="0" w:type="auto"/>
        <w:shd w:val="clear" w:color="auto" w:fill="E0FFFF"/>
        <w:tblLook w:val="0000" w:firstRow="0" w:lastRow="0" w:firstColumn="0" w:lastColumn="0" w:noHBand="0" w:noVBand="0"/>
      </w:tblPr>
      <w:tblGrid>
        <w:gridCol w:w="9026"/>
      </w:tblGrid>
      <w:tr w:rsidR="00E8763B" w:rsidRPr="001E0BD5" w:rsidTr="00083F11">
        <w:tc>
          <w:tcPr>
            <w:tcW w:w="0" w:type="auto"/>
            <w:shd w:val="clear" w:color="auto" w:fill="E0FFFF"/>
          </w:tcPr>
          <w:p w:rsidR="00E8763B" w:rsidRPr="001E0BD5" w:rsidRDefault="002F2882" w:rsidP="003F5141">
            <w:pPr>
              <w:rPr>
                <w:b/>
                <w:bCs/>
                <w:highlight w:val="yellow"/>
              </w:rPr>
            </w:pPr>
            <w:r>
              <w:rPr>
                <w:b/>
                <w:bCs/>
              </w:rPr>
              <w:t>RPM-CIS/38/1</w:t>
            </w:r>
            <w:r w:rsidR="00E8763B" w:rsidRPr="001E0BD5">
              <w:rPr>
                <w:b/>
                <w:bCs/>
              </w:rPr>
              <w:t>: Réunion préparatoire régionale en vue de la CMDT-17 pour la CEI (RPM</w:t>
            </w:r>
            <w:r w:rsidR="003F5141">
              <w:rPr>
                <w:b/>
                <w:bCs/>
              </w:rPr>
              <w:noBreakHyphen/>
            </w:r>
            <w:r w:rsidR="00E8763B" w:rsidRPr="001E0BD5">
              <w:rPr>
                <w:b/>
                <w:bCs/>
              </w:rPr>
              <w:t>CEI)</w:t>
            </w:r>
          </w:p>
          <w:p w:rsidR="00E8763B" w:rsidRPr="001E0BD5" w:rsidRDefault="00E8763B" w:rsidP="00800664">
            <w:r w:rsidRPr="001E0BD5">
              <w:rPr>
                <w:color w:val="000000"/>
              </w:rPr>
              <w:t>2</w:t>
            </w:r>
            <w:r w:rsidRPr="001E0BD5">
              <w:rPr>
                <w:color w:val="000000"/>
              </w:rPr>
              <w:tab/>
              <w:t xml:space="preserve">que l'innovation est essentielle pour mettre en place des infrastructures et des services </w:t>
            </w:r>
            <w:ins w:id="464" w:author="Jones, Jacqueline" w:date="2017-05-01T16:47:00Z">
              <w:r w:rsidRPr="001E0BD5">
                <w:rPr>
                  <w:color w:val="000000"/>
                </w:rPr>
                <w:t>de télécommunication/</w:t>
              </w:r>
            </w:ins>
            <w:r w:rsidRPr="001E0BD5">
              <w:rPr>
                <w:color w:val="000000"/>
              </w:rPr>
              <w:t>TIC haut débit et d'excellente qualité;</w:t>
            </w:r>
          </w:p>
        </w:tc>
      </w:tr>
      <w:tr w:rsidR="00E8763B" w:rsidRPr="001E0BD5" w:rsidTr="00083F11">
        <w:tblPrEx>
          <w:shd w:val="clear" w:color="auto" w:fill="FFFFE0"/>
        </w:tblPrEx>
        <w:tc>
          <w:tcPr>
            <w:tcW w:w="0" w:type="auto"/>
            <w:shd w:val="clear" w:color="auto" w:fill="FFFFE0"/>
          </w:tcPr>
          <w:p w:rsidR="00E8763B" w:rsidRPr="001E0BD5" w:rsidRDefault="00E018B9" w:rsidP="003F5141">
            <w:pPr>
              <w:rPr>
                <w:b/>
                <w:bCs/>
              </w:rPr>
            </w:pPr>
            <w:r w:rsidRPr="001E0BD5">
              <w:rPr>
                <w:b/>
                <w:bCs/>
              </w:rPr>
              <w:t>RPM-AMS/41/1</w:t>
            </w:r>
            <w:r w:rsidR="00E8763B" w:rsidRPr="001E0BD5">
              <w:rPr>
                <w:b/>
                <w:bCs/>
              </w:rPr>
              <w:t xml:space="preserve">: </w:t>
            </w:r>
            <w:r w:rsidRPr="001E0BD5">
              <w:rPr>
                <w:b/>
                <w:bCs/>
              </w:rPr>
              <w:t>Réunion préparatoire régional</w:t>
            </w:r>
            <w:r w:rsidR="00D33C16">
              <w:rPr>
                <w:b/>
                <w:bCs/>
              </w:rPr>
              <w:t>e en vue de la CMDT-17 pour la r</w:t>
            </w:r>
            <w:r w:rsidRPr="001E0BD5">
              <w:rPr>
                <w:b/>
                <w:bCs/>
              </w:rPr>
              <w:t>égion Amériques (RPM-AMS)</w:t>
            </w:r>
          </w:p>
          <w:p w:rsidR="00E8763B" w:rsidRPr="001E0BD5" w:rsidRDefault="00E8763B" w:rsidP="00800664">
            <w:pPr>
              <w:rPr>
                <w:del w:id="465" w:author="Open-Xml-PowerTools" w:date="2017-04-25T13:22:00Z"/>
                <w:rFonts w:ascii="Calibri" w:hAnsi="Calibri"/>
                <w:b/>
                <w:color w:val="800000"/>
                <w:sz w:val="22"/>
              </w:rPr>
            </w:pPr>
            <w:r w:rsidRPr="001E0BD5">
              <w:rPr>
                <w:color w:val="000000"/>
                <w:rPrChange w:id="466" w:author="Godreau, Lea" w:date="2017-05-15T10:52:00Z">
                  <w:rPr>
                    <w:color w:val="000000"/>
                    <w:lang w:val="fr-FR"/>
                  </w:rPr>
                </w:rPrChange>
              </w:rPr>
              <w:t>2</w:t>
            </w:r>
            <w:r w:rsidRPr="001E0BD5">
              <w:rPr>
                <w:color w:val="000000"/>
                <w:rPrChange w:id="467" w:author="Godreau, Lea" w:date="2017-05-15T10:52:00Z">
                  <w:rPr>
                    <w:color w:val="000000"/>
                    <w:lang w:val="fr-FR"/>
                  </w:rPr>
                </w:rPrChange>
              </w:rPr>
              <w:tab/>
              <w:t xml:space="preserve">que l'innovation est essentielle pour </w:t>
            </w:r>
            <w:ins w:id="468" w:author="Godreau, Lea" w:date="2017-03-20T15:03:00Z">
              <w:r w:rsidRPr="001E0BD5">
                <w:rPr>
                  <w:color w:val="000000"/>
                  <w:rPrChange w:id="469" w:author="Godreau, Lea" w:date="2017-05-15T10:52:00Z">
                    <w:rPr>
                      <w:color w:val="000000"/>
                      <w:lang w:val="fr-FR"/>
                    </w:rPr>
                  </w:rPrChange>
                </w:rPr>
                <w:t xml:space="preserve">permettre le déploiement </w:t>
              </w:r>
            </w:ins>
            <w:del w:id="470" w:author="Godreau, Lea" w:date="2017-03-20T15:03:00Z">
              <w:r w:rsidRPr="001E0BD5" w:rsidDel="00452E71">
                <w:rPr>
                  <w:color w:val="000000"/>
                  <w:rPrChange w:id="471" w:author="Godreau, Lea" w:date="2017-05-15T10:52:00Z">
                    <w:rPr>
                      <w:color w:val="000000"/>
                      <w:lang w:val="fr-FR"/>
                    </w:rPr>
                  </w:rPrChange>
                </w:rPr>
                <w:delText>mettre en place des</w:delText>
              </w:r>
            </w:del>
            <w:ins w:id="472" w:author="Godreau, Lea" w:date="2017-03-20T15:03:00Z">
              <w:r w:rsidRPr="001E0BD5">
                <w:rPr>
                  <w:color w:val="000000"/>
                  <w:rPrChange w:id="473" w:author="Godreau, Lea" w:date="2017-05-15T10:52:00Z">
                    <w:rPr>
                      <w:color w:val="000000"/>
                      <w:lang w:val="fr-FR"/>
                    </w:rPr>
                  </w:rPrChange>
                </w:rPr>
                <w:t>de l</w:t>
              </w:r>
            </w:ins>
            <w:ins w:id="474" w:author="Gozel, Elsa" w:date="2017-03-23T14:25:00Z">
              <w:r w:rsidRPr="001E0BD5">
                <w:rPr>
                  <w:color w:val="000000"/>
                  <w:rPrChange w:id="475" w:author="Godreau, Lea" w:date="2017-05-15T10:52:00Z">
                    <w:rPr>
                      <w:color w:val="000000"/>
                      <w:lang w:val="fr-FR"/>
                    </w:rPr>
                  </w:rPrChange>
                </w:rPr>
                <w:t>'</w:t>
              </w:r>
            </w:ins>
            <w:r w:rsidRPr="001E0BD5">
              <w:rPr>
                <w:color w:val="000000"/>
                <w:rPrChange w:id="476" w:author="Godreau, Lea" w:date="2017-05-15T10:52:00Z">
                  <w:rPr>
                    <w:color w:val="000000"/>
                    <w:lang w:val="fr-FR"/>
                  </w:rPr>
                </w:rPrChange>
              </w:rPr>
              <w:t>infrastructure</w:t>
            </w:r>
            <w:del w:id="477" w:author="Godreau, Lea" w:date="2017-03-20T15:03:00Z">
              <w:r w:rsidRPr="001E0BD5" w:rsidDel="00452E71">
                <w:rPr>
                  <w:color w:val="000000"/>
                  <w:rPrChange w:id="478" w:author="Godreau, Lea" w:date="2017-05-15T10:52:00Z">
                    <w:rPr>
                      <w:color w:val="000000"/>
                      <w:lang w:val="fr-FR"/>
                    </w:rPr>
                  </w:rPrChange>
                </w:rPr>
                <w:delText>s</w:delText>
              </w:r>
            </w:del>
            <w:r w:rsidRPr="001E0BD5">
              <w:rPr>
                <w:color w:val="000000"/>
                <w:rPrChange w:id="479" w:author="Godreau, Lea" w:date="2017-05-15T10:52:00Z">
                  <w:rPr>
                    <w:color w:val="000000"/>
                    <w:lang w:val="fr-FR"/>
                  </w:rPr>
                </w:rPrChange>
              </w:rPr>
              <w:t xml:space="preserve"> et </w:t>
            </w:r>
            <w:ins w:id="480" w:author="Godreau, Lea" w:date="2017-03-20T15:04:00Z">
              <w:r w:rsidRPr="001E0BD5">
                <w:rPr>
                  <w:color w:val="000000"/>
                  <w:rPrChange w:id="481" w:author="Godreau, Lea" w:date="2017-05-15T10:52:00Z">
                    <w:rPr>
                      <w:color w:val="000000"/>
                      <w:lang w:val="fr-FR"/>
                    </w:rPr>
                  </w:rPrChange>
                </w:rPr>
                <w:t xml:space="preserve">pour stimuler la pénétration </w:t>
              </w:r>
            </w:ins>
            <w:r w:rsidRPr="001E0BD5">
              <w:rPr>
                <w:color w:val="000000"/>
                <w:rPrChange w:id="482" w:author="Godreau, Lea" w:date="2017-05-15T10:52:00Z">
                  <w:rPr>
                    <w:color w:val="000000"/>
                    <w:lang w:val="fr-FR"/>
                  </w:rPr>
                </w:rPrChange>
              </w:rPr>
              <w:t>de</w:t>
            </w:r>
            <w:del w:id="483" w:author="Godreau, Lea" w:date="2017-03-20T15:04:00Z">
              <w:r w:rsidRPr="001E0BD5" w:rsidDel="00452E71">
                <w:rPr>
                  <w:color w:val="000000"/>
                  <w:rPrChange w:id="484" w:author="Godreau, Lea" w:date="2017-05-15T10:52:00Z">
                    <w:rPr>
                      <w:color w:val="000000"/>
                      <w:lang w:val="fr-FR"/>
                    </w:rPr>
                  </w:rPrChange>
                </w:rPr>
                <w:delText>s</w:delText>
              </w:r>
            </w:del>
            <w:r w:rsidRPr="001E0BD5">
              <w:rPr>
                <w:color w:val="000000"/>
                <w:rPrChange w:id="485" w:author="Godreau, Lea" w:date="2017-05-15T10:52:00Z">
                  <w:rPr>
                    <w:color w:val="000000"/>
                    <w:lang w:val="fr-FR"/>
                  </w:rPr>
                </w:rPrChange>
              </w:rPr>
              <w:t xml:space="preserve"> services TIC </w:t>
            </w:r>
            <w:ins w:id="486" w:author="Godreau, Lea" w:date="2017-03-20T15:04:00Z">
              <w:r w:rsidRPr="001E0BD5">
                <w:rPr>
                  <w:color w:val="000000"/>
                  <w:rPrChange w:id="487" w:author="Godreau, Lea" w:date="2017-05-15T10:52:00Z">
                    <w:rPr>
                      <w:color w:val="000000"/>
                      <w:lang w:val="fr-FR"/>
                    </w:rPr>
                  </w:rPrChange>
                </w:rPr>
                <w:t xml:space="preserve">de grande capacité </w:t>
              </w:r>
            </w:ins>
            <w:del w:id="488" w:author="Godreau, Lea" w:date="2017-03-20T15:04:00Z">
              <w:r w:rsidRPr="001E0BD5" w:rsidDel="00452E71">
                <w:rPr>
                  <w:color w:val="000000"/>
                  <w:rPrChange w:id="489" w:author="Godreau, Lea" w:date="2017-05-15T10:52:00Z">
                    <w:rPr>
                      <w:color w:val="000000"/>
                      <w:lang w:val="fr-FR"/>
                    </w:rPr>
                  </w:rPrChange>
                </w:rPr>
                <w:delText xml:space="preserve">haut débit </w:delText>
              </w:r>
            </w:del>
            <w:r w:rsidRPr="001E0BD5">
              <w:rPr>
                <w:color w:val="000000"/>
                <w:rPrChange w:id="490" w:author="Godreau, Lea" w:date="2017-05-15T10:52:00Z">
                  <w:rPr>
                    <w:color w:val="000000"/>
                    <w:lang w:val="fr-FR"/>
                  </w:rPr>
                </w:rPrChange>
              </w:rPr>
              <w:t>et d'excellente qualité</w:t>
            </w:r>
            <w:ins w:id="491" w:author="Godreau, Lea" w:date="2017-03-20T15:05:00Z">
              <w:r w:rsidRPr="001E0BD5">
                <w:rPr>
                  <w:color w:val="000000"/>
                  <w:rPrChange w:id="492" w:author="Godreau, Lea" w:date="2017-05-15T10:52:00Z">
                    <w:rPr>
                      <w:color w:val="000000"/>
                      <w:lang w:val="fr-FR"/>
                    </w:rPr>
                  </w:rPrChange>
                </w:rPr>
                <w:t>, et qu</w:t>
              </w:r>
            </w:ins>
            <w:ins w:id="493" w:author="Gozel, Elsa" w:date="2017-03-23T14:25:00Z">
              <w:r w:rsidRPr="001E0BD5">
                <w:rPr>
                  <w:color w:val="000000"/>
                  <w:rPrChange w:id="494" w:author="Godreau, Lea" w:date="2017-05-15T10:52:00Z">
                    <w:rPr>
                      <w:color w:val="000000"/>
                      <w:lang w:val="fr-FR"/>
                    </w:rPr>
                  </w:rPrChange>
                </w:rPr>
                <w:t>'</w:t>
              </w:r>
            </w:ins>
            <w:ins w:id="495" w:author="Godreau, Lea" w:date="2017-03-20T15:05:00Z">
              <w:r w:rsidRPr="001E0BD5">
                <w:rPr>
                  <w:color w:val="000000"/>
                  <w:rPrChange w:id="496" w:author="Godreau, Lea" w:date="2017-05-15T10:52:00Z">
                    <w:rPr>
                      <w:color w:val="000000"/>
                      <w:lang w:val="fr-FR"/>
                    </w:rPr>
                  </w:rPrChange>
                </w:rPr>
                <w:t>il conviendrait de tirer profit de technologies nouvelles et émergentes afin de soutenir les efforts entrepris à l</w:t>
              </w:r>
            </w:ins>
            <w:ins w:id="497" w:author="Gozel, Elsa" w:date="2017-03-23T14:23:00Z">
              <w:r w:rsidRPr="001E0BD5">
                <w:rPr>
                  <w:color w:val="000000"/>
                  <w:rPrChange w:id="498" w:author="Godreau, Lea" w:date="2017-05-15T10:52:00Z">
                    <w:rPr>
                      <w:color w:val="000000"/>
                      <w:lang w:val="fr-FR"/>
                    </w:rPr>
                  </w:rPrChange>
                </w:rPr>
                <w:t>'</w:t>
              </w:r>
            </w:ins>
            <w:ins w:id="499" w:author="Godreau, Lea" w:date="2017-03-20T15:05:00Z">
              <w:r w:rsidRPr="001E0BD5">
                <w:rPr>
                  <w:color w:val="000000"/>
                  <w:rPrChange w:id="500" w:author="Godreau, Lea" w:date="2017-05-15T10:52:00Z">
                    <w:rPr>
                      <w:color w:val="000000"/>
                      <w:lang w:val="fr-FR"/>
                    </w:rPr>
                  </w:rPrChange>
                </w:rPr>
                <w:t>échelle mondiale en vue de développer plus avant la société de l</w:t>
              </w:r>
            </w:ins>
            <w:ins w:id="501" w:author="Gozel, Elsa" w:date="2017-03-23T14:23:00Z">
              <w:r w:rsidRPr="001E0BD5">
                <w:rPr>
                  <w:color w:val="000000"/>
                  <w:rPrChange w:id="502" w:author="Godreau, Lea" w:date="2017-05-15T10:52:00Z">
                    <w:rPr>
                      <w:color w:val="000000"/>
                      <w:lang w:val="fr-FR"/>
                    </w:rPr>
                  </w:rPrChange>
                </w:rPr>
                <w:t>'</w:t>
              </w:r>
            </w:ins>
            <w:ins w:id="503" w:author="Godreau, Lea" w:date="2017-03-20T15:05:00Z">
              <w:r w:rsidRPr="001E0BD5">
                <w:rPr>
                  <w:color w:val="000000"/>
                  <w:rPrChange w:id="504" w:author="Godreau, Lea" w:date="2017-05-15T10:52:00Z">
                    <w:rPr>
                      <w:color w:val="000000"/>
                      <w:lang w:val="fr-FR"/>
                    </w:rPr>
                  </w:rPrChange>
                </w:rPr>
                <w:t>information</w:t>
              </w:r>
            </w:ins>
            <w:r w:rsidRPr="001E0BD5">
              <w:rPr>
                <w:color w:val="000000"/>
                <w:rPrChange w:id="505" w:author="Godreau, Lea" w:date="2017-05-15T10:52:00Z">
                  <w:rPr>
                    <w:color w:val="000000"/>
                    <w:lang w:val="fr-FR"/>
                  </w:rPr>
                </w:rPrChange>
              </w:rPr>
              <w:t>;</w:t>
            </w:r>
          </w:p>
        </w:tc>
      </w:tr>
      <w:tr w:rsidR="00E8763B" w:rsidRPr="001E0BD5" w:rsidTr="00083F11">
        <w:tblPrEx>
          <w:shd w:val="clear" w:color="auto" w:fill="FFFFE0"/>
        </w:tblPrEx>
        <w:tc>
          <w:tcPr>
            <w:tcW w:w="0" w:type="auto"/>
            <w:shd w:val="clear" w:color="auto" w:fill="FABF8F" w:themeFill="accent6" w:themeFillTint="99"/>
          </w:tcPr>
          <w:p w:rsidR="00E8763B" w:rsidRPr="001E0BD5" w:rsidRDefault="00E8763B" w:rsidP="00800664">
            <w:pPr>
              <w:jc w:val="both"/>
              <w:rPr>
                <w:b/>
                <w:bCs/>
              </w:rPr>
            </w:pPr>
            <w:r w:rsidRPr="001E0BD5">
              <w:rPr>
                <w:b/>
                <w:bCs/>
              </w:rPr>
              <w:t>Fédération de Russie – Document TDAG17-22/49</w:t>
            </w:r>
          </w:p>
          <w:p w:rsidR="00E8763B" w:rsidRPr="001E0BD5" w:rsidRDefault="00E8763B" w:rsidP="003F5141">
            <w:r w:rsidRPr="001E0BD5">
              <w:rPr>
                <w:color w:val="000000"/>
              </w:rPr>
              <w:t>2</w:t>
            </w:r>
            <w:r w:rsidRPr="001E0BD5">
              <w:rPr>
                <w:color w:val="000000"/>
              </w:rPr>
              <w:tab/>
              <w:t xml:space="preserve">que l'innovation est essentielle pour mettre en place des infrastructures et des services </w:t>
            </w:r>
            <w:ins w:id="506" w:author="Jones, Jacqueline" w:date="2017-05-01T16:47:00Z">
              <w:r w:rsidRPr="001E0BD5">
                <w:rPr>
                  <w:color w:val="000000"/>
                </w:rPr>
                <w:t>de télécommunication/</w:t>
              </w:r>
            </w:ins>
            <w:r w:rsidRPr="001E0BD5">
              <w:rPr>
                <w:color w:val="000000"/>
              </w:rPr>
              <w:t>TIC haut débit et d'excellente qualité;</w:t>
            </w:r>
          </w:p>
        </w:tc>
      </w:tr>
      <w:tr w:rsidR="00E8763B" w:rsidRPr="001E0BD5" w:rsidTr="00083F11">
        <w:tblPrEx>
          <w:shd w:val="clear" w:color="auto" w:fill="FFFFE0"/>
        </w:tblPrEx>
        <w:tc>
          <w:tcPr>
            <w:tcW w:w="0" w:type="auto"/>
            <w:shd w:val="clear" w:color="auto" w:fill="D99594" w:themeFill="accent2" w:themeFillTint="99"/>
          </w:tcPr>
          <w:p w:rsidR="00E8763B" w:rsidRPr="001E0BD5" w:rsidRDefault="008565E3" w:rsidP="003F5141">
            <w:pPr>
              <w:rPr>
                <w:b/>
                <w:bCs/>
                <w:rPrChange w:id="507" w:author="Godreau, Lea" w:date="2017-05-15T10:52:00Z">
                  <w:rPr>
                    <w:b/>
                    <w:bCs/>
                    <w:lang w:val="en-US"/>
                  </w:rPr>
                </w:rPrChange>
              </w:rPr>
            </w:pPr>
            <w:r w:rsidRPr="001E0BD5">
              <w:rPr>
                <w:b/>
                <w:bCs/>
                <w:rPrChange w:id="508" w:author="Godreau, Lea" w:date="2017-05-15T10:52:00Z">
                  <w:rPr>
                    <w:b/>
                    <w:bCs/>
                    <w:lang w:val="en-US"/>
                  </w:rPr>
                </w:rPrChange>
              </w:rPr>
              <w:t xml:space="preserve">République </w:t>
            </w:r>
            <w:r w:rsidRPr="001E0BD5">
              <w:rPr>
                <w:b/>
                <w:bCs/>
              </w:rPr>
              <w:t>populaire</w:t>
            </w:r>
            <w:r w:rsidRPr="001E0BD5">
              <w:rPr>
                <w:b/>
                <w:bCs/>
                <w:rPrChange w:id="509" w:author="Godreau, Lea" w:date="2017-05-15T10:52:00Z">
                  <w:rPr>
                    <w:b/>
                    <w:bCs/>
                    <w:lang w:val="en-US"/>
                  </w:rPr>
                </w:rPrChange>
              </w:rPr>
              <w:t xml:space="preserve"> de Chine </w:t>
            </w:r>
            <w:r w:rsidR="00E8763B" w:rsidRPr="001E0BD5">
              <w:rPr>
                <w:b/>
                <w:bCs/>
                <w:rPrChange w:id="510" w:author="Godreau, Lea" w:date="2017-05-15T10:52:00Z">
                  <w:rPr>
                    <w:b/>
                    <w:bCs/>
                    <w:lang w:val="en-US"/>
                  </w:rPr>
                </w:rPrChange>
              </w:rPr>
              <w:t>– Document TDAG17-22/52</w:t>
            </w:r>
          </w:p>
          <w:p w:rsidR="00E8763B" w:rsidRPr="001E0BD5" w:rsidRDefault="00E018B9" w:rsidP="003F5141">
            <w:pPr>
              <w:rPr>
                <w:rPrChange w:id="511" w:author="Godreau, Lea" w:date="2017-05-15T10:52:00Z">
                  <w:rPr>
                    <w:lang w:val="en-US"/>
                  </w:rPr>
                </w:rPrChange>
              </w:rPr>
            </w:pPr>
            <w:r w:rsidRPr="001E0BD5">
              <w:rPr>
                <w:rPrChange w:id="512" w:author="Godreau, Lea" w:date="2017-05-15T10:52:00Z">
                  <w:rPr>
                    <w:lang w:val="en-US"/>
                  </w:rPr>
                </w:rPrChange>
              </w:rPr>
              <w:t>2</w:t>
            </w:r>
            <w:r w:rsidRPr="001E0BD5">
              <w:rPr>
                <w:rPrChange w:id="513" w:author="Godreau, Lea" w:date="2017-05-15T10:52:00Z">
                  <w:rPr>
                    <w:lang w:val="en-US"/>
                  </w:rPr>
                </w:rPrChange>
              </w:rPr>
              <w:tab/>
              <w:t xml:space="preserve">que l'innovation est essentielle pour </w:t>
            </w:r>
            <w:ins w:id="514" w:author="Godreau, Lea" w:date="2017-05-12T14:06:00Z">
              <w:r w:rsidR="009C78B3" w:rsidRPr="001E0BD5">
                <w:rPr>
                  <w:rPrChange w:id="515" w:author="Godreau, Lea" w:date="2017-05-15T10:52:00Z">
                    <w:rPr>
                      <w:lang w:val="en-US"/>
                    </w:rPr>
                  </w:rPrChange>
                </w:rPr>
                <w:t>accro</w:t>
              </w:r>
              <w:r w:rsidR="009C78B3" w:rsidRPr="001E0BD5">
                <w:t>ître l’accès</w:t>
              </w:r>
              <w:r w:rsidR="009C78B3" w:rsidRPr="001E0BD5">
                <w:rPr>
                  <w:rPrChange w:id="516" w:author="Godreau, Lea" w:date="2017-05-15T10:52:00Z">
                    <w:rPr>
                      <w:lang w:val="en-US"/>
                    </w:rPr>
                  </w:rPrChange>
                </w:rPr>
                <w:t xml:space="preserve"> à</w:t>
              </w:r>
            </w:ins>
            <w:ins w:id="517" w:author="Godreau, Lea" w:date="2017-05-12T14:07:00Z">
              <w:r w:rsidR="009C78B3" w:rsidRPr="001E0BD5">
                <w:rPr>
                  <w:rPrChange w:id="518" w:author="Godreau, Lea" w:date="2017-05-15T10:52:00Z">
                    <w:rPr>
                      <w:lang w:val="en-US"/>
                    </w:rPr>
                  </w:rPrChange>
                </w:rPr>
                <w:t xml:space="preserve"> </w:t>
              </w:r>
            </w:ins>
            <w:del w:id="519" w:author="Godreau, Lea" w:date="2017-05-12T14:06:00Z">
              <w:r w:rsidRPr="001E0BD5" w:rsidDel="009C78B3">
                <w:rPr>
                  <w:rPrChange w:id="520" w:author="Godreau, Lea" w:date="2017-05-15T10:52:00Z">
                    <w:rPr>
                      <w:lang w:val="en-US"/>
                    </w:rPr>
                  </w:rPrChange>
                </w:rPr>
                <w:delText xml:space="preserve">mettre en place </w:delText>
              </w:r>
            </w:del>
            <w:r w:rsidRPr="001E0BD5">
              <w:rPr>
                <w:rPrChange w:id="521" w:author="Godreau, Lea" w:date="2017-05-15T10:52:00Z">
                  <w:rPr>
                    <w:lang w:val="en-US"/>
                  </w:rPr>
                </w:rPrChange>
              </w:rPr>
              <w:t xml:space="preserve">des infrastructures et des services TIC haut </w:t>
            </w:r>
            <w:del w:id="522" w:author="Godreau, Lea" w:date="2017-05-12T14:07:00Z">
              <w:r w:rsidRPr="001E0BD5" w:rsidDel="009C78B3">
                <w:rPr>
                  <w:rPrChange w:id="523" w:author="Godreau, Lea" w:date="2017-05-15T10:52:00Z">
                    <w:rPr>
                      <w:lang w:val="en-US"/>
                    </w:rPr>
                  </w:rPrChange>
                </w:rPr>
                <w:delText xml:space="preserve">débit et </w:delText>
              </w:r>
            </w:del>
            <w:del w:id="524" w:author="Godreau, Lea" w:date="2017-05-15T10:52:00Z">
              <w:r w:rsidRPr="001E0BD5" w:rsidDel="001E0BD5">
                <w:rPr>
                  <w:rPrChange w:id="525" w:author="Godreau, Lea" w:date="2017-05-15T10:52:00Z">
                    <w:rPr>
                      <w:lang w:val="en-US"/>
                    </w:rPr>
                  </w:rPrChange>
                </w:rPr>
                <w:delText>d'excellente</w:delText>
              </w:r>
            </w:del>
            <w:ins w:id="526" w:author="Godreau, Lea" w:date="2017-05-15T10:52:00Z">
              <w:r w:rsidR="001E0BD5" w:rsidRPr="001E0BD5">
                <w:t>débit, d’excellente</w:t>
              </w:r>
            </w:ins>
            <w:r w:rsidRPr="001E0BD5">
              <w:rPr>
                <w:rPrChange w:id="527" w:author="Godreau, Lea" w:date="2017-05-15T10:52:00Z">
                  <w:rPr>
                    <w:lang w:val="en-US"/>
                  </w:rPr>
                </w:rPrChange>
              </w:rPr>
              <w:t xml:space="preserve"> qualité</w:t>
            </w:r>
            <w:ins w:id="528" w:author="Godreau, Lea" w:date="2017-05-12T14:07:00Z">
              <w:r w:rsidR="009C78B3" w:rsidRPr="001E0BD5">
                <w:rPr>
                  <w:rPrChange w:id="529" w:author="Godreau, Lea" w:date="2017-05-15T10:52:00Z">
                    <w:rPr>
                      <w:lang w:val="en-US"/>
                    </w:rPr>
                  </w:rPrChange>
                </w:rPr>
                <w:t xml:space="preserve"> et </w:t>
              </w:r>
              <w:r w:rsidR="009C78B3" w:rsidRPr="001E0BD5">
                <w:rPr>
                  <w:color w:val="000000"/>
                </w:rPr>
                <w:t>offrant une connectivité élevée.</w:t>
              </w:r>
            </w:ins>
            <w:del w:id="530" w:author="Godreau, Lea" w:date="2017-05-12T14:07:00Z">
              <w:r w:rsidRPr="001E0BD5" w:rsidDel="009C78B3">
                <w:rPr>
                  <w:rPrChange w:id="531" w:author="Godreau, Lea" w:date="2017-05-15T10:52:00Z">
                    <w:rPr>
                      <w:lang w:val="en-US"/>
                    </w:rPr>
                  </w:rPrChange>
                </w:rPr>
                <w:delText>;</w:delText>
              </w:r>
            </w:del>
            <w:r w:rsidRPr="001E0BD5">
              <w:rPr>
                <w:rPrChange w:id="532" w:author="Godreau, Lea" w:date="2017-05-15T10:52:00Z">
                  <w:rPr>
                    <w:lang w:val="en-US"/>
                  </w:rPr>
                </w:rPrChange>
              </w:rPr>
              <w:t xml:space="preserve"> </w:t>
            </w:r>
            <w:ins w:id="533" w:author="Godreau, Lea" w:date="2017-05-15T09:43:00Z">
              <w:r w:rsidR="000E2EE9" w:rsidRPr="001E0BD5">
                <w:t>L’élaboration d’une</w:t>
              </w:r>
            </w:ins>
            <w:ins w:id="534" w:author="Godreau, Lea" w:date="2017-05-12T14:08:00Z">
              <w:r w:rsidR="009C78B3" w:rsidRPr="001E0BD5">
                <w:rPr>
                  <w:rPrChange w:id="535" w:author="Godreau, Lea" w:date="2017-05-15T10:52:00Z">
                    <w:rPr>
                      <w:lang w:val="en-US"/>
                    </w:rPr>
                  </w:rPrChange>
                </w:rPr>
                <w:t xml:space="preserve"> convention internationale </w:t>
              </w:r>
              <w:r w:rsidR="009C78B3" w:rsidRPr="001E0BD5">
                <w:t>relative au</w:t>
              </w:r>
              <w:r w:rsidR="009C78B3" w:rsidRPr="001E0BD5">
                <w:rPr>
                  <w:rPrChange w:id="536" w:author="Godreau, Lea" w:date="2017-05-15T10:52:00Z">
                    <w:rPr>
                      <w:lang w:val="en-US"/>
                    </w:rPr>
                  </w:rPrChange>
                </w:rPr>
                <w:t xml:space="preserve"> fonctionnement</w:t>
              </w:r>
            </w:ins>
            <w:ins w:id="537" w:author="Godreau, Lea" w:date="2017-05-12T14:09:00Z">
              <w:r w:rsidR="009C78B3" w:rsidRPr="001E0BD5">
                <w:t xml:space="preserve"> des câbles</w:t>
              </w:r>
              <w:r w:rsidR="009C78B3" w:rsidRPr="001E0BD5">
                <w:rPr>
                  <w:rPrChange w:id="538" w:author="Godreau, Lea" w:date="2017-05-15T10:52:00Z">
                    <w:rPr>
                      <w:rFonts w:eastAsia="Calibri" w:cs="Arial"/>
                      <w:sz w:val="18"/>
                      <w:szCs w:val="18"/>
                    </w:rPr>
                  </w:rPrChange>
                </w:rPr>
                <w:t xml:space="preserve"> terrestres </w:t>
              </w:r>
            </w:ins>
            <w:ins w:id="539" w:author="Godreau, Lea" w:date="2017-05-12T14:10:00Z">
              <w:r w:rsidR="009C78B3" w:rsidRPr="001E0BD5">
                <w:rPr>
                  <w:color w:val="000000"/>
                </w:rPr>
                <w:t xml:space="preserve">à fibres optiques </w:t>
              </w:r>
            </w:ins>
            <w:ins w:id="540" w:author="Godreau, Lea" w:date="2017-05-12T14:09:00Z">
              <w:r w:rsidR="009C78B3" w:rsidRPr="001E0BD5">
                <w:rPr>
                  <w:rPrChange w:id="541" w:author="Godreau, Lea" w:date="2017-05-15T10:52:00Z">
                    <w:rPr>
                      <w:rFonts w:eastAsia="Calibri" w:cs="Arial"/>
                      <w:sz w:val="18"/>
                      <w:szCs w:val="18"/>
                    </w:rPr>
                  </w:rPrChange>
                </w:rPr>
                <w:t>trans-multinationaux</w:t>
              </w:r>
            </w:ins>
            <w:ins w:id="542" w:author="Godreau, Lea" w:date="2017-05-12T14:10:00Z">
              <w:r w:rsidR="009C78B3" w:rsidRPr="001E0BD5">
                <w:t xml:space="preserve"> </w:t>
              </w:r>
            </w:ins>
            <w:ins w:id="543" w:author="Godreau, Lea" w:date="2017-05-15T09:43:00Z">
              <w:r w:rsidR="000E2EE9" w:rsidRPr="001E0BD5">
                <w:t xml:space="preserve">est nécessaire </w:t>
              </w:r>
            </w:ins>
            <w:ins w:id="544" w:author="Godreau, Lea" w:date="2017-05-12T14:10:00Z">
              <w:r w:rsidR="009C78B3" w:rsidRPr="001E0BD5">
                <w:t>afin d’accroître la connectivité entre les réseaux de c</w:t>
              </w:r>
            </w:ins>
            <w:ins w:id="545" w:author="Godreau, Lea" w:date="2017-05-12T14:11:00Z">
              <w:r w:rsidR="009C78B3" w:rsidRPr="001E0BD5">
                <w:t xml:space="preserve">âbles à fibres optiques trans-multinationaux et </w:t>
              </w:r>
            </w:ins>
            <w:ins w:id="546" w:author="Godreau, Lea" w:date="2017-05-15T09:45:00Z">
              <w:r w:rsidR="00623E11" w:rsidRPr="001E0BD5">
                <w:t>de réaliser le</w:t>
              </w:r>
            </w:ins>
            <w:ins w:id="547" w:author="Godreau, Lea" w:date="2017-05-12T14:11:00Z">
              <w:r w:rsidR="009C78B3" w:rsidRPr="001E0BD5">
                <w:t xml:space="preserve"> </w:t>
              </w:r>
            </w:ins>
            <w:ins w:id="548" w:author="Godreau, Lea" w:date="2017-05-12T14:12:00Z">
              <w:r w:rsidR="00623E11" w:rsidRPr="001E0BD5">
                <w:t xml:space="preserve">programme Connect 2020 et </w:t>
              </w:r>
            </w:ins>
            <w:ins w:id="549" w:author="Godreau, Lea" w:date="2017-05-15T09:45:00Z">
              <w:r w:rsidR="00623E11" w:rsidRPr="001E0BD5">
                <w:t>l</w:t>
              </w:r>
            </w:ins>
            <w:ins w:id="550" w:author="Godreau, Lea" w:date="2017-05-12T14:12:00Z">
              <w:r w:rsidR="009C78B3" w:rsidRPr="001E0BD5">
                <w:t>es objectifs de développement durable des Nations Unies.</w:t>
              </w:r>
            </w:ins>
          </w:p>
        </w:tc>
      </w:tr>
      <w:tr w:rsidR="00E8763B" w:rsidRPr="001E0BD5" w:rsidTr="00083F11">
        <w:tblPrEx>
          <w:shd w:val="clear" w:color="auto" w:fill="FFFFE0"/>
        </w:tblPrEx>
        <w:tc>
          <w:tcPr>
            <w:tcW w:w="0" w:type="auto"/>
            <w:shd w:val="clear" w:color="auto" w:fill="BFBFBF" w:themeFill="background1" w:themeFillShade="BF"/>
          </w:tcPr>
          <w:p w:rsidR="00B51BEB" w:rsidRPr="001E0BD5" w:rsidRDefault="00B51BEB" w:rsidP="003F5141">
            <w:pPr>
              <w:rPr>
                <w:b/>
                <w:bCs/>
                <w:rPrChange w:id="551" w:author="Godreau, Lea" w:date="2017-05-15T10:52:00Z">
                  <w:rPr>
                    <w:b/>
                    <w:bCs/>
                    <w:lang w:val="en-US"/>
                  </w:rPr>
                </w:rPrChange>
              </w:rPr>
            </w:pPr>
            <w:r w:rsidRPr="001E0BD5">
              <w:rPr>
                <w:b/>
                <w:bCs/>
                <w:color w:val="000000"/>
                <w:rPrChange w:id="552" w:author="Godreau, Lea" w:date="2017-05-15T10:52:00Z">
                  <w:rPr>
                    <w:color w:val="000000"/>
                  </w:rPr>
                </w:rPrChange>
              </w:rPr>
              <w:t>République algérienne démocratique et populaire</w:t>
            </w:r>
            <w:r w:rsidRPr="001E0BD5">
              <w:rPr>
                <w:b/>
                <w:bCs/>
              </w:rPr>
              <w:t xml:space="preserve">, </w:t>
            </w:r>
            <w:r w:rsidRPr="001E0BD5">
              <w:rPr>
                <w:b/>
                <w:bCs/>
                <w:color w:val="000000"/>
                <w:rPrChange w:id="553" w:author="Godreau, Lea" w:date="2017-05-15T10:52:00Z">
                  <w:rPr>
                    <w:color w:val="000000"/>
                  </w:rPr>
                </w:rPrChange>
              </w:rPr>
              <w:t>Royaume de Bahreïn</w:t>
            </w:r>
            <w:r w:rsidRPr="001E0BD5">
              <w:rPr>
                <w:b/>
                <w:bCs/>
              </w:rPr>
              <w:t xml:space="preserve">, </w:t>
            </w:r>
            <w:r w:rsidRPr="001E0BD5">
              <w:rPr>
                <w:b/>
                <w:bCs/>
                <w:color w:val="000000"/>
                <w:rPrChange w:id="554" w:author="Godreau, Lea" w:date="2017-05-15T10:52:00Z">
                  <w:rPr>
                    <w:color w:val="000000"/>
                  </w:rPr>
                </w:rPrChange>
              </w:rPr>
              <w:t>République arabe d'Egypte</w:t>
            </w:r>
            <w:r w:rsidRPr="001E0BD5">
              <w:rPr>
                <w:b/>
                <w:bCs/>
              </w:rPr>
              <w:t xml:space="preserve">, </w:t>
            </w:r>
            <w:r w:rsidRPr="001E0BD5">
              <w:rPr>
                <w:b/>
                <w:bCs/>
                <w:color w:val="000000"/>
                <w:rPrChange w:id="555" w:author="Godreau, Lea" w:date="2017-05-15T10:52:00Z">
                  <w:rPr>
                    <w:color w:val="000000"/>
                  </w:rPr>
                </w:rPrChange>
              </w:rPr>
              <w:t>Etat du Koweït</w:t>
            </w:r>
            <w:r w:rsidRPr="001E0BD5">
              <w:rPr>
                <w:b/>
                <w:bCs/>
              </w:rPr>
              <w:t xml:space="preserve">, </w:t>
            </w:r>
            <w:r w:rsidRPr="001E0BD5">
              <w:rPr>
                <w:b/>
                <w:bCs/>
                <w:color w:val="000000"/>
                <w:rPrChange w:id="556" w:author="Godreau, Lea" w:date="2017-05-15T10:52:00Z">
                  <w:rPr>
                    <w:color w:val="000000"/>
                  </w:rPr>
                </w:rPrChange>
              </w:rPr>
              <w:t>Royaume du Maroc</w:t>
            </w:r>
            <w:r w:rsidRPr="001E0BD5">
              <w:rPr>
                <w:b/>
                <w:bCs/>
              </w:rPr>
              <w:t xml:space="preserve">, </w:t>
            </w:r>
            <w:r w:rsidRPr="001E0BD5">
              <w:rPr>
                <w:b/>
                <w:bCs/>
                <w:color w:val="000000"/>
                <w:rPrChange w:id="557" w:author="Godreau, Lea" w:date="2017-05-15T10:52:00Z">
                  <w:rPr>
                    <w:color w:val="000000"/>
                  </w:rPr>
                </w:rPrChange>
              </w:rPr>
              <w:t>Sultanat d’Oman</w:t>
            </w:r>
            <w:r w:rsidRPr="001E0BD5">
              <w:rPr>
                <w:b/>
                <w:bCs/>
              </w:rPr>
              <w:t xml:space="preserve">, </w:t>
            </w:r>
            <w:r w:rsidRPr="001E0BD5">
              <w:rPr>
                <w:b/>
                <w:bCs/>
                <w:color w:val="000000"/>
                <w:rPrChange w:id="558" w:author="Godreau, Lea" w:date="2017-05-15T10:52:00Z">
                  <w:rPr>
                    <w:color w:val="000000"/>
                  </w:rPr>
                </w:rPrChange>
              </w:rPr>
              <w:t>Etat du Qatar</w:t>
            </w:r>
            <w:r w:rsidRPr="001E0BD5">
              <w:rPr>
                <w:b/>
                <w:bCs/>
              </w:rPr>
              <w:t xml:space="preserve">, </w:t>
            </w:r>
            <w:r w:rsidRPr="001E0BD5">
              <w:rPr>
                <w:b/>
                <w:bCs/>
                <w:color w:val="000000"/>
                <w:rPrChange w:id="559" w:author="Godreau, Lea" w:date="2017-05-15T10:52:00Z">
                  <w:rPr>
                    <w:color w:val="000000"/>
                  </w:rPr>
                </w:rPrChange>
              </w:rPr>
              <w:t>Royaume d'Arabie saoudite</w:t>
            </w:r>
            <w:r w:rsidRPr="001E0BD5">
              <w:rPr>
                <w:b/>
                <w:bCs/>
              </w:rPr>
              <w:t xml:space="preserve">, République </w:t>
            </w:r>
            <w:r w:rsidRPr="001E0BD5">
              <w:rPr>
                <w:b/>
                <w:bCs/>
                <w:color w:val="000000"/>
                <w:rPrChange w:id="560" w:author="Godreau, Lea" w:date="2017-05-15T10:52:00Z">
                  <w:rPr>
                    <w:color w:val="000000"/>
                  </w:rPr>
                </w:rPrChange>
              </w:rPr>
              <w:t>du Soudan</w:t>
            </w:r>
            <w:r w:rsidRPr="001E0BD5">
              <w:rPr>
                <w:b/>
                <w:bCs/>
              </w:rPr>
              <w:t xml:space="preserve">, </w:t>
            </w:r>
            <w:r w:rsidRPr="001E0BD5">
              <w:rPr>
                <w:b/>
                <w:bCs/>
                <w:color w:val="000000"/>
                <w:rPrChange w:id="561" w:author="Godreau, Lea" w:date="2017-05-15T10:52:00Z">
                  <w:rPr>
                    <w:color w:val="000000"/>
                  </w:rPr>
                </w:rPrChange>
              </w:rPr>
              <w:t>Emirats arabes unis</w:t>
            </w:r>
            <w:r w:rsidRPr="001E0BD5">
              <w:rPr>
                <w:b/>
                <w:bCs/>
              </w:rPr>
              <w:t>, République du Yémen – Document TDAG17-22/60</w:t>
            </w:r>
          </w:p>
          <w:p w:rsidR="00E8763B" w:rsidRPr="001E0BD5" w:rsidRDefault="00E018B9" w:rsidP="003F5141">
            <w:r w:rsidRPr="001E0BD5">
              <w:rPr>
                <w:color w:val="000000"/>
              </w:rPr>
              <w:lastRenderedPageBreak/>
              <w:t>2</w:t>
            </w:r>
            <w:r w:rsidRPr="001E0BD5">
              <w:rPr>
                <w:color w:val="000000"/>
              </w:rPr>
              <w:tab/>
              <w:t xml:space="preserve">que l'innovation est essentielle pour mettre en place des infrastructures et des services </w:t>
            </w:r>
            <w:ins w:id="562" w:author="Jones, Jacqueline" w:date="2017-05-01T16:47:00Z">
              <w:r w:rsidRPr="001E0BD5">
                <w:rPr>
                  <w:color w:val="000000"/>
                </w:rPr>
                <w:t>de télécommunication/</w:t>
              </w:r>
            </w:ins>
            <w:r w:rsidRPr="001E0BD5">
              <w:rPr>
                <w:color w:val="000000"/>
              </w:rPr>
              <w:t>TIC haut débit et d'excellente qualité;</w:t>
            </w:r>
          </w:p>
        </w:tc>
      </w:tr>
    </w:tbl>
    <w:p w:rsidR="00620DD4" w:rsidRPr="001E0BD5" w:rsidRDefault="00E018B9" w:rsidP="00800664">
      <w:r w:rsidRPr="001E0BD5">
        <w:rPr>
          <w:color w:val="000000"/>
        </w:rPr>
        <w:lastRenderedPageBreak/>
        <w:t>3</w:t>
      </w:r>
      <w:r w:rsidRPr="001E0BD5">
        <w:rPr>
          <w:color w:val="000000"/>
        </w:rPr>
        <w:tab/>
        <w:t xml:space="preserve">que, </w:t>
      </w:r>
      <w:r w:rsidRPr="001E0BD5">
        <w:t>dans le contexte de la convergence, les décideurs et les régulateurs devraient continuer de promouvoir un accès généralisé et financièrement abordable aux télécommunications/TIC, y compris à l'Internet, par la mise en place d'un environnement politique, juridique et réglementaire équitable, transparent, stable, prévisible et non discriminatoire, y compris de régimes de conformité et d'interopérabilité communs propres à stimuler la concurrence, élargir les choix offerts au consommateur, favoriser la poursuite de l'innovation sur le plan des technologies et des services et encourager l'investissement à l'échelle nationale, régionale et internationale;</w:t>
      </w:r>
    </w:p>
    <w:tbl>
      <w:tblPr>
        <w:tblW w:w="0" w:type="auto"/>
        <w:shd w:val="clear" w:color="auto" w:fill="FFFFE0"/>
        <w:tblLook w:val="0000" w:firstRow="0" w:lastRow="0" w:firstColumn="0" w:lastColumn="0" w:noHBand="0" w:noVBand="0"/>
      </w:tblPr>
      <w:tblGrid>
        <w:gridCol w:w="9026"/>
      </w:tblGrid>
      <w:tr w:rsidR="00E018B9" w:rsidRPr="001E0BD5" w:rsidTr="00083F11">
        <w:tc>
          <w:tcPr>
            <w:tcW w:w="0" w:type="auto"/>
            <w:shd w:val="clear" w:color="auto" w:fill="FFFFE0"/>
          </w:tcPr>
          <w:p w:rsidR="00E018B9" w:rsidRPr="001E0BD5" w:rsidRDefault="00E018B9" w:rsidP="003F5141">
            <w:pPr>
              <w:rPr>
                <w:b/>
                <w:bCs/>
              </w:rPr>
            </w:pPr>
            <w:r w:rsidRPr="001E0BD5">
              <w:rPr>
                <w:b/>
                <w:bCs/>
              </w:rPr>
              <w:t>RPM-AMS/41/1: Réunion préparatoire régionale en vue de la</w:t>
            </w:r>
            <w:r w:rsidR="00D33C16">
              <w:rPr>
                <w:b/>
                <w:bCs/>
              </w:rPr>
              <w:t xml:space="preserve"> CMDT-17 pour la r</w:t>
            </w:r>
            <w:r w:rsidRPr="001E0BD5">
              <w:rPr>
                <w:b/>
                <w:bCs/>
              </w:rPr>
              <w:t>égion Amériques (RPM-AMS)</w:t>
            </w:r>
          </w:p>
          <w:p w:rsidR="00E018B9" w:rsidRPr="001E0BD5" w:rsidRDefault="00E018B9" w:rsidP="00800664">
            <w:pPr>
              <w:rPr>
                <w:del w:id="563" w:author="Open-Xml-PowerTools" w:date="2017-04-25T13:22:00Z"/>
                <w:rFonts w:ascii="Calibri" w:hAnsi="Calibri"/>
                <w:b/>
                <w:color w:val="800000"/>
                <w:sz w:val="22"/>
              </w:rPr>
            </w:pPr>
            <w:r w:rsidRPr="001E0BD5">
              <w:rPr>
                <w:color w:val="000000"/>
                <w:rPrChange w:id="564" w:author="Godreau, Lea" w:date="2017-05-15T10:52:00Z">
                  <w:rPr>
                    <w:color w:val="000000"/>
                    <w:lang w:val="fr-FR"/>
                  </w:rPr>
                </w:rPrChange>
              </w:rPr>
              <w:t>3</w:t>
            </w:r>
            <w:r w:rsidRPr="001E0BD5">
              <w:rPr>
                <w:color w:val="000000"/>
                <w:rPrChange w:id="565" w:author="Godreau, Lea" w:date="2017-05-15T10:52:00Z">
                  <w:rPr>
                    <w:color w:val="000000"/>
                    <w:lang w:val="fr-FR"/>
                  </w:rPr>
                </w:rPrChange>
              </w:rPr>
              <w:tab/>
              <w:t xml:space="preserve">que, </w:t>
            </w:r>
            <w:r w:rsidRPr="001E0BD5">
              <w:rPr>
                <w:rPrChange w:id="566" w:author="Godreau, Lea" w:date="2017-05-15T10:52:00Z">
                  <w:rPr>
                    <w:lang w:val="fr-FR"/>
                  </w:rPr>
                </w:rPrChange>
              </w:rPr>
              <w:t xml:space="preserve">dans le contexte de la convergence, les décideurs et les régulateurs devraient continuer de promouvoir un accès généralisé et financièrement abordable aux télécommunications/TIC, y compris à l'Internet, par la mise en place d'un environnement politique, juridique et réglementaire équitable, transparent, stable, prévisible et non discriminatoire, y compris de régimes de conformité et d'interopérabilité communs propres à </w:t>
            </w:r>
            <w:del w:id="567" w:author="Godreau, Lea" w:date="2017-03-20T15:06:00Z">
              <w:r w:rsidRPr="001E0BD5" w:rsidDel="002474EC">
                <w:rPr>
                  <w:rPrChange w:id="568" w:author="Godreau, Lea" w:date="2017-05-15T10:52:00Z">
                    <w:rPr>
                      <w:lang w:val="fr-FR"/>
                    </w:rPr>
                  </w:rPrChange>
                </w:rPr>
                <w:delText xml:space="preserve">stimuler la concurrence, élargir les choix offerts au consommateur, </w:delText>
              </w:r>
            </w:del>
            <w:r w:rsidRPr="001E0BD5">
              <w:rPr>
                <w:rPrChange w:id="569" w:author="Godreau, Lea" w:date="2017-05-15T10:52:00Z">
                  <w:rPr>
                    <w:lang w:val="fr-FR"/>
                  </w:rPr>
                </w:rPrChange>
              </w:rPr>
              <w:t>favoriser la poursuite de l'innovation sur le plan des technologies et des services</w:t>
            </w:r>
            <w:ins w:id="570" w:author="Godreau, Lea" w:date="2017-03-20T15:07:00Z">
              <w:r w:rsidRPr="001E0BD5">
                <w:rPr>
                  <w:rPrChange w:id="571" w:author="Godreau, Lea" w:date="2017-05-15T10:52:00Z">
                    <w:rPr>
                      <w:lang w:val="fr-FR"/>
                    </w:rPr>
                  </w:rPrChange>
                </w:rPr>
                <w:t>, sur la base de normes, de programmes, d</w:t>
              </w:r>
            </w:ins>
            <w:ins w:id="572" w:author="Gozel, Elsa" w:date="2017-03-23T14:25:00Z">
              <w:r w:rsidRPr="001E0BD5">
                <w:rPr>
                  <w:rPrChange w:id="573" w:author="Godreau, Lea" w:date="2017-05-15T10:52:00Z">
                    <w:rPr>
                      <w:lang w:val="fr-FR"/>
                    </w:rPr>
                  </w:rPrChange>
                </w:rPr>
                <w:t>'</w:t>
              </w:r>
            </w:ins>
            <w:ins w:id="574" w:author="Godreau, Lea" w:date="2017-03-20T15:07:00Z">
              <w:r w:rsidRPr="001E0BD5">
                <w:rPr>
                  <w:rPrChange w:id="575" w:author="Godreau, Lea" w:date="2017-05-15T10:52:00Z">
                    <w:rPr>
                      <w:lang w:val="fr-FR"/>
                    </w:rPr>
                  </w:rPrChange>
                </w:rPr>
                <w:t>environnements et d</w:t>
              </w:r>
            </w:ins>
            <w:ins w:id="576" w:author="Gozel, Elsa" w:date="2017-03-23T14:25:00Z">
              <w:r w:rsidRPr="001E0BD5">
                <w:rPr>
                  <w:rPrChange w:id="577" w:author="Godreau, Lea" w:date="2017-05-15T10:52:00Z">
                    <w:rPr>
                      <w:lang w:val="fr-FR"/>
                    </w:rPr>
                  </w:rPrChange>
                </w:rPr>
                <w:t>'</w:t>
              </w:r>
            </w:ins>
            <w:ins w:id="578" w:author="Godreau, Lea" w:date="2017-03-20T15:07:00Z">
              <w:r w:rsidRPr="001E0BD5">
                <w:rPr>
                  <w:rPrChange w:id="579" w:author="Godreau, Lea" w:date="2017-05-15T10:52:00Z">
                    <w:rPr>
                      <w:lang w:val="fr-FR"/>
                    </w:rPr>
                  </w:rPrChange>
                </w:rPr>
                <w:t>applications ouvertes, ainsi que sur la base de dispositions facilitant l</w:t>
              </w:r>
            </w:ins>
            <w:ins w:id="580" w:author="Gozel, Elsa" w:date="2017-03-23T14:25:00Z">
              <w:r w:rsidRPr="001E0BD5">
                <w:rPr>
                  <w:rPrChange w:id="581" w:author="Godreau, Lea" w:date="2017-05-15T10:52:00Z">
                    <w:rPr>
                      <w:lang w:val="fr-FR"/>
                    </w:rPr>
                  </w:rPrChange>
                </w:rPr>
                <w:t>'</w:t>
              </w:r>
            </w:ins>
            <w:ins w:id="582" w:author="Godreau, Lea" w:date="2017-03-20T15:07:00Z">
              <w:r w:rsidRPr="001E0BD5">
                <w:rPr>
                  <w:rPrChange w:id="583" w:author="Godreau, Lea" w:date="2017-05-15T10:52:00Z">
                    <w:rPr>
                      <w:lang w:val="fr-FR"/>
                    </w:rPr>
                  </w:rPrChange>
                </w:rPr>
                <w:t>exploitation des capacités de réseaux et l</w:t>
              </w:r>
            </w:ins>
            <w:ins w:id="584" w:author="Gozel, Elsa" w:date="2017-03-23T14:25:00Z">
              <w:r w:rsidRPr="001E0BD5">
                <w:rPr>
                  <w:rPrChange w:id="585" w:author="Godreau, Lea" w:date="2017-05-15T10:52:00Z">
                    <w:rPr>
                      <w:lang w:val="fr-FR"/>
                    </w:rPr>
                  </w:rPrChange>
                </w:rPr>
                <w:t>'</w:t>
              </w:r>
            </w:ins>
            <w:ins w:id="586" w:author="Godreau, Lea" w:date="2017-03-20T15:07:00Z">
              <w:r w:rsidRPr="001E0BD5">
                <w:rPr>
                  <w:rPrChange w:id="587" w:author="Godreau, Lea" w:date="2017-05-15T10:52:00Z">
                    <w:rPr>
                      <w:lang w:val="fr-FR"/>
                    </w:rPr>
                  </w:rPrChange>
                </w:rPr>
                <w:t>utilisation efficace des fréquences, tout en</w:t>
              </w:r>
            </w:ins>
            <w:r w:rsidRPr="001E0BD5">
              <w:rPr>
                <w:rPrChange w:id="588" w:author="Godreau, Lea" w:date="2017-05-15T10:52:00Z">
                  <w:rPr>
                    <w:lang w:val="fr-FR"/>
                  </w:rPr>
                </w:rPrChange>
              </w:rPr>
              <w:t xml:space="preserve"> </w:t>
            </w:r>
            <w:del w:id="589" w:author="Godreau, Lea" w:date="2017-03-20T15:08:00Z">
              <w:r w:rsidRPr="001E0BD5" w:rsidDel="002474EC">
                <w:rPr>
                  <w:rPrChange w:id="590" w:author="Godreau, Lea" w:date="2017-05-15T10:52:00Z">
                    <w:rPr>
                      <w:lang w:val="fr-FR"/>
                    </w:rPr>
                  </w:rPrChange>
                </w:rPr>
                <w:delText xml:space="preserve">et </w:delText>
              </w:r>
            </w:del>
            <w:r w:rsidRPr="001E0BD5">
              <w:rPr>
                <w:rPrChange w:id="591" w:author="Godreau, Lea" w:date="2017-05-15T10:52:00Z">
                  <w:rPr>
                    <w:lang w:val="fr-FR"/>
                  </w:rPr>
                </w:rPrChange>
              </w:rPr>
              <w:t>encourage</w:t>
            </w:r>
            <w:ins w:id="592" w:author="Godreau, Lea" w:date="2017-03-20T15:08:00Z">
              <w:r w:rsidRPr="001E0BD5">
                <w:rPr>
                  <w:rPrChange w:id="593" w:author="Godreau, Lea" w:date="2017-05-15T10:52:00Z">
                    <w:rPr>
                      <w:lang w:val="fr-FR"/>
                    </w:rPr>
                  </w:rPrChange>
                </w:rPr>
                <w:t>ant</w:t>
              </w:r>
            </w:ins>
            <w:del w:id="594" w:author="Godreau, Lea" w:date="2017-03-20T15:08:00Z">
              <w:r w:rsidRPr="001E0BD5" w:rsidDel="002474EC">
                <w:rPr>
                  <w:rPrChange w:id="595" w:author="Godreau, Lea" w:date="2017-05-15T10:52:00Z">
                    <w:rPr>
                      <w:lang w:val="fr-FR"/>
                    </w:rPr>
                  </w:rPrChange>
                </w:rPr>
                <w:delText>r</w:delText>
              </w:r>
            </w:del>
            <w:r w:rsidRPr="001E0BD5">
              <w:rPr>
                <w:rPrChange w:id="596" w:author="Godreau, Lea" w:date="2017-05-15T10:52:00Z">
                  <w:rPr>
                    <w:lang w:val="fr-FR"/>
                  </w:rPr>
                </w:rPrChange>
              </w:rPr>
              <w:t xml:space="preserve"> l'investissement à l'échelle nationale, régionale et internationale;</w:t>
            </w:r>
          </w:p>
        </w:tc>
      </w:tr>
    </w:tbl>
    <w:p w:rsidR="00E018B9" w:rsidRPr="001E0BD5" w:rsidRDefault="00E018B9" w:rsidP="00800664"/>
    <w:tbl>
      <w:tblPr>
        <w:tblW w:w="0" w:type="auto"/>
        <w:shd w:val="clear" w:color="auto" w:fill="FFFFE0"/>
        <w:tblLook w:val="0000" w:firstRow="0" w:lastRow="0" w:firstColumn="0" w:lastColumn="0" w:noHBand="0" w:noVBand="0"/>
      </w:tblPr>
      <w:tblGrid>
        <w:gridCol w:w="9026"/>
      </w:tblGrid>
      <w:tr w:rsidR="00E018B9" w:rsidRPr="001E0BD5" w:rsidTr="00083F11">
        <w:tc>
          <w:tcPr>
            <w:tcW w:w="0" w:type="auto"/>
            <w:shd w:val="clear" w:color="auto" w:fill="BFBFBF" w:themeFill="background1" w:themeFillShade="BF"/>
          </w:tcPr>
          <w:p w:rsidR="00E018B9" w:rsidRPr="001E0BD5" w:rsidDel="00800664" w:rsidRDefault="00B066D1" w:rsidP="003F5141">
            <w:pPr>
              <w:rPr>
                <w:del w:id="597" w:author="Bontemps, Johann" w:date="2017-05-15T13:52:00Z"/>
                <w:b/>
                <w:bCs/>
                <w:rPrChange w:id="598" w:author="Godreau, Lea" w:date="2017-05-15T10:52:00Z">
                  <w:rPr>
                    <w:del w:id="599" w:author="Bontemps, Johann" w:date="2017-05-15T13:52:00Z"/>
                    <w:b/>
                    <w:bCs/>
                    <w:lang w:val="en-US"/>
                  </w:rPr>
                </w:rPrChange>
              </w:rPr>
            </w:pPr>
            <w:r w:rsidRPr="001E0BD5">
              <w:rPr>
                <w:b/>
                <w:bCs/>
                <w:color w:val="000000"/>
                <w:rPrChange w:id="600" w:author="Godreau, Lea" w:date="2017-05-15T10:52:00Z">
                  <w:rPr>
                    <w:color w:val="000000"/>
                  </w:rPr>
                </w:rPrChange>
              </w:rPr>
              <w:t>République algérienne démocratique et populaire</w:t>
            </w:r>
            <w:r w:rsidRPr="001E0BD5">
              <w:rPr>
                <w:b/>
                <w:bCs/>
              </w:rPr>
              <w:t xml:space="preserve">, </w:t>
            </w:r>
            <w:r w:rsidRPr="001E0BD5">
              <w:rPr>
                <w:b/>
                <w:bCs/>
                <w:color w:val="000000"/>
                <w:rPrChange w:id="601" w:author="Godreau, Lea" w:date="2017-05-15T10:52:00Z">
                  <w:rPr>
                    <w:color w:val="000000"/>
                  </w:rPr>
                </w:rPrChange>
              </w:rPr>
              <w:t>Royaume de Bahreïn</w:t>
            </w:r>
            <w:r w:rsidRPr="001E0BD5">
              <w:rPr>
                <w:b/>
                <w:bCs/>
              </w:rPr>
              <w:t xml:space="preserve">, </w:t>
            </w:r>
            <w:r w:rsidRPr="001E0BD5">
              <w:rPr>
                <w:b/>
                <w:bCs/>
                <w:color w:val="000000"/>
                <w:rPrChange w:id="602" w:author="Godreau, Lea" w:date="2017-05-15T10:52:00Z">
                  <w:rPr>
                    <w:color w:val="000000"/>
                  </w:rPr>
                </w:rPrChange>
              </w:rPr>
              <w:t>République arabe d'Egypte</w:t>
            </w:r>
            <w:r w:rsidRPr="001E0BD5">
              <w:rPr>
                <w:b/>
                <w:bCs/>
              </w:rPr>
              <w:t xml:space="preserve">, </w:t>
            </w:r>
            <w:r w:rsidRPr="001E0BD5">
              <w:rPr>
                <w:b/>
                <w:bCs/>
                <w:color w:val="000000"/>
                <w:rPrChange w:id="603" w:author="Godreau, Lea" w:date="2017-05-15T10:52:00Z">
                  <w:rPr>
                    <w:color w:val="000000"/>
                  </w:rPr>
                </w:rPrChange>
              </w:rPr>
              <w:t>Etat du Koweït</w:t>
            </w:r>
            <w:r w:rsidRPr="001E0BD5">
              <w:rPr>
                <w:b/>
                <w:bCs/>
              </w:rPr>
              <w:t xml:space="preserve">, </w:t>
            </w:r>
            <w:r w:rsidRPr="001E0BD5">
              <w:rPr>
                <w:b/>
                <w:bCs/>
                <w:color w:val="000000"/>
                <w:rPrChange w:id="604" w:author="Godreau, Lea" w:date="2017-05-15T10:52:00Z">
                  <w:rPr>
                    <w:color w:val="000000"/>
                  </w:rPr>
                </w:rPrChange>
              </w:rPr>
              <w:t>Royaume du Maroc</w:t>
            </w:r>
            <w:r w:rsidRPr="001E0BD5">
              <w:rPr>
                <w:b/>
                <w:bCs/>
              </w:rPr>
              <w:t xml:space="preserve">, </w:t>
            </w:r>
            <w:r w:rsidRPr="001E0BD5">
              <w:rPr>
                <w:b/>
                <w:bCs/>
                <w:color w:val="000000"/>
                <w:rPrChange w:id="605" w:author="Godreau, Lea" w:date="2017-05-15T10:52:00Z">
                  <w:rPr>
                    <w:color w:val="000000"/>
                  </w:rPr>
                </w:rPrChange>
              </w:rPr>
              <w:t>Sultanat d’Oman</w:t>
            </w:r>
            <w:r w:rsidRPr="001E0BD5">
              <w:rPr>
                <w:b/>
                <w:bCs/>
              </w:rPr>
              <w:t xml:space="preserve">, </w:t>
            </w:r>
            <w:r w:rsidRPr="001E0BD5">
              <w:rPr>
                <w:b/>
                <w:bCs/>
                <w:color w:val="000000"/>
                <w:rPrChange w:id="606" w:author="Godreau, Lea" w:date="2017-05-15T10:52:00Z">
                  <w:rPr>
                    <w:color w:val="000000"/>
                  </w:rPr>
                </w:rPrChange>
              </w:rPr>
              <w:t>Etat du Qatar</w:t>
            </w:r>
            <w:r w:rsidRPr="001E0BD5">
              <w:rPr>
                <w:b/>
                <w:bCs/>
              </w:rPr>
              <w:t xml:space="preserve">, </w:t>
            </w:r>
            <w:r w:rsidRPr="001E0BD5">
              <w:rPr>
                <w:b/>
                <w:bCs/>
                <w:color w:val="000000"/>
                <w:rPrChange w:id="607" w:author="Godreau, Lea" w:date="2017-05-15T10:52:00Z">
                  <w:rPr>
                    <w:color w:val="000000"/>
                  </w:rPr>
                </w:rPrChange>
              </w:rPr>
              <w:t>Royaume d'Arabie saoudite</w:t>
            </w:r>
            <w:r w:rsidRPr="001E0BD5">
              <w:rPr>
                <w:b/>
                <w:bCs/>
              </w:rPr>
              <w:t xml:space="preserve">, République </w:t>
            </w:r>
            <w:r w:rsidRPr="001E0BD5">
              <w:rPr>
                <w:b/>
                <w:bCs/>
                <w:color w:val="000000"/>
                <w:rPrChange w:id="608" w:author="Godreau, Lea" w:date="2017-05-15T10:52:00Z">
                  <w:rPr>
                    <w:color w:val="000000"/>
                  </w:rPr>
                </w:rPrChange>
              </w:rPr>
              <w:t>du Soudan</w:t>
            </w:r>
            <w:r w:rsidRPr="001E0BD5">
              <w:rPr>
                <w:b/>
                <w:bCs/>
              </w:rPr>
              <w:t xml:space="preserve">, </w:t>
            </w:r>
            <w:r w:rsidRPr="001E0BD5">
              <w:rPr>
                <w:b/>
                <w:bCs/>
                <w:color w:val="000000"/>
                <w:rPrChange w:id="609" w:author="Godreau, Lea" w:date="2017-05-15T10:52:00Z">
                  <w:rPr>
                    <w:color w:val="000000"/>
                  </w:rPr>
                </w:rPrChange>
              </w:rPr>
              <w:t>Emirats arabes unis</w:t>
            </w:r>
            <w:r w:rsidRPr="001E0BD5">
              <w:rPr>
                <w:b/>
                <w:bCs/>
              </w:rPr>
              <w:t>, République du Yémen – Document TDAG17-22/60</w:t>
            </w:r>
          </w:p>
          <w:p w:rsidR="00083F11" w:rsidRPr="00800664" w:rsidRDefault="00800664">
            <w:pPr>
              <w:rPr>
                <w:ins w:id="610" w:author="Godreau, Lea" w:date="2017-05-12T14:30:00Z"/>
                <w:rPrChange w:id="611" w:author="Bontemps, Johann" w:date="2017-05-15T13:52:00Z">
                  <w:rPr>
                    <w:ins w:id="612" w:author="Godreau, Lea" w:date="2017-05-12T14:30:00Z"/>
                    <w:szCs w:val="24"/>
                  </w:rPr>
                </w:rPrChange>
              </w:rPr>
              <w:pPrChange w:id="613" w:author="Bontemps, Johann" w:date="2017-05-15T13:52:00Z">
                <w:pPr>
                  <w:ind w:left="567" w:hanging="567"/>
                </w:pPr>
              </w:pPrChange>
            </w:pPr>
            <w:ins w:id="614" w:author="Bontemps, Johann" w:date="2017-05-15T13:53:00Z">
              <w:r>
                <w:t>4</w:t>
              </w:r>
              <w:r>
                <w:tab/>
              </w:r>
            </w:ins>
            <w:ins w:id="615" w:author="Godreau, Lea" w:date="2017-05-12T14:27:00Z">
              <w:r w:rsidR="00B066D1" w:rsidRPr="00800664">
                <w:rPr>
                  <w:rPrChange w:id="616" w:author="Bontemps, Johann" w:date="2017-05-15T13:52:00Z">
                    <w:rPr>
                      <w:lang w:val="en-US"/>
                    </w:rPr>
                  </w:rPrChange>
                </w:rPr>
                <w:t>que les pays en développement</w:t>
              </w:r>
            </w:ins>
            <w:ins w:id="617" w:author="Bontemps, Johann" w:date="2017-05-15T13:54:00Z">
              <w:r w:rsidR="006B098E">
                <w:rPr>
                  <w:rStyle w:val="FootnoteReference"/>
                </w:rPr>
                <w:footnoteReference w:id="1"/>
              </w:r>
            </w:ins>
            <w:ins w:id="622" w:author="Godreau, Lea" w:date="2017-05-12T14:27:00Z">
              <w:r w:rsidR="00B066D1" w:rsidRPr="00800664">
                <w:rPr>
                  <w:rPrChange w:id="623" w:author="Bontemps, Johann" w:date="2017-05-15T13:52:00Z">
                    <w:rPr>
                      <w:lang w:val="en-US"/>
                    </w:rPr>
                  </w:rPrChange>
                </w:rPr>
                <w:t xml:space="preserve"> doivent accro</w:t>
              </w:r>
              <w:r w:rsidR="00B066D1" w:rsidRPr="00800664">
                <w:t xml:space="preserve">ître leur participation aux activités de l’UIT </w:t>
              </w:r>
            </w:ins>
            <w:ins w:id="624" w:author="Godreau, Lea" w:date="2017-05-12T14:28:00Z">
              <w:r w:rsidR="00083F11" w:rsidRPr="00800664">
                <w:t>visant à réduire l’écart existant en matière de normalisation</w:t>
              </w:r>
            </w:ins>
            <w:ins w:id="625" w:author="Godreau, Lea" w:date="2017-05-12T14:29:00Z">
              <w:r w:rsidR="00083F11" w:rsidRPr="00800664">
                <w:t>, afin de veiller à profite</w:t>
              </w:r>
            </w:ins>
            <w:ins w:id="626" w:author="Godreau, Lea" w:date="2017-05-15T09:56:00Z">
              <w:r w:rsidR="00AE739B" w:rsidRPr="00800664">
                <w:t>r</w:t>
              </w:r>
            </w:ins>
            <w:ins w:id="627" w:author="Godreau, Lea" w:date="2017-05-12T14:29:00Z">
              <w:r w:rsidR="00083F11" w:rsidRPr="00800664">
                <w:t xml:space="preserve"> des avantages économiques découlant de l’évolution des technologies, et </w:t>
              </w:r>
            </w:ins>
            <w:ins w:id="628" w:author="Godreau, Lea" w:date="2017-05-15T09:56:00Z">
              <w:r w:rsidR="00AE739B" w:rsidRPr="00800664">
                <w:t>de</w:t>
              </w:r>
            </w:ins>
            <w:ins w:id="629" w:author="Godreau, Lea" w:date="2017-05-12T14:29:00Z">
              <w:r w:rsidR="00083F11" w:rsidRPr="00800664">
                <w:t xml:space="preserve"> mieux faire valoir leurs exigences et leurs intér</w:t>
              </w:r>
            </w:ins>
            <w:ins w:id="630" w:author="Godreau, Lea" w:date="2017-05-12T14:30:00Z">
              <w:r w:rsidR="00083F11" w:rsidRPr="00800664">
                <w:t>êts dans ce domaine.</w:t>
              </w:r>
              <w:r w:rsidR="00083F11" w:rsidRPr="00800664" w:rsidDel="00083F11">
                <w:rPr>
                  <w:rPrChange w:id="631" w:author="Bontemps, Johann" w:date="2017-05-15T13:52:00Z">
                    <w:rPr>
                      <w:szCs w:val="24"/>
                      <w:lang w:val="en-US"/>
                    </w:rPr>
                  </w:rPrChange>
                </w:rPr>
                <w:t xml:space="preserve"> </w:t>
              </w:r>
            </w:ins>
          </w:p>
          <w:p w:rsidR="00E018B9" w:rsidRPr="001E0BD5" w:rsidRDefault="00800664">
            <w:pPr>
              <w:rPr>
                <w:rPrChange w:id="632" w:author="Godreau, Lea" w:date="2017-05-15T10:52:00Z">
                  <w:rPr>
                    <w:lang w:val="en-US"/>
                  </w:rPr>
                </w:rPrChange>
              </w:rPr>
              <w:pPrChange w:id="633" w:author="Bontemps, Johann" w:date="2017-05-15T13:53:00Z">
                <w:pPr>
                  <w:ind w:left="567" w:hanging="567"/>
                </w:pPr>
              </w:pPrChange>
            </w:pPr>
            <w:ins w:id="634" w:author="Bontemps, Johann" w:date="2017-05-15T13:53:00Z">
              <w:r>
                <w:rPr>
                  <w:color w:val="FF0000"/>
                  <w:szCs w:val="24"/>
                  <w:lang w:val="fr-FR"/>
                </w:rPr>
                <w:t>5</w:t>
              </w:r>
              <w:r>
                <w:rPr>
                  <w:color w:val="FF0000"/>
                  <w:szCs w:val="24"/>
                  <w:lang w:val="fr-FR"/>
                </w:rPr>
                <w:tab/>
              </w:r>
            </w:ins>
            <w:ins w:id="635" w:author="Godreau, Lea" w:date="2017-05-12T14:31:00Z">
              <w:r w:rsidR="00083F11" w:rsidRPr="00800664">
                <w:rPr>
                  <w:color w:val="FF0000"/>
                  <w:szCs w:val="24"/>
                  <w:lang w:val="fr-FR"/>
                  <w:rPrChange w:id="636" w:author="Bontemps, Johann" w:date="2017-05-15T13:51:00Z">
                    <w:rPr>
                      <w:szCs w:val="24"/>
                      <w:lang w:val="en-US"/>
                    </w:rPr>
                  </w:rPrChange>
                </w:rPr>
                <w:t xml:space="preserve">La question de </w:t>
              </w:r>
              <w:r w:rsidR="00083F11" w:rsidRPr="00800664">
                <w:rPr>
                  <w:rPrChange w:id="637" w:author="Bontemps, Johann" w:date="2017-05-15T13:53:00Z">
                    <w:rPr>
                      <w:szCs w:val="24"/>
                      <w:lang w:val="en-US"/>
                    </w:rPr>
                  </w:rPrChange>
                </w:rPr>
                <w:t>l’efficacité</w:t>
              </w:r>
              <w:r w:rsidR="00083F11" w:rsidRPr="00800664">
                <w:rPr>
                  <w:color w:val="FF0000"/>
                  <w:szCs w:val="24"/>
                  <w:lang w:val="fr-FR"/>
                  <w:rPrChange w:id="638" w:author="Bontemps, Johann" w:date="2017-05-15T13:51:00Z">
                    <w:rPr>
                      <w:szCs w:val="24"/>
                      <w:lang w:val="en-US"/>
                    </w:rPr>
                  </w:rPrChange>
                </w:rPr>
                <w:t xml:space="preserve"> et de l’efficience de la gestion du spectre est essentielle pour les législateurs, les régulateurs, les opérateurs, les radiodiffuseurs et d</w:t>
              </w:r>
            </w:ins>
            <w:ins w:id="639" w:author="Godreau, Lea" w:date="2017-05-12T14:32:00Z">
              <w:r w:rsidR="00083F11" w:rsidRPr="00800664">
                <w:rPr>
                  <w:color w:val="FF0000"/>
                  <w:szCs w:val="24"/>
                  <w:lang w:val="fr-FR"/>
                  <w:rPrChange w:id="640" w:author="Bontemps, Johann" w:date="2017-05-15T13:51:00Z">
                    <w:rPr>
                      <w:szCs w:val="24"/>
                      <w:lang w:val="en-US"/>
                    </w:rPr>
                  </w:rPrChange>
                </w:rPr>
                <w:t xml:space="preserve">’autres parties </w:t>
              </w:r>
              <w:r w:rsidR="00083F11" w:rsidRPr="00800664">
                <w:rPr>
                  <w:color w:val="FF0000"/>
                  <w:szCs w:val="24"/>
                  <w:lang w:val="fr-FR"/>
                  <w:rPrChange w:id="641" w:author="Bontemps, Johann" w:date="2017-05-15T13:51:00Z">
                    <w:rPr>
                      <w:szCs w:val="24"/>
                    </w:rPr>
                  </w:rPrChange>
                </w:rPr>
                <w:t xml:space="preserve">concernées, au vu de la demande croissante </w:t>
              </w:r>
            </w:ins>
            <w:ins w:id="642" w:author="Godreau, Lea" w:date="2017-05-12T14:42:00Z">
              <w:r w:rsidR="006950EB" w:rsidRPr="00800664">
                <w:rPr>
                  <w:color w:val="FF0000"/>
                  <w:szCs w:val="24"/>
                  <w:lang w:val="fr-FR"/>
                  <w:rPrChange w:id="643" w:author="Bontemps, Johann" w:date="2017-05-15T13:51:00Z">
                    <w:rPr>
                      <w:szCs w:val="24"/>
                    </w:rPr>
                  </w:rPrChange>
                </w:rPr>
                <w:t xml:space="preserve">des ressources </w:t>
              </w:r>
            </w:ins>
            <w:ins w:id="644" w:author="Bontemps, Johann" w:date="2017-05-15T13:47:00Z">
              <w:r w:rsidRPr="00800664">
                <w:rPr>
                  <w:color w:val="FF0000"/>
                  <w:szCs w:val="24"/>
                  <w:lang w:val="fr-FR"/>
                  <w:rPrChange w:id="645" w:author="Bontemps, Johann" w:date="2017-05-15T13:51:00Z">
                    <w:rPr>
                      <w:szCs w:val="24"/>
                    </w:rPr>
                  </w:rPrChange>
                </w:rPr>
                <w:t xml:space="preserve">limitées </w:t>
              </w:r>
            </w:ins>
            <w:ins w:id="646" w:author="Godreau, Lea" w:date="2017-05-12T14:42:00Z">
              <w:r w:rsidR="006950EB" w:rsidRPr="00800664">
                <w:rPr>
                  <w:color w:val="FF0000"/>
                  <w:szCs w:val="24"/>
                  <w:lang w:val="fr-FR"/>
                  <w:rPrChange w:id="647" w:author="Bontemps, Johann" w:date="2017-05-15T13:51:00Z">
                    <w:rPr>
                      <w:szCs w:val="24"/>
                    </w:rPr>
                  </w:rPrChange>
                </w:rPr>
                <w:t xml:space="preserve">que sont </w:t>
              </w:r>
            </w:ins>
            <w:ins w:id="648" w:author="Godreau, Lea" w:date="2017-05-12T14:58:00Z">
              <w:r w:rsidR="00C31189" w:rsidRPr="00800664">
                <w:rPr>
                  <w:color w:val="FF0000"/>
                  <w:szCs w:val="24"/>
                  <w:lang w:val="fr-FR"/>
                  <w:rPrChange w:id="649" w:author="Bontemps, Johann" w:date="2017-05-15T13:51:00Z">
                    <w:rPr>
                      <w:szCs w:val="24"/>
                    </w:rPr>
                  </w:rPrChange>
                </w:rPr>
                <w:t xml:space="preserve">le </w:t>
              </w:r>
              <w:r w:rsidR="00C31189" w:rsidRPr="00800664">
                <w:rPr>
                  <w:color w:val="FF0000"/>
                  <w:szCs w:val="24"/>
                  <w:lang w:val="fr-FR"/>
                  <w:rPrChange w:id="650" w:author="Bontemps, Johann" w:date="2017-05-15T13:51:00Z">
                    <w:rPr>
                      <w:color w:val="000000"/>
                    </w:rPr>
                  </w:rPrChange>
                </w:rPr>
                <w:t>spectre des fréquences radioélectriques et les orbites de satellites</w:t>
              </w:r>
            </w:ins>
            <w:r w:rsidR="00E018B9" w:rsidRPr="00800664">
              <w:rPr>
                <w:color w:val="FF0000"/>
                <w:szCs w:val="24"/>
                <w:lang w:val="fr-FR"/>
                <w:rPrChange w:id="651" w:author="Bontemps, Johann" w:date="2017-05-15T13:51:00Z">
                  <w:rPr>
                    <w:lang w:val="en-US"/>
                  </w:rPr>
                </w:rPrChange>
              </w:rPr>
              <w:t>;</w:t>
            </w:r>
          </w:p>
        </w:tc>
      </w:tr>
    </w:tbl>
    <w:p w:rsidR="00E018B9" w:rsidRPr="001E0BD5" w:rsidRDefault="00E018B9" w:rsidP="00800664">
      <w:r w:rsidRPr="001E0BD5">
        <w:t>4</w:t>
      </w:r>
      <w:r w:rsidRPr="001E0BD5">
        <w:tab/>
        <w:t>que le potentiel de technologies nouvelles et émergentes comme les mégadonnées et l'Internet des objets devrait être mis à profit pour soutenir l'action menée à l'échelle mondiale pour poursuivre le développement de la société de l’information;</w:t>
      </w:r>
    </w:p>
    <w:tbl>
      <w:tblPr>
        <w:tblW w:w="0" w:type="auto"/>
        <w:shd w:val="clear" w:color="auto" w:fill="FFFFE0"/>
        <w:tblLook w:val="0000" w:firstRow="0" w:lastRow="0" w:firstColumn="0" w:lastColumn="0" w:noHBand="0" w:noVBand="0"/>
      </w:tblPr>
      <w:tblGrid>
        <w:gridCol w:w="9026"/>
      </w:tblGrid>
      <w:tr w:rsidR="009162E3" w:rsidRPr="001E0BD5" w:rsidTr="00083F11">
        <w:tc>
          <w:tcPr>
            <w:tcW w:w="0" w:type="auto"/>
            <w:shd w:val="clear" w:color="auto" w:fill="FFFFE0"/>
          </w:tcPr>
          <w:p w:rsidR="009162E3" w:rsidRPr="001E0BD5" w:rsidRDefault="009162E3" w:rsidP="002F2882">
            <w:pPr>
              <w:rPr>
                <w:b/>
                <w:bCs/>
              </w:rPr>
            </w:pPr>
            <w:r w:rsidRPr="001E0BD5">
              <w:rPr>
                <w:b/>
                <w:bCs/>
              </w:rPr>
              <w:lastRenderedPageBreak/>
              <w:t xml:space="preserve">RPM-AMS/41/1: Réunion préparatoire régionale en vue de la CMDT-17 pour la </w:t>
            </w:r>
            <w:r w:rsidR="002F2882">
              <w:rPr>
                <w:b/>
                <w:bCs/>
              </w:rPr>
              <w:t>r</w:t>
            </w:r>
            <w:r w:rsidRPr="001E0BD5">
              <w:rPr>
                <w:b/>
                <w:bCs/>
              </w:rPr>
              <w:t>égion Amériques (RPM-AMS)</w:t>
            </w:r>
          </w:p>
          <w:p w:rsidR="009162E3" w:rsidRPr="001E0BD5" w:rsidRDefault="009162E3" w:rsidP="00800664">
            <w:pPr>
              <w:rPr>
                <w:del w:id="652" w:author="Open-Xml-PowerTools" w:date="2017-04-25T13:22:00Z"/>
                <w:rFonts w:ascii="Calibri" w:hAnsi="Calibri"/>
                <w:b/>
                <w:color w:val="800000"/>
                <w:sz w:val="22"/>
              </w:rPr>
            </w:pPr>
            <w:r w:rsidRPr="001E0BD5">
              <w:rPr>
                <w:color w:val="000000"/>
                <w:rPrChange w:id="653" w:author="Godreau, Lea" w:date="2017-05-15T10:52:00Z">
                  <w:rPr>
                    <w:color w:val="000000"/>
                    <w:lang w:val="fr-FR"/>
                  </w:rPr>
                </w:rPrChange>
              </w:rPr>
              <w:t>4</w:t>
            </w:r>
            <w:r w:rsidRPr="001E0BD5">
              <w:rPr>
                <w:color w:val="000000"/>
                <w:rPrChange w:id="654" w:author="Godreau, Lea" w:date="2017-05-15T10:52:00Z">
                  <w:rPr>
                    <w:color w:val="000000"/>
                    <w:lang w:val="fr-FR"/>
                  </w:rPr>
                </w:rPrChange>
              </w:rPr>
              <w:tab/>
            </w:r>
            <w:del w:id="655" w:author="Godreau, Lea" w:date="2017-03-20T15:09:00Z">
              <w:r w:rsidRPr="001E0BD5" w:rsidDel="00F05262">
                <w:rPr>
                  <w:color w:val="000000"/>
                  <w:rPrChange w:id="656" w:author="Godreau, Lea" w:date="2017-05-15T10:52:00Z">
                    <w:rPr>
                      <w:color w:val="000000"/>
                      <w:lang w:val="fr-FR"/>
                    </w:rPr>
                  </w:rPrChange>
                </w:rPr>
                <w:delText>que le potentiel de technologies nouvelles et émergentes comme les mégadonnées et l'Internet des objets devrait être mis à profit pour soutenir l'action menée à l'échelle mondiale pour poursuivre le développement de la société de l</w:delText>
              </w:r>
            </w:del>
            <w:r w:rsidRPr="001E0BD5">
              <w:rPr>
                <w:color w:val="000000"/>
                <w:rPrChange w:id="657" w:author="Godreau, Lea" w:date="2017-05-15T10:52:00Z">
                  <w:rPr>
                    <w:color w:val="000000"/>
                    <w:lang w:val="fr-FR"/>
                  </w:rPr>
                </w:rPrChange>
              </w:rPr>
              <w:t>'</w:t>
            </w:r>
            <w:del w:id="658" w:author="Godreau, Lea" w:date="2017-03-20T15:09:00Z">
              <w:r w:rsidRPr="001E0BD5" w:rsidDel="00F05262">
                <w:rPr>
                  <w:color w:val="000000"/>
                  <w:rPrChange w:id="659" w:author="Godreau, Lea" w:date="2017-05-15T10:52:00Z">
                    <w:rPr>
                      <w:color w:val="000000"/>
                      <w:lang w:val="fr-FR"/>
                    </w:rPr>
                  </w:rPrChange>
                </w:rPr>
                <w:delText>information</w:delText>
              </w:r>
            </w:del>
            <w:ins w:id="660" w:author="Godreau, Lea" w:date="2017-03-20T15:09:00Z">
              <w:r w:rsidRPr="001E0BD5">
                <w:rPr>
                  <w:color w:val="000000"/>
                  <w:rPrChange w:id="661" w:author="Godreau, Lea" w:date="2017-05-15T10:52:00Z">
                    <w:rPr>
                      <w:color w:val="000000"/>
                      <w:lang w:val="fr-FR"/>
                    </w:rPr>
                  </w:rPrChange>
                </w:rPr>
                <w:t>que l</w:t>
              </w:r>
            </w:ins>
            <w:ins w:id="662" w:author="Gozel, Elsa" w:date="2017-03-23T14:25:00Z">
              <w:r w:rsidRPr="001E0BD5">
                <w:rPr>
                  <w:color w:val="000000"/>
                  <w:rPrChange w:id="663" w:author="Godreau, Lea" w:date="2017-05-15T10:52:00Z">
                    <w:rPr>
                      <w:color w:val="000000"/>
                      <w:lang w:val="fr-FR"/>
                    </w:rPr>
                  </w:rPrChange>
                </w:rPr>
                <w:t>'</w:t>
              </w:r>
            </w:ins>
            <w:ins w:id="664" w:author="Godreau, Lea" w:date="2017-03-20T15:09:00Z">
              <w:r w:rsidRPr="001E0BD5">
                <w:rPr>
                  <w:color w:val="000000"/>
                  <w:rPrChange w:id="665" w:author="Godreau, Lea" w:date="2017-05-15T10:52:00Z">
                    <w:rPr>
                      <w:color w:val="000000"/>
                      <w:lang w:val="fr-FR"/>
                    </w:rPr>
                  </w:rPrChange>
                </w:rPr>
                <w:t xml:space="preserve">innovation </w:t>
              </w:r>
            </w:ins>
            <w:ins w:id="666" w:author="Gozel, Elsa" w:date="2017-03-23T14:26:00Z">
              <w:r w:rsidRPr="001E0BD5">
                <w:rPr>
                  <w:color w:val="000000"/>
                  <w:rPrChange w:id="667" w:author="Godreau, Lea" w:date="2017-05-15T10:52:00Z">
                    <w:rPr>
                      <w:color w:val="000000"/>
                      <w:lang w:val="fr-FR"/>
                    </w:rPr>
                  </w:rPrChange>
                </w:rPr>
                <w:t xml:space="preserve">et l'évolution </w:t>
              </w:r>
            </w:ins>
            <w:ins w:id="668" w:author="Godreau, Lea" w:date="2017-03-20T15:09:00Z">
              <w:r w:rsidRPr="001E0BD5">
                <w:rPr>
                  <w:color w:val="000000"/>
                  <w:rPrChange w:id="669" w:author="Godreau, Lea" w:date="2017-05-15T10:52:00Z">
                    <w:rPr>
                      <w:color w:val="000000"/>
                      <w:lang w:val="fr-FR"/>
                    </w:rPr>
                  </w:rPrChange>
                </w:rPr>
                <w:t>dans l</w:t>
              </w:r>
            </w:ins>
            <w:ins w:id="670" w:author="Gozel, Elsa" w:date="2017-03-23T14:26:00Z">
              <w:r w:rsidRPr="001E0BD5">
                <w:rPr>
                  <w:color w:val="000000"/>
                  <w:rPrChange w:id="671" w:author="Godreau, Lea" w:date="2017-05-15T10:52:00Z">
                    <w:rPr>
                      <w:color w:val="000000"/>
                      <w:lang w:val="fr-FR"/>
                    </w:rPr>
                  </w:rPrChange>
                </w:rPr>
                <w:t>'</w:t>
              </w:r>
            </w:ins>
            <w:ins w:id="672" w:author="Godreau, Lea" w:date="2017-03-20T15:09:00Z">
              <w:r w:rsidRPr="001E0BD5">
                <w:rPr>
                  <w:color w:val="000000"/>
                  <w:rPrChange w:id="673" w:author="Godreau, Lea" w:date="2017-05-15T10:52:00Z">
                    <w:rPr>
                      <w:color w:val="000000"/>
                      <w:lang w:val="fr-FR"/>
                    </w:rPr>
                  </w:rPrChange>
                </w:rPr>
                <w:t>utilisation des télécommunications/TIC jouent, ou ont les moyens de jouer un rôle essentiel dans l</w:t>
              </w:r>
            </w:ins>
            <w:ins w:id="674" w:author="Gozel, Elsa" w:date="2017-03-23T14:26:00Z">
              <w:r w:rsidRPr="001E0BD5">
                <w:rPr>
                  <w:color w:val="000000"/>
                  <w:rPrChange w:id="675" w:author="Godreau, Lea" w:date="2017-05-15T10:52:00Z">
                    <w:rPr>
                      <w:color w:val="000000"/>
                      <w:lang w:val="fr-FR"/>
                    </w:rPr>
                  </w:rPrChange>
                </w:rPr>
                <w:t>'</w:t>
              </w:r>
            </w:ins>
            <w:ins w:id="676" w:author="Godreau, Lea" w:date="2017-03-20T15:09:00Z">
              <w:r w:rsidRPr="001E0BD5">
                <w:rPr>
                  <w:color w:val="000000"/>
                  <w:rPrChange w:id="677" w:author="Godreau, Lea" w:date="2017-05-15T10:52:00Z">
                    <w:rPr>
                      <w:color w:val="000000"/>
                      <w:lang w:val="fr-FR"/>
                    </w:rPr>
                  </w:rPrChange>
                </w:rPr>
                <w:t>essor de l</w:t>
              </w:r>
            </w:ins>
            <w:ins w:id="678" w:author="Gozel, Elsa" w:date="2017-03-23T14:26:00Z">
              <w:r w:rsidRPr="001E0BD5">
                <w:rPr>
                  <w:color w:val="000000"/>
                  <w:rPrChange w:id="679" w:author="Godreau, Lea" w:date="2017-05-15T10:52:00Z">
                    <w:rPr>
                      <w:color w:val="000000"/>
                      <w:lang w:val="fr-FR"/>
                    </w:rPr>
                  </w:rPrChange>
                </w:rPr>
                <w:t>'</w:t>
              </w:r>
            </w:ins>
            <w:ins w:id="680" w:author="Godreau, Lea" w:date="2017-03-20T15:09:00Z">
              <w:r w:rsidRPr="001E0BD5">
                <w:rPr>
                  <w:color w:val="000000"/>
                  <w:rPrChange w:id="681" w:author="Godreau, Lea" w:date="2017-05-15T10:52:00Z">
                    <w:rPr>
                      <w:color w:val="000000"/>
                      <w:lang w:val="fr-FR"/>
                    </w:rPr>
                  </w:rPrChange>
                </w:rPr>
                <w:t xml:space="preserve">économie numérique, dans la mesure où </w:t>
              </w:r>
            </w:ins>
            <w:ins w:id="682" w:author="Gozel, Elsa" w:date="2017-03-23T14:26:00Z">
              <w:r w:rsidRPr="001E0BD5">
                <w:rPr>
                  <w:color w:val="000000"/>
                  <w:rPrChange w:id="683" w:author="Godreau, Lea" w:date="2017-05-15T10:52:00Z">
                    <w:rPr>
                      <w:color w:val="000000"/>
                      <w:lang w:val="fr-FR"/>
                    </w:rPr>
                  </w:rPrChange>
                </w:rPr>
                <w:t xml:space="preserve">elles </w:t>
              </w:r>
            </w:ins>
            <w:ins w:id="684" w:author="Godreau, Lea" w:date="2017-03-20T15:09:00Z">
              <w:r w:rsidRPr="001E0BD5">
                <w:rPr>
                  <w:color w:val="000000"/>
                  <w:rPrChange w:id="685" w:author="Godreau, Lea" w:date="2017-05-15T10:52:00Z">
                    <w:rPr>
                      <w:color w:val="000000"/>
                      <w:lang w:val="fr-FR"/>
                    </w:rPr>
                  </w:rPrChange>
                </w:rPr>
                <w:t>suscitent des transformations aux niveaux des personnes, des sociétés et des économies partout dans le monde</w:t>
              </w:r>
            </w:ins>
            <w:r w:rsidRPr="001E0BD5">
              <w:rPr>
                <w:rPrChange w:id="686" w:author="Godreau, Lea" w:date="2017-05-15T10:52:00Z">
                  <w:rPr>
                    <w:lang w:val="fr-FR"/>
                  </w:rPr>
                </w:rPrChange>
              </w:rPr>
              <w:t>;</w:t>
            </w:r>
          </w:p>
        </w:tc>
      </w:tr>
      <w:tr w:rsidR="009162E3" w:rsidRPr="001E0BD5" w:rsidTr="00083F11">
        <w:tblPrEx>
          <w:shd w:val="clear" w:color="auto" w:fill="BDB76B"/>
        </w:tblPrEx>
        <w:tc>
          <w:tcPr>
            <w:tcW w:w="0" w:type="auto"/>
            <w:shd w:val="clear" w:color="auto" w:fill="BDB76B"/>
          </w:tcPr>
          <w:p w:rsidR="009162E3" w:rsidRPr="001E0BD5" w:rsidRDefault="00EF1B55" w:rsidP="002F2882">
            <w:pPr>
              <w:rPr>
                <w:b/>
                <w:bCs/>
              </w:rPr>
            </w:pPr>
            <w:r w:rsidRPr="001E0BD5">
              <w:rPr>
                <w:b/>
                <w:bCs/>
              </w:rPr>
              <w:t>RPM-ASP/42/1</w:t>
            </w:r>
            <w:r w:rsidR="009162E3" w:rsidRPr="001E0BD5">
              <w:rPr>
                <w:b/>
                <w:bCs/>
              </w:rPr>
              <w:t xml:space="preserve">: Réunion préparatoire régionale en vue de la CMDT-17 pour la </w:t>
            </w:r>
            <w:r w:rsidR="002F2882">
              <w:rPr>
                <w:b/>
                <w:bCs/>
              </w:rPr>
              <w:t>r</w:t>
            </w:r>
            <w:r w:rsidR="009162E3" w:rsidRPr="001E0BD5">
              <w:rPr>
                <w:b/>
                <w:bCs/>
              </w:rPr>
              <w:t>égion Asie-Pacifique (RPM-ASP)</w:t>
            </w:r>
          </w:p>
          <w:p w:rsidR="009162E3" w:rsidRPr="001E0BD5" w:rsidRDefault="00EF1B55" w:rsidP="00800664">
            <w:r w:rsidRPr="001E0BD5">
              <w:t>4</w:t>
            </w:r>
            <w:r w:rsidRPr="001E0BD5">
              <w:tab/>
            </w:r>
            <w:r w:rsidRPr="001E0BD5">
              <w:rPr>
                <w:color w:val="000000"/>
              </w:rPr>
              <w:t>que le potentiel de technologies nouvelles et émergentes comme les mégadonnées</w:t>
            </w:r>
            <w:ins w:id="687" w:author="Thivoyon, Marie-Ambrym" w:date="2017-05-01T13:27:00Z">
              <w:r w:rsidRPr="001E0BD5">
                <w:rPr>
                  <w:color w:val="000000"/>
                </w:rPr>
                <w:t>,</w:t>
              </w:r>
            </w:ins>
            <w:del w:id="688" w:author="Thivoyon, Marie-Ambrym" w:date="2017-05-01T13:27:00Z">
              <w:r w:rsidRPr="001E0BD5" w:rsidDel="00E137B7">
                <w:rPr>
                  <w:color w:val="000000"/>
                </w:rPr>
                <w:delText xml:space="preserve"> et</w:delText>
              </w:r>
            </w:del>
            <w:r w:rsidRPr="001E0BD5">
              <w:rPr>
                <w:color w:val="000000"/>
              </w:rPr>
              <w:t xml:space="preserve"> l'Internet des objets </w:t>
            </w:r>
            <w:ins w:id="689" w:author="Thivoyon, Marie-Ambrym" w:date="2017-05-01T13:27:00Z">
              <w:r w:rsidRPr="001E0BD5">
                <w:rPr>
                  <w:color w:val="000000"/>
                </w:rPr>
                <w:t xml:space="preserve">et l’intelligence artificielle </w:t>
              </w:r>
            </w:ins>
            <w:r w:rsidRPr="001E0BD5">
              <w:rPr>
                <w:color w:val="000000"/>
              </w:rPr>
              <w:t>devrait être mis à profit pour soutenir l'action menée à l'échelle mondiale pour poursuivre le développement de la société de l'information;</w:t>
            </w:r>
          </w:p>
        </w:tc>
      </w:tr>
      <w:tr w:rsidR="009162E3" w:rsidRPr="001E0BD5" w:rsidTr="00083F11">
        <w:tblPrEx>
          <w:shd w:val="clear" w:color="auto" w:fill="BDB76B"/>
        </w:tblPrEx>
        <w:tc>
          <w:tcPr>
            <w:tcW w:w="0" w:type="auto"/>
            <w:shd w:val="clear" w:color="auto" w:fill="FABF8F" w:themeFill="accent6" w:themeFillTint="99"/>
          </w:tcPr>
          <w:p w:rsidR="009162E3" w:rsidRPr="001E0BD5" w:rsidRDefault="00312295" w:rsidP="00800664">
            <w:pPr>
              <w:keepNext/>
              <w:jc w:val="both"/>
              <w:rPr>
                <w:b/>
                <w:bCs/>
              </w:rPr>
            </w:pPr>
            <w:r w:rsidRPr="001E0BD5">
              <w:rPr>
                <w:b/>
                <w:bCs/>
              </w:rPr>
              <w:t>Fédération de Russie</w:t>
            </w:r>
            <w:r w:rsidR="009162E3" w:rsidRPr="001E0BD5">
              <w:rPr>
                <w:b/>
                <w:bCs/>
              </w:rPr>
              <w:t xml:space="preserve"> – Document TDAG17-22/49 </w:t>
            </w:r>
          </w:p>
          <w:p w:rsidR="009162E3" w:rsidRPr="001E0BD5" w:rsidRDefault="009162E3" w:rsidP="00800664">
            <w:r w:rsidRPr="001E0BD5">
              <w:t>4</w:t>
            </w:r>
            <w:r w:rsidRPr="001E0BD5">
              <w:tab/>
              <w:t xml:space="preserve">que le potentiel de technologies nouvelles et émergentes comme les </w:t>
            </w:r>
            <w:ins w:id="690" w:author="Godreau, Lea" w:date="2017-05-12T15:08:00Z">
              <w:r w:rsidR="00A82287" w:rsidRPr="001E0BD5">
                <w:t xml:space="preserve">télécommunications large bande et mobiles, les </w:t>
              </w:r>
            </w:ins>
            <w:r w:rsidRPr="001E0BD5">
              <w:t>mégadonnées et l'Internet des objets devrait être mis à profit pour soutenir l'action menée à l'échelle mondiale pour poursuivre le développement de la société de l'information;</w:t>
            </w:r>
          </w:p>
        </w:tc>
      </w:tr>
    </w:tbl>
    <w:p w:rsidR="00620DD4" w:rsidRPr="001E0BD5" w:rsidRDefault="00EF1B55" w:rsidP="00800664">
      <w:r w:rsidRPr="001E0BD5">
        <w:t>5</w:t>
      </w:r>
      <w:r w:rsidRPr="001E0BD5">
        <w:tab/>
      </w:r>
      <w:r w:rsidRPr="001E0BD5">
        <w:rPr>
          <w:color w:val="000000"/>
        </w:rPr>
        <w:t xml:space="preserve">que </w:t>
      </w:r>
      <w:r w:rsidRPr="001E0BD5">
        <w:t>les compétences de base dans le domaine du numérique et des TIC et les capacités humaines et institutionnelles pour le développement et l'utilisation des réseaux, applications et services de télécommunications/TIC doivent être renforcées pour permettre à chacun de contribuer à enrichir les idées, le savoir et d'apporter sa pierre au développement humain;</w:t>
      </w:r>
    </w:p>
    <w:tbl>
      <w:tblPr>
        <w:tblW w:w="0" w:type="auto"/>
        <w:shd w:val="clear" w:color="auto" w:fill="FFFFE0"/>
        <w:tblLook w:val="0000" w:firstRow="0" w:lastRow="0" w:firstColumn="0" w:lastColumn="0" w:noHBand="0" w:noVBand="0"/>
      </w:tblPr>
      <w:tblGrid>
        <w:gridCol w:w="9026"/>
      </w:tblGrid>
      <w:tr w:rsidR="00EF1B55" w:rsidRPr="001E0BD5" w:rsidTr="00083F11">
        <w:tc>
          <w:tcPr>
            <w:tcW w:w="0" w:type="auto"/>
            <w:shd w:val="clear" w:color="auto" w:fill="FFFFE0"/>
          </w:tcPr>
          <w:p w:rsidR="00EF1B55" w:rsidRPr="001E0BD5" w:rsidRDefault="00EF1B55"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EF1B55" w:rsidRPr="001E0BD5" w:rsidRDefault="00EF1B55" w:rsidP="00800664">
            <w:pPr>
              <w:rPr>
                <w:del w:id="691" w:author="Open-Xml-PowerTools" w:date="2017-04-25T13:22:00Z"/>
                <w:rFonts w:ascii="Calibri" w:hAnsi="Calibri"/>
                <w:b/>
                <w:color w:val="800000"/>
                <w:sz w:val="22"/>
              </w:rPr>
            </w:pPr>
            <w:r w:rsidRPr="001E0BD5">
              <w:rPr>
                <w:rPrChange w:id="692" w:author="Godreau, Lea" w:date="2017-05-15T10:52:00Z">
                  <w:rPr>
                    <w:lang w:val="fr-FR"/>
                  </w:rPr>
                </w:rPrChange>
              </w:rPr>
              <w:t>5</w:t>
            </w:r>
            <w:r w:rsidRPr="001E0BD5">
              <w:rPr>
                <w:rPrChange w:id="693" w:author="Godreau, Lea" w:date="2017-05-15T10:52:00Z">
                  <w:rPr>
                    <w:lang w:val="fr-FR"/>
                  </w:rPr>
                </w:rPrChange>
              </w:rPr>
              <w:tab/>
            </w:r>
            <w:r w:rsidRPr="001E0BD5">
              <w:rPr>
                <w:color w:val="000000"/>
                <w:rPrChange w:id="694" w:author="Godreau, Lea" w:date="2017-05-15T10:52:00Z">
                  <w:rPr>
                    <w:color w:val="000000"/>
                    <w:lang w:val="fr-FR"/>
                  </w:rPr>
                </w:rPrChange>
              </w:rPr>
              <w:t xml:space="preserve">que </w:t>
            </w:r>
            <w:r w:rsidRPr="001E0BD5">
              <w:rPr>
                <w:rPrChange w:id="695" w:author="Godreau, Lea" w:date="2017-05-15T10:52:00Z">
                  <w:rPr>
                    <w:lang w:val="fr-FR"/>
                  </w:rPr>
                </w:rPrChange>
              </w:rPr>
              <w:t>les compétences de base dans le domaine du numérique et des TIC et les capacités humaines et institutionnelles pour le développement</w:t>
            </w:r>
            <w:ins w:id="696" w:author="Godreau, Lea" w:date="2017-03-20T15:09:00Z">
              <w:r w:rsidRPr="001E0BD5">
                <w:rPr>
                  <w:rPrChange w:id="697" w:author="Godreau, Lea" w:date="2017-05-15T10:52:00Z">
                    <w:rPr>
                      <w:lang w:val="fr-FR"/>
                    </w:rPr>
                  </w:rPrChange>
                </w:rPr>
                <w:t>, l</w:t>
              </w:r>
            </w:ins>
            <w:ins w:id="698" w:author="Gozel, Elsa" w:date="2017-03-23T14:26:00Z">
              <w:r w:rsidRPr="001E0BD5">
                <w:rPr>
                  <w:rPrChange w:id="699" w:author="Godreau, Lea" w:date="2017-05-15T10:52:00Z">
                    <w:rPr>
                      <w:lang w:val="fr-FR"/>
                    </w:rPr>
                  </w:rPrChange>
                </w:rPr>
                <w:t>'</w:t>
              </w:r>
            </w:ins>
            <w:ins w:id="700" w:author="Godreau, Lea" w:date="2017-03-20T15:09:00Z">
              <w:r w:rsidRPr="001E0BD5">
                <w:rPr>
                  <w:rPrChange w:id="701" w:author="Godreau, Lea" w:date="2017-05-15T10:52:00Z">
                    <w:rPr>
                      <w:lang w:val="fr-FR"/>
                    </w:rPr>
                  </w:rPrChange>
                </w:rPr>
                <w:t>appropriation</w:t>
              </w:r>
            </w:ins>
            <w:r w:rsidRPr="001E0BD5">
              <w:rPr>
                <w:rPrChange w:id="702" w:author="Godreau, Lea" w:date="2017-05-15T10:52:00Z">
                  <w:rPr>
                    <w:lang w:val="fr-FR"/>
                  </w:rPr>
                </w:rPrChange>
              </w:rPr>
              <w:t xml:space="preserve"> et l'utilisation des réseaux, applications et services de télécommunications/TIC doivent être renforcées pour permettre à chacun de contribuer à enrichir les idées, le savoir et d'apporter sa pierre au développement </w:t>
            </w:r>
            <w:ins w:id="703" w:author="Godreau, Lea" w:date="2017-03-20T15:10:00Z">
              <w:r w:rsidRPr="001E0BD5">
                <w:rPr>
                  <w:rPrChange w:id="704" w:author="Godreau, Lea" w:date="2017-05-15T10:52:00Z">
                    <w:rPr>
                      <w:lang w:val="fr-FR"/>
                    </w:rPr>
                  </w:rPrChange>
                </w:rPr>
                <w:t>durable</w:t>
              </w:r>
            </w:ins>
            <w:del w:id="705" w:author="Godreau, Lea" w:date="2017-03-20T15:10:00Z">
              <w:r w:rsidRPr="001E0BD5" w:rsidDel="00D9355E">
                <w:rPr>
                  <w:rPrChange w:id="706" w:author="Godreau, Lea" w:date="2017-05-15T10:52:00Z">
                    <w:rPr>
                      <w:lang w:val="fr-FR"/>
                    </w:rPr>
                  </w:rPrChange>
                </w:rPr>
                <w:delText>humain</w:delText>
              </w:r>
            </w:del>
            <w:r w:rsidRPr="001E0BD5">
              <w:rPr>
                <w:rPrChange w:id="707" w:author="Godreau, Lea" w:date="2017-05-15T10:52:00Z">
                  <w:rPr>
                    <w:lang w:val="fr-FR"/>
                  </w:rPr>
                </w:rPrChange>
              </w:rPr>
              <w:t>;</w:t>
            </w:r>
          </w:p>
        </w:tc>
      </w:tr>
      <w:tr w:rsidR="00EF1B55" w:rsidRPr="001E0BD5" w:rsidTr="00083F11">
        <w:tblPrEx>
          <w:shd w:val="clear" w:color="auto" w:fill="BDB76B"/>
        </w:tblPrEx>
        <w:tc>
          <w:tcPr>
            <w:tcW w:w="0" w:type="auto"/>
            <w:shd w:val="clear" w:color="auto" w:fill="BDB76B"/>
          </w:tcPr>
          <w:p w:rsidR="00EF1B55" w:rsidRPr="001E0BD5" w:rsidRDefault="00EF1B55" w:rsidP="003F5141">
            <w:pPr>
              <w:rPr>
                <w:b/>
                <w:bCs/>
              </w:rPr>
            </w:pPr>
            <w:r w:rsidRPr="001E0BD5">
              <w:rPr>
                <w:b/>
                <w:bCs/>
              </w:rPr>
              <w:t>RPM-ASP/42/1: Réunion préparatoire régional</w:t>
            </w:r>
            <w:r w:rsidR="00D33C16">
              <w:rPr>
                <w:b/>
                <w:bCs/>
              </w:rPr>
              <w:t>e en vue de la CMDT-17 pour la r</w:t>
            </w:r>
            <w:r w:rsidRPr="001E0BD5">
              <w:rPr>
                <w:b/>
                <w:bCs/>
              </w:rPr>
              <w:t>égion Asie-Pacifique (RPM-ASP)</w:t>
            </w:r>
          </w:p>
          <w:p w:rsidR="00EF1B55" w:rsidRPr="001E0BD5" w:rsidRDefault="00EF1B55" w:rsidP="00800664">
            <w:pPr>
              <w:rPr>
                <w:rFonts w:ascii="Calibri" w:hAnsi="Calibri"/>
                <w:b/>
                <w:color w:val="800000"/>
                <w:sz w:val="22"/>
              </w:rPr>
            </w:pPr>
            <w:r w:rsidRPr="001E0BD5">
              <w:t>5</w:t>
            </w:r>
            <w:r w:rsidRPr="001E0BD5">
              <w:tab/>
            </w:r>
            <w:r w:rsidRPr="001E0BD5">
              <w:rPr>
                <w:color w:val="000000"/>
              </w:rPr>
              <w:t>que les compétences de base dans le domaine du numérique et des TIC et les capacités humaines</w:t>
            </w:r>
            <w:ins w:id="708" w:author="Thivoyon, Marie-Ambrym" w:date="2017-05-01T13:27:00Z">
              <w:r w:rsidRPr="001E0BD5">
                <w:rPr>
                  <w:color w:val="000000"/>
                </w:rPr>
                <w:t>,</w:t>
              </w:r>
            </w:ins>
            <w:del w:id="709" w:author="Thivoyon, Marie-Ambrym" w:date="2017-05-01T13:27:00Z">
              <w:r w:rsidRPr="001E0BD5" w:rsidDel="00E137B7">
                <w:rPr>
                  <w:color w:val="000000"/>
                </w:rPr>
                <w:delText xml:space="preserve"> et</w:delText>
              </w:r>
            </w:del>
            <w:r w:rsidRPr="001E0BD5">
              <w:rPr>
                <w:color w:val="000000"/>
              </w:rPr>
              <w:t xml:space="preserve"> institutionnelles </w:t>
            </w:r>
            <w:ins w:id="710" w:author="Thivoyon, Marie-Ambrym" w:date="2017-05-01T13:27:00Z">
              <w:r w:rsidRPr="001E0BD5">
                <w:rPr>
                  <w:color w:val="000000"/>
                </w:rPr>
                <w:t xml:space="preserve">et nationales </w:t>
              </w:r>
            </w:ins>
            <w:r w:rsidRPr="001E0BD5">
              <w:rPr>
                <w:color w:val="000000"/>
              </w:rPr>
              <w:t>pour le développement et l'utilisation des réseaux, applications et services de télécommunications/TIC</w:t>
            </w:r>
            <w:ins w:id="711" w:author="Thivoyon, Marie-Ambrym" w:date="2017-05-01T13:28:00Z">
              <w:r w:rsidRPr="001E0BD5">
                <w:rPr>
                  <w:color w:val="000000"/>
                </w:rPr>
                <w:t xml:space="preserve">, y compris des technologies émergentes, </w:t>
              </w:r>
            </w:ins>
            <w:r w:rsidRPr="001E0BD5">
              <w:rPr>
                <w:color w:val="000000"/>
              </w:rPr>
              <w:t>doivent être renforcées pour permettre à chacun de contribuer à enrichir les idées, le savoir et d'apporter sa pierre au développement humain;</w:t>
            </w:r>
          </w:p>
        </w:tc>
      </w:tr>
      <w:tr w:rsidR="00EF1B55" w:rsidRPr="001E0BD5" w:rsidTr="00083F11">
        <w:tblPrEx>
          <w:shd w:val="clear" w:color="auto" w:fill="BDB76B"/>
        </w:tblPrEx>
        <w:tc>
          <w:tcPr>
            <w:tcW w:w="0" w:type="auto"/>
            <w:shd w:val="clear" w:color="auto" w:fill="BFBFBF" w:themeFill="background1" w:themeFillShade="BF"/>
          </w:tcPr>
          <w:p w:rsidR="00EF1B55" w:rsidRPr="001E0BD5" w:rsidRDefault="00A82287" w:rsidP="003F5141">
            <w:pPr>
              <w:rPr>
                <w:b/>
                <w:bCs/>
                <w:rPrChange w:id="712" w:author="Godreau, Lea" w:date="2017-05-15T10:52:00Z">
                  <w:rPr>
                    <w:b/>
                    <w:bCs/>
                    <w:lang w:val="en-US"/>
                  </w:rPr>
                </w:rPrChange>
              </w:rPr>
            </w:pPr>
            <w:r w:rsidRPr="001E0BD5">
              <w:rPr>
                <w:b/>
                <w:bCs/>
                <w:color w:val="000000"/>
                <w:rPrChange w:id="713" w:author="Godreau, Lea" w:date="2017-05-15T10:52:00Z">
                  <w:rPr>
                    <w:color w:val="000000"/>
                  </w:rPr>
                </w:rPrChange>
              </w:rPr>
              <w:t>République algérienne démocratique et populaire</w:t>
            </w:r>
            <w:r w:rsidRPr="001E0BD5">
              <w:rPr>
                <w:b/>
                <w:bCs/>
              </w:rPr>
              <w:t xml:space="preserve">, </w:t>
            </w:r>
            <w:r w:rsidRPr="001E0BD5">
              <w:rPr>
                <w:b/>
                <w:bCs/>
                <w:color w:val="000000"/>
                <w:rPrChange w:id="714" w:author="Godreau, Lea" w:date="2017-05-15T10:52:00Z">
                  <w:rPr>
                    <w:color w:val="000000"/>
                  </w:rPr>
                </w:rPrChange>
              </w:rPr>
              <w:t>Royaume de Bahreïn</w:t>
            </w:r>
            <w:r w:rsidRPr="001E0BD5">
              <w:rPr>
                <w:b/>
                <w:bCs/>
              </w:rPr>
              <w:t xml:space="preserve">, </w:t>
            </w:r>
            <w:r w:rsidRPr="001E0BD5">
              <w:rPr>
                <w:b/>
                <w:bCs/>
                <w:color w:val="000000"/>
                <w:rPrChange w:id="715" w:author="Godreau, Lea" w:date="2017-05-15T10:52:00Z">
                  <w:rPr>
                    <w:color w:val="000000"/>
                  </w:rPr>
                </w:rPrChange>
              </w:rPr>
              <w:t>République arabe d'Egypte</w:t>
            </w:r>
            <w:r w:rsidRPr="001E0BD5">
              <w:rPr>
                <w:b/>
                <w:bCs/>
              </w:rPr>
              <w:t xml:space="preserve">, </w:t>
            </w:r>
            <w:r w:rsidRPr="001E0BD5">
              <w:rPr>
                <w:b/>
                <w:bCs/>
                <w:color w:val="000000"/>
                <w:rPrChange w:id="716" w:author="Godreau, Lea" w:date="2017-05-15T10:52:00Z">
                  <w:rPr>
                    <w:color w:val="000000"/>
                  </w:rPr>
                </w:rPrChange>
              </w:rPr>
              <w:t>Etat du Koweït</w:t>
            </w:r>
            <w:r w:rsidRPr="001E0BD5">
              <w:rPr>
                <w:b/>
                <w:bCs/>
              </w:rPr>
              <w:t xml:space="preserve">, </w:t>
            </w:r>
            <w:r w:rsidRPr="001E0BD5">
              <w:rPr>
                <w:b/>
                <w:bCs/>
                <w:color w:val="000000"/>
                <w:rPrChange w:id="717" w:author="Godreau, Lea" w:date="2017-05-15T10:52:00Z">
                  <w:rPr>
                    <w:color w:val="000000"/>
                  </w:rPr>
                </w:rPrChange>
              </w:rPr>
              <w:t>Royaume du Maroc</w:t>
            </w:r>
            <w:r w:rsidRPr="001E0BD5">
              <w:rPr>
                <w:b/>
                <w:bCs/>
              </w:rPr>
              <w:t xml:space="preserve">, </w:t>
            </w:r>
            <w:r w:rsidRPr="001E0BD5">
              <w:rPr>
                <w:b/>
                <w:bCs/>
                <w:color w:val="000000"/>
                <w:rPrChange w:id="718" w:author="Godreau, Lea" w:date="2017-05-15T10:52:00Z">
                  <w:rPr>
                    <w:color w:val="000000"/>
                  </w:rPr>
                </w:rPrChange>
              </w:rPr>
              <w:t>Sultanat d’Oman</w:t>
            </w:r>
            <w:r w:rsidRPr="001E0BD5">
              <w:rPr>
                <w:b/>
                <w:bCs/>
              </w:rPr>
              <w:t xml:space="preserve">, </w:t>
            </w:r>
            <w:r w:rsidRPr="001E0BD5">
              <w:rPr>
                <w:b/>
                <w:bCs/>
                <w:color w:val="000000"/>
                <w:rPrChange w:id="719" w:author="Godreau, Lea" w:date="2017-05-15T10:52:00Z">
                  <w:rPr>
                    <w:color w:val="000000"/>
                  </w:rPr>
                </w:rPrChange>
              </w:rPr>
              <w:t>Etat du Qatar</w:t>
            </w:r>
            <w:r w:rsidRPr="001E0BD5">
              <w:rPr>
                <w:b/>
                <w:bCs/>
              </w:rPr>
              <w:t xml:space="preserve">, </w:t>
            </w:r>
            <w:r w:rsidRPr="001E0BD5">
              <w:rPr>
                <w:b/>
                <w:bCs/>
                <w:color w:val="000000"/>
                <w:rPrChange w:id="720" w:author="Godreau, Lea" w:date="2017-05-15T10:52:00Z">
                  <w:rPr>
                    <w:color w:val="000000"/>
                  </w:rPr>
                </w:rPrChange>
              </w:rPr>
              <w:lastRenderedPageBreak/>
              <w:t>Royaume d'Arabie saoudite</w:t>
            </w:r>
            <w:r w:rsidRPr="001E0BD5">
              <w:rPr>
                <w:b/>
                <w:bCs/>
              </w:rPr>
              <w:t xml:space="preserve">, République </w:t>
            </w:r>
            <w:r w:rsidRPr="001E0BD5">
              <w:rPr>
                <w:b/>
                <w:bCs/>
                <w:color w:val="000000"/>
                <w:rPrChange w:id="721" w:author="Godreau, Lea" w:date="2017-05-15T10:52:00Z">
                  <w:rPr>
                    <w:color w:val="000000"/>
                  </w:rPr>
                </w:rPrChange>
              </w:rPr>
              <w:t>du Soudan</w:t>
            </w:r>
            <w:r w:rsidRPr="001E0BD5">
              <w:rPr>
                <w:b/>
                <w:bCs/>
              </w:rPr>
              <w:t xml:space="preserve">, </w:t>
            </w:r>
            <w:r w:rsidRPr="001E0BD5">
              <w:rPr>
                <w:b/>
                <w:bCs/>
                <w:color w:val="000000"/>
                <w:rPrChange w:id="722" w:author="Godreau, Lea" w:date="2017-05-15T10:52:00Z">
                  <w:rPr>
                    <w:color w:val="000000"/>
                  </w:rPr>
                </w:rPrChange>
              </w:rPr>
              <w:t>Emirats arabes unis</w:t>
            </w:r>
            <w:r w:rsidRPr="001E0BD5">
              <w:rPr>
                <w:b/>
                <w:bCs/>
              </w:rPr>
              <w:t>, République du Yémen – Document TDAG17-22/60</w:t>
            </w:r>
          </w:p>
          <w:p w:rsidR="00EF1B55" w:rsidRPr="001E0BD5" w:rsidRDefault="00EF1B55" w:rsidP="003F5141">
            <w:del w:id="723" w:author="Gozel, Elsa" w:date="2017-05-11T22:37:00Z">
              <w:r w:rsidRPr="001E0BD5" w:rsidDel="00EF1B55">
                <w:delText>5</w:delText>
              </w:r>
            </w:del>
            <w:ins w:id="724" w:author="Gozel, Elsa" w:date="2017-05-11T22:37:00Z">
              <w:r w:rsidRPr="001E0BD5">
                <w:t>7</w:t>
              </w:r>
            </w:ins>
            <w:r w:rsidRPr="001E0BD5">
              <w:tab/>
              <w:t xml:space="preserve">que les compétences de base dans le domaine du numérique et des TIC et les capacités humaines et institutionnelles pour le développement et l'utilisation des réseaux, </w:t>
            </w:r>
            <w:ins w:id="725" w:author="Godreau, Lea" w:date="2017-05-12T15:12:00Z">
              <w:r w:rsidR="0006078B" w:rsidRPr="001E0BD5">
                <w:t xml:space="preserve">services et </w:t>
              </w:r>
            </w:ins>
            <w:r w:rsidRPr="001E0BD5">
              <w:t xml:space="preserve">applications </w:t>
            </w:r>
            <w:del w:id="726" w:author="Godreau, Lea" w:date="2017-05-12T15:12:00Z">
              <w:r w:rsidRPr="001E0BD5" w:rsidDel="0006078B">
                <w:delText xml:space="preserve">et services </w:delText>
              </w:r>
            </w:del>
            <w:r w:rsidRPr="001E0BD5">
              <w:t>de télécommunications/TIC doivent être renforcées pour permettre à chacun de contribuer à enrichir les idées, le savoir et d'apporter sa pierre au développement humain;</w:t>
            </w:r>
          </w:p>
        </w:tc>
      </w:tr>
    </w:tbl>
    <w:p w:rsidR="00EF1B55" w:rsidRPr="001E0BD5" w:rsidRDefault="00EF1B55" w:rsidP="003F5141"/>
    <w:tbl>
      <w:tblPr>
        <w:tblStyle w:val="TableGrid"/>
        <w:tblW w:w="0" w:type="auto"/>
        <w:tblLook w:val="04A0" w:firstRow="1" w:lastRow="0" w:firstColumn="1" w:lastColumn="0" w:noHBand="0" w:noVBand="1"/>
      </w:tblPr>
      <w:tblGrid>
        <w:gridCol w:w="9026"/>
      </w:tblGrid>
      <w:tr w:rsidR="00EF1B55" w:rsidRPr="001E0BD5" w:rsidTr="00D81CCA">
        <w:tc>
          <w:tcPr>
            <w:tcW w:w="9026" w:type="dxa"/>
            <w:tcBorders>
              <w:top w:val="nil"/>
              <w:left w:val="nil"/>
              <w:bottom w:val="nil"/>
              <w:right w:val="nil"/>
            </w:tcBorders>
            <w:shd w:val="clear" w:color="auto" w:fill="FFFFE0"/>
          </w:tcPr>
          <w:p w:rsidR="00EF1B55" w:rsidRPr="001E0BD5" w:rsidRDefault="00EF1B55"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EF1B55" w:rsidRPr="001E0BD5" w:rsidRDefault="00D81CCA" w:rsidP="003F5141">
            <w:pPr>
              <w:rPr>
                <w:rFonts w:ascii="Calibri" w:hAnsi="Calibri"/>
                <w:b/>
                <w:color w:val="800000"/>
                <w:sz w:val="22"/>
              </w:rPr>
            </w:pPr>
            <w:r w:rsidRPr="001E0BD5">
              <w:rPr>
                <w:rPrChange w:id="727" w:author="Godreau, Lea" w:date="2017-05-15T10:52:00Z">
                  <w:rPr>
                    <w:lang w:val="fr-FR"/>
                  </w:rPr>
                </w:rPrChange>
              </w:rPr>
              <w:t>6</w:t>
            </w:r>
            <w:r w:rsidRPr="001E0BD5">
              <w:rPr>
                <w:rPrChange w:id="728" w:author="Godreau, Lea" w:date="2017-05-15T10:52:00Z">
                  <w:rPr>
                    <w:lang w:val="fr-FR"/>
                  </w:rPr>
                </w:rPrChange>
              </w:rPr>
              <w:tab/>
            </w:r>
            <w:ins w:id="729" w:author="Godreau, Lea" w:date="2017-03-20T15:10:00Z">
              <w:r w:rsidRPr="001E0BD5">
                <w:rPr>
                  <w:rPrChange w:id="730" w:author="Godreau, Lea" w:date="2017-05-15T10:52:00Z">
                    <w:rPr>
                      <w:lang w:val="fr-FR"/>
                    </w:rPr>
                  </w:rPrChange>
                </w:rPr>
                <w:t>que les télécommunications/TIC peuvent contribuer à la création de possibilités importantes dans les domaines de l</w:t>
              </w:r>
            </w:ins>
            <w:ins w:id="731" w:author="Gozel, Elsa" w:date="2017-03-23T14:27:00Z">
              <w:r w:rsidRPr="001E0BD5">
                <w:rPr>
                  <w:rPrChange w:id="732" w:author="Godreau, Lea" w:date="2017-05-15T10:52:00Z">
                    <w:rPr>
                      <w:lang w:val="fr-FR"/>
                    </w:rPr>
                  </w:rPrChange>
                </w:rPr>
                <w:t>'</w:t>
              </w:r>
            </w:ins>
            <w:ins w:id="733" w:author="Godreau, Lea" w:date="2017-03-20T15:10:00Z">
              <w:r w:rsidRPr="001E0BD5">
                <w:rPr>
                  <w:rPrChange w:id="734" w:author="Godreau, Lea" w:date="2017-05-15T10:52:00Z">
                    <w:rPr>
                      <w:lang w:val="fr-FR"/>
                    </w:rPr>
                  </w:rPrChange>
                </w:rPr>
                <w:t xml:space="preserve">éducation et de la formation à tous les niveaux de la vie des individus, y compris pour les personnes handicapées et </w:t>
              </w:r>
              <w:r w:rsidRPr="001E0BD5">
                <w:rPr>
                  <w:color w:val="000000"/>
                  <w:rPrChange w:id="735" w:author="Godreau, Lea" w:date="2017-05-15T10:52:00Z">
                    <w:rPr>
                      <w:color w:val="000000"/>
                      <w:lang w:val="fr-FR"/>
                    </w:rPr>
                  </w:rPrChange>
                </w:rPr>
                <w:t>ayant des besoins particuliers, et que pour parvenir à la mise en place de ces possibilités, il est nécessaire d</w:t>
              </w:r>
            </w:ins>
            <w:ins w:id="736" w:author="Gozel, Elsa" w:date="2017-03-23T14:27:00Z">
              <w:r w:rsidRPr="001E0BD5">
                <w:rPr>
                  <w:color w:val="000000"/>
                  <w:rPrChange w:id="737" w:author="Godreau, Lea" w:date="2017-05-15T10:52:00Z">
                    <w:rPr>
                      <w:color w:val="000000"/>
                      <w:lang w:val="fr-FR"/>
                    </w:rPr>
                  </w:rPrChange>
                </w:rPr>
                <w:t>'</w:t>
              </w:r>
            </w:ins>
            <w:ins w:id="738" w:author="Godreau, Lea" w:date="2017-03-20T15:10:00Z">
              <w:r w:rsidRPr="001E0BD5">
                <w:rPr>
                  <w:color w:val="000000"/>
                  <w:rPrChange w:id="739" w:author="Godreau, Lea" w:date="2017-05-15T10:52:00Z">
                    <w:rPr>
                      <w:color w:val="000000"/>
                      <w:lang w:val="fr-FR"/>
                    </w:rPr>
                  </w:rPrChange>
                </w:rPr>
                <w:t>adopter immédiatement des mesures durables et spécifiques visant à assurer une éducation inclusive, égalitaire et de qualité;</w:t>
              </w:r>
            </w:ins>
          </w:p>
        </w:tc>
      </w:tr>
    </w:tbl>
    <w:p w:rsidR="00620DD4" w:rsidRPr="001E0BD5" w:rsidRDefault="00D81CCA" w:rsidP="00800664">
      <w:r w:rsidRPr="001E0BD5">
        <w:t>6</w:t>
      </w:r>
      <w:r w:rsidRPr="001E0BD5">
        <w:tab/>
        <w:t>qu'il est important tant pour les Etats Membres que pour le secteur privé de mesurer la société de l'information et de fournir les indicateurs/statistiques appropriés afin que les Etats Membres puissent recenser les lacunes appelant une intervention des pouvoirs publics et que le secteur privé puisse trouver des possibilités d'investissement;</w:t>
      </w:r>
    </w:p>
    <w:tbl>
      <w:tblPr>
        <w:tblW w:w="0" w:type="auto"/>
        <w:shd w:val="clear" w:color="auto" w:fill="FFFFE0"/>
        <w:tblLook w:val="0000" w:firstRow="0" w:lastRow="0" w:firstColumn="0" w:lastColumn="0" w:noHBand="0" w:noVBand="0"/>
      </w:tblPr>
      <w:tblGrid>
        <w:gridCol w:w="9026"/>
      </w:tblGrid>
      <w:tr w:rsidR="00D81CCA" w:rsidRPr="001E0BD5" w:rsidTr="00083F11">
        <w:tc>
          <w:tcPr>
            <w:tcW w:w="0" w:type="auto"/>
            <w:shd w:val="clear" w:color="auto" w:fill="FFFFE0"/>
          </w:tcPr>
          <w:p w:rsidR="00D81CCA" w:rsidRPr="001E0BD5" w:rsidRDefault="00D81CCA" w:rsidP="002F2882">
            <w:pPr>
              <w:rPr>
                <w:b/>
                <w:bCs/>
              </w:rPr>
            </w:pPr>
            <w:r w:rsidRPr="001E0BD5">
              <w:rPr>
                <w:b/>
                <w:bCs/>
              </w:rPr>
              <w:t xml:space="preserve">RPM-AMS/41/1: Réunion préparatoire régionale en vue de la CMDT-17 pour la </w:t>
            </w:r>
            <w:r w:rsidR="002F2882">
              <w:rPr>
                <w:b/>
                <w:bCs/>
              </w:rPr>
              <w:t>r</w:t>
            </w:r>
            <w:r w:rsidRPr="001E0BD5">
              <w:rPr>
                <w:b/>
                <w:bCs/>
              </w:rPr>
              <w:t>égion Amériques (RPM-AMS)</w:t>
            </w:r>
          </w:p>
          <w:p w:rsidR="00D81CCA" w:rsidRPr="001E0BD5" w:rsidRDefault="00D81CCA" w:rsidP="00800664">
            <w:pPr>
              <w:rPr>
                <w:del w:id="740" w:author="Open-Xml-PowerTools" w:date="2017-04-25T13:22:00Z"/>
              </w:rPr>
            </w:pPr>
            <w:ins w:id="741" w:author="Godreau, Lea" w:date="2017-03-20T15:11:00Z">
              <w:r w:rsidRPr="001E0BD5">
                <w:rPr>
                  <w:color w:val="000000"/>
                  <w:rPrChange w:id="742" w:author="Godreau, Lea" w:date="2017-05-15T10:52:00Z">
                    <w:rPr>
                      <w:color w:val="000000"/>
                      <w:lang w:val="fr-FR"/>
                    </w:rPr>
                  </w:rPrChange>
                </w:rPr>
                <w:t>7</w:t>
              </w:r>
              <w:r w:rsidRPr="001E0BD5">
                <w:rPr>
                  <w:color w:val="000000"/>
                  <w:rPrChange w:id="743" w:author="Godreau, Lea" w:date="2017-05-15T10:52:00Z">
                    <w:rPr>
                      <w:color w:val="000000"/>
                      <w:lang w:val="fr-FR"/>
                    </w:rPr>
                  </w:rPrChange>
                </w:rPr>
                <w:tab/>
              </w:r>
            </w:ins>
            <w:del w:id="744" w:author="Godreau, Lea" w:date="2017-03-20T15:11:00Z">
              <w:r w:rsidRPr="001E0BD5" w:rsidDel="00D9355E">
                <w:rPr>
                  <w:rPrChange w:id="745" w:author="Godreau, Lea" w:date="2017-05-15T10:52:00Z">
                    <w:rPr>
                      <w:lang w:val="fr-FR"/>
                    </w:rPr>
                  </w:rPrChange>
                </w:rPr>
                <w:delText>qu'il est important tant pour les Etats Membres que pour le secteur privé de mesurer la société de l'information et de fournir les indicateurs/statistiques appropriés afin que les Etats Membres puissent recenser les lacunes appelant une intervention des pouvoirs publics et que le secteur privé puisse trouver des possibilités d'investissement</w:delText>
              </w:r>
            </w:del>
            <w:ins w:id="746" w:author="Godreau, Lea" w:date="2017-03-20T15:11:00Z">
              <w:r w:rsidRPr="001E0BD5">
                <w:rPr>
                  <w:rPrChange w:id="747" w:author="Godreau, Lea" w:date="2017-05-15T10:52:00Z">
                    <w:rPr>
                      <w:lang w:val="fr-FR"/>
                    </w:rPr>
                  </w:rPrChange>
                </w:rPr>
                <w:t xml:space="preserve">que le </w:t>
              </w:r>
              <w:r w:rsidRPr="001E0BD5">
                <w:rPr>
                  <w:color w:val="000000"/>
                  <w:rPrChange w:id="748" w:author="Godreau, Lea" w:date="2017-05-15T10:52:00Z">
                    <w:rPr>
                      <w:color w:val="000000"/>
                      <w:lang w:val="fr-FR"/>
                    </w:rPr>
                  </w:rPrChange>
                </w:rPr>
                <w:t xml:space="preserve">Rapport </w:t>
              </w:r>
            </w:ins>
            <w:ins w:id="749" w:author="Gozel, Elsa" w:date="2017-03-23T14:27:00Z">
              <w:r w:rsidRPr="001E0BD5">
                <w:rPr>
                  <w:color w:val="000000"/>
                  <w:rPrChange w:id="750" w:author="Godreau, Lea" w:date="2017-05-15T10:52:00Z">
                    <w:rPr>
                      <w:color w:val="000000"/>
                      <w:lang w:val="fr-FR"/>
                    </w:rPr>
                  </w:rPrChange>
                </w:rPr>
                <w:t>"</w:t>
              </w:r>
            </w:ins>
            <w:ins w:id="751" w:author="Godreau, Lea" w:date="2017-03-20T15:11:00Z">
              <w:r w:rsidRPr="001E0BD5">
                <w:rPr>
                  <w:color w:val="000000"/>
                  <w:rPrChange w:id="752" w:author="Godreau, Lea" w:date="2017-05-15T10:52:00Z">
                    <w:rPr>
                      <w:color w:val="000000"/>
                      <w:lang w:val="fr-FR"/>
                    </w:rPr>
                  </w:rPrChange>
                </w:rPr>
                <w:t>Mesurer la société de l</w:t>
              </w:r>
            </w:ins>
            <w:ins w:id="753" w:author="Gozel, Elsa" w:date="2017-03-23T14:27:00Z">
              <w:r w:rsidRPr="001E0BD5">
                <w:rPr>
                  <w:color w:val="000000"/>
                  <w:rPrChange w:id="754" w:author="Godreau, Lea" w:date="2017-05-15T10:52:00Z">
                    <w:rPr>
                      <w:color w:val="000000"/>
                      <w:lang w:val="fr-FR"/>
                    </w:rPr>
                  </w:rPrChange>
                </w:rPr>
                <w:t>'</w:t>
              </w:r>
            </w:ins>
            <w:ins w:id="755" w:author="Godreau, Lea" w:date="2017-03-20T15:11:00Z">
              <w:r w:rsidRPr="001E0BD5">
                <w:rPr>
                  <w:color w:val="000000"/>
                  <w:rPrChange w:id="756" w:author="Godreau, Lea" w:date="2017-05-15T10:52:00Z">
                    <w:rPr>
                      <w:color w:val="000000"/>
                      <w:lang w:val="fr-FR"/>
                    </w:rPr>
                  </w:rPrChange>
                </w:rPr>
                <w:t>information</w:t>
              </w:r>
            </w:ins>
            <w:ins w:id="757" w:author="Gozel, Elsa" w:date="2017-03-23T14:27:00Z">
              <w:r w:rsidRPr="001E0BD5">
                <w:rPr>
                  <w:color w:val="000000"/>
                  <w:rPrChange w:id="758" w:author="Godreau, Lea" w:date="2017-05-15T10:52:00Z">
                    <w:rPr>
                      <w:color w:val="000000"/>
                      <w:lang w:val="fr-FR"/>
                    </w:rPr>
                  </w:rPrChange>
                </w:rPr>
                <w:t>"</w:t>
              </w:r>
            </w:ins>
            <w:ins w:id="759" w:author="Godreau, Lea" w:date="2017-03-20T15:11:00Z">
              <w:r w:rsidRPr="001E0BD5">
                <w:rPr>
                  <w:color w:val="000000"/>
                  <w:rPrChange w:id="760" w:author="Godreau, Lea" w:date="2017-05-15T10:52:00Z">
                    <w:rPr>
                      <w:color w:val="000000"/>
                      <w:lang w:val="fr-FR"/>
                    </w:rPr>
                  </w:rPrChange>
                </w:rPr>
                <w:t xml:space="preserve"> et l</w:t>
              </w:r>
            </w:ins>
            <w:ins w:id="761" w:author="Gozel, Elsa" w:date="2017-03-23T14:27:00Z">
              <w:r w:rsidRPr="001E0BD5">
                <w:rPr>
                  <w:color w:val="000000"/>
                  <w:rPrChange w:id="762" w:author="Godreau, Lea" w:date="2017-05-15T10:52:00Z">
                    <w:rPr>
                      <w:color w:val="000000"/>
                      <w:lang w:val="fr-FR"/>
                    </w:rPr>
                  </w:rPrChange>
                </w:rPr>
                <w:t>'</w:t>
              </w:r>
            </w:ins>
            <w:ins w:id="763" w:author="Godreau, Lea" w:date="2017-03-20T15:11:00Z">
              <w:r w:rsidRPr="001E0BD5">
                <w:rPr>
                  <w:color w:val="000000"/>
                  <w:rPrChange w:id="764" w:author="Godreau, Lea" w:date="2017-05-15T10:52:00Z">
                    <w:rPr>
                      <w:color w:val="000000"/>
                      <w:lang w:val="fr-FR"/>
                    </w:rPr>
                  </w:rPrChange>
                </w:rPr>
                <w:t>élaboration d</w:t>
              </w:r>
            </w:ins>
            <w:ins w:id="765" w:author="Gozel, Elsa" w:date="2017-03-23T14:27:00Z">
              <w:r w:rsidRPr="001E0BD5">
                <w:rPr>
                  <w:color w:val="000000"/>
                  <w:rPrChange w:id="766" w:author="Godreau, Lea" w:date="2017-05-15T10:52:00Z">
                    <w:rPr>
                      <w:color w:val="000000"/>
                      <w:lang w:val="fr-FR"/>
                    </w:rPr>
                  </w:rPrChange>
                </w:rPr>
                <w:t>'</w:t>
              </w:r>
            </w:ins>
            <w:ins w:id="767" w:author="Godreau, Lea" w:date="2017-03-20T15:11:00Z">
              <w:r w:rsidRPr="001E0BD5">
                <w:rPr>
                  <w:color w:val="000000"/>
                  <w:rPrChange w:id="768" w:author="Godreau, Lea" w:date="2017-05-15T10:52:00Z">
                    <w:rPr>
                      <w:color w:val="000000"/>
                      <w:lang w:val="fr-FR"/>
                    </w:rPr>
                  </w:rPrChange>
                </w:rPr>
                <w:t xml:space="preserve">indicateurs ou de statistiques appropriés et comparables sont importants </w:t>
              </w:r>
              <w:r w:rsidRPr="001E0BD5">
                <w:rPr>
                  <w:rPrChange w:id="769" w:author="Godreau, Lea" w:date="2017-05-15T10:52:00Z">
                    <w:rPr>
                      <w:lang w:val="fr-FR"/>
                    </w:rPr>
                  </w:rPrChange>
                </w:rPr>
                <w:t>tant pour les Etats Membres que pour le secteur privé, ainsi que pour d</w:t>
              </w:r>
            </w:ins>
            <w:ins w:id="770" w:author="Gozel, Elsa" w:date="2017-03-23T14:27:00Z">
              <w:r w:rsidRPr="001E0BD5">
                <w:rPr>
                  <w:rPrChange w:id="771" w:author="Godreau, Lea" w:date="2017-05-15T10:52:00Z">
                    <w:rPr>
                      <w:lang w:val="fr-FR"/>
                    </w:rPr>
                  </w:rPrChange>
                </w:rPr>
                <w:t>'</w:t>
              </w:r>
            </w:ins>
            <w:ins w:id="772" w:author="Godreau, Lea" w:date="2017-03-20T15:11:00Z">
              <w:r w:rsidRPr="001E0BD5">
                <w:rPr>
                  <w:rPrChange w:id="773" w:author="Godreau, Lea" w:date="2017-05-15T10:52:00Z">
                    <w:rPr>
                      <w:lang w:val="fr-FR"/>
                    </w:rPr>
                  </w:rPrChange>
                </w:rPr>
                <w:t>autres secteurs pertinents, afin de cerner les marges de progrès et d</w:t>
              </w:r>
            </w:ins>
            <w:ins w:id="774" w:author="Gozel, Elsa" w:date="2017-05-11T22:38:00Z">
              <w:r w:rsidRPr="001E0BD5">
                <w:rPr>
                  <w:rPrChange w:id="775" w:author="Godreau, Lea" w:date="2017-05-15T10:52:00Z">
                    <w:rPr>
                      <w:lang w:val="fr-FR"/>
                    </w:rPr>
                  </w:rPrChange>
                </w:rPr>
                <w:t>'</w:t>
              </w:r>
            </w:ins>
            <w:ins w:id="776" w:author="Godreau, Lea" w:date="2017-03-20T15:11:00Z">
              <w:r w:rsidRPr="001E0BD5">
                <w:rPr>
                  <w:rPrChange w:id="777" w:author="Godreau, Lea" w:date="2017-05-15T10:52:00Z">
                    <w:rPr>
                      <w:lang w:val="fr-FR"/>
                    </w:rPr>
                  </w:rPrChange>
                </w:rPr>
                <w:t>évolution, ainsi que toute fracture numérique restante</w:t>
              </w:r>
            </w:ins>
            <w:r w:rsidRPr="001E0BD5">
              <w:rPr>
                <w:rPrChange w:id="778" w:author="Godreau, Lea" w:date="2017-05-15T10:52:00Z">
                  <w:rPr>
                    <w:lang w:val="fr-FR"/>
                  </w:rPr>
                </w:rPrChange>
              </w:rPr>
              <w:t>;</w:t>
            </w:r>
          </w:p>
        </w:tc>
      </w:tr>
    </w:tbl>
    <w:p w:rsidR="00620DD4" w:rsidRPr="001E0BD5" w:rsidRDefault="00D81CCA" w:rsidP="00800664">
      <w:r w:rsidRPr="001E0BD5">
        <w:t>7</w:t>
      </w:r>
      <w:r w:rsidRPr="001E0BD5">
        <w:tab/>
        <w:t>qu'une société de l'information véritablement inclusive devrait tenir compte des besoins des personnes handicapées ayant des besoins spécifiques;</w:t>
      </w:r>
    </w:p>
    <w:tbl>
      <w:tblPr>
        <w:tblW w:w="0" w:type="auto"/>
        <w:shd w:val="clear" w:color="auto" w:fill="FFFFE0"/>
        <w:tblLook w:val="0000" w:firstRow="0" w:lastRow="0" w:firstColumn="0" w:lastColumn="0" w:noHBand="0" w:noVBand="0"/>
      </w:tblPr>
      <w:tblGrid>
        <w:gridCol w:w="9026"/>
      </w:tblGrid>
      <w:tr w:rsidR="00D81CCA" w:rsidRPr="001E0BD5" w:rsidTr="00083F11">
        <w:tc>
          <w:tcPr>
            <w:tcW w:w="0" w:type="auto"/>
            <w:shd w:val="clear" w:color="auto" w:fill="FFFFE0"/>
          </w:tcPr>
          <w:p w:rsidR="00D81CCA" w:rsidRPr="001E0BD5" w:rsidRDefault="00D81CCA" w:rsidP="00D33C16">
            <w:pPr>
              <w:rPr>
                <w:b/>
                <w:bCs/>
              </w:rPr>
            </w:pPr>
            <w:r w:rsidRPr="001E0BD5">
              <w:rPr>
                <w:b/>
                <w:bCs/>
              </w:rPr>
              <w:t xml:space="preserve">RPM-AMS/41/1: Réunion préparatoire régionale en vue de la CMDT-17 pour la </w:t>
            </w:r>
            <w:r w:rsidR="00D33C16">
              <w:rPr>
                <w:b/>
                <w:bCs/>
              </w:rPr>
              <w:t>r</w:t>
            </w:r>
            <w:r w:rsidRPr="001E0BD5">
              <w:rPr>
                <w:b/>
                <w:bCs/>
              </w:rPr>
              <w:t>égion Amériques (RPM-AMS)</w:t>
            </w:r>
          </w:p>
          <w:p w:rsidR="00D81CCA" w:rsidRPr="001E0BD5" w:rsidRDefault="00D81CCA" w:rsidP="00800664">
            <w:pPr>
              <w:rPr>
                <w:del w:id="779" w:author="Open-Xml-PowerTools" w:date="2017-04-25T13:22:00Z"/>
              </w:rPr>
            </w:pPr>
            <w:del w:id="780" w:author="Godreau, Lea" w:date="2017-03-20T15:12:00Z">
              <w:r w:rsidRPr="001E0BD5" w:rsidDel="00D9355E">
                <w:rPr>
                  <w:rPrChange w:id="781" w:author="Godreau, Lea" w:date="2017-05-15T10:52:00Z">
                    <w:rPr>
                      <w:lang w:val="fr-FR"/>
                    </w:rPr>
                  </w:rPrChange>
                </w:rPr>
                <w:delText>7</w:delText>
              </w:r>
            </w:del>
            <w:ins w:id="782" w:author="Godreau, Lea" w:date="2017-03-20T15:12:00Z">
              <w:r w:rsidRPr="001E0BD5">
                <w:rPr>
                  <w:rPrChange w:id="783" w:author="Godreau, Lea" w:date="2017-05-15T10:52:00Z">
                    <w:rPr>
                      <w:lang w:val="fr-FR"/>
                    </w:rPr>
                  </w:rPrChange>
                </w:rPr>
                <w:t>8</w:t>
              </w:r>
            </w:ins>
            <w:r w:rsidRPr="001E0BD5">
              <w:rPr>
                <w:rPrChange w:id="784" w:author="Godreau, Lea" w:date="2017-05-15T10:52:00Z">
                  <w:rPr>
                    <w:lang w:val="fr-FR"/>
                  </w:rPr>
                </w:rPrChange>
              </w:rPr>
              <w:tab/>
              <w:t xml:space="preserve">qu'une société de l'information véritablement inclusive devrait </w:t>
            </w:r>
            <w:ins w:id="785" w:author="Godreau, Lea" w:date="2017-03-20T15:12:00Z">
              <w:r w:rsidRPr="001E0BD5">
                <w:rPr>
                  <w:rPrChange w:id="786" w:author="Godreau, Lea" w:date="2017-05-15T10:52:00Z">
                    <w:rPr>
                      <w:lang w:val="fr-FR"/>
                    </w:rPr>
                  </w:rPrChange>
                </w:rPr>
                <w:t xml:space="preserve">avoir à </w:t>
              </w:r>
            </w:ins>
            <w:ins w:id="787" w:author="Godreau, Lea" w:date="2017-05-15T10:08:00Z">
              <w:r w:rsidR="00C4707F" w:rsidRPr="001E0BD5">
                <w:rPr>
                  <w:rPrChange w:id="788" w:author="Godreau, Lea" w:date="2017-05-15T10:52:00Z">
                    <w:rPr>
                      <w:lang w:val="fr-FR"/>
                    </w:rPr>
                  </w:rPrChange>
                </w:rPr>
                <w:t>cœur</w:t>
              </w:r>
            </w:ins>
            <w:ins w:id="789" w:author="Godreau, Lea" w:date="2017-03-20T15:12:00Z">
              <w:r w:rsidRPr="001E0BD5">
                <w:rPr>
                  <w:rPrChange w:id="790" w:author="Godreau, Lea" w:date="2017-05-15T10:52:00Z">
                    <w:rPr>
                      <w:lang w:val="fr-FR"/>
                    </w:rPr>
                  </w:rPrChange>
                </w:rPr>
                <w:t xml:space="preserve"> de stimuler le progrès social et économique, en mettant l</w:t>
              </w:r>
            </w:ins>
            <w:ins w:id="791" w:author="Gozel, Elsa" w:date="2017-03-23T14:27:00Z">
              <w:r w:rsidRPr="001E0BD5">
                <w:rPr>
                  <w:rPrChange w:id="792" w:author="Godreau, Lea" w:date="2017-05-15T10:52:00Z">
                    <w:rPr>
                      <w:lang w:val="fr-FR"/>
                    </w:rPr>
                  </w:rPrChange>
                </w:rPr>
                <w:t>'</w:t>
              </w:r>
            </w:ins>
            <w:ins w:id="793" w:author="Godreau, Lea" w:date="2017-03-20T15:12:00Z">
              <w:r w:rsidRPr="001E0BD5">
                <w:rPr>
                  <w:rPrChange w:id="794" w:author="Godreau, Lea" w:date="2017-05-15T10:52:00Z">
                    <w:rPr>
                      <w:lang w:val="fr-FR"/>
                    </w:rPr>
                  </w:rPrChange>
                </w:rPr>
                <w:t xml:space="preserve">accent sur les </w:t>
              </w:r>
            </w:ins>
            <w:del w:id="795" w:author="Godreau, Lea" w:date="2017-03-20T15:12:00Z">
              <w:r w:rsidRPr="001E0BD5" w:rsidDel="00D9355E">
                <w:rPr>
                  <w:rPrChange w:id="796" w:author="Godreau, Lea" w:date="2017-05-15T10:52:00Z">
                    <w:rPr>
                      <w:lang w:val="fr-FR"/>
                    </w:rPr>
                  </w:rPrChange>
                </w:rPr>
                <w:delText xml:space="preserve">tenir compte des </w:delText>
              </w:r>
            </w:del>
            <w:r w:rsidRPr="001E0BD5">
              <w:rPr>
                <w:rPrChange w:id="797" w:author="Godreau, Lea" w:date="2017-05-15T10:52:00Z">
                  <w:rPr>
                    <w:lang w:val="fr-FR"/>
                  </w:rPr>
                </w:rPrChange>
              </w:rPr>
              <w:t>besoins des personnes handicapées ayant des besoins spécifiques</w:t>
            </w:r>
            <w:ins w:id="798" w:author="Godreau, Lea" w:date="2017-03-20T15:13:00Z">
              <w:r w:rsidRPr="001E0BD5">
                <w:rPr>
                  <w:rPrChange w:id="799" w:author="Godreau, Lea" w:date="2017-05-15T10:52:00Z">
                    <w:rPr>
                      <w:lang w:val="fr-FR"/>
                    </w:rPr>
                  </w:rPrChange>
                </w:rPr>
                <w:t xml:space="preserve">, ainsi que de groupes vulnérables et marginalisés, et devrait rechercher des mécanismes permettant la création de nouvelles formes de liens sociaux et </w:t>
              </w:r>
            </w:ins>
            <w:ins w:id="800" w:author="Gozel, Elsa" w:date="2017-03-23T14:28:00Z">
              <w:r w:rsidRPr="001E0BD5">
                <w:rPr>
                  <w:rPrChange w:id="801" w:author="Godreau, Lea" w:date="2017-05-15T10:52:00Z">
                    <w:rPr>
                      <w:lang w:val="fr-FR"/>
                    </w:rPr>
                  </w:rPrChange>
                </w:rPr>
                <w:t>de relation</w:t>
              </w:r>
            </w:ins>
            <w:ins w:id="802" w:author="Jones, Jacqueline" w:date="2017-03-23T19:37:00Z">
              <w:r w:rsidRPr="001E0BD5">
                <w:rPr>
                  <w:rPrChange w:id="803" w:author="Godreau, Lea" w:date="2017-05-15T10:52:00Z">
                    <w:rPr>
                      <w:lang w:val="fr-FR"/>
                    </w:rPr>
                  </w:rPrChange>
                </w:rPr>
                <w:t>s</w:t>
              </w:r>
            </w:ins>
            <w:ins w:id="804" w:author="Gozel, Elsa" w:date="2017-03-23T14:28:00Z">
              <w:r w:rsidRPr="001E0BD5">
                <w:rPr>
                  <w:rPrChange w:id="805" w:author="Godreau, Lea" w:date="2017-05-15T10:52:00Z">
                    <w:rPr>
                      <w:lang w:val="fr-FR"/>
                    </w:rPr>
                  </w:rPrChange>
                </w:rPr>
                <w:t xml:space="preserve"> </w:t>
              </w:r>
            </w:ins>
            <w:ins w:id="806" w:author="Godreau, Lea" w:date="2017-03-20T15:13:00Z">
              <w:r w:rsidRPr="001E0BD5">
                <w:rPr>
                  <w:rPrChange w:id="807" w:author="Godreau, Lea" w:date="2017-05-15T10:52:00Z">
                    <w:rPr>
                      <w:lang w:val="fr-FR"/>
                    </w:rPr>
                  </w:rPrChange>
                </w:rPr>
                <w:t>dans le domaine de l</w:t>
              </w:r>
            </w:ins>
            <w:ins w:id="808" w:author="Gozel, Elsa" w:date="2017-03-23T14:27:00Z">
              <w:r w:rsidRPr="001E0BD5">
                <w:rPr>
                  <w:rPrChange w:id="809" w:author="Godreau, Lea" w:date="2017-05-15T10:52:00Z">
                    <w:rPr>
                      <w:lang w:val="fr-FR"/>
                    </w:rPr>
                  </w:rPrChange>
                </w:rPr>
                <w:t>'</w:t>
              </w:r>
            </w:ins>
            <w:ins w:id="810" w:author="Godreau, Lea" w:date="2017-03-20T15:13:00Z">
              <w:r w:rsidRPr="001E0BD5">
                <w:rPr>
                  <w:rPrChange w:id="811" w:author="Godreau, Lea" w:date="2017-05-15T10:52:00Z">
                    <w:rPr>
                      <w:lang w:val="fr-FR"/>
                    </w:rPr>
                  </w:rPrChange>
                </w:rPr>
                <w:t>éducation dans lesquels les stéréotypes sur les hommes et les femmes sont remplacés par une nouvelle perspective où chacun, indépendamment des critères de sexe, d</w:t>
              </w:r>
            </w:ins>
            <w:ins w:id="812" w:author="Gozel, Elsa" w:date="2017-03-23T14:27:00Z">
              <w:r w:rsidRPr="001E0BD5">
                <w:rPr>
                  <w:rPrChange w:id="813" w:author="Godreau, Lea" w:date="2017-05-15T10:52:00Z">
                    <w:rPr>
                      <w:lang w:val="fr-FR"/>
                    </w:rPr>
                  </w:rPrChange>
                </w:rPr>
                <w:t>'</w:t>
              </w:r>
            </w:ins>
            <w:ins w:id="814" w:author="Godreau, Lea" w:date="2017-03-20T15:13:00Z">
              <w:r w:rsidRPr="001E0BD5">
                <w:rPr>
                  <w:rPrChange w:id="815" w:author="Godreau, Lea" w:date="2017-05-15T10:52:00Z">
                    <w:rPr>
                      <w:lang w:val="fr-FR"/>
                    </w:rPr>
                  </w:rPrChange>
                </w:rPr>
                <w:t>âge, d</w:t>
              </w:r>
            </w:ins>
            <w:ins w:id="816" w:author="Gozel, Elsa" w:date="2017-03-23T14:27:00Z">
              <w:r w:rsidRPr="001E0BD5">
                <w:rPr>
                  <w:rPrChange w:id="817" w:author="Godreau, Lea" w:date="2017-05-15T10:52:00Z">
                    <w:rPr>
                      <w:lang w:val="fr-FR"/>
                    </w:rPr>
                  </w:rPrChange>
                </w:rPr>
                <w:t>'</w:t>
              </w:r>
            </w:ins>
            <w:ins w:id="818" w:author="Godreau, Lea" w:date="2017-03-20T15:13:00Z">
              <w:r w:rsidRPr="001E0BD5">
                <w:rPr>
                  <w:rPrChange w:id="819" w:author="Godreau, Lea" w:date="2017-05-15T10:52:00Z">
                    <w:rPr>
                      <w:lang w:val="fr-FR"/>
                    </w:rPr>
                  </w:rPrChange>
                </w:rPr>
                <w:t xml:space="preserve">origine ethnique </w:t>
              </w:r>
              <w:r w:rsidRPr="001E0BD5">
                <w:rPr>
                  <w:rPrChange w:id="820" w:author="Godreau, Lea" w:date="2017-05-15T10:52:00Z">
                    <w:rPr>
                      <w:lang w:val="fr-FR"/>
                    </w:rPr>
                  </w:rPrChange>
                </w:rPr>
                <w:lastRenderedPageBreak/>
                <w:t>ou encore de religion</w:t>
              </w:r>
            </w:ins>
            <w:ins w:id="821" w:author="Gozel, Elsa" w:date="2017-03-23T14:28:00Z">
              <w:r w:rsidRPr="001E0BD5">
                <w:rPr>
                  <w:rPrChange w:id="822" w:author="Godreau, Lea" w:date="2017-05-15T10:52:00Z">
                    <w:rPr>
                      <w:lang w:val="fr-FR"/>
                    </w:rPr>
                  </w:rPrChange>
                </w:rPr>
                <w:t xml:space="preserve"> </w:t>
              </w:r>
            </w:ins>
            <w:ins w:id="823" w:author="Godreau, Lea" w:date="2017-03-20T15:13:00Z">
              <w:r w:rsidRPr="001E0BD5">
                <w:rPr>
                  <w:rPrChange w:id="824" w:author="Godreau, Lea" w:date="2017-05-15T10:52:00Z">
                    <w:rPr>
                      <w:lang w:val="fr-FR"/>
                    </w:rPr>
                  </w:rPrChange>
                </w:rPr>
                <w:t xml:space="preserve">notamment, </w:t>
              </w:r>
            </w:ins>
            <w:ins w:id="825" w:author="Gozel, Elsa" w:date="2017-03-23T14:29:00Z">
              <w:r w:rsidRPr="001E0BD5">
                <w:rPr>
                  <w:rPrChange w:id="826" w:author="Godreau, Lea" w:date="2017-05-15T10:52:00Z">
                    <w:rPr>
                      <w:lang w:val="fr-FR"/>
                    </w:rPr>
                  </w:rPrChange>
                </w:rPr>
                <w:t>es</w:t>
              </w:r>
            </w:ins>
            <w:ins w:id="827" w:author="Godreau, Lea" w:date="2017-03-20T15:13:00Z">
              <w:r w:rsidRPr="001E0BD5">
                <w:rPr>
                  <w:rPrChange w:id="828" w:author="Godreau, Lea" w:date="2017-05-15T10:52:00Z">
                    <w:rPr>
                      <w:lang w:val="fr-FR"/>
                    </w:rPr>
                  </w:rPrChange>
                </w:rPr>
                <w:t xml:space="preserve">t reconnu comme </w:t>
              </w:r>
            </w:ins>
            <w:ins w:id="829" w:author="Gozel, Elsa" w:date="2017-03-23T14:29:00Z">
              <w:r w:rsidRPr="001E0BD5">
                <w:rPr>
                  <w:rPrChange w:id="830" w:author="Godreau, Lea" w:date="2017-05-15T10:52:00Z">
                    <w:rPr>
                      <w:lang w:val="fr-FR"/>
                    </w:rPr>
                  </w:rPrChange>
                </w:rPr>
                <w:t>un</w:t>
              </w:r>
            </w:ins>
            <w:ins w:id="831" w:author="Godreau, Lea" w:date="2017-03-20T15:13:00Z">
              <w:r w:rsidRPr="001E0BD5">
                <w:rPr>
                  <w:rPrChange w:id="832" w:author="Godreau, Lea" w:date="2017-05-15T10:52:00Z">
                    <w:rPr>
                      <w:lang w:val="fr-FR"/>
                    </w:rPr>
                  </w:rPrChange>
                </w:rPr>
                <w:t xml:space="preserve"> agent essentiel du développement durable</w:t>
              </w:r>
            </w:ins>
            <w:r w:rsidRPr="001E0BD5">
              <w:rPr>
                <w:rPrChange w:id="833" w:author="Godreau, Lea" w:date="2017-05-15T10:52:00Z">
                  <w:rPr>
                    <w:lang w:val="fr-FR"/>
                  </w:rPr>
                </w:rPrChange>
              </w:rPr>
              <w:t>;</w:t>
            </w:r>
          </w:p>
        </w:tc>
      </w:tr>
    </w:tbl>
    <w:p w:rsidR="00D81CCA" w:rsidRPr="001E0BD5" w:rsidRDefault="00D81CCA" w:rsidP="00800664"/>
    <w:tbl>
      <w:tblPr>
        <w:tblStyle w:val="TableGrid"/>
        <w:tblW w:w="0" w:type="auto"/>
        <w:tblLook w:val="04A0" w:firstRow="1" w:lastRow="0" w:firstColumn="1" w:lastColumn="0" w:noHBand="0" w:noVBand="1"/>
      </w:tblPr>
      <w:tblGrid>
        <w:gridCol w:w="9026"/>
      </w:tblGrid>
      <w:tr w:rsidR="00D81CCA" w:rsidRPr="001E0BD5" w:rsidTr="00083F11">
        <w:tc>
          <w:tcPr>
            <w:tcW w:w="9629" w:type="dxa"/>
            <w:tcBorders>
              <w:top w:val="nil"/>
              <w:left w:val="nil"/>
              <w:bottom w:val="nil"/>
              <w:right w:val="nil"/>
            </w:tcBorders>
            <w:shd w:val="clear" w:color="auto" w:fill="FFFFE0"/>
          </w:tcPr>
          <w:p w:rsidR="00D81CCA" w:rsidRPr="001E0BD5" w:rsidRDefault="00D81CCA" w:rsidP="002F2882">
            <w:pPr>
              <w:rPr>
                <w:b/>
                <w:bCs/>
              </w:rPr>
            </w:pPr>
            <w:r w:rsidRPr="001E0BD5">
              <w:rPr>
                <w:b/>
                <w:bCs/>
              </w:rPr>
              <w:t xml:space="preserve">RPM-AMS/41/1: Réunion préparatoire régionale en vue de la CMDT-17 pour la </w:t>
            </w:r>
            <w:r w:rsidR="002F2882">
              <w:rPr>
                <w:b/>
                <w:bCs/>
              </w:rPr>
              <w:t>r</w:t>
            </w:r>
            <w:r w:rsidRPr="001E0BD5">
              <w:rPr>
                <w:b/>
                <w:bCs/>
              </w:rPr>
              <w:t>égion Amériques (RPM-AMS)</w:t>
            </w:r>
          </w:p>
          <w:p w:rsidR="00D81CCA" w:rsidRPr="001E0BD5" w:rsidRDefault="002F2882" w:rsidP="00800664">
            <w:ins w:id="834" w:author="Royer, Veronique" w:date="2017-05-16T08:10:00Z">
              <w:r>
                <w:t>9</w:t>
              </w:r>
              <w:r>
                <w:tab/>
              </w:r>
            </w:ins>
            <w:ins w:id="835" w:author="Godreau, Lea" w:date="2017-03-20T15:13:00Z">
              <w:r w:rsidR="00D81CCA" w:rsidRPr="001E0BD5">
                <w:rPr>
                  <w:rPrChange w:id="836" w:author="Godreau, Lea" w:date="2017-05-15T10:52:00Z">
                    <w:rPr>
                      <w:lang w:val="fr-FR"/>
                    </w:rPr>
                  </w:rPrChange>
                </w:rPr>
                <w:t>qu</w:t>
              </w:r>
            </w:ins>
            <w:ins w:id="837" w:author="Gozel, Elsa" w:date="2017-03-23T14:27:00Z">
              <w:r w:rsidR="00D81CCA" w:rsidRPr="001E0BD5">
                <w:rPr>
                  <w:rPrChange w:id="838" w:author="Godreau, Lea" w:date="2017-05-15T10:52:00Z">
                    <w:rPr>
                      <w:lang w:val="fr-FR"/>
                    </w:rPr>
                  </w:rPrChange>
                </w:rPr>
                <w:t>'</w:t>
              </w:r>
            </w:ins>
            <w:ins w:id="839" w:author="Godreau, Lea" w:date="2017-03-20T15:13:00Z">
              <w:r w:rsidR="00D81CCA" w:rsidRPr="001E0BD5">
                <w:rPr>
                  <w:rPrChange w:id="840" w:author="Godreau, Lea" w:date="2017-05-15T10:52:00Z">
                    <w:rPr>
                      <w:lang w:val="fr-FR"/>
                    </w:rPr>
                  </w:rPrChange>
                </w:rPr>
                <w:t>une société de l</w:t>
              </w:r>
            </w:ins>
            <w:ins w:id="841" w:author="Gozel, Elsa" w:date="2017-03-23T14:27:00Z">
              <w:r w:rsidR="00D81CCA" w:rsidRPr="001E0BD5">
                <w:rPr>
                  <w:rPrChange w:id="842" w:author="Godreau, Lea" w:date="2017-05-15T10:52:00Z">
                    <w:rPr>
                      <w:lang w:val="fr-FR"/>
                    </w:rPr>
                  </w:rPrChange>
                </w:rPr>
                <w:t>'</w:t>
              </w:r>
            </w:ins>
            <w:ins w:id="843" w:author="Godreau, Lea" w:date="2017-03-20T15:13:00Z">
              <w:r w:rsidR="00D81CCA" w:rsidRPr="001E0BD5">
                <w:rPr>
                  <w:rPrChange w:id="844" w:author="Godreau, Lea" w:date="2017-05-15T10:52:00Z">
                    <w:rPr>
                      <w:lang w:val="fr-FR"/>
                    </w:rPr>
                  </w:rPrChange>
                </w:rPr>
                <w:t>information inclusive devrait offrir des possibilités aux femmes et aux jeunes filles, en vue d</w:t>
              </w:r>
            </w:ins>
            <w:ins w:id="845" w:author="Gozel, Elsa" w:date="2017-03-23T14:27:00Z">
              <w:r w:rsidR="00D81CCA" w:rsidRPr="001E0BD5">
                <w:rPr>
                  <w:rPrChange w:id="846" w:author="Godreau, Lea" w:date="2017-05-15T10:52:00Z">
                    <w:rPr>
                      <w:lang w:val="fr-FR"/>
                    </w:rPr>
                  </w:rPrChange>
                </w:rPr>
                <w:t>'</w:t>
              </w:r>
            </w:ins>
            <w:ins w:id="847" w:author="Godreau, Lea" w:date="2017-03-20T15:13:00Z">
              <w:r w:rsidR="00D81CCA" w:rsidRPr="001E0BD5">
                <w:rPr>
                  <w:rPrChange w:id="848" w:author="Godreau, Lea" w:date="2017-05-15T10:52:00Z">
                    <w:rPr>
                      <w:lang w:val="fr-FR"/>
                    </w:rPr>
                  </w:rPrChange>
                </w:rPr>
                <w:t xml:space="preserve">assurer une approche mondiale </w:t>
              </w:r>
            </w:ins>
            <w:ins w:id="849" w:author="Gozel, Elsa" w:date="2017-03-23T14:29:00Z">
              <w:r w:rsidR="00D81CCA" w:rsidRPr="001E0BD5">
                <w:rPr>
                  <w:rPrChange w:id="850" w:author="Godreau, Lea" w:date="2017-05-15T10:52:00Z">
                    <w:rPr>
                      <w:lang w:val="fr-FR"/>
                    </w:rPr>
                  </w:rPrChange>
                </w:rPr>
                <w:t>de</w:t>
              </w:r>
            </w:ins>
            <w:ins w:id="851" w:author="Godreau, Lea" w:date="2017-03-20T15:13:00Z">
              <w:r w:rsidR="00D81CCA" w:rsidRPr="001E0BD5">
                <w:rPr>
                  <w:rPrChange w:id="852" w:author="Godreau, Lea" w:date="2017-05-15T10:52:00Z">
                    <w:rPr>
                      <w:lang w:val="fr-FR"/>
                    </w:rPr>
                  </w:rPrChange>
                </w:rPr>
                <w:t xml:space="preserve"> la question de l</w:t>
              </w:r>
            </w:ins>
            <w:ins w:id="853" w:author="Gozel, Elsa" w:date="2017-03-23T14:27:00Z">
              <w:r w:rsidR="00D81CCA" w:rsidRPr="001E0BD5">
                <w:rPr>
                  <w:rPrChange w:id="854" w:author="Godreau, Lea" w:date="2017-05-15T10:52:00Z">
                    <w:rPr>
                      <w:lang w:val="fr-FR"/>
                    </w:rPr>
                  </w:rPrChange>
                </w:rPr>
                <w:t>'</w:t>
              </w:r>
            </w:ins>
            <w:ins w:id="855" w:author="Godreau, Lea" w:date="2017-03-20T15:13:00Z">
              <w:r w:rsidR="00D81CCA" w:rsidRPr="001E0BD5">
                <w:rPr>
                  <w:rPrChange w:id="856" w:author="Godreau, Lea" w:date="2017-05-15T10:52:00Z">
                    <w:rPr>
                      <w:lang w:val="fr-FR"/>
                    </w:rPr>
                  </w:rPrChange>
                </w:rPr>
                <w:t>égalité entre les hommes et les femmes;</w:t>
              </w:r>
            </w:ins>
          </w:p>
        </w:tc>
      </w:tr>
    </w:tbl>
    <w:p w:rsidR="00D81CCA" w:rsidRPr="001E0BD5" w:rsidRDefault="00D81CCA" w:rsidP="00800664"/>
    <w:tbl>
      <w:tblPr>
        <w:tblStyle w:val="TableGrid"/>
        <w:tblW w:w="0" w:type="auto"/>
        <w:tblLook w:val="04A0" w:firstRow="1" w:lastRow="0" w:firstColumn="1" w:lastColumn="0" w:noHBand="0" w:noVBand="1"/>
      </w:tblPr>
      <w:tblGrid>
        <w:gridCol w:w="9026"/>
      </w:tblGrid>
      <w:tr w:rsidR="00D81CCA" w:rsidRPr="001E0BD5" w:rsidTr="00083F11">
        <w:tc>
          <w:tcPr>
            <w:tcW w:w="9629" w:type="dxa"/>
            <w:tcBorders>
              <w:top w:val="nil"/>
              <w:left w:val="nil"/>
              <w:bottom w:val="nil"/>
              <w:right w:val="nil"/>
            </w:tcBorders>
            <w:shd w:val="clear" w:color="auto" w:fill="FFFFE0"/>
          </w:tcPr>
          <w:p w:rsidR="00D81CCA" w:rsidRPr="001E0BD5" w:rsidRDefault="00D81CCA" w:rsidP="002F2882">
            <w:pPr>
              <w:rPr>
                <w:b/>
                <w:bCs/>
              </w:rPr>
            </w:pPr>
            <w:r w:rsidRPr="001E0BD5">
              <w:rPr>
                <w:b/>
                <w:bCs/>
              </w:rPr>
              <w:t xml:space="preserve">RPM-AMS/41/1: Réunion préparatoire régionale en vue de la CMDT-17 pour la </w:t>
            </w:r>
            <w:r w:rsidR="002F2882">
              <w:rPr>
                <w:b/>
                <w:bCs/>
              </w:rPr>
              <w:t>r</w:t>
            </w:r>
            <w:r w:rsidRPr="001E0BD5">
              <w:rPr>
                <w:b/>
                <w:bCs/>
              </w:rPr>
              <w:t>égion Amériques (RPM-AMS)</w:t>
            </w:r>
          </w:p>
          <w:p w:rsidR="00D81CCA" w:rsidRPr="001E0BD5" w:rsidRDefault="00D81CCA" w:rsidP="00800664">
            <w:ins w:id="857" w:author="Godreau, Lea" w:date="2017-03-20T15:13:00Z">
              <w:r w:rsidRPr="001E0BD5">
                <w:rPr>
                  <w:rPrChange w:id="858" w:author="Godreau, Lea" w:date="2017-05-15T10:52:00Z">
                    <w:rPr>
                      <w:lang w:val="fr-FR"/>
                    </w:rPr>
                  </w:rPrChange>
                </w:rPr>
                <w:t>10</w:t>
              </w:r>
              <w:r w:rsidRPr="001E0BD5">
                <w:rPr>
                  <w:rPrChange w:id="859" w:author="Godreau, Lea" w:date="2017-05-15T10:52:00Z">
                    <w:rPr>
                      <w:lang w:val="fr-FR"/>
                    </w:rPr>
                  </w:rPrChange>
                </w:rPr>
                <w:tab/>
              </w:r>
            </w:ins>
            <w:ins w:id="860" w:author="Godreau, Lea" w:date="2017-03-20T15:14:00Z">
              <w:r w:rsidRPr="001E0BD5">
                <w:rPr>
                  <w:rPrChange w:id="861" w:author="Godreau, Lea" w:date="2017-05-15T10:52:00Z">
                    <w:rPr>
                      <w:lang w:val="fr-FR"/>
                    </w:rPr>
                  </w:rPrChange>
                </w:rPr>
                <w:t>qu'il convient de tirer pleinement parti des possibilités offertes par les télécommunications/TIC, l'objectif étant d'assurer un accès équitable aux télécommunications/TIC et aux innovations qui favorisent le développement socio</w:t>
              </w:r>
              <w:r w:rsidRPr="001E0BD5">
                <w:rPr>
                  <w:rPrChange w:id="862" w:author="Godreau, Lea" w:date="2017-05-15T10:52:00Z">
                    <w:rPr>
                      <w:lang w:val="fr-FR"/>
                    </w:rPr>
                  </w:rPrChange>
                </w:rPr>
                <w:noBreakHyphen/>
                <w:t>économique durable, la réduction de la pauvreté, la création d'emplois, l'esprit d'entreprise, l'inclusion numérique et l'autonomisation de tous, notamment des femmes, des jeunes, des enfants, des personnes âgées, des peuples autochtones et des personnes handicapées;</w:t>
              </w:r>
            </w:ins>
          </w:p>
        </w:tc>
      </w:tr>
    </w:tbl>
    <w:p w:rsidR="00D81CCA" w:rsidRPr="001E0BD5" w:rsidRDefault="00D81CCA" w:rsidP="00800664"/>
    <w:tbl>
      <w:tblPr>
        <w:tblStyle w:val="TableGrid"/>
        <w:tblW w:w="0" w:type="auto"/>
        <w:tblLook w:val="04A0" w:firstRow="1" w:lastRow="0" w:firstColumn="1" w:lastColumn="0" w:noHBand="0" w:noVBand="1"/>
      </w:tblPr>
      <w:tblGrid>
        <w:gridCol w:w="9026"/>
      </w:tblGrid>
      <w:tr w:rsidR="00D81CCA" w:rsidRPr="001E0BD5" w:rsidTr="00D81CCA">
        <w:tc>
          <w:tcPr>
            <w:tcW w:w="9026" w:type="dxa"/>
            <w:tcBorders>
              <w:top w:val="nil"/>
              <w:left w:val="nil"/>
              <w:bottom w:val="nil"/>
              <w:right w:val="nil"/>
            </w:tcBorders>
            <w:shd w:val="clear" w:color="auto" w:fill="FFFFE0"/>
          </w:tcPr>
          <w:p w:rsidR="00D81CCA" w:rsidRPr="001E0BD5" w:rsidRDefault="00D81CCA"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D81CCA" w:rsidRPr="001E0BD5" w:rsidRDefault="00D81CCA" w:rsidP="00800664">
            <w:ins w:id="863" w:author="Godreau, Lea" w:date="2017-03-20T15:14:00Z">
              <w:r w:rsidRPr="001E0BD5">
                <w:rPr>
                  <w:rPrChange w:id="864" w:author="Godreau, Lea" w:date="2017-05-15T10:52:00Z">
                    <w:rPr>
                      <w:lang w:val="fr-FR"/>
                    </w:rPr>
                  </w:rPrChange>
                </w:rPr>
                <w:t>11</w:t>
              </w:r>
              <w:r w:rsidRPr="001E0BD5">
                <w:rPr>
                  <w:rPrChange w:id="865" w:author="Godreau, Lea" w:date="2017-05-15T10:52:00Z">
                    <w:rPr>
                      <w:lang w:val="fr-FR"/>
                    </w:rPr>
                  </w:rPrChange>
                </w:rPr>
                <w:tab/>
                <w:t>que la société de l</w:t>
              </w:r>
            </w:ins>
            <w:ins w:id="866" w:author="Gozel, Elsa" w:date="2017-03-23T14:29:00Z">
              <w:r w:rsidRPr="001E0BD5">
                <w:rPr>
                  <w:rPrChange w:id="867" w:author="Godreau, Lea" w:date="2017-05-15T10:52:00Z">
                    <w:rPr>
                      <w:lang w:val="fr-FR"/>
                    </w:rPr>
                  </w:rPrChange>
                </w:rPr>
                <w:t>'</w:t>
              </w:r>
            </w:ins>
            <w:ins w:id="868" w:author="Godreau, Lea" w:date="2017-03-20T15:14:00Z">
              <w:r w:rsidRPr="001E0BD5">
                <w:rPr>
                  <w:rPrChange w:id="869" w:author="Godreau, Lea" w:date="2017-05-15T10:52:00Z">
                    <w:rPr>
                      <w:lang w:val="fr-FR"/>
                    </w:rPr>
                  </w:rPrChange>
                </w:rPr>
                <w:t>information devrait reposer sur une approche multi-parties prenantes dans laquelle la croissance et l</w:t>
              </w:r>
            </w:ins>
            <w:ins w:id="870" w:author="Gozel, Elsa" w:date="2017-03-23T14:30:00Z">
              <w:r w:rsidRPr="001E0BD5">
                <w:rPr>
                  <w:rPrChange w:id="871" w:author="Godreau, Lea" w:date="2017-05-15T10:52:00Z">
                    <w:rPr>
                      <w:lang w:val="fr-FR"/>
                    </w:rPr>
                  </w:rPrChange>
                </w:rPr>
                <w:t>'</w:t>
              </w:r>
            </w:ins>
            <w:ins w:id="872" w:author="Godreau, Lea" w:date="2017-03-20T15:14:00Z">
              <w:r w:rsidRPr="001E0BD5">
                <w:rPr>
                  <w:rPrChange w:id="873" w:author="Godreau, Lea" w:date="2017-05-15T10:52:00Z">
                    <w:rPr>
                      <w:lang w:val="fr-FR"/>
                    </w:rPr>
                  </w:rPrChange>
                </w:rPr>
                <w:t xml:space="preserve">évolution des télécommunications/TIC permettent </w:t>
              </w:r>
            </w:ins>
            <w:ins w:id="874" w:author="Gozel, Elsa" w:date="2017-03-23T14:30:00Z">
              <w:r w:rsidRPr="001E0BD5">
                <w:rPr>
                  <w:rPrChange w:id="875" w:author="Godreau, Lea" w:date="2017-05-15T10:52:00Z">
                    <w:rPr>
                      <w:lang w:val="fr-FR"/>
                    </w:rPr>
                  </w:rPrChange>
                </w:rPr>
                <w:t xml:space="preserve">d'assurer une certaine prévisibilité des </w:t>
              </w:r>
            </w:ins>
            <w:ins w:id="876" w:author="Godreau, Lea" w:date="2017-03-20T15:14:00Z">
              <w:r w:rsidRPr="001E0BD5">
                <w:rPr>
                  <w:rPrChange w:id="877" w:author="Godreau, Lea" w:date="2017-05-15T10:52:00Z">
                    <w:rPr>
                      <w:lang w:val="fr-FR"/>
                    </w:rPr>
                  </w:rPrChange>
                </w:rPr>
                <w:t>investissements et de tirer profit de la durabilité via l</w:t>
              </w:r>
            </w:ins>
            <w:ins w:id="878" w:author="Gozel, Elsa" w:date="2017-03-23T14:29:00Z">
              <w:r w:rsidRPr="001E0BD5">
                <w:rPr>
                  <w:rPrChange w:id="879" w:author="Godreau, Lea" w:date="2017-05-15T10:52:00Z">
                    <w:rPr>
                      <w:lang w:val="fr-FR"/>
                    </w:rPr>
                  </w:rPrChange>
                </w:rPr>
                <w:t>'</w:t>
              </w:r>
            </w:ins>
            <w:ins w:id="880" w:author="Godreau, Lea" w:date="2017-03-20T15:14:00Z">
              <w:r w:rsidRPr="001E0BD5">
                <w:rPr>
                  <w:rPrChange w:id="881" w:author="Godreau, Lea" w:date="2017-05-15T10:52:00Z">
                    <w:rPr>
                      <w:lang w:val="fr-FR"/>
                    </w:rPr>
                  </w:rPrChange>
                </w:rPr>
                <w:t>innovation, la compétitivité et l</w:t>
              </w:r>
            </w:ins>
            <w:ins w:id="882" w:author="Gozel, Elsa" w:date="2017-03-23T14:30:00Z">
              <w:r w:rsidRPr="001E0BD5">
                <w:rPr>
                  <w:rPrChange w:id="883" w:author="Godreau, Lea" w:date="2017-05-15T10:52:00Z">
                    <w:rPr>
                      <w:lang w:val="fr-FR"/>
                    </w:rPr>
                  </w:rPrChange>
                </w:rPr>
                <w:t>'</w:t>
              </w:r>
            </w:ins>
            <w:ins w:id="884" w:author="Godreau, Lea" w:date="2017-03-20T15:14:00Z">
              <w:r w:rsidRPr="001E0BD5">
                <w:rPr>
                  <w:rPrChange w:id="885" w:author="Godreau, Lea" w:date="2017-05-15T10:52:00Z">
                    <w:rPr>
                      <w:lang w:val="fr-FR"/>
                    </w:rPr>
                  </w:rPrChange>
                </w:rPr>
                <w:t xml:space="preserve">intégration, en reconnaissant des principes essentiels à la mise en </w:t>
              </w:r>
            </w:ins>
            <w:ins w:id="886" w:author="Gozel, Elsa" w:date="2017-03-23T14:30:00Z">
              <w:r w:rsidRPr="001E0BD5">
                <w:rPr>
                  <w:rPrChange w:id="887" w:author="Godreau, Lea" w:date="2017-05-15T10:52:00Z">
                    <w:rPr>
                      <w:lang w:val="fr-FR"/>
                    </w:rPr>
                  </w:rPrChange>
                </w:rPr>
                <w:t>oe</w:t>
              </w:r>
            </w:ins>
            <w:ins w:id="888" w:author="Godreau, Lea" w:date="2017-03-20T15:14:00Z">
              <w:r w:rsidRPr="001E0BD5">
                <w:rPr>
                  <w:rPrChange w:id="889" w:author="Godreau, Lea" w:date="2017-05-15T10:52:00Z">
                    <w:rPr>
                      <w:lang w:val="fr-FR"/>
                    </w:rPr>
                  </w:rPrChange>
                </w:rPr>
                <w:t xml:space="preserve">uvre des grandes orientations </w:t>
              </w:r>
              <w:r w:rsidRPr="001E0BD5">
                <w:rPr>
                  <w:color w:val="000000"/>
                  <w:rPrChange w:id="890" w:author="Godreau, Lea" w:date="2017-05-15T10:52:00Z">
                    <w:rPr>
                      <w:color w:val="000000"/>
                      <w:lang w:val="fr-FR"/>
                    </w:rPr>
                  </w:rPrChange>
                </w:rPr>
                <w:t>du Sommet mondial sur la société de l'information et des Objectifs de développement durable à l</w:t>
              </w:r>
            </w:ins>
            <w:ins w:id="891" w:author="Gozel, Elsa" w:date="2017-03-23T14:30:00Z">
              <w:r w:rsidRPr="001E0BD5">
                <w:rPr>
                  <w:color w:val="000000"/>
                  <w:rPrChange w:id="892" w:author="Godreau, Lea" w:date="2017-05-15T10:52:00Z">
                    <w:rPr>
                      <w:color w:val="000000"/>
                      <w:lang w:val="fr-FR"/>
                    </w:rPr>
                  </w:rPrChange>
                </w:rPr>
                <w:t>'</w:t>
              </w:r>
            </w:ins>
            <w:ins w:id="893" w:author="Godreau, Lea" w:date="2017-03-20T15:14:00Z">
              <w:r w:rsidRPr="001E0BD5">
                <w:rPr>
                  <w:color w:val="000000"/>
                  <w:rPrChange w:id="894" w:author="Godreau, Lea" w:date="2017-05-15T10:52:00Z">
                    <w:rPr>
                      <w:color w:val="000000"/>
                      <w:lang w:val="fr-FR"/>
                    </w:rPr>
                  </w:rPrChange>
                </w:rPr>
                <w:t>horizon 2030;</w:t>
              </w:r>
            </w:ins>
          </w:p>
        </w:tc>
      </w:tr>
    </w:tbl>
    <w:p w:rsidR="00454052" w:rsidRPr="001E0BD5" w:rsidRDefault="00D81CCA" w:rsidP="00800664">
      <w:r w:rsidRPr="001E0BD5">
        <w:t>8</w:t>
      </w:r>
      <w:r w:rsidRPr="001E0BD5">
        <w:tab/>
        <w:t>que pour établir la confiance et la sécurité dans l'utilisation des télécommunications/TIC, il est nécessaire de renforcer la coopération et la coordination internationales entre les gouvernements, les organisations compétentes, les entreprises du secteur privé et d'autres parties prenantes;</w:t>
      </w:r>
    </w:p>
    <w:tbl>
      <w:tblPr>
        <w:tblW w:w="0" w:type="auto"/>
        <w:shd w:val="clear" w:color="auto" w:fill="E0FFFF"/>
        <w:tblLook w:val="0000" w:firstRow="0" w:lastRow="0" w:firstColumn="0" w:lastColumn="0" w:noHBand="0" w:noVBand="0"/>
      </w:tblPr>
      <w:tblGrid>
        <w:gridCol w:w="9026"/>
      </w:tblGrid>
      <w:tr w:rsidR="00D81CCA" w:rsidRPr="001E0BD5" w:rsidTr="00083F11">
        <w:tc>
          <w:tcPr>
            <w:tcW w:w="0" w:type="auto"/>
            <w:shd w:val="clear" w:color="auto" w:fill="E0FFFF"/>
          </w:tcPr>
          <w:p w:rsidR="00D81CCA" w:rsidRPr="001E0BD5" w:rsidRDefault="00D81CCA" w:rsidP="003F5141">
            <w:pPr>
              <w:rPr>
                <w:b/>
                <w:bCs/>
              </w:rPr>
            </w:pPr>
            <w:r w:rsidRPr="001E0BD5">
              <w:rPr>
                <w:b/>
                <w:bCs/>
              </w:rPr>
              <w:t>RPM-CIS/38/1: Réunion préparatoire régionale en vue de la CMDT-17 pour la CEI (RPM</w:t>
            </w:r>
            <w:r w:rsidR="003F5141">
              <w:rPr>
                <w:b/>
                <w:bCs/>
              </w:rPr>
              <w:noBreakHyphen/>
            </w:r>
            <w:r w:rsidRPr="001E0BD5">
              <w:rPr>
                <w:b/>
                <w:bCs/>
              </w:rPr>
              <w:t>CEI)</w:t>
            </w:r>
          </w:p>
          <w:p w:rsidR="00D81CCA" w:rsidRPr="001E0BD5" w:rsidRDefault="007A2C54" w:rsidP="00800664">
            <w:r w:rsidRPr="001E0BD5">
              <w:t>8</w:t>
            </w:r>
            <w:r w:rsidRPr="001E0BD5">
              <w:tab/>
              <w:t>que pour établir la confiance et la sécurité dans l'utilisation des télécommunications/TIC,</w:t>
            </w:r>
            <w:ins w:id="895" w:author="Jones, Jacqueline" w:date="2017-05-01T16:52:00Z">
              <w:r w:rsidRPr="001E0BD5">
                <w:t xml:space="preserve"> </w:t>
              </w:r>
            </w:ins>
            <w:ins w:id="896" w:author="Bontemps, Johann" w:date="2017-05-15T13:57:00Z">
              <w:r w:rsidR="006B098E">
                <w:t xml:space="preserve">ainsi que </w:t>
              </w:r>
            </w:ins>
            <w:ins w:id="897" w:author="Jones, Jacqueline" w:date="2017-05-01T16:52:00Z">
              <w:r w:rsidRPr="001E0BD5">
                <w:t>pour protéger les données personnelles ainsi que la sphère privée,</w:t>
              </w:r>
            </w:ins>
            <w:r w:rsidRPr="001E0BD5">
              <w:t xml:space="preserve"> il est nécessaire de renforcer la coopération et la coordination internationales entre les gouvernements, les organisations compétentes, les entreprises du secteur privé et d'autres parties prenantes;</w:t>
            </w:r>
          </w:p>
        </w:tc>
      </w:tr>
      <w:tr w:rsidR="00D81CCA" w:rsidRPr="001E0BD5" w:rsidTr="00083F11">
        <w:tblPrEx>
          <w:shd w:val="clear" w:color="auto" w:fill="FFFFE0"/>
        </w:tblPrEx>
        <w:tc>
          <w:tcPr>
            <w:tcW w:w="0" w:type="auto"/>
            <w:shd w:val="clear" w:color="auto" w:fill="FFFFE0"/>
          </w:tcPr>
          <w:p w:rsidR="00D81CCA" w:rsidRPr="001E0BD5" w:rsidRDefault="00D81CCA" w:rsidP="002F2882">
            <w:pPr>
              <w:rPr>
                <w:b/>
                <w:bCs/>
              </w:rPr>
            </w:pPr>
            <w:r w:rsidRPr="001E0BD5">
              <w:rPr>
                <w:b/>
                <w:bCs/>
              </w:rPr>
              <w:t xml:space="preserve">RPM-AMS/41/1: Réunion préparatoire régionale en vue de la CMDT-17 pour la </w:t>
            </w:r>
            <w:r w:rsidR="002F2882">
              <w:rPr>
                <w:b/>
                <w:bCs/>
              </w:rPr>
              <w:t>r</w:t>
            </w:r>
            <w:r w:rsidRPr="001E0BD5">
              <w:rPr>
                <w:b/>
                <w:bCs/>
              </w:rPr>
              <w:t>égion Amériques (RPM-AMS)</w:t>
            </w:r>
          </w:p>
          <w:p w:rsidR="00D81CCA" w:rsidRPr="001E0BD5" w:rsidRDefault="00D81CCA" w:rsidP="00800664">
            <w:pPr>
              <w:rPr>
                <w:del w:id="898" w:author="Open-Xml-PowerTools" w:date="2017-04-25T13:22:00Z"/>
                <w:rFonts w:ascii="Calibri" w:hAnsi="Calibri"/>
                <w:b/>
                <w:color w:val="800000"/>
                <w:sz w:val="22"/>
              </w:rPr>
            </w:pPr>
            <w:del w:id="899" w:author="BDT, mcb" w:date="2017-04-12T17:40:00Z">
              <w:r w:rsidRPr="001E0BD5" w:rsidDel="00344904">
                <w:lastRenderedPageBreak/>
                <w:delText>8</w:delText>
              </w:r>
            </w:del>
            <w:ins w:id="900" w:author="Godreau, Lea" w:date="2017-03-20T15:14:00Z">
              <w:r w:rsidR="00B51366" w:rsidRPr="001E0BD5">
                <w:rPr>
                  <w:color w:val="000000"/>
                  <w:rPrChange w:id="901" w:author="Godreau, Lea" w:date="2017-05-15T10:52:00Z">
                    <w:rPr>
                      <w:color w:val="000000"/>
                      <w:lang w:val="fr-FR"/>
                    </w:rPr>
                  </w:rPrChange>
                </w:rPr>
                <w:t>12</w:t>
              </w:r>
            </w:ins>
            <w:r w:rsidR="003764BF">
              <w:rPr>
                <w:color w:val="000000"/>
              </w:rPr>
              <w:tab/>
            </w:r>
            <w:bookmarkStart w:id="902" w:name="_GoBack"/>
            <w:bookmarkEnd w:id="902"/>
            <w:r w:rsidR="00B51366" w:rsidRPr="001E0BD5">
              <w:rPr>
                <w:rPrChange w:id="903" w:author="Godreau, Lea" w:date="2017-05-15T10:52:00Z">
                  <w:rPr>
                    <w:lang w:val="fr-FR"/>
                  </w:rPr>
                </w:rPrChange>
              </w:rPr>
              <w:t xml:space="preserve">que </w:t>
            </w:r>
            <w:ins w:id="904" w:author="Godreau, Lea" w:date="2017-03-20T15:14:00Z">
              <w:r w:rsidR="00B51366" w:rsidRPr="001E0BD5">
                <w:rPr>
                  <w:rPrChange w:id="905" w:author="Godreau, Lea" w:date="2017-05-15T10:52:00Z">
                    <w:rPr>
                      <w:lang w:val="fr-FR"/>
                    </w:rPr>
                  </w:rPrChange>
                </w:rPr>
                <w:t>l</w:t>
              </w:r>
            </w:ins>
            <w:ins w:id="906" w:author="Gozel, Elsa" w:date="2017-03-23T14:30:00Z">
              <w:r w:rsidR="00B51366" w:rsidRPr="001E0BD5">
                <w:rPr>
                  <w:rPrChange w:id="907" w:author="Godreau, Lea" w:date="2017-05-15T10:52:00Z">
                    <w:rPr>
                      <w:lang w:val="fr-FR"/>
                    </w:rPr>
                  </w:rPrChange>
                </w:rPr>
                <w:t>'</w:t>
              </w:r>
            </w:ins>
            <w:ins w:id="908" w:author="Godreau, Lea" w:date="2017-03-20T15:14:00Z">
              <w:r w:rsidR="00B51366" w:rsidRPr="001E0BD5">
                <w:rPr>
                  <w:rPrChange w:id="909" w:author="Godreau, Lea" w:date="2017-05-15T10:52:00Z">
                    <w:rPr>
                      <w:lang w:val="fr-FR"/>
                    </w:rPr>
                  </w:rPrChange>
                </w:rPr>
                <w:t xml:space="preserve">établissement de </w:t>
              </w:r>
            </w:ins>
            <w:del w:id="910" w:author="Godreau, Lea" w:date="2017-03-20T15:14:00Z">
              <w:r w:rsidR="00B51366" w:rsidRPr="001E0BD5" w:rsidDel="00D80C09">
                <w:rPr>
                  <w:rPrChange w:id="911" w:author="Godreau, Lea" w:date="2017-05-15T10:52:00Z">
                    <w:rPr>
                      <w:lang w:val="fr-FR"/>
                    </w:rPr>
                  </w:rPrChange>
                </w:rPr>
                <w:delText xml:space="preserve">pour établir </w:delText>
              </w:r>
            </w:del>
            <w:r w:rsidR="00B51366" w:rsidRPr="001E0BD5">
              <w:rPr>
                <w:rPrChange w:id="912" w:author="Godreau, Lea" w:date="2017-05-15T10:52:00Z">
                  <w:rPr>
                    <w:lang w:val="fr-FR"/>
                  </w:rPr>
                </w:rPrChange>
              </w:rPr>
              <w:t xml:space="preserve">la confiance et </w:t>
            </w:r>
            <w:ins w:id="913" w:author="Godreau, Lea" w:date="2017-03-20T15:14:00Z">
              <w:r w:rsidR="00B51366" w:rsidRPr="001E0BD5">
                <w:rPr>
                  <w:rPrChange w:id="914" w:author="Godreau, Lea" w:date="2017-05-15T10:52:00Z">
                    <w:rPr>
                      <w:lang w:val="fr-FR"/>
                    </w:rPr>
                  </w:rPrChange>
                </w:rPr>
                <w:t xml:space="preserve">de </w:t>
              </w:r>
            </w:ins>
            <w:r w:rsidR="00B51366" w:rsidRPr="001E0BD5">
              <w:rPr>
                <w:rPrChange w:id="915" w:author="Godreau, Lea" w:date="2017-05-15T10:52:00Z">
                  <w:rPr>
                    <w:lang w:val="fr-FR"/>
                  </w:rPr>
                </w:rPrChange>
              </w:rPr>
              <w:t>la sécurité dans l'utilisation des télécommunications/TIC</w:t>
            </w:r>
            <w:ins w:id="916" w:author="Godreau, Lea" w:date="2017-03-20T15:15:00Z">
              <w:r w:rsidR="00B51366" w:rsidRPr="001E0BD5">
                <w:rPr>
                  <w:rPrChange w:id="917" w:author="Godreau, Lea" w:date="2017-05-15T10:52:00Z">
                    <w:rPr>
                      <w:lang w:val="fr-FR"/>
                    </w:rPr>
                  </w:rPrChange>
                </w:rPr>
                <w:t xml:space="preserve"> constitue une priorité nécessitant</w:t>
              </w:r>
            </w:ins>
            <w:del w:id="918" w:author="Godreau, Lea" w:date="2017-03-20T15:15:00Z">
              <w:r w:rsidR="00B51366" w:rsidRPr="001E0BD5" w:rsidDel="00D80C09">
                <w:rPr>
                  <w:rPrChange w:id="919" w:author="Godreau, Lea" w:date="2017-05-15T10:52:00Z">
                    <w:rPr>
                      <w:lang w:val="fr-FR"/>
                    </w:rPr>
                  </w:rPrChange>
                </w:rPr>
                <w:delText>, il est nécessaire</w:delText>
              </w:r>
            </w:del>
            <w:r w:rsidR="00B51366" w:rsidRPr="001E0BD5">
              <w:rPr>
                <w:rPrChange w:id="920" w:author="Godreau, Lea" w:date="2017-05-15T10:52:00Z">
                  <w:rPr>
                    <w:lang w:val="fr-FR"/>
                  </w:rPr>
                </w:rPrChange>
              </w:rPr>
              <w:t xml:space="preserve"> de renforcer la coopération et la coordination internationales entre les gouvernements, les organisations compétentes, les entreprises du secteur privé et d'autres parties prenantes</w:t>
            </w:r>
            <w:ins w:id="921" w:author="Godreau, Lea" w:date="2017-03-20T15:15:00Z">
              <w:r w:rsidR="00B51366" w:rsidRPr="001E0BD5">
                <w:rPr>
                  <w:rPrChange w:id="922" w:author="Godreau, Lea" w:date="2017-05-15T10:52:00Z">
                    <w:rPr>
                      <w:lang w:val="fr-FR"/>
                    </w:rPr>
                  </w:rPrChange>
                </w:rPr>
                <w:t xml:space="preserve">, en vue de renforcer les </w:t>
              </w:r>
            </w:ins>
            <w:ins w:id="923" w:author="Gozel, Elsa" w:date="2017-03-23T14:30:00Z">
              <w:r w:rsidR="00B51366" w:rsidRPr="001E0BD5">
                <w:rPr>
                  <w:rPrChange w:id="924" w:author="Godreau, Lea" w:date="2017-05-15T10:52:00Z">
                    <w:rPr>
                      <w:lang w:val="fr-FR"/>
                    </w:rPr>
                  </w:rPrChange>
                </w:rPr>
                <w:t>capacité</w:t>
              </w:r>
            </w:ins>
            <w:ins w:id="925" w:author="Godreau, Lea" w:date="2017-03-20T15:15:00Z">
              <w:r w:rsidR="00B51366" w:rsidRPr="001E0BD5">
                <w:rPr>
                  <w:rPrChange w:id="926" w:author="Godreau, Lea" w:date="2017-05-15T10:52:00Z">
                    <w:rPr>
                      <w:lang w:val="fr-FR"/>
                    </w:rPr>
                  </w:rPrChange>
                </w:rPr>
                <w:t xml:space="preserve">s et de partager des bonnes </w:t>
              </w:r>
              <w:proofErr w:type="gramStart"/>
              <w:r w:rsidR="00B51366" w:rsidRPr="001E0BD5">
                <w:rPr>
                  <w:rPrChange w:id="927" w:author="Godreau, Lea" w:date="2017-05-15T10:52:00Z">
                    <w:rPr>
                      <w:lang w:val="fr-FR"/>
                    </w:rPr>
                  </w:rPrChange>
                </w:rPr>
                <w:t>pratiques</w:t>
              </w:r>
            </w:ins>
            <w:r w:rsidR="00B51366" w:rsidRPr="001E0BD5">
              <w:rPr>
                <w:rPrChange w:id="928" w:author="Godreau, Lea" w:date="2017-05-15T10:52:00Z">
                  <w:rPr>
                    <w:lang w:val="fr-FR"/>
                  </w:rPr>
                </w:rPrChange>
              </w:rPr>
              <w:t>;</w:t>
            </w:r>
            <w:proofErr w:type="gramEnd"/>
          </w:p>
        </w:tc>
      </w:tr>
      <w:tr w:rsidR="00D81CCA" w:rsidRPr="001E0BD5" w:rsidTr="00083F11">
        <w:tblPrEx>
          <w:shd w:val="clear" w:color="auto" w:fill="FFFFE0"/>
        </w:tblPrEx>
        <w:tc>
          <w:tcPr>
            <w:tcW w:w="0" w:type="auto"/>
            <w:shd w:val="clear" w:color="auto" w:fill="FABF8F" w:themeFill="accent6" w:themeFillTint="99"/>
          </w:tcPr>
          <w:p w:rsidR="00D81CCA" w:rsidRPr="001E0BD5" w:rsidRDefault="00B51366" w:rsidP="00800664">
            <w:pPr>
              <w:jc w:val="both"/>
              <w:rPr>
                <w:b/>
                <w:bCs/>
              </w:rPr>
            </w:pPr>
            <w:r w:rsidRPr="001E0BD5">
              <w:rPr>
                <w:b/>
                <w:bCs/>
              </w:rPr>
              <w:lastRenderedPageBreak/>
              <w:t>Fédération de Russie</w:t>
            </w:r>
            <w:r w:rsidR="00D81CCA" w:rsidRPr="001E0BD5">
              <w:rPr>
                <w:b/>
                <w:bCs/>
              </w:rPr>
              <w:t xml:space="preserve"> – Document TDAG17-22/49</w:t>
            </w:r>
          </w:p>
          <w:p w:rsidR="00D81CCA" w:rsidRPr="001E0BD5" w:rsidRDefault="007A2C54" w:rsidP="003F5141">
            <w:r w:rsidRPr="001E0BD5">
              <w:t>8</w:t>
            </w:r>
            <w:r w:rsidRPr="001E0BD5">
              <w:tab/>
              <w:t>que pour établir la confiance et la sécurité dans l'utilisation des télécommunications/TIC</w:t>
            </w:r>
            <w:ins w:id="929" w:author="Godreau, Lea" w:date="2017-05-12T15:26:00Z">
              <w:r w:rsidR="00F30705" w:rsidRPr="001E0BD5">
                <w:t>, ainsi que pour garantir la protection des données personnelles</w:t>
              </w:r>
            </w:ins>
            <w:r w:rsidRPr="001E0BD5">
              <w:t>, il est nécessaire de renforcer la coopération et la coordination internationales entre les gouvernements, les organisations compétentes, les entreprises du secteur privé et d'autres parties prenantes;</w:t>
            </w:r>
          </w:p>
        </w:tc>
      </w:tr>
      <w:tr w:rsidR="00D81CCA" w:rsidRPr="001E0BD5" w:rsidTr="00083F11">
        <w:tblPrEx>
          <w:shd w:val="clear" w:color="auto" w:fill="FFFFE0"/>
        </w:tblPrEx>
        <w:tc>
          <w:tcPr>
            <w:tcW w:w="0" w:type="auto"/>
            <w:shd w:val="clear" w:color="auto" w:fill="BFBFBF" w:themeFill="background1" w:themeFillShade="BF"/>
          </w:tcPr>
          <w:p w:rsidR="00D81CCA" w:rsidRPr="001E0BD5" w:rsidRDefault="00CE0123" w:rsidP="003F5141">
            <w:pPr>
              <w:rPr>
                <w:b/>
                <w:bCs/>
                <w:rPrChange w:id="930" w:author="Godreau, Lea" w:date="2017-05-15T10:52:00Z">
                  <w:rPr>
                    <w:b/>
                    <w:bCs/>
                    <w:lang w:val="en-US"/>
                  </w:rPr>
                </w:rPrChange>
              </w:rPr>
            </w:pPr>
            <w:r w:rsidRPr="001E0BD5">
              <w:rPr>
                <w:b/>
                <w:bCs/>
                <w:color w:val="000000"/>
                <w:rPrChange w:id="931" w:author="Godreau, Lea" w:date="2017-05-15T10:52:00Z">
                  <w:rPr>
                    <w:color w:val="000000"/>
                  </w:rPr>
                </w:rPrChange>
              </w:rPr>
              <w:t>République algérienne démocratique et populaire</w:t>
            </w:r>
            <w:r w:rsidRPr="001E0BD5">
              <w:rPr>
                <w:b/>
                <w:bCs/>
              </w:rPr>
              <w:t xml:space="preserve">, </w:t>
            </w:r>
            <w:r w:rsidRPr="001E0BD5">
              <w:rPr>
                <w:b/>
                <w:bCs/>
                <w:color w:val="000000"/>
                <w:rPrChange w:id="932" w:author="Godreau, Lea" w:date="2017-05-15T10:52:00Z">
                  <w:rPr>
                    <w:color w:val="000000"/>
                  </w:rPr>
                </w:rPrChange>
              </w:rPr>
              <w:t>Royaume de Bahreïn</w:t>
            </w:r>
            <w:r w:rsidRPr="001E0BD5">
              <w:rPr>
                <w:b/>
                <w:bCs/>
              </w:rPr>
              <w:t xml:space="preserve">, </w:t>
            </w:r>
            <w:r w:rsidRPr="001E0BD5">
              <w:rPr>
                <w:b/>
                <w:bCs/>
                <w:color w:val="000000"/>
                <w:rPrChange w:id="933" w:author="Godreau, Lea" w:date="2017-05-15T10:52:00Z">
                  <w:rPr>
                    <w:color w:val="000000"/>
                  </w:rPr>
                </w:rPrChange>
              </w:rPr>
              <w:t>République arabe d'Egypte</w:t>
            </w:r>
            <w:r w:rsidRPr="001E0BD5">
              <w:rPr>
                <w:b/>
                <w:bCs/>
              </w:rPr>
              <w:t xml:space="preserve">, </w:t>
            </w:r>
            <w:r w:rsidRPr="001E0BD5">
              <w:rPr>
                <w:b/>
                <w:bCs/>
                <w:color w:val="000000"/>
                <w:rPrChange w:id="934" w:author="Godreau, Lea" w:date="2017-05-15T10:52:00Z">
                  <w:rPr>
                    <w:color w:val="000000"/>
                  </w:rPr>
                </w:rPrChange>
              </w:rPr>
              <w:t>Etat du Koweït</w:t>
            </w:r>
            <w:r w:rsidRPr="001E0BD5">
              <w:rPr>
                <w:b/>
                <w:bCs/>
              </w:rPr>
              <w:t xml:space="preserve">, </w:t>
            </w:r>
            <w:r w:rsidRPr="001E0BD5">
              <w:rPr>
                <w:b/>
                <w:bCs/>
                <w:color w:val="000000"/>
                <w:rPrChange w:id="935" w:author="Godreau, Lea" w:date="2017-05-15T10:52:00Z">
                  <w:rPr>
                    <w:color w:val="000000"/>
                  </w:rPr>
                </w:rPrChange>
              </w:rPr>
              <w:t>Royaume du Maroc</w:t>
            </w:r>
            <w:r w:rsidRPr="001E0BD5">
              <w:rPr>
                <w:b/>
                <w:bCs/>
              </w:rPr>
              <w:t xml:space="preserve">, </w:t>
            </w:r>
            <w:r w:rsidRPr="001E0BD5">
              <w:rPr>
                <w:b/>
                <w:bCs/>
                <w:color w:val="000000"/>
                <w:rPrChange w:id="936" w:author="Godreau, Lea" w:date="2017-05-15T10:52:00Z">
                  <w:rPr>
                    <w:color w:val="000000"/>
                  </w:rPr>
                </w:rPrChange>
              </w:rPr>
              <w:t>Sultanat d’Oman</w:t>
            </w:r>
            <w:r w:rsidRPr="001E0BD5">
              <w:rPr>
                <w:b/>
                <w:bCs/>
              </w:rPr>
              <w:t xml:space="preserve">, </w:t>
            </w:r>
            <w:r w:rsidRPr="001E0BD5">
              <w:rPr>
                <w:b/>
                <w:bCs/>
                <w:color w:val="000000"/>
                <w:rPrChange w:id="937" w:author="Godreau, Lea" w:date="2017-05-15T10:52:00Z">
                  <w:rPr>
                    <w:color w:val="000000"/>
                  </w:rPr>
                </w:rPrChange>
              </w:rPr>
              <w:t>Etat du Qatar</w:t>
            </w:r>
            <w:r w:rsidRPr="001E0BD5">
              <w:rPr>
                <w:b/>
                <w:bCs/>
              </w:rPr>
              <w:t xml:space="preserve">, </w:t>
            </w:r>
            <w:r w:rsidRPr="001E0BD5">
              <w:rPr>
                <w:b/>
                <w:bCs/>
                <w:color w:val="000000"/>
                <w:rPrChange w:id="938" w:author="Godreau, Lea" w:date="2017-05-15T10:52:00Z">
                  <w:rPr>
                    <w:color w:val="000000"/>
                  </w:rPr>
                </w:rPrChange>
              </w:rPr>
              <w:t>Royaume d'Arabie saoudite</w:t>
            </w:r>
            <w:r w:rsidRPr="001E0BD5">
              <w:rPr>
                <w:b/>
                <w:bCs/>
              </w:rPr>
              <w:t xml:space="preserve">, République </w:t>
            </w:r>
            <w:r w:rsidRPr="001E0BD5">
              <w:rPr>
                <w:b/>
                <w:bCs/>
                <w:color w:val="000000"/>
                <w:rPrChange w:id="939" w:author="Godreau, Lea" w:date="2017-05-15T10:52:00Z">
                  <w:rPr>
                    <w:color w:val="000000"/>
                  </w:rPr>
                </w:rPrChange>
              </w:rPr>
              <w:t>du Soudan</w:t>
            </w:r>
            <w:r w:rsidRPr="001E0BD5">
              <w:rPr>
                <w:b/>
                <w:bCs/>
              </w:rPr>
              <w:t xml:space="preserve">, </w:t>
            </w:r>
            <w:r w:rsidRPr="001E0BD5">
              <w:rPr>
                <w:b/>
                <w:bCs/>
                <w:color w:val="000000"/>
                <w:rPrChange w:id="940" w:author="Godreau, Lea" w:date="2017-05-15T10:52:00Z">
                  <w:rPr>
                    <w:color w:val="000000"/>
                  </w:rPr>
                </w:rPrChange>
              </w:rPr>
              <w:t>Emirats arabes unis</w:t>
            </w:r>
            <w:r w:rsidRPr="001E0BD5">
              <w:rPr>
                <w:b/>
                <w:bCs/>
              </w:rPr>
              <w:t>, République du Yémen – Document TDAG17-22/60</w:t>
            </w:r>
          </w:p>
          <w:p w:rsidR="00D81CCA" w:rsidRPr="001E0BD5" w:rsidRDefault="00D81CCA" w:rsidP="00800664">
            <w:del w:id="941" w:author="Editor" w:date="2017-04-24T22:47:00Z">
              <w:r w:rsidRPr="001E0BD5" w:rsidDel="00BF35D9">
                <w:rPr>
                  <w:szCs w:val="24"/>
                </w:rPr>
                <w:delText>8</w:delText>
              </w:r>
            </w:del>
            <w:ins w:id="942" w:author="Editor" w:date="2017-04-24T22:47:00Z">
              <w:r w:rsidRPr="001E0BD5">
                <w:rPr>
                  <w:szCs w:val="24"/>
                </w:rPr>
                <w:t>10</w:t>
              </w:r>
            </w:ins>
            <w:r w:rsidR="007A2C54" w:rsidRPr="001E0BD5">
              <w:rPr>
                <w:szCs w:val="24"/>
              </w:rPr>
              <w:tab/>
            </w:r>
            <w:r w:rsidR="007A2C54" w:rsidRPr="001E0BD5">
              <w:t>que pour établir la confiance et la sécurité dans l'utilisation des télécommunications/TIC</w:t>
            </w:r>
            <w:ins w:id="943" w:author="Godreau, Lea" w:date="2017-05-12T15:29:00Z">
              <w:r w:rsidR="009B7E87" w:rsidRPr="001E0BD5">
                <w:t xml:space="preserve"> à des fins pacifiques et </w:t>
              </w:r>
            </w:ins>
            <w:ins w:id="944" w:author="Godreau, Lea" w:date="2017-05-15T10:17:00Z">
              <w:r w:rsidR="00C4707F" w:rsidRPr="001E0BD5">
                <w:t>en vue du</w:t>
              </w:r>
            </w:ins>
            <w:ins w:id="945" w:author="Godreau, Lea" w:date="2017-05-12T15:29:00Z">
              <w:r w:rsidR="009B7E87" w:rsidRPr="001E0BD5">
                <w:t xml:space="preserve"> développement, y compris </w:t>
              </w:r>
            </w:ins>
            <w:ins w:id="946" w:author="Godreau, Lea" w:date="2017-05-12T15:30:00Z">
              <w:r w:rsidR="009B7E87" w:rsidRPr="001E0BD5">
                <w:t xml:space="preserve">pour </w:t>
              </w:r>
              <w:r w:rsidR="009B7E87" w:rsidRPr="001E0BD5">
                <w:rPr>
                  <w:color w:val="000000"/>
                </w:rPr>
                <w:t>la protection des données personnelles ainsi que de la sphère privée</w:t>
              </w:r>
            </w:ins>
            <w:r w:rsidR="007A2C54" w:rsidRPr="001E0BD5">
              <w:t xml:space="preserve">, il est nécessaire de renforcer la coopération et la coordination </w:t>
            </w:r>
            <w:ins w:id="947" w:author="Godreau, Lea" w:date="2017-05-12T15:31:00Z">
              <w:r w:rsidR="00316C44" w:rsidRPr="001E0BD5">
                <w:t xml:space="preserve">régionales et </w:t>
              </w:r>
            </w:ins>
            <w:r w:rsidR="007A2C54" w:rsidRPr="001E0BD5">
              <w:t>internationales entre les gouvernements, les organisations compétentes, les entreprises du secteur privé et d'autres parties prenantes</w:t>
            </w:r>
            <w:ins w:id="948" w:author="Godreau, Lea" w:date="2017-05-12T15:33:00Z">
              <w:r w:rsidR="00316C44" w:rsidRPr="001E0BD5">
                <w:t xml:space="preserve"> </w:t>
              </w:r>
            </w:ins>
            <w:ins w:id="949" w:author="Godreau, Lea" w:date="2017-05-15T10:25:00Z">
              <w:r w:rsidR="00D60756" w:rsidRPr="001E0BD5">
                <w:t>concernant</w:t>
              </w:r>
            </w:ins>
            <w:ins w:id="950" w:author="Godreau, Lea" w:date="2017-05-12T15:33:00Z">
              <w:r w:rsidR="00316C44" w:rsidRPr="001E0BD5">
                <w:t xml:space="preserve"> leurs responsabilités et rôles respectifs</w:t>
              </w:r>
            </w:ins>
            <w:r w:rsidR="007A2C54" w:rsidRPr="001E0BD5">
              <w:t>;</w:t>
            </w:r>
          </w:p>
        </w:tc>
      </w:tr>
    </w:tbl>
    <w:p w:rsidR="007A2C54" w:rsidRPr="001E0BD5" w:rsidRDefault="007A2C54" w:rsidP="00800664"/>
    <w:tbl>
      <w:tblPr>
        <w:tblW w:w="0" w:type="auto"/>
        <w:shd w:val="clear" w:color="auto" w:fill="FFFFE0"/>
        <w:tblLook w:val="0000" w:firstRow="0" w:lastRow="0" w:firstColumn="0" w:lastColumn="0" w:noHBand="0" w:noVBand="0"/>
      </w:tblPr>
      <w:tblGrid>
        <w:gridCol w:w="9026"/>
      </w:tblGrid>
      <w:tr w:rsidR="007A2C54" w:rsidRPr="001E0BD5" w:rsidTr="00083F11">
        <w:tc>
          <w:tcPr>
            <w:tcW w:w="0" w:type="auto"/>
            <w:shd w:val="clear" w:color="auto" w:fill="FFFF00"/>
          </w:tcPr>
          <w:p w:rsidR="007A2C54" w:rsidRPr="001E0BD5" w:rsidRDefault="007A2C54" w:rsidP="00800664">
            <w:pPr>
              <w:jc w:val="both"/>
              <w:rPr>
                <w:b/>
                <w:bCs/>
                <w:rPrChange w:id="951" w:author="Godreau, Lea" w:date="2017-05-15T10:52:00Z">
                  <w:rPr>
                    <w:b/>
                    <w:bCs/>
                    <w:lang w:val="en-US"/>
                  </w:rPr>
                </w:rPrChange>
              </w:rPr>
            </w:pPr>
            <w:r w:rsidRPr="001E0BD5">
              <w:rPr>
                <w:b/>
                <w:bCs/>
                <w:rPrChange w:id="952" w:author="Godreau, Lea" w:date="2017-05-15T10:52:00Z">
                  <w:rPr>
                    <w:b/>
                    <w:bCs/>
                    <w:lang w:val="en-US"/>
                  </w:rPr>
                </w:rPrChange>
              </w:rPr>
              <w:t>Japon – Document TDAG17-22/68</w:t>
            </w:r>
          </w:p>
          <w:p w:rsidR="007A2C54" w:rsidRPr="001E0BD5" w:rsidRDefault="007A2C54" w:rsidP="003F5141">
            <w:pPr>
              <w:rPr>
                <w:szCs w:val="24"/>
                <w:lang w:eastAsia="ja-JP"/>
                <w:rPrChange w:id="953" w:author="Godreau, Lea" w:date="2017-05-15T10:52:00Z">
                  <w:rPr>
                    <w:lang w:val="en-US"/>
                  </w:rPr>
                </w:rPrChange>
              </w:rPr>
            </w:pPr>
            <w:ins w:id="954" w:author="YN" w:date="2017-04-24T21:01:00Z">
              <w:r w:rsidRPr="001E0BD5">
                <w:rPr>
                  <w:szCs w:val="24"/>
                  <w:lang w:eastAsia="ja-JP"/>
                  <w:rPrChange w:id="955" w:author="Godreau, Lea" w:date="2017-05-15T10:52:00Z">
                    <w:rPr>
                      <w:szCs w:val="24"/>
                      <w:lang w:val="en-US" w:eastAsia="ja-JP"/>
                    </w:rPr>
                  </w:rPrChange>
                </w:rPr>
                <w:t>9</w:t>
              </w:r>
              <w:r w:rsidRPr="001E0BD5">
                <w:rPr>
                  <w:szCs w:val="24"/>
                  <w:lang w:eastAsia="ja-JP"/>
                  <w:rPrChange w:id="956" w:author="Godreau, Lea" w:date="2017-05-15T10:52:00Z">
                    <w:rPr>
                      <w:szCs w:val="24"/>
                      <w:lang w:val="en-US" w:eastAsia="ja-JP"/>
                    </w:rPr>
                  </w:rPrChange>
                </w:rPr>
                <w:tab/>
              </w:r>
            </w:ins>
            <w:ins w:id="957" w:author="Bontemps, Johann" w:date="2017-05-15T13:59:00Z">
              <w:r w:rsidR="006B098E" w:rsidRPr="001E0BD5">
                <w:rPr>
                  <w:szCs w:val="24"/>
                  <w:lang w:eastAsia="ja-JP"/>
                  <w:rPrChange w:id="958" w:author="Godreau, Lea" w:date="2017-05-15T10:52:00Z">
                    <w:rPr>
                      <w:szCs w:val="24"/>
                      <w:lang w:val="en-US" w:eastAsia="ja-JP"/>
                    </w:rPr>
                  </w:rPrChange>
                </w:rPr>
                <w:t>qu</w:t>
              </w:r>
              <w:r w:rsidR="006B098E">
                <w:rPr>
                  <w:szCs w:val="24"/>
                  <w:lang w:eastAsia="ja-JP"/>
                </w:rPr>
                <w:t xml:space="preserve">e l'utilisation des télécommunications/TIC </w:t>
              </w:r>
              <w:r w:rsidR="006B098E" w:rsidRPr="001E0BD5">
                <w:rPr>
                  <w:szCs w:val="24"/>
                  <w:lang w:eastAsia="ja-JP"/>
                  <w:rPrChange w:id="959" w:author="Godreau, Lea" w:date="2017-05-15T10:52:00Z">
                    <w:rPr>
                      <w:szCs w:val="24"/>
                      <w:lang w:val="en-US" w:eastAsia="ja-JP"/>
                    </w:rPr>
                  </w:rPrChange>
                </w:rPr>
                <w:t xml:space="preserve">en </w:t>
              </w:r>
              <w:r w:rsidR="006B098E" w:rsidRPr="001E0BD5">
                <w:rPr>
                  <w:szCs w:val="24"/>
                  <w:lang w:eastAsia="ja-JP"/>
                </w:rPr>
                <w:t xml:space="preserve">prévision des </w:t>
              </w:r>
              <w:r w:rsidR="006B098E" w:rsidRPr="001E0BD5">
                <w:rPr>
                  <w:szCs w:val="24"/>
                  <w:lang w:eastAsia="ja-JP"/>
                  <w:rPrChange w:id="960" w:author="Godreau, Lea" w:date="2017-05-15T10:52:00Z">
                    <w:rPr>
                      <w:szCs w:val="24"/>
                      <w:lang w:val="en-US" w:eastAsia="ja-JP"/>
                    </w:rPr>
                  </w:rPrChange>
                </w:rPr>
                <w:t>situation</w:t>
              </w:r>
              <w:r w:rsidR="006B098E" w:rsidRPr="001E0BD5">
                <w:rPr>
                  <w:szCs w:val="24"/>
                  <w:lang w:eastAsia="ja-JP"/>
                </w:rPr>
                <w:t>s</w:t>
              </w:r>
              <w:r w:rsidR="006B098E" w:rsidRPr="001E0BD5">
                <w:rPr>
                  <w:szCs w:val="24"/>
                  <w:lang w:eastAsia="ja-JP"/>
                  <w:rPrChange w:id="961" w:author="Godreau, Lea" w:date="2017-05-15T10:52:00Z">
                    <w:rPr>
                      <w:szCs w:val="24"/>
                      <w:lang w:val="en-US" w:eastAsia="ja-JP"/>
                    </w:rPr>
                  </w:rPrChange>
                </w:rPr>
                <w:t xml:space="preserve"> d’urgence, y compris </w:t>
              </w:r>
              <w:r w:rsidR="006B098E" w:rsidRPr="001E0BD5">
                <w:rPr>
                  <w:szCs w:val="24"/>
                  <w:lang w:eastAsia="ja-JP"/>
                </w:rPr>
                <w:t>des</w:t>
              </w:r>
              <w:r w:rsidR="006B098E" w:rsidRPr="001E0BD5">
                <w:rPr>
                  <w:szCs w:val="24"/>
                  <w:lang w:eastAsia="ja-JP"/>
                  <w:rPrChange w:id="962" w:author="Godreau, Lea" w:date="2017-05-15T10:52:00Z">
                    <w:rPr>
                      <w:szCs w:val="24"/>
                      <w:lang w:val="en-US" w:eastAsia="ja-JP"/>
                    </w:rPr>
                  </w:rPrChange>
                </w:rPr>
                <w:t xml:space="preserve"> catastrophe</w:t>
              </w:r>
              <w:r w:rsidR="006B098E" w:rsidRPr="001E0BD5">
                <w:rPr>
                  <w:szCs w:val="24"/>
                  <w:lang w:eastAsia="ja-JP"/>
                </w:rPr>
                <w:t xml:space="preserve">s, </w:t>
              </w:r>
              <w:r w:rsidR="006B098E">
                <w:rPr>
                  <w:szCs w:val="24"/>
                  <w:lang w:eastAsia="ja-JP"/>
                </w:rPr>
                <w:t>devrait</w:t>
              </w:r>
              <w:r w:rsidR="006B098E" w:rsidRPr="001E0BD5">
                <w:rPr>
                  <w:szCs w:val="24"/>
                  <w:lang w:eastAsia="ja-JP"/>
                </w:rPr>
                <w:t xml:space="preserve"> </w:t>
              </w:r>
              <w:r w:rsidR="006B098E">
                <w:rPr>
                  <w:szCs w:val="24"/>
                  <w:lang w:eastAsia="ja-JP"/>
                </w:rPr>
                <w:t>tenir</w:t>
              </w:r>
              <w:r w:rsidR="006B098E" w:rsidRPr="001E0BD5">
                <w:rPr>
                  <w:szCs w:val="24"/>
                  <w:lang w:eastAsia="ja-JP"/>
                </w:rPr>
                <w:t xml:space="preserve"> compte d’échanges plus poussés de données d’expériences et de la coopération mutuelle au niveau international, en vue de protéger les vies humaines et les biens</w:t>
              </w:r>
            </w:ins>
            <w:r w:rsidR="00A85B46" w:rsidRPr="001E0BD5">
              <w:rPr>
                <w:szCs w:val="24"/>
                <w:lang w:eastAsia="ja-JP"/>
              </w:rPr>
              <w:t>;</w:t>
            </w:r>
          </w:p>
        </w:tc>
      </w:tr>
    </w:tbl>
    <w:p w:rsidR="007A2C54" w:rsidRPr="001E0BD5" w:rsidRDefault="007A2C54" w:rsidP="00800664">
      <w:r w:rsidRPr="001E0BD5">
        <w:t>9</w:t>
      </w:r>
      <w:r w:rsidRPr="001E0BD5">
        <w:tab/>
        <w:t>qu'une collaboration entre, d'une part, pays développés et pays en développement et entre, d'autre part, pays en développement est encouragée car elle ouvre la voie à une coopération technique, à des transferts de technologie et à des activités de recherche communes;</w:t>
      </w:r>
    </w:p>
    <w:tbl>
      <w:tblPr>
        <w:tblW w:w="0" w:type="auto"/>
        <w:shd w:val="clear" w:color="auto" w:fill="E0FFFF"/>
        <w:tblLook w:val="0000" w:firstRow="0" w:lastRow="0" w:firstColumn="0" w:lastColumn="0" w:noHBand="0" w:noVBand="0"/>
      </w:tblPr>
      <w:tblGrid>
        <w:gridCol w:w="9026"/>
      </w:tblGrid>
      <w:tr w:rsidR="007A2C54" w:rsidRPr="001E0BD5" w:rsidTr="00083F11">
        <w:tc>
          <w:tcPr>
            <w:tcW w:w="0" w:type="auto"/>
            <w:shd w:val="clear" w:color="auto" w:fill="E0FFFF"/>
          </w:tcPr>
          <w:p w:rsidR="007A2C54" w:rsidRPr="001E0BD5" w:rsidRDefault="007A2C54" w:rsidP="003F5141">
            <w:pPr>
              <w:rPr>
                <w:b/>
                <w:bCs/>
              </w:rPr>
            </w:pPr>
            <w:r w:rsidRPr="001E0BD5">
              <w:rPr>
                <w:b/>
                <w:bCs/>
              </w:rPr>
              <w:t>RPM-CIS/38/1 : Réunion préparatoire régionale en vue de la CMDT-17 pour la CEI (RPM</w:t>
            </w:r>
            <w:r w:rsidR="003F5141">
              <w:rPr>
                <w:b/>
                <w:bCs/>
              </w:rPr>
              <w:noBreakHyphen/>
            </w:r>
            <w:r w:rsidRPr="001E0BD5">
              <w:rPr>
                <w:b/>
                <w:bCs/>
              </w:rPr>
              <w:t>CEI)</w:t>
            </w:r>
          </w:p>
          <w:p w:rsidR="009F729B" w:rsidRPr="001E0BD5" w:rsidRDefault="007A2C54" w:rsidP="002F2882">
            <w:r w:rsidRPr="001E0BD5">
              <w:t>9</w:t>
            </w:r>
            <w:r w:rsidRPr="001E0BD5">
              <w:tab/>
              <w:t>qu'une collaboration entre</w:t>
            </w:r>
            <w:del w:id="963" w:author="Jones, Jacqueline" w:date="2017-05-01T16:55:00Z">
              <w:r w:rsidRPr="001E0BD5" w:rsidDel="00C15244">
                <w:delText>, d'une part,</w:delText>
              </w:r>
            </w:del>
            <w:r w:rsidRPr="001E0BD5">
              <w:t xml:space="preserve"> pays développés et pays en développement </w:t>
            </w:r>
            <w:del w:id="964" w:author="Jones, Jacqueline" w:date="2017-05-01T16:55:00Z">
              <w:r w:rsidRPr="001E0BD5" w:rsidDel="00C15244">
                <w:delText>et entre, d'autre part,</w:delText>
              </w:r>
            </w:del>
            <w:ins w:id="965" w:author="Jones, Jacqueline" w:date="2017-05-01T16:56:00Z">
              <w:r w:rsidRPr="001E0BD5">
                <w:t xml:space="preserve"> </w:t>
              </w:r>
            </w:ins>
            <w:ins w:id="966" w:author="Jones, Jacqueline" w:date="2017-05-01T16:55:00Z">
              <w:r w:rsidRPr="001E0BD5">
                <w:t>ainsi qu'entre</w:t>
              </w:r>
            </w:ins>
            <w:r w:rsidRPr="001E0BD5">
              <w:t xml:space="preserve"> pays en développement est encouragée car elle ouvre la voie à une coopération technique, à des transferts de technologie et à des activités de recherche communes</w:t>
            </w:r>
            <w:ins w:id="967" w:author="Jones, Jacqueline" w:date="2017-05-01T16:56:00Z">
              <w:r w:rsidRPr="001E0BD5">
                <w:t xml:space="preserve"> et contribue à réduire la fracture numérique entre les pays</w:t>
              </w:r>
            </w:ins>
            <w:r w:rsidRPr="001E0BD5">
              <w:t>;</w:t>
            </w:r>
          </w:p>
        </w:tc>
      </w:tr>
      <w:tr w:rsidR="007A2C54" w:rsidRPr="001E0BD5" w:rsidTr="00083F11">
        <w:tblPrEx>
          <w:shd w:val="clear" w:color="auto" w:fill="FFFFE0"/>
        </w:tblPrEx>
        <w:tc>
          <w:tcPr>
            <w:tcW w:w="0" w:type="auto"/>
            <w:shd w:val="clear" w:color="auto" w:fill="FFFFE0"/>
          </w:tcPr>
          <w:p w:rsidR="007A2C54" w:rsidRPr="001E0BD5" w:rsidRDefault="007A2C54"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7A2C54" w:rsidRPr="001E0BD5" w:rsidRDefault="007A2C54" w:rsidP="00800664">
            <w:pPr>
              <w:rPr>
                <w:del w:id="968" w:author="Open-Xml-PowerTools" w:date="2017-04-25T13:22:00Z"/>
                <w:rFonts w:ascii="Calibri" w:hAnsi="Calibri"/>
                <w:b/>
                <w:color w:val="800000"/>
                <w:sz w:val="22"/>
              </w:rPr>
            </w:pPr>
            <w:del w:id="969" w:author="Godreau, Lea" w:date="2017-03-20T15:16:00Z">
              <w:r w:rsidRPr="001E0BD5" w:rsidDel="00D80C09">
                <w:rPr>
                  <w:rPrChange w:id="970" w:author="Godreau, Lea" w:date="2017-05-15T10:52:00Z">
                    <w:rPr>
                      <w:lang w:val="fr-FR"/>
                    </w:rPr>
                  </w:rPrChange>
                </w:rPr>
                <w:delText>9</w:delText>
              </w:r>
            </w:del>
            <w:ins w:id="971" w:author="Godreau, Lea" w:date="2017-03-20T15:16:00Z">
              <w:r w:rsidR="002F2882" w:rsidRPr="001E0BD5">
                <w:rPr>
                  <w:rPrChange w:id="972" w:author="Godreau, Lea" w:date="2017-05-15T10:52:00Z">
                    <w:rPr>
                      <w:lang w:val="fr-FR"/>
                    </w:rPr>
                  </w:rPrChange>
                </w:rPr>
                <w:t>13</w:t>
              </w:r>
            </w:ins>
            <w:r w:rsidRPr="001E0BD5">
              <w:rPr>
                <w:rPrChange w:id="973" w:author="Godreau, Lea" w:date="2017-05-15T10:52:00Z">
                  <w:rPr>
                    <w:lang w:val="fr-FR"/>
                  </w:rPr>
                </w:rPrChange>
              </w:rPr>
              <w:tab/>
              <w:t>qu'une collaboration entre</w:t>
            </w:r>
            <w:ins w:id="974" w:author="Godreau, Lea" w:date="2017-03-20T15:16:00Z">
              <w:r w:rsidRPr="001E0BD5">
                <w:rPr>
                  <w:rPrChange w:id="975" w:author="Godreau, Lea" w:date="2017-05-15T10:52:00Z">
                    <w:rPr>
                      <w:lang w:val="fr-FR"/>
                    </w:rPr>
                  </w:rPrChange>
                </w:rPr>
                <w:t xml:space="preserve"> innovateurs de</w:t>
              </w:r>
            </w:ins>
            <w:del w:id="976" w:author="Godreau, Lea" w:date="2017-03-20T15:16:00Z">
              <w:r w:rsidRPr="001E0BD5" w:rsidDel="00D80C09">
                <w:rPr>
                  <w:rPrChange w:id="977" w:author="Godreau, Lea" w:date="2017-05-15T10:52:00Z">
                    <w:rPr>
                      <w:lang w:val="fr-FR"/>
                    </w:rPr>
                  </w:rPrChange>
                </w:rPr>
                <w:delText>, d'une part,</w:delText>
              </w:r>
            </w:del>
            <w:r w:rsidRPr="001E0BD5">
              <w:t xml:space="preserve"> </w:t>
            </w:r>
            <w:r w:rsidRPr="001E0BD5">
              <w:rPr>
                <w:rPrChange w:id="978" w:author="Godreau, Lea" w:date="2017-05-15T10:52:00Z">
                  <w:rPr>
                    <w:lang w:val="fr-FR"/>
                  </w:rPr>
                </w:rPrChange>
              </w:rPr>
              <w:t xml:space="preserve">pays développés et </w:t>
            </w:r>
            <w:ins w:id="979" w:author="Godreau, Lea" w:date="2017-03-20T15:16:00Z">
              <w:r w:rsidRPr="001E0BD5">
                <w:rPr>
                  <w:rPrChange w:id="980" w:author="Godreau, Lea" w:date="2017-05-15T10:52:00Z">
                    <w:rPr>
                      <w:lang w:val="fr-FR"/>
                    </w:rPr>
                  </w:rPrChange>
                </w:rPr>
                <w:t xml:space="preserve">de </w:t>
              </w:r>
            </w:ins>
            <w:r w:rsidRPr="001E0BD5">
              <w:rPr>
                <w:rPrChange w:id="981" w:author="Godreau, Lea" w:date="2017-05-15T10:52:00Z">
                  <w:rPr>
                    <w:lang w:val="fr-FR"/>
                  </w:rPr>
                </w:rPrChange>
              </w:rPr>
              <w:t>pays en développement</w:t>
            </w:r>
            <w:ins w:id="982" w:author="Godreau, Lea" w:date="2017-03-20T15:17:00Z">
              <w:r w:rsidRPr="001E0BD5">
                <w:rPr>
                  <w:rPrChange w:id="983" w:author="Godreau, Lea" w:date="2017-05-15T10:52:00Z">
                    <w:rPr>
                      <w:lang w:val="fr-FR"/>
                    </w:rPr>
                  </w:rPrChange>
                </w:rPr>
                <w:t>,</w:t>
              </w:r>
            </w:ins>
            <w:r w:rsidRPr="001E0BD5">
              <w:rPr>
                <w:rPrChange w:id="984" w:author="Godreau, Lea" w:date="2017-05-15T10:52:00Z">
                  <w:rPr>
                    <w:lang w:val="fr-FR"/>
                  </w:rPr>
                </w:rPrChange>
              </w:rPr>
              <w:t xml:space="preserve"> </w:t>
            </w:r>
            <w:ins w:id="985" w:author="Godreau, Lea" w:date="2017-03-20T15:16:00Z">
              <w:r w:rsidRPr="001E0BD5">
                <w:rPr>
                  <w:rPrChange w:id="986" w:author="Godreau, Lea" w:date="2017-05-15T10:52:00Z">
                    <w:rPr>
                      <w:lang w:val="fr-FR"/>
                    </w:rPr>
                  </w:rPrChange>
                </w:rPr>
                <w:t>ainsi qu</w:t>
              </w:r>
            </w:ins>
            <w:ins w:id="987" w:author="Gozel, Elsa" w:date="2017-03-23T14:31:00Z">
              <w:r w:rsidRPr="001E0BD5">
                <w:rPr>
                  <w:rPrChange w:id="988" w:author="Godreau, Lea" w:date="2017-05-15T10:52:00Z">
                    <w:rPr>
                      <w:lang w:val="fr-FR"/>
                    </w:rPr>
                  </w:rPrChange>
                </w:rPr>
                <w:t>'</w:t>
              </w:r>
            </w:ins>
            <w:ins w:id="989" w:author="Godreau, Lea" w:date="2017-03-20T15:16:00Z">
              <w:r w:rsidRPr="001E0BD5">
                <w:rPr>
                  <w:rPrChange w:id="990" w:author="Godreau, Lea" w:date="2017-05-15T10:52:00Z">
                    <w:rPr>
                      <w:lang w:val="fr-FR"/>
                    </w:rPr>
                  </w:rPrChange>
                </w:rPr>
                <w:t xml:space="preserve">entre </w:t>
              </w:r>
            </w:ins>
            <w:del w:id="991" w:author="Godreau, Lea" w:date="2017-03-20T15:16:00Z">
              <w:r w:rsidRPr="001E0BD5" w:rsidDel="00D80C09">
                <w:rPr>
                  <w:rPrChange w:id="992" w:author="Godreau, Lea" w:date="2017-05-15T10:52:00Z">
                    <w:rPr>
                      <w:lang w:val="fr-FR"/>
                    </w:rPr>
                  </w:rPrChange>
                </w:rPr>
                <w:delText xml:space="preserve">et entre, d'autre part, </w:delText>
              </w:r>
            </w:del>
            <w:r w:rsidRPr="001E0BD5">
              <w:rPr>
                <w:rPrChange w:id="993" w:author="Godreau, Lea" w:date="2017-05-15T10:52:00Z">
                  <w:rPr>
                    <w:lang w:val="fr-FR"/>
                  </w:rPr>
                </w:rPrChange>
              </w:rPr>
              <w:t>pays en développement</w:t>
            </w:r>
            <w:ins w:id="994" w:author="Godreau, Lea" w:date="2017-03-20T15:17:00Z">
              <w:r w:rsidRPr="001E0BD5">
                <w:rPr>
                  <w:rPrChange w:id="995" w:author="Godreau, Lea" w:date="2017-05-15T10:52:00Z">
                    <w:rPr>
                      <w:lang w:val="fr-FR"/>
                    </w:rPr>
                  </w:rPrChange>
                </w:rPr>
                <w:t>,</w:t>
              </w:r>
            </w:ins>
            <w:ins w:id="996" w:author="Gozel, Elsa" w:date="2017-03-23T14:31:00Z">
              <w:r w:rsidRPr="001E0BD5">
                <w:rPr>
                  <w:rPrChange w:id="997" w:author="Godreau, Lea" w:date="2017-05-15T10:52:00Z">
                    <w:rPr>
                      <w:lang w:val="fr-FR"/>
                    </w:rPr>
                  </w:rPrChange>
                </w:rPr>
                <w:t xml:space="preserve"> </w:t>
              </w:r>
            </w:ins>
            <w:ins w:id="998" w:author="Godreau, Lea" w:date="2017-03-20T15:17:00Z">
              <w:r w:rsidRPr="001E0BD5">
                <w:rPr>
                  <w:rPrChange w:id="999" w:author="Godreau, Lea" w:date="2017-05-15T10:52:00Z">
                    <w:rPr>
                      <w:lang w:val="fr-FR"/>
                    </w:rPr>
                  </w:rPrChange>
                </w:rPr>
                <w:lastRenderedPageBreak/>
                <w:t xml:space="preserve">doit être </w:t>
              </w:r>
            </w:ins>
            <w:del w:id="1000" w:author="Godreau, Lea" w:date="2017-03-20T15:17:00Z">
              <w:r w:rsidRPr="001E0BD5" w:rsidDel="00D80C09">
                <w:rPr>
                  <w:rPrChange w:id="1001" w:author="Godreau, Lea" w:date="2017-05-15T10:52:00Z">
                    <w:rPr>
                      <w:lang w:val="fr-FR"/>
                    </w:rPr>
                  </w:rPrChange>
                </w:rPr>
                <w:delText xml:space="preserve">est </w:delText>
              </w:r>
            </w:del>
            <w:r w:rsidRPr="001E0BD5">
              <w:rPr>
                <w:rPrChange w:id="1002" w:author="Godreau, Lea" w:date="2017-05-15T10:52:00Z">
                  <w:rPr>
                    <w:lang w:val="fr-FR"/>
                  </w:rPr>
                </w:rPrChange>
              </w:rPr>
              <w:t xml:space="preserve">encouragée </w:t>
            </w:r>
            <w:del w:id="1003" w:author="Godreau, Lea" w:date="2017-03-20T15:17:00Z">
              <w:r w:rsidRPr="001E0BD5" w:rsidDel="00D80C09">
                <w:rPr>
                  <w:rPrChange w:id="1004" w:author="Godreau, Lea" w:date="2017-05-15T10:52:00Z">
                    <w:rPr>
                      <w:lang w:val="fr-FR"/>
                    </w:rPr>
                  </w:rPrChange>
                </w:rPr>
                <w:delText xml:space="preserve">car </w:delText>
              </w:r>
            </w:del>
            <w:ins w:id="1005" w:author="Godreau, Lea" w:date="2017-03-20T15:17:00Z">
              <w:r w:rsidRPr="001E0BD5">
                <w:rPr>
                  <w:rPrChange w:id="1006" w:author="Godreau, Lea" w:date="2017-05-15T10:52:00Z">
                    <w:rPr>
                      <w:lang w:val="fr-FR"/>
                    </w:rPr>
                  </w:rPrChange>
                </w:rPr>
                <w:t>puisqu</w:t>
              </w:r>
            </w:ins>
            <w:ins w:id="1007" w:author="Gozel, Elsa" w:date="2017-03-23T14:31:00Z">
              <w:r w:rsidRPr="001E0BD5">
                <w:rPr>
                  <w:rPrChange w:id="1008" w:author="Godreau, Lea" w:date="2017-05-15T10:52:00Z">
                    <w:rPr>
                      <w:lang w:val="fr-FR"/>
                    </w:rPr>
                  </w:rPrChange>
                </w:rPr>
                <w:t>'</w:t>
              </w:r>
            </w:ins>
            <w:r w:rsidRPr="001E0BD5">
              <w:rPr>
                <w:rPrChange w:id="1009" w:author="Godreau, Lea" w:date="2017-05-15T10:52:00Z">
                  <w:rPr>
                    <w:lang w:val="fr-FR"/>
                  </w:rPr>
                </w:rPrChange>
              </w:rPr>
              <w:t xml:space="preserve">elle ouvre la voie à une coopération technique, à des transferts de technologie </w:t>
            </w:r>
            <w:ins w:id="1010" w:author="Godreau, Lea" w:date="2017-03-20T15:18:00Z">
              <w:r w:rsidRPr="001E0BD5">
                <w:rPr>
                  <w:rPrChange w:id="1011" w:author="Godreau, Lea" w:date="2017-05-15T10:52:00Z">
                    <w:rPr>
                      <w:lang w:val="fr-FR"/>
                    </w:rPr>
                  </w:rPrChange>
                </w:rPr>
                <w:t xml:space="preserve">et de connaissances, </w:t>
              </w:r>
            </w:ins>
            <w:del w:id="1012" w:author="Godreau, Lea" w:date="2017-03-20T15:18:00Z">
              <w:r w:rsidRPr="001E0BD5" w:rsidDel="00D80C09">
                <w:rPr>
                  <w:rPrChange w:id="1013" w:author="Godreau, Lea" w:date="2017-05-15T10:52:00Z">
                    <w:rPr>
                      <w:lang w:val="fr-FR"/>
                    </w:rPr>
                  </w:rPrChange>
                </w:rPr>
                <w:delText>et</w:delText>
              </w:r>
            </w:del>
            <w:ins w:id="1014" w:author="Godreau, Lea" w:date="2017-03-20T15:18:00Z">
              <w:r w:rsidRPr="001E0BD5">
                <w:rPr>
                  <w:rPrChange w:id="1015" w:author="Godreau, Lea" w:date="2017-05-15T10:52:00Z">
                    <w:rPr>
                      <w:lang w:val="fr-FR"/>
                    </w:rPr>
                  </w:rPrChange>
                </w:rPr>
                <w:t>ainsi qu</w:t>
              </w:r>
            </w:ins>
            <w:ins w:id="1016" w:author="Gozel, Elsa" w:date="2017-03-23T14:31:00Z">
              <w:r w:rsidRPr="001E0BD5">
                <w:rPr>
                  <w:rPrChange w:id="1017" w:author="Godreau, Lea" w:date="2017-05-15T10:52:00Z">
                    <w:rPr>
                      <w:lang w:val="fr-FR"/>
                    </w:rPr>
                  </w:rPrChange>
                </w:rPr>
                <w:t>'</w:t>
              </w:r>
            </w:ins>
            <w:r w:rsidRPr="001E0BD5">
              <w:rPr>
                <w:rPrChange w:id="1018" w:author="Godreau, Lea" w:date="2017-05-15T10:52:00Z">
                  <w:rPr>
                    <w:lang w:val="fr-FR"/>
                  </w:rPr>
                </w:rPrChange>
              </w:rPr>
              <w:t>à des activités de recherche communes;</w:t>
            </w:r>
          </w:p>
        </w:tc>
      </w:tr>
      <w:tr w:rsidR="007A2C54" w:rsidRPr="001E0BD5" w:rsidTr="00083F11">
        <w:tblPrEx>
          <w:shd w:val="clear" w:color="auto" w:fill="FFFFE0"/>
        </w:tblPrEx>
        <w:tc>
          <w:tcPr>
            <w:tcW w:w="0" w:type="auto"/>
            <w:shd w:val="clear" w:color="auto" w:fill="FABF8F" w:themeFill="accent6" w:themeFillTint="99"/>
          </w:tcPr>
          <w:p w:rsidR="007A2C54" w:rsidRPr="001E0BD5" w:rsidRDefault="007A2C54" w:rsidP="00800664">
            <w:pPr>
              <w:keepNext/>
              <w:jc w:val="both"/>
              <w:rPr>
                <w:b/>
                <w:bCs/>
              </w:rPr>
            </w:pPr>
            <w:r w:rsidRPr="001E0BD5">
              <w:rPr>
                <w:b/>
                <w:bCs/>
              </w:rPr>
              <w:lastRenderedPageBreak/>
              <w:t>Fédération de Russie – Document TDAG17-22/49</w:t>
            </w:r>
          </w:p>
          <w:p w:rsidR="007A2C54" w:rsidRPr="001E0BD5" w:rsidRDefault="007A2C54" w:rsidP="00800664">
            <w:r w:rsidRPr="001E0BD5">
              <w:t>9</w:t>
            </w:r>
            <w:r w:rsidRPr="001E0BD5">
              <w:tab/>
              <w:t>qu'une collaboration entre, d'une part, pays développés et pays en développement et entre, d'autre part, pays en développement est encouragée car elle ouvre la voie à une coopération technique, à des transferts de technologie</w:t>
            </w:r>
            <w:ins w:id="1019" w:author="Godreau, Lea" w:date="2017-05-12T15:49:00Z">
              <w:r w:rsidR="00FF1391" w:rsidRPr="001E0BD5">
                <w:t xml:space="preserve">, </w:t>
              </w:r>
            </w:ins>
            <w:del w:id="1020" w:author="Godreau, Lea" w:date="2017-05-12T15:49:00Z">
              <w:r w:rsidRPr="001E0BD5" w:rsidDel="00FF1391">
                <w:delText xml:space="preserve"> et </w:delText>
              </w:r>
            </w:del>
            <w:r w:rsidRPr="001E0BD5">
              <w:t>à des activités de recherche communes</w:t>
            </w:r>
            <w:ins w:id="1021" w:author="Godreau, Lea" w:date="2017-05-12T15:49:00Z">
              <w:r w:rsidR="00FF1391" w:rsidRPr="001E0BD5">
                <w:t xml:space="preserve"> et à l</w:t>
              </w:r>
            </w:ins>
            <w:ins w:id="1022" w:author="Godreau, Lea" w:date="2017-05-12T15:50:00Z">
              <w:r w:rsidR="00FF1391" w:rsidRPr="001E0BD5">
                <w:t>’échange de bonnes pratiques</w:t>
              </w:r>
            </w:ins>
            <w:r w:rsidRPr="001E0BD5">
              <w:t>;</w:t>
            </w:r>
          </w:p>
        </w:tc>
      </w:tr>
      <w:tr w:rsidR="007A2C54" w:rsidRPr="001E0BD5" w:rsidTr="00083F11">
        <w:tblPrEx>
          <w:shd w:val="clear" w:color="auto" w:fill="FFFFE0"/>
        </w:tblPrEx>
        <w:tc>
          <w:tcPr>
            <w:tcW w:w="0" w:type="auto"/>
            <w:shd w:val="clear" w:color="auto" w:fill="BFBFBF" w:themeFill="background1" w:themeFillShade="BF"/>
          </w:tcPr>
          <w:p w:rsidR="007A2C54" w:rsidRPr="001E0BD5" w:rsidRDefault="00B40708" w:rsidP="00800664">
            <w:pPr>
              <w:rPr>
                <w:b/>
                <w:bCs/>
                <w:rPrChange w:id="1023" w:author="Godreau, Lea" w:date="2017-05-15T10:52:00Z">
                  <w:rPr>
                    <w:b/>
                    <w:bCs/>
                    <w:lang w:val="en-US"/>
                  </w:rPr>
                </w:rPrChange>
              </w:rPr>
            </w:pPr>
            <w:r w:rsidRPr="001E0BD5">
              <w:rPr>
                <w:b/>
                <w:bCs/>
                <w:color w:val="000000"/>
                <w:rPrChange w:id="1024" w:author="Godreau, Lea" w:date="2017-05-15T10:52:00Z">
                  <w:rPr>
                    <w:color w:val="000000"/>
                  </w:rPr>
                </w:rPrChange>
              </w:rPr>
              <w:t>République algérienne démocratique et populaire</w:t>
            </w:r>
            <w:r w:rsidRPr="001E0BD5">
              <w:rPr>
                <w:b/>
                <w:bCs/>
              </w:rPr>
              <w:t xml:space="preserve">, </w:t>
            </w:r>
            <w:r w:rsidRPr="001E0BD5">
              <w:rPr>
                <w:b/>
                <w:bCs/>
                <w:color w:val="000000"/>
                <w:rPrChange w:id="1025" w:author="Godreau, Lea" w:date="2017-05-15T10:52:00Z">
                  <w:rPr>
                    <w:color w:val="000000"/>
                  </w:rPr>
                </w:rPrChange>
              </w:rPr>
              <w:t>Royaume de Bahreïn</w:t>
            </w:r>
            <w:r w:rsidRPr="001E0BD5">
              <w:rPr>
                <w:b/>
                <w:bCs/>
              </w:rPr>
              <w:t xml:space="preserve">, </w:t>
            </w:r>
            <w:r w:rsidRPr="001E0BD5">
              <w:rPr>
                <w:b/>
                <w:bCs/>
                <w:color w:val="000000"/>
                <w:rPrChange w:id="1026" w:author="Godreau, Lea" w:date="2017-05-15T10:52:00Z">
                  <w:rPr>
                    <w:color w:val="000000"/>
                  </w:rPr>
                </w:rPrChange>
              </w:rPr>
              <w:t>République arabe d'Egypte</w:t>
            </w:r>
            <w:r w:rsidRPr="001E0BD5">
              <w:rPr>
                <w:b/>
                <w:bCs/>
              </w:rPr>
              <w:t xml:space="preserve">, </w:t>
            </w:r>
            <w:r w:rsidRPr="001E0BD5">
              <w:rPr>
                <w:b/>
                <w:bCs/>
                <w:color w:val="000000"/>
                <w:rPrChange w:id="1027" w:author="Godreau, Lea" w:date="2017-05-15T10:52:00Z">
                  <w:rPr>
                    <w:color w:val="000000"/>
                  </w:rPr>
                </w:rPrChange>
              </w:rPr>
              <w:t>Etat du Koweït</w:t>
            </w:r>
            <w:r w:rsidRPr="001E0BD5">
              <w:rPr>
                <w:b/>
                <w:bCs/>
              </w:rPr>
              <w:t xml:space="preserve">, </w:t>
            </w:r>
            <w:r w:rsidRPr="001E0BD5">
              <w:rPr>
                <w:b/>
                <w:bCs/>
                <w:color w:val="000000"/>
                <w:rPrChange w:id="1028" w:author="Godreau, Lea" w:date="2017-05-15T10:52:00Z">
                  <w:rPr>
                    <w:color w:val="000000"/>
                  </w:rPr>
                </w:rPrChange>
              </w:rPr>
              <w:t>Royaume du Maroc</w:t>
            </w:r>
            <w:r w:rsidRPr="001E0BD5">
              <w:rPr>
                <w:b/>
                <w:bCs/>
              </w:rPr>
              <w:t xml:space="preserve">, </w:t>
            </w:r>
            <w:r w:rsidRPr="001E0BD5">
              <w:rPr>
                <w:b/>
                <w:bCs/>
                <w:color w:val="000000"/>
                <w:rPrChange w:id="1029" w:author="Godreau, Lea" w:date="2017-05-15T10:52:00Z">
                  <w:rPr>
                    <w:color w:val="000000"/>
                  </w:rPr>
                </w:rPrChange>
              </w:rPr>
              <w:t>Sultanat d’Oman</w:t>
            </w:r>
            <w:r w:rsidRPr="001E0BD5">
              <w:rPr>
                <w:b/>
                <w:bCs/>
              </w:rPr>
              <w:t xml:space="preserve">, </w:t>
            </w:r>
            <w:r w:rsidRPr="001E0BD5">
              <w:rPr>
                <w:b/>
                <w:bCs/>
                <w:color w:val="000000"/>
                <w:rPrChange w:id="1030" w:author="Godreau, Lea" w:date="2017-05-15T10:52:00Z">
                  <w:rPr>
                    <w:color w:val="000000"/>
                  </w:rPr>
                </w:rPrChange>
              </w:rPr>
              <w:t>Etat du Qatar</w:t>
            </w:r>
            <w:r w:rsidRPr="001E0BD5">
              <w:rPr>
                <w:b/>
                <w:bCs/>
              </w:rPr>
              <w:t xml:space="preserve">, </w:t>
            </w:r>
            <w:r w:rsidRPr="001E0BD5">
              <w:rPr>
                <w:b/>
                <w:bCs/>
                <w:color w:val="000000"/>
                <w:rPrChange w:id="1031" w:author="Godreau, Lea" w:date="2017-05-15T10:52:00Z">
                  <w:rPr>
                    <w:color w:val="000000"/>
                  </w:rPr>
                </w:rPrChange>
              </w:rPr>
              <w:t>Royaume d'Arabie saoudite</w:t>
            </w:r>
            <w:r w:rsidRPr="001E0BD5">
              <w:rPr>
                <w:b/>
                <w:bCs/>
              </w:rPr>
              <w:t xml:space="preserve">, République </w:t>
            </w:r>
            <w:r w:rsidRPr="001E0BD5">
              <w:rPr>
                <w:b/>
                <w:bCs/>
                <w:color w:val="000000"/>
                <w:rPrChange w:id="1032" w:author="Godreau, Lea" w:date="2017-05-15T10:52:00Z">
                  <w:rPr>
                    <w:color w:val="000000"/>
                  </w:rPr>
                </w:rPrChange>
              </w:rPr>
              <w:t>du Soudan</w:t>
            </w:r>
            <w:r w:rsidRPr="001E0BD5">
              <w:rPr>
                <w:b/>
                <w:bCs/>
              </w:rPr>
              <w:t xml:space="preserve">, </w:t>
            </w:r>
            <w:r w:rsidRPr="001E0BD5">
              <w:rPr>
                <w:b/>
                <w:bCs/>
                <w:color w:val="000000"/>
                <w:rPrChange w:id="1033" w:author="Godreau, Lea" w:date="2017-05-15T10:52:00Z">
                  <w:rPr>
                    <w:color w:val="000000"/>
                  </w:rPr>
                </w:rPrChange>
              </w:rPr>
              <w:t>Emirats arabes unis</w:t>
            </w:r>
            <w:r w:rsidRPr="001E0BD5">
              <w:rPr>
                <w:b/>
                <w:bCs/>
              </w:rPr>
              <w:t>, République du Yémen – Document TDAG17-22/60</w:t>
            </w:r>
          </w:p>
          <w:p w:rsidR="007A2C54" w:rsidRPr="001E0BD5" w:rsidRDefault="007A2C54" w:rsidP="00800664">
            <w:del w:id="1034" w:author="Editor" w:date="2017-04-24T22:47:00Z">
              <w:r w:rsidRPr="001E0BD5" w:rsidDel="00BF35D9">
                <w:rPr>
                  <w:szCs w:val="24"/>
                </w:rPr>
                <w:delText>9</w:delText>
              </w:r>
            </w:del>
            <w:ins w:id="1035" w:author="Editor" w:date="2017-04-24T22:47:00Z">
              <w:r w:rsidRPr="001E0BD5">
                <w:rPr>
                  <w:szCs w:val="24"/>
                </w:rPr>
                <w:t>11</w:t>
              </w:r>
            </w:ins>
            <w:r w:rsidRPr="001E0BD5">
              <w:rPr>
                <w:szCs w:val="24"/>
              </w:rPr>
              <w:tab/>
            </w:r>
            <w:r w:rsidRPr="001E0BD5">
              <w:t>qu'une collaboration entre, d'une part, pays développés et pays en développement et entre, d'autre part, pays en développement est encouragée car elle ouvre la voie à une coopération technique, à des transferts de technologie</w:t>
            </w:r>
            <w:ins w:id="1036" w:author="Godreau, Lea" w:date="2017-05-12T15:51:00Z">
              <w:r w:rsidR="00BD5726" w:rsidRPr="001E0BD5">
                <w:t xml:space="preserve">, </w:t>
              </w:r>
            </w:ins>
            <w:del w:id="1037" w:author="Godreau, Lea" w:date="2017-05-12T15:50:00Z">
              <w:r w:rsidRPr="001E0BD5" w:rsidDel="00BD5726">
                <w:delText xml:space="preserve"> et </w:delText>
              </w:r>
            </w:del>
            <w:r w:rsidRPr="001E0BD5">
              <w:t>à des activités de recherche communes</w:t>
            </w:r>
            <w:ins w:id="1038" w:author="Godreau, Lea" w:date="2017-05-12T15:51:00Z">
              <w:r w:rsidR="00BD5726" w:rsidRPr="001E0BD5">
                <w:t xml:space="preserve"> et au développement socioéconomique</w:t>
              </w:r>
            </w:ins>
            <w:r w:rsidRPr="001E0BD5">
              <w:t>;</w:t>
            </w:r>
          </w:p>
        </w:tc>
      </w:tr>
    </w:tbl>
    <w:p w:rsidR="00EB64FB" w:rsidRPr="001E0BD5" w:rsidRDefault="00EB64FB" w:rsidP="00800664"/>
    <w:tbl>
      <w:tblPr>
        <w:tblStyle w:val="TableGrid"/>
        <w:tblW w:w="0" w:type="auto"/>
        <w:tblLook w:val="04A0" w:firstRow="1" w:lastRow="0" w:firstColumn="1" w:lastColumn="0" w:noHBand="0" w:noVBand="1"/>
      </w:tblPr>
      <w:tblGrid>
        <w:gridCol w:w="9026"/>
      </w:tblGrid>
      <w:tr w:rsidR="00EB64FB" w:rsidRPr="001E0BD5" w:rsidTr="00875427">
        <w:tc>
          <w:tcPr>
            <w:tcW w:w="9026" w:type="dxa"/>
            <w:tcBorders>
              <w:top w:val="nil"/>
              <w:left w:val="nil"/>
              <w:bottom w:val="nil"/>
              <w:right w:val="nil"/>
            </w:tcBorders>
            <w:shd w:val="clear" w:color="auto" w:fill="FFFFE0"/>
          </w:tcPr>
          <w:p w:rsidR="00EB64FB" w:rsidRPr="001E0BD5" w:rsidRDefault="00EB64FB"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EB64FB" w:rsidRPr="001E0BD5" w:rsidRDefault="00EB64FB" w:rsidP="00800664">
            <w:pPr>
              <w:rPr>
                <w:rFonts w:ascii="Calibri" w:hAnsi="Calibri"/>
                <w:b/>
                <w:color w:val="800000"/>
                <w:sz w:val="22"/>
              </w:rPr>
            </w:pPr>
            <w:del w:id="1039" w:author="BDT, mcb" w:date="2017-04-13T10:56:00Z">
              <w:r w:rsidRPr="001E0BD5" w:rsidDel="00660202">
                <w:delText>10</w:delText>
              </w:r>
            </w:del>
            <w:ins w:id="1040" w:author="BDT, mcb" w:date="2017-03-08T16:29:00Z">
              <w:r w:rsidRPr="001E0BD5">
                <w:t>14</w:t>
              </w:r>
              <w:r w:rsidRPr="001E0BD5">
                <w:tab/>
              </w:r>
            </w:ins>
            <w:ins w:id="1041" w:author="Godreau, Lea" w:date="2017-03-20T15:19:00Z">
              <w:r w:rsidR="0094724D" w:rsidRPr="001E0BD5">
                <w:rPr>
                  <w:rPrChange w:id="1042" w:author="Godreau, Lea" w:date="2017-05-15T10:52:00Z">
                    <w:rPr>
                      <w:lang w:val="fr-FR"/>
                    </w:rPr>
                  </w:rPrChange>
                </w:rPr>
                <w:t>que la promotion de l</w:t>
              </w:r>
            </w:ins>
            <w:ins w:id="1043" w:author="Gozel, Elsa" w:date="2017-03-23T14:31:00Z">
              <w:r w:rsidR="0094724D" w:rsidRPr="001E0BD5">
                <w:rPr>
                  <w:rPrChange w:id="1044" w:author="Godreau, Lea" w:date="2017-05-15T10:52:00Z">
                    <w:rPr>
                      <w:lang w:val="fr-FR"/>
                    </w:rPr>
                  </w:rPrChange>
                </w:rPr>
                <w:t>'</w:t>
              </w:r>
            </w:ins>
            <w:ins w:id="1045" w:author="Godreau, Lea" w:date="2017-03-20T15:19:00Z">
              <w:r w:rsidR="0094724D" w:rsidRPr="001E0BD5">
                <w:rPr>
                  <w:rPrChange w:id="1046" w:author="Godreau, Lea" w:date="2017-05-15T10:52:00Z">
                    <w:rPr>
                      <w:lang w:val="fr-FR"/>
                    </w:rPr>
                  </w:rPrChange>
                </w:rPr>
                <w:t>investissement pour la mise en place d</w:t>
              </w:r>
            </w:ins>
            <w:ins w:id="1047" w:author="Gozel, Elsa" w:date="2017-03-23T14:31:00Z">
              <w:r w:rsidR="0094724D" w:rsidRPr="001E0BD5">
                <w:rPr>
                  <w:rPrChange w:id="1048" w:author="Godreau, Lea" w:date="2017-05-15T10:52:00Z">
                    <w:rPr>
                      <w:lang w:val="fr-FR"/>
                    </w:rPr>
                  </w:rPrChange>
                </w:rPr>
                <w:t>'</w:t>
              </w:r>
            </w:ins>
            <w:ins w:id="1049" w:author="Godreau, Lea" w:date="2017-03-20T15:19:00Z">
              <w:r w:rsidR="0094724D" w:rsidRPr="001E0BD5">
                <w:rPr>
                  <w:rPrChange w:id="1050" w:author="Godreau, Lea" w:date="2017-05-15T10:52:00Z">
                    <w:rPr>
                      <w:lang w:val="fr-FR"/>
                    </w:rPr>
                  </w:rPrChange>
                </w:rPr>
                <w:t>infrastructures, de services et d</w:t>
              </w:r>
            </w:ins>
            <w:ins w:id="1051" w:author="Gozel, Elsa" w:date="2017-03-23T14:31:00Z">
              <w:r w:rsidR="0094724D" w:rsidRPr="001E0BD5">
                <w:rPr>
                  <w:rPrChange w:id="1052" w:author="Godreau, Lea" w:date="2017-05-15T10:52:00Z">
                    <w:rPr>
                      <w:lang w:val="fr-FR"/>
                    </w:rPr>
                  </w:rPrChange>
                </w:rPr>
                <w:t>'</w:t>
              </w:r>
            </w:ins>
            <w:ins w:id="1053" w:author="Godreau, Lea" w:date="2017-03-20T15:19:00Z">
              <w:r w:rsidR="0094724D" w:rsidRPr="001E0BD5">
                <w:rPr>
                  <w:rPrChange w:id="1054" w:author="Godreau, Lea" w:date="2017-05-15T10:52:00Z">
                    <w:rPr>
                      <w:lang w:val="fr-FR"/>
                    </w:rPr>
                  </w:rPrChange>
                </w:rPr>
                <w:t>applications large bande contribue à la croissance économique durable et intégrée des populations, et que</w:t>
              </w:r>
            </w:ins>
            <w:ins w:id="1055" w:author="Gozel, Elsa" w:date="2017-03-23T14:32:00Z">
              <w:r w:rsidR="0094724D" w:rsidRPr="001E0BD5">
                <w:rPr>
                  <w:rPrChange w:id="1056" w:author="Godreau, Lea" w:date="2017-05-15T10:52:00Z">
                    <w:rPr>
                      <w:lang w:val="fr-FR"/>
                    </w:rPr>
                  </w:rPrChange>
                </w:rPr>
                <w:t>,</w:t>
              </w:r>
            </w:ins>
            <w:ins w:id="1057" w:author="Godreau, Lea" w:date="2017-03-20T15:19:00Z">
              <w:r w:rsidR="0094724D" w:rsidRPr="001E0BD5">
                <w:rPr>
                  <w:rPrChange w:id="1058" w:author="Godreau, Lea" w:date="2017-05-15T10:52:00Z">
                    <w:rPr>
                      <w:lang w:val="fr-FR"/>
                    </w:rPr>
                  </w:rPrChange>
                </w:rPr>
                <w:t xml:space="preserve"> dans cette mesure, le Secteur du développement des télécommunications de l</w:t>
              </w:r>
            </w:ins>
            <w:ins w:id="1059" w:author="Gozel, Elsa" w:date="2017-03-23T14:31:00Z">
              <w:r w:rsidR="0094724D" w:rsidRPr="001E0BD5">
                <w:rPr>
                  <w:rPrChange w:id="1060" w:author="Godreau, Lea" w:date="2017-05-15T10:52:00Z">
                    <w:rPr>
                      <w:lang w:val="fr-FR"/>
                    </w:rPr>
                  </w:rPrChange>
                </w:rPr>
                <w:t>'</w:t>
              </w:r>
            </w:ins>
            <w:ins w:id="1061" w:author="Godreau, Lea" w:date="2017-03-20T15:19:00Z">
              <w:r w:rsidR="0094724D" w:rsidRPr="001E0BD5">
                <w:rPr>
                  <w:rPrChange w:id="1062" w:author="Godreau, Lea" w:date="2017-05-15T10:52:00Z">
                    <w:rPr>
                      <w:lang w:val="fr-FR"/>
                    </w:rPr>
                  </w:rPrChange>
                </w:rPr>
                <w:t xml:space="preserve">UIT doit </w:t>
              </w:r>
            </w:ins>
            <w:ins w:id="1063" w:author="Gozel, Elsa" w:date="2017-03-23T14:32:00Z">
              <w:r w:rsidR="0094724D" w:rsidRPr="001E0BD5">
                <w:rPr>
                  <w:rPrChange w:id="1064" w:author="Godreau, Lea" w:date="2017-05-15T10:52:00Z">
                    <w:rPr>
                      <w:lang w:val="fr-FR"/>
                    </w:rPr>
                  </w:rPrChange>
                </w:rPr>
                <w:t xml:space="preserve">être </w:t>
              </w:r>
            </w:ins>
            <w:ins w:id="1065" w:author="Godreau, Lea" w:date="2017-03-20T15:19:00Z">
              <w:r w:rsidR="0094724D" w:rsidRPr="001E0BD5">
                <w:rPr>
                  <w:rPrChange w:id="1066" w:author="Godreau, Lea" w:date="2017-05-15T10:52:00Z">
                    <w:rPr>
                      <w:lang w:val="fr-FR"/>
                    </w:rPr>
                  </w:rPrChange>
                </w:rPr>
                <w:t>un acteur majeur dans la création d</w:t>
              </w:r>
            </w:ins>
            <w:ins w:id="1067" w:author="Gozel, Elsa" w:date="2017-03-23T14:31:00Z">
              <w:r w:rsidR="0094724D" w:rsidRPr="001E0BD5">
                <w:rPr>
                  <w:rPrChange w:id="1068" w:author="Godreau, Lea" w:date="2017-05-15T10:52:00Z">
                    <w:rPr>
                      <w:lang w:val="fr-FR"/>
                    </w:rPr>
                  </w:rPrChange>
                </w:rPr>
                <w:t>'</w:t>
              </w:r>
            </w:ins>
            <w:ins w:id="1069" w:author="Godreau, Lea" w:date="2017-03-20T15:19:00Z">
              <w:r w:rsidR="0094724D" w:rsidRPr="001E0BD5">
                <w:rPr>
                  <w:rPrChange w:id="1070" w:author="Godreau, Lea" w:date="2017-05-15T10:52:00Z">
                    <w:rPr>
                      <w:lang w:val="fr-FR"/>
                    </w:rPr>
                  </w:rPrChange>
                </w:rPr>
                <w:t>alliances et d</w:t>
              </w:r>
            </w:ins>
            <w:ins w:id="1071" w:author="Gozel, Elsa" w:date="2017-03-23T14:31:00Z">
              <w:r w:rsidR="0094724D" w:rsidRPr="001E0BD5">
                <w:rPr>
                  <w:rPrChange w:id="1072" w:author="Godreau, Lea" w:date="2017-05-15T10:52:00Z">
                    <w:rPr>
                      <w:lang w:val="fr-FR"/>
                    </w:rPr>
                  </w:rPrChange>
                </w:rPr>
                <w:t>'</w:t>
              </w:r>
            </w:ins>
            <w:ins w:id="1073" w:author="Godreau, Lea" w:date="2017-03-20T15:19:00Z">
              <w:r w:rsidR="0094724D" w:rsidRPr="001E0BD5">
                <w:rPr>
                  <w:rPrChange w:id="1074" w:author="Godreau, Lea" w:date="2017-05-15T10:52:00Z">
                    <w:rPr>
                      <w:lang w:val="fr-FR"/>
                    </w:rPr>
                  </w:rPrChange>
                </w:rPr>
                <w:t>espaces de coopération entre des Etats Membres, des acteurs du secteur privé, des agences de financement internationales et d</w:t>
              </w:r>
            </w:ins>
            <w:ins w:id="1075" w:author="Gozel, Elsa" w:date="2017-03-23T14:31:00Z">
              <w:r w:rsidR="0094724D" w:rsidRPr="001E0BD5">
                <w:rPr>
                  <w:rPrChange w:id="1076" w:author="Godreau, Lea" w:date="2017-05-15T10:52:00Z">
                    <w:rPr>
                      <w:lang w:val="fr-FR"/>
                    </w:rPr>
                  </w:rPrChange>
                </w:rPr>
                <w:t>'</w:t>
              </w:r>
            </w:ins>
            <w:ins w:id="1077" w:author="Godreau, Lea" w:date="2017-03-20T15:19:00Z">
              <w:r w:rsidR="0094724D" w:rsidRPr="001E0BD5">
                <w:rPr>
                  <w:rPrChange w:id="1078" w:author="Godreau, Lea" w:date="2017-05-15T10:52:00Z">
                    <w:rPr>
                      <w:lang w:val="fr-FR"/>
                    </w:rPr>
                  </w:rPrChange>
                </w:rPr>
                <w:t>autres parties prenantes;</w:t>
              </w:r>
            </w:ins>
          </w:p>
        </w:tc>
      </w:tr>
    </w:tbl>
    <w:p w:rsidR="00454052" w:rsidRPr="001E0BD5" w:rsidRDefault="00875427" w:rsidP="00800664">
      <w:r w:rsidRPr="001E0BD5">
        <w:t>10</w:t>
      </w:r>
      <w:r w:rsidRPr="001E0BD5">
        <w:tab/>
        <w:t>que les partenariats public</w:t>
      </w:r>
      <w:r w:rsidRPr="001E0BD5">
        <w:noBreakHyphen/>
        <w:t>privé doivent être encore renforcés afin de rechercher et d'appliquer des solutions technologiques et des mécanismes de financement novateurs en faveur d'un développement inclusif et durable;</w:t>
      </w:r>
    </w:p>
    <w:tbl>
      <w:tblPr>
        <w:tblW w:w="0" w:type="auto"/>
        <w:shd w:val="clear" w:color="auto" w:fill="FFFFE0"/>
        <w:tblLook w:val="0000" w:firstRow="0" w:lastRow="0" w:firstColumn="0" w:lastColumn="0" w:noHBand="0" w:noVBand="0"/>
      </w:tblPr>
      <w:tblGrid>
        <w:gridCol w:w="9026"/>
      </w:tblGrid>
      <w:tr w:rsidR="008F3BCC" w:rsidRPr="001E0BD5" w:rsidTr="00083F11">
        <w:tc>
          <w:tcPr>
            <w:tcW w:w="0" w:type="auto"/>
            <w:shd w:val="clear" w:color="auto" w:fill="FFFFE0"/>
          </w:tcPr>
          <w:p w:rsidR="008F3BCC" w:rsidRPr="001E0BD5" w:rsidRDefault="00EA2111" w:rsidP="002F2882">
            <w:pPr>
              <w:rPr>
                <w:b/>
                <w:bCs/>
              </w:rPr>
            </w:pPr>
            <w:r w:rsidRPr="001E0BD5">
              <w:rPr>
                <w:b/>
                <w:bCs/>
              </w:rPr>
              <w:t>RPM-AMS/41/1</w:t>
            </w:r>
            <w:r w:rsidR="008F3BCC" w:rsidRPr="001E0BD5">
              <w:rPr>
                <w:b/>
                <w:bCs/>
              </w:rPr>
              <w:t xml:space="preserve">: </w:t>
            </w:r>
            <w:r w:rsidRPr="001E0BD5">
              <w:rPr>
                <w:b/>
                <w:bCs/>
              </w:rPr>
              <w:t xml:space="preserve">Réunion préparatoire régionale en vue de la CMDT-17 pour la </w:t>
            </w:r>
            <w:r w:rsidR="002F2882">
              <w:rPr>
                <w:b/>
                <w:bCs/>
              </w:rPr>
              <w:t>r</w:t>
            </w:r>
            <w:r w:rsidRPr="001E0BD5">
              <w:rPr>
                <w:b/>
                <w:bCs/>
              </w:rPr>
              <w:t>égion Amériques (RPM-AMS)</w:t>
            </w:r>
          </w:p>
          <w:p w:rsidR="008F3BCC" w:rsidRPr="001E0BD5" w:rsidRDefault="00EA2111" w:rsidP="00800664">
            <w:pPr>
              <w:rPr>
                <w:del w:id="1079" w:author="Open-Xml-PowerTools" w:date="2017-04-25T13:22:00Z"/>
              </w:rPr>
            </w:pPr>
            <w:ins w:id="1080" w:author="Godreau, Lea" w:date="2017-03-20T15:19:00Z">
              <w:r w:rsidRPr="001E0BD5">
                <w:rPr>
                  <w:rPrChange w:id="1081" w:author="Godreau, Lea" w:date="2017-05-15T10:52:00Z">
                    <w:rPr>
                      <w:lang w:val="fr-FR"/>
                    </w:rPr>
                  </w:rPrChange>
                </w:rPr>
                <w:t>15</w:t>
              </w:r>
              <w:r w:rsidRPr="001E0BD5">
                <w:rPr>
                  <w:rPrChange w:id="1082" w:author="Godreau, Lea" w:date="2017-05-15T10:52:00Z">
                    <w:rPr>
                      <w:lang w:val="fr-FR"/>
                    </w:rPr>
                  </w:rPrChange>
                </w:rPr>
                <w:tab/>
                <w:t>qu</w:t>
              </w:r>
            </w:ins>
            <w:ins w:id="1083" w:author="Gozel, Elsa" w:date="2017-03-23T14:31:00Z">
              <w:r w:rsidRPr="001E0BD5">
                <w:rPr>
                  <w:rPrChange w:id="1084" w:author="Godreau, Lea" w:date="2017-05-15T10:52:00Z">
                    <w:rPr>
                      <w:lang w:val="fr-FR"/>
                    </w:rPr>
                  </w:rPrChange>
                </w:rPr>
                <w:t>'i</w:t>
              </w:r>
            </w:ins>
            <w:ins w:id="1085" w:author="Godreau, Lea" w:date="2017-03-20T15:19:00Z">
              <w:r w:rsidRPr="001E0BD5">
                <w:rPr>
                  <w:rPrChange w:id="1086" w:author="Godreau, Lea" w:date="2017-05-15T10:52:00Z">
                    <w:rPr>
                      <w:lang w:val="fr-FR"/>
                    </w:rPr>
                  </w:rPrChange>
                </w:rPr>
                <w:t xml:space="preserve">l est possible de renforcer encore les modèles publics et privés, ainsi que les modèles de </w:t>
              </w:r>
            </w:ins>
            <w:del w:id="1087" w:author="Godreau, Lea" w:date="2017-03-20T15:19:00Z">
              <w:r w:rsidRPr="001E0BD5" w:rsidDel="00D80C09">
                <w:rPr>
                  <w:rPrChange w:id="1088" w:author="Godreau, Lea" w:date="2017-05-15T10:52:00Z">
                    <w:rPr>
                      <w:lang w:val="fr-FR"/>
                    </w:rPr>
                  </w:rPrChange>
                </w:rPr>
                <w:delText xml:space="preserve">que les </w:delText>
              </w:r>
            </w:del>
            <w:r w:rsidRPr="001E0BD5">
              <w:rPr>
                <w:rPrChange w:id="1089" w:author="Godreau, Lea" w:date="2017-05-15T10:52:00Z">
                  <w:rPr>
                    <w:lang w:val="fr-FR"/>
                  </w:rPr>
                </w:rPrChange>
              </w:rPr>
              <w:t>partenariats public</w:t>
            </w:r>
            <w:r w:rsidRPr="001E0BD5">
              <w:rPr>
                <w:rPrChange w:id="1090" w:author="Godreau, Lea" w:date="2017-05-15T10:52:00Z">
                  <w:rPr>
                    <w:lang w:val="fr-FR"/>
                  </w:rPr>
                </w:rPrChange>
              </w:rPr>
              <w:noBreakHyphen/>
              <w:t xml:space="preserve">privé </w:t>
            </w:r>
            <w:del w:id="1091" w:author="Godreau, Lea" w:date="2017-03-20T15:20:00Z">
              <w:r w:rsidRPr="001E0BD5" w:rsidDel="00D80C09">
                <w:rPr>
                  <w:rPrChange w:id="1092" w:author="Godreau, Lea" w:date="2017-05-15T10:52:00Z">
                    <w:rPr>
                      <w:lang w:val="fr-FR"/>
                    </w:rPr>
                  </w:rPrChange>
                </w:rPr>
                <w:delText xml:space="preserve">doivent être encore renforcés </w:delText>
              </w:r>
            </w:del>
            <w:r w:rsidRPr="001E0BD5">
              <w:rPr>
                <w:rPrChange w:id="1093" w:author="Godreau, Lea" w:date="2017-05-15T10:52:00Z">
                  <w:rPr>
                    <w:lang w:val="fr-FR"/>
                  </w:rPr>
                </w:rPrChange>
              </w:rPr>
              <w:t>afin de rechercher et d'appliquer des solutions technologiques et des mécanismes de financement novateurs en faveur d'un développement inclusif et durable;</w:t>
            </w:r>
          </w:p>
        </w:tc>
      </w:tr>
    </w:tbl>
    <w:p w:rsidR="00454052" w:rsidRPr="001E0BD5" w:rsidRDefault="00EA2111" w:rsidP="00800664">
      <w:r w:rsidRPr="001E0BD5">
        <w:t>11</w:t>
      </w:r>
      <w:r w:rsidRPr="001E0BD5">
        <w:tab/>
        <w:t>que l'innovation devrait être intégrée dans les politiques, initiatives et programmes nationaux pour promouvoir un développement et une croissance économique durables dans le cadre de partenariats multipartites entre pays en développement, d'une part, et entre pays développés et pays en développement, d'autre part, afin de faciliter les transferts de technologies et de connaissances;</w:t>
      </w:r>
    </w:p>
    <w:tbl>
      <w:tblPr>
        <w:tblW w:w="0" w:type="auto"/>
        <w:shd w:val="clear" w:color="auto" w:fill="FFFFE0"/>
        <w:tblLook w:val="0000" w:firstRow="0" w:lastRow="0" w:firstColumn="0" w:lastColumn="0" w:noHBand="0" w:noVBand="0"/>
      </w:tblPr>
      <w:tblGrid>
        <w:gridCol w:w="9026"/>
      </w:tblGrid>
      <w:tr w:rsidR="00EA2111" w:rsidRPr="001E0BD5" w:rsidTr="00083F11">
        <w:tc>
          <w:tcPr>
            <w:tcW w:w="0" w:type="auto"/>
            <w:shd w:val="clear" w:color="auto" w:fill="FFFFE0"/>
          </w:tcPr>
          <w:p w:rsidR="00EA2111" w:rsidRPr="001E0BD5" w:rsidRDefault="00EA2111"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EA2111" w:rsidRPr="001E0BD5" w:rsidRDefault="00EA2111" w:rsidP="00800664">
            <w:pPr>
              <w:rPr>
                <w:del w:id="1094" w:author="Open-Xml-PowerTools" w:date="2017-04-25T13:22:00Z"/>
              </w:rPr>
            </w:pPr>
            <w:del w:id="1095" w:author="BDT, mcb" w:date="2017-04-12T17:42:00Z">
              <w:r w:rsidRPr="001E0BD5" w:rsidDel="002D1851">
                <w:lastRenderedPageBreak/>
                <w:delText>11</w:delText>
              </w:r>
            </w:del>
            <w:ins w:id="1096" w:author="BDT, mcb" w:date="2017-04-12T17:42:00Z">
              <w:r w:rsidRPr="001E0BD5">
                <w:t>16</w:t>
              </w:r>
            </w:ins>
            <w:r w:rsidRPr="001E0BD5">
              <w:tab/>
            </w:r>
            <w:r w:rsidR="00592223" w:rsidRPr="001E0BD5">
              <w:rPr>
                <w:color w:val="000000"/>
                <w:rPrChange w:id="1097" w:author="Godreau, Lea" w:date="2017-05-15T10:52:00Z">
                  <w:rPr>
                    <w:color w:val="000000"/>
                    <w:lang w:val="fr-FR"/>
                  </w:rPr>
                </w:rPrChange>
              </w:rPr>
              <w:t xml:space="preserve">que l'innovation devrait être intégrée dans les politiques, initiatives et programmes nationaux pour promouvoir un développement et une croissance économique durables dans le cadre de partenariats multipartites entre pays en développement, d'une part, et entre pays développés et pays en développement, d'autre part, afin de faciliter </w:t>
            </w:r>
            <w:ins w:id="1098" w:author="Godreau, Lea" w:date="2017-03-20T15:20:00Z">
              <w:r w:rsidR="00592223" w:rsidRPr="001E0BD5">
                <w:rPr>
                  <w:color w:val="000000"/>
                  <w:rPrChange w:id="1099" w:author="Godreau, Lea" w:date="2017-05-15T10:52:00Z">
                    <w:rPr>
                      <w:color w:val="000000"/>
                      <w:lang w:val="fr-FR"/>
                    </w:rPr>
                  </w:rPrChange>
                </w:rPr>
                <w:t>le transfert volontaire de connaissances et de technologies rationnelles sur le plan écologique dans des conditions favorables et selon des modalités arrêtées d'un commun accord</w:t>
              </w:r>
            </w:ins>
            <w:del w:id="1100" w:author="Godreau, Lea" w:date="2017-03-20T15:20:00Z">
              <w:r w:rsidR="00592223" w:rsidRPr="001E0BD5" w:rsidDel="00D80C09">
                <w:rPr>
                  <w:color w:val="000000"/>
                  <w:rPrChange w:id="1101" w:author="Godreau, Lea" w:date="2017-05-15T10:52:00Z">
                    <w:rPr>
                      <w:color w:val="000000"/>
                      <w:lang w:val="fr-FR"/>
                    </w:rPr>
                  </w:rPrChange>
                </w:rPr>
                <w:delText>les transferts de technologies et de connaissances</w:delText>
              </w:r>
            </w:del>
            <w:r w:rsidR="00592223" w:rsidRPr="001E0BD5">
              <w:rPr>
                <w:color w:val="000000"/>
                <w:rPrChange w:id="1102" w:author="Godreau, Lea" w:date="2017-05-15T10:52:00Z">
                  <w:rPr>
                    <w:color w:val="000000"/>
                    <w:lang w:val="fr-FR"/>
                  </w:rPr>
                </w:rPrChange>
              </w:rPr>
              <w:t>;</w:t>
            </w:r>
          </w:p>
        </w:tc>
      </w:tr>
    </w:tbl>
    <w:p w:rsidR="007A2C54" w:rsidRPr="001E0BD5" w:rsidRDefault="00491C4F" w:rsidP="00800664">
      <w:r w:rsidRPr="001E0BD5">
        <w:lastRenderedPageBreak/>
        <w:t>12</w:t>
      </w:r>
      <w:r w:rsidRPr="001E0BD5">
        <w:tab/>
        <w:t>que la coopération internationale devrait être renforcée en permanence entre les Etats Membres et les Membres de Secteur de l'UIT, les Associés et établissements universitaires participant aux travaux de l'Union, et d'autres partenaires et parties prenantes, l'objectif étant de parvenir à un développement durable grâce à l'utilisation des télécommunications/TIC;</w:t>
      </w:r>
    </w:p>
    <w:tbl>
      <w:tblPr>
        <w:tblW w:w="0" w:type="auto"/>
        <w:shd w:val="clear" w:color="auto" w:fill="FFFFE0"/>
        <w:tblLook w:val="0000" w:firstRow="0" w:lastRow="0" w:firstColumn="0" w:lastColumn="0" w:noHBand="0" w:noVBand="0"/>
      </w:tblPr>
      <w:tblGrid>
        <w:gridCol w:w="9026"/>
      </w:tblGrid>
      <w:tr w:rsidR="00491C4F" w:rsidRPr="001E0BD5" w:rsidTr="00083F11">
        <w:tc>
          <w:tcPr>
            <w:tcW w:w="0" w:type="auto"/>
            <w:shd w:val="clear" w:color="auto" w:fill="FFFFE0"/>
          </w:tcPr>
          <w:p w:rsidR="00491C4F" w:rsidRPr="001E0BD5" w:rsidRDefault="00491C4F" w:rsidP="00D33C16">
            <w:pPr>
              <w:tabs>
                <w:tab w:val="left" w:pos="7802"/>
              </w:tabs>
              <w:rPr>
                <w:b/>
                <w:bCs/>
              </w:rPr>
            </w:pPr>
            <w:r w:rsidRPr="001E0BD5">
              <w:rPr>
                <w:b/>
                <w:bCs/>
              </w:rPr>
              <w:t>RPM-AMS/41/1: Réunion préparatoire régional</w:t>
            </w:r>
            <w:r w:rsidR="00D33C16">
              <w:rPr>
                <w:b/>
                <w:bCs/>
              </w:rPr>
              <w:t>e en vue de la CMDT-17 pour la r</w:t>
            </w:r>
            <w:r w:rsidRPr="001E0BD5">
              <w:rPr>
                <w:b/>
                <w:bCs/>
              </w:rPr>
              <w:t>égion Amériques (RPM-AMS)</w:t>
            </w:r>
          </w:p>
          <w:p w:rsidR="00491C4F" w:rsidRPr="001E0BD5" w:rsidRDefault="00491C4F" w:rsidP="00800664">
            <w:pPr>
              <w:rPr>
                <w:del w:id="1103" w:author="Open-Xml-PowerTools" w:date="2017-04-25T13:22:00Z"/>
              </w:rPr>
            </w:pPr>
            <w:del w:id="1104" w:author="BDT, mcb" w:date="2017-04-12T17:43:00Z">
              <w:r w:rsidRPr="001E0BD5" w:rsidDel="002D1851">
                <w:delText>12</w:delText>
              </w:r>
            </w:del>
            <w:ins w:id="1105" w:author="BDT, mcb" w:date="2017-04-12T17:43:00Z">
              <w:r w:rsidRPr="001E0BD5">
                <w:t>17</w:t>
              </w:r>
            </w:ins>
            <w:r w:rsidRPr="001E0BD5">
              <w:tab/>
            </w:r>
            <w:r w:rsidR="00132E68" w:rsidRPr="001E0BD5">
              <w:rPr>
                <w:color w:val="000000"/>
                <w:rPrChange w:id="1106" w:author="Godreau, Lea" w:date="2017-05-15T10:52:00Z">
                  <w:rPr>
                    <w:color w:val="000000"/>
                    <w:lang w:val="fr-FR"/>
                  </w:rPr>
                </w:rPrChange>
              </w:rPr>
              <w:t>que la coopération internationale devrait être renforcée</w:t>
            </w:r>
            <w:ins w:id="1107" w:author="Godreau, Lea" w:date="2017-03-20T15:21:00Z">
              <w:r w:rsidR="00132E68" w:rsidRPr="001E0BD5">
                <w:rPr>
                  <w:color w:val="000000"/>
                  <w:rPrChange w:id="1108" w:author="Godreau, Lea" w:date="2017-05-15T10:52:00Z">
                    <w:rPr>
                      <w:color w:val="000000"/>
                      <w:lang w:val="fr-FR"/>
                    </w:rPr>
                  </w:rPrChange>
                </w:rPr>
                <w:t xml:space="preserve"> et favorisée</w:t>
              </w:r>
            </w:ins>
            <w:r w:rsidR="00132E68" w:rsidRPr="001E0BD5">
              <w:rPr>
                <w:color w:val="000000"/>
                <w:rPrChange w:id="1109" w:author="Godreau, Lea" w:date="2017-05-15T10:52:00Z">
                  <w:rPr>
                    <w:color w:val="000000"/>
                    <w:lang w:val="fr-FR"/>
                  </w:rPr>
                </w:rPrChange>
              </w:rPr>
              <w:t xml:space="preserve"> en permanence entre les Etats Membres et les Membres de Secteur de l'UIT, les Associés et établissements universitaires participant aux travaux de l'Union, et d'autres partenaires</w:t>
            </w:r>
            <w:ins w:id="1110" w:author="Godreau, Lea" w:date="2017-03-20T15:22:00Z">
              <w:r w:rsidR="00132E68" w:rsidRPr="001E0BD5">
                <w:rPr>
                  <w:color w:val="000000"/>
                  <w:rPrChange w:id="1111" w:author="Godreau, Lea" w:date="2017-05-15T10:52:00Z">
                    <w:rPr>
                      <w:color w:val="000000"/>
                      <w:lang w:val="fr-FR"/>
                    </w:rPr>
                  </w:rPrChange>
                </w:rPr>
                <w:t>,</w:t>
              </w:r>
            </w:ins>
            <w:del w:id="1112" w:author="Godreau, Lea" w:date="2017-03-20T15:22:00Z">
              <w:r w:rsidR="00132E68" w:rsidRPr="001E0BD5" w:rsidDel="00D80C09">
                <w:rPr>
                  <w:color w:val="000000"/>
                  <w:rPrChange w:id="1113" w:author="Godreau, Lea" w:date="2017-05-15T10:52:00Z">
                    <w:rPr>
                      <w:color w:val="000000"/>
                      <w:lang w:val="fr-FR"/>
                    </w:rPr>
                  </w:rPrChange>
                </w:rPr>
                <w:delText xml:space="preserve"> et</w:delText>
              </w:r>
            </w:del>
            <w:r w:rsidR="00132E68" w:rsidRPr="001E0BD5">
              <w:rPr>
                <w:color w:val="000000"/>
                <w:rPrChange w:id="1114" w:author="Godreau, Lea" w:date="2017-05-15T10:52:00Z">
                  <w:rPr>
                    <w:color w:val="000000"/>
                    <w:lang w:val="fr-FR"/>
                  </w:rPr>
                </w:rPrChange>
              </w:rPr>
              <w:t xml:space="preserve"> parties prenantes</w:t>
            </w:r>
            <w:ins w:id="1115" w:author="Godreau, Lea" w:date="2017-03-20T15:22:00Z">
              <w:r w:rsidR="00132E68" w:rsidRPr="001E0BD5">
                <w:rPr>
                  <w:color w:val="000000"/>
                  <w:rPrChange w:id="1116" w:author="Godreau, Lea" w:date="2017-05-15T10:52:00Z">
                    <w:rPr>
                      <w:color w:val="000000"/>
                      <w:lang w:val="fr-FR"/>
                    </w:rPr>
                  </w:rPrChange>
                </w:rPr>
                <w:t xml:space="preserve"> et initiatives</w:t>
              </w:r>
            </w:ins>
            <w:r w:rsidR="00132E68" w:rsidRPr="001E0BD5">
              <w:rPr>
                <w:color w:val="000000"/>
                <w:rPrChange w:id="1117" w:author="Godreau, Lea" w:date="2017-05-15T10:52:00Z">
                  <w:rPr>
                    <w:color w:val="000000"/>
                    <w:lang w:val="fr-FR"/>
                  </w:rPr>
                </w:rPrChange>
              </w:rPr>
              <w:t>, l'objectif étant de parvenir à un développement durable grâce à l'utilisation des télécommunications/TIC;</w:t>
            </w:r>
          </w:p>
        </w:tc>
      </w:tr>
    </w:tbl>
    <w:p w:rsidR="007A2C54" w:rsidRPr="001E0BD5" w:rsidRDefault="00132E68" w:rsidP="00800664">
      <w:r w:rsidRPr="001E0BD5">
        <w:t>13</w:t>
      </w:r>
      <w:r w:rsidRPr="001E0BD5">
        <w:tab/>
        <w:t>que les membres de l'UIT et les autres parties intéressées devraient coopérer pour mettre en œuvre les buts et les cibles à l'échelle mondiale dans le domaine des télécommunications/technologies de l'information et de la communication qui sont énoncés dans le programme Connect 2020.</w:t>
      </w:r>
    </w:p>
    <w:tbl>
      <w:tblPr>
        <w:tblW w:w="0" w:type="auto"/>
        <w:shd w:val="clear" w:color="auto" w:fill="FFFFE0"/>
        <w:tblLook w:val="0000" w:firstRow="0" w:lastRow="0" w:firstColumn="0" w:lastColumn="0" w:noHBand="0" w:noVBand="0"/>
      </w:tblPr>
      <w:tblGrid>
        <w:gridCol w:w="9026"/>
      </w:tblGrid>
      <w:tr w:rsidR="00132E68" w:rsidRPr="001E0BD5" w:rsidTr="00083F11">
        <w:tc>
          <w:tcPr>
            <w:tcW w:w="0" w:type="auto"/>
            <w:shd w:val="clear" w:color="auto" w:fill="FFFFE0"/>
          </w:tcPr>
          <w:p w:rsidR="00132E68" w:rsidRPr="001E0BD5" w:rsidRDefault="00132E68" w:rsidP="002F2882">
            <w:pPr>
              <w:rPr>
                <w:b/>
                <w:bCs/>
              </w:rPr>
            </w:pPr>
            <w:r w:rsidRPr="001E0BD5">
              <w:rPr>
                <w:b/>
                <w:bCs/>
              </w:rPr>
              <w:t xml:space="preserve">RPM-AMS/41/1: Réunion préparatoire régionale en vue de la CMDT-17 pour la </w:t>
            </w:r>
            <w:r w:rsidR="002F2882">
              <w:rPr>
                <w:b/>
                <w:bCs/>
              </w:rPr>
              <w:t>r</w:t>
            </w:r>
            <w:r w:rsidRPr="001E0BD5">
              <w:rPr>
                <w:b/>
                <w:bCs/>
              </w:rPr>
              <w:t>égion Amériques (RPM-AMS)</w:t>
            </w:r>
          </w:p>
          <w:p w:rsidR="00132E68" w:rsidRPr="001E0BD5" w:rsidRDefault="00132E68" w:rsidP="002F2882">
            <w:pPr>
              <w:rPr>
                <w:del w:id="1118" w:author="Open-Xml-PowerTools" w:date="2017-04-25T13:22:00Z"/>
              </w:rPr>
              <w:pPrChange w:id="1119" w:author="Royer, Veronique" w:date="2017-05-16T08:12:00Z">
                <w:pPr/>
              </w:pPrChange>
            </w:pPr>
            <w:del w:id="1120" w:author="BDT, mcb" w:date="2017-04-12T17:44:00Z">
              <w:r w:rsidRPr="001E0BD5" w:rsidDel="002D1851">
                <w:delText>13</w:delText>
              </w:r>
            </w:del>
            <w:ins w:id="1121" w:author="BDT, mcb" w:date="2017-04-12T17:44:00Z">
              <w:r w:rsidRPr="001E0BD5">
                <w:t>18</w:t>
              </w:r>
            </w:ins>
            <w:r w:rsidRPr="001E0BD5">
              <w:tab/>
            </w:r>
            <w:r w:rsidRPr="001E0BD5">
              <w:rPr>
                <w:rPrChange w:id="1122" w:author="Godreau, Lea" w:date="2017-05-15T10:52:00Z">
                  <w:rPr>
                    <w:lang w:val="fr-FR"/>
                  </w:rPr>
                </w:rPrChange>
              </w:rPr>
              <w:t xml:space="preserve">que les membres de l'UIT et les autres parties intéressées devraient coopérer pour mettre en oeuvre les </w:t>
            </w:r>
            <w:r w:rsidRPr="001E0BD5">
              <w:rPr>
                <w:color w:val="000000"/>
                <w:rPrChange w:id="1123" w:author="Godreau, Lea" w:date="2017-05-15T10:52:00Z">
                  <w:rPr>
                    <w:color w:val="000000"/>
                    <w:lang w:val="fr-FR"/>
                  </w:rPr>
                </w:rPrChange>
              </w:rPr>
              <w:t>buts et les cibles à l'échelle mondiale dans le domaine des télécommunications/technologies de l'information et de la communication qui sont énoncés dans le programme Connect 2020</w:t>
            </w:r>
            <w:del w:id="1124" w:author="Royer, Veronique" w:date="2017-05-16T08:12:00Z">
              <w:r w:rsidR="002F2882" w:rsidDel="002F2882">
                <w:rPr>
                  <w:color w:val="000000"/>
                </w:rPr>
                <w:delText>.</w:delText>
              </w:r>
            </w:del>
            <w:ins w:id="1125" w:author="Godreau, Lea" w:date="2017-03-20T15:22:00Z">
              <w:r w:rsidRPr="001E0BD5">
                <w:rPr>
                  <w:color w:val="000000"/>
                  <w:rPrChange w:id="1126" w:author="Godreau, Lea" w:date="2017-05-15T10:52:00Z">
                    <w:rPr>
                      <w:color w:val="000000"/>
                      <w:lang w:val="fr-FR"/>
                    </w:rPr>
                  </w:rPrChange>
                </w:rPr>
                <w:t>;</w:t>
              </w:r>
            </w:ins>
          </w:p>
        </w:tc>
      </w:tr>
    </w:tbl>
    <w:p w:rsidR="00132E68" w:rsidRPr="001E0BD5" w:rsidRDefault="00132E68" w:rsidP="00800664"/>
    <w:tbl>
      <w:tblPr>
        <w:tblStyle w:val="TableGrid"/>
        <w:tblW w:w="0" w:type="auto"/>
        <w:tblLook w:val="04A0" w:firstRow="1" w:lastRow="0" w:firstColumn="1" w:lastColumn="0" w:noHBand="0" w:noVBand="1"/>
      </w:tblPr>
      <w:tblGrid>
        <w:gridCol w:w="9026"/>
      </w:tblGrid>
      <w:tr w:rsidR="00132E68" w:rsidRPr="001E0BD5" w:rsidTr="00D61019">
        <w:tc>
          <w:tcPr>
            <w:tcW w:w="9026" w:type="dxa"/>
            <w:tcBorders>
              <w:top w:val="nil"/>
              <w:left w:val="nil"/>
              <w:bottom w:val="nil"/>
              <w:right w:val="nil"/>
            </w:tcBorders>
            <w:shd w:val="clear" w:color="auto" w:fill="FFFFE0"/>
          </w:tcPr>
          <w:p w:rsidR="00132E68" w:rsidRPr="001E0BD5" w:rsidRDefault="00132E68"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132E68" w:rsidRPr="001E0BD5" w:rsidRDefault="00132E68" w:rsidP="00800664">
            <w:ins w:id="1127" w:author="BDT, mcb" w:date="2017-03-08T16:29:00Z">
              <w:r w:rsidRPr="001E0BD5">
                <w:t>19</w:t>
              </w:r>
              <w:r w:rsidRPr="001E0BD5">
                <w:tab/>
              </w:r>
            </w:ins>
            <w:ins w:id="1128" w:author="Godreau, Lea" w:date="2017-03-20T15:23:00Z">
              <w:r w:rsidRPr="001E0BD5">
                <w:rPr>
                  <w:color w:val="000000"/>
                  <w:rPrChange w:id="1129" w:author="Godreau, Lea" w:date="2017-05-15T10:52:00Z">
                    <w:rPr>
                      <w:color w:val="000000"/>
                      <w:lang w:val="fr-FR"/>
                    </w:rPr>
                  </w:rPrChange>
                </w:rPr>
                <w:t xml:space="preserve">que </w:t>
              </w:r>
              <w:r w:rsidRPr="001E0BD5">
                <w:rPr>
                  <w:rPrChange w:id="1130" w:author="Godreau, Lea" w:date="2017-05-15T10:52:00Z">
                    <w:rPr>
                      <w:lang w:val="fr-FR"/>
                    </w:rPr>
                  </w:rPrChange>
                </w:rPr>
                <w:t>les régions ont défini leurs priorités particulières dans le cadre d'un ensemble d'Initiatives régionales qui figurent dans le Plan d'action de Buenos Aires adopté par la présente Conférence, et que l'UIT</w:t>
              </w:r>
              <w:r w:rsidRPr="001E0BD5">
                <w:rPr>
                  <w:rPrChange w:id="1131" w:author="Godreau, Lea" w:date="2017-05-15T10:52:00Z">
                    <w:rPr>
                      <w:lang w:val="fr-FR"/>
                    </w:rPr>
                  </w:rPrChange>
                </w:rPr>
                <w:noBreakHyphen/>
                <w:t xml:space="preserve">D doit accorder un rang de priorité élevé à la mise en </w:t>
              </w:r>
            </w:ins>
            <w:ins w:id="1132" w:author="Gozel, Elsa" w:date="2017-03-23T14:38:00Z">
              <w:r w:rsidRPr="001E0BD5">
                <w:rPr>
                  <w:rPrChange w:id="1133" w:author="Godreau, Lea" w:date="2017-05-15T10:52:00Z">
                    <w:rPr>
                      <w:lang w:val="fr-FR"/>
                    </w:rPr>
                  </w:rPrChange>
                </w:rPr>
                <w:t>oe</w:t>
              </w:r>
            </w:ins>
            <w:ins w:id="1134" w:author="Godreau, Lea" w:date="2017-03-20T15:23:00Z">
              <w:r w:rsidRPr="001E0BD5">
                <w:rPr>
                  <w:rPrChange w:id="1135" w:author="Godreau, Lea" w:date="2017-05-15T10:52:00Z">
                    <w:rPr>
                      <w:lang w:val="fr-FR"/>
                    </w:rPr>
                  </w:rPrChange>
                </w:rPr>
                <w:t>uvre de ces initiatives</w:t>
              </w:r>
            </w:ins>
            <w:ins w:id="1136" w:author="Godreau, Lea" w:date="2017-05-15T10:37:00Z">
              <w:r w:rsidR="00F60167" w:rsidRPr="001E0BD5">
                <w:rPr>
                  <w:rPrChange w:id="1137" w:author="Godreau, Lea" w:date="2017-05-15T10:52:00Z">
                    <w:rPr>
                      <w:lang w:val="fr-FR"/>
                    </w:rPr>
                  </w:rPrChange>
                </w:rPr>
                <w:t>;</w:t>
              </w:r>
            </w:ins>
          </w:p>
        </w:tc>
      </w:tr>
    </w:tbl>
    <w:p w:rsidR="007A2C54" w:rsidRPr="001E0BD5" w:rsidRDefault="00D61019" w:rsidP="00800664">
      <w:r w:rsidRPr="001E0BD5">
        <w:t xml:space="preserve">En conséquence, nous, délégués à la Conférence mondiale de développement des télécommunications (CMDT-17), nous déclarons déterminés à accélérer l'expansion et l'utilisation des infrastructures, services et applications de télécommunications/TIC, pour atteindre dans les meilleurs délais les </w:t>
      </w:r>
      <w:r w:rsidRPr="001E0BD5">
        <w:rPr>
          <w:b/>
          <w:bCs/>
        </w:rPr>
        <w:t>objectifs et les cibles de développement durable énoncés dans le document "Transformer notre monde: le Programme de développement durable à l'horizon 2030"</w:t>
      </w:r>
      <w:r w:rsidRPr="001E0BD5">
        <w:t>.</w:t>
      </w:r>
    </w:p>
    <w:tbl>
      <w:tblPr>
        <w:tblW w:w="0" w:type="auto"/>
        <w:shd w:val="clear" w:color="auto" w:fill="E0FFFF"/>
        <w:tblLook w:val="0000" w:firstRow="0" w:lastRow="0" w:firstColumn="0" w:lastColumn="0" w:noHBand="0" w:noVBand="0"/>
      </w:tblPr>
      <w:tblGrid>
        <w:gridCol w:w="9026"/>
      </w:tblGrid>
      <w:tr w:rsidR="00D61019" w:rsidRPr="001E0BD5" w:rsidTr="00083F11">
        <w:tc>
          <w:tcPr>
            <w:tcW w:w="0" w:type="auto"/>
            <w:shd w:val="clear" w:color="auto" w:fill="E0FFFF"/>
          </w:tcPr>
          <w:p w:rsidR="00D61019" w:rsidRPr="001E0BD5" w:rsidRDefault="00D61019" w:rsidP="003F5141">
            <w:pPr>
              <w:rPr>
                <w:b/>
                <w:bCs/>
                <w:highlight w:val="yellow"/>
              </w:rPr>
            </w:pPr>
            <w:r w:rsidRPr="001E0BD5">
              <w:rPr>
                <w:b/>
                <w:bCs/>
              </w:rPr>
              <w:lastRenderedPageBreak/>
              <w:t>RPM-CIS/38/1 : Réunion préparatoire régionale en vue de la CMDT-17 pour la CEI (RPM</w:t>
            </w:r>
            <w:r w:rsidR="003F5141">
              <w:rPr>
                <w:b/>
                <w:bCs/>
              </w:rPr>
              <w:noBreakHyphen/>
            </w:r>
            <w:r w:rsidRPr="001E0BD5">
              <w:rPr>
                <w:b/>
                <w:bCs/>
              </w:rPr>
              <w:t>CEI)</w:t>
            </w:r>
          </w:p>
          <w:p w:rsidR="00D61019" w:rsidRPr="001E0BD5" w:rsidRDefault="00D61019" w:rsidP="00800664">
            <w:r w:rsidRPr="001E0BD5">
              <w:t>En conséquence, nous, délégués à la Conférence mondiale de développement des télécommunications (CMDT-17), nous déclarons déterminés à accélérer l'expansion et l'utilisation des infrastructures, services et applications de télécommunications/TIC,</w:t>
            </w:r>
            <w:ins w:id="1138" w:author="Jones, Jacqueline" w:date="2017-05-01T16:58:00Z">
              <w:r w:rsidRPr="001E0BD5">
                <w:t xml:space="preserve"> pour édifier la société de l'information et</w:t>
              </w:r>
            </w:ins>
            <w:r w:rsidRPr="001E0BD5">
              <w:t xml:space="preserve"> pour atteindre dans les meilleurs délais les </w:t>
            </w:r>
            <w:r w:rsidRPr="001E0BD5">
              <w:rPr>
                <w:b/>
                <w:bCs/>
              </w:rPr>
              <w:t xml:space="preserve">objectifs et les cibles de développement durable énoncés dans </w:t>
            </w:r>
            <w:del w:id="1139" w:author="Jones, Jacqueline" w:date="2017-05-01T16:59:00Z">
              <w:r w:rsidRPr="001E0BD5" w:rsidDel="00452A83">
                <w:rPr>
                  <w:b/>
                  <w:bCs/>
                </w:rPr>
                <w:delText xml:space="preserve">le document </w:delText>
              </w:r>
            </w:del>
            <w:ins w:id="1140" w:author="Jones, Jacqueline" w:date="2017-05-01T16:59:00Z">
              <w:r w:rsidRPr="001E0BD5">
                <w:rPr>
                  <w:b/>
                  <w:bCs/>
                </w:rPr>
                <w:t xml:space="preserve">la Résolution A/70/1 de l'Assemblée générale des Nations Unies </w:t>
              </w:r>
            </w:ins>
            <w:r w:rsidRPr="001E0BD5">
              <w:rPr>
                <w:b/>
                <w:bCs/>
              </w:rPr>
              <w:t>"Transformer notre monde: le Programme de développement durable à l'horizon 2030"</w:t>
            </w:r>
            <w:r w:rsidRPr="001E0BD5">
              <w:t>.</w:t>
            </w:r>
          </w:p>
        </w:tc>
      </w:tr>
      <w:tr w:rsidR="00D61019" w:rsidRPr="001E0BD5" w:rsidTr="00083F11">
        <w:tblPrEx>
          <w:shd w:val="clear" w:color="auto" w:fill="FFFFE0"/>
        </w:tblPrEx>
        <w:tc>
          <w:tcPr>
            <w:tcW w:w="0" w:type="auto"/>
            <w:shd w:val="clear" w:color="auto" w:fill="FFFFE0"/>
          </w:tcPr>
          <w:p w:rsidR="00D61019" w:rsidRPr="001E0BD5" w:rsidRDefault="00D61019" w:rsidP="003F5141">
            <w:pPr>
              <w:rPr>
                <w:b/>
                <w:bCs/>
              </w:rPr>
            </w:pPr>
            <w:r w:rsidRPr="001E0BD5">
              <w:rPr>
                <w:b/>
                <w:bCs/>
              </w:rPr>
              <w:t>RPM-AMS/41/1: Réunion préparatoire régional</w:t>
            </w:r>
            <w:r w:rsidR="00D33C16">
              <w:rPr>
                <w:b/>
                <w:bCs/>
              </w:rPr>
              <w:t>e en vue de la CMDT-17 pour la r</w:t>
            </w:r>
            <w:r w:rsidRPr="001E0BD5">
              <w:rPr>
                <w:b/>
                <w:bCs/>
              </w:rPr>
              <w:t>égion Amériques (RPM-AMS)</w:t>
            </w:r>
          </w:p>
          <w:p w:rsidR="00D61019" w:rsidRPr="001E0BD5" w:rsidRDefault="00D61019" w:rsidP="00800664">
            <w:pPr>
              <w:rPr>
                <w:ins w:id="1141" w:author="Open-Xml-PowerTools" w:date="2017-04-25T13:22:00Z"/>
                <w:rFonts w:ascii="Calibri" w:hAnsi="Calibri"/>
                <w:b/>
                <w:color w:val="800000"/>
                <w:sz w:val="22"/>
              </w:rPr>
            </w:pPr>
            <w:r w:rsidRPr="001E0BD5">
              <w:rPr>
                <w:rPrChange w:id="1142" w:author="Godreau, Lea" w:date="2017-05-15T10:52:00Z">
                  <w:rPr>
                    <w:lang w:val="fr-FR"/>
                  </w:rPr>
                </w:rPrChange>
              </w:rPr>
              <w:t xml:space="preserve">En conséquence, nous, délégués à la Conférence mondiale de développement des télécommunications (CMDT-17), nous déclarons déterminés à accélérer l'expansion et l'utilisation des infrastructures, services et applications de télécommunications/TIC, pour </w:t>
            </w:r>
            <w:ins w:id="1143" w:author="Godreau, Lea" w:date="2017-03-20T15:23:00Z">
              <w:r w:rsidRPr="001E0BD5">
                <w:rPr>
                  <w:rPrChange w:id="1144" w:author="Godreau, Lea" w:date="2017-05-15T10:52:00Z">
                    <w:rPr>
                      <w:lang w:val="fr-FR"/>
                    </w:rPr>
                  </w:rPrChange>
                </w:rPr>
                <w:t xml:space="preserve">mettre en </w:t>
              </w:r>
            </w:ins>
            <w:ins w:id="1145" w:author="Gozel, Elsa" w:date="2017-03-23T14:39:00Z">
              <w:r w:rsidRPr="001E0BD5">
                <w:rPr>
                  <w:rPrChange w:id="1146" w:author="Godreau, Lea" w:date="2017-05-15T10:52:00Z">
                    <w:rPr>
                      <w:lang w:val="fr-FR"/>
                    </w:rPr>
                  </w:rPrChange>
                </w:rPr>
                <w:t>oe</w:t>
              </w:r>
            </w:ins>
            <w:ins w:id="1147" w:author="Godreau, Lea" w:date="2017-03-20T15:23:00Z">
              <w:r w:rsidRPr="001E0BD5">
                <w:rPr>
                  <w:rPrChange w:id="1148" w:author="Godreau, Lea" w:date="2017-05-15T10:52:00Z">
                    <w:rPr>
                      <w:lang w:val="fr-FR"/>
                    </w:rPr>
                  </w:rPrChange>
                </w:rPr>
                <w:t xml:space="preserve">uvre les grandes orientations </w:t>
              </w:r>
              <w:r w:rsidRPr="001E0BD5">
                <w:rPr>
                  <w:color w:val="000000"/>
                  <w:rPrChange w:id="1149" w:author="Godreau, Lea" w:date="2017-05-15T10:52:00Z">
                    <w:rPr>
                      <w:color w:val="000000"/>
                      <w:lang w:val="fr-FR"/>
                    </w:rPr>
                  </w:rPrChange>
                </w:rPr>
                <w:t xml:space="preserve">du Sommet mondial sur la société de l'information et </w:t>
              </w:r>
            </w:ins>
            <w:r w:rsidRPr="001E0BD5">
              <w:rPr>
                <w:rPrChange w:id="1150" w:author="Godreau, Lea" w:date="2017-05-15T10:52:00Z">
                  <w:rPr>
                    <w:lang w:val="fr-FR"/>
                  </w:rPr>
                </w:rPrChange>
              </w:rPr>
              <w:t>atteindre dans les meilleurs délais les objectifs et les cibles de développement durable énoncés dans le document "Transformer notre monde: le Programme de développement durable à l'horizon 2030".</w:t>
            </w:r>
          </w:p>
        </w:tc>
      </w:tr>
      <w:tr w:rsidR="00D61019" w:rsidRPr="001E0BD5" w:rsidTr="00083F11">
        <w:tblPrEx>
          <w:shd w:val="clear" w:color="auto" w:fill="FFFFE0"/>
        </w:tblPrEx>
        <w:tc>
          <w:tcPr>
            <w:tcW w:w="0" w:type="auto"/>
            <w:shd w:val="clear" w:color="auto" w:fill="FABF8F" w:themeFill="accent6" w:themeFillTint="99"/>
          </w:tcPr>
          <w:p w:rsidR="00D61019" w:rsidRPr="001E0BD5" w:rsidRDefault="00D61019" w:rsidP="00800664">
            <w:pPr>
              <w:jc w:val="both"/>
              <w:rPr>
                <w:b/>
                <w:bCs/>
              </w:rPr>
            </w:pPr>
            <w:r w:rsidRPr="001E0BD5">
              <w:rPr>
                <w:b/>
                <w:bCs/>
              </w:rPr>
              <w:t>Fédération de Russie – Document TDAG17-22/49</w:t>
            </w:r>
          </w:p>
          <w:p w:rsidR="00D61019" w:rsidRPr="001E0BD5" w:rsidRDefault="00195E90" w:rsidP="00800664">
            <w:r w:rsidRPr="001E0BD5">
              <w:t>En conséquence, nous, délégués à la Conférence mondiale de développement des télécommunications (CMDT-17), nous déclarons déterminés à accélérer l'expansion et l'utilisation des infrastructures, services et applications de télécommunications/TIC</w:t>
            </w:r>
            <w:ins w:id="1151" w:author="Godreau, Lea" w:date="2017-05-12T16:10:00Z">
              <w:r w:rsidR="00445A7F" w:rsidRPr="001E0BD5">
                <w:t xml:space="preserve"> en vue de l’édification et du développement plus avant de la société de l’information et afin de réduire </w:t>
              </w:r>
            </w:ins>
            <w:ins w:id="1152" w:author="Godreau, Lea" w:date="2017-05-12T16:11:00Z">
              <w:r w:rsidR="00445A7F" w:rsidRPr="001E0BD5">
                <w:t xml:space="preserve">la fracture </w:t>
              </w:r>
            </w:ins>
            <w:ins w:id="1153" w:author="Godreau, Lea" w:date="2017-05-15T10:40:00Z">
              <w:r w:rsidR="004630C3" w:rsidRPr="001E0BD5">
                <w:t>numérique, pour</w:t>
              </w:r>
            </w:ins>
            <w:r w:rsidRPr="001E0BD5">
              <w:t xml:space="preserve"> atteindre dans les meilleurs délais les </w:t>
            </w:r>
            <w:r w:rsidRPr="001E0BD5">
              <w:rPr>
                <w:b/>
                <w:bCs/>
              </w:rPr>
              <w:t xml:space="preserve">objectifs et les cibles de développement durable énoncés dans le document </w:t>
            </w:r>
            <w:r w:rsidRPr="001E0BD5">
              <w:t>"</w:t>
            </w:r>
            <w:r w:rsidRPr="001E0BD5">
              <w:rPr>
                <w:b/>
                <w:bCs/>
              </w:rPr>
              <w:t>Transformer notre monde: le Programme de développement durable à l'horizon 2030</w:t>
            </w:r>
            <w:r w:rsidRPr="001E0BD5">
              <w:t>".</w:t>
            </w:r>
          </w:p>
        </w:tc>
      </w:tr>
      <w:tr w:rsidR="00D61019" w:rsidRPr="001E0BD5" w:rsidTr="00083F11">
        <w:tblPrEx>
          <w:shd w:val="clear" w:color="auto" w:fill="FFFFE0"/>
        </w:tblPrEx>
        <w:tc>
          <w:tcPr>
            <w:tcW w:w="0" w:type="auto"/>
            <w:shd w:val="clear" w:color="auto" w:fill="BFBFBF" w:themeFill="background1" w:themeFillShade="BF"/>
          </w:tcPr>
          <w:p w:rsidR="00D61019" w:rsidRPr="001E0BD5" w:rsidRDefault="00106273" w:rsidP="00800664">
            <w:pPr>
              <w:rPr>
                <w:b/>
                <w:bCs/>
                <w:rPrChange w:id="1154" w:author="Godreau, Lea" w:date="2017-05-15T10:52:00Z">
                  <w:rPr>
                    <w:b/>
                    <w:bCs/>
                    <w:lang w:val="en-US"/>
                  </w:rPr>
                </w:rPrChange>
              </w:rPr>
            </w:pPr>
            <w:r w:rsidRPr="001E0BD5">
              <w:rPr>
                <w:b/>
                <w:bCs/>
                <w:color w:val="000000"/>
                <w:rPrChange w:id="1155" w:author="Godreau, Lea" w:date="2017-05-15T10:52:00Z">
                  <w:rPr>
                    <w:color w:val="000000"/>
                  </w:rPr>
                </w:rPrChange>
              </w:rPr>
              <w:t>République algérienne démocratique et populaire</w:t>
            </w:r>
            <w:r w:rsidRPr="001E0BD5">
              <w:rPr>
                <w:b/>
                <w:bCs/>
              </w:rPr>
              <w:t xml:space="preserve">, </w:t>
            </w:r>
            <w:r w:rsidRPr="001E0BD5">
              <w:rPr>
                <w:b/>
                <w:bCs/>
                <w:color w:val="000000"/>
                <w:rPrChange w:id="1156" w:author="Godreau, Lea" w:date="2017-05-15T10:52:00Z">
                  <w:rPr>
                    <w:color w:val="000000"/>
                  </w:rPr>
                </w:rPrChange>
              </w:rPr>
              <w:t>Royaume de Bahreïn</w:t>
            </w:r>
            <w:r w:rsidRPr="001E0BD5">
              <w:rPr>
                <w:b/>
                <w:bCs/>
              </w:rPr>
              <w:t xml:space="preserve">, </w:t>
            </w:r>
            <w:r w:rsidRPr="001E0BD5">
              <w:rPr>
                <w:b/>
                <w:bCs/>
                <w:color w:val="000000"/>
                <w:rPrChange w:id="1157" w:author="Godreau, Lea" w:date="2017-05-15T10:52:00Z">
                  <w:rPr>
                    <w:color w:val="000000"/>
                  </w:rPr>
                </w:rPrChange>
              </w:rPr>
              <w:t>République arabe d'Egypte</w:t>
            </w:r>
            <w:r w:rsidRPr="001E0BD5">
              <w:rPr>
                <w:b/>
                <w:bCs/>
              </w:rPr>
              <w:t xml:space="preserve">, </w:t>
            </w:r>
            <w:r w:rsidRPr="001E0BD5">
              <w:rPr>
                <w:b/>
                <w:bCs/>
                <w:color w:val="000000"/>
                <w:rPrChange w:id="1158" w:author="Godreau, Lea" w:date="2017-05-15T10:52:00Z">
                  <w:rPr>
                    <w:color w:val="000000"/>
                  </w:rPr>
                </w:rPrChange>
              </w:rPr>
              <w:t>Etat du Koweït</w:t>
            </w:r>
            <w:r w:rsidRPr="001E0BD5">
              <w:rPr>
                <w:b/>
                <w:bCs/>
              </w:rPr>
              <w:t xml:space="preserve">, </w:t>
            </w:r>
            <w:r w:rsidRPr="001E0BD5">
              <w:rPr>
                <w:b/>
                <w:bCs/>
                <w:color w:val="000000"/>
                <w:rPrChange w:id="1159" w:author="Godreau, Lea" w:date="2017-05-15T10:52:00Z">
                  <w:rPr>
                    <w:color w:val="000000"/>
                  </w:rPr>
                </w:rPrChange>
              </w:rPr>
              <w:t>Royaume du Maroc</w:t>
            </w:r>
            <w:r w:rsidRPr="001E0BD5">
              <w:rPr>
                <w:b/>
                <w:bCs/>
              </w:rPr>
              <w:t xml:space="preserve">, </w:t>
            </w:r>
            <w:r w:rsidRPr="001E0BD5">
              <w:rPr>
                <w:b/>
                <w:bCs/>
                <w:color w:val="000000"/>
                <w:rPrChange w:id="1160" w:author="Godreau, Lea" w:date="2017-05-15T10:52:00Z">
                  <w:rPr>
                    <w:color w:val="000000"/>
                  </w:rPr>
                </w:rPrChange>
              </w:rPr>
              <w:t>Sultanat d’Oman</w:t>
            </w:r>
            <w:r w:rsidRPr="001E0BD5">
              <w:rPr>
                <w:b/>
                <w:bCs/>
              </w:rPr>
              <w:t xml:space="preserve">, </w:t>
            </w:r>
            <w:r w:rsidRPr="001E0BD5">
              <w:rPr>
                <w:b/>
                <w:bCs/>
                <w:color w:val="000000"/>
                <w:rPrChange w:id="1161" w:author="Godreau, Lea" w:date="2017-05-15T10:52:00Z">
                  <w:rPr>
                    <w:color w:val="000000"/>
                  </w:rPr>
                </w:rPrChange>
              </w:rPr>
              <w:t>Etat du Qatar</w:t>
            </w:r>
            <w:r w:rsidRPr="001E0BD5">
              <w:rPr>
                <w:b/>
                <w:bCs/>
              </w:rPr>
              <w:t xml:space="preserve">, </w:t>
            </w:r>
            <w:r w:rsidRPr="001E0BD5">
              <w:rPr>
                <w:b/>
                <w:bCs/>
                <w:color w:val="000000"/>
                <w:rPrChange w:id="1162" w:author="Godreau, Lea" w:date="2017-05-15T10:52:00Z">
                  <w:rPr>
                    <w:color w:val="000000"/>
                  </w:rPr>
                </w:rPrChange>
              </w:rPr>
              <w:t>Royaume d'Arabie saoudite</w:t>
            </w:r>
            <w:r w:rsidRPr="001E0BD5">
              <w:rPr>
                <w:b/>
                <w:bCs/>
              </w:rPr>
              <w:t xml:space="preserve">, République </w:t>
            </w:r>
            <w:r w:rsidRPr="001E0BD5">
              <w:rPr>
                <w:b/>
                <w:bCs/>
                <w:color w:val="000000"/>
                <w:rPrChange w:id="1163" w:author="Godreau, Lea" w:date="2017-05-15T10:52:00Z">
                  <w:rPr>
                    <w:color w:val="000000"/>
                  </w:rPr>
                </w:rPrChange>
              </w:rPr>
              <w:t>du Soudan</w:t>
            </w:r>
            <w:r w:rsidRPr="001E0BD5">
              <w:rPr>
                <w:b/>
                <w:bCs/>
              </w:rPr>
              <w:t xml:space="preserve">, </w:t>
            </w:r>
            <w:r w:rsidRPr="001E0BD5">
              <w:rPr>
                <w:b/>
                <w:bCs/>
                <w:color w:val="000000"/>
                <w:rPrChange w:id="1164" w:author="Godreau, Lea" w:date="2017-05-15T10:52:00Z">
                  <w:rPr>
                    <w:color w:val="000000"/>
                  </w:rPr>
                </w:rPrChange>
              </w:rPr>
              <w:t>Emirats arabes unis</w:t>
            </w:r>
            <w:r w:rsidRPr="001E0BD5">
              <w:rPr>
                <w:b/>
                <w:bCs/>
              </w:rPr>
              <w:t>, République du Yémen – Document TDAG17-22/60</w:t>
            </w:r>
          </w:p>
          <w:p w:rsidR="00D61019" w:rsidRPr="001E0BD5" w:rsidRDefault="00F40E48" w:rsidP="00800664">
            <w:r w:rsidRPr="001E0BD5">
              <w:t>En conséquence, nous, délégués à la Conférence mondiale de développement des télécommunications (CMDT-17), nous déclarons déterminés à accélérer l'expansion et l'utilisation des infrastructures, services et applications de télécommunications/TIC</w:t>
            </w:r>
            <w:ins w:id="1165" w:author="Godreau, Lea" w:date="2017-05-12T16:12:00Z">
              <w:r w:rsidR="00106273" w:rsidRPr="001E0BD5">
                <w:t xml:space="preserve"> en vue de l’édification de la société de l</w:t>
              </w:r>
            </w:ins>
            <w:ins w:id="1166" w:author="Godreau, Lea" w:date="2017-05-12T16:13:00Z">
              <w:r w:rsidR="00106273" w:rsidRPr="001E0BD5">
                <w:t>’information et</w:t>
              </w:r>
            </w:ins>
            <w:del w:id="1167" w:author="Godreau, Lea" w:date="2017-05-12T16:13:00Z">
              <w:r w:rsidRPr="001E0BD5" w:rsidDel="00106273">
                <w:delText>,</w:delText>
              </w:r>
            </w:del>
            <w:r w:rsidRPr="001E0BD5">
              <w:t xml:space="preserve"> pour atteindre dans les meilleurs délais les </w:t>
            </w:r>
            <w:r w:rsidRPr="001E0BD5">
              <w:rPr>
                <w:b/>
                <w:bCs/>
              </w:rPr>
              <w:t xml:space="preserve">objectifs et les cibles de développement durable énoncés dans le document </w:t>
            </w:r>
            <w:r w:rsidRPr="001E0BD5">
              <w:t>"</w:t>
            </w:r>
            <w:r w:rsidRPr="001E0BD5">
              <w:rPr>
                <w:b/>
                <w:bCs/>
              </w:rPr>
              <w:t>Transformer notre monde: le Programme de développement durable à l'horizon 2030</w:t>
            </w:r>
            <w:r w:rsidRPr="001E0BD5">
              <w:t>".</w:t>
            </w:r>
          </w:p>
        </w:tc>
      </w:tr>
    </w:tbl>
    <w:p w:rsidR="007A2C54" w:rsidRPr="001E0BD5" w:rsidRDefault="00F40E48" w:rsidP="00800664">
      <w:r w:rsidRPr="001E0BD5">
        <w:rPr>
          <w:rPrChange w:id="1168" w:author="Godreau, Lea" w:date="2017-05-15T10:52:00Z">
            <w:rPr>
              <w:lang w:val="fr-FR"/>
            </w:rPr>
          </w:rPrChange>
        </w:rPr>
        <w:t>La Conférence mondiale de développement des télécommunications (CMDT-17) appelle les Etats Membres, les Membres de Secteur, les Associés de l'UIT, les établissements universitaires participant à ses travaux ainsi que tous les autres partenaires et parties prenantes à contribuer au succès de la mise en oeuvre du Plan d'action de Buenos Aires.</w:t>
      </w:r>
    </w:p>
    <w:p w:rsidR="00F40E48" w:rsidRPr="001E0BD5" w:rsidRDefault="00F40E48" w:rsidP="00800664">
      <w:pPr>
        <w:tabs>
          <w:tab w:val="clear" w:pos="794"/>
          <w:tab w:val="clear" w:pos="1191"/>
          <w:tab w:val="clear" w:pos="1588"/>
          <w:tab w:val="clear" w:pos="1985"/>
        </w:tabs>
        <w:overflowPunct/>
        <w:autoSpaceDE/>
        <w:autoSpaceDN/>
        <w:adjustRightInd/>
        <w:textAlignment w:val="auto"/>
      </w:pPr>
    </w:p>
    <w:tbl>
      <w:tblPr>
        <w:tblW w:w="0" w:type="auto"/>
        <w:shd w:val="clear" w:color="auto" w:fill="FFFFE0"/>
        <w:tblLook w:val="0000" w:firstRow="0" w:lastRow="0" w:firstColumn="0" w:lastColumn="0" w:noHBand="0" w:noVBand="0"/>
      </w:tblPr>
      <w:tblGrid>
        <w:gridCol w:w="9026"/>
      </w:tblGrid>
      <w:tr w:rsidR="00F40E48" w:rsidRPr="001E0BD5" w:rsidTr="00083F11">
        <w:tc>
          <w:tcPr>
            <w:tcW w:w="9639" w:type="dxa"/>
            <w:shd w:val="clear" w:color="auto" w:fill="FFCCFF"/>
          </w:tcPr>
          <w:p w:rsidR="00F40E48" w:rsidRPr="001E0BD5" w:rsidRDefault="00F40E48" w:rsidP="00800664">
            <w:pPr>
              <w:jc w:val="both"/>
              <w:rPr>
                <w:b/>
                <w:bCs/>
                <w:rPrChange w:id="1169" w:author="Godreau, Lea" w:date="2017-05-15T10:52:00Z">
                  <w:rPr>
                    <w:b/>
                    <w:bCs/>
                    <w:lang w:val="en-US"/>
                  </w:rPr>
                </w:rPrChange>
              </w:rPr>
            </w:pPr>
            <w:r w:rsidRPr="001E0BD5">
              <w:rPr>
                <w:b/>
                <w:bCs/>
                <w:rPrChange w:id="1170" w:author="Godreau, Lea" w:date="2017-05-15T10:52:00Z">
                  <w:rPr>
                    <w:b/>
                    <w:bCs/>
                    <w:lang w:val="en-US"/>
                  </w:rPr>
                </w:rPrChange>
              </w:rPr>
              <w:t>Cuba – Document TDAG17-22/45</w:t>
            </w:r>
          </w:p>
          <w:p w:rsidR="00F40E48" w:rsidRPr="001E0BD5" w:rsidRDefault="006B098E" w:rsidP="00800664">
            <w:pPr>
              <w:rPr>
                <w:i/>
                <w:iCs/>
                <w:rPrChange w:id="1171" w:author="Godreau, Lea" w:date="2017-05-15T10:52:00Z">
                  <w:rPr>
                    <w:i/>
                    <w:iCs/>
                    <w:lang w:val="en-US"/>
                  </w:rPr>
                </w:rPrChange>
              </w:rPr>
            </w:pPr>
            <w:ins w:id="1172" w:author="Bontemps, Johann" w:date="2017-05-15T14:00:00Z">
              <w:r>
                <w:rPr>
                  <w:i/>
                  <w:iCs/>
                </w:rPr>
                <w:lastRenderedPageBreak/>
                <w:t>La version anglaise du</w:t>
              </w:r>
            </w:ins>
            <w:ins w:id="1173" w:author="Godreau, Lea" w:date="2017-05-15T10:42:00Z">
              <w:r w:rsidR="004630C3" w:rsidRPr="001E0BD5">
                <w:rPr>
                  <w:i/>
                  <w:iCs/>
                  <w:rPrChange w:id="1174" w:author="Godreau, Lea" w:date="2017-05-15T10:52:00Z">
                    <w:rPr>
                      <w:i/>
                      <w:iCs/>
                      <w:lang w:val="en-US"/>
                    </w:rPr>
                  </w:rPrChange>
                </w:rPr>
                <w:t xml:space="preserve"> texte ci-dessous constitue une traduction non officielle du texte original en espagnol.</w:t>
              </w:r>
            </w:ins>
          </w:p>
          <w:p w:rsidR="002177C0" w:rsidRPr="001E0BD5" w:rsidRDefault="002177C0" w:rsidP="00800664">
            <w:pPr>
              <w:rPr>
                <w:rPrChange w:id="1175" w:author="Godreau, Lea" w:date="2017-05-15T10:52:00Z">
                  <w:rPr>
                    <w:lang w:val="en-US"/>
                  </w:rPr>
                </w:rPrChange>
              </w:rPr>
            </w:pPr>
            <w:ins w:id="1176" w:author="Godreau, Lea" w:date="2017-05-12T16:15:00Z">
              <w:r w:rsidRPr="001E0BD5">
                <w:rPr>
                  <w:rPrChange w:id="1177" w:author="Godreau, Lea" w:date="2017-05-15T10:52:00Z">
                    <w:rPr>
                      <w:lang w:val="en-US"/>
                    </w:rPr>
                  </w:rPrChange>
                </w:rPr>
                <w:t xml:space="preserve">Le texte ci-dessous ne comporte aucune indication quant </w:t>
              </w:r>
            </w:ins>
            <w:ins w:id="1178" w:author="Godreau, Lea" w:date="2017-05-12T16:17:00Z">
              <w:r w:rsidRPr="001E0BD5">
                <w:t>à savoir s’il doit être intégré et le cas échéant, à quel endroit.</w:t>
              </w:r>
            </w:ins>
          </w:p>
          <w:p w:rsidR="00F40E48" w:rsidRPr="001E0BD5" w:rsidRDefault="00F40E48" w:rsidP="00800664">
            <w:pPr>
              <w:rPr>
                <w:ins w:id="1179" w:author="Fofai, Gabriella" w:date="2017-05-02T17:25:00Z"/>
                <w:rFonts w:ascii="Calibri" w:hAnsi="Calibri"/>
                <w:b/>
                <w:color w:val="800000"/>
                <w:sz w:val="22"/>
                <w:rPrChange w:id="1180" w:author="Godreau, Lea" w:date="2017-05-15T10:52:00Z">
                  <w:rPr>
                    <w:ins w:id="1181" w:author="Fofai, Gabriella" w:date="2017-05-02T17:25:00Z"/>
                    <w:rFonts w:ascii="Calibri" w:hAnsi="Calibri"/>
                    <w:b/>
                    <w:color w:val="800000"/>
                    <w:sz w:val="22"/>
                    <w:lang w:val="en-US"/>
                  </w:rPr>
                </w:rPrChange>
              </w:rPr>
            </w:pPr>
            <w:ins w:id="1182" w:author="Fofai, Gabriella" w:date="2017-05-02T17:25:00Z">
              <w:r w:rsidRPr="001E0BD5">
                <w:rPr>
                  <w:rPrChange w:id="1183" w:author="Godreau, Lea" w:date="2017-05-15T10:52:00Z">
                    <w:rPr>
                      <w:lang w:val="en-US"/>
                    </w:rPr>
                  </w:rPrChange>
                </w:rPr>
                <w:t>a)</w:t>
              </w:r>
              <w:r w:rsidRPr="001E0BD5">
                <w:rPr>
                  <w:rPrChange w:id="1184" w:author="Godreau, Lea" w:date="2017-05-15T10:52:00Z">
                    <w:rPr>
                      <w:lang w:val="en-US"/>
                    </w:rPr>
                  </w:rPrChange>
                </w:rPr>
                <w:tab/>
              </w:r>
            </w:ins>
            <w:ins w:id="1185" w:author="Godreau, Lea" w:date="2017-05-12T16:18:00Z">
              <w:r w:rsidR="002177C0" w:rsidRPr="001E0BD5">
                <w:rPr>
                  <w:rPrChange w:id="1186" w:author="Godreau, Lea" w:date="2017-05-15T10:52:00Z">
                    <w:rPr>
                      <w:lang w:val="en-US"/>
                    </w:rPr>
                  </w:rPrChange>
                </w:rPr>
                <w:t xml:space="preserve">qu’il convient de mettre en place des </w:t>
              </w:r>
              <w:r w:rsidR="002177C0" w:rsidRPr="001E0BD5">
                <w:t>strat</w:t>
              </w:r>
            </w:ins>
            <w:ins w:id="1187" w:author="Godreau, Lea" w:date="2017-05-12T16:19:00Z">
              <w:r w:rsidR="002177C0" w:rsidRPr="001E0BD5">
                <w:t>é</w:t>
              </w:r>
            </w:ins>
            <w:ins w:id="1188" w:author="Godreau, Lea" w:date="2017-05-12T16:18:00Z">
              <w:r w:rsidR="002177C0" w:rsidRPr="001E0BD5">
                <w:rPr>
                  <w:rPrChange w:id="1189" w:author="Godreau, Lea" w:date="2017-05-15T10:52:00Z">
                    <w:rPr>
                      <w:lang w:val="en-US"/>
                    </w:rPr>
                  </w:rPrChange>
                </w:rPr>
                <w:t xml:space="preserve">gies de collaboration, </w:t>
              </w:r>
            </w:ins>
            <w:ins w:id="1190" w:author="Godreau, Lea" w:date="2017-05-12T16:19:00Z">
              <w:r w:rsidR="002177C0" w:rsidRPr="001E0BD5">
                <w:t>y compris via la fourniture d’un appui financier aux pays en développement et aux pays les moins avancés afin qu</w:t>
              </w:r>
            </w:ins>
            <w:ins w:id="1191" w:author="Godreau, Lea" w:date="2017-05-12T16:20:00Z">
              <w:r w:rsidR="002177C0" w:rsidRPr="001E0BD5">
                <w:t xml:space="preserve">’ils puissent améliorer les </w:t>
              </w:r>
            </w:ins>
            <w:ins w:id="1192" w:author="Godreau, Lea" w:date="2017-05-12T16:21:00Z">
              <w:r w:rsidR="002177C0" w:rsidRPr="001E0BD5">
                <w:rPr>
                  <w:color w:val="000000"/>
                </w:rPr>
                <w:t>technologies de l'information et de la communication (TIC) dont ils disposent</w:t>
              </w:r>
            </w:ins>
            <w:ins w:id="1193" w:author="Godreau, Lea" w:date="2017-05-12T16:22:00Z">
              <w:r w:rsidR="002177C0" w:rsidRPr="001E0BD5">
                <w:rPr>
                  <w:color w:val="000000"/>
                </w:rPr>
                <w:t xml:space="preserve"> sur un pied d’égalité</w:t>
              </w:r>
            </w:ins>
            <w:ins w:id="1194" w:author="Bontemps, Johann" w:date="2017-05-15T14:01:00Z">
              <w:r w:rsidR="006B098E">
                <w:rPr>
                  <w:color w:val="000000"/>
                </w:rPr>
                <w:t>;</w:t>
              </w:r>
            </w:ins>
          </w:p>
          <w:p w:rsidR="00F40E48" w:rsidRPr="001E0BD5" w:rsidRDefault="00F40E48" w:rsidP="00800664">
            <w:pPr>
              <w:rPr>
                <w:ins w:id="1195" w:author="Fofai, Gabriella" w:date="2017-05-02T17:25:00Z"/>
                <w:rPrChange w:id="1196" w:author="Godreau, Lea" w:date="2017-05-15T10:52:00Z">
                  <w:rPr>
                    <w:ins w:id="1197" w:author="Fofai, Gabriella" w:date="2017-05-02T17:25:00Z"/>
                    <w:lang w:val="en"/>
                  </w:rPr>
                </w:rPrChange>
              </w:rPr>
            </w:pPr>
            <w:ins w:id="1198" w:author="Fofai, Gabriella" w:date="2017-05-02T17:25:00Z">
              <w:r w:rsidRPr="001E0BD5">
                <w:rPr>
                  <w:rPrChange w:id="1199" w:author="Godreau, Lea" w:date="2017-05-15T10:52:00Z">
                    <w:rPr>
                      <w:lang w:val="en-US"/>
                    </w:rPr>
                  </w:rPrChange>
                </w:rPr>
                <w:t>b)</w:t>
              </w:r>
              <w:r w:rsidRPr="001E0BD5">
                <w:rPr>
                  <w:rPrChange w:id="1200" w:author="Godreau, Lea" w:date="2017-05-15T10:52:00Z">
                    <w:rPr>
                      <w:lang w:val="en-US"/>
                    </w:rPr>
                  </w:rPrChange>
                </w:rPr>
                <w:tab/>
              </w:r>
            </w:ins>
            <w:ins w:id="1201" w:author="Godreau, Lea" w:date="2017-05-12T16:23:00Z">
              <w:r w:rsidR="00FD7754" w:rsidRPr="001E0BD5">
                <w:rPr>
                  <w:rPrChange w:id="1202" w:author="Godreau, Lea" w:date="2017-05-15T10:52:00Z">
                    <w:rPr>
                      <w:lang w:val="en-US"/>
                    </w:rPr>
                  </w:rPrChange>
                </w:rPr>
                <w:t xml:space="preserve">que la conception de projets régionaux sous la direction de l’UIT doit </w:t>
              </w:r>
              <w:r w:rsidR="00FD7754" w:rsidRPr="001E0BD5">
                <w:t>être renforcée en vue de promouvoir l’essor des TIC et ainsi permettre à tous de bénéficier des avantages qui en découlent d</w:t>
              </w:r>
            </w:ins>
            <w:ins w:id="1203" w:author="Godreau, Lea" w:date="2017-05-12T16:24:00Z">
              <w:r w:rsidR="00FD7754" w:rsidRPr="001E0BD5">
                <w:t>e manière inclusive</w:t>
              </w:r>
            </w:ins>
            <w:ins w:id="1204" w:author="Bontemps, Johann" w:date="2017-05-15T14:01:00Z">
              <w:r w:rsidR="006B098E">
                <w:t>;</w:t>
              </w:r>
            </w:ins>
          </w:p>
          <w:p w:rsidR="00FD7754" w:rsidRPr="001E0BD5" w:rsidRDefault="00F40E48" w:rsidP="00800664">
            <w:pPr>
              <w:rPr>
                <w:ins w:id="1205" w:author="Godreau, Lea" w:date="2017-05-12T16:24:00Z"/>
                <w:rPrChange w:id="1206" w:author="Godreau, Lea" w:date="2017-05-15T10:52:00Z">
                  <w:rPr>
                    <w:ins w:id="1207" w:author="Godreau, Lea" w:date="2017-05-12T16:24:00Z"/>
                    <w:lang w:val="en-US"/>
                  </w:rPr>
                </w:rPrChange>
              </w:rPr>
            </w:pPr>
            <w:ins w:id="1208" w:author="Fofai, Gabriella" w:date="2017-05-02T17:25:00Z">
              <w:r w:rsidRPr="001E0BD5">
                <w:rPr>
                  <w:rPrChange w:id="1209" w:author="Godreau, Lea" w:date="2017-05-15T10:52:00Z">
                    <w:rPr>
                      <w:lang w:val="en-US"/>
                    </w:rPr>
                  </w:rPrChange>
                </w:rPr>
                <w:t>c)</w:t>
              </w:r>
              <w:r w:rsidRPr="001E0BD5">
                <w:rPr>
                  <w:rPrChange w:id="1210" w:author="Godreau, Lea" w:date="2017-05-15T10:52:00Z">
                    <w:rPr>
                      <w:lang w:val="en-US"/>
                    </w:rPr>
                  </w:rPrChange>
                </w:rPr>
                <w:tab/>
              </w:r>
            </w:ins>
            <w:ins w:id="1211" w:author="Godreau, Lea" w:date="2017-05-12T16:24:00Z">
              <w:r w:rsidR="00FD7754" w:rsidRPr="001E0BD5">
                <w:rPr>
                  <w:rPrChange w:id="1212" w:author="Godreau, Lea" w:date="2017-05-15T10:52:00Z">
                    <w:rPr>
                      <w:lang w:val="en-US"/>
                    </w:rPr>
                  </w:rPrChange>
                </w:rPr>
                <w:t>que les alliances intergouvernementales sont créées</w:t>
              </w:r>
            </w:ins>
            <w:ins w:id="1213" w:author="Godreau, Lea" w:date="2017-05-12T16:25:00Z">
              <w:r w:rsidR="00760825" w:rsidRPr="001E0BD5">
                <w:t xml:space="preserve"> avec le concours d’autres acteurs en vue de protéger et de préserver la sécurité des infrastructures </w:t>
              </w:r>
            </w:ins>
            <w:ins w:id="1214" w:author="Godreau, Lea" w:date="2017-05-12T16:26:00Z">
              <w:r w:rsidR="00760825" w:rsidRPr="001E0BD5">
                <w:t>essentielles</w:t>
              </w:r>
            </w:ins>
            <w:ins w:id="1215" w:author="Godreau, Lea" w:date="2017-05-12T16:25:00Z">
              <w:r w:rsidR="00760825" w:rsidRPr="001E0BD5">
                <w:t xml:space="preserve"> et la résilience des systèmes</w:t>
              </w:r>
            </w:ins>
            <w:ins w:id="1216" w:author="Bontemps, Johann" w:date="2017-05-15T14:01:00Z">
              <w:r w:rsidR="006B098E">
                <w:t>;</w:t>
              </w:r>
            </w:ins>
          </w:p>
          <w:p w:rsidR="00F40E48" w:rsidRPr="001E0BD5" w:rsidRDefault="00F40E48" w:rsidP="00800664">
            <w:pPr>
              <w:rPr>
                <w:ins w:id="1217" w:author="Fofai, Gabriella" w:date="2017-05-02T17:25:00Z"/>
                <w:rPrChange w:id="1218" w:author="Godreau, Lea" w:date="2017-05-15T10:52:00Z">
                  <w:rPr>
                    <w:ins w:id="1219" w:author="Fofai, Gabriella" w:date="2017-05-02T17:25:00Z"/>
                    <w:lang w:val="en-US"/>
                  </w:rPr>
                </w:rPrChange>
              </w:rPr>
            </w:pPr>
            <w:ins w:id="1220" w:author="Fofai, Gabriella" w:date="2017-05-02T17:25:00Z">
              <w:r w:rsidRPr="001E0BD5">
                <w:rPr>
                  <w:rPrChange w:id="1221" w:author="Godreau, Lea" w:date="2017-05-15T10:52:00Z">
                    <w:rPr>
                      <w:lang w:val="en-US"/>
                    </w:rPr>
                  </w:rPrChange>
                </w:rPr>
                <w:t>d)</w:t>
              </w:r>
              <w:r w:rsidRPr="001E0BD5">
                <w:rPr>
                  <w:rPrChange w:id="1222" w:author="Godreau, Lea" w:date="2017-05-15T10:52:00Z">
                    <w:rPr>
                      <w:lang w:val="en-US"/>
                    </w:rPr>
                  </w:rPrChange>
                </w:rPr>
                <w:tab/>
              </w:r>
            </w:ins>
            <w:ins w:id="1223" w:author="Godreau, Lea" w:date="2017-05-12T16:26:00Z">
              <w:r w:rsidR="00760825" w:rsidRPr="001E0BD5">
                <w:rPr>
                  <w:rPrChange w:id="1224" w:author="Godreau, Lea" w:date="2017-05-15T10:52:00Z">
                    <w:rPr>
                      <w:lang w:val="en-US"/>
                    </w:rPr>
                  </w:rPrChange>
                </w:rPr>
                <w:t>que la collaboration international</w:t>
              </w:r>
            </w:ins>
            <w:ins w:id="1225" w:author="Godreau, Lea" w:date="2017-05-15T10:49:00Z">
              <w:r w:rsidR="00D739F5" w:rsidRPr="001E0BD5">
                <w:t>e</w:t>
              </w:r>
            </w:ins>
            <w:ins w:id="1226" w:author="Godreau, Lea" w:date="2017-05-12T16:26:00Z">
              <w:r w:rsidR="00760825" w:rsidRPr="001E0BD5">
                <w:rPr>
                  <w:rPrChange w:id="1227" w:author="Godreau, Lea" w:date="2017-05-15T10:52:00Z">
                    <w:rPr>
                      <w:lang w:val="en-US"/>
                    </w:rPr>
                  </w:rPrChange>
                </w:rPr>
                <w:t xml:space="preserve"> pourrait </w:t>
              </w:r>
              <w:r w:rsidR="00760825" w:rsidRPr="001E0BD5">
                <w:t>être consolidée dans l</w:t>
              </w:r>
            </w:ins>
            <w:ins w:id="1228" w:author="Godreau, Lea" w:date="2017-05-12T16:27:00Z">
              <w:r w:rsidR="00760825" w:rsidRPr="001E0BD5">
                <w:t xml:space="preserve">’objectif de préserver et de garantir un </w:t>
              </w:r>
              <w:r w:rsidR="00760825" w:rsidRPr="001E0BD5">
                <w:rPr>
                  <w:color w:val="000000"/>
                </w:rPr>
                <w:t>cyberespace sûr qui contribue à la réalisation des objectifs de développement durable</w:t>
              </w:r>
            </w:ins>
            <w:ins w:id="1229" w:author="Bontemps, Johann" w:date="2017-05-15T14:01:00Z">
              <w:r w:rsidR="006B098E">
                <w:rPr>
                  <w:color w:val="000000"/>
                </w:rPr>
                <w:t>;</w:t>
              </w:r>
            </w:ins>
          </w:p>
          <w:p w:rsidR="00F40E48" w:rsidRPr="001E0BD5" w:rsidRDefault="00F40E48" w:rsidP="00800664">
            <w:pPr>
              <w:rPr>
                <w:ins w:id="1230" w:author="Fofai, Gabriella" w:date="2017-05-02T17:25:00Z"/>
                <w:rPrChange w:id="1231" w:author="Godreau, Lea" w:date="2017-05-15T10:52:00Z">
                  <w:rPr>
                    <w:ins w:id="1232" w:author="Fofai, Gabriella" w:date="2017-05-02T17:25:00Z"/>
                    <w:lang w:val="en-US"/>
                  </w:rPr>
                </w:rPrChange>
              </w:rPr>
            </w:pPr>
            <w:ins w:id="1233" w:author="Fofai, Gabriella" w:date="2017-05-02T17:25:00Z">
              <w:r w:rsidRPr="001E0BD5">
                <w:rPr>
                  <w:rPrChange w:id="1234" w:author="Godreau, Lea" w:date="2017-05-15T10:52:00Z">
                    <w:rPr>
                      <w:lang w:val="en-US"/>
                    </w:rPr>
                  </w:rPrChange>
                </w:rPr>
                <w:t>e)</w:t>
              </w:r>
              <w:r w:rsidRPr="001E0BD5">
                <w:rPr>
                  <w:rPrChange w:id="1235" w:author="Godreau, Lea" w:date="2017-05-15T10:52:00Z">
                    <w:rPr>
                      <w:lang w:val="en-US"/>
                    </w:rPr>
                  </w:rPrChange>
                </w:rPr>
                <w:tab/>
              </w:r>
            </w:ins>
            <w:ins w:id="1236" w:author="Godreau, Lea" w:date="2017-05-12T16:28:00Z">
              <w:r w:rsidR="00712840" w:rsidRPr="001E0BD5">
                <w:rPr>
                  <w:rPrChange w:id="1237" w:author="Godreau, Lea" w:date="2017-05-15T10:52:00Z">
                    <w:rPr>
                      <w:lang w:val="en-US"/>
                    </w:rPr>
                  </w:rPrChange>
                </w:rPr>
                <w:t>q</w:t>
              </w:r>
              <w:r w:rsidR="004577C7" w:rsidRPr="001E0BD5">
                <w:t>u</w:t>
              </w:r>
            </w:ins>
            <w:ins w:id="1238" w:author="Godreau, Lea" w:date="2017-05-12T16:31:00Z">
              <w:r w:rsidR="004577C7" w:rsidRPr="001E0BD5">
                <w:t>’il conviendrait de renforcer</w:t>
              </w:r>
            </w:ins>
            <w:ins w:id="1239" w:author="Godreau, Lea" w:date="2017-05-12T16:28:00Z">
              <w:r w:rsidR="00712840" w:rsidRPr="001E0BD5">
                <w:rPr>
                  <w:rPrChange w:id="1240" w:author="Godreau, Lea" w:date="2017-05-15T10:52:00Z">
                    <w:rPr>
                      <w:lang w:val="en-US"/>
                    </w:rPr>
                  </w:rPrChange>
                </w:rPr>
                <w:t xml:space="preserve"> les mesures techniques et procédurales, le renforcement des capacités, la </w:t>
              </w:r>
            </w:ins>
            <w:ins w:id="1241" w:author="Godreau, Lea" w:date="2017-05-12T16:29:00Z">
              <w:r w:rsidR="00712840" w:rsidRPr="001E0BD5">
                <w:t>coopération</w:t>
              </w:r>
            </w:ins>
            <w:ins w:id="1242" w:author="Godreau, Lea" w:date="2017-05-12T16:28:00Z">
              <w:r w:rsidR="00712840" w:rsidRPr="001E0BD5">
                <w:rPr>
                  <w:rPrChange w:id="1243" w:author="Godreau, Lea" w:date="2017-05-15T10:52:00Z">
                    <w:rPr>
                      <w:lang w:val="en-US"/>
                    </w:rPr>
                  </w:rPrChange>
                </w:rPr>
                <w:t xml:space="preserve"> international</w:t>
              </w:r>
            </w:ins>
            <w:ins w:id="1244" w:author="Godreau, Lea" w:date="2017-05-12T16:29:00Z">
              <w:r w:rsidR="004577C7" w:rsidRPr="001E0BD5">
                <w:t>e</w:t>
              </w:r>
            </w:ins>
            <w:ins w:id="1245" w:author="Godreau, Lea" w:date="2017-05-12T16:28:00Z">
              <w:r w:rsidR="00712840" w:rsidRPr="001E0BD5">
                <w:rPr>
                  <w:rPrChange w:id="1246" w:author="Godreau, Lea" w:date="2017-05-15T10:52:00Z">
                    <w:rPr>
                      <w:lang w:val="en-US"/>
                    </w:rPr>
                  </w:rPrChange>
                </w:rPr>
                <w:t xml:space="preserve">, les structures </w:t>
              </w:r>
              <w:r w:rsidR="00712840" w:rsidRPr="001E0BD5">
                <w:t>international</w:t>
              </w:r>
            </w:ins>
            <w:ins w:id="1247" w:author="Godreau, Lea" w:date="2017-05-12T16:29:00Z">
              <w:r w:rsidR="004577C7" w:rsidRPr="001E0BD5">
                <w:t>e</w:t>
              </w:r>
            </w:ins>
            <w:ins w:id="1248" w:author="Godreau, Lea" w:date="2017-05-12T16:32:00Z">
              <w:r w:rsidR="004577C7" w:rsidRPr="001E0BD5">
                <w:t>s</w:t>
              </w:r>
            </w:ins>
            <w:ins w:id="1249" w:author="Godreau, Lea" w:date="2017-05-12T16:29:00Z">
              <w:r w:rsidR="004577C7" w:rsidRPr="001E0BD5">
                <w:t>,</w:t>
              </w:r>
              <w:r w:rsidR="00712840" w:rsidRPr="001E0BD5">
                <w:t xml:space="preserve"> le cadre réglementaire </w:t>
              </w:r>
              <w:r w:rsidR="004577C7" w:rsidRPr="001E0BD5">
                <w:t>applicable à l’emploi</w:t>
              </w:r>
            </w:ins>
            <w:ins w:id="1250" w:author="Godreau, Lea" w:date="2017-05-12T16:30:00Z">
              <w:r w:rsidR="004577C7" w:rsidRPr="001E0BD5">
                <w:t xml:space="preserve"> ainsi que l’utilisation sûre, fiable et légitime du cyberespace</w:t>
              </w:r>
            </w:ins>
            <w:ins w:id="1251" w:author="Bontemps, Johann" w:date="2017-05-15T14:01:00Z">
              <w:r w:rsidR="006B098E">
                <w:t>;</w:t>
              </w:r>
            </w:ins>
          </w:p>
          <w:p w:rsidR="00F40E48" w:rsidRPr="001E0BD5" w:rsidRDefault="00F40E48" w:rsidP="00800664">
            <w:pPr>
              <w:rPr>
                <w:ins w:id="1252" w:author="Fofai, Gabriella" w:date="2017-05-02T17:25:00Z"/>
                <w:rPrChange w:id="1253" w:author="Godreau, Lea" w:date="2017-05-15T10:52:00Z">
                  <w:rPr>
                    <w:ins w:id="1254" w:author="Fofai, Gabriella" w:date="2017-05-02T17:25:00Z"/>
                    <w:lang w:val="en-US"/>
                  </w:rPr>
                </w:rPrChange>
              </w:rPr>
            </w:pPr>
            <w:ins w:id="1255" w:author="Fofai, Gabriella" w:date="2017-05-02T17:25:00Z">
              <w:r w:rsidRPr="001E0BD5">
                <w:rPr>
                  <w:rPrChange w:id="1256" w:author="Godreau, Lea" w:date="2017-05-15T10:52:00Z">
                    <w:rPr>
                      <w:lang w:val="en-US"/>
                    </w:rPr>
                  </w:rPrChange>
                </w:rPr>
                <w:t>f)</w:t>
              </w:r>
              <w:r w:rsidRPr="001E0BD5">
                <w:rPr>
                  <w:rPrChange w:id="1257" w:author="Godreau, Lea" w:date="2017-05-15T10:52:00Z">
                    <w:rPr>
                      <w:lang w:val="en-US"/>
                    </w:rPr>
                  </w:rPrChange>
                </w:rPr>
                <w:tab/>
              </w:r>
            </w:ins>
            <w:ins w:id="1258" w:author="Godreau, Lea" w:date="2017-05-12T16:32:00Z">
              <w:r w:rsidR="004577C7" w:rsidRPr="001E0BD5">
                <w:rPr>
                  <w:rPrChange w:id="1259" w:author="Godreau, Lea" w:date="2017-05-15T10:52:00Z">
                    <w:rPr>
                      <w:lang w:val="en-US"/>
                    </w:rPr>
                  </w:rPrChange>
                </w:rPr>
                <w:t xml:space="preserve">que des mécanismes de </w:t>
              </w:r>
            </w:ins>
            <w:ins w:id="1260" w:author="Godreau, Lea" w:date="2017-05-12T16:33:00Z">
              <w:r w:rsidR="004577C7" w:rsidRPr="001E0BD5">
                <w:t>coopération</w:t>
              </w:r>
            </w:ins>
            <w:ins w:id="1261" w:author="Godreau, Lea" w:date="2017-05-12T16:32:00Z">
              <w:r w:rsidR="004577C7" w:rsidRPr="001E0BD5">
                <w:rPr>
                  <w:rPrChange w:id="1262" w:author="Godreau, Lea" w:date="2017-05-15T10:52:00Z">
                    <w:rPr>
                      <w:lang w:val="en-US"/>
                    </w:rPr>
                  </w:rPrChange>
                </w:rPr>
                <w:t xml:space="preserve"> pourraient </w:t>
              </w:r>
              <w:r w:rsidR="004577C7" w:rsidRPr="001E0BD5">
                <w:t>êtr</w:t>
              </w:r>
              <w:r w:rsidR="00A86C8A" w:rsidRPr="001E0BD5">
                <w:t xml:space="preserve">e établis entre Etats en vue </w:t>
              </w:r>
            </w:ins>
            <w:ins w:id="1263" w:author="Godreau, Lea" w:date="2017-05-12T16:35:00Z">
              <w:r w:rsidR="00A86C8A" w:rsidRPr="001E0BD5">
                <w:t>de protéger efficacement le cyberespace</w:t>
              </w:r>
              <w:r w:rsidR="007F3EFC" w:rsidRPr="001E0BD5">
                <w:t xml:space="preserve"> en tant que plate-forme légitime d</w:t>
              </w:r>
            </w:ins>
            <w:ins w:id="1264" w:author="Godreau, Lea" w:date="2017-05-12T16:36:00Z">
              <w:r w:rsidR="007F3EFC" w:rsidRPr="001E0BD5">
                <w:t>’échange, conformément aux objectifs et aux principes de la Charte des Nations Unies et au droit international</w:t>
              </w:r>
            </w:ins>
            <w:ins w:id="1265" w:author="Bontemps, Johann" w:date="2017-05-15T14:03:00Z">
              <w:r w:rsidR="006B098E">
                <w:t>;</w:t>
              </w:r>
            </w:ins>
          </w:p>
          <w:p w:rsidR="00F40E48" w:rsidRPr="001E0BD5" w:rsidRDefault="00F40E48">
            <w:ins w:id="1266" w:author="Fofai, Gabriella" w:date="2017-05-02T17:25:00Z">
              <w:r w:rsidRPr="001E0BD5">
                <w:rPr>
                  <w:rPrChange w:id="1267" w:author="Godreau, Lea" w:date="2017-05-15T10:52:00Z">
                    <w:rPr>
                      <w:lang w:val="en-US"/>
                    </w:rPr>
                  </w:rPrChange>
                </w:rPr>
                <w:t>g)</w:t>
              </w:r>
              <w:r w:rsidRPr="001E0BD5">
                <w:rPr>
                  <w:rPrChange w:id="1268" w:author="Godreau, Lea" w:date="2017-05-15T10:52:00Z">
                    <w:rPr>
                      <w:lang w:val="en-US"/>
                    </w:rPr>
                  </w:rPrChange>
                </w:rPr>
                <w:tab/>
              </w:r>
            </w:ins>
            <w:ins w:id="1269" w:author="Godreau, Lea" w:date="2017-05-12T16:37:00Z">
              <w:r w:rsidR="007F3EFC" w:rsidRPr="001E0BD5">
                <w:rPr>
                  <w:rPrChange w:id="1270" w:author="Godreau, Lea" w:date="2017-05-15T10:52:00Z">
                    <w:rPr>
                      <w:lang w:val="en-US"/>
                    </w:rPr>
                  </w:rPrChange>
                </w:rPr>
                <w:t xml:space="preserve">qu’il conviendrait de renforcer les actions </w:t>
              </w:r>
              <w:r w:rsidR="007F3EFC" w:rsidRPr="001E0BD5">
                <w:t xml:space="preserve">en faveur de </w:t>
              </w:r>
              <w:r w:rsidR="007F3EFC" w:rsidRPr="001E0BD5">
                <w:rPr>
                  <w:color w:val="000000"/>
                </w:rPr>
                <w:t>l'égalité entre les hommes et les femmes</w:t>
              </w:r>
            </w:ins>
            <w:ins w:id="1271" w:author="Godreau, Lea" w:date="2017-05-12T16:41:00Z">
              <w:r w:rsidR="007F3EFC" w:rsidRPr="001E0BD5">
                <w:rPr>
                  <w:color w:val="000000"/>
                </w:rPr>
                <w:t xml:space="preserve"> </w:t>
              </w:r>
            </w:ins>
            <w:ins w:id="1272" w:author="Godreau, Lea" w:date="2017-05-12T16:42:00Z">
              <w:r w:rsidR="007F3EFC" w:rsidRPr="001E0BD5">
                <w:rPr>
                  <w:color w:val="000000"/>
                </w:rPr>
                <w:t xml:space="preserve">et de l’autonomisation des femmes </w:t>
              </w:r>
            </w:ins>
            <w:ins w:id="1273" w:author="Godreau, Lea" w:date="2017-05-12T16:43:00Z">
              <w:r w:rsidR="007F3EFC" w:rsidRPr="001E0BD5">
                <w:rPr>
                  <w:color w:val="000000"/>
                </w:rPr>
                <w:t xml:space="preserve">menées </w:t>
              </w:r>
            </w:ins>
            <w:ins w:id="1274" w:author="Godreau, Lea" w:date="2017-05-12T16:42:00Z">
              <w:r w:rsidR="00D739F5" w:rsidRPr="001E0BD5">
                <w:rPr>
                  <w:color w:val="000000"/>
                </w:rPr>
                <w:t>dans le monde</w:t>
              </w:r>
            </w:ins>
            <w:ins w:id="1275" w:author="Godreau, Lea" w:date="2017-05-15T10:51:00Z">
              <w:r w:rsidR="00D739F5" w:rsidRPr="001E0BD5">
                <w:rPr>
                  <w:color w:val="000000"/>
                </w:rPr>
                <w:t xml:space="preserve"> et </w:t>
              </w:r>
            </w:ins>
            <w:ins w:id="1276" w:author="Godreau, Lea" w:date="2017-05-12T16:42:00Z">
              <w:r w:rsidR="007F3EFC" w:rsidRPr="001E0BD5">
                <w:rPr>
                  <w:color w:val="000000"/>
                </w:rPr>
                <w:t>au sein</w:t>
              </w:r>
            </w:ins>
            <w:ins w:id="1277" w:author="Godreau, Lea" w:date="2017-05-12T16:43:00Z">
              <w:r w:rsidR="007F3EFC" w:rsidRPr="001E0BD5">
                <w:rPr>
                  <w:color w:val="000000"/>
                </w:rPr>
                <w:t xml:space="preserve"> des agences spécialisées des Nations Unies.</w:t>
              </w:r>
            </w:ins>
          </w:p>
        </w:tc>
      </w:tr>
    </w:tbl>
    <w:p w:rsidR="001C03D1" w:rsidRDefault="001C03D1" w:rsidP="001C03D1"/>
    <w:p w:rsidR="00C72EDE" w:rsidRPr="001E0BD5" w:rsidRDefault="00972F23" w:rsidP="00972F23">
      <w:pPr>
        <w:jc w:val="center"/>
        <w:rPr>
          <w:rPrChange w:id="1278" w:author="Godreau, Lea" w:date="2017-05-15T10:52:00Z">
            <w:rPr>
              <w:lang w:val="en-US"/>
            </w:rPr>
          </w:rPrChange>
        </w:rPr>
      </w:pPr>
      <w:r>
        <w:t>______________</w:t>
      </w:r>
    </w:p>
    <w:sectPr w:rsidR="00C72EDE" w:rsidRPr="001E0BD5">
      <w:headerReference w:type="default" r:id="rId12"/>
      <w:footerReference w:type="default" r:id="rId13"/>
      <w:footerReference w:type="firs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BE" w:rsidRDefault="004C4BBE">
      <w:r>
        <w:separator/>
      </w:r>
    </w:p>
  </w:endnote>
  <w:endnote w:type="continuationSeparator" w:id="0">
    <w:p w:rsidR="004C4BBE" w:rsidRDefault="004C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BE" w:rsidRPr="00972F23" w:rsidRDefault="004C4BBE" w:rsidP="00C94D13">
    <w:pPr>
      <w:pStyle w:val="Footer"/>
      <w:rPr>
        <w:lang w:val="es-ES"/>
      </w:rPr>
    </w:pPr>
    <w:r>
      <w:fldChar w:fldCharType="begin"/>
    </w:r>
    <w:r w:rsidRPr="00972F23">
      <w:rPr>
        <w:lang w:val="es-ES"/>
      </w:rPr>
      <w:instrText xml:space="preserve"> FILENAME \p  \* MERGEFORMAT </w:instrText>
    </w:r>
    <w:r>
      <w:fldChar w:fldCharType="separate"/>
    </w:r>
    <w:r w:rsidRPr="00972F23">
      <w:rPr>
        <w:lang w:val="es-ES"/>
      </w:rPr>
      <w:t>P:\FRA\ITU-D\CONF-D\TDAG17\000\009F.docx</w:t>
    </w:r>
    <w:r>
      <w:fldChar w:fldCharType="end"/>
    </w:r>
    <w:r w:rsidRPr="00972F23">
      <w:rPr>
        <w:lang w:val="es-ES"/>
      </w:rPr>
      <w:t xml:space="preserve"> (413972)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BE" w:rsidRPr="008802F9" w:rsidRDefault="004C4BBE" w:rsidP="00B80157">
    <w:pPr>
      <w:pStyle w:val="Footer"/>
      <w:jc w:val="center"/>
    </w:pPr>
    <w:hyperlink r:id="rId1" w:history="1">
      <w:r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BE" w:rsidRDefault="004C4BBE">
      <w:r>
        <w:t>____________________</w:t>
      </w:r>
    </w:p>
  </w:footnote>
  <w:footnote w:type="continuationSeparator" w:id="0">
    <w:p w:rsidR="004C4BBE" w:rsidRDefault="004C4BBE">
      <w:r>
        <w:continuationSeparator/>
      </w:r>
    </w:p>
  </w:footnote>
  <w:footnote w:id="1">
    <w:p w:rsidR="004C4BBE" w:rsidRPr="006B098E" w:rsidRDefault="004C4BBE">
      <w:pPr>
        <w:pStyle w:val="FootnoteText"/>
        <w:rPr>
          <w:lang w:val="fr-FR"/>
          <w:rPrChange w:id="618" w:author="Bontemps, Johann" w:date="2017-05-15T13:54:00Z">
            <w:rPr/>
          </w:rPrChange>
        </w:rPr>
      </w:pPr>
      <w:ins w:id="619" w:author="Bontemps, Johann" w:date="2017-05-15T13:54:00Z">
        <w:r>
          <w:rPr>
            <w:rStyle w:val="FootnoteReference"/>
          </w:rPr>
          <w:footnoteRef/>
        </w:r>
        <w:r>
          <w:t xml:space="preserve"> </w:t>
        </w:r>
        <w:r>
          <w:rPr>
            <w:lang w:val="fr-FR"/>
          </w:rPr>
          <w:tab/>
        </w:r>
        <w:r w:rsidRPr="00335B20">
          <w:rPr>
            <w:sz w:val="18"/>
            <w:szCs w:val="18"/>
            <w:rPrChange w:id="620" w:author="Godreau, Lea" w:date="2017-05-12T15:02:00Z">
              <w:rPr>
                <w:lang w:val="en-US"/>
              </w:rPr>
            </w:rPrChange>
          </w:rPr>
          <w:t xml:space="preserve">Ces pays comprennent les </w:t>
        </w:r>
        <w:r w:rsidRPr="00335B20">
          <w:rPr>
            <w:sz w:val="18"/>
            <w:szCs w:val="18"/>
            <w:rPrChange w:id="621" w:author="Godreau, Lea" w:date="2017-05-12T15:02:00Z">
              <w:rPr/>
            </w:rPrChange>
          </w:rPr>
          <w:t>pays les moins avancés, les petits Etats insulaires en développement, les pays en développement sans littoral et les pays dont l'économie est en transition</w:t>
        </w:r>
        <w:r>
          <w:rPr>
            <w:sz w:val="18"/>
            <w:szCs w:val="18"/>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BE" w:rsidRPr="006D271A" w:rsidRDefault="004C4BBE" w:rsidP="00E835B5">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Pr>
        <w:lang w:val="de-CH"/>
      </w:rPr>
      <w:t>ITU-D/TDAG17-22/</w:t>
    </w:r>
    <w:bookmarkStart w:id="1279" w:name="OLE_LINK3"/>
    <w:bookmarkStart w:id="1280" w:name="OLE_LINK2"/>
    <w:bookmarkStart w:id="1281" w:name="OLE_LINK1"/>
    <w:r>
      <w:t>9</w:t>
    </w:r>
    <w:bookmarkEnd w:id="1279"/>
    <w:bookmarkEnd w:id="1280"/>
    <w:bookmarkEnd w:id="1281"/>
    <w: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3764BF">
      <w:rPr>
        <w:noProof/>
        <w:sz w:val="22"/>
        <w:szCs w:val="22"/>
        <w:lang w:val="de-CH"/>
      </w:rPr>
      <w:t>17</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reau, Lea">
    <w15:presenceInfo w15:providerId="AD" w15:userId="S-1-5-21-8740799-900759487-1415713722-48727"/>
  </w15:person>
  <w15:person w15:author="Bontemps, Johann">
    <w15:presenceInfo w15:providerId="AD" w15:userId="S-1-5-21-8740799-900759487-1415713722-67544"/>
  </w15:person>
  <w15:person w15:author="Jones, Jacqueline">
    <w15:presenceInfo w15:providerId="AD" w15:userId="S-1-5-21-8740799-900759487-1415713722-2161"/>
  </w15:person>
  <w15:person w15:author="Touraud, Michele">
    <w15:presenceInfo w15:providerId="AD" w15:userId="S-1-5-21-8740799-900759487-1415713722-2409"/>
  </w15:person>
  <w15:person w15:author="Alidra, Patricia">
    <w15:presenceInfo w15:providerId="AD" w15:userId="S-1-5-21-8740799-900759487-1415713722-5940"/>
  </w15:person>
  <w15:person w15:author="Gozel, Elsa">
    <w15:presenceInfo w15:providerId="None" w15:userId="Gozel, Elsa"/>
  </w15:person>
  <w15:person w15:author="Royer, Veronique">
    <w15:presenceInfo w15:providerId="None" w15:userId="Royer, Veronique"/>
  </w15:person>
  <w15:person w15:author="YN">
    <w15:presenceInfo w15:providerId="None" w15:userId="YN"/>
  </w15:person>
  <w15:person w15:author="BDT, mcb">
    <w15:presenceInfo w15:providerId="None" w15:userId="BDT, mcb"/>
  </w15:person>
  <w15:person w15:author="Editor">
    <w15:presenceInfo w15:providerId="None" w15:userId="Editor"/>
  </w15:person>
  <w15:person w15:author="Fofai, Gabriella">
    <w15:presenceInfo w15:providerId="AD" w15:userId="S-1-5-21-8740799-900759487-1415713722-40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078B"/>
    <w:rsid w:val="000615C1"/>
    <w:rsid w:val="00061675"/>
    <w:rsid w:val="000743AA"/>
    <w:rsid w:val="00083F11"/>
    <w:rsid w:val="0009225C"/>
    <w:rsid w:val="000A17C4"/>
    <w:rsid w:val="000A36A4"/>
    <w:rsid w:val="000B2352"/>
    <w:rsid w:val="000B42F1"/>
    <w:rsid w:val="000C7B84"/>
    <w:rsid w:val="000D261B"/>
    <w:rsid w:val="000D58A3"/>
    <w:rsid w:val="000E15FF"/>
    <w:rsid w:val="000E2EE9"/>
    <w:rsid w:val="000E3ED4"/>
    <w:rsid w:val="000E3F9C"/>
    <w:rsid w:val="000F1550"/>
    <w:rsid w:val="000F251B"/>
    <w:rsid w:val="000F5FE8"/>
    <w:rsid w:val="000F6644"/>
    <w:rsid w:val="00100833"/>
    <w:rsid w:val="00102F72"/>
    <w:rsid w:val="00106273"/>
    <w:rsid w:val="00107E85"/>
    <w:rsid w:val="00113EE8"/>
    <w:rsid w:val="0011455A"/>
    <w:rsid w:val="00114A65"/>
    <w:rsid w:val="00132E68"/>
    <w:rsid w:val="00133061"/>
    <w:rsid w:val="001363AE"/>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0D4E"/>
    <w:rsid w:val="00191273"/>
    <w:rsid w:val="001942A7"/>
    <w:rsid w:val="0019587B"/>
    <w:rsid w:val="00195E90"/>
    <w:rsid w:val="001A0E3B"/>
    <w:rsid w:val="001A163D"/>
    <w:rsid w:val="001A441E"/>
    <w:rsid w:val="001A6733"/>
    <w:rsid w:val="001B357F"/>
    <w:rsid w:val="001C03D1"/>
    <w:rsid w:val="001C3444"/>
    <w:rsid w:val="001C3702"/>
    <w:rsid w:val="001C4656"/>
    <w:rsid w:val="001C46BC"/>
    <w:rsid w:val="001E0BD5"/>
    <w:rsid w:val="001F23E6"/>
    <w:rsid w:val="001F4238"/>
    <w:rsid w:val="00200A38"/>
    <w:rsid w:val="00200A46"/>
    <w:rsid w:val="00211B6F"/>
    <w:rsid w:val="00212566"/>
    <w:rsid w:val="002177C0"/>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B59A1"/>
    <w:rsid w:val="002C1EC7"/>
    <w:rsid w:val="002C4342"/>
    <w:rsid w:val="002C7EA3"/>
    <w:rsid w:val="002D20AE"/>
    <w:rsid w:val="002D6C61"/>
    <w:rsid w:val="002D7375"/>
    <w:rsid w:val="002E2104"/>
    <w:rsid w:val="002E297D"/>
    <w:rsid w:val="002E2DAC"/>
    <w:rsid w:val="002E6963"/>
    <w:rsid w:val="002E6F8F"/>
    <w:rsid w:val="002F05D8"/>
    <w:rsid w:val="002F0682"/>
    <w:rsid w:val="002F2882"/>
    <w:rsid w:val="002F2DE0"/>
    <w:rsid w:val="002F5E25"/>
    <w:rsid w:val="0030353C"/>
    <w:rsid w:val="00312295"/>
    <w:rsid w:val="003125C3"/>
    <w:rsid w:val="00312AE6"/>
    <w:rsid w:val="00316C44"/>
    <w:rsid w:val="00317D1A"/>
    <w:rsid w:val="00320BC9"/>
    <w:rsid w:val="003211FF"/>
    <w:rsid w:val="00327247"/>
    <w:rsid w:val="00327A9D"/>
    <w:rsid w:val="0033130E"/>
    <w:rsid w:val="0033269C"/>
    <w:rsid w:val="003327E1"/>
    <w:rsid w:val="00335B20"/>
    <w:rsid w:val="0035516C"/>
    <w:rsid w:val="00355A4C"/>
    <w:rsid w:val="003604FB"/>
    <w:rsid w:val="00360B73"/>
    <w:rsid w:val="003759B8"/>
    <w:rsid w:val="003764BF"/>
    <w:rsid w:val="00380B71"/>
    <w:rsid w:val="0038365A"/>
    <w:rsid w:val="00386A89"/>
    <w:rsid w:val="0039648E"/>
    <w:rsid w:val="003A5AFE"/>
    <w:rsid w:val="003A5D5F"/>
    <w:rsid w:val="003A7FFE"/>
    <w:rsid w:val="003B0A63"/>
    <w:rsid w:val="003B50E1"/>
    <w:rsid w:val="003C1746"/>
    <w:rsid w:val="003C2AA9"/>
    <w:rsid w:val="003C58BF"/>
    <w:rsid w:val="003C6744"/>
    <w:rsid w:val="003D3402"/>
    <w:rsid w:val="003D451D"/>
    <w:rsid w:val="003F2DD8"/>
    <w:rsid w:val="003F3F2D"/>
    <w:rsid w:val="003F50B2"/>
    <w:rsid w:val="003F5141"/>
    <w:rsid w:val="00400CCF"/>
    <w:rsid w:val="00401BFF"/>
    <w:rsid w:val="00404424"/>
    <w:rsid w:val="0041156B"/>
    <w:rsid w:val="004122C5"/>
    <w:rsid w:val="00413B78"/>
    <w:rsid w:val="00416DDE"/>
    <w:rsid w:val="00431031"/>
    <w:rsid w:val="004313B5"/>
    <w:rsid w:val="004404EB"/>
    <w:rsid w:val="0044411E"/>
    <w:rsid w:val="00445A7F"/>
    <w:rsid w:val="00453435"/>
    <w:rsid w:val="00454052"/>
    <w:rsid w:val="004577C7"/>
    <w:rsid w:val="004630C3"/>
    <w:rsid w:val="0046485B"/>
    <w:rsid w:val="00466398"/>
    <w:rsid w:val="0047306D"/>
    <w:rsid w:val="00473791"/>
    <w:rsid w:val="00476E48"/>
    <w:rsid w:val="00481DE9"/>
    <w:rsid w:val="0049128B"/>
    <w:rsid w:val="00491C4F"/>
    <w:rsid w:val="00493B49"/>
    <w:rsid w:val="00495501"/>
    <w:rsid w:val="004A070A"/>
    <w:rsid w:val="004A320E"/>
    <w:rsid w:val="004A4E9C"/>
    <w:rsid w:val="004B1A3C"/>
    <w:rsid w:val="004C4BBE"/>
    <w:rsid w:val="004D03D1"/>
    <w:rsid w:val="004D2CC3"/>
    <w:rsid w:val="004D35CB"/>
    <w:rsid w:val="004E20E5"/>
    <w:rsid w:val="004E64EA"/>
    <w:rsid w:val="004E76CF"/>
    <w:rsid w:val="004E7828"/>
    <w:rsid w:val="004F46AA"/>
    <w:rsid w:val="004F6A70"/>
    <w:rsid w:val="00500AD7"/>
    <w:rsid w:val="00500CF4"/>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75281"/>
    <w:rsid w:val="005849D6"/>
    <w:rsid w:val="00585367"/>
    <w:rsid w:val="005871A1"/>
    <w:rsid w:val="0058737E"/>
    <w:rsid w:val="00592223"/>
    <w:rsid w:val="00592518"/>
    <w:rsid w:val="00592E87"/>
    <w:rsid w:val="00594C4D"/>
    <w:rsid w:val="005A33B0"/>
    <w:rsid w:val="005C2DC2"/>
    <w:rsid w:val="005C304A"/>
    <w:rsid w:val="005C3D69"/>
    <w:rsid w:val="005C7C98"/>
    <w:rsid w:val="005D0687"/>
    <w:rsid w:val="005D55A4"/>
    <w:rsid w:val="005D57C8"/>
    <w:rsid w:val="005D73CD"/>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0DD4"/>
    <w:rsid w:val="00623E11"/>
    <w:rsid w:val="00623F30"/>
    <w:rsid w:val="00625FB8"/>
    <w:rsid w:val="006261BD"/>
    <w:rsid w:val="00633ECD"/>
    <w:rsid w:val="00635EDB"/>
    <w:rsid w:val="00640E49"/>
    <w:rsid w:val="0064734E"/>
    <w:rsid w:val="00650137"/>
    <w:rsid w:val="006509D7"/>
    <w:rsid w:val="00651CE8"/>
    <w:rsid w:val="0065521B"/>
    <w:rsid w:val="00671EF6"/>
    <w:rsid w:val="0067205B"/>
    <w:rsid w:val="006748F8"/>
    <w:rsid w:val="00680489"/>
    <w:rsid w:val="00683C32"/>
    <w:rsid w:val="00690BB2"/>
    <w:rsid w:val="00693D09"/>
    <w:rsid w:val="00694D63"/>
    <w:rsid w:val="006950EB"/>
    <w:rsid w:val="006A6549"/>
    <w:rsid w:val="006A7710"/>
    <w:rsid w:val="006A7A61"/>
    <w:rsid w:val="006B098E"/>
    <w:rsid w:val="006B1E2A"/>
    <w:rsid w:val="006B1E59"/>
    <w:rsid w:val="006B2FFB"/>
    <w:rsid w:val="006C10A2"/>
    <w:rsid w:val="006C1F18"/>
    <w:rsid w:val="006D23F2"/>
    <w:rsid w:val="006D40D5"/>
    <w:rsid w:val="006F009A"/>
    <w:rsid w:val="006F3D93"/>
    <w:rsid w:val="007019B1"/>
    <w:rsid w:val="00707BEC"/>
    <w:rsid w:val="00712840"/>
    <w:rsid w:val="00721657"/>
    <w:rsid w:val="007279A8"/>
    <w:rsid w:val="00727B1A"/>
    <w:rsid w:val="00741337"/>
    <w:rsid w:val="00752258"/>
    <w:rsid w:val="007529E1"/>
    <w:rsid w:val="00760825"/>
    <w:rsid w:val="00762880"/>
    <w:rsid w:val="00762AD6"/>
    <w:rsid w:val="00762E02"/>
    <w:rsid w:val="007664F9"/>
    <w:rsid w:val="00772290"/>
    <w:rsid w:val="00777265"/>
    <w:rsid w:val="007805E7"/>
    <w:rsid w:val="0078222A"/>
    <w:rsid w:val="007824F4"/>
    <w:rsid w:val="00787D48"/>
    <w:rsid w:val="00795294"/>
    <w:rsid w:val="007A263C"/>
    <w:rsid w:val="007A2C54"/>
    <w:rsid w:val="007A4E50"/>
    <w:rsid w:val="007A5F9E"/>
    <w:rsid w:val="007B18A7"/>
    <w:rsid w:val="007B250E"/>
    <w:rsid w:val="007B770B"/>
    <w:rsid w:val="007C27FC"/>
    <w:rsid w:val="007C51FF"/>
    <w:rsid w:val="007D2188"/>
    <w:rsid w:val="007D4D8A"/>
    <w:rsid w:val="007D50E4"/>
    <w:rsid w:val="007F1CC7"/>
    <w:rsid w:val="007F3EFC"/>
    <w:rsid w:val="00800664"/>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565E3"/>
    <w:rsid w:val="00872B6E"/>
    <w:rsid w:val="00874DFD"/>
    <w:rsid w:val="00875427"/>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E2FCA"/>
    <w:rsid w:val="008F14F5"/>
    <w:rsid w:val="008F3BCC"/>
    <w:rsid w:val="008F71C1"/>
    <w:rsid w:val="00902D41"/>
    <w:rsid w:val="00902F49"/>
    <w:rsid w:val="00911FB9"/>
    <w:rsid w:val="00914004"/>
    <w:rsid w:val="009162E3"/>
    <w:rsid w:val="0092088B"/>
    <w:rsid w:val="00922EC1"/>
    <w:rsid w:val="009301F1"/>
    <w:rsid w:val="009307DF"/>
    <w:rsid w:val="009359B8"/>
    <w:rsid w:val="00935FF0"/>
    <w:rsid w:val="009431F8"/>
    <w:rsid w:val="0094724D"/>
    <w:rsid w:val="00947A35"/>
    <w:rsid w:val="0095358E"/>
    <w:rsid w:val="00962081"/>
    <w:rsid w:val="00966CB5"/>
    <w:rsid w:val="00972F23"/>
    <w:rsid w:val="00975786"/>
    <w:rsid w:val="00981CB7"/>
    <w:rsid w:val="00983E1F"/>
    <w:rsid w:val="00993F46"/>
    <w:rsid w:val="00997358"/>
    <w:rsid w:val="009A1751"/>
    <w:rsid w:val="009A452B"/>
    <w:rsid w:val="009B050C"/>
    <w:rsid w:val="009B087F"/>
    <w:rsid w:val="009B2AF4"/>
    <w:rsid w:val="009B7E87"/>
    <w:rsid w:val="009C110B"/>
    <w:rsid w:val="009C5441"/>
    <w:rsid w:val="009C78B3"/>
    <w:rsid w:val="009D119F"/>
    <w:rsid w:val="009D49A2"/>
    <w:rsid w:val="009D6C8A"/>
    <w:rsid w:val="009F3940"/>
    <w:rsid w:val="009F3EB2"/>
    <w:rsid w:val="009F6EB1"/>
    <w:rsid w:val="009F729B"/>
    <w:rsid w:val="00A11D05"/>
    <w:rsid w:val="00A13162"/>
    <w:rsid w:val="00A16BA2"/>
    <w:rsid w:val="00A20267"/>
    <w:rsid w:val="00A3158C"/>
    <w:rsid w:val="00A32DF3"/>
    <w:rsid w:val="00A33E32"/>
    <w:rsid w:val="00A35E20"/>
    <w:rsid w:val="00A36F6D"/>
    <w:rsid w:val="00A50CA0"/>
    <w:rsid w:val="00A525CC"/>
    <w:rsid w:val="00A53E7C"/>
    <w:rsid w:val="00A60087"/>
    <w:rsid w:val="00A705E8"/>
    <w:rsid w:val="00A721F4"/>
    <w:rsid w:val="00A82287"/>
    <w:rsid w:val="00A85B46"/>
    <w:rsid w:val="00A86C8A"/>
    <w:rsid w:val="00A9392C"/>
    <w:rsid w:val="00A9462B"/>
    <w:rsid w:val="00A97D59"/>
    <w:rsid w:val="00AA3E09"/>
    <w:rsid w:val="00AA4BEF"/>
    <w:rsid w:val="00AB1659"/>
    <w:rsid w:val="00AB4962"/>
    <w:rsid w:val="00AB734E"/>
    <w:rsid w:val="00AB740F"/>
    <w:rsid w:val="00AC4FDA"/>
    <w:rsid w:val="00AC6F14"/>
    <w:rsid w:val="00AC6FAB"/>
    <w:rsid w:val="00AC7221"/>
    <w:rsid w:val="00AE5961"/>
    <w:rsid w:val="00AE739B"/>
    <w:rsid w:val="00AF0745"/>
    <w:rsid w:val="00AF14A9"/>
    <w:rsid w:val="00AF4971"/>
    <w:rsid w:val="00AF5276"/>
    <w:rsid w:val="00AF7C86"/>
    <w:rsid w:val="00B01046"/>
    <w:rsid w:val="00B066D1"/>
    <w:rsid w:val="00B310F9"/>
    <w:rsid w:val="00B37866"/>
    <w:rsid w:val="00B40708"/>
    <w:rsid w:val="00B412FB"/>
    <w:rsid w:val="00B4576B"/>
    <w:rsid w:val="00B46350"/>
    <w:rsid w:val="00B46DF3"/>
    <w:rsid w:val="00B51366"/>
    <w:rsid w:val="00B51BEB"/>
    <w:rsid w:val="00B533E9"/>
    <w:rsid w:val="00B66E8F"/>
    <w:rsid w:val="00B80157"/>
    <w:rsid w:val="00B83D5E"/>
    <w:rsid w:val="00B8460A"/>
    <w:rsid w:val="00B8650D"/>
    <w:rsid w:val="00B879B4"/>
    <w:rsid w:val="00B90F07"/>
    <w:rsid w:val="00B97BB9"/>
    <w:rsid w:val="00BA0009"/>
    <w:rsid w:val="00BA0E4E"/>
    <w:rsid w:val="00BB1863"/>
    <w:rsid w:val="00BB25EE"/>
    <w:rsid w:val="00BB363A"/>
    <w:rsid w:val="00BC10A0"/>
    <w:rsid w:val="00BC5CF0"/>
    <w:rsid w:val="00BC7BA2"/>
    <w:rsid w:val="00BD426B"/>
    <w:rsid w:val="00BD5726"/>
    <w:rsid w:val="00BD6509"/>
    <w:rsid w:val="00BD79F0"/>
    <w:rsid w:val="00BE2B4D"/>
    <w:rsid w:val="00C015F8"/>
    <w:rsid w:val="00C07E26"/>
    <w:rsid w:val="00C1011C"/>
    <w:rsid w:val="00C12F94"/>
    <w:rsid w:val="00C177C5"/>
    <w:rsid w:val="00C31189"/>
    <w:rsid w:val="00C34EC3"/>
    <w:rsid w:val="00C4038C"/>
    <w:rsid w:val="00C42BA2"/>
    <w:rsid w:val="00C42C4A"/>
    <w:rsid w:val="00C44066"/>
    <w:rsid w:val="00C44E13"/>
    <w:rsid w:val="00C4707F"/>
    <w:rsid w:val="00C564C5"/>
    <w:rsid w:val="00C60A41"/>
    <w:rsid w:val="00C61B2B"/>
    <w:rsid w:val="00C62DE8"/>
    <w:rsid w:val="00C62DFB"/>
    <w:rsid w:val="00C630E6"/>
    <w:rsid w:val="00C63812"/>
    <w:rsid w:val="00C64AF3"/>
    <w:rsid w:val="00C66F4D"/>
    <w:rsid w:val="00C67BB5"/>
    <w:rsid w:val="00C72713"/>
    <w:rsid w:val="00C72EDE"/>
    <w:rsid w:val="00C774A8"/>
    <w:rsid w:val="00C848EF"/>
    <w:rsid w:val="00C86600"/>
    <w:rsid w:val="00C87BCA"/>
    <w:rsid w:val="00C87EED"/>
    <w:rsid w:val="00C94506"/>
    <w:rsid w:val="00C94D13"/>
    <w:rsid w:val="00C954BC"/>
    <w:rsid w:val="00CA1F0B"/>
    <w:rsid w:val="00CB110F"/>
    <w:rsid w:val="00CB2A2E"/>
    <w:rsid w:val="00CB338A"/>
    <w:rsid w:val="00CB79C5"/>
    <w:rsid w:val="00CC411F"/>
    <w:rsid w:val="00CC4B75"/>
    <w:rsid w:val="00CC732E"/>
    <w:rsid w:val="00CD2FCD"/>
    <w:rsid w:val="00CD479D"/>
    <w:rsid w:val="00CD7207"/>
    <w:rsid w:val="00CE0123"/>
    <w:rsid w:val="00CE0DBE"/>
    <w:rsid w:val="00CE5E4D"/>
    <w:rsid w:val="00CF02C4"/>
    <w:rsid w:val="00CF167F"/>
    <w:rsid w:val="00CF72E5"/>
    <w:rsid w:val="00D013EE"/>
    <w:rsid w:val="00D01F54"/>
    <w:rsid w:val="00D040F7"/>
    <w:rsid w:val="00D04A76"/>
    <w:rsid w:val="00D10FC7"/>
    <w:rsid w:val="00D1519F"/>
    <w:rsid w:val="00D20E99"/>
    <w:rsid w:val="00D21C83"/>
    <w:rsid w:val="00D31462"/>
    <w:rsid w:val="00D33C16"/>
    <w:rsid w:val="00D35BDD"/>
    <w:rsid w:val="00D5468D"/>
    <w:rsid w:val="00D60756"/>
    <w:rsid w:val="00D61019"/>
    <w:rsid w:val="00D63006"/>
    <w:rsid w:val="00D72301"/>
    <w:rsid w:val="00D739F5"/>
    <w:rsid w:val="00D75524"/>
    <w:rsid w:val="00D766FA"/>
    <w:rsid w:val="00D81CCA"/>
    <w:rsid w:val="00D90E76"/>
    <w:rsid w:val="00D911DE"/>
    <w:rsid w:val="00D91B97"/>
    <w:rsid w:val="00D93ACC"/>
    <w:rsid w:val="00D93C08"/>
    <w:rsid w:val="00D95DAC"/>
    <w:rsid w:val="00DA0B53"/>
    <w:rsid w:val="00DB1171"/>
    <w:rsid w:val="00DB1519"/>
    <w:rsid w:val="00DB2840"/>
    <w:rsid w:val="00DB5A7C"/>
    <w:rsid w:val="00DC1BD3"/>
    <w:rsid w:val="00DC2C1A"/>
    <w:rsid w:val="00DD66B4"/>
    <w:rsid w:val="00DE1972"/>
    <w:rsid w:val="00DE27AB"/>
    <w:rsid w:val="00DF2AB3"/>
    <w:rsid w:val="00DF7250"/>
    <w:rsid w:val="00E00CAA"/>
    <w:rsid w:val="00E018B9"/>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73E2F"/>
    <w:rsid w:val="00E80945"/>
    <w:rsid w:val="00E835B5"/>
    <w:rsid w:val="00E83810"/>
    <w:rsid w:val="00E86933"/>
    <w:rsid w:val="00E8763B"/>
    <w:rsid w:val="00E9605B"/>
    <w:rsid w:val="00E97298"/>
    <w:rsid w:val="00E97753"/>
    <w:rsid w:val="00EA2111"/>
    <w:rsid w:val="00EA7DE7"/>
    <w:rsid w:val="00EB64FB"/>
    <w:rsid w:val="00EB7196"/>
    <w:rsid w:val="00EB7A8A"/>
    <w:rsid w:val="00EC51CD"/>
    <w:rsid w:val="00ED6EA7"/>
    <w:rsid w:val="00EE3A64"/>
    <w:rsid w:val="00EE50E5"/>
    <w:rsid w:val="00EF01CF"/>
    <w:rsid w:val="00EF1B55"/>
    <w:rsid w:val="00EF6F85"/>
    <w:rsid w:val="00F03590"/>
    <w:rsid w:val="00F03622"/>
    <w:rsid w:val="00F05173"/>
    <w:rsid w:val="00F077FD"/>
    <w:rsid w:val="00F17529"/>
    <w:rsid w:val="00F204F3"/>
    <w:rsid w:val="00F218AB"/>
    <w:rsid w:val="00F238B3"/>
    <w:rsid w:val="00F24FED"/>
    <w:rsid w:val="00F25586"/>
    <w:rsid w:val="00F2651D"/>
    <w:rsid w:val="00F27362"/>
    <w:rsid w:val="00F30705"/>
    <w:rsid w:val="00F31498"/>
    <w:rsid w:val="00F32FEF"/>
    <w:rsid w:val="00F40E48"/>
    <w:rsid w:val="00F41B1C"/>
    <w:rsid w:val="00F42E13"/>
    <w:rsid w:val="00F42F1C"/>
    <w:rsid w:val="00F43B44"/>
    <w:rsid w:val="00F440E5"/>
    <w:rsid w:val="00F448F6"/>
    <w:rsid w:val="00F45F82"/>
    <w:rsid w:val="00F52425"/>
    <w:rsid w:val="00F52741"/>
    <w:rsid w:val="00F53D8A"/>
    <w:rsid w:val="00F5599E"/>
    <w:rsid w:val="00F60167"/>
    <w:rsid w:val="00F626F7"/>
    <w:rsid w:val="00F72DB0"/>
    <w:rsid w:val="00F736F9"/>
    <w:rsid w:val="00F73833"/>
    <w:rsid w:val="00F828B9"/>
    <w:rsid w:val="00F84ECF"/>
    <w:rsid w:val="00F9211C"/>
    <w:rsid w:val="00F924F1"/>
    <w:rsid w:val="00FA095D"/>
    <w:rsid w:val="00FA6C8B"/>
    <w:rsid w:val="00FA7C89"/>
    <w:rsid w:val="00FB3E99"/>
    <w:rsid w:val="00FB4139"/>
    <w:rsid w:val="00FB476E"/>
    <w:rsid w:val="00FC0D90"/>
    <w:rsid w:val="00FC7D8C"/>
    <w:rsid w:val="00FD3980"/>
    <w:rsid w:val="00FD431E"/>
    <w:rsid w:val="00FD5A2C"/>
    <w:rsid w:val="00FD7754"/>
    <w:rsid w:val="00FE0D47"/>
    <w:rsid w:val="00FE1D5C"/>
    <w:rsid w:val="00FE2F8B"/>
    <w:rsid w:val="00FE3669"/>
    <w:rsid w:val="00FE5204"/>
    <w:rsid w:val="00FF1391"/>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F52741"/>
    <w:rPr>
      <w:rFonts w:asciiTheme="minorHAnsi" w:hAnsiTheme="minorHAnsi"/>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6D23F2"/>
    <w:pPr>
      <w:tabs>
        <w:tab w:val="clear" w:pos="794"/>
        <w:tab w:val="clear" w:pos="1191"/>
        <w:tab w:val="left" w:pos="1134"/>
        <w:tab w:val="left" w:pos="1871"/>
      </w:tabs>
    </w:pPr>
  </w:style>
  <w:style w:type="paragraph" w:customStyle="1" w:styleId="DeclNo">
    <w:name w:val="Decl_No"/>
    <w:basedOn w:val="AnnexNo"/>
    <w:next w:val="Normalaftertitle"/>
    <w:qFormat/>
    <w:rsid w:val="006E60B4"/>
    <w:rPr>
      <w:bCs/>
    </w:rPr>
  </w:style>
  <w:style w:type="character" w:customStyle="1" w:styleId="CallChar">
    <w:name w:val="Call Char"/>
    <w:basedOn w:val="DefaultParagraphFont"/>
    <w:link w:val="Call"/>
    <w:locked/>
    <w:rsid w:val="00454052"/>
    <w:rPr>
      <w:rFonts w:asciiTheme="minorHAnsi" w:hAnsiTheme="minorHAnsi"/>
      <w:i/>
      <w:sz w:val="24"/>
      <w:lang w:val="fr-CH" w:eastAsia="en-US"/>
    </w:rPr>
  </w:style>
  <w:style w:type="character" w:customStyle="1" w:styleId="bri1">
    <w:name w:val="bri1"/>
    <w:basedOn w:val="DefaultParagraphFont"/>
    <w:rsid w:val="00620DD4"/>
    <w:rPr>
      <w:b/>
      <w:bCs/>
      <w:color w:val="B10739"/>
    </w:rPr>
  </w:style>
  <w:style w:type="character" w:styleId="FollowedHyperlink">
    <w:name w:val="FollowedHyperlink"/>
    <w:basedOn w:val="DefaultParagraphFont"/>
    <w:semiHidden/>
    <w:unhideWhenUsed/>
    <w:rsid w:val="003D3402"/>
    <w:rPr>
      <w:color w:val="800080" w:themeColor="followedHyperlink"/>
      <w:u w:val="single"/>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basedOn w:val="DefaultParagraphFont"/>
    <w:link w:val="FootnoteText"/>
    <w:rsid w:val="00E018B9"/>
    <w:rPr>
      <w:rFonts w:asciiTheme="minorHAnsi" w:hAnsiTheme="minorHAnsi"/>
      <w:sz w:val="24"/>
      <w:lang w:val="fr-CH" w:eastAsia="en-US"/>
    </w:rPr>
  </w:style>
  <w:style w:type="paragraph" w:styleId="BalloonText">
    <w:name w:val="Balloon Text"/>
    <w:basedOn w:val="Normal"/>
    <w:link w:val="BalloonTextChar"/>
    <w:semiHidden/>
    <w:unhideWhenUsed/>
    <w:rsid w:val="00320BC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20BC9"/>
    <w:rPr>
      <w:rFonts w:ascii="Segoe U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e6fe9b1-8a6e-4814-919b-f5cbd95c351b" targetNamespace="http://schemas.microsoft.com/office/2006/metadata/properties" ma:root="true" ma:fieldsID="d41af5c836d734370eb92e7ee5f83852" ns2:_="" ns3:_="">
    <xsd:import namespace="996b2e75-67fd-4955-a3b0-5ab9934cb50b"/>
    <xsd:import namespace="2e6fe9b1-8a6e-4814-919b-f5cbd95c351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e6fe9b1-8a6e-4814-919b-f5cbd95c351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e6fe9b1-8a6e-4814-919b-f5cbd95c351b">DPM</DPM_x0020_Author>
    <DPM_x0020_File_x0020_name xmlns="2e6fe9b1-8a6e-4814-919b-f5cbd95c351b">D14-TDAG22-C-0009!!MSW-F</DPM_x0020_File_x0020_name>
    <DPM_x0020_Version xmlns="2e6fe9b1-8a6e-4814-919b-f5cbd95c351b">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e6fe9b1-8a6e-4814-919b-f5cbd95c3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2e6fe9b1-8a6e-4814-919b-f5cbd95c351b"/>
    <ds:schemaRef ds:uri="http://schemas.microsoft.com/office/infopath/2007/PartnerControls"/>
    <ds:schemaRef ds:uri="http://purl.org/dc/elements/1.1/"/>
    <ds:schemaRef ds:uri="http://purl.org/dc/dcmitype/"/>
    <ds:schemaRef ds:uri="996b2e75-67fd-4955-a3b0-5ab9934cb50b"/>
  </ds:schemaRefs>
</ds:datastoreItem>
</file>

<file path=customXml/itemProps3.xml><?xml version="1.0" encoding="utf-8"?>
<ds:datastoreItem xmlns:ds="http://schemas.openxmlformats.org/officeDocument/2006/customXml" ds:itemID="{437C5C72-D932-4CEA-9A9A-469E9A51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6434</Words>
  <Characters>41692</Characters>
  <Application>Microsoft Office Word</Application>
  <DocSecurity>0</DocSecurity>
  <Lines>347</Lines>
  <Paragraphs>96</Paragraphs>
  <ScaleCrop>false</ScaleCrop>
  <HeadingPairs>
    <vt:vector size="2" baseType="variant">
      <vt:variant>
        <vt:lpstr>Title</vt:lpstr>
      </vt:variant>
      <vt:variant>
        <vt:i4>1</vt:i4>
      </vt:variant>
    </vt:vector>
  </HeadingPairs>
  <TitlesOfParts>
    <vt:vector size="1" baseType="lpstr">
      <vt:lpstr>D14-TDAG22-C-0009!!MSW-F</vt:lpstr>
    </vt:vector>
  </TitlesOfParts>
  <Manager>General Secretariat - Pool</Manager>
  <Company>International Telecommunication Union (ITU)</Company>
  <LinksUpToDate>false</LinksUpToDate>
  <CharactersWithSpaces>48030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D14-TDAG22-C-0009!!MSW-F</dc:title>
  <dc:creator>Documents Proposals Manager (DPM)</dc:creator>
  <cp:keywords>DPM_v2017.5.10.1_prod</cp:keywords>
  <cp:lastModifiedBy>Royer, Veronique</cp:lastModifiedBy>
  <cp:revision>14</cp:revision>
  <cp:lastPrinted>2014-11-04T09:22:00Z</cp:lastPrinted>
  <dcterms:created xsi:type="dcterms:W3CDTF">2017-05-15T11:44:00Z</dcterms:created>
  <dcterms:modified xsi:type="dcterms:W3CDTF">2017-05-16T06:18:00Z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