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0821C9" w:rsidTr="004B7893">
        <w:trPr>
          <w:cantSplit/>
          <w:trHeight w:val="1134"/>
        </w:trPr>
        <w:tc>
          <w:tcPr>
            <w:tcW w:w="1276" w:type="dxa"/>
            <w:tcBorders>
              <w:bottom w:val="single" w:sz="12" w:space="0" w:color="auto"/>
            </w:tcBorders>
          </w:tcPr>
          <w:p w:rsidR="004B7893" w:rsidRPr="002755B6" w:rsidRDefault="004B7893" w:rsidP="004B7893">
            <w:pPr>
              <w:rPr>
                <w:b/>
                <w:bCs/>
                <w:sz w:val="32"/>
                <w:szCs w:val="32"/>
                <w:lang w:val="es-ES_tradnl"/>
              </w:rPr>
            </w:pPr>
            <w:r w:rsidRPr="002755B6">
              <w:rPr>
                <w:noProof/>
                <w:color w:val="3399F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2755B6" w:rsidRDefault="004B7893" w:rsidP="004B7893">
            <w:pPr>
              <w:spacing w:before="0"/>
              <w:rPr>
                <w:b/>
                <w:bCs/>
                <w:sz w:val="32"/>
                <w:szCs w:val="32"/>
                <w:lang w:val="es-ES_tradnl"/>
              </w:rPr>
            </w:pPr>
            <w:r w:rsidRPr="002755B6">
              <w:rPr>
                <w:rFonts w:cstheme="minorHAnsi"/>
                <w:b/>
                <w:bCs/>
                <w:sz w:val="32"/>
                <w:szCs w:val="32"/>
                <w:lang w:val="es-ES_tradnl"/>
              </w:rPr>
              <w:t>Grupo Asesor de Desarrollo de las Telecomunicaciones (GADT</w:t>
            </w:r>
            <w:r w:rsidRPr="002755B6">
              <w:rPr>
                <w:b/>
                <w:bCs/>
                <w:sz w:val="32"/>
                <w:szCs w:val="32"/>
                <w:lang w:val="es-ES_tradnl"/>
              </w:rPr>
              <w:t>)</w:t>
            </w:r>
          </w:p>
          <w:p w:rsidR="004B7893" w:rsidRPr="002755B6" w:rsidRDefault="004B7893" w:rsidP="001B6DFB">
            <w:pPr>
              <w:spacing w:before="100" w:after="120"/>
              <w:rPr>
                <w:rFonts w:ascii="Verdana" w:hAnsi="Verdana"/>
                <w:sz w:val="28"/>
                <w:szCs w:val="28"/>
                <w:lang w:val="es-ES_tradnl"/>
              </w:rPr>
            </w:pPr>
            <w:r w:rsidRPr="002755B6">
              <w:rPr>
                <w:b/>
                <w:bCs/>
                <w:sz w:val="26"/>
                <w:szCs w:val="26"/>
                <w:lang w:val="es-ES_tradnl"/>
              </w:rPr>
              <w:t>22ª reunión, Ginebra, 9-12 de mayo de 2017</w:t>
            </w:r>
          </w:p>
        </w:tc>
        <w:tc>
          <w:tcPr>
            <w:tcW w:w="3225" w:type="dxa"/>
            <w:tcBorders>
              <w:bottom w:val="single" w:sz="12" w:space="0" w:color="auto"/>
            </w:tcBorders>
          </w:tcPr>
          <w:p w:rsidR="004B7893" w:rsidRPr="002755B6" w:rsidRDefault="001B6DFB" w:rsidP="004B7893">
            <w:pPr>
              <w:spacing w:before="40" w:after="80"/>
              <w:ind w:right="142"/>
              <w:rPr>
                <w:lang w:val="es-ES_tradnl"/>
              </w:rPr>
            </w:pPr>
            <w:r w:rsidRPr="002755B6">
              <w:rPr>
                <w:noProof/>
                <w:lang w:val="en-GB" w:eastAsia="zh-CN"/>
              </w:rPr>
              <w:drawing>
                <wp:anchor distT="0" distB="0" distL="114300" distR="114300" simplePos="0" relativeHeight="251661312" behindDoc="0" locked="0" layoutInCell="1" allowOverlap="1">
                  <wp:simplePos x="0" y="0"/>
                  <wp:positionH relativeFrom="column">
                    <wp:posOffset>57364</wp:posOffset>
                  </wp:positionH>
                  <wp:positionV relativeFrom="paragraph">
                    <wp:posOffset>9080</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0821C9" w:rsidTr="004B7893">
        <w:trPr>
          <w:cantSplit/>
        </w:trPr>
        <w:tc>
          <w:tcPr>
            <w:tcW w:w="6663" w:type="dxa"/>
            <w:gridSpan w:val="2"/>
            <w:tcBorders>
              <w:top w:val="single" w:sz="12" w:space="0" w:color="auto"/>
            </w:tcBorders>
          </w:tcPr>
          <w:p w:rsidR="004B7893" w:rsidRPr="002755B6" w:rsidRDefault="004B7893" w:rsidP="004B7893">
            <w:pPr>
              <w:spacing w:before="0"/>
              <w:rPr>
                <w:rFonts w:cs="Arial"/>
                <w:b/>
                <w:bCs/>
                <w:sz w:val="20"/>
                <w:lang w:val="es-ES_tradnl"/>
              </w:rPr>
            </w:pPr>
          </w:p>
        </w:tc>
        <w:tc>
          <w:tcPr>
            <w:tcW w:w="3225" w:type="dxa"/>
            <w:tcBorders>
              <w:top w:val="single" w:sz="12" w:space="0" w:color="auto"/>
            </w:tcBorders>
          </w:tcPr>
          <w:p w:rsidR="004B7893" w:rsidRPr="002755B6" w:rsidRDefault="004B7893" w:rsidP="004B7893">
            <w:pPr>
              <w:spacing w:before="0"/>
              <w:rPr>
                <w:b/>
                <w:bCs/>
                <w:sz w:val="20"/>
                <w:lang w:val="es-ES_tradnl"/>
              </w:rPr>
            </w:pPr>
          </w:p>
        </w:tc>
      </w:tr>
      <w:tr w:rsidR="004B7893" w:rsidRPr="002755B6" w:rsidTr="004B7893">
        <w:trPr>
          <w:cantSplit/>
        </w:trPr>
        <w:tc>
          <w:tcPr>
            <w:tcW w:w="6663" w:type="dxa"/>
            <w:gridSpan w:val="2"/>
          </w:tcPr>
          <w:p w:rsidR="004B7893" w:rsidRPr="002755B6" w:rsidRDefault="004B7893" w:rsidP="004B7893">
            <w:pPr>
              <w:pStyle w:val="Committee"/>
              <w:spacing w:before="0"/>
              <w:rPr>
                <w:b w:val="0"/>
                <w:lang w:val="es-ES_tradnl"/>
              </w:rPr>
            </w:pPr>
          </w:p>
        </w:tc>
        <w:tc>
          <w:tcPr>
            <w:tcW w:w="3225" w:type="dxa"/>
          </w:tcPr>
          <w:p w:rsidR="004B7893" w:rsidRPr="002755B6" w:rsidRDefault="004B7893" w:rsidP="004B7893">
            <w:pPr>
              <w:spacing w:before="0"/>
              <w:rPr>
                <w:bCs/>
                <w:lang w:val="es-ES_tradnl"/>
              </w:rPr>
            </w:pPr>
            <w:r w:rsidRPr="002755B6">
              <w:rPr>
                <w:b/>
                <w:szCs w:val="24"/>
                <w:lang w:val="es-ES_tradnl"/>
              </w:rPr>
              <w:t xml:space="preserve">Documento </w:t>
            </w:r>
            <w:r w:rsidR="003A7F58" w:rsidRPr="002755B6">
              <w:rPr>
                <w:b/>
                <w:bCs/>
                <w:lang w:val="es-ES_tradnl"/>
              </w:rPr>
              <w:t>TDAG17-22/</w:t>
            </w:r>
            <w:bookmarkStart w:id="0" w:name="DocNo1"/>
            <w:bookmarkEnd w:id="0"/>
            <w:r w:rsidR="003A7F58" w:rsidRPr="002755B6">
              <w:rPr>
                <w:b/>
                <w:bCs/>
                <w:lang w:val="es-ES_tradnl"/>
              </w:rPr>
              <w:t>9-S</w:t>
            </w:r>
          </w:p>
        </w:tc>
      </w:tr>
      <w:tr w:rsidR="004B7893" w:rsidRPr="002755B6" w:rsidTr="004B7893">
        <w:trPr>
          <w:cantSplit/>
        </w:trPr>
        <w:tc>
          <w:tcPr>
            <w:tcW w:w="6663" w:type="dxa"/>
            <w:gridSpan w:val="2"/>
          </w:tcPr>
          <w:p w:rsidR="004B7893" w:rsidRPr="002755B6" w:rsidRDefault="004B7893" w:rsidP="004B7893">
            <w:pPr>
              <w:spacing w:before="0"/>
              <w:rPr>
                <w:b/>
                <w:bCs/>
                <w:smallCaps/>
                <w:lang w:val="es-ES_tradnl"/>
              </w:rPr>
            </w:pPr>
          </w:p>
        </w:tc>
        <w:tc>
          <w:tcPr>
            <w:tcW w:w="3225" w:type="dxa"/>
          </w:tcPr>
          <w:p w:rsidR="004B7893" w:rsidRPr="002755B6" w:rsidRDefault="004B7893" w:rsidP="004B7893">
            <w:pPr>
              <w:spacing w:before="0"/>
              <w:rPr>
                <w:b/>
                <w:lang w:val="es-ES_tradnl"/>
              </w:rPr>
            </w:pPr>
            <w:bookmarkStart w:id="1" w:name="CreationDate"/>
            <w:bookmarkEnd w:id="1"/>
            <w:r w:rsidRPr="002755B6">
              <w:rPr>
                <w:b/>
                <w:szCs w:val="24"/>
                <w:lang w:val="es-ES_tradnl"/>
              </w:rPr>
              <w:t>10 de mayo de 2017</w:t>
            </w:r>
          </w:p>
        </w:tc>
      </w:tr>
      <w:tr w:rsidR="004B7893" w:rsidRPr="002755B6" w:rsidTr="004B7893">
        <w:trPr>
          <w:cantSplit/>
        </w:trPr>
        <w:tc>
          <w:tcPr>
            <w:tcW w:w="6663" w:type="dxa"/>
            <w:gridSpan w:val="2"/>
          </w:tcPr>
          <w:p w:rsidR="004B7893" w:rsidRPr="002755B6" w:rsidRDefault="004B7893" w:rsidP="004B7893">
            <w:pPr>
              <w:spacing w:before="0"/>
              <w:rPr>
                <w:b/>
                <w:bCs/>
                <w:smallCaps/>
                <w:lang w:val="es-ES_tradnl"/>
              </w:rPr>
            </w:pPr>
          </w:p>
        </w:tc>
        <w:tc>
          <w:tcPr>
            <w:tcW w:w="3225" w:type="dxa"/>
          </w:tcPr>
          <w:p w:rsidR="004B7893" w:rsidRPr="002755B6" w:rsidRDefault="004B7893" w:rsidP="004B7893">
            <w:pPr>
              <w:spacing w:before="0"/>
              <w:rPr>
                <w:szCs w:val="24"/>
                <w:lang w:val="es-ES_tradnl"/>
              </w:rPr>
            </w:pPr>
            <w:r w:rsidRPr="002755B6">
              <w:rPr>
                <w:b/>
                <w:szCs w:val="24"/>
                <w:lang w:val="es-ES_tradnl"/>
              </w:rPr>
              <w:t>Original: inglés</w:t>
            </w:r>
            <w:bookmarkStart w:id="2" w:name="Original"/>
            <w:bookmarkEnd w:id="2"/>
          </w:p>
        </w:tc>
      </w:tr>
      <w:tr w:rsidR="004B7893" w:rsidRPr="000821C9" w:rsidTr="004B7893">
        <w:trPr>
          <w:cantSplit/>
          <w:trHeight w:val="852"/>
        </w:trPr>
        <w:tc>
          <w:tcPr>
            <w:tcW w:w="9888" w:type="dxa"/>
            <w:gridSpan w:val="3"/>
          </w:tcPr>
          <w:p w:rsidR="004B7893" w:rsidRPr="002755B6" w:rsidRDefault="003A7F58" w:rsidP="001B6DFB">
            <w:pPr>
              <w:pStyle w:val="Source"/>
              <w:rPr>
                <w:szCs w:val="28"/>
                <w:lang w:val="es-ES_tradnl"/>
              </w:rPr>
            </w:pPr>
            <w:bookmarkStart w:id="3" w:name="Source"/>
            <w:bookmarkEnd w:id="3"/>
            <w:r w:rsidRPr="002755B6">
              <w:rPr>
                <w:lang w:val="es-ES_tradnl"/>
              </w:rPr>
              <w:t xml:space="preserve">Presidente del Grupo por Correspondencia del GADT sobre </w:t>
            </w:r>
            <w:r w:rsidRPr="002755B6">
              <w:rPr>
                <w:lang w:val="es-ES_tradnl"/>
              </w:rPr>
              <w:br/>
              <w:t>el Plan Estratégico, el Plan Operacional y la Declaración (GC-PEPOD)</w:t>
            </w:r>
          </w:p>
        </w:tc>
      </w:tr>
      <w:tr w:rsidR="004B7893" w:rsidRPr="000821C9" w:rsidTr="004B7893">
        <w:trPr>
          <w:cantSplit/>
        </w:trPr>
        <w:tc>
          <w:tcPr>
            <w:tcW w:w="9888" w:type="dxa"/>
            <w:gridSpan w:val="3"/>
          </w:tcPr>
          <w:p w:rsidR="004B7893" w:rsidRPr="002755B6" w:rsidRDefault="003A7F58" w:rsidP="004B7893">
            <w:pPr>
              <w:pStyle w:val="Title1"/>
              <w:spacing w:afterAutospacing="0"/>
              <w:rPr>
                <w:bCs/>
                <w:szCs w:val="28"/>
                <w:lang w:val="es-ES_tradnl"/>
              </w:rPr>
            </w:pPr>
            <w:bookmarkStart w:id="4" w:name="Title"/>
            <w:bookmarkEnd w:id="4"/>
            <w:r w:rsidRPr="002755B6">
              <w:rPr>
                <w:lang w:val="es-ES_tradnl"/>
              </w:rPr>
              <w:t>RECOPILACION DE LOS RESULTADOS DE LAS RPR Y CONTRIBUCIONES AL GADT SOBRE EL ANTEPROYECTO DE Declaración DE LA CMDT-17</w:t>
            </w:r>
          </w:p>
        </w:tc>
      </w:tr>
      <w:tr w:rsidR="004B7893" w:rsidRPr="000821C9" w:rsidTr="004B7893">
        <w:trPr>
          <w:cantSplit/>
        </w:trPr>
        <w:tc>
          <w:tcPr>
            <w:tcW w:w="9888" w:type="dxa"/>
            <w:gridSpan w:val="3"/>
            <w:tcBorders>
              <w:bottom w:val="single" w:sz="4" w:space="0" w:color="auto"/>
            </w:tcBorders>
          </w:tcPr>
          <w:p w:rsidR="004B7893" w:rsidRPr="002755B6" w:rsidRDefault="004B7893" w:rsidP="004B7893">
            <w:pPr>
              <w:pStyle w:val="Title1"/>
              <w:spacing w:after="120"/>
              <w:rPr>
                <w:bCs/>
                <w:szCs w:val="28"/>
                <w:lang w:val="es-ES_tradnl"/>
              </w:rPr>
            </w:pPr>
          </w:p>
        </w:tc>
      </w:tr>
      <w:tr w:rsidR="004B7893" w:rsidRPr="000821C9"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3051CA" w:rsidRPr="002755B6" w:rsidRDefault="003051CA" w:rsidP="003051CA">
            <w:pPr>
              <w:spacing w:before="240"/>
              <w:rPr>
                <w:b/>
                <w:bCs/>
                <w:lang w:val="es-ES_tradnl"/>
              </w:rPr>
            </w:pPr>
            <w:r w:rsidRPr="002755B6">
              <w:rPr>
                <w:b/>
                <w:bCs/>
                <w:lang w:val="es-ES_tradnl"/>
              </w:rPr>
              <w:t>Resumen:</w:t>
            </w:r>
          </w:p>
          <w:p w:rsidR="003051CA" w:rsidRPr="002755B6" w:rsidRDefault="003051CA" w:rsidP="003051CA">
            <w:pPr>
              <w:tabs>
                <w:tab w:val="clear" w:pos="794"/>
                <w:tab w:val="clear" w:pos="1191"/>
                <w:tab w:val="clear" w:pos="1588"/>
                <w:tab w:val="clear" w:pos="1985"/>
              </w:tabs>
              <w:spacing w:after="120"/>
              <w:rPr>
                <w:lang w:val="es-ES_tradnl"/>
              </w:rPr>
            </w:pPr>
            <w:bookmarkStart w:id="5" w:name="lt_pId016"/>
            <w:r w:rsidRPr="002755B6">
              <w:rPr>
                <w:lang w:val="es-ES_tradnl"/>
              </w:rPr>
              <w:t xml:space="preserve">En el presente documento se recopilan los resultados aprobados por las RPR y las contribuciones presentadas por los </w:t>
            </w:r>
            <w:r w:rsidR="00CB5B5A" w:rsidRPr="002755B6">
              <w:rPr>
                <w:lang w:val="es-ES_tradnl"/>
              </w:rPr>
              <w:t xml:space="preserve">miembros </w:t>
            </w:r>
            <w:r w:rsidRPr="002755B6">
              <w:rPr>
                <w:lang w:val="es-ES_tradnl"/>
              </w:rPr>
              <w:t>al GADT-17 sobre el anteproyecto de Declaración de la CMDT-17. El GC-PEPOD lo ha examinado en su reunión del 9 de mayo de 2017.</w:t>
            </w:r>
            <w:bookmarkEnd w:id="5"/>
          </w:p>
          <w:p w:rsidR="003051CA" w:rsidRPr="002755B6" w:rsidRDefault="003051CA" w:rsidP="003051CA">
            <w:pPr>
              <w:rPr>
                <w:b/>
                <w:bCs/>
                <w:lang w:val="es-ES_tradnl"/>
              </w:rPr>
            </w:pPr>
            <w:r w:rsidRPr="002755B6">
              <w:rPr>
                <w:b/>
                <w:bCs/>
                <w:lang w:val="es-ES_tradnl"/>
              </w:rPr>
              <w:t xml:space="preserve">Acción solicitada: </w:t>
            </w:r>
          </w:p>
          <w:p w:rsidR="003051CA" w:rsidRPr="002755B6" w:rsidRDefault="003051CA" w:rsidP="003051CA">
            <w:pPr>
              <w:rPr>
                <w:b/>
                <w:bCs/>
                <w:lang w:val="es-ES_tradnl"/>
              </w:rPr>
            </w:pPr>
            <w:r w:rsidRPr="002755B6">
              <w:rPr>
                <w:lang w:val="es-ES_tradnl"/>
              </w:rPr>
              <w:t>Se invita al GADT a examinar este documento y a facilitar las orientaciones que estime oportunas. Los resultados del GADT-17 se presentarán a los miembros como documento de referencia en la preparación d</w:t>
            </w:r>
            <w:r w:rsidR="00372177" w:rsidRPr="002755B6">
              <w:rPr>
                <w:lang w:val="es-ES_tradnl"/>
              </w:rPr>
              <w:t>e su contribución a la CMDT-17.</w:t>
            </w:r>
          </w:p>
          <w:p w:rsidR="003051CA" w:rsidRPr="002755B6" w:rsidRDefault="003051CA" w:rsidP="003051CA">
            <w:pPr>
              <w:rPr>
                <w:b/>
                <w:bCs/>
                <w:lang w:val="es-ES_tradnl"/>
              </w:rPr>
            </w:pPr>
            <w:r w:rsidRPr="002755B6">
              <w:rPr>
                <w:b/>
                <w:bCs/>
                <w:lang w:val="es-ES_tradnl"/>
              </w:rPr>
              <w:t>Referencias:</w:t>
            </w:r>
          </w:p>
          <w:p w:rsidR="004B7893" w:rsidRPr="002755B6" w:rsidRDefault="00344273" w:rsidP="002F19C5">
            <w:pPr>
              <w:spacing w:after="120"/>
              <w:rPr>
                <w:b/>
                <w:bCs/>
                <w:lang w:val="es-ES_tradnl"/>
              </w:rPr>
            </w:pPr>
            <w:hyperlink r:id="rId11" w:history="1">
              <w:r w:rsidR="003051CA" w:rsidRPr="002755B6">
                <w:rPr>
                  <w:rStyle w:val="Hyperlink"/>
                  <w:szCs w:val="24"/>
                  <w:lang w:val="es-ES_tradnl"/>
                </w:rPr>
                <w:t>RPM-CIS16/44</w:t>
              </w:r>
            </w:hyperlink>
            <w:r w:rsidR="003051CA" w:rsidRPr="002755B6">
              <w:rPr>
                <w:szCs w:val="24"/>
                <w:lang w:val="es-ES_tradnl"/>
              </w:rPr>
              <w:t xml:space="preserve">, </w:t>
            </w:r>
            <w:hyperlink r:id="rId12" w:history="1">
              <w:r w:rsidR="003051CA" w:rsidRPr="002755B6">
                <w:rPr>
                  <w:rStyle w:val="Hyperlink"/>
                  <w:szCs w:val="24"/>
                  <w:lang w:val="es-ES_tradnl"/>
                </w:rPr>
                <w:t>RPM-AMS17/41</w:t>
              </w:r>
            </w:hyperlink>
            <w:r w:rsidR="003051CA" w:rsidRPr="002755B6">
              <w:rPr>
                <w:szCs w:val="24"/>
                <w:lang w:val="es-ES_tradnl"/>
              </w:rPr>
              <w:t xml:space="preserve">, </w:t>
            </w:r>
            <w:hyperlink r:id="rId13" w:history="1">
              <w:r w:rsidR="003051CA" w:rsidRPr="002755B6">
                <w:rPr>
                  <w:rStyle w:val="Hyperlink"/>
                  <w:szCs w:val="24"/>
                  <w:lang w:val="es-ES_tradnl"/>
                </w:rPr>
                <w:t>RPM-ASP17/36</w:t>
              </w:r>
            </w:hyperlink>
            <w:r w:rsidR="003051CA" w:rsidRPr="002755B6">
              <w:rPr>
                <w:szCs w:val="24"/>
                <w:lang w:val="es-ES_tradnl"/>
              </w:rPr>
              <w:t xml:space="preserve">, </w:t>
            </w:r>
            <w:hyperlink r:id="rId14" w:history="1">
              <w:r w:rsidR="003051CA" w:rsidRPr="002755B6">
                <w:rPr>
                  <w:rStyle w:val="Hyperlink"/>
                  <w:szCs w:val="24"/>
                  <w:lang w:val="es-ES_tradnl"/>
                </w:rPr>
                <w:t>TDAG17-22/45</w:t>
              </w:r>
            </w:hyperlink>
            <w:r w:rsidR="003051CA" w:rsidRPr="002755B6">
              <w:rPr>
                <w:szCs w:val="24"/>
                <w:lang w:val="es-ES_tradnl"/>
              </w:rPr>
              <w:t xml:space="preserve">, </w:t>
            </w:r>
            <w:hyperlink r:id="rId15" w:history="1">
              <w:r w:rsidR="003051CA" w:rsidRPr="002755B6">
                <w:rPr>
                  <w:rStyle w:val="Hyperlink"/>
                  <w:szCs w:val="24"/>
                  <w:lang w:val="es-ES_tradnl"/>
                </w:rPr>
                <w:t>TDAG17-22/49</w:t>
              </w:r>
            </w:hyperlink>
            <w:r w:rsidR="003051CA" w:rsidRPr="002755B6">
              <w:rPr>
                <w:szCs w:val="24"/>
                <w:lang w:val="es-ES_tradnl"/>
              </w:rPr>
              <w:t xml:space="preserve">, </w:t>
            </w:r>
            <w:hyperlink r:id="rId16" w:history="1">
              <w:r w:rsidR="003051CA" w:rsidRPr="002755B6">
                <w:rPr>
                  <w:rStyle w:val="Hyperlink"/>
                  <w:szCs w:val="24"/>
                  <w:lang w:val="es-ES_tradnl"/>
                </w:rPr>
                <w:t>TDAG17-22/52</w:t>
              </w:r>
            </w:hyperlink>
            <w:r w:rsidR="003051CA" w:rsidRPr="002755B6">
              <w:rPr>
                <w:szCs w:val="24"/>
                <w:lang w:val="es-ES_tradnl"/>
              </w:rPr>
              <w:t xml:space="preserve">, </w:t>
            </w:r>
            <w:hyperlink r:id="rId17" w:history="1">
              <w:r w:rsidR="003051CA" w:rsidRPr="002755B6">
                <w:rPr>
                  <w:rStyle w:val="Hyperlink"/>
                  <w:szCs w:val="24"/>
                  <w:lang w:val="es-ES_tradnl"/>
                </w:rPr>
                <w:t>TDAG17-22/60</w:t>
              </w:r>
            </w:hyperlink>
            <w:r w:rsidR="003051CA" w:rsidRPr="002755B6">
              <w:rPr>
                <w:szCs w:val="24"/>
                <w:lang w:val="es-ES_tradnl"/>
              </w:rPr>
              <w:t xml:space="preserve">, </w:t>
            </w:r>
            <w:hyperlink r:id="rId18" w:history="1">
              <w:r w:rsidR="003051CA" w:rsidRPr="002755B6">
                <w:rPr>
                  <w:rStyle w:val="Hyperlink"/>
                  <w:szCs w:val="24"/>
                  <w:lang w:val="es-ES_tradnl"/>
                </w:rPr>
                <w:t>TDAG17-22/68</w:t>
              </w:r>
            </w:hyperlink>
          </w:p>
        </w:tc>
      </w:tr>
    </w:tbl>
    <w:p w:rsidR="001E3544" w:rsidRPr="002755B6" w:rsidRDefault="001E3544" w:rsidP="00986319">
      <w:pPr>
        <w:tabs>
          <w:tab w:val="clear" w:pos="794"/>
          <w:tab w:val="clear" w:pos="1191"/>
          <w:tab w:val="clear" w:pos="1588"/>
          <w:tab w:val="clear" w:pos="1985"/>
        </w:tabs>
        <w:spacing w:before="240"/>
        <w:rPr>
          <w:szCs w:val="24"/>
          <w:lang w:val="es-ES_tradnl"/>
        </w:rPr>
      </w:pPr>
      <w:r w:rsidRPr="002755B6">
        <w:rPr>
          <w:b/>
          <w:bCs/>
          <w:szCs w:val="24"/>
          <w:lang w:val="es-ES_tradnl"/>
        </w:rPr>
        <w:t>Autores de los resultados/contribuciones presentadas en este documento:</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RPR-CEI</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RPR-AMS</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RPR-ASP</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Cuba</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Federación de Rusia</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China</w:t>
            </w:r>
          </w:p>
        </w:tc>
      </w:tr>
      <w:tr w:rsidR="001E3544" w:rsidRPr="000821C9"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Propuestas comunes de Argelia, Bahrein, Egipto, Kuwait, Marruecos, Omán, Qatar, Arabia Saudita, Sudán, Emiratos Árabes Unidos, Yemen</w:t>
            </w:r>
          </w:p>
        </w:tc>
      </w:tr>
      <w:tr w:rsidR="001E3544" w:rsidRPr="002755B6" w:rsidTr="002B1E39">
        <w:tc>
          <w:tcPr>
            <w:tcW w:w="9923" w:type="dxa"/>
          </w:tcPr>
          <w:p w:rsidR="001E3544" w:rsidRPr="002755B6" w:rsidRDefault="001E3544" w:rsidP="00EE7EA7">
            <w:pPr>
              <w:tabs>
                <w:tab w:val="clear" w:pos="794"/>
                <w:tab w:val="clear" w:pos="1191"/>
                <w:tab w:val="clear" w:pos="1588"/>
                <w:tab w:val="clear" w:pos="1985"/>
              </w:tabs>
              <w:spacing w:before="40" w:after="40"/>
              <w:rPr>
                <w:rFonts w:asciiTheme="minorHAnsi" w:hAnsiTheme="minorHAnsi"/>
                <w:szCs w:val="24"/>
                <w:lang w:val="es-ES_tradnl"/>
              </w:rPr>
            </w:pPr>
            <w:r w:rsidRPr="002755B6">
              <w:rPr>
                <w:rFonts w:asciiTheme="minorHAnsi" w:hAnsiTheme="minorHAnsi"/>
                <w:szCs w:val="24"/>
                <w:lang w:val="es-ES_tradnl"/>
              </w:rPr>
              <w:t>Japón</w:t>
            </w:r>
          </w:p>
        </w:tc>
      </w:tr>
    </w:tbl>
    <w:p w:rsidR="001E3544" w:rsidRPr="002755B6" w:rsidRDefault="001E3544" w:rsidP="001E3544">
      <w:pPr>
        <w:rPr>
          <w:b/>
          <w:lang w:val="es-ES_tradnl"/>
        </w:rPr>
      </w:pPr>
      <w:r w:rsidRPr="002755B6">
        <w:rPr>
          <w:b/>
          <w:lang w:val="es-ES_tradnl"/>
        </w:rPr>
        <w:br w:type="page"/>
      </w:r>
    </w:p>
    <w:p w:rsidR="005F4D7C" w:rsidRPr="002755B6" w:rsidRDefault="002B1E39" w:rsidP="001E3544">
      <w:pPr>
        <w:pStyle w:val="Proposal"/>
        <w:rPr>
          <w:lang w:val="es-ES_tradnl"/>
        </w:rPr>
      </w:pPr>
      <w:r w:rsidRPr="002755B6">
        <w:rPr>
          <w:b/>
          <w:lang w:val="es-ES_tradnl"/>
        </w:rPr>
        <w:lastRenderedPageBreak/>
        <w:t>MOD</w:t>
      </w:r>
      <w:r w:rsidRPr="002755B6">
        <w:rPr>
          <w:lang w:val="es-ES_tradnl"/>
        </w:rPr>
        <w:tab/>
        <w:t>BDT/</w:t>
      </w:r>
      <w:r w:rsidR="001E3544" w:rsidRPr="002755B6">
        <w:rPr>
          <w:lang w:val="es-ES_tradnl"/>
        </w:rPr>
        <w:t>6</w:t>
      </w:r>
      <w:r w:rsidRPr="002755B6">
        <w:rPr>
          <w:lang w:val="es-ES_tradnl"/>
        </w:rPr>
        <w:t>/1</w:t>
      </w:r>
    </w:p>
    <w:p w:rsidR="009D45E7" w:rsidRPr="002755B6" w:rsidRDefault="002B1E39" w:rsidP="003C2D02">
      <w:pPr>
        <w:pStyle w:val="DeclNo"/>
        <w:rPr>
          <w:lang w:val="es-ES_tradnl"/>
        </w:rPr>
      </w:pPr>
      <w:r w:rsidRPr="002755B6">
        <w:rPr>
          <w:lang w:val="es-ES_tradnl"/>
        </w:rPr>
        <w:t>Anteproyecto de Declaración de la CMDT-17</w:t>
      </w:r>
    </w:p>
    <w:p w:rsidR="009D45E7" w:rsidRPr="002755B6" w:rsidRDefault="002B1E39" w:rsidP="0011778C">
      <w:pPr>
        <w:pStyle w:val="Normalaftertitle"/>
        <w:rPr>
          <w:lang w:val="es-ES_tradnl"/>
        </w:rPr>
      </w:pPr>
      <w:r w:rsidRPr="002755B6">
        <w:rPr>
          <w:lang w:val="es-ES_tradnl"/>
        </w:rPr>
        <w:t>La Conferencia Mundial de Desarrollo de las Telecomunicaciones (Buenos Aires, 2017), que tuvo lugar en Buenos Aires, Argentina, y cuyo tema era "</w:t>
      </w:r>
      <w:r w:rsidRPr="002755B6">
        <w:rPr>
          <w:rFonts w:eastAsia="SimSun"/>
          <w:lang w:val="es-ES_tradnl"/>
        </w:rPr>
        <w:t>las TIC para los Objetivos de Desarrollo Sostenible</w:t>
      </w:r>
      <w:r w:rsidRPr="002755B6">
        <w:rPr>
          <w:lang w:val="es-ES_tradnl"/>
        </w:rPr>
        <w:t xml:space="preserve">" </w:t>
      </w:r>
      <w:r w:rsidRPr="002755B6">
        <w:rPr>
          <w:rFonts w:eastAsia="SimSun"/>
          <w:lang w:val="es-ES_tradnl"/>
        </w:rPr>
        <w:t>(ICT</w:t>
      </w:r>
      <w:r w:rsidRPr="002755B6">
        <w:rPr>
          <w:lang w:val="es-ES_tradnl"/>
        </w:rPr>
        <w:t>④</w:t>
      </w:r>
      <w:r w:rsidRPr="002755B6">
        <w:rPr>
          <w:rFonts w:eastAsia="SimSun"/>
          <w:lang w:val="es-ES_tradnl"/>
        </w:rPr>
        <w:t>SDGs)</w:t>
      </w:r>
      <w:r w:rsidRPr="002755B6">
        <w:rPr>
          <w:lang w:val="es-ES_tradnl"/>
        </w:rPr>
        <w:t>,</w:t>
      </w:r>
    </w:p>
    <w:p w:rsidR="006336E5" w:rsidRPr="002755B6" w:rsidRDefault="006336E5" w:rsidP="006336E5">
      <w:pPr>
        <w:pStyle w:val="Call"/>
        <w:rPr>
          <w:lang w:val="es-ES_tradnl"/>
        </w:rPr>
      </w:pPr>
      <w:r w:rsidRPr="002755B6">
        <w:rPr>
          <w:lang w:val="es-ES_tradnl"/>
        </w:rPr>
        <w:t>reconociendo</w:t>
      </w:r>
    </w:p>
    <w:tbl>
      <w:tblPr>
        <w:tblW w:w="0" w:type="auto"/>
        <w:shd w:val="clear" w:color="auto" w:fill="FFFFE0"/>
        <w:tblLook w:val="0000" w:firstRow="0" w:lastRow="0" w:firstColumn="0" w:lastColumn="0" w:noHBand="0" w:noVBand="0"/>
      </w:tblPr>
      <w:tblGrid>
        <w:gridCol w:w="9026"/>
      </w:tblGrid>
      <w:tr w:rsidR="006336E5" w:rsidRPr="000821C9" w:rsidTr="00EE7EA7">
        <w:tc>
          <w:tcPr>
            <w:tcW w:w="0" w:type="auto"/>
            <w:shd w:val="clear" w:color="auto" w:fill="FFFFE0"/>
          </w:tcPr>
          <w:p w:rsidR="006336E5" w:rsidRPr="002755B6" w:rsidRDefault="006336E5" w:rsidP="000821C9">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6336E5" w:rsidRPr="002755B6" w:rsidRDefault="006336E5" w:rsidP="00EE7EA7">
            <w:pPr>
              <w:pStyle w:val="Call"/>
              <w:rPr>
                <w:del w:id="6" w:author="Open-Xml-PowerTools" w:date="2017-04-25T13:22:00Z"/>
                <w:lang w:val="es-ES_tradnl"/>
              </w:rPr>
            </w:pPr>
            <w:r w:rsidRPr="002755B6">
              <w:rPr>
                <w:lang w:val="es-ES_tradnl"/>
              </w:rPr>
              <w:t>reconociendo</w:t>
            </w:r>
          </w:p>
        </w:tc>
      </w:tr>
    </w:tbl>
    <w:p w:rsidR="006336E5" w:rsidRPr="002755B6" w:rsidRDefault="006336E5" w:rsidP="006336E5">
      <w:pPr>
        <w:rPr>
          <w:lang w:val="es-ES_tradnl"/>
        </w:rPr>
      </w:pPr>
      <w:r w:rsidRPr="002755B6">
        <w:rPr>
          <w:i/>
          <w:iCs/>
          <w:lang w:val="es-ES_tradnl"/>
        </w:rPr>
        <w:t>a)</w:t>
      </w:r>
      <w:r w:rsidRPr="002755B6">
        <w:rPr>
          <w:lang w:val="es-ES_tradnl"/>
        </w:rPr>
        <w:tab/>
        <w:t>que las telecomunicaciones/TIC son un factor habilitador para acelerar el desarrollo social y económico; y, por consiguiente, acelerar la oportuna consecución de los Objetivos y Metas de Desarrollo Sostenible fijados en el documento "</w:t>
      </w:r>
      <w:r w:rsidRPr="002755B6">
        <w:rPr>
          <w:b/>
          <w:bCs/>
          <w:lang w:val="es-ES_tradnl"/>
        </w:rPr>
        <w:t>Transformar nuestro mundo: la Agenda 2030 para el Desarrollo Sostenible</w:t>
      </w:r>
      <w:r w:rsidRPr="002755B6">
        <w:rPr>
          <w:lang w:val="es-ES_tradnl"/>
        </w:rPr>
        <w:t>";</w:t>
      </w:r>
    </w:p>
    <w:tbl>
      <w:tblPr>
        <w:tblW w:w="9026" w:type="dxa"/>
        <w:shd w:val="clear" w:color="auto" w:fill="E0FFFF"/>
        <w:tblLook w:val="0000" w:firstRow="0" w:lastRow="0" w:firstColumn="0" w:lastColumn="0" w:noHBand="0" w:noVBand="0"/>
      </w:tblPr>
      <w:tblGrid>
        <w:gridCol w:w="9026"/>
      </w:tblGrid>
      <w:tr w:rsidR="006336E5" w:rsidRPr="000821C9" w:rsidTr="00190D59">
        <w:tc>
          <w:tcPr>
            <w:tcW w:w="0" w:type="auto"/>
            <w:shd w:val="clear" w:color="auto" w:fill="E0FFFF"/>
          </w:tcPr>
          <w:p w:rsidR="006336E5" w:rsidRPr="002755B6" w:rsidRDefault="006336E5" w:rsidP="00EE7EA7">
            <w:pPr>
              <w:jc w:val="both"/>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6336E5" w:rsidRPr="002755B6" w:rsidRDefault="006336E5" w:rsidP="00EE7EA7">
            <w:pPr>
              <w:rPr>
                <w:lang w:val="es-ES_tradnl"/>
              </w:rPr>
            </w:pPr>
            <w:r w:rsidRPr="002755B6">
              <w:rPr>
                <w:i/>
                <w:iCs/>
                <w:lang w:val="es-ES_tradnl"/>
              </w:rPr>
              <w:t>a)</w:t>
            </w:r>
            <w:r w:rsidRPr="002755B6">
              <w:rPr>
                <w:lang w:val="es-ES_tradnl"/>
              </w:rPr>
              <w:tab/>
              <w:t xml:space="preserve">que las telecomunicaciones/TIC son </w:t>
            </w:r>
            <w:ins w:id="7" w:author="Peral, Fernando" w:date="2017-03-17T09:58:00Z">
              <w:r w:rsidRPr="002755B6">
                <w:rPr>
                  <w:lang w:val="es-ES_tradnl"/>
                </w:rPr>
                <w:t xml:space="preserve">una herramienta clave para implementar </w:t>
              </w:r>
            </w:ins>
            <w:ins w:id="8" w:author="Peral, Fernando" w:date="2017-03-17T09:59:00Z">
              <w:r w:rsidRPr="002755B6">
                <w:rPr>
                  <w:lang w:val="es-ES_tradnl"/>
                </w:rPr>
                <w:t xml:space="preserve">la visión de la </w:t>
              </w:r>
            </w:ins>
            <w:ins w:id="9" w:author="Peral, Fernando" w:date="2017-03-17T10:00:00Z">
              <w:r w:rsidRPr="002755B6">
                <w:rPr>
                  <w:lang w:val="es-ES_tradnl"/>
                </w:rPr>
                <w:t>Cumbre Mundial sobre la Sociedad de la Información</w:t>
              </w:r>
            </w:ins>
            <w:ins w:id="10" w:author="Peral, Fernando" w:date="2017-03-17T09:59:00Z">
              <w:r w:rsidRPr="002755B6">
                <w:rPr>
                  <w:lang w:val="es-ES_tradnl"/>
                </w:rPr>
                <w:t xml:space="preserve"> después de 2015</w:t>
              </w:r>
            </w:ins>
            <w:ins w:id="11" w:author="Peral, Fernando" w:date="2017-03-17T10:00:00Z">
              <w:r w:rsidRPr="002755B6">
                <w:rPr>
                  <w:lang w:val="es-ES_tradnl"/>
                </w:rPr>
                <w:t xml:space="preserve">, aprobada mediante una Resolución de la Asamblea General de las Naciones Unidas, y </w:t>
              </w:r>
            </w:ins>
            <w:r w:rsidRPr="002755B6">
              <w:rPr>
                <w:lang w:val="es-ES_tradnl"/>
              </w:rPr>
              <w:t xml:space="preserve">un factor habilitador para acelerar el desarrollo social y económico; y, por consiguiente, acelerar la oportuna consecución de los Objetivos y Metas de Desarrollo Sostenible fijados en </w:t>
            </w:r>
            <w:ins w:id="12" w:author="Spanish" w:date="2017-05-02T11:40:00Z">
              <w:r w:rsidRPr="002755B6">
                <w:rPr>
                  <w:lang w:val="es-ES_tradnl"/>
                </w:rPr>
                <w:t xml:space="preserve">la Resolución A/70/1 de la </w:t>
              </w:r>
            </w:ins>
            <w:ins w:id="13" w:author="Spanish" w:date="2017-05-08T16:10:00Z">
              <w:r w:rsidRPr="002755B6">
                <w:rPr>
                  <w:lang w:val="es-ES_tradnl"/>
                </w:rPr>
                <w:t>AGNU</w:t>
              </w:r>
            </w:ins>
            <w:del w:id="14" w:author="Spanish" w:date="2017-05-02T11:40:00Z">
              <w:r w:rsidRPr="002755B6" w:rsidDel="005B5C84">
                <w:rPr>
                  <w:lang w:val="es-ES_tradnl"/>
                </w:rPr>
                <w:delText>el documento</w:delText>
              </w:r>
            </w:del>
            <w:r w:rsidRPr="002755B6">
              <w:rPr>
                <w:lang w:val="es-ES_tradnl"/>
              </w:rPr>
              <w:t xml:space="preserve"> "</w:t>
            </w:r>
            <w:r w:rsidRPr="002755B6">
              <w:rPr>
                <w:b/>
                <w:bCs/>
                <w:lang w:val="es-ES_tradnl"/>
              </w:rPr>
              <w:t>Transformar nuestro mundo: la Agenda 2030 para el Desarrollo Sostenible</w:t>
            </w:r>
            <w:r w:rsidRPr="002755B6">
              <w:rPr>
                <w:lang w:val="es-ES_tradnl"/>
              </w:rPr>
              <w:t>";</w:t>
            </w:r>
          </w:p>
        </w:tc>
      </w:tr>
      <w:tr w:rsidR="00650514" w:rsidRPr="000821C9" w:rsidTr="00190D59">
        <w:tblPrEx>
          <w:shd w:val="clear" w:color="auto" w:fill="FFFFE0"/>
        </w:tblPrEx>
        <w:tc>
          <w:tcPr>
            <w:tcW w:w="0" w:type="auto"/>
            <w:shd w:val="clear" w:color="auto" w:fill="FFFFE0"/>
          </w:tcPr>
          <w:p w:rsidR="00650514" w:rsidRPr="002755B6" w:rsidRDefault="00650514" w:rsidP="000821C9">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650514" w:rsidRPr="000821C9" w:rsidRDefault="001260D8" w:rsidP="00EE7EA7">
            <w:pPr>
              <w:rPr>
                <w:del w:id="15" w:author="Open-Xml-PowerTools" w:date="2017-04-25T13:22:00Z"/>
                <w:i/>
                <w:iCs/>
                <w:lang w:val="es-ES_tradnl"/>
              </w:rPr>
            </w:pPr>
            <w:r w:rsidRPr="000821C9">
              <w:rPr>
                <w:i/>
                <w:iCs/>
                <w:lang w:val="es-ES_tradnl"/>
              </w:rPr>
              <w:t>a)</w:t>
            </w:r>
            <w:r w:rsidRPr="000821C9">
              <w:rPr>
                <w:i/>
                <w:iCs/>
                <w:lang w:val="es-ES_tradnl"/>
              </w:rPr>
              <w:tab/>
            </w:r>
            <w:r w:rsidRPr="000821C9">
              <w:rPr>
                <w:i/>
                <w:iCs/>
                <w:szCs w:val="24"/>
                <w:lang w:val="es-ES_tradnl"/>
                <w:rPrChange w:id="16" w:author="BDT, mcb" w:date="2017-03-08T18:04:00Z">
                  <w:rPr>
                    <w:lang w:val="es-ES"/>
                  </w:rPr>
                </w:rPrChange>
              </w:rPr>
              <w:t>que las telecomunicaciones/TIC son un factor habilitador para acelerar el desarrollo social</w:t>
            </w:r>
            <w:ins w:id="17" w:author="BDT, mcb" w:date="2017-03-08T18:04:00Z">
              <w:r w:rsidRPr="000821C9">
                <w:rPr>
                  <w:rFonts w:cstheme="minorHAnsi"/>
                  <w:i/>
                  <w:iCs/>
                  <w:szCs w:val="24"/>
                  <w:lang w:val="es-ES_tradnl"/>
                </w:rPr>
                <w:t>, ambiental, cultural</w:t>
              </w:r>
            </w:ins>
            <w:r w:rsidRPr="000821C9">
              <w:rPr>
                <w:i/>
                <w:iCs/>
                <w:szCs w:val="24"/>
                <w:lang w:val="es-ES_tradnl"/>
                <w:rPrChange w:id="18" w:author="BDT, mcb" w:date="2017-03-08T18:04:00Z">
                  <w:rPr>
                    <w:lang w:val="es-ES"/>
                  </w:rPr>
                </w:rPrChange>
              </w:rPr>
              <w:t xml:space="preserve"> y económico; y, por consiguiente, acelerar la oportuna</w:t>
            </w:r>
            <w:ins w:id="19" w:author="BDT, mcb" w:date="2017-03-08T18:04:00Z">
              <w:r w:rsidRPr="000821C9">
                <w:rPr>
                  <w:rFonts w:cstheme="minorHAnsi"/>
                  <w:i/>
                  <w:iCs/>
                  <w:szCs w:val="24"/>
                  <w:lang w:val="es-ES_tradnl"/>
                </w:rPr>
                <w:t xml:space="preserve"> aplicación de las Líneas de Acción de la Cumbre Mundial sobre la Sociedad de la Información (CMSI) y contribuir a los esfuerzos para la</w:t>
              </w:r>
            </w:ins>
            <w:r w:rsidRPr="000821C9">
              <w:rPr>
                <w:i/>
                <w:iCs/>
                <w:szCs w:val="24"/>
                <w:lang w:val="es-ES_tradnl"/>
                <w:rPrChange w:id="20" w:author="BDT, mcb" w:date="2017-03-08T18:04:00Z">
                  <w:rPr>
                    <w:lang w:val="es-ES"/>
                  </w:rPr>
                </w:rPrChange>
              </w:rPr>
              <w:t xml:space="preserve"> consecución de los Objetivos y Metas de Desarrollo Sostenible fijados en el documento "</w:t>
            </w:r>
            <w:r w:rsidRPr="000821C9">
              <w:rPr>
                <w:i/>
                <w:iCs/>
                <w:szCs w:val="24"/>
                <w:lang w:val="es-ES_tradnl"/>
                <w:rPrChange w:id="21" w:author="BDT, mcb" w:date="2017-03-08T18:04:00Z">
                  <w:rPr>
                    <w:b/>
                    <w:lang w:val="es-ES"/>
                  </w:rPr>
                </w:rPrChange>
              </w:rPr>
              <w:t>Transformar nuestro mundo: la Agenda 2030 para el Desarrollo Sostenible</w:t>
            </w:r>
            <w:r w:rsidRPr="000821C9">
              <w:rPr>
                <w:i/>
                <w:iCs/>
                <w:szCs w:val="24"/>
                <w:lang w:val="es-ES_tradnl"/>
                <w:rPrChange w:id="22" w:author="BDT, mcb" w:date="2017-03-08T18:04:00Z">
                  <w:rPr>
                    <w:lang w:val="es-ES"/>
                  </w:rPr>
                </w:rPrChange>
              </w:rPr>
              <w:t>";</w:t>
            </w:r>
          </w:p>
        </w:tc>
      </w:tr>
      <w:tr w:rsidR="00644EA3" w:rsidRPr="000821C9" w:rsidTr="00190D59">
        <w:tblPrEx>
          <w:shd w:val="clear" w:color="auto" w:fill="FFFFE0"/>
        </w:tblPrEx>
        <w:tc>
          <w:tcPr>
            <w:tcW w:w="9026" w:type="dxa"/>
            <w:shd w:val="clear" w:color="auto" w:fill="FBD4B4" w:themeFill="accent6" w:themeFillTint="66"/>
          </w:tcPr>
          <w:p w:rsidR="00644EA3" w:rsidRPr="002755B6" w:rsidRDefault="00644EA3" w:rsidP="000821C9">
            <w:pPr>
              <w:rPr>
                <w:b/>
                <w:bCs/>
                <w:lang w:val="es-ES_tradnl"/>
              </w:rPr>
            </w:pPr>
            <w:r w:rsidRPr="002755B6">
              <w:rPr>
                <w:b/>
                <w:bCs/>
                <w:lang w:val="es-ES_tradnl"/>
              </w:rPr>
              <w:t>Federación de Rusia – Documento TDAG17-22/49</w:t>
            </w:r>
          </w:p>
          <w:p w:rsidR="00644EA3" w:rsidRPr="002755B6" w:rsidRDefault="00644EA3" w:rsidP="00EE7EA7">
            <w:pPr>
              <w:rPr>
                <w:lang w:val="es-ES_tradnl"/>
              </w:rPr>
            </w:pPr>
            <w:r w:rsidRPr="002755B6">
              <w:rPr>
                <w:i/>
                <w:iCs/>
                <w:lang w:val="es-ES_tradnl"/>
              </w:rPr>
              <w:t>a)</w:t>
            </w:r>
            <w:r w:rsidRPr="002755B6">
              <w:rPr>
                <w:lang w:val="es-ES_tradnl"/>
              </w:rPr>
              <w:tab/>
              <w:t xml:space="preserve">que las telecomunicaciones/TIC son </w:t>
            </w:r>
            <w:ins w:id="23" w:author="Peral, Fernando" w:date="2017-03-17T09:58:00Z">
              <w:r w:rsidRPr="002755B6">
                <w:rPr>
                  <w:lang w:val="es-ES_tradnl"/>
                </w:rPr>
                <w:t xml:space="preserve">una herramienta clave para implementar </w:t>
              </w:r>
            </w:ins>
            <w:ins w:id="24" w:author="Peral, Fernando" w:date="2017-03-17T09:59:00Z">
              <w:r w:rsidRPr="002755B6">
                <w:rPr>
                  <w:lang w:val="es-ES_tradnl"/>
                </w:rPr>
                <w:t xml:space="preserve">la </w:t>
              </w:r>
              <w:r w:rsidRPr="000821C9">
                <w:rPr>
                  <w:rStyle w:val="bri1"/>
                  <w:b w:val="0"/>
                  <w:bCs w:val="0"/>
                  <w:lang w:val="es-ES_tradnl"/>
                </w:rPr>
                <w:t xml:space="preserve">Visión de la </w:t>
              </w:r>
            </w:ins>
            <w:ins w:id="25" w:author="Peral, Fernando" w:date="2017-03-17T10:00:00Z">
              <w:r w:rsidRPr="000821C9">
                <w:rPr>
                  <w:rStyle w:val="bri1"/>
                  <w:b w:val="0"/>
                  <w:bCs w:val="0"/>
                  <w:lang w:val="es-ES_tradnl"/>
                </w:rPr>
                <w:t>Cumbre Mundial sobre la Sociedad de la Información</w:t>
              </w:r>
            </w:ins>
            <w:ins w:id="26" w:author="Peral, Fernando" w:date="2017-03-17T09:59:00Z">
              <w:r w:rsidRPr="000821C9">
                <w:rPr>
                  <w:rStyle w:val="bri1"/>
                  <w:b w:val="0"/>
                  <w:bCs w:val="0"/>
                  <w:lang w:val="es-ES_tradnl"/>
                </w:rPr>
                <w:t xml:space="preserve"> después de 2015</w:t>
              </w:r>
            </w:ins>
            <w:ins w:id="27" w:author="Peral, Fernando" w:date="2017-03-17T10:00:00Z">
              <w:r w:rsidRPr="002755B6">
                <w:rPr>
                  <w:lang w:val="es-ES_tradnl"/>
                </w:rPr>
                <w:t xml:space="preserve">, aprobada mediante una Resolución de la Asamblea General de las Naciones Unidas, y </w:t>
              </w:r>
            </w:ins>
            <w:r w:rsidRPr="002755B6">
              <w:rPr>
                <w:lang w:val="es-ES_tradnl"/>
              </w:rPr>
              <w:t xml:space="preserve">un factor habilitador para acelerar el desarrollo social y económico; y, por consiguiente, acelerar la oportuna consecución de los Objetivos y Metas de Desarrollo Sostenible fijados en </w:t>
            </w:r>
            <w:ins w:id="28" w:author="Spanish" w:date="2017-05-02T11:40:00Z">
              <w:r w:rsidRPr="002755B6">
                <w:rPr>
                  <w:lang w:val="es-ES_tradnl"/>
                </w:rPr>
                <w:t xml:space="preserve">la Resolución A/70/1 de la </w:t>
              </w:r>
            </w:ins>
            <w:ins w:id="29" w:author="Spanish" w:date="2017-05-08T16:10:00Z">
              <w:r w:rsidRPr="002755B6">
                <w:rPr>
                  <w:lang w:val="es-ES_tradnl"/>
                </w:rPr>
                <w:t>AGNU</w:t>
              </w:r>
            </w:ins>
            <w:del w:id="30" w:author="Spanish" w:date="2017-05-02T11:40:00Z">
              <w:r w:rsidRPr="002755B6" w:rsidDel="005B5C84">
                <w:rPr>
                  <w:lang w:val="es-ES_tradnl"/>
                </w:rPr>
                <w:delText>el documento</w:delText>
              </w:r>
            </w:del>
            <w:r w:rsidRPr="002755B6">
              <w:rPr>
                <w:lang w:val="es-ES_tradnl"/>
              </w:rPr>
              <w:t xml:space="preserve"> "</w:t>
            </w:r>
            <w:r w:rsidRPr="002755B6">
              <w:rPr>
                <w:b/>
                <w:bCs/>
                <w:lang w:val="es-ES_tradnl"/>
              </w:rPr>
              <w:t>Transformar nuestro mundo: la Agenda 2030 para el Desarrollo Sostenible</w:t>
            </w:r>
            <w:r w:rsidRPr="002755B6">
              <w:rPr>
                <w:lang w:val="es-ES_tradnl"/>
              </w:rPr>
              <w:t>;</w:t>
            </w:r>
          </w:p>
        </w:tc>
      </w:tr>
      <w:tr w:rsidR="00644EA3" w:rsidRPr="000821C9" w:rsidTr="00190D59">
        <w:tblPrEx>
          <w:shd w:val="clear" w:color="auto" w:fill="FFFFE0"/>
        </w:tblPrEx>
        <w:tc>
          <w:tcPr>
            <w:tcW w:w="9026" w:type="dxa"/>
            <w:shd w:val="clear" w:color="auto" w:fill="BFBFBF" w:themeFill="background1" w:themeFillShade="BF"/>
          </w:tcPr>
          <w:p w:rsidR="00644EA3" w:rsidRPr="002755B6" w:rsidRDefault="00644EA3" w:rsidP="000821C9">
            <w:pPr>
              <w:keepNext/>
              <w:rPr>
                <w:b/>
                <w:bCs/>
                <w:lang w:val="es-ES_tradnl"/>
              </w:rPr>
            </w:pPr>
            <w:r w:rsidRPr="002755B6">
              <w:rPr>
                <w:b/>
                <w:bCs/>
                <w:lang w:val="es-ES_tradnl"/>
              </w:rPr>
              <w:lastRenderedPageBreak/>
              <w:t>República Democrática y Popular de Argelia, Reino de Bahr</w:t>
            </w:r>
            <w:r w:rsidR="000821C9">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0821C9">
              <w:rPr>
                <w:b/>
                <w:bCs/>
                <w:lang w:val="es-ES_tradnl"/>
              </w:rPr>
              <w:t>,</w:t>
            </w:r>
            <w:r w:rsidRPr="002755B6">
              <w:rPr>
                <w:b/>
                <w:bCs/>
                <w:lang w:val="es-ES_tradnl"/>
              </w:rPr>
              <w:t xml:space="preserve"> República de</w:t>
            </w:r>
            <w:r w:rsidR="000821C9">
              <w:rPr>
                <w:b/>
                <w:bCs/>
                <w:lang w:val="es-ES_tradnl"/>
              </w:rPr>
              <w:t>l</w:t>
            </w:r>
            <w:r w:rsidRPr="002755B6">
              <w:rPr>
                <w:b/>
                <w:bCs/>
                <w:lang w:val="es-ES_tradnl"/>
              </w:rPr>
              <w:t xml:space="preserve"> Yemen – Documento TDAG17-22/60</w:t>
            </w:r>
          </w:p>
          <w:p w:rsidR="00644EA3" w:rsidRPr="002755B6" w:rsidRDefault="00644EA3" w:rsidP="00691839">
            <w:pPr>
              <w:rPr>
                <w:lang w:val="es-ES_tradnl"/>
              </w:rPr>
            </w:pPr>
            <w:r w:rsidRPr="002755B6">
              <w:rPr>
                <w:i/>
                <w:iCs/>
                <w:lang w:val="es-ES_tradnl"/>
              </w:rPr>
              <w:t>a)</w:t>
            </w:r>
            <w:r w:rsidRPr="002755B6">
              <w:rPr>
                <w:lang w:val="es-ES_tradnl"/>
              </w:rPr>
              <w:tab/>
              <w:t>que las telecomunicaciones/TIC son un factor habilitador para el desarrollo social y económico y, en consecuencia, para acelerar la oportuna</w:t>
            </w:r>
            <w:ins w:id="31" w:author="Ricardo Sáez Grau" w:date="2017-05-15T20:49:00Z">
              <w:r w:rsidR="007360C7" w:rsidRPr="002755B6">
                <w:rPr>
                  <w:lang w:val="es-ES_tradnl"/>
                </w:rPr>
                <w:t xml:space="preserve"> </w:t>
              </w:r>
            </w:ins>
            <w:ins w:id="32" w:author="BDT, mcb" w:date="2017-03-08T18:04:00Z">
              <w:r w:rsidR="00AA7A5A" w:rsidRPr="002755B6">
                <w:rPr>
                  <w:rFonts w:cstheme="minorHAnsi"/>
                  <w:szCs w:val="24"/>
                  <w:lang w:val="es-ES_tradnl"/>
                </w:rPr>
                <w:t>aplicación de las Líneas de Acción de la Cumbre Mundial sobre la Sociedad de la Información (CMSI) y contribuir a los esfuerzos para la</w:t>
              </w:r>
            </w:ins>
            <w:r w:rsidRPr="002755B6">
              <w:rPr>
                <w:lang w:val="es-ES_tradnl"/>
              </w:rPr>
              <w:t xml:space="preserve"> implementación de la Cumbre Mundial sobre la Sociedad de Información, y cumplir los Objetivos y Metas de Desarrollo Sostenible fijados en el documento "</w:t>
            </w:r>
            <w:r w:rsidRPr="002755B6">
              <w:rPr>
                <w:b/>
                <w:bCs/>
                <w:lang w:val="es-ES_tradnl"/>
              </w:rPr>
              <w:t>Transformar nuestro mundo: la Agenda 2030 para el Desarrollo Sostenible</w:t>
            </w:r>
            <w:r w:rsidR="00707827" w:rsidRPr="002755B6">
              <w:rPr>
                <w:lang w:val="es-ES_tradnl"/>
              </w:rPr>
              <w:t>"</w:t>
            </w:r>
            <w:r w:rsidRPr="000821C9">
              <w:rPr>
                <w:lang w:val="es-ES_tradnl"/>
              </w:rPr>
              <w:t>;</w:t>
            </w:r>
          </w:p>
        </w:tc>
      </w:tr>
    </w:tbl>
    <w:p w:rsidR="00487D84" w:rsidRDefault="00487D84"/>
    <w:tbl>
      <w:tblPr>
        <w:tblW w:w="9026" w:type="dxa"/>
        <w:shd w:val="clear" w:color="auto" w:fill="FFFFE0"/>
        <w:tblLook w:val="0000" w:firstRow="0" w:lastRow="0" w:firstColumn="0" w:lastColumn="0" w:noHBand="0" w:noVBand="0"/>
      </w:tblPr>
      <w:tblGrid>
        <w:gridCol w:w="9026"/>
      </w:tblGrid>
      <w:tr w:rsidR="00644EA3" w:rsidRPr="000821C9" w:rsidTr="00190D59">
        <w:tc>
          <w:tcPr>
            <w:tcW w:w="0" w:type="auto"/>
            <w:shd w:val="clear" w:color="auto" w:fill="FFFFE0"/>
          </w:tcPr>
          <w:p w:rsidR="00644EA3" w:rsidRPr="002755B6" w:rsidRDefault="007C3A68" w:rsidP="007C3A68">
            <w:pPr>
              <w:rPr>
                <w:b/>
                <w:bCs/>
                <w:lang w:val="es-ES_tradnl"/>
              </w:rPr>
            </w:pPr>
            <w:r>
              <w:rPr>
                <w:b/>
                <w:bCs/>
                <w:lang w:val="es-ES_tradnl"/>
              </w:rPr>
              <w:t>RPM-AMS/41/1</w:t>
            </w:r>
            <w:r w:rsidR="00644EA3" w:rsidRPr="002755B6">
              <w:rPr>
                <w:b/>
                <w:bCs/>
                <w:lang w:val="es-ES_tradnl"/>
              </w:rPr>
              <w:t>: Reunión Regional Preparatoria de la CMDT-17 para las Américas (RPR</w:t>
            </w:r>
            <w:r>
              <w:rPr>
                <w:b/>
                <w:bCs/>
                <w:lang w:val="es-ES_tradnl"/>
              </w:rPr>
              <w:noBreakHyphen/>
            </w:r>
            <w:r w:rsidR="00644EA3" w:rsidRPr="002755B6">
              <w:rPr>
                <w:b/>
                <w:bCs/>
                <w:lang w:val="es-ES_tradnl"/>
              </w:rPr>
              <w:t>AMS)</w:t>
            </w:r>
          </w:p>
          <w:p w:rsidR="00644EA3" w:rsidRPr="002755B6" w:rsidRDefault="00644EA3" w:rsidP="009B0EAE">
            <w:pPr>
              <w:rPr>
                <w:del w:id="33" w:author="Open-Xml-PowerTools" w:date="2017-04-25T13:22:00Z"/>
                <w:lang w:val="es-ES_tradnl"/>
              </w:rPr>
            </w:pPr>
            <w:r w:rsidRPr="002755B6">
              <w:rPr>
                <w:i/>
                <w:iCs/>
                <w:lang w:val="es-ES_tradnl"/>
              </w:rPr>
              <w:t>b)</w:t>
            </w:r>
            <w:r w:rsidRPr="002755B6">
              <w:rPr>
                <w:lang w:val="es-ES_tradnl"/>
              </w:rPr>
              <w:tab/>
            </w:r>
            <w:ins w:id="34" w:author="Ricardo Sáez Grau" w:date="2017-05-15T20:51:00Z">
              <w:r w:rsidR="009B0EAE" w:rsidRPr="002755B6">
                <w:rPr>
                  <w:lang w:val="es-ES_tradnl"/>
                </w:rPr>
                <w:t>que el UIT-D deberá adaptarse y reforzar los vínculos entre las Líneas de Acción de la Cumbre Mundial sobre la Sociedad de la Información y los Objetivos y Metas de Desarrollo Sostenible a través de las Iniciativas Regionales, Plan de Acción y contribución al Plan Estratégico de la UIT, para apoyar la evolución global;</w:t>
              </w:r>
            </w:ins>
          </w:p>
        </w:tc>
      </w:tr>
    </w:tbl>
    <w:p w:rsidR="00487D84" w:rsidRDefault="00487D84"/>
    <w:tbl>
      <w:tblPr>
        <w:tblW w:w="9026" w:type="dxa"/>
        <w:shd w:val="clear" w:color="auto" w:fill="FFFFE0"/>
        <w:tblLook w:val="0000" w:firstRow="0" w:lastRow="0" w:firstColumn="0" w:lastColumn="0" w:noHBand="0" w:noVBand="0"/>
      </w:tblPr>
      <w:tblGrid>
        <w:gridCol w:w="9026"/>
      </w:tblGrid>
      <w:tr w:rsidR="00644EA3" w:rsidRPr="000821C9" w:rsidTr="00190D59">
        <w:tc>
          <w:tcPr>
            <w:tcW w:w="0" w:type="auto"/>
            <w:shd w:val="clear" w:color="auto" w:fill="FFFFE0"/>
          </w:tcPr>
          <w:p w:rsidR="00644EA3" w:rsidRPr="002755B6" w:rsidRDefault="007C3A68" w:rsidP="007C3A68">
            <w:pPr>
              <w:rPr>
                <w:b/>
                <w:bCs/>
                <w:lang w:val="es-ES_tradnl"/>
              </w:rPr>
            </w:pPr>
            <w:r>
              <w:rPr>
                <w:b/>
                <w:bCs/>
                <w:lang w:val="es-ES_tradnl"/>
              </w:rPr>
              <w:t>RPM-AMS/41/1</w:t>
            </w:r>
            <w:r w:rsidR="00644EA3" w:rsidRPr="002755B6">
              <w:rPr>
                <w:b/>
                <w:bCs/>
                <w:lang w:val="es-ES_tradnl"/>
              </w:rPr>
              <w:t>: Reunión Regional Preparatoria de la CMDT-17 para las Américas (RPR</w:t>
            </w:r>
            <w:r>
              <w:rPr>
                <w:b/>
                <w:bCs/>
                <w:lang w:val="es-ES_tradnl"/>
              </w:rPr>
              <w:noBreakHyphen/>
            </w:r>
            <w:r w:rsidR="00644EA3" w:rsidRPr="002755B6">
              <w:rPr>
                <w:b/>
                <w:bCs/>
                <w:lang w:val="es-ES_tradnl"/>
              </w:rPr>
              <w:t>AMS)</w:t>
            </w:r>
          </w:p>
          <w:p w:rsidR="00644EA3" w:rsidRPr="002755B6" w:rsidRDefault="00644EA3" w:rsidP="00691839">
            <w:pPr>
              <w:rPr>
                <w:del w:id="35" w:author="Open-Xml-PowerTools" w:date="2017-04-25T13:22:00Z"/>
                <w:lang w:val="es-ES_tradnl"/>
              </w:rPr>
            </w:pPr>
            <w:ins w:id="36" w:author="BDT, mcb" w:date="2017-04-12T17:27:00Z">
              <w:r w:rsidRPr="002755B6">
                <w:rPr>
                  <w:i/>
                  <w:iCs/>
                  <w:lang w:val="es-ES_tradnl"/>
                </w:rPr>
                <w:t>c)</w:t>
              </w:r>
              <w:r w:rsidRPr="002755B6">
                <w:rPr>
                  <w:lang w:val="es-ES_tradnl"/>
                </w:rPr>
                <w:tab/>
              </w:r>
            </w:ins>
            <w:ins w:id="37" w:author="Ricardo Sáez Grau" w:date="2017-05-15T20:52:00Z">
              <w:r w:rsidR="00986935" w:rsidRPr="002755B6">
                <w:rPr>
                  <w:lang w:val="es-ES_tradnl"/>
                </w:rPr>
                <w:t>que el cambio tecnológico y las nuevas e innovadoras oportunidades que ofrecen las telecomunicaciones/TIC deben ser acompañadas por decisiones y medidas ambiciosas para reducir la pobreza, disminuir las desigualdades y alentar la protección a nuestro planeta que son esferas críticas para el progreso de la humanidad;</w:t>
              </w:r>
            </w:ins>
          </w:p>
        </w:tc>
      </w:tr>
    </w:tbl>
    <w:p w:rsidR="00CD6D71" w:rsidRPr="002755B6" w:rsidRDefault="00CD6D71" w:rsidP="00CD6D71">
      <w:pPr>
        <w:rPr>
          <w:lang w:val="es-ES_tradnl"/>
        </w:rPr>
      </w:pPr>
      <w:r w:rsidRPr="002755B6">
        <w:rPr>
          <w:i/>
          <w:iCs/>
          <w:lang w:val="es-ES_tradnl"/>
        </w:rPr>
        <w:t>b)</w:t>
      </w:r>
      <w:r w:rsidRPr="002755B6">
        <w:rPr>
          <w:lang w:val="es-ES_tradnl"/>
        </w:rPr>
        <w:tab/>
        <w:t>que las telecomunicaciones y las TIC también desempeñan un papel fundamental 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tbl>
      <w:tblPr>
        <w:tblW w:w="9072" w:type="dxa"/>
        <w:shd w:val="clear" w:color="auto" w:fill="E0FFFF"/>
        <w:tblLook w:val="0000" w:firstRow="0" w:lastRow="0" w:firstColumn="0" w:lastColumn="0" w:noHBand="0" w:noVBand="0"/>
        <w:tblPrChange w:id="38" w:author="Ricardo Sáez Grau" w:date="2017-05-15T20:54:00Z">
          <w:tblPr>
            <w:tblW w:w="9638" w:type="dxa"/>
            <w:shd w:val="clear" w:color="auto" w:fill="E0FFFF"/>
            <w:tblLook w:val="0000" w:firstRow="0" w:lastRow="0" w:firstColumn="0" w:lastColumn="0" w:noHBand="0" w:noVBand="0"/>
          </w:tblPr>
        </w:tblPrChange>
      </w:tblPr>
      <w:tblGrid>
        <w:gridCol w:w="9072"/>
        <w:tblGridChange w:id="39">
          <w:tblGrid>
            <w:gridCol w:w="9638"/>
          </w:tblGrid>
        </w:tblGridChange>
      </w:tblGrid>
      <w:tr w:rsidR="00CD6D71" w:rsidRPr="000821C9" w:rsidTr="00424AD2">
        <w:tc>
          <w:tcPr>
            <w:tcW w:w="9072" w:type="dxa"/>
            <w:shd w:val="clear" w:color="auto" w:fill="E0FFFF"/>
            <w:tcPrChange w:id="40" w:author="Ricardo Sáez Grau" w:date="2017-05-15T20:54:00Z">
              <w:tcPr>
                <w:tcW w:w="0" w:type="auto"/>
                <w:shd w:val="clear" w:color="auto" w:fill="E0FFFF"/>
              </w:tcPr>
            </w:tcPrChange>
          </w:tcPr>
          <w:p w:rsidR="00CD6D71" w:rsidRPr="002755B6" w:rsidRDefault="00CD6D71" w:rsidP="00EE7EA7">
            <w:pPr>
              <w:jc w:val="both"/>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CD6D71" w:rsidRPr="002755B6" w:rsidRDefault="00CD6D71" w:rsidP="00EE7EA7">
            <w:pPr>
              <w:rPr>
                <w:lang w:val="es-ES_tradnl"/>
              </w:rPr>
            </w:pPr>
            <w:r w:rsidRPr="002755B6">
              <w:rPr>
                <w:i/>
                <w:iCs/>
                <w:lang w:val="es-ES_tradnl"/>
              </w:rPr>
              <w:t>b)</w:t>
            </w:r>
            <w:r w:rsidRPr="002755B6">
              <w:rPr>
                <w:lang w:val="es-ES_tradnl"/>
              </w:rPr>
              <w:tab/>
              <w:t xml:space="preserve">que las telecomunicaciones y las TIC también desempeñan un papel </w:t>
            </w:r>
            <w:del w:id="41" w:author="Peral, Fernando" w:date="2017-03-17T10:01:00Z">
              <w:r w:rsidRPr="002755B6" w:rsidDel="005E21D2">
                <w:rPr>
                  <w:lang w:val="es-ES_tradnl"/>
                </w:rPr>
                <w:delText xml:space="preserve">fundamental </w:delText>
              </w:r>
            </w:del>
            <w:ins w:id="42" w:author="Peral, Fernando" w:date="2017-03-17T10:01:00Z">
              <w:r w:rsidRPr="002755B6">
                <w:rPr>
                  <w:lang w:val="es-ES_tradnl"/>
                </w:rPr>
                <w:t xml:space="preserve">importante </w:t>
              </w:r>
            </w:ins>
            <w:r w:rsidRPr="002755B6">
              <w:rPr>
                <w:lang w:val="es-ES_tradnl"/>
              </w:rPr>
              <w:t>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tc>
      </w:tr>
      <w:tr w:rsidR="00CD6D71" w:rsidRPr="000821C9" w:rsidTr="00424AD2">
        <w:tblPrEx>
          <w:shd w:val="clear" w:color="auto" w:fill="FFFFE0"/>
          <w:tblPrExChange w:id="43" w:author="Ricardo Sáez Grau" w:date="2017-05-15T20:54:00Z">
            <w:tblPrEx>
              <w:shd w:val="clear" w:color="auto" w:fill="FFFFE0"/>
            </w:tblPrEx>
          </w:tblPrExChange>
        </w:tblPrEx>
        <w:tc>
          <w:tcPr>
            <w:tcW w:w="9072" w:type="dxa"/>
            <w:shd w:val="clear" w:color="auto" w:fill="FFFFE0"/>
            <w:tcPrChange w:id="44" w:author="Ricardo Sáez Grau" w:date="2017-05-15T20:54:00Z">
              <w:tcPr>
                <w:tcW w:w="0" w:type="auto"/>
                <w:shd w:val="clear" w:color="auto" w:fill="FFFFE0"/>
              </w:tcPr>
            </w:tcPrChange>
          </w:tcPr>
          <w:p w:rsidR="00CD6D71" w:rsidRPr="002755B6" w:rsidRDefault="00CD6D71" w:rsidP="007C3A68">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CD6D71" w:rsidRPr="002755B6" w:rsidRDefault="00764C10" w:rsidP="00EE7EA7">
            <w:pPr>
              <w:rPr>
                <w:del w:id="45" w:author="Open-Xml-PowerTools" w:date="2017-04-25T13:22:00Z"/>
                <w:lang w:val="es-ES_tradnl"/>
              </w:rPr>
            </w:pPr>
            <w:ins w:id="46" w:author="Ricardo Sáez Grau" w:date="2017-05-15T20:53:00Z">
              <w:r w:rsidRPr="002755B6">
                <w:rPr>
                  <w:rFonts w:cstheme="minorHAnsi"/>
                  <w:i/>
                  <w:iCs/>
                  <w:szCs w:val="24"/>
                  <w:lang w:val="es-ES_tradnl"/>
                </w:rPr>
                <w:t>d</w:t>
              </w:r>
              <w:r w:rsidRPr="002755B6">
                <w:rPr>
                  <w:i/>
                  <w:iCs/>
                  <w:szCs w:val="24"/>
                  <w:lang w:val="es-ES_tradnl"/>
                  <w:rPrChange w:id="47" w:author="BDT, mcb" w:date="2017-03-08T18:04:00Z">
                    <w:rPr>
                      <w:i/>
                      <w:lang w:val="es-ES"/>
                    </w:rPr>
                  </w:rPrChange>
                </w:rPr>
                <w:t>)</w:t>
              </w:r>
              <w:r w:rsidRPr="002755B6">
                <w:rPr>
                  <w:szCs w:val="24"/>
                  <w:lang w:val="es-ES_tradnl"/>
                  <w:rPrChange w:id="48" w:author="BDT, mcb" w:date="2017-03-08T18:04:00Z">
                    <w:rPr>
                      <w:lang w:val="es-ES"/>
                    </w:rPr>
                  </w:rPrChange>
                </w:rPr>
                <w:tab/>
              </w:r>
            </w:ins>
            <w:r w:rsidRPr="002755B6">
              <w:rPr>
                <w:szCs w:val="24"/>
                <w:lang w:val="es-ES_tradnl"/>
                <w:rPrChange w:id="49" w:author="BDT, mcb" w:date="2017-03-08T18:04:00Z">
                  <w:rPr>
                    <w:lang w:val="es-ES"/>
                  </w:rPr>
                </w:rPrChange>
              </w:rPr>
              <w:t xml:space="preserve">que las telecomunicaciones y las TIC también desempeñan un papel fundamental en diversos sectores como son la salud, la educación, la agricultura, la gobernanza, las </w:t>
            </w:r>
            <w:r w:rsidRPr="002755B6">
              <w:rPr>
                <w:szCs w:val="24"/>
                <w:lang w:val="es-ES_tradnl"/>
                <w:rPrChange w:id="50" w:author="BDT, mcb" w:date="2017-03-08T18:04:00Z">
                  <w:rPr>
                    <w:lang w:val="es-ES"/>
                  </w:rPr>
                </w:rPrChange>
              </w:rPr>
              <w:lastRenderedPageBreak/>
              <w:t xml:space="preserve">finanzas, el comercio, la reducción </w:t>
            </w:r>
            <w:ins w:id="51" w:author="BDT, mcb" w:date="2017-03-08T18:04:00Z">
              <w:r w:rsidRPr="002755B6">
                <w:rPr>
                  <w:rFonts w:cstheme="minorHAnsi"/>
                  <w:szCs w:val="24"/>
                  <w:lang w:val="es-ES_tradnl"/>
                </w:rPr>
                <w:t xml:space="preserve">de la pobreza, la reducción </w:t>
              </w:r>
            </w:ins>
            <w:r w:rsidRPr="002755B6">
              <w:rPr>
                <w:szCs w:val="24"/>
                <w:lang w:val="es-ES_tradnl"/>
                <w:rPrChange w:id="52" w:author="BDT, mcb" w:date="2017-03-08T18:04:00Z">
                  <w:rPr>
                    <w:lang w:val="es-ES"/>
                  </w:rPr>
                </w:rPrChange>
              </w:rPr>
              <w:t>y gestión del riesgo de catástrofes, la mitigación del cambio climático y la adaptación al mismo</w:t>
            </w:r>
            <w:del w:id="53" w:author="BDT, mcb" w:date="2017-03-08T18:04:00Z">
              <w:r w:rsidRPr="002755B6">
                <w:rPr>
                  <w:szCs w:val="24"/>
                  <w:lang w:val="es-ES_tradnl"/>
                </w:rPr>
                <w:delText>, sobre todo en los países menos adelantados (PMA), los pequeños Estados insulares en desarrollo (PEID), los países en desarrollo sin litoral (PDSL) y los países con economías en transición</w:delText>
              </w:r>
            </w:del>
            <w:r w:rsidRPr="002755B6">
              <w:rPr>
                <w:szCs w:val="24"/>
                <w:lang w:val="es-ES_tradnl"/>
                <w:rPrChange w:id="54" w:author="BDT, mcb" w:date="2017-03-08T18:04:00Z">
                  <w:rPr>
                    <w:lang w:val="es-ES"/>
                  </w:rPr>
                </w:rPrChange>
              </w:rPr>
              <w:t>;</w:t>
            </w:r>
          </w:p>
        </w:tc>
      </w:tr>
      <w:tr w:rsidR="004B43FE" w:rsidRPr="000821C9" w:rsidTr="00424AD2">
        <w:tblPrEx>
          <w:shd w:val="clear" w:color="auto" w:fill="FFFFE0"/>
          <w:tblPrExChange w:id="55" w:author="Ricardo Sáez Grau" w:date="2017-05-15T20:54:00Z">
            <w:tblPrEx>
              <w:shd w:val="clear" w:color="auto" w:fill="FFFFE0"/>
            </w:tblPrEx>
          </w:tblPrExChange>
        </w:tblPrEx>
        <w:tc>
          <w:tcPr>
            <w:tcW w:w="9072" w:type="dxa"/>
            <w:shd w:val="clear" w:color="auto" w:fill="FBD4B4" w:themeFill="accent6" w:themeFillTint="66"/>
            <w:tcPrChange w:id="56" w:author="Ricardo Sáez Grau" w:date="2017-05-15T20:54:00Z">
              <w:tcPr>
                <w:tcW w:w="0" w:type="auto"/>
                <w:shd w:val="clear" w:color="auto" w:fill="FBD4B4" w:themeFill="accent6" w:themeFillTint="66"/>
              </w:tcPr>
            </w:tcPrChange>
          </w:tcPr>
          <w:p w:rsidR="004B43FE" w:rsidRPr="002755B6" w:rsidRDefault="004B43FE" w:rsidP="007C3A68">
            <w:pPr>
              <w:rPr>
                <w:b/>
                <w:bCs/>
                <w:lang w:val="es-ES_tradnl"/>
              </w:rPr>
            </w:pPr>
            <w:r w:rsidRPr="002755B6">
              <w:rPr>
                <w:b/>
                <w:bCs/>
                <w:lang w:val="es-ES_tradnl"/>
              </w:rPr>
              <w:lastRenderedPageBreak/>
              <w:t>Federación de Rusia – Documento TDAG17-22/49</w:t>
            </w:r>
          </w:p>
          <w:p w:rsidR="004B43FE" w:rsidRPr="002755B6" w:rsidRDefault="00357308" w:rsidP="00EE7EA7">
            <w:pPr>
              <w:rPr>
                <w:lang w:val="es-ES_tradnl"/>
              </w:rPr>
            </w:pPr>
            <w:r w:rsidRPr="002755B6">
              <w:rPr>
                <w:i/>
                <w:iCs/>
                <w:lang w:val="es-ES_tradnl"/>
              </w:rPr>
              <w:t>b)</w:t>
            </w:r>
            <w:r w:rsidRPr="002755B6">
              <w:rPr>
                <w:lang w:val="es-ES_tradnl"/>
              </w:rPr>
              <w:tab/>
              <w:t xml:space="preserve">que las telecomunicaciones y las TIC también desempeñan un papel </w:t>
            </w:r>
            <w:del w:id="57" w:author="Peral, Fernando" w:date="2017-03-17T10:01:00Z">
              <w:r w:rsidRPr="002755B6" w:rsidDel="005E21D2">
                <w:rPr>
                  <w:lang w:val="es-ES_tradnl"/>
                </w:rPr>
                <w:delText xml:space="preserve">fundamental </w:delText>
              </w:r>
            </w:del>
            <w:ins w:id="58" w:author="Peral, Fernando" w:date="2017-03-17T10:01:00Z">
              <w:r w:rsidRPr="002755B6">
                <w:rPr>
                  <w:lang w:val="es-ES_tradnl"/>
                </w:rPr>
                <w:t xml:space="preserve">importante </w:t>
              </w:r>
            </w:ins>
            <w:r w:rsidRPr="002755B6">
              <w:rPr>
                <w:lang w:val="es-ES_tradnl"/>
              </w:rPr>
              <w:t>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tc>
      </w:tr>
      <w:tr w:rsidR="004B43FE" w:rsidRPr="000821C9" w:rsidTr="00424AD2">
        <w:tblPrEx>
          <w:shd w:val="clear" w:color="auto" w:fill="FFFFE0"/>
          <w:tblPrExChange w:id="59" w:author="Ricardo Sáez Grau" w:date="2017-05-15T20:54:00Z">
            <w:tblPrEx>
              <w:shd w:val="clear" w:color="auto" w:fill="FFFFE0"/>
            </w:tblPrEx>
          </w:tblPrExChange>
        </w:tblPrEx>
        <w:tc>
          <w:tcPr>
            <w:tcW w:w="9072" w:type="dxa"/>
            <w:shd w:val="clear" w:color="auto" w:fill="FFFF00"/>
            <w:tcPrChange w:id="60" w:author="Ricardo Sáez Grau" w:date="2017-05-15T20:54:00Z">
              <w:tcPr>
                <w:tcW w:w="0" w:type="auto"/>
                <w:shd w:val="clear" w:color="auto" w:fill="FFFF00"/>
              </w:tcPr>
            </w:tcPrChange>
          </w:tcPr>
          <w:p w:rsidR="004B43FE" w:rsidRPr="002755B6" w:rsidRDefault="004B43FE" w:rsidP="007C3A68">
            <w:pPr>
              <w:rPr>
                <w:b/>
                <w:bCs/>
                <w:lang w:val="es-ES_tradnl"/>
              </w:rPr>
            </w:pPr>
            <w:r w:rsidRPr="002755B6">
              <w:rPr>
                <w:b/>
                <w:bCs/>
                <w:lang w:val="es-ES_tradnl"/>
              </w:rPr>
              <w:t>Japón – Documento TDAG17-22/68</w:t>
            </w:r>
          </w:p>
          <w:p w:rsidR="004B43FE" w:rsidRPr="002755B6" w:rsidRDefault="004B43FE">
            <w:pPr>
              <w:rPr>
                <w:lang w:val="es-ES_tradnl"/>
              </w:rPr>
              <w:pPrChange w:id="61" w:author="Ricardo Sáez Grau" w:date="2017-05-15T20:56:00Z">
                <w:pPr>
                  <w:jc w:val="both"/>
                </w:pPr>
              </w:pPrChange>
            </w:pPr>
            <w:r w:rsidRPr="002755B6">
              <w:rPr>
                <w:i/>
                <w:iCs/>
                <w:lang w:val="es-ES_tradnl"/>
              </w:rPr>
              <w:t>b)</w:t>
            </w:r>
            <w:r w:rsidRPr="002755B6">
              <w:rPr>
                <w:lang w:val="es-ES_tradnl"/>
              </w:rPr>
              <w:tab/>
            </w:r>
            <w:r w:rsidR="003B137D" w:rsidRPr="002755B6">
              <w:rPr>
                <w:lang w:val="es-ES_tradnl"/>
              </w:rPr>
              <w:t xml:space="preserve">que las telecomunicaciones y las TIC también desempeñan un papel fundamental en diversos sectores como son la salud, la educación, la agricultura, la gobernanza, las finanzas, el comercio, </w:t>
            </w:r>
            <w:del w:id="62" w:author="Ricardo Sáez Grau" w:date="2017-05-15T20:56:00Z">
              <w:r w:rsidR="003B137D" w:rsidRPr="002755B6" w:rsidDel="003B137D">
                <w:rPr>
                  <w:lang w:val="es-ES_tradnl"/>
                </w:rPr>
                <w:delText xml:space="preserve">la reducción y gestión del riesgo de catástrofes, </w:delText>
              </w:r>
            </w:del>
            <w:r w:rsidR="003B137D" w:rsidRPr="002755B6">
              <w:rPr>
                <w:lang w:val="es-ES_tradnl"/>
              </w:rPr>
              <w:t>la mitigación del cambio climático y la adaptación al mismo, sobre todo en los países menos adelantados (PMA), los pequeños Estados insulares en desarrollo (PEID), los países en desarrollo sin litoral (PDSL) y los países con economías en transición;</w:t>
            </w:r>
          </w:p>
        </w:tc>
      </w:tr>
    </w:tbl>
    <w:p w:rsidR="00487D84" w:rsidRDefault="00487D84"/>
    <w:tbl>
      <w:tblPr>
        <w:tblW w:w="9072" w:type="dxa"/>
        <w:shd w:val="clear" w:color="auto" w:fill="FFFFE0"/>
        <w:tblLook w:val="0000" w:firstRow="0" w:lastRow="0" w:firstColumn="0" w:lastColumn="0" w:noHBand="0" w:noVBand="0"/>
        <w:tblPrChange w:id="63" w:author="Ricardo Sáez Grau" w:date="2017-05-15T20:54:00Z">
          <w:tblPr>
            <w:tblW w:w="0" w:type="auto"/>
            <w:shd w:val="clear" w:color="auto" w:fill="FFFFE0"/>
            <w:tblLook w:val="0000" w:firstRow="0" w:lastRow="0" w:firstColumn="0" w:lastColumn="0" w:noHBand="0" w:noVBand="0"/>
          </w:tblPr>
        </w:tblPrChange>
      </w:tblPr>
      <w:tblGrid>
        <w:gridCol w:w="9072"/>
        <w:tblGridChange w:id="64">
          <w:tblGrid>
            <w:gridCol w:w="9026"/>
          </w:tblGrid>
        </w:tblGridChange>
      </w:tblGrid>
      <w:tr w:rsidR="004B43FE" w:rsidRPr="000821C9" w:rsidTr="00424AD2">
        <w:tc>
          <w:tcPr>
            <w:tcW w:w="9072" w:type="dxa"/>
            <w:shd w:val="clear" w:color="auto" w:fill="FFFF00"/>
            <w:tcPrChange w:id="65" w:author="Ricardo Sáez Grau" w:date="2017-05-15T20:54:00Z">
              <w:tcPr>
                <w:tcW w:w="0" w:type="auto"/>
                <w:shd w:val="clear" w:color="auto" w:fill="FFFF00"/>
              </w:tcPr>
            </w:tcPrChange>
          </w:tcPr>
          <w:p w:rsidR="004B43FE" w:rsidRPr="002755B6" w:rsidRDefault="004B43FE" w:rsidP="00EE7EA7">
            <w:pPr>
              <w:jc w:val="both"/>
              <w:rPr>
                <w:b/>
                <w:bCs/>
                <w:lang w:val="es-ES_tradnl"/>
              </w:rPr>
            </w:pPr>
            <w:r w:rsidRPr="002755B6">
              <w:rPr>
                <w:b/>
                <w:bCs/>
                <w:lang w:val="es-ES_tradnl"/>
              </w:rPr>
              <w:t>Japón – Documento TDAG17-22/68</w:t>
            </w:r>
          </w:p>
          <w:p w:rsidR="004B43FE" w:rsidRPr="002755B6" w:rsidRDefault="004B43FE" w:rsidP="00691839">
            <w:pPr>
              <w:rPr>
                <w:lang w:val="es-ES_tradnl"/>
              </w:rPr>
            </w:pPr>
            <w:r w:rsidRPr="002755B6">
              <w:rPr>
                <w:i/>
                <w:iCs/>
                <w:lang w:val="es-ES_tradnl"/>
              </w:rPr>
              <w:t>c)</w:t>
            </w:r>
            <w:r w:rsidRPr="002755B6">
              <w:rPr>
                <w:lang w:val="es-ES_tradnl"/>
              </w:rPr>
              <w:tab/>
            </w:r>
            <w:ins w:id="66" w:author="Ricardo Sáez Grau" w:date="2017-05-15T20:57:00Z">
              <w:r w:rsidR="005F3E94" w:rsidRPr="002755B6">
                <w:rPr>
                  <w:lang w:val="es-ES_tradnl"/>
                </w:rPr>
                <w:t>que las telecomunicaciones/TIC son tecnologías esenciales en la preparación para catástrofes y la gestión y reducción de riesgos</w:t>
              </w:r>
              <w:r w:rsidR="005F3E94" w:rsidRPr="002755B6">
                <w:rPr>
                  <w:szCs w:val="24"/>
                  <w:lang w:val="es-ES_tradnl" w:eastAsia="ja-JP"/>
                </w:rPr>
                <w:t>, por cuanto las catástrofes naturales y las causadas por el hombre se producen año tras año tanto en países desarrollados como en desarrollo, y los países en desarrollo sin la suficiente infraestructura de telecomunicaciones/TIC se encuentran en situaciones más críticas;</w:t>
              </w:r>
            </w:ins>
          </w:p>
        </w:tc>
      </w:tr>
    </w:tbl>
    <w:p w:rsidR="00135E9B" w:rsidRPr="002755B6" w:rsidRDefault="00135E9B" w:rsidP="00135E9B">
      <w:pPr>
        <w:rPr>
          <w:lang w:val="es-ES_tradnl"/>
        </w:rPr>
      </w:pPr>
      <w:r w:rsidRPr="002755B6">
        <w:rPr>
          <w:i/>
          <w:iCs/>
          <w:lang w:val="es-ES_tradnl"/>
        </w:rPr>
        <w:t>c)</w:t>
      </w:r>
      <w:r w:rsidRPr="002755B6">
        <w:rPr>
          <w:lang w:val="es-ES_tradnl"/>
        </w:rPr>
        <w:tab/>
        <w:t>que el acceso a infraestructuras, aplicaciones y servicios de telecomunicaciones/TIC modernos, seguros y asequibles ofrece oportunidades para mejorar la vida de las personas y garantizar que el desarrollo integrador y sostenible en todo el mundo se convierta en realidad;</w:t>
      </w:r>
    </w:p>
    <w:tbl>
      <w:tblPr>
        <w:tblW w:w="0" w:type="auto"/>
        <w:shd w:val="clear" w:color="auto" w:fill="FFFFE0"/>
        <w:tblLook w:val="0000" w:firstRow="0" w:lastRow="0" w:firstColumn="0" w:lastColumn="0" w:noHBand="0" w:noVBand="0"/>
      </w:tblPr>
      <w:tblGrid>
        <w:gridCol w:w="9026"/>
      </w:tblGrid>
      <w:tr w:rsidR="00135E9B" w:rsidRPr="000821C9" w:rsidTr="00EE7EA7">
        <w:tc>
          <w:tcPr>
            <w:tcW w:w="0" w:type="auto"/>
            <w:shd w:val="clear" w:color="auto" w:fill="FFFFE0"/>
          </w:tcPr>
          <w:p w:rsidR="00135E9B" w:rsidRPr="002755B6" w:rsidRDefault="00135E9B" w:rsidP="007C3A68">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135E9B" w:rsidRPr="002755B6" w:rsidRDefault="005960B3" w:rsidP="00EE7EA7">
            <w:pPr>
              <w:rPr>
                <w:del w:id="67" w:author="Open-Xml-PowerTools" w:date="2017-04-25T13:22:00Z"/>
                <w:lang w:val="es-ES_tradnl"/>
              </w:rPr>
            </w:pPr>
            <w:del w:id="68" w:author="BDT, mcb" w:date="2017-03-08T18:04:00Z">
              <w:r w:rsidRPr="002755B6">
                <w:rPr>
                  <w:i/>
                  <w:iCs/>
                  <w:szCs w:val="24"/>
                  <w:lang w:val="es-ES_tradnl"/>
                </w:rPr>
                <w:delText>c</w:delText>
              </w:r>
            </w:del>
            <w:ins w:id="69" w:author="BDT, mcb" w:date="2017-03-08T18:04:00Z">
              <w:r w:rsidRPr="002755B6">
                <w:rPr>
                  <w:rFonts w:cstheme="minorHAnsi"/>
                  <w:i/>
                  <w:iCs/>
                  <w:szCs w:val="24"/>
                  <w:lang w:val="es-ES_tradnl"/>
                </w:rPr>
                <w:t>e</w:t>
              </w:r>
            </w:ins>
            <w:r w:rsidRPr="002755B6">
              <w:rPr>
                <w:i/>
                <w:iCs/>
                <w:szCs w:val="24"/>
                <w:lang w:val="es-ES_tradnl"/>
                <w:rPrChange w:id="70" w:author="BDT, mcb" w:date="2017-03-08T18:04:00Z">
                  <w:rPr>
                    <w:i/>
                    <w:lang w:val="es-ES"/>
                  </w:rPr>
                </w:rPrChange>
              </w:rPr>
              <w:t>)</w:t>
            </w:r>
            <w:r w:rsidRPr="002755B6">
              <w:rPr>
                <w:szCs w:val="24"/>
                <w:lang w:val="es-ES_tradnl"/>
                <w:rPrChange w:id="71" w:author="BDT, mcb" w:date="2017-03-08T18:04:00Z">
                  <w:rPr>
                    <w:lang w:val="es-ES"/>
                  </w:rPr>
                </w:rPrChange>
              </w:rPr>
              <w:tab/>
              <w:t xml:space="preserve">que el acceso a infraestructuras, aplicaciones y servicios de telecomunicaciones/TIC modernos, seguros y asequibles ofrece oportunidades para </w:t>
            </w:r>
            <w:ins w:id="72" w:author="BDT, mcb" w:date="2017-03-08T18:04:00Z">
              <w:r w:rsidRPr="002755B6">
                <w:rPr>
                  <w:rFonts w:cstheme="minorHAnsi"/>
                  <w:szCs w:val="24"/>
                  <w:lang w:val="es-ES_tradnl"/>
                </w:rPr>
                <w:t xml:space="preserve">aumentar la productividad y eficiencia, </w:t>
              </w:r>
            </w:ins>
            <w:r w:rsidRPr="002755B6">
              <w:rPr>
                <w:szCs w:val="24"/>
                <w:lang w:val="es-ES_tradnl"/>
                <w:rPrChange w:id="73" w:author="BDT, mcb" w:date="2017-03-08T18:04:00Z">
                  <w:rPr>
                    <w:lang w:val="es-ES"/>
                  </w:rPr>
                </w:rPrChange>
              </w:rPr>
              <w:t>mejorar la vida de las personas y garantizar que el desarrollo integrador y sostenible en todo el mundo se convierta en realidad</w:t>
            </w:r>
            <w:ins w:id="74" w:author="BDT, mcb" w:date="2017-03-08T18:04:00Z">
              <w:r w:rsidRPr="002755B6">
                <w:rPr>
                  <w:rFonts w:cstheme="minorHAnsi"/>
                  <w:szCs w:val="24"/>
                  <w:lang w:val="es-ES_tradnl"/>
                </w:rPr>
                <w:t>, sobre todo en los países menos adelantados (PMA), los pequeños Estados insulares en desarrollo (PEID), los países en desarrollo sin litoral (PDSL) y los países con economías en transición</w:t>
              </w:r>
            </w:ins>
            <w:r w:rsidRPr="002755B6">
              <w:rPr>
                <w:szCs w:val="24"/>
                <w:lang w:val="es-ES_tradnl"/>
                <w:rPrChange w:id="75" w:author="BDT, mcb" w:date="2017-03-08T18:04:00Z">
                  <w:rPr>
                    <w:lang w:val="es-ES"/>
                  </w:rPr>
                </w:rPrChange>
              </w:rPr>
              <w:t>;</w:t>
            </w:r>
          </w:p>
        </w:tc>
      </w:tr>
    </w:tbl>
    <w:p w:rsidR="008F36E9" w:rsidRPr="002755B6" w:rsidRDefault="008F36E9" w:rsidP="008F36E9">
      <w:pPr>
        <w:rPr>
          <w:lang w:val="es-ES_tradnl"/>
        </w:rPr>
      </w:pPr>
      <w:r w:rsidRPr="002755B6">
        <w:rPr>
          <w:i/>
          <w:iCs/>
          <w:lang w:val="es-ES_tradnl"/>
        </w:rPr>
        <w:t>d)</w:t>
      </w:r>
      <w:r w:rsidRPr="002755B6">
        <w:rPr>
          <w:lang w:val="es-ES_tradnl"/>
        </w:rPr>
        <w:tab/>
        <w:t>que la conformidad e interoperatividad generalizadas de los equipos y sistemas de telecomunicaciones/TIC, gracias a la puesta en práctica de programas, políticas y decisiones pertinentes, pueden aumentar las oportunidades de mercado, la fiabilidad y fomentar la integración y el comercio mundiales;</w:t>
      </w:r>
    </w:p>
    <w:tbl>
      <w:tblPr>
        <w:tblW w:w="0" w:type="auto"/>
        <w:shd w:val="clear" w:color="auto" w:fill="FFFFE0"/>
        <w:tblLook w:val="0000" w:firstRow="0" w:lastRow="0" w:firstColumn="0" w:lastColumn="0" w:noHBand="0" w:noVBand="0"/>
      </w:tblPr>
      <w:tblGrid>
        <w:gridCol w:w="9026"/>
      </w:tblGrid>
      <w:tr w:rsidR="008F36E9" w:rsidRPr="000821C9" w:rsidTr="00EE7EA7">
        <w:tc>
          <w:tcPr>
            <w:tcW w:w="0" w:type="auto"/>
            <w:shd w:val="clear" w:color="auto" w:fill="FFFFE0"/>
          </w:tcPr>
          <w:p w:rsidR="008F36E9" w:rsidRPr="002755B6" w:rsidRDefault="008F36E9" w:rsidP="007C3A68">
            <w:pPr>
              <w:rPr>
                <w:b/>
                <w:bCs/>
                <w:lang w:val="es-ES_tradnl"/>
              </w:rPr>
            </w:pPr>
            <w:r w:rsidRPr="002755B6">
              <w:rPr>
                <w:b/>
                <w:bCs/>
                <w:lang w:val="es-ES_tradnl"/>
              </w:rPr>
              <w:lastRenderedPageBreak/>
              <w:t>RPM-AMS/41/1: Reunión Preparatoria Regional de la CMDT-17 para las Américas (RPR</w:t>
            </w:r>
            <w:r w:rsidRPr="002755B6">
              <w:rPr>
                <w:b/>
                <w:bCs/>
                <w:lang w:val="es-ES_tradnl"/>
              </w:rPr>
              <w:noBreakHyphen/>
              <w:t>AMS)</w:t>
            </w:r>
          </w:p>
          <w:p w:rsidR="008F36E9" w:rsidRPr="002755B6" w:rsidRDefault="005B7B3A" w:rsidP="00EE7EA7">
            <w:pPr>
              <w:rPr>
                <w:del w:id="76" w:author="Open-Xml-PowerTools" w:date="2017-04-25T13:22:00Z"/>
                <w:lang w:val="es-ES_tradnl"/>
              </w:rPr>
            </w:pPr>
            <w:del w:id="77" w:author="BDT, mcb" w:date="2017-03-08T18:04:00Z">
              <w:r w:rsidRPr="002755B6">
                <w:rPr>
                  <w:i/>
                  <w:iCs/>
                  <w:szCs w:val="24"/>
                  <w:lang w:val="es-ES_tradnl"/>
                </w:rPr>
                <w:delText>c</w:delText>
              </w:r>
            </w:del>
            <w:ins w:id="78" w:author="BDT, mcb" w:date="2017-03-08T18:04:00Z">
              <w:r w:rsidRPr="002755B6">
                <w:rPr>
                  <w:rFonts w:cstheme="minorHAnsi"/>
                  <w:i/>
                  <w:iCs/>
                  <w:szCs w:val="24"/>
                  <w:lang w:val="es-ES_tradnl"/>
                </w:rPr>
                <w:t>e</w:t>
              </w:r>
            </w:ins>
            <w:r w:rsidRPr="002755B6">
              <w:rPr>
                <w:i/>
                <w:iCs/>
                <w:szCs w:val="24"/>
                <w:lang w:val="es-ES_tradnl"/>
                <w:rPrChange w:id="79" w:author="BDT, mcb" w:date="2017-03-08T18:04:00Z">
                  <w:rPr>
                    <w:i/>
                    <w:lang w:val="es-ES"/>
                  </w:rPr>
                </w:rPrChange>
              </w:rPr>
              <w:t>)</w:t>
            </w:r>
            <w:r w:rsidR="000819CD" w:rsidRPr="002755B6">
              <w:rPr>
                <w:szCs w:val="24"/>
                <w:lang w:val="es-ES_tradnl"/>
                <w:rPrChange w:id="80" w:author="BDT, mcb" w:date="2017-03-08T18:04:00Z">
                  <w:rPr>
                    <w:lang w:val="es-ES"/>
                  </w:rPr>
                </w:rPrChange>
              </w:rPr>
              <w:tab/>
              <w:t xml:space="preserve">que </w:t>
            </w:r>
            <w:ins w:id="81" w:author="BDT, mcb" w:date="2017-03-08T18:04:00Z">
              <w:r w:rsidR="000819CD" w:rsidRPr="002755B6">
                <w:rPr>
                  <w:rFonts w:cstheme="minorHAnsi"/>
                  <w:szCs w:val="24"/>
                  <w:lang w:val="es-ES_tradnl"/>
                </w:rPr>
                <w:t xml:space="preserve">programas pilotos generalizados sobre </w:t>
              </w:r>
            </w:ins>
            <w:r w:rsidR="000819CD" w:rsidRPr="002755B6">
              <w:rPr>
                <w:szCs w:val="24"/>
                <w:lang w:val="es-ES_tradnl"/>
                <w:rPrChange w:id="82" w:author="BDT, mcb" w:date="2017-03-08T18:04:00Z">
                  <w:rPr>
                    <w:lang w:val="es-ES"/>
                  </w:rPr>
                </w:rPrChange>
              </w:rPr>
              <w:t>la conformidad e interoperatividad</w:t>
            </w:r>
            <w:del w:id="83" w:author="BDT, mcb" w:date="2017-03-08T18:04:00Z">
              <w:r w:rsidR="000819CD" w:rsidRPr="002755B6">
                <w:rPr>
                  <w:szCs w:val="24"/>
                  <w:lang w:val="es-ES_tradnl"/>
                </w:rPr>
                <w:delText xml:space="preserve"> generalizadas</w:delText>
              </w:r>
            </w:del>
            <w:r w:rsidR="000819CD" w:rsidRPr="002755B6">
              <w:rPr>
                <w:szCs w:val="24"/>
                <w:lang w:val="es-ES_tradnl"/>
                <w:rPrChange w:id="84" w:author="BDT, mcb" w:date="2017-03-08T18:04:00Z">
                  <w:rPr>
                    <w:lang w:val="es-ES"/>
                  </w:rPr>
                </w:rPrChange>
              </w:rPr>
              <w:t xml:space="preserve"> de los equipos y sistemas de telecomunicaciones/TIC, gracias a la puesta en práctica de programas, políticas y decisiones pertinentes, pueden aumentar las oportunidades de mercado, la </w:t>
            </w:r>
            <w:ins w:id="85" w:author="BDT, mcb" w:date="2017-03-08T18:04:00Z">
              <w:r w:rsidR="000819CD" w:rsidRPr="002755B6">
                <w:rPr>
                  <w:rFonts w:cstheme="minorHAnsi"/>
                  <w:szCs w:val="24"/>
                  <w:lang w:val="es-ES_tradnl"/>
                </w:rPr>
                <w:t xml:space="preserve">competitividad, la </w:t>
              </w:r>
            </w:ins>
            <w:r w:rsidR="000819CD" w:rsidRPr="002755B6">
              <w:rPr>
                <w:szCs w:val="24"/>
                <w:lang w:val="es-ES_tradnl"/>
                <w:rPrChange w:id="86" w:author="BDT, mcb" w:date="2017-03-08T18:04:00Z">
                  <w:rPr>
                    <w:lang w:val="es-ES"/>
                  </w:rPr>
                </w:rPrChange>
              </w:rPr>
              <w:t>fiabilidad y fomentar la integración y el comercio mundiales;</w:t>
            </w:r>
          </w:p>
        </w:tc>
      </w:tr>
    </w:tbl>
    <w:p w:rsidR="00E56FB2" w:rsidRPr="002755B6" w:rsidRDefault="00E56FB2" w:rsidP="00E56FB2">
      <w:pPr>
        <w:rPr>
          <w:lang w:val="es-ES_tradnl"/>
        </w:rPr>
      </w:pPr>
      <w:r w:rsidRPr="002755B6">
        <w:rPr>
          <w:i/>
          <w:iCs/>
          <w:lang w:val="es-ES_tradnl"/>
        </w:rPr>
        <w:t>e)</w:t>
      </w:r>
      <w:r w:rsidRPr="002755B6">
        <w:rPr>
          <w:lang w:val="es-ES_tradnl"/>
        </w:rPr>
        <w:tab/>
        <w:t>que las aplicaciones de telecomunicaciones/TIC pueden cambiar las condiciones de vida de las personas, comunidades y sociedades en general, pero también aumentar las dificultades en la creación de confianza y seguridad en la utilización de las telecomunicaciones/TIC;</w:t>
      </w:r>
    </w:p>
    <w:tbl>
      <w:tblPr>
        <w:tblW w:w="0" w:type="auto"/>
        <w:shd w:val="clear" w:color="auto" w:fill="FFFFE0"/>
        <w:tblLook w:val="0000" w:firstRow="0" w:lastRow="0" w:firstColumn="0" w:lastColumn="0" w:noHBand="0" w:noVBand="0"/>
      </w:tblPr>
      <w:tblGrid>
        <w:gridCol w:w="9026"/>
      </w:tblGrid>
      <w:tr w:rsidR="00E56FB2" w:rsidRPr="000821C9" w:rsidTr="00EE7EA7">
        <w:tc>
          <w:tcPr>
            <w:tcW w:w="0" w:type="auto"/>
            <w:shd w:val="clear" w:color="auto" w:fill="FFFFE0"/>
          </w:tcPr>
          <w:p w:rsidR="00E56FB2" w:rsidRPr="002755B6" w:rsidRDefault="00E56FB2" w:rsidP="007C3A68">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E56FB2" w:rsidRPr="002755B6" w:rsidRDefault="00E56FB2" w:rsidP="00EE7EA7">
            <w:pPr>
              <w:rPr>
                <w:del w:id="87" w:author="Open-Xml-PowerTools" w:date="2017-04-25T13:22:00Z"/>
                <w:lang w:val="es-ES_tradnl"/>
              </w:rPr>
            </w:pPr>
            <w:del w:id="88" w:author="BDT, mcb" w:date="2017-03-08T18:04:00Z">
              <w:r w:rsidRPr="002755B6">
                <w:rPr>
                  <w:i/>
                  <w:iCs/>
                  <w:szCs w:val="24"/>
                  <w:lang w:val="es-ES_tradnl"/>
                </w:rPr>
                <w:delText>e</w:delText>
              </w:r>
            </w:del>
            <w:ins w:id="89" w:author="BDT, mcb" w:date="2017-03-08T18:04:00Z">
              <w:r w:rsidRPr="002755B6">
                <w:rPr>
                  <w:rFonts w:cstheme="minorHAnsi"/>
                  <w:i/>
                  <w:iCs/>
                  <w:szCs w:val="24"/>
                  <w:lang w:val="es-ES_tradnl"/>
                </w:rPr>
                <w:t>g</w:t>
              </w:r>
            </w:ins>
            <w:r w:rsidRPr="002755B6">
              <w:rPr>
                <w:i/>
                <w:iCs/>
                <w:szCs w:val="24"/>
                <w:lang w:val="es-ES_tradnl"/>
                <w:rPrChange w:id="90" w:author="BDT, mcb" w:date="2017-03-08T18:04:00Z">
                  <w:rPr>
                    <w:i/>
                    <w:lang w:val="es-ES"/>
                  </w:rPr>
                </w:rPrChange>
              </w:rPr>
              <w:t>)</w:t>
            </w:r>
            <w:r w:rsidRPr="002755B6">
              <w:rPr>
                <w:szCs w:val="24"/>
                <w:lang w:val="es-ES_tradnl"/>
                <w:rPrChange w:id="91" w:author="BDT, mcb" w:date="2017-03-08T18:04:00Z">
                  <w:rPr>
                    <w:lang w:val="es-ES"/>
                  </w:rPr>
                </w:rPrChange>
              </w:rPr>
              <w:tab/>
              <w:t xml:space="preserve">que las aplicaciones de telecomunicaciones/TIC </w:t>
            </w:r>
            <w:del w:id="92" w:author="BDT, mcb" w:date="2017-03-08T18:04:00Z">
              <w:r w:rsidRPr="002755B6">
                <w:rPr>
                  <w:szCs w:val="24"/>
                  <w:lang w:val="es-ES_tradnl"/>
                </w:rPr>
                <w:delText>pueden cambiar las condiciones de vida de</w:delText>
              </w:r>
            </w:del>
            <w:ins w:id="93" w:author="BDT, mcb" w:date="2017-03-08T18:04:00Z">
              <w:r w:rsidRPr="002755B6">
                <w:rPr>
                  <w:rFonts w:cstheme="minorHAnsi"/>
                  <w:szCs w:val="24"/>
                  <w:lang w:val="es-ES_tradnl"/>
                </w:rPr>
                <w:t>proporcionan servicios innovadores y beneficiosos para</w:t>
              </w:r>
            </w:ins>
            <w:r w:rsidRPr="002755B6">
              <w:rPr>
                <w:szCs w:val="24"/>
                <w:lang w:val="es-ES_tradnl"/>
                <w:rPrChange w:id="94" w:author="BDT, mcb" w:date="2017-03-08T18:04:00Z">
                  <w:rPr>
                    <w:lang w:val="es-ES"/>
                  </w:rPr>
                </w:rPrChange>
              </w:rPr>
              <w:t xml:space="preserve"> las personas, comunidades y sociedades en general, pero también </w:t>
            </w:r>
            <w:del w:id="95" w:author="BDT, mcb" w:date="2017-03-08T18:04:00Z">
              <w:r w:rsidRPr="002755B6">
                <w:rPr>
                  <w:szCs w:val="24"/>
                  <w:lang w:val="es-ES_tradnl"/>
                </w:rPr>
                <w:delText>aumentar las</w:delText>
              </w:r>
            </w:del>
            <w:ins w:id="96" w:author="BDT, mcb" w:date="2017-03-08T18:04:00Z">
              <w:r w:rsidRPr="002755B6">
                <w:rPr>
                  <w:rFonts w:cstheme="minorHAnsi"/>
                  <w:szCs w:val="24"/>
                  <w:lang w:val="es-ES_tradnl"/>
                </w:rPr>
                <w:t>pueden crear</w:t>
              </w:r>
            </w:ins>
            <w:r w:rsidRPr="002755B6">
              <w:rPr>
                <w:szCs w:val="24"/>
                <w:lang w:val="es-ES_tradnl"/>
                <w:rPrChange w:id="97" w:author="BDT, mcb" w:date="2017-03-08T18:04:00Z">
                  <w:rPr>
                    <w:lang w:val="es-ES"/>
                  </w:rPr>
                </w:rPrChange>
              </w:rPr>
              <w:t xml:space="preserve"> dificultades en la creación de confianza</w:t>
            </w:r>
            <w:del w:id="98" w:author="BDT, mcb" w:date="2017-03-08T18:04:00Z">
              <w:r w:rsidRPr="002755B6">
                <w:rPr>
                  <w:szCs w:val="24"/>
                  <w:lang w:val="es-ES_tradnl"/>
                </w:rPr>
                <w:delText xml:space="preserve"> y</w:delText>
              </w:r>
            </w:del>
            <w:ins w:id="99" w:author="BDT, mcb" w:date="2017-03-08T18:04:00Z">
              <w:r w:rsidRPr="002755B6">
                <w:rPr>
                  <w:rFonts w:cstheme="minorHAnsi"/>
                  <w:szCs w:val="24"/>
                  <w:lang w:val="es-ES_tradnl"/>
                </w:rPr>
                <w:t>, certidumbre en la disponibilidad, fiabilidad,</w:t>
              </w:r>
            </w:ins>
            <w:r w:rsidRPr="002755B6">
              <w:rPr>
                <w:szCs w:val="24"/>
                <w:lang w:val="es-ES_tradnl"/>
                <w:rPrChange w:id="100" w:author="BDT, mcb" w:date="2017-03-08T18:04:00Z">
                  <w:rPr>
                    <w:lang w:val="es-ES"/>
                  </w:rPr>
                </w:rPrChange>
              </w:rPr>
              <w:t xml:space="preserve"> seguridad </w:t>
            </w:r>
            <w:del w:id="101" w:author="BDT, mcb" w:date="2017-03-08T18:04:00Z">
              <w:r w:rsidRPr="002755B6">
                <w:rPr>
                  <w:szCs w:val="24"/>
                  <w:lang w:val="es-ES_tradnl"/>
                </w:rPr>
                <w:delText>en</w:delText>
              </w:r>
            </w:del>
            <w:ins w:id="102" w:author="BDT, mcb" w:date="2017-03-08T18:04:00Z">
              <w:r w:rsidRPr="002755B6">
                <w:rPr>
                  <w:rFonts w:cstheme="minorHAnsi"/>
                  <w:szCs w:val="24"/>
                  <w:lang w:val="es-ES_tradnl"/>
                </w:rPr>
                <w:t>y</w:t>
              </w:r>
            </w:ins>
            <w:r w:rsidRPr="002755B6">
              <w:rPr>
                <w:szCs w:val="24"/>
                <w:lang w:val="es-ES_tradnl"/>
                <w:rPrChange w:id="103" w:author="BDT, mcb" w:date="2017-03-08T18:04:00Z">
                  <w:rPr>
                    <w:lang w:val="es-ES"/>
                  </w:rPr>
                </w:rPrChange>
              </w:rPr>
              <w:t xml:space="preserve"> la utilización de </w:t>
            </w:r>
            <w:del w:id="104" w:author="BDT, mcb" w:date="2017-03-08T18:04:00Z">
              <w:r w:rsidRPr="002755B6">
                <w:rPr>
                  <w:szCs w:val="24"/>
                  <w:lang w:val="es-ES_tradnl"/>
                </w:rPr>
                <w:delText xml:space="preserve">las </w:delText>
              </w:r>
            </w:del>
            <w:ins w:id="105" w:author="BDT, mcb" w:date="2017-03-08T18:04:00Z">
              <w:r w:rsidRPr="002755B6">
                <w:rPr>
                  <w:rFonts w:cstheme="minorHAnsi"/>
                  <w:szCs w:val="24"/>
                  <w:lang w:val="es-ES_tradnl"/>
                </w:rPr>
                <w:t xml:space="preserve">los sistemas de </w:t>
              </w:r>
            </w:ins>
            <w:r w:rsidRPr="002755B6">
              <w:rPr>
                <w:szCs w:val="24"/>
                <w:lang w:val="es-ES_tradnl"/>
                <w:rPrChange w:id="106" w:author="BDT, mcb" w:date="2017-03-08T18:04:00Z">
                  <w:rPr>
                    <w:lang w:val="es-ES"/>
                  </w:rPr>
                </w:rPrChange>
              </w:rPr>
              <w:t>telecomunicaciones/TIC;</w:t>
            </w:r>
          </w:p>
        </w:tc>
      </w:tr>
    </w:tbl>
    <w:p w:rsidR="002423FC" w:rsidRPr="002755B6" w:rsidRDefault="002423FC" w:rsidP="002423FC">
      <w:pPr>
        <w:rPr>
          <w:lang w:val="es-ES_tradnl"/>
        </w:rPr>
      </w:pPr>
      <w:r w:rsidRPr="002755B6">
        <w:rPr>
          <w:i/>
          <w:iCs/>
          <w:lang w:val="es-ES_tradnl"/>
        </w:rPr>
        <w:t>f)</w:t>
      </w:r>
      <w:r w:rsidRPr="002755B6">
        <w:rPr>
          <w:lang w:val="es-ES_tradnl"/>
        </w:rPr>
        <w:tab/>
        <w:t>que el acceso a las tecnologías de banda ancha, los servicios de banda ancha y las aplicaciones de TIC ofrecen nuevas oportunidades de interacción entre las personas, de divulgación de conocimientos y experiencias, y de transformación de la vida cotidiana, además de contribuir al desarrollo integrador y sostenible en todo el mundo;</w:t>
      </w:r>
    </w:p>
    <w:tbl>
      <w:tblPr>
        <w:tblW w:w="0" w:type="auto"/>
        <w:shd w:val="clear" w:color="auto" w:fill="FFFFE0"/>
        <w:tblLook w:val="0000" w:firstRow="0" w:lastRow="0" w:firstColumn="0" w:lastColumn="0" w:noHBand="0" w:noVBand="0"/>
      </w:tblPr>
      <w:tblGrid>
        <w:gridCol w:w="9026"/>
      </w:tblGrid>
      <w:tr w:rsidR="002423FC" w:rsidRPr="000821C9" w:rsidTr="00EE7EA7">
        <w:tc>
          <w:tcPr>
            <w:tcW w:w="0" w:type="auto"/>
            <w:shd w:val="clear" w:color="auto" w:fill="FFFFE0"/>
          </w:tcPr>
          <w:p w:rsidR="002423FC" w:rsidRPr="002755B6" w:rsidRDefault="002423FC" w:rsidP="007C3A68">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2423FC" w:rsidRPr="002755B6" w:rsidRDefault="005B7B3A" w:rsidP="00EE7EA7">
            <w:pPr>
              <w:rPr>
                <w:del w:id="107" w:author="Open-Xml-PowerTools" w:date="2017-04-25T13:22:00Z"/>
                <w:lang w:val="es-ES_tradnl"/>
              </w:rPr>
            </w:pPr>
            <w:del w:id="108" w:author="BDT, mcb" w:date="2017-03-08T18:04:00Z">
              <w:r w:rsidRPr="002755B6">
                <w:rPr>
                  <w:i/>
                  <w:iCs/>
                  <w:szCs w:val="24"/>
                  <w:lang w:val="es-ES_tradnl"/>
                </w:rPr>
                <w:delText>d</w:delText>
              </w:r>
            </w:del>
            <w:ins w:id="109" w:author="BDT, mcb" w:date="2017-03-08T18:04:00Z">
              <w:r w:rsidRPr="002755B6">
                <w:rPr>
                  <w:rFonts w:cstheme="minorHAnsi"/>
                  <w:i/>
                  <w:iCs/>
                  <w:szCs w:val="24"/>
                  <w:lang w:val="es-ES_tradnl"/>
                </w:rPr>
                <w:t>f</w:t>
              </w:r>
            </w:ins>
            <w:r w:rsidRPr="002755B6">
              <w:rPr>
                <w:i/>
                <w:iCs/>
                <w:szCs w:val="24"/>
                <w:lang w:val="es-ES_tradnl"/>
                <w:rPrChange w:id="110" w:author="BDT, mcb" w:date="2017-03-08T18:04:00Z">
                  <w:rPr>
                    <w:i/>
                    <w:lang w:val="es-ES"/>
                  </w:rPr>
                </w:rPrChange>
              </w:rPr>
              <w:t>)</w:t>
            </w:r>
            <w:r w:rsidRPr="002755B6">
              <w:rPr>
                <w:szCs w:val="24"/>
                <w:lang w:val="es-ES_tradnl"/>
                <w:rPrChange w:id="111" w:author="BDT, mcb" w:date="2017-03-08T18:04:00Z">
                  <w:rPr>
                    <w:lang w:val="es-ES"/>
                  </w:rPr>
                </w:rPrChange>
              </w:rPr>
              <w:tab/>
              <w:t xml:space="preserve">que </w:t>
            </w:r>
            <w:ins w:id="112" w:author="BDT, mcb" w:date="2017-03-08T18:04:00Z">
              <w:r w:rsidRPr="002755B6">
                <w:rPr>
                  <w:rFonts w:cstheme="minorHAnsi"/>
                  <w:szCs w:val="24"/>
                  <w:lang w:val="es-ES_tradnl"/>
                </w:rPr>
                <w:t xml:space="preserve">programas pilotos generalizados sobre </w:t>
              </w:r>
            </w:ins>
            <w:r w:rsidRPr="002755B6">
              <w:rPr>
                <w:szCs w:val="24"/>
                <w:lang w:val="es-ES_tradnl"/>
                <w:rPrChange w:id="113" w:author="BDT, mcb" w:date="2017-03-08T18:04:00Z">
                  <w:rPr>
                    <w:lang w:val="es-ES"/>
                  </w:rPr>
                </w:rPrChange>
              </w:rPr>
              <w:t>la conformidad e interoperatividad</w:t>
            </w:r>
            <w:del w:id="114" w:author="BDT, mcb" w:date="2017-03-08T18:04:00Z">
              <w:r w:rsidRPr="002755B6">
                <w:rPr>
                  <w:szCs w:val="24"/>
                  <w:lang w:val="es-ES_tradnl"/>
                </w:rPr>
                <w:delText xml:space="preserve"> generalizadas</w:delText>
              </w:r>
            </w:del>
            <w:r w:rsidRPr="002755B6">
              <w:rPr>
                <w:szCs w:val="24"/>
                <w:lang w:val="es-ES_tradnl"/>
                <w:rPrChange w:id="115" w:author="BDT, mcb" w:date="2017-03-08T18:04:00Z">
                  <w:rPr>
                    <w:lang w:val="es-ES"/>
                  </w:rPr>
                </w:rPrChange>
              </w:rPr>
              <w:t xml:space="preserve"> de los equipos y sistemas de telecomunicaciones/TIC, gracias a la puesta en práctica de programas, políticas y decisiones pertinentes, pueden aumentar las oportunidades de mercado, la </w:t>
            </w:r>
            <w:ins w:id="116" w:author="BDT, mcb" w:date="2017-03-08T18:04:00Z">
              <w:r w:rsidRPr="002755B6">
                <w:rPr>
                  <w:rFonts w:cstheme="minorHAnsi"/>
                  <w:szCs w:val="24"/>
                  <w:lang w:val="es-ES_tradnl"/>
                </w:rPr>
                <w:t xml:space="preserve">competitividad, la </w:t>
              </w:r>
            </w:ins>
            <w:r w:rsidRPr="002755B6">
              <w:rPr>
                <w:szCs w:val="24"/>
                <w:lang w:val="es-ES_tradnl"/>
                <w:rPrChange w:id="117" w:author="BDT, mcb" w:date="2017-03-08T18:04:00Z">
                  <w:rPr>
                    <w:lang w:val="es-ES"/>
                  </w:rPr>
                </w:rPrChange>
              </w:rPr>
              <w:t>fiabilidad y fomentar la integración y el comercio mundiales;</w:t>
            </w:r>
          </w:p>
        </w:tc>
      </w:tr>
    </w:tbl>
    <w:p w:rsidR="007957F6" w:rsidRPr="002755B6" w:rsidRDefault="007957F6" w:rsidP="007957F6">
      <w:pPr>
        <w:rPr>
          <w:lang w:val="es-ES_tradnl"/>
        </w:rPr>
      </w:pPr>
      <w:r w:rsidRPr="002755B6">
        <w:rPr>
          <w:i/>
          <w:iCs/>
          <w:lang w:val="es-ES_tradnl"/>
        </w:rPr>
        <w:t>g)</w:t>
      </w:r>
      <w:r w:rsidRPr="002755B6">
        <w:rPr>
          <w:lang w:val="es-ES_tradnl"/>
        </w:rPr>
        <w:tab/>
        <w:t>que a pesar de los progresos realizados en los últimos años, la brecha digital sigue presente y a ella se añaden disparidades de acceso, utilización y conocimientos entre 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tbl>
      <w:tblPr>
        <w:tblW w:w="9072" w:type="dxa"/>
        <w:shd w:val="clear" w:color="auto" w:fill="E0FFFF"/>
        <w:tblLook w:val="0000" w:firstRow="0" w:lastRow="0" w:firstColumn="0" w:lastColumn="0" w:noHBand="0" w:noVBand="0"/>
      </w:tblPr>
      <w:tblGrid>
        <w:gridCol w:w="9072"/>
      </w:tblGrid>
      <w:tr w:rsidR="007957F6" w:rsidRPr="000821C9" w:rsidTr="00613F9A">
        <w:tc>
          <w:tcPr>
            <w:tcW w:w="9072" w:type="dxa"/>
            <w:shd w:val="clear" w:color="auto" w:fill="E0FFFF"/>
          </w:tcPr>
          <w:p w:rsidR="007957F6" w:rsidRPr="002755B6" w:rsidRDefault="007957F6" w:rsidP="007C3A68">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7957F6" w:rsidRPr="002755B6" w:rsidRDefault="007957F6" w:rsidP="00EE7EA7">
            <w:pPr>
              <w:rPr>
                <w:lang w:val="es-ES_tradnl"/>
              </w:rPr>
            </w:pPr>
            <w:r w:rsidRPr="002755B6">
              <w:rPr>
                <w:i/>
                <w:iCs/>
                <w:lang w:val="es-ES_tradnl"/>
              </w:rPr>
              <w:t>g)</w:t>
            </w:r>
            <w:r w:rsidRPr="002755B6">
              <w:rPr>
                <w:lang w:val="es-ES_tradnl"/>
              </w:rPr>
              <w:tab/>
              <w:t xml:space="preserve">que a pesar de los progresos realizados en los últimos años, la brecha digital sigue presente y a ella se añaden disparidades de acceso, utilización y conocimientos entre </w:t>
            </w:r>
            <w:ins w:id="118" w:author="Spanish" w:date="2017-05-03T16:48:00Z">
              <w:r w:rsidRPr="002755B6">
                <w:rPr>
                  <w:lang w:val="es-ES_tradnl"/>
                </w:rPr>
                <w:t xml:space="preserve">regiones de la UIT, </w:t>
              </w:r>
            </w:ins>
            <w:r w:rsidRPr="002755B6">
              <w:rPr>
                <w:lang w:val="es-ES_tradnl"/>
              </w:rPr>
              <w:t>entre 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tc>
      </w:tr>
      <w:tr w:rsidR="007957F6" w:rsidRPr="000821C9" w:rsidTr="00613F9A">
        <w:tblPrEx>
          <w:shd w:val="clear" w:color="auto" w:fill="FFFFE0"/>
        </w:tblPrEx>
        <w:tc>
          <w:tcPr>
            <w:tcW w:w="9072" w:type="dxa"/>
            <w:shd w:val="clear" w:color="auto" w:fill="FFFFE0"/>
          </w:tcPr>
          <w:p w:rsidR="007957F6" w:rsidRPr="002755B6" w:rsidRDefault="007957F6" w:rsidP="004E11FB">
            <w:pPr>
              <w:rPr>
                <w:b/>
                <w:bCs/>
                <w:lang w:val="es-ES_tradnl"/>
              </w:rPr>
            </w:pPr>
            <w:r w:rsidRPr="002755B6">
              <w:rPr>
                <w:b/>
                <w:bCs/>
                <w:lang w:val="es-ES_tradnl"/>
              </w:rPr>
              <w:lastRenderedPageBreak/>
              <w:t>RPM-AMS/41/1: Reunión Preparatoria Regional de la CMDT-17 para las Américas (RPR</w:t>
            </w:r>
            <w:r w:rsidRPr="002755B6">
              <w:rPr>
                <w:b/>
                <w:bCs/>
                <w:lang w:val="es-ES_tradnl"/>
              </w:rPr>
              <w:noBreakHyphen/>
              <w:t>AMS</w:t>
            </w:r>
            <w:bookmarkStart w:id="119" w:name="_GoBack"/>
            <w:bookmarkEnd w:id="119"/>
            <w:r w:rsidRPr="002755B6">
              <w:rPr>
                <w:b/>
                <w:bCs/>
                <w:lang w:val="es-ES_tradnl"/>
              </w:rPr>
              <w:t>)</w:t>
            </w:r>
          </w:p>
          <w:p w:rsidR="007957F6" w:rsidRPr="002755B6" w:rsidRDefault="0084455E" w:rsidP="00EE7EA7">
            <w:pPr>
              <w:rPr>
                <w:del w:id="120" w:author="Open-Xml-PowerTools" w:date="2017-04-25T13:22:00Z"/>
                <w:lang w:val="es-ES_tradnl"/>
              </w:rPr>
            </w:pPr>
            <w:del w:id="121" w:author="BDT, mcb" w:date="2017-03-08T18:04:00Z">
              <w:r w:rsidRPr="002755B6">
                <w:rPr>
                  <w:i/>
                  <w:iCs/>
                  <w:szCs w:val="24"/>
                  <w:lang w:val="es-ES_tradnl"/>
                </w:rPr>
                <w:delText>g</w:delText>
              </w:r>
            </w:del>
            <w:ins w:id="122" w:author="BDT, mcb" w:date="2017-03-08T18:04:00Z">
              <w:r w:rsidRPr="002755B6">
                <w:rPr>
                  <w:rFonts w:cstheme="minorHAnsi"/>
                  <w:i/>
                  <w:iCs/>
                  <w:szCs w:val="24"/>
                  <w:lang w:val="es-ES_tradnl"/>
                </w:rPr>
                <w:t>i</w:t>
              </w:r>
            </w:ins>
            <w:r w:rsidRPr="002755B6">
              <w:rPr>
                <w:i/>
                <w:iCs/>
                <w:szCs w:val="24"/>
                <w:lang w:val="es-ES_tradnl"/>
                <w:rPrChange w:id="123" w:author="BDT, mcb" w:date="2017-03-08T18:04:00Z">
                  <w:rPr>
                    <w:i/>
                    <w:lang w:val="es-ES"/>
                  </w:rPr>
                </w:rPrChange>
              </w:rPr>
              <w:t>)</w:t>
            </w:r>
            <w:r w:rsidRPr="002755B6">
              <w:rPr>
                <w:szCs w:val="24"/>
                <w:lang w:val="es-ES_tradnl"/>
                <w:rPrChange w:id="124" w:author="BDT, mcb" w:date="2017-03-08T18:04:00Z">
                  <w:rPr>
                    <w:lang w:val="es-ES"/>
                  </w:rPr>
                </w:rPrChange>
              </w:rPr>
              <w:tab/>
              <w:t xml:space="preserve">que a pesar de los progresos realizados en los últimos años, </w:t>
            </w:r>
            <w:del w:id="125" w:author="BDT, mcb" w:date="2017-03-08T18:04:00Z">
              <w:r w:rsidRPr="002755B6">
                <w:rPr>
                  <w:szCs w:val="24"/>
                  <w:lang w:val="es-ES_tradnl"/>
                </w:rPr>
                <w:delText>la brecha digital sigue presente</w:delText>
              </w:r>
            </w:del>
            <w:ins w:id="126" w:author="BDT, mcb" w:date="2017-03-08T18:04:00Z">
              <w:r w:rsidRPr="002755B6">
                <w:rPr>
                  <w:rFonts w:cstheme="minorHAnsi"/>
                  <w:szCs w:val="24"/>
                  <w:lang w:val="es-ES_tradnl"/>
                </w:rPr>
                <w:t>las brechas digitales siguen presentes</w:t>
              </w:r>
            </w:ins>
            <w:r w:rsidRPr="002755B6">
              <w:rPr>
                <w:szCs w:val="24"/>
                <w:lang w:val="es-ES_tradnl"/>
                <w:rPrChange w:id="127" w:author="BDT, mcb" w:date="2017-03-08T18:04:00Z">
                  <w:rPr>
                    <w:lang w:val="es-ES"/>
                  </w:rPr>
                </w:rPrChange>
              </w:rPr>
              <w:t xml:space="preserve"> y a </w:t>
            </w:r>
            <w:del w:id="128" w:author="BDT, mcb" w:date="2017-03-08T18:04:00Z">
              <w:r w:rsidRPr="002755B6">
                <w:rPr>
                  <w:szCs w:val="24"/>
                  <w:lang w:val="es-ES_tradnl"/>
                </w:rPr>
                <w:delText>ella</w:delText>
              </w:r>
            </w:del>
            <w:ins w:id="129" w:author="BDT, mcb" w:date="2017-03-08T18:04:00Z">
              <w:r w:rsidRPr="002755B6">
                <w:rPr>
                  <w:rFonts w:cstheme="minorHAnsi"/>
                  <w:szCs w:val="24"/>
                  <w:lang w:val="es-ES_tradnl"/>
                </w:rPr>
                <w:t>ellas</w:t>
              </w:r>
            </w:ins>
            <w:r w:rsidRPr="002755B6">
              <w:rPr>
                <w:szCs w:val="24"/>
                <w:lang w:val="es-ES_tradnl"/>
                <w:rPrChange w:id="130" w:author="BDT, mcb" w:date="2017-03-08T18:04:00Z">
                  <w:rPr>
                    <w:lang w:val="es-ES"/>
                  </w:rPr>
                </w:rPrChange>
              </w:rPr>
              <w:t xml:space="preserve"> se añaden disparidades de acceso, utilización y conocimientos entre países y en su interior, en particular entre zonas urbanas</w:t>
            </w:r>
            <w:del w:id="131" w:author="BDT, mcb" w:date="2017-03-08T18:04:00Z">
              <w:r w:rsidRPr="002755B6">
                <w:rPr>
                  <w:szCs w:val="24"/>
                  <w:lang w:val="es-ES_tradnl"/>
                </w:rPr>
                <w:delText xml:space="preserve"> y</w:delText>
              </w:r>
            </w:del>
            <w:ins w:id="132" w:author="BDT, mcb" w:date="2017-03-08T18:04:00Z">
              <w:r w:rsidRPr="002755B6">
                <w:rPr>
                  <w:rFonts w:cstheme="minorHAnsi"/>
                  <w:szCs w:val="24"/>
                  <w:lang w:val="es-ES_tradnl"/>
                </w:rPr>
                <w:t>,</w:t>
              </w:r>
            </w:ins>
            <w:r w:rsidRPr="002755B6">
              <w:rPr>
                <w:szCs w:val="24"/>
                <w:lang w:val="es-ES_tradnl"/>
                <w:rPrChange w:id="133" w:author="BDT, mcb" w:date="2017-03-08T18:04:00Z">
                  <w:rPr>
                    <w:lang w:val="es-ES"/>
                  </w:rPr>
                </w:rPrChange>
              </w:rPr>
              <w:t xml:space="preserve"> rurales</w:t>
            </w:r>
            <w:ins w:id="134" w:author="BDT, mcb" w:date="2017-03-08T18:04:00Z">
              <w:r w:rsidRPr="002755B6">
                <w:rPr>
                  <w:rFonts w:cstheme="minorHAnsi"/>
                  <w:szCs w:val="24"/>
                  <w:lang w:val="es-ES_tradnl"/>
                </w:rPr>
                <w:t xml:space="preserve"> y desatendidas</w:t>
              </w:r>
            </w:ins>
            <w:r w:rsidRPr="002755B6">
              <w:rPr>
                <w:szCs w:val="24"/>
                <w:lang w:val="es-ES_tradnl"/>
                <w:rPrChange w:id="135" w:author="BDT, mcb" w:date="2017-03-08T18:04:00Z">
                  <w:rPr>
                    <w:lang w:val="es-ES"/>
                  </w:rPr>
                </w:rPrChange>
              </w:rPr>
              <w:t>, así como de disponibilidad de telecomunicaciones/TIC accesibles y asequibles, especialmente para las mujeres, los jóvenes, los niños</w:t>
            </w:r>
            <w:ins w:id="136" w:author="BDT, mcb" w:date="2017-03-08T18:04:00Z">
              <w:r w:rsidRPr="002755B6">
                <w:rPr>
                  <w:rFonts w:cstheme="minorHAnsi"/>
                  <w:szCs w:val="24"/>
                  <w:lang w:val="es-ES_tradnl"/>
                </w:rPr>
                <w:t>, los adultos mayores</w:t>
              </w:r>
            </w:ins>
            <w:r w:rsidRPr="002755B6">
              <w:rPr>
                <w:szCs w:val="24"/>
                <w:lang w:val="es-ES_tradnl"/>
                <w:rPrChange w:id="137" w:author="BDT, mcb" w:date="2017-03-08T18:04:00Z">
                  <w:rPr>
                    <w:lang w:val="es-ES"/>
                  </w:rPr>
                </w:rPrChange>
              </w:rPr>
              <w:t xml:space="preserve"> y los pueblos indígenas, así como las personas con </w:t>
            </w:r>
            <w:del w:id="138" w:author="BDT, mcb" w:date="2017-03-08T18:04:00Z">
              <w:r w:rsidRPr="002755B6">
                <w:rPr>
                  <w:szCs w:val="24"/>
                  <w:lang w:val="es-ES_tradnl"/>
                </w:rPr>
                <w:delText>discapacidades</w:delText>
              </w:r>
            </w:del>
            <w:ins w:id="139" w:author="BDT, mcb" w:date="2017-03-08T18:04:00Z">
              <w:r w:rsidRPr="002755B6">
                <w:rPr>
                  <w:rFonts w:cstheme="minorHAnsi"/>
                  <w:szCs w:val="24"/>
                  <w:lang w:val="es-ES_tradnl"/>
                </w:rPr>
                <w:t>discapacidad</w:t>
              </w:r>
            </w:ins>
            <w:r w:rsidRPr="002755B6">
              <w:rPr>
                <w:szCs w:val="24"/>
                <w:lang w:val="es-ES_tradnl"/>
                <w:rPrChange w:id="140" w:author="BDT, mcb" w:date="2017-03-08T18:04:00Z">
                  <w:rPr>
                    <w:lang w:val="es-ES"/>
                  </w:rPr>
                </w:rPrChange>
              </w:rPr>
              <w:t xml:space="preserve"> y necesidades </w:t>
            </w:r>
            <w:del w:id="141" w:author="BDT, mcb" w:date="2017-03-08T18:04:00Z">
              <w:r w:rsidRPr="002755B6">
                <w:rPr>
                  <w:szCs w:val="24"/>
                  <w:lang w:val="es-ES_tradnl"/>
                </w:rPr>
                <w:delText>especiales</w:delText>
              </w:r>
            </w:del>
            <w:ins w:id="142" w:author="BDT, mcb" w:date="2017-03-08T18:04:00Z">
              <w:r w:rsidRPr="002755B6">
                <w:rPr>
                  <w:rFonts w:cstheme="minorHAnsi"/>
                  <w:szCs w:val="24"/>
                  <w:lang w:val="es-ES_tradnl"/>
                </w:rPr>
                <w:t>específicas</w:t>
              </w:r>
            </w:ins>
            <w:r w:rsidRPr="002755B6">
              <w:rPr>
                <w:szCs w:val="24"/>
                <w:lang w:val="es-ES_tradnl"/>
                <w:rPrChange w:id="143" w:author="BDT, mcb" w:date="2017-03-08T18:04:00Z">
                  <w:rPr>
                    <w:lang w:val="es-ES"/>
                  </w:rPr>
                </w:rPrChange>
              </w:rPr>
              <w:t>;</w:t>
            </w:r>
          </w:p>
        </w:tc>
      </w:tr>
      <w:tr w:rsidR="007957F6" w:rsidRPr="000821C9" w:rsidTr="00613F9A">
        <w:tblPrEx>
          <w:shd w:val="clear" w:color="auto" w:fill="BDB76B"/>
        </w:tblPrEx>
        <w:tc>
          <w:tcPr>
            <w:tcW w:w="9072" w:type="dxa"/>
            <w:shd w:val="clear" w:color="auto" w:fill="BDB76B"/>
          </w:tcPr>
          <w:p w:rsidR="007957F6" w:rsidRPr="002755B6" w:rsidRDefault="007957F6" w:rsidP="004E11FB">
            <w:pPr>
              <w:rPr>
                <w:b/>
                <w:bCs/>
                <w:lang w:val="es-ES_tradnl"/>
              </w:rPr>
            </w:pPr>
            <w:r w:rsidRPr="002755B6">
              <w:rPr>
                <w:b/>
                <w:bCs/>
                <w:lang w:val="es-ES_tradnl"/>
              </w:rPr>
              <w:t>RPM-ASP/42/1: Reunión Preparatoria Regional de la CMDT-17 para Asia-Pacífico (RPR</w:t>
            </w:r>
            <w:r w:rsidRPr="002755B6">
              <w:rPr>
                <w:b/>
                <w:bCs/>
                <w:lang w:val="es-ES_tradnl"/>
              </w:rPr>
              <w:noBreakHyphen/>
              <w:t>ASP)</w:t>
            </w:r>
          </w:p>
          <w:p w:rsidR="007957F6" w:rsidRPr="002755B6" w:rsidRDefault="007957F6" w:rsidP="00EE7EA7">
            <w:pPr>
              <w:rPr>
                <w:lang w:val="es-ES_tradnl"/>
              </w:rPr>
            </w:pPr>
            <w:r w:rsidRPr="002755B6">
              <w:rPr>
                <w:i/>
                <w:iCs/>
                <w:lang w:val="es-ES_tradnl"/>
              </w:rPr>
              <w:t>g)</w:t>
            </w:r>
            <w:r w:rsidRPr="002755B6">
              <w:rPr>
                <w:lang w:val="es-ES_tradnl"/>
              </w:rPr>
              <w:tab/>
              <w:t xml:space="preserve">que a pesar de los progresos realizados en los últimos años, la brecha digital sigue presente y a ella se añaden disparidades de acceso, utilización y conocimientos entre países y en su interior, en particular entre zonas urbanas y rurales, así como de disponibilidad de telecomunicaciones/TIC accesibles y asequibles, especialmente para las mujeres, </w:t>
            </w:r>
            <w:ins w:id="144" w:author="Spanish" w:date="2017-05-03T15:50:00Z">
              <w:r w:rsidRPr="002755B6">
                <w:rPr>
                  <w:lang w:val="es-ES_tradnl"/>
                </w:rPr>
                <w:t xml:space="preserve">las personas de edad, </w:t>
              </w:r>
            </w:ins>
            <w:r w:rsidRPr="002755B6">
              <w:rPr>
                <w:lang w:val="es-ES_tradnl"/>
              </w:rPr>
              <w:t>los jóvenes, los niños y los pueblos indígenas, así como las personas con discapacidades y necesidades especiales;</w:t>
            </w:r>
          </w:p>
        </w:tc>
      </w:tr>
      <w:tr w:rsidR="00755A40" w:rsidRPr="000821C9" w:rsidTr="00613F9A">
        <w:tblPrEx>
          <w:shd w:val="clear" w:color="auto" w:fill="BDB76B"/>
        </w:tblPrEx>
        <w:tc>
          <w:tcPr>
            <w:tcW w:w="9072" w:type="dxa"/>
            <w:shd w:val="clear" w:color="auto" w:fill="FABF8F" w:themeFill="accent6" w:themeFillTint="99"/>
          </w:tcPr>
          <w:p w:rsidR="00755A40" w:rsidRPr="002755B6" w:rsidRDefault="00755A40" w:rsidP="004E11FB">
            <w:pPr>
              <w:keepNext/>
              <w:rPr>
                <w:b/>
                <w:bCs/>
                <w:lang w:val="es-ES_tradnl"/>
              </w:rPr>
            </w:pPr>
            <w:r w:rsidRPr="002755B6">
              <w:rPr>
                <w:b/>
                <w:bCs/>
                <w:lang w:val="es-ES_tradnl"/>
              </w:rPr>
              <w:t>Federación de Rusia – Documento TDAG17-22/49</w:t>
            </w:r>
          </w:p>
          <w:p w:rsidR="00755A40" w:rsidRPr="002755B6" w:rsidRDefault="00755A40" w:rsidP="00D149EC">
            <w:pPr>
              <w:rPr>
                <w:lang w:val="es-ES_tradnl"/>
              </w:rPr>
            </w:pPr>
            <w:r w:rsidRPr="002755B6">
              <w:rPr>
                <w:rFonts w:cstheme="minorHAnsi"/>
                <w:i/>
                <w:iCs/>
                <w:lang w:val="es-ES_tradnl"/>
              </w:rPr>
              <w:t>g)</w:t>
            </w:r>
            <w:r w:rsidRPr="002755B6">
              <w:rPr>
                <w:rFonts w:cstheme="minorHAnsi"/>
                <w:lang w:val="es-ES_tradnl"/>
              </w:rPr>
              <w:tab/>
            </w:r>
            <w:r w:rsidR="00D149EC" w:rsidRPr="002755B6">
              <w:rPr>
                <w:lang w:val="es-ES_tradnl"/>
              </w:rPr>
              <w:t xml:space="preserve">que a pesar de los progresos realizados en los últimos años, la brecha digital sigue presente y a ella se añaden disparidades de acceso, utilización y conocimientos entre </w:t>
            </w:r>
            <w:ins w:id="145" w:author="Spanish" w:date="2017-05-03T16:48:00Z">
              <w:r w:rsidR="007B2065" w:rsidRPr="002755B6">
                <w:rPr>
                  <w:lang w:val="es-ES_tradnl"/>
                </w:rPr>
                <w:t xml:space="preserve">regiones de la UIT, </w:t>
              </w:r>
            </w:ins>
            <w:ins w:id="146" w:author="Ricardo Sáez Grau" w:date="2017-05-15T21:06:00Z">
              <w:r w:rsidR="007B2065" w:rsidRPr="002755B6">
                <w:rPr>
                  <w:lang w:val="es-ES_tradnl"/>
                </w:rPr>
                <w:t xml:space="preserve">entre </w:t>
              </w:r>
            </w:ins>
            <w:r w:rsidR="00D149EC" w:rsidRPr="002755B6">
              <w:rPr>
                <w:lang w:val="es-ES_tradnl"/>
              </w:rPr>
              <w:t>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tc>
      </w:tr>
    </w:tbl>
    <w:p w:rsidR="008374D0" w:rsidRPr="002755B6" w:rsidRDefault="008374D0" w:rsidP="008374D0">
      <w:pPr>
        <w:rPr>
          <w:lang w:val="es-ES_tradnl"/>
        </w:rPr>
      </w:pPr>
      <w:r w:rsidRPr="002755B6">
        <w:rPr>
          <w:i/>
          <w:iCs/>
          <w:lang w:val="es-ES_tradnl"/>
        </w:rPr>
        <w:t>h)</w:t>
      </w:r>
      <w:r w:rsidRPr="002755B6">
        <w:rPr>
          <w:lang w:val="es-ES_tradnl"/>
        </w:rPr>
        <w:tab/>
        <w:t>que la UIT se ha comprometido a mejorar las condiciones de vida de la gente y a hacer del mundo un lugar mejor a través de las tecnologías de la información y la comunicación (TIC),</w:t>
      </w:r>
    </w:p>
    <w:tbl>
      <w:tblPr>
        <w:tblW w:w="9072" w:type="dxa"/>
        <w:shd w:val="clear" w:color="auto" w:fill="FFFFE0"/>
        <w:tblLook w:val="0000" w:firstRow="0" w:lastRow="0" w:firstColumn="0" w:lastColumn="0" w:noHBand="0" w:noVBand="0"/>
      </w:tblPr>
      <w:tblGrid>
        <w:gridCol w:w="9072"/>
      </w:tblGrid>
      <w:tr w:rsidR="008374D0" w:rsidRPr="000821C9" w:rsidTr="00613F9A">
        <w:tc>
          <w:tcPr>
            <w:tcW w:w="9072" w:type="dxa"/>
            <w:shd w:val="clear" w:color="auto" w:fill="FFFFE0"/>
          </w:tcPr>
          <w:p w:rsidR="008374D0" w:rsidRPr="002755B6" w:rsidRDefault="008374D0" w:rsidP="004E11FB">
            <w:pPr>
              <w:keepNext/>
              <w:keepLines/>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8374D0" w:rsidRPr="002755B6" w:rsidRDefault="0079334F" w:rsidP="00EE7EA7">
            <w:pPr>
              <w:keepNext/>
              <w:keepLines/>
              <w:rPr>
                <w:del w:id="147" w:author="Open-Xml-PowerTools" w:date="2017-04-25T13:22:00Z"/>
                <w:bCs/>
                <w:lang w:val="es-ES_tradnl"/>
              </w:rPr>
            </w:pPr>
            <w:del w:id="148" w:author="BDT, mcb" w:date="2017-03-08T18:04:00Z">
              <w:r w:rsidRPr="002755B6">
                <w:rPr>
                  <w:i/>
                  <w:iCs/>
                  <w:szCs w:val="24"/>
                  <w:lang w:val="es-ES_tradnl"/>
                </w:rPr>
                <w:delText>h</w:delText>
              </w:r>
            </w:del>
            <w:ins w:id="149" w:author="BDT, mcb" w:date="2017-03-08T18:04:00Z">
              <w:r w:rsidRPr="002755B6">
                <w:rPr>
                  <w:rFonts w:cstheme="minorHAnsi"/>
                  <w:i/>
                  <w:iCs/>
                  <w:szCs w:val="24"/>
                  <w:lang w:val="es-ES_tradnl"/>
                </w:rPr>
                <w:t>j</w:t>
              </w:r>
            </w:ins>
            <w:r w:rsidRPr="002755B6">
              <w:rPr>
                <w:i/>
                <w:iCs/>
                <w:szCs w:val="24"/>
                <w:lang w:val="es-ES_tradnl"/>
                <w:rPrChange w:id="150" w:author="BDT, mcb" w:date="2017-03-08T18:04:00Z">
                  <w:rPr>
                    <w:i/>
                    <w:lang w:val="es-ES"/>
                  </w:rPr>
                </w:rPrChange>
              </w:rPr>
              <w:t>)</w:t>
            </w:r>
            <w:r w:rsidRPr="002755B6">
              <w:rPr>
                <w:szCs w:val="24"/>
                <w:lang w:val="es-ES_tradnl"/>
                <w:rPrChange w:id="151" w:author="BDT, mcb" w:date="2017-03-08T18:04:00Z">
                  <w:rPr>
                    <w:lang w:val="es-ES"/>
                  </w:rPr>
                </w:rPrChange>
              </w:rPr>
              <w:tab/>
              <w:t xml:space="preserve">que la UIT se ha comprometido a mejorar las condiciones de vida de la gente y a hacer del mundo un lugar mejor a través de </w:t>
            </w:r>
            <w:ins w:id="152" w:author="BDT, mcb" w:date="2017-03-08T18:04:00Z">
              <w:r w:rsidRPr="002755B6">
                <w:rPr>
                  <w:rFonts w:cstheme="minorHAnsi"/>
                  <w:szCs w:val="24"/>
                  <w:lang w:val="es-ES_tradnl"/>
                </w:rPr>
                <w:t xml:space="preserve">la utilización de </w:t>
              </w:r>
            </w:ins>
            <w:r w:rsidRPr="002755B6">
              <w:rPr>
                <w:szCs w:val="24"/>
                <w:lang w:val="es-ES_tradnl"/>
                <w:rPrChange w:id="153" w:author="BDT, mcb" w:date="2017-03-08T18:04:00Z">
                  <w:rPr>
                    <w:lang w:val="es-ES"/>
                  </w:rPr>
                </w:rPrChange>
              </w:rPr>
              <w:t>las tecnologías de la información y la comunicación (TIC</w:t>
            </w:r>
            <w:del w:id="154" w:author="BDT, mcb" w:date="2017-03-08T18:04:00Z">
              <w:r w:rsidRPr="002755B6">
                <w:rPr>
                  <w:szCs w:val="24"/>
                  <w:lang w:val="es-ES_tradnl"/>
                </w:rPr>
                <w:delText>),</w:delText>
              </w:r>
            </w:del>
            <w:ins w:id="155" w:author="BDT, mcb" w:date="2017-03-08T18:04:00Z">
              <w:r w:rsidRPr="002755B6">
                <w:rPr>
                  <w:rFonts w:cstheme="minorHAnsi"/>
                  <w:szCs w:val="24"/>
                  <w:lang w:val="es-ES_tradnl"/>
                </w:rPr>
                <w:t>);</w:t>
              </w:r>
            </w:ins>
          </w:p>
        </w:tc>
      </w:tr>
      <w:tr w:rsidR="00955C26" w:rsidRPr="000821C9" w:rsidTr="00613F9A">
        <w:tc>
          <w:tcPr>
            <w:tcW w:w="9072" w:type="dxa"/>
            <w:shd w:val="clear" w:color="auto" w:fill="FABF8F" w:themeFill="accent6" w:themeFillTint="99"/>
          </w:tcPr>
          <w:p w:rsidR="00955C26" w:rsidRPr="002755B6" w:rsidRDefault="00955C26" w:rsidP="004E11FB">
            <w:pPr>
              <w:rPr>
                <w:b/>
                <w:bCs/>
                <w:lang w:val="es-ES_tradnl"/>
              </w:rPr>
            </w:pPr>
            <w:r w:rsidRPr="002755B6">
              <w:rPr>
                <w:b/>
                <w:bCs/>
                <w:lang w:val="es-ES_tradnl"/>
              </w:rPr>
              <w:t>Federación de Rusia – Documento TDAG17-22/49</w:t>
            </w:r>
          </w:p>
          <w:p w:rsidR="00955C26" w:rsidRPr="002755B6" w:rsidRDefault="00955C26" w:rsidP="00691839">
            <w:pPr>
              <w:rPr>
                <w:lang w:val="es-ES_tradnl"/>
              </w:rPr>
            </w:pPr>
            <w:r w:rsidRPr="002755B6">
              <w:rPr>
                <w:rFonts w:cstheme="minorHAnsi"/>
                <w:i/>
                <w:iCs/>
                <w:lang w:val="es-ES_tradnl"/>
              </w:rPr>
              <w:t>h)</w:t>
            </w:r>
            <w:r w:rsidRPr="002755B6">
              <w:rPr>
                <w:rFonts w:cstheme="minorHAnsi"/>
                <w:lang w:val="es-ES_tradnl"/>
              </w:rPr>
              <w:tab/>
              <w:t xml:space="preserve">que la UIT se ha </w:t>
            </w:r>
            <w:r w:rsidRPr="002755B6">
              <w:rPr>
                <w:lang w:val="es-ES_tradnl"/>
              </w:rPr>
              <w:t>comprometido</w:t>
            </w:r>
            <w:r w:rsidRPr="002755B6">
              <w:rPr>
                <w:rFonts w:cstheme="minorHAnsi"/>
                <w:lang w:val="es-ES_tradnl"/>
              </w:rPr>
              <w:t xml:space="preserve"> a mejorar las condiciones de vida de la gente y a hacer del mundo un lugar mejor a través de las tecnologías de la información y la comunicación</w:t>
            </w:r>
            <w:del w:id="156" w:author="Vasiliev" w:date="2017-03-19T13:33:00Z">
              <w:r w:rsidRPr="002755B6" w:rsidDel="003D2E3D">
                <w:rPr>
                  <w:rFonts w:cstheme="minorHAnsi"/>
                  <w:lang w:val="es-ES_tradnl"/>
                </w:rPr>
                <w:delText xml:space="preserve"> (ICTs)</w:delText>
              </w:r>
            </w:del>
            <w:r w:rsidRPr="002755B6">
              <w:rPr>
                <w:rFonts w:cstheme="minorHAnsi"/>
                <w:lang w:val="es-ES_tradnl"/>
              </w:rPr>
              <w:t>;</w:t>
            </w:r>
          </w:p>
        </w:tc>
      </w:tr>
    </w:tbl>
    <w:tbl>
      <w:tblPr>
        <w:tblStyle w:val="TableGrid"/>
        <w:tblW w:w="0" w:type="auto"/>
        <w:tblLook w:val="04A0" w:firstRow="1" w:lastRow="0" w:firstColumn="1" w:lastColumn="0" w:noHBand="0" w:noVBand="1"/>
      </w:tblPr>
      <w:tblGrid>
        <w:gridCol w:w="9026"/>
      </w:tblGrid>
      <w:tr w:rsidR="00955C26" w:rsidRPr="000821C9" w:rsidTr="00190D59">
        <w:tc>
          <w:tcPr>
            <w:tcW w:w="9026" w:type="dxa"/>
            <w:tcBorders>
              <w:top w:val="nil"/>
              <w:left w:val="nil"/>
              <w:bottom w:val="nil"/>
              <w:right w:val="nil"/>
            </w:tcBorders>
            <w:shd w:val="clear" w:color="auto" w:fill="FFFFE0"/>
          </w:tcPr>
          <w:p w:rsidR="00955C26" w:rsidRPr="002755B6" w:rsidRDefault="004E11FB" w:rsidP="004E11FB">
            <w:pPr>
              <w:rPr>
                <w:rFonts w:asciiTheme="minorHAnsi" w:hAnsiTheme="minorHAnsi"/>
                <w:b/>
                <w:bCs/>
                <w:lang w:val="es-ES_tradnl"/>
              </w:rPr>
            </w:pPr>
            <w:r>
              <w:rPr>
                <w:rFonts w:asciiTheme="minorHAnsi" w:hAnsiTheme="minorHAnsi"/>
                <w:b/>
                <w:bCs/>
                <w:lang w:val="es-ES_tradnl"/>
              </w:rPr>
              <w:t>RPM-AMS/41/1</w:t>
            </w:r>
            <w:r w:rsidR="00955C26"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955C26" w:rsidRPr="002755B6">
              <w:rPr>
                <w:rFonts w:asciiTheme="minorHAnsi" w:hAnsiTheme="minorHAnsi"/>
                <w:b/>
                <w:bCs/>
                <w:lang w:val="es-ES_tradnl"/>
              </w:rPr>
              <w:t>AMS)</w:t>
            </w:r>
          </w:p>
          <w:p w:rsidR="00955C26" w:rsidRPr="002755B6" w:rsidRDefault="000A0727" w:rsidP="00EE7EA7">
            <w:pPr>
              <w:rPr>
                <w:rFonts w:asciiTheme="minorHAnsi" w:hAnsiTheme="minorHAnsi"/>
                <w:lang w:val="es-ES_tradnl"/>
              </w:rPr>
            </w:pPr>
            <w:ins w:id="157" w:author="BDT, mcb" w:date="2017-03-08T18:04:00Z">
              <w:r w:rsidRPr="002755B6">
                <w:rPr>
                  <w:rFonts w:asciiTheme="minorHAnsi" w:hAnsiTheme="minorHAnsi" w:cstheme="minorHAnsi"/>
                  <w:i/>
                  <w:iCs/>
                  <w:szCs w:val="24"/>
                  <w:lang w:val="es-ES_tradnl"/>
                </w:rPr>
                <w:t>k)</w:t>
              </w:r>
              <w:r w:rsidRPr="002755B6">
                <w:rPr>
                  <w:rFonts w:asciiTheme="minorHAnsi" w:hAnsiTheme="minorHAnsi" w:cstheme="minorHAnsi"/>
                  <w:szCs w:val="24"/>
                  <w:lang w:val="es-ES_tradnl"/>
                </w:rPr>
                <w:tab/>
                <w:t>que desarrollar infraestructura de telecomunicaciones/TIC en zonas rurales, remotas y desatendidas y garantizar la disponibilidad de TIC asequibles y accesibles es una prioridad, que requiere de la identificación de soluciones eficaces, innovadoras, asequibles y sostenibles,</w:t>
              </w:r>
            </w:ins>
          </w:p>
        </w:tc>
      </w:tr>
    </w:tbl>
    <w:p w:rsidR="00955C26" w:rsidRPr="002755B6" w:rsidRDefault="00955C26" w:rsidP="00487D84">
      <w:pPr>
        <w:rPr>
          <w:lang w:val="es-ES_tradnl"/>
        </w:rPr>
      </w:pPr>
    </w:p>
    <w:tbl>
      <w:tblPr>
        <w:tblW w:w="0" w:type="auto"/>
        <w:shd w:val="clear" w:color="auto" w:fill="FFFFE0"/>
        <w:tblLook w:val="0000" w:firstRow="0" w:lastRow="0" w:firstColumn="0" w:lastColumn="0" w:noHBand="0" w:noVBand="0"/>
      </w:tblPr>
      <w:tblGrid>
        <w:gridCol w:w="9026"/>
      </w:tblGrid>
      <w:tr w:rsidR="00955C26" w:rsidRPr="000821C9" w:rsidTr="00DE27FA">
        <w:tc>
          <w:tcPr>
            <w:tcW w:w="9026" w:type="dxa"/>
            <w:shd w:val="clear" w:color="auto" w:fill="FABF8F" w:themeFill="accent6" w:themeFillTint="99"/>
          </w:tcPr>
          <w:p w:rsidR="00955C26" w:rsidRPr="002755B6" w:rsidRDefault="00955C26" w:rsidP="004E11FB">
            <w:pPr>
              <w:keepNext/>
              <w:keepLines/>
              <w:rPr>
                <w:b/>
                <w:bCs/>
                <w:lang w:val="es-ES_tradnl"/>
              </w:rPr>
            </w:pPr>
            <w:r w:rsidRPr="002755B6">
              <w:rPr>
                <w:b/>
                <w:bCs/>
                <w:lang w:val="es-ES_tradnl"/>
              </w:rPr>
              <w:t>Federación de Rusia – Documento TDAG17-22/49</w:t>
            </w:r>
          </w:p>
          <w:p w:rsidR="00955C26" w:rsidRPr="002755B6" w:rsidRDefault="00955C26" w:rsidP="00707827">
            <w:pPr>
              <w:rPr>
                <w:lang w:val="es-ES_tradnl"/>
              </w:rPr>
            </w:pPr>
            <w:r w:rsidRPr="002755B6">
              <w:rPr>
                <w:rFonts w:cstheme="minorHAnsi"/>
                <w:i/>
                <w:iCs/>
                <w:lang w:val="es-ES_tradnl"/>
              </w:rPr>
              <w:t>i)</w:t>
            </w:r>
            <w:r w:rsidRPr="002755B6">
              <w:rPr>
                <w:rFonts w:cstheme="minorHAnsi"/>
                <w:lang w:val="es-ES_tradnl"/>
              </w:rPr>
              <w:tab/>
            </w:r>
            <w:ins w:id="158" w:author="Ricardo Sáez Grau" w:date="2017-05-15T21:10:00Z">
              <w:r w:rsidR="006D1E96" w:rsidRPr="002755B6">
                <w:rPr>
                  <w:rFonts w:cstheme="minorHAnsi"/>
                  <w:lang w:val="es-ES_tradnl"/>
                </w:rPr>
                <w:t>que de conformidad con sus funciones definidas en la Constitución y el Convenio, el U</w:t>
              </w:r>
              <w:r w:rsidR="006D1E96" w:rsidRPr="002755B6">
                <w:rPr>
                  <w:rFonts w:cstheme="minorHAnsi"/>
                  <w:bCs/>
                  <w:lang w:val="es-ES_tradnl"/>
                </w:rPr>
                <w:t xml:space="preserve">IT-D está </w:t>
              </w:r>
              <w:r w:rsidR="006D1E96" w:rsidRPr="002755B6">
                <w:rPr>
                  <w:lang w:val="es-ES_tradnl"/>
                </w:rPr>
                <w:t>desempeñando</w:t>
              </w:r>
              <w:r w:rsidR="006D1E96" w:rsidRPr="002755B6">
                <w:rPr>
                  <w:rFonts w:cstheme="minorHAnsi"/>
                  <w:bCs/>
                  <w:lang w:val="es-ES_tradnl"/>
                </w:rPr>
                <w:t xml:space="preserve"> una función importante en la aplicación de las partes correspondientes del Plan de Acción de la CMSI, la Agenda 2030 para el Desarrollo Sostenible y la Agenda </w:t>
              </w:r>
            </w:ins>
            <w:ins w:id="159" w:author="Ricardo Sáez Grau" w:date="2017-05-15T22:02:00Z">
              <w:r w:rsidR="00707827" w:rsidRPr="002755B6">
                <w:rPr>
                  <w:rFonts w:cstheme="minorHAnsi"/>
                  <w:bCs/>
                  <w:lang w:val="es-ES_tradnl"/>
                </w:rPr>
                <w:t>"</w:t>
              </w:r>
            </w:ins>
            <w:ins w:id="160" w:author="Ricardo Sáez Grau" w:date="2017-05-15T21:10:00Z">
              <w:r w:rsidR="006D1E96" w:rsidRPr="002755B6">
                <w:rPr>
                  <w:rFonts w:cstheme="minorHAnsi"/>
                  <w:bCs/>
                  <w:lang w:val="es-ES_tradnl"/>
                </w:rPr>
                <w:t>Conectar 2020</w:t>
              </w:r>
            </w:ins>
            <w:ins w:id="161" w:author="Ricardo Sáez Grau" w:date="2017-05-15T22:02:00Z">
              <w:r w:rsidR="00707827" w:rsidRPr="002755B6">
                <w:rPr>
                  <w:rFonts w:cstheme="minorHAnsi"/>
                  <w:bCs/>
                  <w:lang w:val="es-ES_tradnl"/>
                </w:rPr>
                <w:t>"</w:t>
              </w:r>
            </w:ins>
            <w:ins w:id="162" w:author="Ricardo Sáez Grau" w:date="2017-05-15T21:10:00Z">
              <w:r w:rsidR="006D1E96" w:rsidRPr="002755B6">
                <w:rPr>
                  <w:rFonts w:cstheme="minorHAnsi"/>
                  <w:bCs/>
                  <w:lang w:val="es-ES_tradnl"/>
                </w:rPr>
                <w:t>,</w:t>
              </w:r>
            </w:ins>
          </w:p>
        </w:tc>
      </w:tr>
      <w:tr w:rsidR="00955C26" w:rsidRPr="000821C9" w:rsidTr="00DE27FA">
        <w:tc>
          <w:tcPr>
            <w:tcW w:w="9026" w:type="dxa"/>
            <w:shd w:val="clear" w:color="auto" w:fill="BFBFBF" w:themeFill="background1" w:themeFillShade="BF"/>
          </w:tcPr>
          <w:p w:rsidR="00955C26" w:rsidRPr="002755B6" w:rsidRDefault="00955C26" w:rsidP="004E11FB">
            <w:pPr>
              <w:keepNext/>
              <w:rPr>
                <w:b/>
                <w:bCs/>
                <w:lang w:val="es-ES_tradnl"/>
              </w:rPr>
            </w:pPr>
            <w:r w:rsidRPr="002755B6">
              <w:rPr>
                <w:b/>
                <w:bCs/>
                <w:lang w:val="es-ES_tradnl"/>
              </w:rPr>
              <w:t>República Democrática y Popular de Argelia, Reino de Bahr</w:t>
            </w:r>
            <w:r w:rsidR="004E11FB">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4E11FB">
              <w:rPr>
                <w:b/>
                <w:bCs/>
                <w:lang w:val="es-ES_tradnl"/>
              </w:rPr>
              <w:t xml:space="preserve">, </w:t>
            </w:r>
            <w:r w:rsidRPr="002755B6">
              <w:rPr>
                <w:b/>
                <w:bCs/>
                <w:lang w:val="es-ES_tradnl"/>
              </w:rPr>
              <w:t>República de</w:t>
            </w:r>
            <w:r w:rsidR="004E11FB">
              <w:rPr>
                <w:b/>
                <w:bCs/>
                <w:lang w:val="es-ES_tradnl"/>
              </w:rPr>
              <w:t>l</w:t>
            </w:r>
            <w:r w:rsidRPr="002755B6">
              <w:rPr>
                <w:b/>
                <w:bCs/>
                <w:lang w:val="es-ES_tradnl"/>
              </w:rPr>
              <w:t xml:space="preserve"> Yemen – Documento TDAG17-22/60</w:t>
            </w:r>
          </w:p>
          <w:p w:rsidR="00955C26" w:rsidRPr="002755B6" w:rsidRDefault="00955C26" w:rsidP="00691839">
            <w:pPr>
              <w:rPr>
                <w:b/>
                <w:bCs/>
                <w:lang w:val="es-ES_tradnl"/>
              </w:rPr>
            </w:pPr>
            <w:r w:rsidRPr="002755B6">
              <w:rPr>
                <w:i/>
                <w:iCs/>
                <w:lang w:val="es-ES_tradnl"/>
              </w:rPr>
              <w:t>i)</w:t>
            </w:r>
            <w:r w:rsidRPr="002755B6">
              <w:rPr>
                <w:lang w:val="es-ES_tradnl"/>
              </w:rPr>
              <w:tab/>
            </w:r>
            <w:ins w:id="163" w:author="Ricardo Sáez Grau" w:date="2017-05-15T21:10:00Z">
              <w:r w:rsidR="00135C6B" w:rsidRPr="002755B6">
                <w:rPr>
                  <w:lang w:val="es-ES_tradnl"/>
                </w:rPr>
                <w:t xml:space="preserve">que el amplio acceso a los servicios y aplicaciones de telecomunicaciones/TIC, ofrece una mejor </w:t>
              </w:r>
              <w:r w:rsidR="00135C6B" w:rsidRPr="002755B6">
                <w:rPr>
                  <w:rFonts w:cstheme="minorHAnsi"/>
                  <w:bCs/>
                  <w:lang w:val="es-ES_tradnl"/>
                </w:rPr>
                <w:t>integración</w:t>
              </w:r>
              <w:r w:rsidR="00135C6B" w:rsidRPr="002755B6">
                <w:rPr>
                  <w:lang w:val="es-ES_tradnl"/>
                </w:rPr>
                <w:t xml:space="preserve"> y transformación digital que extiend</w:t>
              </w:r>
            </w:ins>
            <w:ins w:id="164" w:author="FHernández" w:date="2017-05-16T10:07:00Z">
              <w:r w:rsidR="004E11FB">
                <w:rPr>
                  <w:lang w:val="es-ES_tradnl"/>
                </w:rPr>
                <w:t>e</w:t>
              </w:r>
            </w:ins>
            <w:ins w:id="165" w:author="Ricardo Sáez Grau" w:date="2017-05-15T21:10:00Z">
              <w:r w:rsidR="00135C6B" w:rsidRPr="002755B6">
                <w:rPr>
                  <w:lang w:val="es-ES_tradnl"/>
                </w:rPr>
                <w:t xml:space="preserve"> nuevos beneficios socioeconómicos para todos</w:t>
              </w:r>
            </w:ins>
            <w:ins w:id="166" w:author="FHernández" w:date="2017-05-16T10:06:00Z">
              <w:r w:rsidR="004E11FB">
                <w:rPr>
                  <w:lang w:val="es-ES_tradnl"/>
                </w:rPr>
                <w:t>,</w:t>
              </w:r>
            </w:ins>
          </w:p>
        </w:tc>
      </w:tr>
    </w:tbl>
    <w:p w:rsidR="00DE27FA" w:rsidRPr="002755B6" w:rsidRDefault="00DE27FA" w:rsidP="00DE27FA">
      <w:pPr>
        <w:pStyle w:val="Call"/>
        <w:rPr>
          <w:lang w:val="es-ES_tradnl"/>
        </w:rPr>
      </w:pPr>
      <w:r w:rsidRPr="002755B6">
        <w:rPr>
          <w:lang w:val="es-ES_tradnl"/>
        </w:rPr>
        <w:t>por consiguiente, declara</w:t>
      </w:r>
    </w:p>
    <w:tbl>
      <w:tblPr>
        <w:tblW w:w="0" w:type="auto"/>
        <w:shd w:val="clear" w:color="auto" w:fill="FFFFE0"/>
        <w:tblLook w:val="0000" w:firstRow="0" w:lastRow="0" w:firstColumn="0" w:lastColumn="0" w:noHBand="0" w:noVBand="0"/>
      </w:tblPr>
      <w:tblGrid>
        <w:gridCol w:w="9026"/>
      </w:tblGrid>
      <w:tr w:rsidR="00DE27FA" w:rsidRPr="000821C9" w:rsidTr="00EE7EA7">
        <w:tc>
          <w:tcPr>
            <w:tcW w:w="0" w:type="auto"/>
            <w:shd w:val="clear" w:color="auto" w:fill="FFFFE0"/>
          </w:tcPr>
          <w:p w:rsidR="00DE27FA" w:rsidRPr="002755B6" w:rsidRDefault="00DE27FA" w:rsidP="004E11FB">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DE27FA" w:rsidRPr="002755B6" w:rsidRDefault="00DE27FA" w:rsidP="00EE7EA7">
            <w:pPr>
              <w:pStyle w:val="Call"/>
              <w:rPr>
                <w:del w:id="167" w:author="Open-Xml-PowerTools" w:date="2017-04-25T13:22:00Z"/>
                <w:lang w:val="es-ES_tradnl"/>
              </w:rPr>
            </w:pPr>
            <w:r w:rsidRPr="002755B6">
              <w:rPr>
                <w:lang w:val="es-ES_tradnl"/>
              </w:rPr>
              <w:t>por consiguiente, declara</w:t>
            </w:r>
          </w:p>
        </w:tc>
      </w:tr>
    </w:tbl>
    <w:p w:rsidR="00DE27FA" w:rsidRPr="002755B6" w:rsidRDefault="00DE27FA" w:rsidP="00DE27FA">
      <w:pPr>
        <w:rPr>
          <w:lang w:val="es-ES_tradnl"/>
        </w:rPr>
      </w:pPr>
      <w:r w:rsidRPr="002755B6">
        <w:rPr>
          <w:lang w:val="es-ES_tradnl"/>
        </w:rPr>
        <w:t>1</w:t>
      </w:r>
      <w:r w:rsidRPr="002755B6">
        <w:rPr>
          <w:lang w:val="es-ES_tradnl"/>
        </w:rPr>
        <w:tab/>
        <w:t>que las telecomunicaciones/TIC universalmente accesibles y asequibles son una contribución fundamental para la consecución de los Objetivos de Desarrollo Sostenible en 2030;</w:t>
      </w:r>
    </w:p>
    <w:tbl>
      <w:tblPr>
        <w:tblW w:w="9072" w:type="dxa"/>
        <w:shd w:val="clear" w:color="auto" w:fill="E0FFFF"/>
        <w:tblLook w:val="0000" w:firstRow="0" w:lastRow="0" w:firstColumn="0" w:lastColumn="0" w:noHBand="0" w:noVBand="0"/>
      </w:tblPr>
      <w:tblGrid>
        <w:gridCol w:w="9072"/>
      </w:tblGrid>
      <w:tr w:rsidR="00DE27FA" w:rsidRPr="000821C9" w:rsidTr="00E434D6">
        <w:tc>
          <w:tcPr>
            <w:tcW w:w="9072" w:type="dxa"/>
            <w:shd w:val="clear" w:color="auto" w:fill="E0FFFF"/>
          </w:tcPr>
          <w:p w:rsidR="00DE27FA" w:rsidRPr="002755B6" w:rsidRDefault="00DE27FA" w:rsidP="004E11FB">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DE27FA" w:rsidRPr="002755B6" w:rsidRDefault="00DE27FA" w:rsidP="00EE7EA7">
            <w:pPr>
              <w:rPr>
                <w:lang w:val="es-ES_tradnl"/>
              </w:rPr>
            </w:pPr>
            <w:r w:rsidRPr="002755B6">
              <w:rPr>
                <w:lang w:val="es-ES_tradnl"/>
              </w:rPr>
              <w:t>1</w:t>
            </w:r>
            <w:r w:rsidRPr="002755B6">
              <w:rPr>
                <w:lang w:val="es-ES_tradnl"/>
              </w:rPr>
              <w:tab/>
              <w:t>que las telecomunicaciones/TIC universalmente accesibles y asequibles son una contribución fundamental para la consecución de los Objetivos de Desarrollo Sostenible en 2030</w:t>
            </w:r>
            <w:ins w:id="168" w:author="Spanish" w:date="2017-05-02T11:41:00Z">
              <w:r w:rsidRPr="002755B6">
                <w:rPr>
                  <w:lang w:val="es-ES_tradnl"/>
                </w:rPr>
                <w:t xml:space="preserve"> e impulsan el desarrollo de la economía nacional y mundial así como la construcción de la sociedad mundial de la información</w:t>
              </w:r>
            </w:ins>
            <w:r w:rsidRPr="002755B6">
              <w:rPr>
                <w:lang w:val="es-ES_tradnl"/>
              </w:rPr>
              <w:t>;</w:t>
            </w:r>
          </w:p>
        </w:tc>
      </w:tr>
      <w:tr w:rsidR="00DE27FA" w:rsidRPr="000821C9" w:rsidTr="00E434D6">
        <w:tblPrEx>
          <w:shd w:val="clear" w:color="auto" w:fill="FFFFE0"/>
        </w:tblPrEx>
        <w:tc>
          <w:tcPr>
            <w:tcW w:w="9072" w:type="dxa"/>
            <w:shd w:val="clear" w:color="auto" w:fill="FFFFE0"/>
          </w:tcPr>
          <w:p w:rsidR="00DE27FA" w:rsidRPr="002755B6" w:rsidRDefault="00DE27FA" w:rsidP="004E11FB">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DE27FA" w:rsidRPr="002755B6" w:rsidRDefault="00DE27FA" w:rsidP="00EE7EA7">
            <w:pPr>
              <w:rPr>
                <w:del w:id="169" w:author="Open-Xml-PowerTools" w:date="2017-04-25T13:22:00Z"/>
                <w:lang w:val="es-ES_tradnl"/>
              </w:rPr>
            </w:pPr>
            <w:r w:rsidRPr="002755B6">
              <w:rPr>
                <w:szCs w:val="24"/>
                <w:lang w:val="es-ES_tradnl"/>
                <w:rPrChange w:id="170" w:author="BDT, mcb" w:date="2017-03-08T18:04:00Z">
                  <w:rPr>
                    <w:lang w:val="es-ES"/>
                  </w:rPr>
                </w:rPrChange>
              </w:rPr>
              <w:t>1</w:t>
            </w:r>
            <w:r w:rsidRPr="002755B6">
              <w:rPr>
                <w:szCs w:val="24"/>
                <w:lang w:val="es-ES_tradnl"/>
                <w:rPrChange w:id="171" w:author="BDT, mcb" w:date="2017-03-08T18:04:00Z">
                  <w:rPr>
                    <w:lang w:val="es-ES"/>
                  </w:rPr>
                </w:rPrChange>
              </w:rPr>
              <w:tab/>
              <w:t xml:space="preserve">que las telecomunicaciones/TIC </w:t>
            </w:r>
            <w:del w:id="172" w:author="BDT, mcb" w:date="2017-03-08T18:04:00Z">
              <w:r w:rsidRPr="002755B6">
                <w:rPr>
                  <w:szCs w:val="24"/>
                  <w:lang w:val="es-ES_tradnl"/>
                </w:rPr>
                <w:delText>universalmente</w:delText>
              </w:r>
            </w:del>
            <w:ins w:id="173" w:author="BDT, mcb" w:date="2017-03-08T18:04:00Z">
              <w:r w:rsidRPr="002755B6">
                <w:rPr>
                  <w:rFonts w:cstheme="minorHAnsi"/>
                  <w:szCs w:val="24"/>
                  <w:lang w:val="es-ES_tradnl"/>
                </w:rPr>
                <w:t>ampliamente</w:t>
              </w:r>
            </w:ins>
            <w:r w:rsidRPr="002755B6">
              <w:rPr>
                <w:szCs w:val="24"/>
                <w:lang w:val="es-ES_tradnl"/>
                <w:rPrChange w:id="174" w:author="BDT, mcb" w:date="2017-03-08T18:04:00Z">
                  <w:rPr>
                    <w:lang w:val="es-ES"/>
                  </w:rPr>
                </w:rPrChange>
              </w:rPr>
              <w:t xml:space="preserve"> accesibles y asequibles </w:t>
            </w:r>
            <w:del w:id="175" w:author="BDT, mcb" w:date="2017-03-08T18:04:00Z">
              <w:r w:rsidRPr="002755B6">
                <w:rPr>
                  <w:szCs w:val="24"/>
                  <w:lang w:val="es-ES_tradnl"/>
                </w:rPr>
                <w:delText>son</w:delText>
              </w:r>
            </w:del>
            <w:ins w:id="176" w:author="BDT, mcb" w:date="2017-03-08T18:04:00Z">
              <w:r w:rsidRPr="002755B6">
                <w:rPr>
                  <w:rFonts w:cstheme="minorHAnsi"/>
                  <w:szCs w:val="24"/>
                  <w:lang w:val="es-ES_tradnl"/>
                </w:rPr>
                <w:t>aportan</w:t>
              </w:r>
            </w:ins>
            <w:r w:rsidRPr="002755B6">
              <w:rPr>
                <w:szCs w:val="24"/>
                <w:lang w:val="es-ES_tradnl"/>
                <w:rPrChange w:id="177" w:author="BDT, mcb" w:date="2017-03-08T18:04:00Z">
                  <w:rPr>
                    <w:lang w:val="es-ES"/>
                  </w:rPr>
                </w:rPrChange>
              </w:rPr>
              <w:t xml:space="preserve"> una contribución fundamental para la </w:t>
            </w:r>
            <w:del w:id="178" w:author="BDT, mcb" w:date="2017-03-08T18:04:00Z">
              <w:r w:rsidRPr="002755B6">
                <w:rPr>
                  <w:szCs w:val="24"/>
                  <w:lang w:val="es-ES_tradnl"/>
                </w:rPr>
                <w:delText>consecución</w:delText>
              </w:r>
            </w:del>
            <w:ins w:id="179" w:author="BDT, mcb" w:date="2017-03-08T18:04:00Z">
              <w:r w:rsidRPr="002755B6">
                <w:rPr>
                  <w:rFonts w:cstheme="minorHAnsi"/>
                  <w:szCs w:val="24"/>
                  <w:lang w:val="es-ES_tradnl"/>
                </w:rPr>
                <w:t>implementación</w:t>
              </w:r>
            </w:ins>
            <w:r w:rsidRPr="002755B6">
              <w:rPr>
                <w:szCs w:val="24"/>
                <w:lang w:val="es-ES_tradnl"/>
                <w:rPrChange w:id="180" w:author="BDT, mcb" w:date="2017-03-08T18:04:00Z">
                  <w:rPr>
                    <w:lang w:val="es-ES"/>
                  </w:rPr>
                </w:rPrChange>
              </w:rPr>
              <w:t xml:space="preserve"> de </w:t>
            </w:r>
            <w:del w:id="181" w:author="BDT, mcb" w:date="2017-03-08T18:04:00Z">
              <w:r w:rsidRPr="002755B6">
                <w:rPr>
                  <w:szCs w:val="24"/>
                  <w:lang w:val="es-ES_tradnl"/>
                </w:rPr>
                <w:delText>los Objetivos</w:delText>
              </w:r>
            </w:del>
            <w:ins w:id="182" w:author="BDT, mcb" w:date="2017-03-08T18:04:00Z">
              <w:r w:rsidRPr="002755B6">
                <w:rPr>
                  <w:rFonts w:cstheme="minorHAnsi"/>
                  <w:szCs w:val="24"/>
                  <w:lang w:val="es-ES_tradnl"/>
                </w:rPr>
                <w:t>las Líneas</w:t>
              </w:r>
            </w:ins>
            <w:r w:rsidRPr="002755B6">
              <w:rPr>
                <w:szCs w:val="24"/>
                <w:lang w:val="es-ES_tradnl"/>
                <w:rPrChange w:id="183" w:author="BDT, mcb" w:date="2017-03-08T18:04:00Z">
                  <w:rPr>
                    <w:lang w:val="es-ES"/>
                  </w:rPr>
                </w:rPrChange>
              </w:rPr>
              <w:t xml:space="preserve"> de </w:t>
            </w:r>
            <w:ins w:id="184" w:author="BDT, mcb" w:date="2017-03-08T18:04:00Z">
              <w:r w:rsidRPr="002755B6">
                <w:rPr>
                  <w:rFonts w:cstheme="minorHAnsi"/>
                  <w:szCs w:val="24"/>
                  <w:lang w:val="es-ES_tradnl"/>
                </w:rPr>
                <w:t xml:space="preserve">Acción de la CMSI y la Agenda 2030 para el </w:t>
              </w:r>
            </w:ins>
            <w:r w:rsidRPr="002755B6">
              <w:rPr>
                <w:szCs w:val="24"/>
                <w:lang w:val="es-ES_tradnl"/>
                <w:rPrChange w:id="185" w:author="BDT, mcb" w:date="2017-03-08T18:04:00Z">
                  <w:rPr>
                    <w:lang w:val="es-ES"/>
                  </w:rPr>
                </w:rPrChange>
              </w:rPr>
              <w:t>Desarrollo Sostenible</w:t>
            </w:r>
            <w:del w:id="186" w:author="BDT, mcb" w:date="2017-03-08T18:04:00Z">
              <w:r w:rsidRPr="002755B6">
                <w:rPr>
                  <w:szCs w:val="24"/>
                  <w:lang w:val="es-ES_tradnl"/>
                </w:rPr>
                <w:delText xml:space="preserve"> en 2030</w:delText>
              </w:r>
            </w:del>
            <w:r w:rsidRPr="002755B6">
              <w:rPr>
                <w:szCs w:val="24"/>
                <w:lang w:val="es-ES_tradnl"/>
                <w:rPrChange w:id="187" w:author="BDT, mcb" w:date="2017-03-08T18:04:00Z">
                  <w:rPr>
                    <w:lang w:val="es-ES"/>
                  </w:rPr>
                </w:rPrChange>
              </w:rPr>
              <w:t>;</w:t>
            </w:r>
          </w:p>
        </w:tc>
      </w:tr>
      <w:tr w:rsidR="00DE27FA" w:rsidRPr="000821C9" w:rsidTr="00E434D6">
        <w:tblPrEx>
          <w:shd w:val="clear" w:color="auto" w:fill="FFFFE0"/>
        </w:tblPrEx>
        <w:tc>
          <w:tcPr>
            <w:tcW w:w="9072" w:type="dxa"/>
            <w:shd w:val="clear" w:color="auto" w:fill="FABF8F" w:themeFill="accent6" w:themeFillTint="99"/>
          </w:tcPr>
          <w:p w:rsidR="00DE27FA" w:rsidRPr="002755B6" w:rsidRDefault="00DE27FA" w:rsidP="004E11FB">
            <w:pPr>
              <w:rPr>
                <w:b/>
                <w:bCs/>
                <w:lang w:val="es-ES_tradnl"/>
              </w:rPr>
            </w:pPr>
            <w:r w:rsidRPr="002755B6">
              <w:rPr>
                <w:b/>
                <w:bCs/>
                <w:lang w:val="es-ES_tradnl"/>
              </w:rPr>
              <w:t>Federación de Rusia – Documento TDAG17-22/49</w:t>
            </w:r>
          </w:p>
          <w:p w:rsidR="00DE27FA" w:rsidRPr="002755B6" w:rsidRDefault="00DE27FA" w:rsidP="0057301C">
            <w:pPr>
              <w:rPr>
                <w:lang w:val="es-ES_tradnl"/>
              </w:rPr>
            </w:pPr>
            <w:r w:rsidRPr="002755B6">
              <w:rPr>
                <w:rFonts w:cstheme="minorHAnsi"/>
                <w:lang w:val="es-ES_tradnl"/>
              </w:rPr>
              <w:t>1</w:t>
            </w:r>
            <w:r w:rsidRPr="002755B6">
              <w:rPr>
                <w:rFonts w:cstheme="minorHAnsi"/>
                <w:lang w:val="es-ES_tradnl"/>
              </w:rPr>
              <w:tab/>
              <w:t xml:space="preserve">que las telecomunicaciones/TIC universalmente accesibles y asequibles son una contribución fundamental </w:t>
            </w:r>
            <w:r w:rsidRPr="002755B6">
              <w:rPr>
                <w:szCs w:val="24"/>
                <w:lang w:val="es-ES_tradnl"/>
              </w:rPr>
              <w:t>para</w:t>
            </w:r>
            <w:r w:rsidRPr="002755B6">
              <w:rPr>
                <w:rFonts w:cstheme="minorHAnsi"/>
                <w:lang w:val="es-ES_tradnl"/>
              </w:rPr>
              <w:t xml:space="preserve"> la consecución de los Objetivos de Desarrollo Sostenible en 2030</w:t>
            </w:r>
            <w:ins w:id="188" w:author="Ricardo Sáez Grau" w:date="2017-05-15T21:20:00Z">
              <w:r w:rsidR="0057301C" w:rsidRPr="002755B6">
                <w:rPr>
                  <w:rFonts w:cstheme="minorHAnsi"/>
                  <w:lang w:val="es-ES_tradnl"/>
                </w:rPr>
                <w:t xml:space="preserve"> </w:t>
              </w:r>
              <w:r w:rsidRPr="002755B6">
                <w:rPr>
                  <w:rFonts w:cstheme="minorHAnsi"/>
                  <w:lang w:val="es-ES_tradnl"/>
                </w:rPr>
                <w:t>y sirven de motor para el desarrollo de la economía nacional y mundial así como la construcción de la sociedad mundial de la información;</w:t>
              </w:r>
            </w:ins>
          </w:p>
        </w:tc>
      </w:tr>
      <w:tr w:rsidR="00DE27FA" w:rsidRPr="000821C9" w:rsidTr="00E434D6">
        <w:tblPrEx>
          <w:shd w:val="clear" w:color="auto" w:fill="FFFFE0"/>
        </w:tblPrEx>
        <w:tc>
          <w:tcPr>
            <w:tcW w:w="9072" w:type="dxa"/>
            <w:shd w:val="clear" w:color="auto" w:fill="BFBFBF" w:themeFill="background1" w:themeFillShade="BF"/>
          </w:tcPr>
          <w:p w:rsidR="00DE27FA" w:rsidRPr="002755B6" w:rsidRDefault="00DE27FA" w:rsidP="004E11FB">
            <w:pPr>
              <w:keepNext/>
              <w:rPr>
                <w:b/>
                <w:bCs/>
                <w:lang w:val="es-ES_tradnl"/>
              </w:rPr>
            </w:pPr>
            <w:r w:rsidRPr="002755B6">
              <w:rPr>
                <w:b/>
                <w:bCs/>
                <w:lang w:val="es-ES_tradnl"/>
              </w:rPr>
              <w:lastRenderedPageBreak/>
              <w:t>República Democrática y Popular de Argelia, Reino de Bahr</w:t>
            </w:r>
            <w:r w:rsidR="004E11FB">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4E11FB">
              <w:rPr>
                <w:b/>
                <w:bCs/>
                <w:lang w:val="es-ES_tradnl"/>
              </w:rPr>
              <w:t>,</w:t>
            </w:r>
            <w:r w:rsidRPr="002755B6">
              <w:rPr>
                <w:b/>
                <w:bCs/>
                <w:lang w:val="es-ES_tradnl"/>
              </w:rPr>
              <w:t xml:space="preserve"> República de</w:t>
            </w:r>
            <w:r w:rsidR="004E11FB">
              <w:rPr>
                <w:b/>
                <w:bCs/>
                <w:lang w:val="es-ES_tradnl"/>
              </w:rPr>
              <w:t>l</w:t>
            </w:r>
            <w:r w:rsidRPr="002755B6">
              <w:rPr>
                <w:b/>
                <w:bCs/>
                <w:lang w:val="es-ES_tradnl"/>
              </w:rPr>
              <w:t xml:space="preserve"> Yemen – Documento TDAG17-22/60</w:t>
            </w:r>
          </w:p>
          <w:p w:rsidR="00DE27FA" w:rsidRPr="002755B6" w:rsidRDefault="00DE27FA" w:rsidP="00050F35">
            <w:pPr>
              <w:rPr>
                <w:lang w:val="es-ES_tradnl"/>
              </w:rPr>
            </w:pPr>
            <w:r w:rsidRPr="002755B6">
              <w:rPr>
                <w:rFonts w:cstheme="minorHAnsi"/>
                <w:lang w:val="es-ES_tradnl"/>
              </w:rPr>
              <w:t>1</w:t>
            </w:r>
            <w:r w:rsidRPr="002755B6">
              <w:rPr>
                <w:rFonts w:cstheme="minorHAnsi"/>
                <w:lang w:val="es-ES_tradnl"/>
              </w:rPr>
              <w:tab/>
            </w:r>
            <w:r w:rsidRPr="002755B6">
              <w:rPr>
                <w:szCs w:val="24"/>
                <w:lang w:val="es-ES_tradnl"/>
              </w:rPr>
              <w:t>que las telecomunicaciones/TIC universalmente accesibles y asequibles son una contribución fundamental para la consecución de los Objetivos de Desarrollo Sostenible en 2030</w:t>
            </w:r>
            <w:ins w:id="189" w:author="Ricardo Sáez Grau" w:date="2017-05-15T21:21:00Z">
              <w:r w:rsidR="00050F35" w:rsidRPr="002755B6">
                <w:rPr>
                  <w:szCs w:val="24"/>
                  <w:lang w:val="es-ES_tradnl"/>
                </w:rPr>
                <w:t xml:space="preserve"> e impulsan el desarrollo de la economía nacional y mundial así como la construcción de la sociedad mundial de la información;</w:t>
              </w:r>
            </w:ins>
          </w:p>
        </w:tc>
      </w:tr>
    </w:tbl>
    <w:p w:rsidR="007E7F75" w:rsidRPr="002755B6" w:rsidRDefault="007E7F75" w:rsidP="007E7F75">
      <w:pPr>
        <w:rPr>
          <w:lang w:val="es-ES_tradnl"/>
        </w:rPr>
      </w:pPr>
      <w:r w:rsidRPr="002755B6">
        <w:rPr>
          <w:lang w:val="es-ES_tradnl"/>
        </w:rPr>
        <w:t>2</w:t>
      </w:r>
      <w:r w:rsidRPr="002755B6">
        <w:rPr>
          <w:lang w:val="es-ES_tradnl"/>
        </w:rPr>
        <w:tab/>
        <w:t>que la innovación resulta esencial para permitir unas infraestructuras y unos servicios de TIC de alta velocidad y alta calidad;</w:t>
      </w:r>
    </w:p>
    <w:tbl>
      <w:tblPr>
        <w:tblW w:w="9072" w:type="dxa"/>
        <w:shd w:val="clear" w:color="auto" w:fill="E0FFFF"/>
        <w:tblLook w:val="0000" w:firstRow="0" w:lastRow="0" w:firstColumn="0" w:lastColumn="0" w:noHBand="0" w:noVBand="0"/>
      </w:tblPr>
      <w:tblGrid>
        <w:gridCol w:w="9072"/>
      </w:tblGrid>
      <w:tr w:rsidR="007E7F75" w:rsidRPr="000821C9" w:rsidTr="00E434D6">
        <w:tc>
          <w:tcPr>
            <w:tcW w:w="9072" w:type="dxa"/>
            <w:shd w:val="clear" w:color="auto" w:fill="E0FFFF"/>
          </w:tcPr>
          <w:p w:rsidR="007E7F75" w:rsidRPr="002755B6" w:rsidRDefault="007E7F75" w:rsidP="004E11FB">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7E7F75" w:rsidRPr="002755B6" w:rsidRDefault="007E7F75" w:rsidP="00EE7EA7">
            <w:pPr>
              <w:rPr>
                <w:lang w:val="es-ES_tradnl"/>
              </w:rPr>
            </w:pPr>
            <w:r w:rsidRPr="002755B6">
              <w:rPr>
                <w:lang w:val="es-ES_tradnl"/>
              </w:rPr>
              <w:t>2</w:t>
            </w:r>
            <w:r w:rsidRPr="002755B6">
              <w:rPr>
                <w:lang w:val="es-ES_tradnl"/>
              </w:rPr>
              <w:tab/>
              <w:t xml:space="preserve">que la innovación resulta esencial para permitir unas infraestructuras y unos servicios de </w:t>
            </w:r>
            <w:ins w:id="190" w:author="Ricardo Sáez Grau" w:date="2017-05-02T14:37:00Z">
              <w:r w:rsidRPr="002755B6">
                <w:rPr>
                  <w:lang w:val="es-ES_tradnl"/>
                </w:rPr>
                <w:t>telecomunicaciones/</w:t>
              </w:r>
            </w:ins>
            <w:r w:rsidRPr="002755B6">
              <w:rPr>
                <w:lang w:val="es-ES_tradnl"/>
              </w:rPr>
              <w:t>TIC de alta velocidad y alta calidad;</w:t>
            </w:r>
          </w:p>
        </w:tc>
      </w:tr>
      <w:tr w:rsidR="007E7F75" w:rsidRPr="000821C9" w:rsidTr="00E434D6">
        <w:tblPrEx>
          <w:shd w:val="clear" w:color="auto" w:fill="FFFFE0"/>
        </w:tblPrEx>
        <w:tc>
          <w:tcPr>
            <w:tcW w:w="9072" w:type="dxa"/>
            <w:shd w:val="clear" w:color="auto" w:fill="FFFFE0"/>
          </w:tcPr>
          <w:p w:rsidR="007E7F75" w:rsidRPr="002755B6" w:rsidRDefault="007E7F75" w:rsidP="004E11FB">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7E7F75" w:rsidRPr="002755B6" w:rsidRDefault="00763A58" w:rsidP="00EE7EA7">
            <w:pPr>
              <w:rPr>
                <w:del w:id="191" w:author="Open-Xml-PowerTools" w:date="2017-04-25T13:22:00Z"/>
                <w:lang w:val="es-ES_tradnl"/>
              </w:rPr>
            </w:pPr>
            <w:r w:rsidRPr="002755B6">
              <w:rPr>
                <w:szCs w:val="24"/>
                <w:lang w:val="es-ES_tradnl"/>
                <w:rPrChange w:id="192" w:author="BDT, mcb" w:date="2017-03-08T18:04:00Z">
                  <w:rPr>
                    <w:lang w:val="es-ES"/>
                  </w:rPr>
                </w:rPrChange>
              </w:rPr>
              <w:t>2</w:t>
            </w:r>
            <w:r w:rsidRPr="002755B6">
              <w:rPr>
                <w:szCs w:val="24"/>
                <w:lang w:val="es-ES_tradnl"/>
                <w:rPrChange w:id="193" w:author="BDT, mcb" w:date="2017-03-08T18:04:00Z">
                  <w:rPr>
                    <w:lang w:val="es-ES"/>
                  </w:rPr>
                </w:rPrChange>
              </w:rPr>
              <w:tab/>
              <w:t xml:space="preserve">que la innovación resulta esencial para permitir </w:t>
            </w:r>
            <w:del w:id="194" w:author="BDT, mcb" w:date="2017-03-08T18:04:00Z">
              <w:r w:rsidRPr="002755B6">
                <w:rPr>
                  <w:szCs w:val="24"/>
                  <w:lang w:val="es-ES_tradnl"/>
                </w:rPr>
                <w:delText xml:space="preserve">unas </w:delText>
              </w:r>
            </w:del>
            <w:ins w:id="195" w:author="BDT, mcb" w:date="2017-03-08T18:04:00Z">
              <w:r w:rsidRPr="002755B6">
                <w:rPr>
                  <w:rFonts w:cstheme="minorHAnsi"/>
                  <w:szCs w:val="24"/>
                  <w:lang w:val="es-ES_tradnl"/>
                </w:rPr>
                <w:t xml:space="preserve">el despliegue de </w:t>
              </w:r>
            </w:ins>
            <w:r w:rsidRPr="002755B6">
              <w:rPr>
                <w:szCs w:val="24"/>
                <w:lang w:val="es-ES_tradnl"/>
                <w:rPrChange w:id="196" w:author="BDT, mcb" w:date="2017-03-08T18:04:00Z">
                  <w:rPr>
                    <w:lang w:val="es-ES"/>
                  </w:rPr>
                </w:rPrChange>
              </w:rPr>
              <w:t xml:space="preserve">infraestructuras y </w:t>
            </w:r>
            <w:del w:id="197" w:author="BDT, mcb" w:date="2017-03-08T18:04:00Z">
              <w:r w:rsidRPr="002755B6">
                <w:rPr>
                  <w:szCs w:val="24"/>
                  <w:lang w:val="es-ES_tradnl"/>
                </w:rPr>
                <w:delText>unos</w:delText>
              </w:r>
            </w:del>
            <w:ins w:id="198" w:author="BDT, mcb" w:date="2017-03-08T18:04:00Z">
              <w:r w:rsidRPr="002755B6">
                <w:rPr>
                  <w:rFonts w:cstheme="minorHAnsi"/>
                  <w:szCs w:val="24"/>
                  <w:lang w:val="es-ES_tradnl"/>
                </w:rPr>
                <w:t>el incremento de la penetración de</w:t>
              </w:r>
            </w:ins>
            <w:r w:rsidRPr="002755B6">
              <w:rPr>
                <w:szCs w:val="24"/>
                <w:lang w:val="es-ES_tradnl"/>
                <w:rPrChange w:id="199" w:author="BDT, mcb" w:date="2017-03-08T18:04:00Z">
                  <w:rPr>
                    <w:lang w:val="es-ES"/>
                  </w:rPr>
                </w:rPrChange>
              </w:rPr>
              <w:t xml:space="preserve"> servicios de TIC de alta </w:t>
            </w:r>
            <w:del w:id="200" w:author="BDT, mcb" w:date="2017-03-08T18:04:00Z">
              <w:r w:rsidRPr="002755B6">
                <w:rPr>
                  <w:szCs w:val="24"/>
                  <w:lang w:val="es-ES_tradnl"/>
                </w:rPr>
                <w:delText>velocidad</w:delText>
              </w:r>
            </w:del>
            <w:ins w:id="201" w:author="BDT, mcb" w:date="2017-03-08T18:04:00Z">
              <w:r w:rsidRPr="002755B6">
                <w:rPr>
                  <w:rFonts w:cstheme="minorHAnsi"/>
                  <w:szCs w:val="24"/>
                  <w:lang w:val="es-ES_tradnl"/>
                </w:rPr>
                <w:t>capacidad</w:t>
              </w:r>
            </w:ins>
            <w:r w:rsidRPr="002755B6">
              <w:rPr>
                <w:szCs w:val="24"/>
                <w:lang w:val="es-ES_tradnl"/>
                <w:rPrChange w:id="202" w:author="BDT, mcb" w:date="2017-03-08T18:04:00Z">
                  <w:rPr>
                    <w:lang w:val="es-ES"/>
                  </w:rPr>
                </w:rPrChange>
              </w:rPr>
              <w:t xml:space="preserve"> y alta calidad</w:t>
            </w:r>
            <w:ins w:id="203" w:author="BDT, mcb" w:date="2017-03-08T18:04:00Z">
              <w:r w:rsidRPr="002755B6">
                <w:rPr>
                  <w:rFonts w:cstheme="minorHAnsi"/>
                  <w:szCs w:val="24"/>
                  <w:lang w:val="es-ES_tradnl"/>
                </w:rPr>
                <w:t>, y las tecnologías nuevas y emergentes deben aprovecharse con el fin de apoyar los esfuerzos mundiales orientados a seguir desarrollando la sociedad de la información</w:t>
              </w:r>
            </w:ins>
            <w:r w:rsidRPr="002755B6">
              <w:rPr>
                <w:szCs w:val="24"/>
                <w:lang w:val="es-ES_tradnl"/>
                <w:rPrChange w:id="204" w:author="BDT, mcb" w:date="2017-03-08T18:04:00Z">
                  <w:rPr>
                    <w:lang w:val="es-ES"/>
                  </w:rPr>
                </w:rPrChange>
              </w:rPr>
              <w:t>;</w:t>
            </w:r>
          </w:p>
        </w:tc>
      </w:tr>
      <w:tr w:rsidR="003D7AC6" w:rsidRPr="000821C9" w:rsidTr="00E434D6">
        <w:tblPrEx>
          <w:shd w:val="clear" w:color="auto" w:fill="FFFFE0"/>
        </w:tblPrEx>
        <w:tc>
          <w:tcPr>
            <w:tcW w:w="9072" w:type="dxa"/>
            <w:shd w:val="clear" w:color="auto" w:fill="FABF8F" w:themeFill="accent6" w:themeFillTint="99"/>
          </w:tcPr>
          <w:p w:rsidR="003D7AC6" w:rsidRPr="002755B6" w:rsidRDefault="003D7AC6" w:rsidP="004E11FB">
            <w:pPr>
              <w:rPr>
                <w:b/>
                <w:bCs/>
                <w:lang w:val="es-ES_tradnl"/>
              </w:rPr>
            </w:pPr>
            <w:r w:rsidRPr="002755B6">
              <w:rPr>
                <w:b/>
                <w:bCs/>
                <w:lang w:val="es-ES_tradnl"/>
              </w:rPr>
              <w:t>Federación de Rusia – Documento TDAG17-22/49</w:t>
            </w:r>
          </w:p>
          <w:p w:rsidR="003D7AC6" w:rsidRPr="002755B6" w:rsidRDefault="003D7AC6" w:rsidP="00530CDA">
            <w:pPr>
              <w:rPr>
                <w:lang w:val="es-ES_tradnl"/>
              </w:rPr>
            </w:pPr>
            <w:r w:rsidRPr="002755B6">
              <w:rPr>
                <w:rFonts w:cstheme="minorHAnsi"/>
                <w:lang w:val="es-ES_tradnl"/>
              </w:rPr>
              <w:t>2</w:t>
            </w:r>
            <w:r w:rsidRPr="002755B6">
              <w:rPr>
                <w:rFonts w:cstheme="minorHAnsi"/>
                <w:lang w:val="es-ES_tradnl"/>
              </w:rPr>
              <w:tab/>
            </w:r>
            <w:r w:rsidR="00FF71D3" w:rsidRPr="002755B6">
              <w:rPr>
                <w:lang w:val="es-ES_tradnl"/>
              </w:rPr>
              <w:t xml:space="preserve">que la innovación resulta esencial para permitir unas infraestructuras y unos servicios de </w:t>
            </w:r>
            <w:ins w:id="205" w:author="Ricardo Sáez Grau" w:date="2017-05-02T14:37:00Z">
              <w:r w:rsidR="00FF71D3" w:rsidRPr="002755B6">
                <w:rPr>
                  <w:lang w:val="es-ES_tradnl"/>
                </w:rPr>
                <w:t>telecomunicaciones/</w:t>
              </w:r>
            </w:ins>
            <w:r w:rsidR="00FF71D3" w:rsidRPr="002755B6">
              <w:rPr>
                <w:lang w:val="es-ES_tradnl"/>
              </w:rPr>
              <w:t>TIC de alta velocidad y alta calidad;</w:t>
            </w:r>
          </w:p>
        </w:tc>
      </w:tr>
      <w:tr w:rsidR="003D7AC6" w:rsidRPr="000821C9" w:rsidTr="00E434D6">
        <w:tblPrEx>
          <w:shd w:val="clear" w:color="auto" w:fill="FFFFE0"/>
        </w:tblPrEx>
        <w:tc>
          <w:tcPr>
            <w:tcW w:w="9072" w:type="dxa"/>
            <w:shd w:val="clear" w:color="auto" w:fill="D99594" w:themeFill="accent2" w:themeFillTint="99"/>
          </w:tcPr>
          <w:p w:rsidR="003D7AC6" w:rsidRPr="002755B6" w:rsidRDefault="003D7AC6" w:rsidP="004E11FB">
            <w:pPr>
              <w:keepNext/>
              <w:rPr>
                <w:b/>
                <w:bCs/>
                <w:lang w:val="es-ES_tradnl"/>
              </w:rPr>
            </w:pPr>
            <w:r w:rsidRPr="002755B6">
              <w:rPr>
                <w:b/>
                <w:bCs/>
                <w:lang w:val="es-ES_tradnl"/>
              </w:rPr>
              <w:t>República Popular de China</w:t>
            </w:r>
            <w:r w:rsidR="004E11FB">
              <w:rPr>
                <w:b/>
                <w:bCs/>
                <w:lang w:val="es-ES_tradnl"/>
              </w:rPr>
              <w:t xml:space="preserve"> </w:t>
            </w:r>
            <w:r w:rsidRPr="002755B6">
              <w:rPr>
                <w:b/>
                <w:bCs/>
                <w:lang w:val="es-ES_tradnl"/>
              </w:rPr>
              <w:t>– Documento TDAG17-22/52</w:t>
            </w:r>
          </w:p>
          <w:p w:rsidR="003D7AC6" w:rsidRPr="002755B6" w:rsidRDefault="003D7AC6" w:rsidP="00707827">
            <w:pPr>
              <w:rPr>
                <w:lang w:val="es-ES_tradnl"/>
              </w:rPr>
            </w:pPr>
            <w:r w:rsidRPr="002755B6">
              <w:rPr>
                <w:szCs w:val="24"/>
                <w:lang w:val="es-ES_tradnl"/>
              </w:rPr>
              <w:t>2</w:t>
            </w:r>
            <w:r w:rsidRPr="002755B6">
              <w:rPr>
                <w:szCs w:val="24"/>
                <w:lang w:val="es-ES_tradnl"/>
              </w:rPr>
              <w:tab/>
              <w:t xml:space="preserve">que la innovación resulta esencial para aumentar el acceso a infraestructuras y servicios TIC de calidad, velocidad </w:t>
            </w:r>
            <w:ins w:id="206" w:author="Ricardo Sáez Grau" w:date="2017-05-15T21:27:00Z">
              <w:r w:rsidR="00CF5907" w:rsidRPr="002755B6">
                <w:rPr>
                  <w:szCs w:val="24"/>
                  <w:lang w:val="es-ES_tradnl"/>
                </w:rPr>
                <w:t xml:space="preserve">y conectividad </w:t>
              </w:r>
            </w:ins>
            <w:r w:rsidRPr="002755B6">
              <w:rPr>
                <w:szCs w:val="24"/>
                <w:lang w:val="es-ES_tradnl"/>
              </w:rPr>
              <w:t>elevadas.</w:t>
            </w:r>
            <w:ins w:id="207" w:author="HVvivhvI" w:date="2017-04-25T16:57:00Z">
              <w:r w:rsidRPr="002755B6">
                <w:rPr>
                  <w:szCs w:val="24"/>
                  <w:lang w:val="es-ES_tradnl"/>
                </w:rPr>
                <w:t xml:space="preserve"> </w:t>
              </w:r>
            </w:ins>
            <w:ins w:id="208" w:author="Ricardo Sáez Grau" w:date="2017-05-15T21:26:00Z">
              <w:r w:rsidR="00D6478B" w:rsidRPr="002755B6">
                <w:rPr>
                  <w:szCs w:val="24"/>
                  <w:lang w:val="es-ES_tradnl"/>
                </w:rPr>
                <w:t>Se precisa de un Convenio Internacional sobre la explotación de cables terrestres de fibra óptica transmultinacionales para aumentar la conectividad entre las redes de cables de fibra óptica transmultinacion</w:t>
              </w:r>
            </w:ins>
            <w:ins w:id="209" w:author="FHernández" w:date="2017-05-16T10:09:00Z">
              <w:r w:rsidR="004E11FB">
                <w:rPr>
                  <w:szCs w:val="24"/>
                  <w:lang w:val="es-ES_tradnl"/>
                </w:rPr>
                <w:t>a</w:t>
              </w:r>
            </w:ins>
            <w:ins w:id="210" w:author="Ricardo Sáez Grau" w:date="2017-05-15T21:26:00Z">
              <w:r w:rsidR="00D6478B" w:rsidRPr="002755B6">
                <w:rPr>
                  <w:szCs w:val="24"/>
                  <w:lang w:val="es-ES_tradnl"/>
                </w:rPr>
                <w:t>les y cumplir la Agenda Conectar</w:t>
              </w:r>
              <w:r w:rsidR="00D6478B" w:rsidRPr="002755B6">
                <w:rPr>
                  <w:szCs w:val="24"/>
                  <w:lang w:val="es-ES_tradnl"/>
                  <w:rPrChange w:id="211" w:author="刘永旺" w:date="2017-04-25T16:21:00Z">
                    <w:rPr>
                      <w:szCs w:val="24"/>
                      <w:highlight w:val="yellow"/>
                    </w:rPr>
                  </w:rPrChange>
                </w:rPr>
                <w:t xml:space="preserve"> 2020 </w:t>
              </w:r>
              <w:r w:rsidR="00D6478B" w:rsidRPr="002755B6">
                <w:rPr>
                  <w:szCs w:val="24"/>
                  <w:lang w:val="es-ES_tradnl"/>
                </w:rPr>
                <w:t>y los Objetivos de Desarrollo Sostenible de las Naciones Unida</w:t>
              </w:r>
              <w:r w:rsidR="00D6478B" w:rsidRPr="002755B6">
                <w:rPr>
                  <w:szCs w:val="24"/>
                  <w:lang w:val="es-ES_tradnl"/>
                  <w:rPrChange w:id="212" w:author="刘永旺" w:date="2017-04-25T16:21:00Z">
                    <w:rPr>
                      <w:szCs w:val="24"/>
                      <w:highlight w:val="yellow"/>
                    </w:rPr>
                  </w:rPrChange>
                </w:rPr>
                <w:t>s.</w:t>
              </w:r>
            </w:ins>
          </w:p>
        </w:tc>
      </w:tr>
      <w:tr w:rsidR="003D7AC6" w:rsidRPr="000821C9" w:rsidTr="00E434D6">
        <w:tblPrEx>
          <w:shd w:val="clear" w:color="auto" w:fill="FFFFE0"/>
        </w:tblPrEx>
        <w:tc>
          <w:tcPr>
            <w:tcW w:w="9072" w:type="dxa"/>
            <w:shd w:val="clear" w:color="auto" w:fill="BFBFBF" w:themeFill="background1" w:themeFillShade="BF"/>
          </w:tcPr>
          <w:p w:rsidR="003D7AC6" w:rsidRPr="002755B6" w:rsidRDefault="003D7AC6" w:rsidP="004E11FB">
            <w:pPr>
              <w:keepNext/>
              <w:rPr>
                <w:b/>
                <w:bCs/>
                <w:lang w:val="es-ES_tradnl"/>
              </w:rPr>
            </w:pPr>
            <w:r w:rsidRPr="002755B6">
              <w:rPr>
                <w:b/>
                <w:bCs/>
                <w:lang w:val="es-ES_tradnl"/>
              </w:rPr>
              <w:t>República Democrática y Popular de Argelia, Reino de Bahr</w:t>
            </w:r>
            <w:r w:rsidR="004E11FB">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4E11FB">
              <w:rPr>
                <w:b/>
                <w:bCs/>
                <w:lang w:val="es-ES_tradnl"/>
              </w:rPr>
              <w:t>,</w:t>
            </w:r>
            <w:r w:rsidRPr="002755B6">
              <w:rPr>
                <w:b/>
                <w:bCs/>
                <w:lang w:val="es-ES_tradnl"/>
              </w:rPr>
              <w:t xml:space="preserve"> República de</w:t>
            </w:r>
            <w:r w:rsidR="004E11FB">
              <w:rPr>
                <w:b/>
                <w:bCs/>
                <w:lang w:val="es-ES_tradnl"/>
              </w:rPr>
              <w:t>l</w:t>
            </w:r>
            <w:r w:rsidRPr="002755B6">
              <w:rPr>
                <w:b/>
                <w:bCs/>
                <w:lang w:val="es-ES_tradnl"/>
              </w:rPr>
              <w:t xml:space="preserve"> Yemen – Documento TDAG17-22/60</w:t>
            </w:r>
          </w:p>
          <w:p w:rsidR="003D7AC6" w:rsidRPr="002755B6" w:rsidRDefault="003D7AC6" w:rsidP="008F2AB3">
            <w:pPr>
              <w:rPr>
                <w:lang w:val="es-ES_tradnl"/>
              </w:rPr>
            </w:pPr>
            <w:r w:rsidRPr="002755B6">
              <w:rPr>
                <w:rFonts w:cstheme="minorHAnsi"/>
                <w:lang w:val="es-ES_tradnl"/>
              </w:rPr>
              <w:t>2</w:t>
            </w:r>
            <w:r w:rsidRPr="002755B6">
              <w:rPr>
                <w:rFonts w:cstheme="minorHAnsi"/>
                <w:lang w:val="es-ES_tradnl"/>
              </w:rPr>
              <w:tab/>
            </w:r>
            <w:r w:rsidRPr="002755B6">
              <w:rPr>
                <w:szCs w:val="24"/>
                <w:lang w:val="es-ES_tradnl"/>
              </w:rPr>
              <w:t xml:space="preserve">que la innovación resulta esencial para permitir unas infraestructuras y unos servicios de </w:t>
            </w:r>
            <w:ins w:id="213" w:author="Ricardo Sáez Grau" w:date="2017-05-15T21:26:00Z">
              <w:r w:rsidR="008F2AB3" w:rsidRPr="002755B6">
                <w:rPr>
                  <w:szCs w:val="24"/>
                  <w:lang w:val="es-ES_tradnl"/>
                </w:rPr>
                <w:t>telecomunicaciones/</w:t>
              </w:r>
            </w:ins>
            <w:r w:rsidRPr="002755B6">
              <w:rPr>
                <w:szCs w:val="24"/>
                <w:lang w:val="es-ES_tradnl"/>
              </w:rPr>
              <w:t>TIC de alta velocidad y alta calidad;</w:t>
            </w:r>
          </w:p>
        </w:tc>
      </w:tr>
    </w:tbl>
    <w:p w:rsidR="008A73EA" w:rsidRPr="002755B6" w:rsidRDefault="008A73EA" w:rsidP="008A73EA">
      <w:pPr>
        <w:rPr>
          <w:lang w:val="es-ES_tradnl"/>
        </w:rPr>
      </w:pPr>
      <w:r w:rsidRPr="002755B6">
        <w:rPr>
          <w:lang w:val="es-ES_tradnl"/>
        </w:rPr>
        <w:t>3</w:t>
      </w:r>
      <w:r w:rsidRPr="002755B6">
        <w:rPr>
          <w:lang w:val="es-ES_tradnl"/>
        </w:rPr>
        <w:tab/>
        <w:t xml:space="preserve">que ante el proceso de convergencia,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interoperatividad comunes que fomenten la competencia, ofreciendo una mayor oferta </w:t>
      </w:r>
      <w:r w:rsidRPr="002755B6">
        <w:rPr>
          <w:lang w:val="es-ES_tradnl"/>
        </w:rPr>
        <w:lastRenderedPageBreak/>
        <w:t>para los clientes, fomentando una continua innovación de la tecnología y los servicios y creando incentivos a la inversión a nivel nacional, regional e internacional;</w:t>
      </w:r>
    </w:p>
    <w:tbl>
      <w:tblPr>
        <w:tblW w:w="0" w:type="auto"/>
        <w:shd w:val="clear" w:color="auto" w:fill="FFFFE0"/>
        <w:tblLook w:val="0000" w:firstRow="0" w:lastRow="0" w:firstColumn="0" w:lastColumn="0" w:noHBand="0" w:noVBand="0"/>
      </w:tblPr>
      <w:tblGrid>
        <w:gridCol w:w="9026"/>
      </w:tblGrid>
      <w:tr w:rsidR="008A73EA" w:rsidRPr="000821C9" w:rsidTr="00EE7EA7">
        <w:tc>
          <w:tcPr>
            <w:tcW w:w="0" w:type="auto"/>
            <w:shd w:val="clear" w:color="auto" w:fill="FFFFE0"/>
          </w:tcPr>
          <w:p w:rsidR="008A73EA" w:rsidRPr="002755B6" w:rsidRDefault="008A73EA" w:rsidP="004E11FB">
            <w:pPr>
              <w:keepNext/>
              <w:keepLines/>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8A73EA" w:rsidRPr="002755B6" w:rsidRDefault="00DE494E" w:rsidP="00EE7EA7">
            <w:pPr>
              <w:keepNext/>
              <w:keepLines/>
              <w:rPr>
                <w:del w:id="214" w:author="Open-Xml-PowerTools" w:date="2017-04-25T13:22:00Z"/>
                <w:lang w:val="es-ES_tradnl"/>
              </w:rPr>
            </w:pPr>
            <w:r w:rsidRPr="002755B6">
              <w:rPr>
                <w:szCs w:val="24"/>
                <w:lang w:val="es-ES_tradnl"/>
                <w:rPrChange w:id="215" w:author="BDT, mcb" w:date="2017-03-08T18:04:00Z">
                  <w:rPr>
                    <w:lang w:val="es-ES"/>
                  </w:rPr>
                </w:rPrChange>
              </w:rPr>
              <w:t>3</w:t>
            </w:r>
            <w:r w:rsidRPr="002755B6">
              <w:rPr>
                <w:szCs w:val="24"/>
                <w:lang w:val="es-ES_tradnl"/>
                <w:rPrChange w:id="216" w:author="BDT, mcb" w:date="2017-03-08T18:04:00Z">
                  <w:rPr>
                    <w:lang w:val="es-ES"/>
                  </w:rPr>
                </w:rPrChange>
              </w:rPr>
              <w:tab/>
              <w:t>que</w:t>
            </w:r>
            <w:del w:id="217" w:author="BDT, mcb" w:date="2017-03-08T18:04:00Z">
              <w:r w:rsidRPr="002755B6">
                <w:rPr>
                  <w:szCs w:val="24"/>
                  <w:lang w:val="es-ES_tradnl"/>
                </w:rPr>
                <w:delText xml:space="preserve"> ante el proceso de convergencia,</w:delText>
              </w:r>
            </w:del>
            <w:r w:rsidRPr="002755B6">
              <w:rPr>
                <w:szCs w:val="24"/>
                <w:lang w:val="es-ES_tradnl"/>
                <w:rPrChange w:id="218" w:author="BDT, mcb" w:date="2017-03-08T18:04:00Z">
                  <w:rPr>
                    <w:lang w:val="es-ES"/>
                  </w:rPr>
                </w:rPrChange>
              </w:rPr>
              <w:t xml:space="preserve">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interoperatividad comunes</w:t>
            </w:r>
            <w:del w:id="219" w:author="BDT, mcb" w:date="2017-03-08T18:04:00Z">
              <w:r w:rsidRPr="002755B6">
                <w:rPr>
                  <w:szCs w:val="24"/>
                  <w:lang w:val="es-ES_tradnl"/>
                </w:rPr>
                <w:delText xml:space="preserve"> que fomenten la competencia, ofreciendo una mayor oferta para los clientes</w:delText>
              </w:r>
            </w:del>
            <w:r w:rsidRPr="002755B6">
              <w:rPr>
                <w:szCs w:val="24"/>
                <w:lang w:val="es-ES_tradnl"/>
                <w:rPrChange w:id="220" w:author="BDT, mcb" w:date="2017-03-08T18:04:00Z">
                  <w:rPr>
                    <w:lang w:val="es-ES"/>
                  </w:rPr>
                </w:rPrChange>
              </w:rPr>
              <w:t>, fomentando una continua innovación de la tecnología y los servicios</w:t>
            </w:r>
            <w:ins w:id="221" w:author="BDT, mcb" w:date="2017-03-08T18:04:00Z">
              <w:r w:rsidRPr="002755B6">
                <w:rPr>
                  <w:rFonts w:cstheme="minorHAnsi"/>
                  <w:szCs w:val="24"/>
                  <w:lang w:val="es-ES_tradnl"/>
                </w:rPr>
                <w:t>, basada en estándares, plataformas, ambientes</w:t>
              </w:r>
            </w:ins>
            <w:r w:rsidRPr="002755B6">
              <w:rPr>
                <w:szCs w:val="24"/>
                <w:lang w:val="es-ES_tradnl"/>
                <w:rPrChange w:id="222" w:author="BDT, mcb" w:date="2017-03-08T18:04:00Z">
                  <w:rPr>
                    <w:lang w:val="es-ES"/>
                  </w:rPr>
                </w:rPrChange>
              </w:rPr>
              <w:t xml:space="preserve"> y </w:t>
            </w:r>
            <w:del w:id="223" w:author="BDT, mcb" w:date="2017-03-08T18:04:00Z">
              <w:r w:rsidRPr="002755B6">
                <w:rPr>
                  <w:szCs w:val="24"/>
                  <w:lang w:val="es-ES_tradnl"/>
                </w:rPr>
                <w:delText>creando</w:delText>
              </w:r>
            </w:del>
            <w:ins w:id="224" w:author="BDT, mcb" w:date="2017-03-08T18:04:00Z">
              <w:r w:rsidRPr="002755B6">
                <w:rPr>
                  <w:rFonts w:cstheme="minorHAnsi"/>
                  <w:szCs w:val="24"/>
                  <w:lang w:val="es-ES_tradnl"/>
                </w:rPr>
                <w:t>aplicaciones abiertas, así como disposiciones que faciliten el aprovechamiento de las capacidades de las redes y uso eficiente del espectro, además de crear</w:t>
              </w:r>
            </w:ins>
            <w:r w:rsidRPr="002755B6">
              <w:rPr>
                <w:szCs w:val="24"/>
                <w:lang w:val="es-ES_tradnl"/>
                <w:rPrChange w:id="225" w:author="BDT, mcb" w:date="2017-03-08T18:04:00Z">
                  <w:rPr>
                    <w:lang w:val="es-ES"/>
                  </w:rPr>
                </w:rPrChange>
              </w:rPr>
              <w:t xml:space="preserve"> incentivos a la inversión a nivel nacional, regional e internacional;</w:t>
            </w:r>
          </w:p>
        </w:tc>
      </w:tr>
    </w:tbl>
    <w:p w:rsidR="00487D84" w:rsidRDefault="00487D84"/>
    <w:tbl>
      <w:tblPr>
        <w:tblW w:w="0" w:type="auto"/>
        <w:shd w:val="clear" w:color="auto" w:fill="FFFFE0"/>
        <w:tblLook w:val="0000" w:firstRow="0" w:lastRow="0" w:firstColumn="0" w:lastColumn="0" w:noHBand="0" w:noVBand="0"/>
      </w:tblPr>
      <w:tblGrid>
        <w:gridCol w:w="9026"/>
      </w:tblGrid>
      <w:tr w:rsidR="002B5C56" w:rsidRPr="000821C9" w:rsidTr="00EE7EA7">
        <w:tc>
          <w:tcPr>
            <w:tcW w:w="0" w:type="auto"/>
            <w:shd w:val="clear" w:color="auto" w:fill="BFBFBF" w:themeFill="background1" w:themeFillShade="BF"/>
          </w:tcPr>
          <w:p w:rsidR="002B5C56" w:rsidRPr="002755B6" w:rsidRDefault="002B5C56" w:rsidP="004E11FB">
            <w:pPr>
              <w:keepNext/>
              <w:rPr>
                <w:b/>
                <w:bCs/>
                <w:lang w:val="es-ES_tradnl"/>
              </w:rPr>
            </w:pPr>
            <w:r w:rsidRPr="002755B6">
              <w:rPr>
                <w:b/>
                <w:bCs/>
                <w:lang w:val="es-ES_tradnl"/>
              </w:rPr>
              <w:t>República Democrática y Popular de Argelia, Reino de Bahr</w:t>
            </w:r>
            <w:r w:rsidR="004E11FB">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4E11FB">
              <w:rPr>
                <w:b/>
                <w:bCs/>
                <w:lang w:val="es-ES_tradnl"/>
              </w:rPr>
              <w:t>,</w:t>
            </w:r>
            <w:r w:rsidRPr="002755B6">
              <w:rPr>
                <w:b/>
                <w:bCs/>
                <w:lang w:val="es-ES_tradnl"/>
              </w:rPr>
              <w:t xml:space="preserve"> República de</w:t>
            </w:r>
            <w:r w:rsidR="004E11FB">
              <w:rPr>
                <w:b/>
                <w:bCs/>
                <w:lang w:val="es-ES_tradnl"/>
              </w:rPr>
              <w:t>l</w:t>
            </w:r>
            <w:r w:rsidRPr="002755B6">
              <w:rPr>
                <w:b/>
                <w:bCs/>
                <w:lang w:val="es-ES_tradnl"/>
              </w:rPr>
              <w:t xml:space="preserve"> Yemen – Documento TDAG17-22/60</w:t>
            </w:r>
          </w:p>
          <w:p w:rsidR="002B5C56" w:rsidRPr="002755B6" w:rsidRDefault="00BA592E" w:rsidP="00EE7EA7">
            <w:pPr>
              <w:spacing w:after="240"/>
              <w:ind w:left="567" w:hanging="567"/>
              <w:rPr>
                <w:szCs w:val="24"/>
                <w:lang w:val="es-ES_tradnl"/>
              </w:rPr>
            </w:pPr>
            <w:ins w:id="226" w:author="Ricardo Sáez Grau" w:date="2017-05-15T21:29:00Z">
              <w:r w:rsidRPr="002755B6">
                <w:rPr>
                  <w:szCs w:val="24"/>
                  <w:lang w:val="es-ES_tradnl"/>
                </w:rPr>
                <w:t>4</w:t>
              </w:r>
              <w:r w:rsidRPr="002755B6">
                <w:rPr>
                  <w:lang w:val="es-ES_tradnl"/>
                </w:rPr>
                <w:tab/>
              </w:r>
              <w:r w:rsidRPr="002755B6">
                <w:rPr>
                  <w:szCs w:val="24"/>
                  <w:lang w:val="es-ES_tradnl"/>
                </w:rPr>
                <w:t>que es necesario aumentar la participación de los países en desarrollo</w:t>
              </w:r>
              <w:r w:rsidRPr="002755B6">
                <w:rPr>
                  <w:szCs w:val="24"/>
                  <w:vertAlign w:val="superscript"/>
                  <w:lang w:val="es-ES_tradnl"/>
                </w:rPr>
                <w:footnoteReference w:id="1"/>
              </w:r>
              <w:r w:rsidRPr="002755B6">
                <w:rPr>
                  <w:szCs w:val="24"/>
                  <w:vertAlign w:val="superscript"/>
                  <w:lang w:val="es-ES_tradnl"/>
                </w:rPr>
                <w:t xml:space="preserve"> </w:t>
              </w:r>
              <w:r w:rsidRPr="002755B6">
                <w:rPr>
                  <w:szCs w:val="24"/>
                  <w:lang w:val="es-ES_tradnl"/>
                </w:rPr>
                <w:t>en las actividades de la UIT para reducir la brecha en materia de normalización a fin de garantizar que éstos obtengan los beneficios económicos asociados al desarrollo tecnológico y que se tengan más en cuenta las necesidades e intereses de los países en desarrollo en este ámbito</w:t>
              </w:r>
            </w:ins>
            <w:ins w:id="229" w:author="FHernández" w:date="2017-05-16T10:11:00Z">
              <w:r w:rsidR="004E11FB">
                <w:rPr>
                  <w:szCs w:val="24"/>
                  <w:lang w:val="es-ES_tradnl"/>
                </w:rPr>
                <w:t>;</w:t>
              </w:r>
            </w:ins>
          </w:p>
          <w:p w:rsidR="002B5C56" w:rsidRPr="002755B6" w:rsidRDefault="00BA592E" w:rsidP="00EE7EA7">
            <w:pPr>
              <w:ind w:left="567" w:hanging="567"/>
              <w:rPr>
                <w:lang w:val="es-ES_tradnl"/>
              </w:rPr>
            </w:pPr>
            <w:ins w:id="230" w:author="Ricardo Sáez Grau" w:date="2017-05-15T21:30:00Z">
              <w:r w:rsidRPr="002755B6">
                <w:rPr>
                  <w:szCs w:val="24"/>
                  <w:lang w:val="es-ES_tradnl"/>
                </w:rPr>
                <w:t>5</w:t>
              </w:r>
              <w:r w:rsidRPr="002755B6">
                <w:rPr>
                  <w:szCs w:val="24"/>
                  <w:lang w:val="es-ES_tradnl"/>
                </w:rPr>
                <w:tab/>
              </w:r>
            </w:ins>
            <w:ins w:id="231" w:author="FHernández" w:date="2017-05-16T10:11:00Z">
              <w:r w:rsidR="004E11FB">
                <w:rPr>
                  <w:szCs w:val="24"/>
                  <w:lang w:val="es-ES_tradnl"/>
                </w:rPr>
                <w:t xml:space="preserve">que </w:t>
              </w:r>
            </w:ins>
            <w:ins w:id="232" w:author="Ricardo Sáez Grau" w:date="2017-05-15T21:30:00Z">
              <w:r w:rsidRPr="002755B6">
                <w:rPr>
                  <w:szCs w:val="24"/>
                  <w:lang w:val="es-ES_tradnl"/>
                </w:rPr>
                <w:t>la gestión eficaz y eficiente del espectro es de vital importancia para los legisladores, reguladores, operadores, organismos de radiodifusión y otras partes, habida cuenta de la creciente demanda de recursos limitados del espectro de radiofrecuencias y de órbitas de satélite</w:t>
              </w:r>
            </w:ins>
            <w:ins w:id="233" w:author="FHernández" w:date="2017-05-16T10:12:00Z">
              <w:r w:rsidR="004E11FB">
                <w:rPr>
                  <w:szCs w:val="24"/>
                  <w:lang w:val="es-ES_tradnl"/>
                </w:rPr>
                <w:t>;</w:t>
              </w:r>
            </w:ins>
          </w:p>
        </w:tc>
      </w:tr>
    </w:tbl>
    <w:p w:rsidR="00A847BC" w:rsidRPr="002755B6" w:rsidRDefault="00A847BC" w:rsidP="004E11FB">
      <w:pPr>
        <w:rPr>
          <w:lang w:val="es-ES_tradnl"/>
        </w:rPr>
      </w:pPr>
      <w:r w:rsidRPr="002755B6">
        <w:rPr>
          <w:lang w:val="es-ES_tradnl"/>
        </w:rPr>
        <w:t>4</w:t>
      </w:r>
      <w:r w:rsidRPr="002755B6">
        <w:rPr>
          <w:lang w:val="es-ES_tradnl"/>
        </w:rPr>
        <w:tab/>
        <w:t>que deben aprovecharse las tecnologías nuevas y emergentes como son los grandes volúmenes de datos (</w:t>
      </w:r>
      <w:r w:rsidRPr="004E11FB">
        <w:rPr>
          <w:i/>
          <w:iCs/>
          <w:lang w:val="es-ES_tradnl"/>
        </w:rPr>
        <w:t>big data</w:t>
      </w:r>
      <w:r w:rsidRPr="002755B6">
        <w:rPr>
          <w:lang w:val="es-ES_tradnl"/>
        </w:rPr>
        <w:t xml:space="preserve">) y la Internet de las </w:t>
      </w:r>
      <w:r w:rsidR="004E11FB">
        <w:rPr>
          <w:lang w:val="es-ES_tradnl"/>
        </w:rPr>
        <w:t>c</w:t>
      </w:r>
      <w:r w:rsidRPr="002755B6">
        <w:rPr>
          <w:lang w:val="es-ES_tradnl"/>
        </w:rPr>
        <w:t>osas a efectos de apoyar los esfuerzos mundiales destinados al desarrollo de la sociedad de la información;</w:t>
      </w:r>
    </w:p>
    <w:tbl>
      <w:tblPr>
        <w:tblW w:w="9072" w:type="dxa"/>
        <w:shd w:val="clear" w:color="auto" w:fill="FFFFE0"/>
        <w:tblLook w:val="0000" w:firstRow="0" w:lastRow="0" w:firstColumn="0" w:lastColumn="0" w:noHBand="0" w:noVBand="0"/>
      </w:tblPr>
      <w:tblGrid>
        <w:gridCol w:w="9072"/>
      </w:tblGrid>
      <w:tr w:rsidR="00A847BC" w:rsidRPr="000821C9" w:rsidTr="00D31205">
        <w:tc>
          <w:tcPr>
            <w:tcW w:w="9072" w:type="dxa"/>
            <w:shd w:val="clear" w:color="auto" w:fill="FFFFE0"/>
          </w:tcPr>
          <w:p w:rsidR="00A847BC" w:rsidRPr="002755B6" w:rsidRDefault="00A847BC" w:rsidP="008C09D2">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DA767E" w:rsidRPr="002755B6" w:rsidRDefault="00DA767E" w:rsidP="00DA767E">
            <w:pPr>
              <w:rPr>
                <w:del w:id="234" w:author="BDT, mcb" w:date="2017-03-08T18:04:00Z"/>
                <w:szCs w:val="24"/>
                <w:lang w:val="es-ES_tradnl"/>
              </w:rPr>
            </w:pPr>
            <w:del w:id="235" w:author="BDT, mcb" w:date="2017-03-08T18:04:00Z">
              <w:r w:rsidRPr="002755B6">
                <w:rPr>
                  <w:szCs w:val="24"/>
                  <w:lang w:val="es-ES_tradnl"/>
                </w:rPr>
                <w:delText>4</w:delText>
              </w:r>
              <w:r w:rsidRPr="002755B6">
                <w:rPr>
                  <w:szCs w:val="24"/>
                  <w:lang w:val="es-ES_tradnl"/>
                </w:rPr>
                <w:tab/>
                <w:delText>que deben aprovecharse las tecnologías nuevas y emergentes como son los grandes volúmenes de datos (big data) y la Internet de las Cosas a efectos de apoyar los esfuerzos mundiales destinados al desarrollo de la sociedad de la información;</w:delText>
              </w:r>
            </w:del>
          </w:p>
          <w:p w:rsidR="00A847BC" w:rsidRPr="002755B6" w:rsidRDefault="00DA767E" w:rsidP="00DA767E">
            <w:pPr>
              <w:rPr>
                <w:del w:id="236" w:author="Open-Xml-PowerTools" w:date="2017-04-25T13:22:00Z"/>
                <w:lang w:val="es-ES_tradnl"/>
              </w:rPr>
            </w:pPr>
            <w:ins w:id="237" w:author="BDT, mcb" w:date="2017-03-08T18:04:00Z">
              <w:r w:rsidRPr="002755B6">
                <w:rPr>
                  <w:rFonts w:cstheme="minorHAnsi"/>
                  <w:szCs w:val="24"/>
                  <w:lang w:val="es-ES_tradnl"/>
                </w:rPr>
                <w:t>4</w:t>
              </w:r>
              <w:r w:rsidRPr="002755B6">
                <w:rPr>
                  <w:rFonts w:cstheme="minorHAnsi"/>
                  <w:szCs w:val="24"/>
                  <w:lang w:val="es-ES_tradnl"/>
                </w:rPr>
                <w:tab/>
                <w:t>que la innovación y la evolución del uso de las telecomunicaciones</w:t>
              </w:r>
            </w:ins>
            <w:ins w:id="238" w:author="FHernández" w:date="2017-05-16T10:12:00Z">
              <w:r w:rsidR="004E11FB">
                <w:rPr>
                  <w:rFonts w:cstheme="minorHAnsi"/>
                  <w:szCs w:val="24"/>
                  <w:lang w:val="es-ES_tradnl"/>
                </w:rPr>
                <w:t>/</w:t>
              </w:r>
            </w:ins>
            <w:ins w:id="239" w:author="BDT, mcb" w:date="2017-03-08T18:04:00Z">
              <w:r w:rsidRPr="002755B6">
                <w:rPr>
                  <w:rFonts w:cstheme="minorHAnsi"/>
                  <w:szCs w:val="24"/>
                  <w:lang w:val="es-ES_tradnl"/>
                </w:rPr>
                <w:t>TIC ocupa o puede ocupar un lugar fundamental en el desarrollo de la economía digital teniendo un efecto transformador en las personas, sociedades y economías en todo el mundo;</w:t>
              </w:r>
            </w:ins>
          </w:p>
        </w:tc>
      </w:tr>
      <w:tr w:rsidR="00A847BC" w:rsidRPr="000821C9" w:rsidTr="00D31205">
        <w:tblPrEx>
          <w:shd w:val="clear" w:color="auto" w:fill="BDB76B"/>
        </w:tblPrEx>
        <w:tc>
          <w:tcPr>
            <w:tcW w:w="9072" w:type="dxa"/>
            <w:shd w:val="clear" w:color="auto" w:fill="BDB76B"/>
          </w:tcPr>
          <w:p w:rsidR="00A847BC" w:rsidRPr="002755B6" w:rsidRDefault="00A847BC" w:rsidP="008C09D2">
            <w:pPr>
              <w:rPr>
                <w:b/>
                <w:bCs/>
                <w:lang w:val="es-ES_tradnl"/>
              </w:rPr>
            </w:pPr>
            <w:r w:rsidRPr="002755B6">
              <w:rPr>
                <w:b/>
                <w:bCs/>
                <w:lang w:val="es-ES_tradnl"/>
              </w:rPr>
              <w:lastRenderedPageBreak/>
              <w:t>RPM-ASP/42/1: Reunión Preparatoria Regional de la CMDT-17 para Asia-Pacífico (RPR</w:t>
            </w:r>
            <w:r w:rsidRPr="002755B6">
              <w:rPr>
                <w:b/>
                <w:bCs/>
                <w:lang w:val="es-ES_tradnl"/>
              </w:rPr>
              <w:noBreakHyphen/>
              <w:t>ASP)</w:t>
            </w:r>
          </w:p>
          <w:p w:rsidR="00A847BC" w:rsidRPr="002755B6" w:rsidRDefault="00A847BC" w:rsidP="004E11FB">
            <w:pPr>
              <w:rPr>
                <w:lang w:val="es-ES_tradnl"/>
              </w:rPr>
            </w:pPr>
            <w:r w:rsidRPr="002755B6">
              <w:rPr>
                <w:lang w:val="es-ES_tradnl"/>
              </w:rPr>
              <w:t>4</w:t>
            </w:r>
            <w:r w:rsidRPr="002755B6">
              <w:rPr>
                <w:lang w:val="es-ES_tradnl"/>
              </w:rPr>
              <w:tab/>
              <w:t>que deben aprovecharse las tecnologías nuevas y emergentes como son los grandes volúmenes de datos (</w:t>
            </w:r>
            <w:r w:rsidRPr="004E11FB">
              <w:rPr>
                <w:i/>
                <w:iCs/>
                <w:lang w:val="es-ES_tradnl"/>
              </w:rPr>
              <w:t>big data</w:t>
            </w:r>
            <w:r w:rsidRPr="002755B6">
              <w:rPr>
                <w:lang w:val="es-ES_tradnl"/>
              </w:rPr>
              <w:t>)</w:t>
            </w:r>
            <w:ins w:id="240" w:author="Spanish" w:date="2017-05-03T15:51:00Z">
              <w:r w:rsidRPr="002755B6">
                <w:rPr>
                  <w:lang w:val="es-ES_tradnl"/>
                </w:rPr>
                <w:t>,</w:t>
              </w:r>
            </w:ins>
            <w:del w:id="241" w:author="Spanish" w:date="2017-05-03T15:51:00Z">
              <w:r w:rsidRPr="002755B6" w:rsidDel="000A73EB">
                <w:rPr>
                  <w:lang w:val="es-ES_tradnl"/>
                </w:rPr>
                <w:delText xml:space="preserve"> y</w:delText>
              </w:r>
            </w:del>
            <w:r w:rsidRPr="002755B6">
              <w:rPr>
                <w:lang w:val="es-ES_tradnl"/>
              </w:rPr>
              <w:t xml:space="preserve"> la Internet de las </w:t>
            </w:r>
            <w:r w:rsidR="004E11FB">
              <w:rPr>
                <w:lang w:val="es-ES_tradnl"/>
              </w:rPr>
              <w:t>c</w:t>
            </w:r>
            <w:r w:rsidRPr="002755B6">
              <w:rPr>
                <w:lang w:val="es-ES_tradnl"/>
              </w:rPr>
              <w:t>osas</w:t>
            </w:r>
            <w:ins w:id="242" w:author="Spanish" w:date="2017-05-03T15:51:00Z">
              <w:r w:rsidRPr="002755B6">
                <w:rPr>
                  <w:lang w:val="es-ES_tradnl"/>
                </w:rPr>
                <w:t xml:space="preserve"> </w:t>
              </w:r>
              <w:r w:rsidRPr="002755B6">
                <w:rPr>
                  <w:szCs w:val="24"/>
                  <w:lang w:val="es-ES_tradnl"/>
                </w:rPr>
                <w:t>y la Inteligencia Artificial</w:t>
              </w:r>
            </w:ins>
            <w:r w:rsidRPr="002755B6">
              <w:rPr>
                <w:lang w:val="es-ES_tradnl"/>
              </w:rPr>
              <w:t xml:space="preserve"> a efectos de apoyar los esfuerzos mundiales destinados al desarrollo de la sociedad de la información;</w:t>
            </w:r>
          </w:p>
        </w:tc>
      </w:tr>
      <w:tr w:rsidR="00166001" w:rsidRPr="000821C9" w:rsidTr="00D31205">
        <w:tblPrEx>
          <w:shd w:val="clear" w:color="auto" w:fill="BDB76B"/>
        </w:tblPrEx>
        <w:tc>
          <w:tcPr>
            <w:tcW w:w="9072" w:type="dxa"/>
            <w:shd w:val="clear" w:color="auto" w:fill="FABF8F" w:themeFill="accent6" w:themeFillTint="99"/>
          </w:tcPr>
          <w:p w:rsidR="00166001" w:rsidRPr="002755B6" w:rsidRDefault="00166001" w:rsidP="008C09D2">
            <w:pPr>
              <w:keepNext/>
              <w:rPr>
                <w:b/>
                <w:bCs/>
                <w:lang w:val="es-ES_tradnl"/>
              </w:rPr>
            </w:pPr>
            <w:r w:rsidRPr="002755B6">
              <w:rPr>
                <w:b/>
                <w:bCs/>
                <w:lang w:val="es-ES_tradnl"/>
              </w:rPr>
              <w:t>Federación de Rusia – Documento TDAG17-22/49</w:t>
            </w:r>
          </w:p>
          <w:p w:rsidR="00166001" w:rsidRPr="002755B6" w:rsidRDefault="00166001" w:rsidP="003E4357">
            <w:pPr>
              <w:rPr>
                <w:rFonts w:cstheme="minorHAnsi"/>
                <w:lang w:val="es-ES_tradnl"/>
              </w:rPr>
            </w:pPr>
            <w:r w:rsidRPr="002755B6">
              <w:rPr>
                <w:rFonts w:cstheme="minorHAnsi"/>
                <w:lang w:val="es-ES_tradnl"/>
              </w:rPr>
              <w:t>4</w:t>
            </w:r>
            <w:r w:rsidRPr="002755B6">
              <w:rPr>
                <w:rFonts w:cstheme="minorHAnsi"/>
                <w:lang w:val="es-ES_tradnl"/>
              </w:rPr>
              <w:tab/>
              <w:t xml:space="preserve">que deben aprovecharse las tecnologías nuevas e incipientes, como son </w:t>
            </w:r>
            <w:ins w:id="243" w:author="Ricardo Sáez Grau" w:date="2017-05-15T21:32:00Z">
              <w:r w:rsidR="003E4357" w:rsidRPr="002755B6">
                <w:rPr>
                  <w:rFonts w:cstheme="minorHAnsi"/>
                  <w:lang w:val="es-ES_tradnl"/>
                </w:rPr>
                <w:t xml:space="preserve">las telecomunicaciones móviles y de banda ancha, </w:t>
              </w:r>
            </w:ins>
            <w:r w:rsidR="00AF76A7" w:rsidRPr="002755B6">
              <w:rPr>
                <w:rFonts w:cstheme="minorHAnsi"/>
                <w:lang w:val="es-ES_tradnl"/>
              </w:rPr>
              <w:t>l</w:t>
            </w:r>
            <w:r w:rsidRPr="002755B6">
              <w:rPr>
                <w:rFonts w:cstheme="minorHAnsi"/>
                <w:lang w:val="es-ES_tradnl"/>
              </w:rPr>
              <w:t>os macrodatos (</w:t>
            </w:r>
            <w:r w:rsidRPr="008C09D2">
              <w:rPr>
                <w:rFonts w:cstheme="minorHAnsi"/>
                <w:i/>
                <w:iCs/>
                <w:lang w:val="es-ES_tradnl"/>
              </w:rPr>
              <w:t>big data</w:t>
            </w:r>
            <w:r w:rsidRPr="002755B6">
              <w:rPr>
                <w:rFonts w:cstheme="minorHAnsi"/>
                <w:lang w:val="es-ES_tradnl"/>
              </w:rPr>
              <w:t>) e Internet de las cosas a efectos de apoyar los esfuerzos mundiales destinados al desarrollo de la sociedad de la información;</w:t>
            </w:r>
          </w:p>
        </w:tc>
      </w:tr>
    </w:tbl>
    <w:p w:rsidR="009D03B0" w:rsidRPr="002755B6" w:rsidRDefault="009D03B0" w:rsidP="009D03B0">
      <w:pPr>
        <w:rPr>
          <w:lang w:val="es-ES_tradnl"/>
        </w:rPr>
      </w:pPr>
      <w:r w:rsidRPr="002755B6">
        <w:rPr>
          <w:lang w:val="es-ES_tradnl"/>
        </w:rPr>
        <w:t>5</w:t>
      </w:r>
      <w:r w:rsidRPr="002755B6">
        <w:rPr>
          <w:lang w:val="es-ES_tradnl"/>
        </w:rPr>
        <w:tab/>
        <w:t>que la alfabetización digital y los conocimientos sobre las TIC, así como la capacitación humana e institucional en el desarrollo y la utilización de redes, aplicaciones y servicios de telecomunicaciones/TIC deben mejorarse para permitir a las personas contribuir a las ideas, los conocimientos y el desarrollo humano;</w:t>
      </w:r>
    </w:p>
    <w:tbl>
      <w:tblPr>
        <w:tblW w:w="9072" w:type="dxa"/>
        <w:shd w:val="clear" w:color="auto" w:fill="FFFFE0"/>
        <w:tblLook w:val="0000" w:firstRow="0" w:lastRow="0" w:firstColumn="0" w:lastColumn="0" w:noHBand="0" w:noVBand="0"/>
      </w:tblPr>
      <w:tblGrid>
        <w:gridCol w:w="9072"/>
      </w:tblGrid>
      <w:tr w:rsidR="009D03B0" w:rsidRPr="000821C9" w:rsidTr="00D31205">
        <w:tc>
          <w:tcPr>
            <w:tcW w:w="9072" w:type="dxa"/>
            <w:shd w:val="clear" w:color="auto" w:fill="FFFFE0"/>
          </w:tcPr>
          <w:p w:rsidR="009D03B0" w:rsidRPr="002755B6" w:rsidRDefault="009D03B0" w:rsidP="008C09D2">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9D03B0" w:rsidRPr="002755B6" w:rsidRDefault="009914C8" w:rsidP="00EE7EA7">
            <w:pPr>
              <w:rPr>
                <w:del w:id="244" w:author="Open-Xml-PowerTools" w:date="2017-04-25T13:22:00Z"/>
                <w:lang w:val="es-ES_tradnl"/>
              </w:rPr>
            </w:pPr>
            <w:r w:rsidRPr="002755B6">
              <w:rPr>
                <w:szCs w:val="24"/>
                <w:lang w:val="es-ES_tradnl"/>
                <w:rPrChange w:id="245" w:author="BDT, mcb" w:date="2017-03-08T18:04:00Z">
                  <w:rPr>
                    <w:lang w:val="es-ES"/>
                  </w:rPr>
                </w:rPrChange>
              </w:rPr>
              <w:t>5</w:t>
            </w:r>
            <w:r w:rsidRPr="002755B6">
              <w:rPr>
                <w:szCs w:val="24"/>
                <w:lang w:val="es-ES_tradnl"/>
                <w:rPrChange w:id="246" w:author="BDT, mcb" w:date="2017-03-08T18:04:00Z">
                  <w:rPr>
                    <w:lang w:val="es-ES"/>
                  </w:rPr>
                </w:rPrChange>
              </w:rPr>
              <w:tab/>
              <w:t>que la alfabetización digital y los conocimientos sobre las TIC, así como la capacitación humana e institucional en el desarrollo</w:t>
            </w:r>
            <w:ins w:id="247" w:author="BDT, mcb" w:date="2017-03-08T18:04:00Z">
              <w:r w:rsidRPr="002755B6">
                <w:rPr>
                  <w:rFonts w:cstheme="minorHAnsi"/>
                  <w:szCs w:val="24"/>
                  <w:lang w:val="es-ES_tradnl"/>
                </w:rPr>
                <w:t>, apropiación</w:t>
              </w:r>
            </w:ins>
            <w:r w:rsidRPr="002755B6">
              <w:rPr>
                <w:szCs w:val="24"/>
                <w:lang w:val="es-ES_tradnl"/>
                <w:rPrChange w:id="248" w:author="BDT, mcb" w:date="2017-03-08T18:04:00Z">
                  <w:rPr>
                    <w:lang w:val="es-ES"/>
                  </w:rPr>
                </w:rPrChange>
              </w:rPr>
              <w:t xml:space="preserve"> y la utilización de redes, aplicaciones y servicios de telecomunicaciones/TIC deben mejorarse para permitir a las personas contribuir a las ideas, los conocimientos y el desarrollo </w:t>
            </w:r>
            <w:del w:id="249" w:author="BDT, mcb" w:date="2017-03-08T18:04:00Z">
              <w:r w:rsidRPr="002755B6">
                <w:rPr>
                  <w:szCs w:val="24"/>
                  <w:lang w:val="es-ES_tradnl"/>
                </w:rPr>
                <w:delText>humano</w:delText>
              </w:r>
            </w:del>
            <w:ins w:id="250" w:author="BDT, mcb" w:date="2017-03-08T18:04:00Z">
              <w:r w:rsidRPr="002755B6">
                <w:rPr>
                  <w:rFonts w:cstheme="minorHAnsi"/>
                  <w:szCs w:val="24"/>
                  <w:lang w:val="es-ES_tradnl"/>
                </w:rPr>
                <w:t>sostenible</w:t>
              </w:r>
            </w:ins>
            <w:r w:rsidRPr="002755B6">
              <w:rPr>
                <w:szCs w:val="24"/>
                <w:lang w:val="es-ES_tradnl"/>
                <w:rPrChange w:id="251" w:author="BDT, mcb" w:date="2017-03-08T18:04:00Z">
                  <w:rPr>
                    <w:lang w:val="es-ES"/>
                  </w:rPr>
                </w:rPrChange>
              </w:rPr>
              <w:t>;</w:t>
            </w:r>
          </w:p>
        </w:tc>
      </w:tr>
      <w:tr w:rsidR="009D03B0" w:rsidRPr="000821C9" w:rsidTr="00D31205">
        <w:tblPrEx>
          <w:shd w:val="clear" w:color="auto" w:fill="BDB76B"/>
        </w:tblPrEx>
        <w:tc>
          <w:tcPr>
            <w:tcW w:w="9072" w:type="dxa"/>
            <w:shd w:val="clear" w:color="auto" w:fill="BDB76B"/>
          </w:tcPr>
          <w:p w:rsidR="009D03B0" w:rsidRPr="002755B6" w:rsidRDefault="009D03B0" w:rsidP="008C09D2">
            <w:pPr>
              <w:rPr>
                <w:b/>
                <w:bCs/>
                <w:lang w:val="es-ES_tradnl"/>
              </w:rPr>
            </w:pPr>
            <w:r w:rsidRPr="002755B6">
              <w:rPr>
                <w:b/>
                <w:bCs/>
                <w:lang w:val="es-ES_tradnl"/>
              </w:rPr>
              <w:t>RPM-ASP/42/1: Reunión Preparatoria Regional de la CMDT-17 para Asia-Pacífico (RPR</w:t>
            </w:r>
            <w:r w:rsidRPr="002755B6">
              <w:rPr>
                <w:b/>
                <w:bCs/>
                <w:lang w:val="es-ES_tradnl"/>
              </w:rPr>
              <w:noBreakHyphen/>
              <w:t>ASP)</w:t>
            </w:r>
          </w:p>
          <w:p w:rsidR="009D03B0" w:rsidRPr="002755B6" w:rsidRDefault="009D03B0" w:rsidP="00EE7EA7">
            <w:pPr>
              <w:rPr>
                <w:lang w:val="es-ES_tradnl"/>
              </w:rPr>
            </w:pPr>
            <w:r w:rsidRPr="002755B6">
              <w:rPr>
                <w:lang w:val="es-ES_tradnl"/>
              </w:rPr>
              <w:t>5</w:t>
            </w:r>
            <w:r w:rsidRPr="002755B6">
              <w:rPr>
                <w:lang w:val="es-ES_tradnl"/>
              </w:rPr>
              <w:tab/>
              <w:t>que la alfabetización digital y los conocimientos sobre las TIC, así como la capacitación humana</w:t>
            </w:r>
            <w:ins w:id="252" w:author="Spanish" w:date="2017-05-03T15:51:00Z">
              <w:r w:rsidRPr="002755B6">
                <w:rPr>
                  <w:lang w:val="es-ES_tradnl"/>
                </w:rPr>
                <w:t>,</w:t>
              </w:r>
            </w:ins>
            <w:del w:id="253" w:author="Spanish" w:date="2017-05-03T15:52:00Z">
              <w:r w:rsidRPr="002755B6" w:rsidDel="000A73EB">
                <w:rPr>
                  <w:lang w:val="es-ES_tradnl"/>
                </w:rPr>
                <w:delText xml:space="preserve"> e</w:delText>
              </w:r>
            </w:del>
            <w:r w:rsidRPr="002755B6">
              <w:rPr>
                <w:lang w:val="es-ES_tradnl"/>
              </w:rPr>
              <w:t xml:space="preserve"> institucional </w:t>
            </w:r>
            <w:ins w:id="254" w:author="Spanish" w:date="2017-05-03T15:53:00Z">
              <w:r w:rsidRPr="002755B6">
                <w:rPr>
                  <w:lang w:val="es-ES_tradnl"/>
                </w:rPr>
                <w:t xml:space="preserve">y nacional </w:t>
              </w:r>
            </w:ins>
            <w:r w:rsidRPr="002755B6">
              <w:rPr>
                <w:lang w:val="es-ES_tradnl"/>
              </w:rPr>
              <w:t>en el desarrollo y la utilización de redes, aplicaciones y servicios de telecomunicaciones/TIC</w:t>
            </w:r>
            <w:ins w:id="255" w:author="Spanish" w:date="2017-05-03T15:53:00Z">
              <w:r w:rsidRPr="002755B6">
                <w:rPr>
                  <w:lang w:val="es-ES_tradnl"/>
                </w:rPr>
                <w:t>, incluidas las tecnologías emergentes,</w:t>
              </w:r>
            </w:ins>
            <w:r w:rsidRPr="002755B6">
              <w:rPr>
                <w:lang w:val="es-ES_tradnl"/>
              </w:rPr>
              <w:t xml:space="preserve"> deben mejorarse para permitir a las personas contribuir a las ideas, los conocimientos y el desarrollo humano;</w:t>
            </w:r>
          </w:p>
        </w:tc>
      </w:tr>
      <w:tr w:rsidR="00EA1B6F" w:rsidRPr="000821C9" w:rsidTr="00D31205">
        <w:tblPrEx>
          <w:shd w:val="clear" w:color="auto" w:fill="BDB76B"/>
        </w:tblPrEx>
        <w:tc>
          <w:tcPr>
            <w:tcW w:w="9072" w:type="dxa"/>
            <w:shd w:val="clear" w:color="auto" w:fill="BFBFBF" w:themeFill="background1" w:themeFillShade="BF"/>
          </w:tcPr>
          <w:p w:rsidR="00EA1B6F" w:rsidRPr="002755B6" w:rsidRDefault="00EA1B6F" w:rsidP="00B76927">
            <w:pPr>
              <w:rPr>
                <w:b/>
                <w:bCs/>
                <w:lang w:val="es-ES_tradnl"/>
              </w:rPr>
            </w:pPr>
            <w:r w:rsidRPr="002755B6">
              <w:rPr>
                <w:b/>
                <w:bCs/>
                <w:lang w:val="es-ES_tradnl"/>
              </w:rPr>
              <w:t>República Democrática y Popular de Argelia, Reino de Bahr</w:t>
            </w:r>
            <w:r w:rsidR="00B76927">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B76927">
              <w:rPr>
                <w:b/>
                <w:bCs/>
                <w:lang w:val="es-ES_tradnl"/>
              </w:rPr>
              <w:t>,</w:t>
            </w:r>
            <w:r w:rsidRPr="002755B6">
              <w:rPr>
                <w:b/>
                <w:bCs/>
                <w:lang w:val="es-ES_tradnl"/>
              </w:rPr>
              <w:t xml:space="preserve"> República de</w:t>
            </w:r>
            <w:r w:rsidR="00B76927">
              <w:rPr>
                <w:b/>
                <w:bCs/>
                <w:lang w:val="es-ES_tradnl"/>
              </w:rPr>
              <w:t>l</w:t>
            </w:r>
            <w:r w:rsidRPr="002755B6">
              <w:rPr>
                <w:b/>
                <w:bCs/>
                <w:lang w:val="es-ES_tradnl"/>
              </w:rPr>
              <w:t xml:space="preserve"> Yemen – Documento TDAG17-22/60</w:t>
            </w:r>
          </w:p>
          <w:p w:rsidR="00EA1B6F" w:rsidRPr="002755B6" w:rsidRDefault="00EA1B6F" w:rsidP="0069792A">
            <w:pPr>
              <w:rPr>
                <w:lang w:val="es-ES_tradnl"/>
              </w:rPr>
            </w:pPr>
            <w:del w:id="256" w:author="Editor" w:date="2017-04-24T22:47:00Z">
              <w:r w:rsidRPr="002755B6" w:rsidDel="00BF35D9">
                <w:rPr>
                  <w:szCs w:val="24"/>
                  <w:lang w:val="es-ES_tradnl"/>
                </w:rPr>
                <w:delText>5</w:delText>
              </w:r>
            </w:del>
            <w:ins w:id="257" w:author="Editor" w:date="2017-04-24T22:47:00Z">
              <w:r w:rsidRPr="002755B6">
                <w:rPr>
                  <w:szCs w:val="24"/>
                  <w:lang w:val="es-ES_tradnl"/>
                </w:rPr>
                <w:t>7</w:t>
              </w:r>
            </w:ins>
            <w:r w:rsidRPr="002755B6">
              <w:rPr>
                <w:szCs w:val="24"/>
                <w:lang w:val="es-ES_tradnl"/>
              </w:rPr>
              <w:tab/>
              <w:t>que la alfabetización digital y los conocimientos sobre las TIC, así como la capacitación humana e institucional en el desarrollo y la utilización de redes, aplicaciones y servicios de telecomunicaciones/TIC deben mejorarse para permitir a las personas contribuir a las ideas, los conocimientos y el desarrollo humano;</w:t>
            </w:r>
          </w:p>
        </w:tc>
      </w:tr>
    </w:tbl>
    <w:p w:rsidR="00EA1B6F" w:rsidRPr="002755B6" w:rsidRDefault="00EA1B6F" w:rsidP="00EA1B6F">
      <w:pPr>
        <w:rPr>
          <w:lang w:val="es-ES_tradnl"/>
        </w:rPr>
      </w:pPr>
    </w:p>
    <w:tbl>
      <w:tblPr>
        <w:tblStyle w:val="TableGrid"/>
        <w:tblW w:w="0" w:type="auto"/>
        <w:tblLook w:val="04A0" w:firstRow="1" w:lastRow="0" w:firstColumn="1" w:lastColumn="0" w:noHBand="0" w:noVBand="1"/>
      </w:tblPr>
      <w:tblGrid>
        <w:gridCol w:w="9026"/>
      </w:tblGrid>
      <w:tr w:rsidR="00EA1B6F" w:rsidRPr="000821C9" w:rsidTr="00487D84">
        <w:trPr>
          <w:cantSplit/>
        </w:trPr>
        <w:tc>
          <w:tcPr>
            <w:tcW w:w="9026" w:type="dxa"/>
            <w:tcBorders>
              <w:top w:val="nil"/>
              <w:left w:val="nil"/>
              <w:bottom w:val="nil"/>
              <w:right w:val="nil"/>
            </w:tcBorders>
            <w:shd w:val="clear" w:color="auto" w:fill="FFFFE0"/>
          </w:tcPr>
          <w:p w:rsidR="00EA1B6F" w:rsidRPr="002755B6" w:rsidRDefault="00B76927" w:rsidP="00B76927">
            <w:pPr>
              <w:rPr>
                <w:rFonts w:asciiTheme="minorHAnsi" w:hAnsiTheme="minorHAnsi"/>
                <w:b/>
                <w:bCs/>
                <w:lang w:val="es-ES_tradnl"/>
              </w:rPr>
            </w:pPr>
            <w:r>
              <w:rPr>
                <w:rFonts w:asciiTheme="minorHAnsi" w:hAnsiTheme="minorHAnsi"/>
                <w:b/>
                <w:bCs/>
                <w:lang w:val="es-ES_tradnl"/>
              </w:rPr>
              <w:lastRenderedPageBreak/>
              <w:t>RPM-AMS/41/1</w:t>
            </w:r>
            <w:r w:rsidR="00EA1B6F"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EA1B6F" w:rsidRPr="002755B6">
              <w:rPr>
                <w:rFonts w:asciiTheme="minorHAnsi" w:hAnsiTheme="minorHAnsi"/>
                <w:b/>
                <w:bCs/>
                <w:lang w:val="es-ES_tradnl"/>
              </w:rPr>
              <w:t>AMS)</w:t>
            </w:r>
          </w:p>
          <w:p w:rsidR="00EA1B6F" w:rsidRPr="002755B6" w:rsidRDefault="00EA1B6F" w:rsidP="00B240EB">
            <w:pPr>
              <w:rPr>
                <w:rFonts w:asciiTheme="minorHAnsi" w:hAnsiTheme="minorHAnsi"/>
                <w:lang w:val="es-ES_tradnl"/>
              </w:rPr>
            </w:pPr>
            <w:r w:rsidRPr="002755B6">
              <w:rPr>
                <w:rFonts w:asciiTheme="minorHAnsi" w:hAnsiTheme="minorHAnsi"/>
                <w:lang w:val="es-ES_tradnl"/>
              </w:rPr>
              <w:t>6</w:t>
            </w:r>
            <w:r w:rsidRPr="002755B6">
              <w:rPr>
                <w:rFonts w:asciiTheme="minorHAnsi" w:hAnsiTheme="minorHAnsi"/>
                <w:lang w:val="es-ES_tradnl"/>
              </w:rPr>
              <w:tab/>
            </w:r>
            <w:ins w:id="258" w:author="Ricardo Sáez Grau" w:date="2017-05-15T21:35:00Z">
              <w:r w:rsidR="00B240EB" w:rsidRPr="002755B6">
                <w:rPr>
                  <w:rFonts w:asciiTheme="minorHAnsi" w:hAnsiTheme="minorHAnsi"/>
                  <w:lang w:val="es-ES_tradnl"/>
                </w:rPr>
                <w:t>que las telecomunicaciones/TIC pueden contribuir a crear oportunidades en la educación y capacitación significativas a lo largo de la vida de las personas, incluidas las personas con discapacidad y necesidades específicas; y para su logro requieren de la adopción de medidas inmediatas, sostenidas y específicas, a fin de velar por una educación inclusiva, igualitaria y de calidad;</w:t>
              </w:r>
            </w:ins>
          </w:p>
        </w:tc>
      </w:tr>
    </w:tbl>
    <w:p w:rsidR="00792D80" w:rsidRPr="002755B6" w:rsidRDefault="00792D80" w:rsidP="00792D80">
      <w:pPr>
        <w:keepNext/>
        <w:keepLines/>
        <w:rPr>
          <w:lang w:val="es-ES_tradnl"/>
        </w:rPr>
      </w:pPr>
      <w:r w:rsidRPr="002755B6">
        <w:rPr>
          <w:lang w:val="es-ES_tradnl"/>
        </w:rPr>
        <w:t>6</w:t>
      </w:r>
      <w:r w:rsidRPr="002755B6">
        <w:rPr>
          <w:lang w:val="es-ES_tradnl"/>
        </w:rPr>
        <w:tab/>
        <w:t>que la medición de la sociedad de la información y la elaboración de indicadores/estadísticas adecuados es importante tanto para los Estados Miembros como para el sector privado, de manera que los primeros puedan identificar las carencias que requieren una intervención de política pública, y los segundos puedan identificar y encontrar oportunidades de inversión;</w:t>
      </w:r>
    </w:p>
    <w:tbl>
      <w:tblPr>
        <w:tblW w:w="0" w:type="auto"/>
        <w:shd w:val="clear" w:color="auto" w:fill="FFFFE0"/>
        <w:tblLook w:val="0000" w:firstRow="0" w:lastRow="0" w:firstColumn="0" w:lastColumn="0" w:noHBand="0" w:noVBand="0"/>
      </w:tblPr>
      <w:tblGrid>
        <w:gridCol w:w="9026"/>
      </w:tblGrid>
      <w:tr w:rsidR="00792D80" w:rsidRPr="000821C9" w:rsidTr="00EE7EA7">
        <w:tc>
          <w:tcPr>
            <w:tcW w:w="0" w:type="auto"/>
            <w:shd w:val="clear" w:color="auto" w:fill="FFFFE0"/>
          </w:tcPr>
          <w:p w:rsidR="00792D80" w:rsidRPr="002755B6" w:rsidRDefault="00792D80" w:rsidP="00B76927">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792D80" w:rsidRPr="002755B6" w:rsidRDefault="00827C3C" w:rsidP="00B76927">
            <w:pPr>
              <w:rPr>
                <w:del w:id="259" w:author="Open-Xml-PowerTools" w:date="2017-04-25T13:22:00Z"/>
                <w:lang w:val="es-ES_tradnl"/>
              </w:rPr>
              <w:pPrChange w:id="260" w:author="FHernández" w:date="2017-05-16T10:16:00Z">
                <w:pPr/>
              </w:pPrChange>
            </w:pPr>
            <w:ins w:id="261" w:author="BDT, mcb" w:date="2017-03-08T18:04:00Z">
              <w:r w:rsidRPr="002755B6">
                <w:rPr>
                  <w:rFonts w:cstheme="minorHAnsi"/>
                  <w:szCs w:val="24"/>
                  <w:lang w:val="es-ES_tradnl"/>
                </w:rPr>
                <w:t>7</w:t>
              </w:r>
              <w:r w:rsidRPr="002755B6">
                <w:rPr>
                  <w:rFonts w:cstheme="minorHAnsi"/>
                  <w:szCs w:val="24"/>
                  <w:lang w:val="es-ES_tradnl"/>
                </w:rPr>
                <w:tab/>
              </w:r>
            </w:ins>
            <w:r w:rsidR="00B76927" w:rsidRPr="00B76927">
              <w:rPr>
                <w:rFonts w:cstheme="minorHAnsi"/>
                <w:szCs w:val="24"/>
                <w:lang w:val="es-ES_tradnl"/>
              </w:rPr>
              <w:t xml:space="preserve">que </w:t>
            </w:r>
            <w:del w:id="262" w:author="FHernández" w:date="2017-05-16T10:16:00Z">
              <w:r w:rsidR="00B76927" w:rsidRPr="00B76927" w:rsidDel="00B76927">
                <w:rPr>
                  <w:rFonts w:cstheme="minorHAnsi"/>
                  <w:szCs w:val="24"/>
                  <w:lang w:val="es-ES_tradnl"/>
                </w:rPr>
                <w:delText>la medición de</w:delText>
              </w:r>
              <w:r w:rsidR="00B76927" w:rsidDel="00B76927">
                <w:rPr>
                  <w:rFonts w:cstheme="minorHAnsi"/>
                  <w:szCs w:val="24"/>
                  <w:lang w:val="es-ES_tradnl"/>
                </w:rPr>
                <w:delText xml:space="preserve"> la sociedad de la información</w:delText>
              </w:r>
            </w:del>
            <w:ins w:id="263" w:author="BDT, mcb" w:date="2017-03-08T18:04:00Z">
              <w:r w:rsidRPr="002755B6">
                <w:rPr>
                  <w:rFonts w:cstheme="minorHAnsi"/>
                  <w:szCs w:val="24"/>
                  <w:lang w:val="es-ES_tradnl"/>
                </w:rPr>
                <w:t>el "Informe sobre Medición de la Sociedad de la Información"</w:t>
              </w:r>
            </w:ins>
            <w:r w:rsidRPr="002755B6">
              <w:rPr>
                <w:szCs w:val="24"/>
                <w:lang w:val="es-ES_tradnl"/>
                <w:rPrChange w:id="264" w:author="BDT, mcb" w:date="2017-03-08T18:04:00Z">
                  <w:rPr>
                    <w:lang w:val="es-ES"/>
                  </w:rPr>
                </w:rPrChange>
              </w:rPr>
              <w:t xml:space="preserve"> y la elaboración de indicadores/estadísticas adecuados </w:t>
            </w:r>
            <w:ins w:id="265" w:author="BDT, mcb" w:date="2017-03-08T18:04:00Z">
              <w:r w:rsidRPr="002755B6">
                <w:rPr>
                  <w:rFonts w:cstheme="minorHAnsi"/>
                  <w:szCs w:val="24"/>
                  <w:lang w:val="es-ES_tradnl"/>
                </w:rPr>
                <w:t xml:space="preserve">y comparables </w:t>
              </w:r>
            </w:ins>
            <w:r w:rsidRPr="002755B6">
              <w:rPr>
                <w:szCs w:val="24"/>
                <w:lang w:val="es-ES_tradnl"/>
                <w:rPrChange w:id="266" w:author="BDT, mcb" w:date="2017-03-08T18:04:00Z">
                  <w:rPr>
                    <w:lang w:val="es-ES"/>
                  </w:rPr>
                </w:rPrChange>
              </w:rPr>
              <w:t>es importante tanto para los Estados Miembros como para el sector privado</w:t>
            </w:r>
            <w:del w:id="267" w:author="BDT, mcb" w:date="2017-03-08T18:04:00Z">
              <w:r w:rsidRPr="002755B6">
                <w:rPr>
                  <w:szCs w:val="24"/>
                  <w:lang w:val="es-ES_tradnl"/>
                </w:rPr>
                <w:delText xml:space="preserve">, de manera que los primeros puedan </w:delText>
              </w:r>
            </w:del>
            <w:ins w:id="268" w:author="Ricardo Sáez Grau" w:date="2017-05-15T22:03:00Z">
              <w:r w:rsidR="002755B6">
                <w:rPr>
                  <w:szCs w:val="24"/>
                  <w:lang w:val="es-ES_tradnl"/>
                </w:rPr>
                <w:t xml:space="preserve"> </w:t>
              </w:r>
            </w:ins>
            <w:ins w:id="269" w:author="BDT, mcb" w:date="2017-03-08T18:04:00Z">
              <w:r w:rsidRPr="002755B6">
                <w:rPr>
                  <w:rFonts w:cstheme="minorHAnsi"/>
                  <w:szCs w:val="24"/>
                  <w:lang w:val="es-ES_tradnl"/>
                </w:rPr>
                <w:t xml:space="preserve">y otros sectores relevantes, a fin de </w:t>
              </w:r>
            </w:ins>
            <w:r w:rsidRPr="002755B6">
              <w:rPr>
                <w:szCs w:val="24"/>
                <w:lang w:val="es-ES_tradnl"/>
                <w:rPrChange w:id="270" w:author="BDT, mcb" w:date="2017-03-08T18:04:00Z">
                  <w:rPr>
                    <w:lang w:val="es-ES"/>
                  </w:rPr>
                </w:rPrChange>
              </w:rPr>
              <w:t xml:space="preserve">identificar </w:t>
            </w:r>
            <w:del w:id="271" w:author="BDT, mcb" w:date="2017-03-08T18:04:00Z">
              <w:r w:rsidRPr="002755B6">
                <w:rPr>
                  <w:szCs w:val="24"/>
                  <w:lang w:val="es-ES_tradnl"/>
                </w:rPr>
                <w:delText>las carencias</w:delText>
              </w:r>
            </w:del>
            <w:ins w:id="272" w:author="BDT, mcb" w:date="2017-03-08T18:04:00Z">
              <w:r w:rsidRPr="002755B6">
                <w:rPr>
                  <w:rFonts w:cstheme="minorHAnsi"/>
                  <w:szCs w:val="24"/>
                  <w:lang w:val="es-ES_tradnl"/>
                </w:rPr>
                <w:t>los niveles de avance, desarrollo y las brechas digitales</w:t>
              </w:r>
            </w:ins>
            <w:r w:rsidRPr="002755B6">
              <w:rPr>
                <w:szCs w:val="24"/>
                <w:lang w:val="es-ES_tradnl"/>
                <w:rPrChange w:id="273" w:author="BDT, mcb" w:date="2017-03-08T18:04:00Z">
                  <w:rPr>
                    <w:lang w:val="es-ES"/>
                  </w:rPr>
                </w:rPrChange>
              </w:rPr>
              <w:t xml:space="preserve"> que </w:t>
            </w:r>
            <w:del w:id="274" w:author="BDT, mcb" w:date="2017-03-08T18:04:00Z">
              <w:r w:rsidRPr="002755B6">
                <w:rPr>
                  <w:szCs w:val="24"/>
                  <w:lang w:val="es-ES_tradnl"/>
                </w:rPr>
                <w:delText>requieren una intervención de política pública, y los segundos puedan identificar y encontrar oportunidades de inversión</w:delText>
              </w:r>
            </w:del>
            <w:ins w:id="275" w:author="BDT, mcb" w:date="2017-03-08T18:04:00Z">
              <w:r w:rsidRPr="002755B6">
                <w:rPr>
                  <w:rFonts w:cstheme="minorHAnsi"/>
                  <w:szCs w:val="24"/>
                  <w:lang w:val="es-ES_tradnl"/>
                </w:rPr>
                <w:t>todavía persisten</w:t>
              </w:r>
            </w:ins>
            <w:r w:rsidRPr="002755B6">
              <w:rPr>
                <w:szCs w:val="24"/>
                <w:lang w:val="es-ES_tradnl"/>
                <w:rPrChange w:id="276" w:author="BDT, mcb" w:date="2017-03-08T18:04:00Z">
                  <w:rPr>
                    <w:lang w:val="es-ES"/>
                  </w:rPr>
                </w:rPrChange>
              </w:rPr>
              <w:t>;</w:t>
            </w:r>
          </w:p>
        </w:tc>
      </w:tr>
    </w:tbl>
    <w:p w:rsidR="00E75D65" w:rsidRPr="002755B6" w:rsidRDefault="00E75D65" w:rsidP="00E75D65">
      <w:pPr>
        <w:rPr>
          <w:lang w:val="es-ES_tradnl"/>
        </w:rPr>
      </w:pPr>
      <w:r w:rsidRPr="002755B6">
        <w:rPr>
          <w:lang w:val="es-ES_tradnl"/>
        </w:rPr>
        <w:t>7</w:t>
      </w:r>
      <w:r w:rsidRPr="002755B6">
        <w:rPr>
          <w:lang w:val="es-ES_tradnl"/>
        </w:rPr>
        <w:tab/>
        <w:t>que una sociedad de la información integradora debe tener en cuenta las necesidades de las personas con discapacidades y necesidades específicas;</w:t>
      </w:r>
    </w:p>
    <w:tbl>
      <w:tblPr>
        <w:tblW w:w="0" w:type="auto"/>
        <w:shd w:val="clear" w:color="auto" w:fill="FFFFE0"/>
        <w:tblLook w:val="0000" w:firstRow="0" w:lastRow="0" w:firstColumn="0" w:lastColumn="0" w:noHBand="0" w:noVBand="0"/>
      </w:tblPr>
      <w:tblGrid>
        <w:gridCol w:w="9026"/>
      </w:tblGrid>
      <w:tr w:rsidR="00E75D65" w:rsidRPr="000821C9" w:rsidTr="00EE7EA7">
        <w:tc>
          <w:tcPr>
            <w:tcW w:w="0" w:type="auto"/>
            <w:shd w:val="clear" w:color="auto" w:fill="FFFFE0"/>
          </w:tcPr>
          <w:p w:rsidR="00E75D65" w:rsidRPr="002755B6" w:rsidRDefault="00E75D65" w:rsidP="00B76927">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E75D65" w:rsidRPr="002755B6" w:rsidRDefault="000A18A3" w:rsidP="00EE7EA7">
            <w:pPr>
              <w:rPr>
                <w:del w:id="277" w:author="Open-Xml-PowerTools" w:date="2017-04-25T13:22:00Z"/>
                <w:lang w:val="es-ES_tradnl"/>
              </w:rPr>
            </w:pPr>
            <w:del w:id="278" w:author="BDT, mcb" w:date="2017-03-08T18:04:00Z">
              <w:r w:rsidRPr="002755B6">
                <w:rPr>
                  <w:szCs w:val="24"/>
                  <w:lang w:val="es-ES_tradnl"/>
                </w:rPr>
                <w:delText>7</w:delText>
              </w:r>
            </w:del>
            <w:ins w:id="279" w:author="BDT, mcb" w:date="2017-03-08T18:04:00Z">
              <w:r w:rsidRPr="002755B6">
                <w:rPr>
                  <w:rFonts w:cstheme="minorHAnsi"/>
                  <w:szCs w:val="24"/>
                  <w:lang w:val="es-ES_tradnl"/>
                </w:rPr>
                <w:t>8</w:t>
              </w:r>
            </w:ins>
            <w:r w:rsidRPr="002755B6">
              <w:rPr>
                <w:szCs w:val="24"/>
                <w:lang w:val="es-ES_tradnl"/>
                <w:rPrChange w:id="280" w:author="BDT, mcb" w:date="2017-03-08T18:04:00Z">
                  <w:rPr>
                    <w:lang w:val="es-ES"/>
                  </w:rPr>
                </w:rPrChange>
              </w:rPr>
              <w:tab/>
              <w:t xml:space="preserve">que una sociedad de la información integradora </w:t>
            </w:r>
            <w:ins w:id="281" w:author="BDT, mcb" w:date="2017-03-08T18:04:00Z">
              <w:r w:rsidRPr="002755B6">
                <w:rPr>
                  <w:rFonts w:cstheme="minorHAnsi"/>
                  <w:szCs w:val="24"/>
                  <w:lang w:val="es-ES_tradnl"/>
                </w:rPr>
                <w:t xml:space="preserve">e inclusiva </w:t>
              </w:r>
            </w:ins>
            <w:r w:rsidRPr="002755B6">
              <w:rPr>
                <w:szCs w:val="24"/>
                <w:lang w:val="es-ES_tradnl"/>
                <w:rPrChange w:id="282" w:author="BDT, mcb" w:date="2017-03-08T18:04:00Z">
                  <w:rPr>
                    <w:lang w:val="es-ES"/>
                  </w:rPr>
                </w:rPrChange>
              </w:rPr>
              <w:t xml:space="preserve">debe </w:t>
            </w:r>
            <w:del w:id="283" w:author="BDT, mcb" w:date="2017-03-08T18:04:00Z">
              <w:r w:rsidRPr="002755B6">
                <w:rPr>
                  <w:szCs w:val="24"/>
                  <w:lang w:val="es-ES_tradnl"/>
                </w:rPr>
                <w:delText>tener</w:delText>
              </w:r>
            </w:del>
            <w:ins w:id="284" w:author="BDT, mcb" w:date="2017-03-08T18:04:00Z">
              <w:r w:rsidRPr="002755B6">
                <w:rPr>
                  <w:rFonts w:cstheme="minorHAnsi"/>
                  <w:szCs w:val="24"/>
                  <w:lang w:val="es-ES_tradnl"/>
                </w:rPr>
                <w:t>estar comprometida</w:t>
              </w:r>
            </w:ins>
            <w:r w:rsidRPr="002755B6">
              <w:rPr>
                <w:szCs w:val="24"/>
                <w:lang w:val="es-ES_tradnl"/>
                <w:rPrChange w:id="285" w:author="BDT, mcb" w:date="2017-03-08T18:04:00Z">
                  <w:rPr>
                    <w:lang w:val="es-ES"/>
                  </w:rPr>
                </w:rPrChange>
              </w:rPr>
              <w:t xml:space="preserve"> en </w:t>
            </w:r>
            <w:del w:id="286" w:author="BDT, mcb" w:date="2017-03-08T18:04:00Z">
              <w:r w:rsidRPr="002755B6">
                <w:rPr>
                  <w:szCs w:val="24"/>
                  <w:lang w:val="es-ES_tradnl"/>
                </w:rPr>
                <w:delText>cuenta</w:delText>
              </w:r>
            </w:del>
            <w:ins w:id="287" w:author="BDT, mcb" w:date="2017-03-08T18:04:00Z">
              <w:r w:rsidRPr="002755B6">
                <w:rPr>
                  <w:rFonts w:cstheme="minorHAnsi"/>
                  <w:szCs w:val="24"/>
                  <w:lang w:val="es-ES_tradnl"/>
                </w:rPr>
                <w:t>contribuir al progreso social y económico de las personas poniendo énfasis en</w:t>
              </w:r>
            </w:ins>
            <w:r w:rsidRPr="002755B6">
              <w:rPr>
                <w:szCs w:val="24"/>
                <w:lang w:val="es-ES_tradnl"/>
                <w:rPrChange w:id="288" w:author="BDT, mcb" w:date="2017-03-08T18:04:00Z">
                  <w:rPr>
                    <w:lang w:val="es-ES"/>
                  </w:rPr>
                </w:rPrChange>
              </w:rPr>
              <w:t xml:space="preserve"> las necesidades de las personas con discapacidades y necesidades específicas</w:t>
            </w:r>
            <w:ins w:id="289" w:author="BDT, mcb" w:date="2017-03-08T18:04:00Z">
              <w:r w:rsidRPr="002755B6">
                <w:rPr>
                  <w:rFonts w:cstheme="minorHAnsi"/>
                  <w:szCs w:val="24"/>
                  <w:lang w:val="es-ES_tradnl"/>
                </w:rPr>
                <w:t>, grupos vulnerables y marginados; y buscar mecanismos para crear un nuevo modo de relación social y educativa, en el cual los estereotipos sobre mujeres y varones dejen lugar a una nueva concepción en donde todas las personas, independientemente de su sexo, edad, raza, o religión, etc. sean reconocidos como agentes imprescindibles para el desarrollo sostenible</w:t>
              </w:r>
            </w:ins>
            <w:r w:rsidRPr="002755B6">
              <w:rPr>
                <w:szCs w:val="24"/>
                <w:lang w:val="es-ES_tradnl"/>
                <w:rPrChange w:id="290" w:author="BDT, mcb" w:date="2017-03-08T18:04:00Z">
                  <w:rPr>
                    <w:lang w:val="es-ES"/>
                  </w:rPr>
                </w:rPrChange>
              </w:rPr>
              <w:t>;</w:t>
            </w:r>
          </w:p>
        </w:tc>
      </w:tr>
    </w:tbl>
    <w:p w:rsidR="003A1F33" w:rsidRPr="002755B6" w:rsidRDefault="003A1F33" w:rsidP="003A1F33">
      <w:pPr>
        <w:rPr>
          <w:lang w:val="es-ES_tradnl"/>
        </w:rPr>
      </w:pPr>
    </w:p>
    <w:tbl>
      <w:tblPr>
        <w:tblStyle w:val="TableGrid"/>
        <w:tblW w:w="0" w:type="auto"/>
        <w:tblLook w:val="04A0" w:firstRow="1" w:lastRow="0" w:firstColumn="1" w:lastColumn="0" w:noHBand="0" w:noVBand="1"/>
      </w:tblPr>
      <w:tblGrid>
        <w:gridCol w:w="9026"/>
      </w:tblGrid>
      <w:tr w:rsidR="003A1F33" w:rsidRPr="000821C9" w:rsidTr="00EE7EA7">
        <w:tc>
          <w:tcPr>
            <w:tcW w:w="9629" w:type="dxa"/>
            <w:tcBorders>
              <w:top w:val="nil"/>
              <w:left w:val="nil"/>
              <w:bottom w:val="nil"/>
              <w:right w:val="nil"/>
            </w:tcBorders>
            <w:shd w:val="clear" w:color="auto" w:fill="FFFFE0"/>
          </w:tcPr>
          <w:p w:rsidR="003A1F33" w:rsidRPr="002755B6" w:rsidRDefault="00B76927" w:rsidP="00B76927">
            <w:pPr>
              <w:rPr>
                <w:rFonts w:asciiTheme="minorHAnsi" w:hAnsiTheme="minorHAnsi"/>
                <w:b/>
                <w:bCs/>
                <w:lang w:val="es-ES_tradnl"/>
              </w:rPr>
            </w:pPr>
            <w:r>
              <w:rPr>
                <w:rFonts w:asciiTheme="minorHAnsi" w:hAnsiTheme="minorHAnsi"/>
                <w:b/>
                <w:bCs/>
                <w:lang w:val="es-ES_tradnl"/>
              </w:rPr>
              <w:t>RPM-AMS/41/1</w:t>
            </w:r>
            <w:r w:rsidR="003A1F33"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3A1F33" w:rsidRPr="002755B6">
              <w:rPr>
                <w:rFonts w:asciiTheme="minorHAnsi" w:hAnsiTheme="minorHAnsi"/>
                <w:b/>
                <w:bCs/>
                <w:lang w:val="es-ES_tradnl"/>
              </w:rPr>
              <w:t>AMS)</w:t>
            </w:r>
          </w:p>
          <w:p w:rsidR="003A1F33" w:rsidRPr="002755B6" w:rsidRDefault="00082AC3" w:rsidP="00EE7EA7">
            <w:pPr>
              <w:rPr>
                <w:rFonts w:asciiTheme="minorHAnsi" w:hAnsiTheme="minorHAnsi"/>
                <w:lang w:val="es-ES_tradnl"/>
              </w:rPr>
            </w:pPr>
            <w:ins w:id="291" w:author="Ricardo Sáez Grau" w:date="2017-05-15T21:38:00Z">
              <w:r w:rsidRPr="002755B6">
                <w:rPr>
                  <w:rFonts w:asciiTheme="minorHAnsi" w:hAnsiTheme="minorHAnsi"/>
                  <w:lang w:val="es-ES_tradnl"/>
                </w:rPr>
                <w:t>9</w:t>
              </w:r>
              <w:r w:rsidRPr="002755B6">
                <w:rPr>
                  <w:rFonts w:asciiTheme="minorHAnsi" w:hAnsiTheme="minorHAnsi"/>
                  <w:lang w:val="es-ES_tradnl"/>
                </w:rPr>
                <w:tab/>
                <w:t>que una sociedad de la información integradora e inclusiva debe generar oportunidades para las niñas y las mujeres, garantizando una perspectiva global de equidad de género;</w:t>
              </w:r>
            </w:ins>
          </w:p>
        </w:tc>
      </w:tr>
    </w:tbl>
    <w:p w:rsidR="003A1F33" w:rsidRPr="002755B6" w:rsidRDefault="003A1F33" w:rsidP="003A1F33">
      <w:pPr>
        <w:rPr>
          <w:lang w:val="es-ES_tradnl"/>
        </w:rPr>
      </w:pPr>
    </w:p>
    <w:tbl>
      <w:tblPr>
        <w:tblStyle w:val="TableGrid"/>
        <w:tblW w:w="0" w:type="auto"/>
        <w:tblLook w:val="04A0" w:firstRow="1" w:lastRow="0" w:firstColumn="1" w:lastColumn="0" w:noHBand="0" w:noVBand="1"/>
      </w:tblPr>
      <w:tblGrid>
        <w:gridCol w:w="9026"/>
      </w:tblGrid>
      <w:tr w:rsidR="003A1F33" w:rsidRPr="000821C9" w:rsidTr="00487D84">
        <w:trPr>
          <w:cantSplit/>
        </w:trPr>
        <w:tc>
          <w:tcPr>
            <w:tcW w:w="9629" w:type="dxa"/>
            <w:tcBorders>
              <w:top w:val="nil"/>
              <w:left w:val="nil"/>
              <w:bottom w:val="nil"/>
              <w:right w:val="nil"/>
            </w:tcBorders>
            <w:shd w:val="clear" w:color="auto" w:fill="FFFFE0"/>
          </w:tcPr>
          <w:p w:rsidR="003A1F33" w:rsidRPr="002755B6" w:rsidRDefault="00B76927" w:rsidP="00B76927">
            <w:pPr>
              <w:rPr>
                <w:rFonts w:asciiTheme="minorHAnsi" w:hAnsiTheme="minorHAnsi"/>
                <w:b/>
                <w:bCs/>
                <w:lang w:val="es-ES_tradnl"/>
              </w:rPr>
            </w:pPr>
            <w:r>
              <w:rPr>
                <w:rFonts w:asciiTheme="minorHAnsi" w:hAnsiTheme="minorHAnsi"/>
                <w:b/>
                <w:bCs/>
                <w:lang w:val="es-ES_tradnl"/>
              </w:rPr>
              <w:lastRenderedPageBreak/>
              <w:t>RPM-AMS/41/1</w:t>
            </w:r>
            <w:r w:rsidR="003A1F33"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3A1F33" w:rsidRPr="002755B6">
              <w:rPr>
                <w:rFonts w:asciiTheme="minorHAnsi" w:hAnsiTheme="minorHAnsi"/>
                <w:b/>
                <w:bCs/>
                <w:lang w:val="es-ES_tradnl"/>
              </w:rPr>
              <w:t>AMS)</w:t>
            </w:r>
          </w:p>
          <w:p w:rsidR="003A1F33" w:rsidRPr="002755B6" w:rsidRDefault="00607D5E" w:rsidP="00EE7EA7">
            <w:pPr>
              <w:rPr>
                <w:rFonts w:asciiTheme="minorHAnsi" w:hAnsiTheme="minorHAnsi"/>
                <w:lang w:val="es-ES_tradnl"/>
              </w:rPr>
            </w:pPr>
            <w:ins w:id="292" w:author="Ricardo Sáez Grau" w:date="2017-05-15T21:38:00Z">
              <w:r w:rsidRPr="002755B6">
                <w:rPr>
                  <w:rFonts w:asciiTheme="minorHAnsi" w:hAnsiTheme="minorHAnsi"/>
                  <w:lang w:val="es-ES_tradnl"/>
                </w:rPr>
                <w:t>10</w:t>
              </w:r>
              <w:r w:rsidRPr="002755B6">
                <w:rPr>
                  <w:rFonts w:asciiTheme="minorHAnsi" w:hAnsiTheme="minorHAnsi"/>
                  <w:lang w:val="es-ES_tradnl"/>
                </w:rPr>
                <w:tab/>
                <w:t>que se deben aprovechar al máximo las oportunidades que brindan las telecomunicaciones/TIC con el fin de asegurar el acceso equitativo a las telecomunicaciones/TIC y a las innovaciones que fomenten el desarrollo socio-económico sostenible, la reducción de la pobreza, la creación de empleos, el espíritu empresarial y que promuevan la inclusión digital y el empoderamiento de todas las personas, particularmente de las mujeres, los jóvenes, los niños, los adultos mayores, los pueblos indígenas y las personas con discapacidad;</w:t>
              </w:r>
            </w:ins>
          </w:p>
        </w:tc>
      </w:tr>
    </w:tbl>
    <w:p w:rsidR="003A1F33" w:rsidRPr="002755B6" w:rsidRDefault="003A1F33" w:rsidP="003A1F33">
      <w:pPr>
        <w:rPr>
          <w:lang w:val="es-ES_tradnl"/>
        </w:rPr>
      </w:pPr>
    </w:p>
    <w:tbl>
      <w:tblPr>
        <w:tblStyle w:val="TableGrid"/>
        <w:tblW w:w="0" w:type="auto"/>
        <w:tblLook w:val="04A0" w:firstRow="1" w:lastRow="0" w:firstColumn="1" w:lastColumn="0" w:noHBand="0" w:noVBand="1"/>
      </w:tblPr>
      <w:tblGrid>
        <w:gridCol w:w="9026"/>
      </w:tblGrid>
      <w:tr w:rsidR="003A1F33" w:rsidRPr="000821C9" w:rsidTr="00E254E1">
        <w:tc>
          <w:tcPr>
            <w:tcW w:w="9026" w:type="dxa"/>
            <w:tcBorders>
              <w:top w:val="nil"/>
              <w:left w:val="nil"/>
              <w:bottom w:val="nil"/>
              <w:right w:val="nil"/>
            </w:tcBorders>
            <w:shd w:val="clear" w:color="auto" w:fill="FFFFE0"/>
          </w:tcPr>
          <w:p w:rsidR="003A1F33" w:rsidRPr="002755B6" w:rsidRDefault="00B76927" w:rsidP="00B76927">
            <w:pPr>
              <w:rPr>
                <w:rFonts w:asciiTheme="minorHAnsi" w:hAnsiTheme="minorHAnsi"/>
                <w:b/>
                <w:bCs/>
                <w:lang w:val="es-ES_tradnl"/>
              </w:rPr>
            </w:pPr>
            <w:r>
              <w:rPr>
                <w:rFonts w:asciiTheme="minorHAnsi" w:hAnsiTheme="minorHAnsi"/>
                <w:b/>
                <w:bCs/>
                <w:lang w:val="es-ES_tradnl"/>
              </w:rPr>
              <w:t>RPM-AMS/41/1</w:t>
            </w:r>
            <w:r w:rsidR="003A1F33"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3A1F33" w:rsidRPr="002755B6">
              <w:rPr>
                <w:rFonts w:asciiTheme="minorHAnsi" w:hAnsiTheme="minorHAnsi"/>
                <w:b/>
                <w:bCs/>
                <w:lang w:val="es-ES_tradnl"/>
              </w:rPr>
              <w:t>AMS)</w:t>
            </w:r>
          </w:p>
          <w:p w:rsidR="003A1F33" w:rsidRPr="002755B6" w:rsidRDefault="00607D5E" w:rsidP="00EE7EA7">
            <w:pPr>
              <w:rPr>
                <w:rFonts w:asciiTheme="minorHAnsi" w:hAnsiTheme="minorHAnsi"/>
                <w:lang w:val="es-ES_tradnl"/>
              </w:rPr>
            </w:pPr>
            <w:ins w:id="293" w:author="Ricardo Sáez Grau" w:date="2017-05-15T21:38:00Z">
              <w:r w:rsidRPr="002755B6">
                <w:rPr>
                  <w:rFonts w:asciiTheme="minorHAnsi" w:hAnsiTheme="minorHAnsi"/>
                  <w:lang w:val="es-ES_tradnl"/>
                </w:rPr>
                <w:t>11</w:t>
              </w:r>
              <w:r w:rsidRPr="002755B6">
                <w:rPr>
                  <w:rFonts w:asciiTheme="minorHAnsi" w:hAnsiTheme="minorHAnsi"/>
                  <w:lang w:val="es-ES_tradnl"/>
                </w:rPr>
                <w:tab/>
                <w:t>que una sociedad de la información debe estar respaldada por un enfoque multisectorial en el que el desarrollo y crecimiento de las telecomunicaciones/TIC otorguen previsibilidad para la inversión y sostenibilidad a través de la innovación, la competitividad y la integración, reconociendo principios fundamentales para la implementación de las Líneas de Acción de la CMSI y los Objetivos de Desarrollo Sostenible en 2030;</w:t>
              </w:r>
            </w:ins>
          </w:p>
        </w:tc>
      </w:tr>
    </w:tbl>
    <w:p w:rsidR="00E254E1" w:rsidRPr="002755B6" w:rsidRDefault="00E254E1" w:rsidP="00E254E1">
      <w:pPr>
        <w:rPr>
          <w:lang w:val="es-ES_tradnl"/>
        </w:rPr>
      </w:pPr>
      <w:r w:rsidRPr="002755B6">
        <w:rPr>
          <w:lang w:val="es-ES_tradnl"/>
        </w:rPr>
        <w:t>8</w:t>
      </w:r>
      <w:r w:rsidRPr="002755B6">
        <w:rPr>
          <w:lang w:val="es-ES_tradnl"/>
        </w:rPr>
        <w:tab/>
        <w:t>que la creación de confianza y seguridad en la utilización de las telecomunicaciones/TIC exige una mayor cooperación y coordinación a nivel internacional entre gobiernos, organizaciones pertinentes, empresas privadas y otras partes interesadas;</w:t>
      </w:r>
    </w:p>
    <w:tbl>
      <w:tblPr>
        <w:tblW w:w="9072" w:type="dxa"/>
        <w:shd w:val="clear" w:color="auto" w:fill="E0FFFF"/>
        <w:tblLook w:val="0000" w:firstRow="0" w:lastRow="0" w:firstColumn="0" w:lastColumn="0" w:noHBand="0" w:noVBand="0"/>
      </w:tblPr>
      <w:tblGrid>
        <w:gridCol w:w="9072"/>
      </w:tblGrid>
      <w:tr w:rsidR="00E254E1" w:rsidRPr="000821C9" w:rsidTr="00E46064">
        <w:tc>
          <w:tcPr>
            <w:tcW w:w="9072" w:type="dxa"/>
            <w:shd w:val="clear" w:color="auto" w:fill="E0FFFF"/>
          </w:tcPr>
          <w:p w:rsidR="00E254E1" w:rsidRPr="002755B6" w:rsidRDefault="00E254E1" w:rsidP="00B76927">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E254E1" w:rsidRPr="002755B6" w:rsidRDefault="00E254E1" w:rsidP="00EE7EA7">
            <w:pPr>
              <w:rPr>
                <w:lang w:val="es-ES_tradnl"/>
              </w:rPr>
            </w:pPr>
            <w:r w:rsidRPr="002755B6">
              <w:rPr>
                <w:lang w:val="es-ES_tradnl"/>
              </w:rPr>
              <w:t>8</w:t>
            </w:r>
            <w:r w:rsidRPr="002755B6">
              <w:rPr>
                <w:lang w:val="es-ES_tradnl"/>
              </w:rPr>
              <w:tab/>
              <w:t>que la creación de confianza</w:t>
            </w:r>
            <w:ins w:id="294" w:author="Spanish" w:date="2017-05-03T17:07:00Z">
              <w:r w:rsidRPr="002755B6">
                <w:rPr>
                  <w:lang w:val="es-ES_tradnl"/>
                </w:rPr>
                <w:t>, fiabilidad</w:t>
              </w:r>
            </w:ins>
            <w:r w:rsidRPr="002755B6">
              <w:rPr>
                <w:lang w:val="es-ES_tradnl"/>
              </w:rPr>
              <w:t xml:space="preserve"> y seguridad en la utilización de las telecomunicaciones/TIC</w:t>
            </w:r>
            <w:ins w:id="295" w:author="Spanish" w:date="2017-05-02T11:43:00Z">
              <w:r w:rsidRPr="002755B6">
                <w:rPr>
                  <w:lang w:val="es-ES_tradnl"/>
                </w:rPr>
                <w:t>, así como la protección de los datos personales y la privacidad,</w:t>
              </w:r>
            </w:ins>
            <w:r w:rsidRPr="002755B6">
              <w:rPr>
                <w:lang w:val="es-ES_tradnl"/>
              </w:rPr>
              <w:t xml:space="preserve"> exige</w:t>
            </w:r>
            <w:ins w:id="296" w:author="Spanish" w:date="2017-05-05T09:51:00Z">
              <w:r w:rsidRPr="002755B6">
                <w:rPr>
                  <w:lang w:val="es-ES_tradnl"/>
                </w:rPr>
                <w:t>n</w:t>
              </w:r>
            </w:ins>
            <w:r w:rsidRPr="002755B6">
              <w:rPr>
                <w:lang w:val="es-ES_tradnl"/>
              </w:rPr>
              <w:t xml:space="preserve"> una mayor cooperación y coordinación a nivel internacional entre gobiernos, organizaciones pertinentes, empresas privadas y otras partes interesadas;</w:t>
            </w:r>
          </w:p>
        </w:tc>
      </w:tr>
      <w:tr w:rsidR="00E254E1" w:rsidRPr="000821C9" w:rsidTr="00E46064">
        <w:tblPrEx>
          <w:shd w:val="clear" w:color="auto" w:fill="FFFFE0"/>
        </w:tblPrEx>
        <w:tc>
          <w:tcPr>
            <w:tcW w:w="9072" w:type="dxa"/>
            <w:shd w:val="clear" w:color="auto" w:fill="FFFFE0"/>
          </w:tcPr>
          <w:p w:rsidR="00E254E1" w:rsidRPr="002755B6" w:rsidRDefault="00E254E1" w:rsidP="00B76927">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E254E1" w:rsidRPr="002755B6" w:rsidRDefault="00E254E1" w:rsidP="00EE7EA7">
            <w:pPr>
              <w:rPr>
                <w:del w:id="297" w:author="Open-Xml-PowerTools" w:date="2017-04-25T13:22:00Z"/>
                <w:lang w:val="es-ES_tradnl"/>
              </w:rPr>
            </w:pPr>
            <w:del w:id="298" w:author="Open-Xml-PowerTools" w:date="2017-04-25T13:22:00Z">
              <w:r w:rsidRPr="002755B6">
                <w:rPr>
                  <w:lang w:val="es-ES_tradnl"/>
                </w:rPr>
                <w:delText>8</w:delText>
              </w:r>
            </w:del>
            <w:ins w:id="299" w:author="BDT, mcb" w:date="2017-03-08T18:04:00Z">
              <w:r w:rsidR="000D6AFF" w:rsidRPr="002755B6">
                <w:rPr>
                  <w:rFonts w:cstheme="minorHAnsi"/>
                  <w:szCs w:val="24"/>
                  <w:lang w:val="es-ES_tradnl"/>
                </w:rPr>
                <w:t>12</w:t>
              </w:r>
            </w:ins>
            <w:r w:rsidR="000D6AFF" w:rsidRPr="002755B6">
              <w:rPr>
                <w:szCs w:val="24"/>
                <w:lang w:val="es-ES_tradnl"/>
                <w:rPrChange w:id="300" w:author="BDT, mcb" w:date="2017-03-08T18:04:00Z">
                  <w:rPr>
                    <w:lang w:val="es-ES"/>
                  </w:rPr>
                </w:rPrChange>
              </w:rPr>
              <w:tab/>
              <w:t>que la creación de confianza</w:t>
            </w:r>
            <w:ins w:id="301" w:author="BDT, mcb" w:date="2017-03-08T18:04:00Z">
              <w:r w:rsidR="000D6AFF" w:rsidRPr="002755B6">
                <w:rPr>
                  <w:rFonts w:cstheme="minorHAnsi"/>
                  <w:szCs w:val="24"/>
                  <w:lang w:val="es-ES_tradnl"/>
                </w:rPr>
                <w:t>, certidumbre</w:t>
              </w:r>
            </w:ins>
            <w:r w:rsidR="000D6AFF" w:rsidRPr="002755B6">
              <w:rPr>
                <w:szCs w:val="24"/>
                <w:lang w:val="es-ES_tradnl"/>
                <w:rPrChange w:id="302" w:author="BDT, mcb" w:date="2017-03-08T18:04:00Z">
                  <w:rPr>
                    <w:lang w:val="es-ES"/>
                  </w:rPr>
                </w:rPrChange>
              </w:rPr>
              <w:t xml:space="preserve"> y seguridad en la utilización de las telecomunicaciones/TIC </w:t>
            </w:r>
            <w:del w:id="303" w:author="BDT, mcb" w:date="2017-03-08T18:04:00Z">
              <w:r w:rsidR="000D6AFF" w:rsidRPr="002755B6">
                <w:rPr>
                  <w:szCs w:val="24"/>
                  <w:lang w:val="es-ES_tradnl"/>
                </w:rPr>
                <w:delText>exige</w:delText>
              </w:r>
            </w:del>
            <w:ins w:id="304" w:author="BDT, mcb" w:date="2017-03-08T18:04:00Z">
              <w:r w:rsidR="000D6AFF" w:rsidRPr="002755B6">
                <w:rPr>
                  <w:rFonts w:cstheme="minorHAnsi"/>
                  <w:szCs w:val="24"/>
                  <w:lang w:val="es-ES_tradnl"/>
                </w:rPr>
                <w:t>es una prioridad y hace necesaria</w:t>
              </w:r>
            </w:ins>
            <w:r w:rsidR="000D6AFF" w:rsidRPr="002755B6">
              <w:rPr>
                <w:szCs w:val="24"/>
                <w:lang w:val="es-ES_tradnl"/>
                <w:rPrChange w:id="305" w:author="BDT, mcb" w:date="2017-03-08T18:04:00Z">
                  <w:rPr>
                    <w:lang w:val="es-ES"/>
                  </w:rPr>
                </w:rPrChange>
              </w:rPr>
              <w:t xml:space="preserve"> una mayor cooperación y coordinación a nivel internacional entre gobiernos, organizaciones pertinentes, empresas privadas y otras partes interesadas</w:t>
            </w:r>
            <w:ins w:id="306" w:author="BDT, mcb" w:date="2017-03-08T18:04:00Z">
              <w:r w:rsidR="000D6AFF" w:rsidRPr="002755B6">
                <w:rPr>
                  <w:rFonts w:cstheme="minorHAnsi"/>
                  <w:szCs w:val="24"/>
                  <w:lang w:val="es-ES_tradnl"/>
                </w:rPr>
                <w:t xml:space="preserve"> para desarrollar las capacidades e intercambiar prácticas óptimas</w:t>
              </w:r>
            </w:ins>
            <w:r w:rsidR="000D6AFF" w:rsidRPr="002755B6">
              <w:rPr>
                <w:szCs w:val="24"/>
                <w:lang w:val="es-ES_tradnl"/>
                <w:rPrChange w:id="307" w:author="BDT, mcb" w:date="2017-03-08T18:04:00Z">
                  <w:rPr>
                    <w:lang w:val="es-ES"/>
                  </w:rPr>
                </w:rPrChange>
              </w:rPr>
              <w:t>;</w:t>
            </w:r>
          </w:p>
        </w:tc>
      </w:tr>
      <w:tr w:rsidR="00E46064" w:rsidRPr="000821C9" w:rsidTr="00E46064">
        <w:tblPrEx>
          <w:shd w:val="clear" w:color="auto" w:fill="FFFFE0"/>
        </w:tblPrEx>
        <w:tc>
          <w:tcPr>
            <w:tcW w:w="9072" w:type="dxa"/>
            <w:shd w:val="clear" w:color="auto" w:fill="FABF8F" w:themeFill="accent6" w:themeFillTint="99"/>
          </w:tcPr>
          <w:p w:rsidR="00E46064" w:rsidRPr="002755B6" w:rsidRDefault="00E46064" w:rsidP="00B76927">
            <w:pPr>
              <w:rPr>
                <w:b/>
                <w:bCs/>
                <w:lang w:val="es-ES_tradnl"/>
              </w:rPr>
            </w:pPr>
            <w:r w:rsidRPr="002755B6">
              <w:rPr>
                <w:b/>
                <w:bCs/>
                <w:lang w:val="es-ES_tradnl"/>
              </w:rPr>
              <w:t>Federación de Rusia – Documento TDAG17-22/49</w:t>
            </w:r>
          </w:p>
          <w:p w:rsidR="00E46064" w:rsidRPr="002755B6" w:rsidRDefault="004F57CD" w:rsidP="005727CA">
            <w:pPr>
              <w:rPr>
                <w:lang w:val="es-ES_tradnl"/>
              </w:rPr>
            </w:pPr>
            <w:r w:rsidRPr="002755B6">
              <w:rPr>
                <w:lang w:val="es-ES_tradnl"/>
              </w:rPr>
              <w:t>8</w:t>
            </w:r>
            <w:r w:rsidRPr="002755B6">
              <w:rPr>
                <w:lang w:val="es-ES_tradnl"/>
              </w:rPr>
              <w:tab/>
              <w:t>que la creación de confianza</w:t>
            </w:r>
            <w:ins w:id="308" w:author="Spanish" w:date="2017-05-03T17:07:00Z">
              <w:r w:rsidRPr="002755B6">
                <w:rPr>
                  <w:lang w:val="es-ES_tradnl"/>
                </w:rPr>
                <w:t>, fiabilidad</w:t>
              </w:r>
            </w:ins>
            <w:r w:rsidRPr="002755B6">
              <w:rPr>
                <w:lang w:val="es-ES_tradnl"/>
              </w:rPr>
              <w:t xml:space="preserve"> y seguridad en la utilización de las telecomunicaciones/TIC</w:t>
            </w:r>
            <w:ins w:id="309" w:author="Spanish" w:date="2017-05-02T11:43:00Z">
              <w:r w:rsidRPr="002755B6">
                <w:rPr>
                  <w:lang w:val="es-ES_tradnl"/>
                </w:rPr>
                <w:t>, así como la protección de los datos personales y la privacidad,</w:t>
              </w:r>
            </w:ins>
            <w:r w:rsidRPr="002755B6">
              <w:rPr>
                <w:lang w:val="es-ES_tradnl"/>
              </w:rPr>
              <w:t xml:space="preserve"> exige</w:t>
            </w:r>
            <w:ins w:id="310" w:author="Spanish" w:date="2017-05-05T09:51:00Z">
              <w:r w:rsidRPr="002755B6">
                <w:rPr>
                  <w:lang w:val="es-ES_tradnl"/>
                </w:rPr>
                <w:t>n</w:t>
              </w:r>
            </w:ins>
            <w:r w:rsidRPr="002755B6">
              <w:rPr>
                <w:lang w:val="es-ES_tradnl"/>
              </w:rPr>
              <w:t xml:space="preserve"> una mayor cooperación y coordinación a nivel internacional entre gobiernos, organizaciones pertinentes, empresas privadas y otras partes interesadas;</w:t>
            </w:r>
          </w:p>
        </w:tc>
      </w:tr>
      <w:tr w:rsidR="00E46064" w:rsidRPr="000821C9" w:rsidTr="00487D84">
        <w:tblPrEx>
          <w:shd w:val="clear" w:color="auto" w:fill="FFFFE0"/>
        </w:tblPrEx>
        <w:trPr>
          <w:cantSplit/>
        </w:trPr>
        <w:tc>
          <w:tcPr>
            <w:tcW w:w="9072" w:type="dxa"/>
            <w:shd w:val="clear" w:color="auto" w:fill="BFBFBF" w:themeFill="background1" w:themeFillShade="BF"/>
          </w:tcPr>
          <w:p w:rsidR="00E46064" w:rsidRPr="002755B6" w:rsidRDefault="00E46064" w:rsidP="00B76927">
            <w:pPr>
              <w:rPr>
                <w:b/>
                <w:bCs/>
                <w:lang w:val="es-ES_tradnl"/>
              </w:rPr>
            </w:pPr>
            <w:r w:rsidRPr="002755B6">
              <w:rPr>
                <w:b/>
                <w:bCs/>
                <w:lang w:val="es-ES_tradnl"/>
              </w:rPr>
              <w:lastRenderedPageBreak/>
              <w:t>República Democrática y Popular de Argelia, Reino de Bahr</w:t>
            </w:r>
            <w:r w:rsidR="00B76927">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B76927">
              <w:rPr>
                <w:b/>
                <w:bCs/>
                <w:lang w:val="es-ES_tradnl"/>
              </w:rPr>
              <w:t>,</w:t>
            </w:r>
            <w:r w:rsidRPr="002755B6">
              <w:rPr>
                <w:b/>
                <w:bCs/>
                <w:lang w:val="es-ES_tradnl"/>
              </w:rPr>
              <w:t xml:space="preserve"> República de</w:t>
            </w:r>
            <w:r w:rsidR="00B76927">
              <w:rPr>
                <w:b/>
                <w:bCs/>
                <w:lang w:val="es-ES_tradnl"/>
              </w:rPr>
              <w:t>l</w:t>
            </w:r>
            <w:r w:rsidRPr="002755B6">
              <w:rPr>
                <w:b/>
                <w:bCs/>
                <w:lang w:val="es-ES_tradnl"/>
              </w:rPr>
              <w:t xml:space="preserve"> Yemen – Documento TDAG17-22/60</w:t>
            </w:r>
          </w:p>
          <w:p w:rsidR="00E46064" w:rsidRPr="002755B6" w:rsidRDefault="00E46064" w:rsidP="00B76927">
            <w:pPr>
              <w:rPr>
                <w:szCs w:val="24"/>
                <w:lang w:val="es-ES_tradnl"/>
              </w:rPr>
            </w:pPr>
            <w:del w:id="311" w:author="Editor" w:date="2017-04-24T22:47:00Z">
              <w:r w:rsidRPr="002755B6" w:rsidDel="00BF35D9">
                <w:rPr>
                  <w:szCs w:val="24"/>
                  <w:lang w:val="es-ES_tradnl"/>
                </w:rPr>
                <w:delText>8</w:delText>
              </w:r>
            </w:del>
            <w:ins w:id="312" w:author="Editor" w:date="2017-04-24T22:47:00Z">
              <w:r w:rsidRPr="002755B6">
                <w:rPr>
                  <w:szCs w:val="24"/>
                  <w:lang w:val="es-ES_tradnl"/>
                </w:rPr>
                <w:t>10</w:t>
              </w:r>
            </w:ins>
            <w:r w:rsidRPr="002755B6">
              <w:rPr>
                <w:szCs w:val="24"/>
                <w:lang w:val="es-ES_tradnl"/>
              </w:rPr>
              <w:tab/>
              <w:t xml:space="preserve">que la creación de confianza, fiabilidad y seguridad en la utilización de las telecomunicaciones/TIC </w:t>
            </w:r>
            <w:ins w:id="313" w:author="Ricardo Sáez Grau" w:date="2017-05-15T21:41:00Z">
              <w:r w:rsidR="007F2C2C" w:rsidRPr="002755B6">
                <w:rPr>
                  <w:szCs w:val="24"/>
                  <w:lang w:val="es-ES_tradnl"/>
                </w:rPr>
                <w:t xml:space="preserve">para fines pacíficos y de desarrollo, incluida la protección de los datos personales y la privacidad, </w:t>
              </w:r>
            </w:ins>
            <w:r w:rsidRPr="002755B6">
              <w:rPr>
                <w:szCs w:val="24"/>
                <w:lang w:val="es-ES_tradnl"/>
              </w:rPr>
              <w:t xml:space="preserve">exigen una mayor cooperación y coordinación a nivel </w:t>
            </w:r>
            <w:ins w:id="314" w:author="FHernández" w:date="2017-05-16T10:21:00Z">
              <w:r w:rsidR="00F76735">
                <w:rPr>
                  <w:szCs w:val="24"/>
                  <w:lang w:val="es-ES_tradnl"/>
                </w:rPr>
                <w:t xml:space="preserve">regional e </w:t>
              </w:r>
            </w:ins>
            <w:r w:rsidRPr="002755B6">
              <w:rPr>
                <w:szCs w:val="24"/>
                <w:lang w:val="es-ES_tradnl"/>
              </w:rPr>
              <w:t>internacional entre gobiernos, organizaciones pertinentes, empresas privadas y otras partes interesadas</w:t>
            </w:r>
            <w:ins w:id="315" w:author="Ricardo Sáez Grau" w:date="2017-05-15T21:43:00Z">
              <w:r w:rsidR="00EF615A" w:rsidRPr="002755B6">
                <w:rPr>
                  <w:szCs w:val="24"/>
                  <w:lang w:val="es-ES_tradnl"/>
                </w:rPr>
                <w:t xml:space="preserve"> en sus respectivas funciones y responsabilidades</w:t>
              </w:r>
            </w:ins>
            <w:r w:rsidR="00B76927">
              <w:rPr>
                <w:szCs w:val="24"/>
                <w:lang w:val="es-ES_tradnl"/>
              </w:rPr>
              <w:t>;</w:t>
            </w:r>
          </w:p>
        </w:tc>
      </w:tr>
    </w:tbl>
    <w:p w:rsidR="00E46064" w:rsidRPr="002755B6" w:rsidRDefault="00E46064" w:rsidP="00E46064">
      <w:pPr>
        <w:rPr>
          <w:lang w:val="es-ES_tradnl"/>
        </w:rPr>
      </w:pPr>
    </w:p>
    <w:tbl>
      <w:tblPr>
        <w:tblW w:w="0" w:type="auto"/>
        <w:shd w:val="clear" w:color="auto" w:fill="FFFFE0"/>
        <w:tblLook w:val="0000" w:firstRow="0" w:lastRow="0" w:firstColumn="0" w:lastColumn="0" w:noHBand="0" w:noVBand="0"/>
      </w:tblPr>
      <w:tblGrid>
        <w:gridCol w:w="9026"/>
      </w:tblGrid>
      <w:tr w:rsidR="00E46064" w:rsidRPr="000821C9" w:rsidTr="00EE7EA7">
        <w:tc>
          <w:tcPr>
            <w:tcW w:w="0" w:type="auto"/>
            <w:shd w:val="clear" w:color="auto" w:fill="FFFF00"/>
          </w:tcPr>
          <w:p w:rsidR="00E46064" w:rsidRPr="002755B6" w:rsidRDefault="00E46064" w:rsidP="00F76735">
            <w:pPr>
              <w:rPr>
                <w:b/>
                <w:bCs/>
                <w:lang w:val="es-ES_tradnl"/>
              </w:rPr>
            </w:pPr>
            <w:r w:rsidRPr="002755B6">
              <w:rPr>
                <w:b/>
                <w:bCs/>
                <w:lang w:val="es-ES_tradnl"/>
              </w:rPr>
              <w:t>Japón – Documento TDAG17-22/68</w:t>
            </w:r>
          </w:p>
          <w:p w:rsidR="00E46064" w:rsidRPr="002755B6" w:rsidRDefault="00C36692" w:rsidP="00BE3909">
            <w:pPr>
              <w:rPr>
                <w:lang w:val="es-ES_tradnl"/>
              </w:rPr>
            </w:pPr>
            <w:ins w:id="316" w:author="Ricardo Sáez Grau" w:date="2017-05-15T21:43:00Z">
              <w:r w:rsidRPr="002755B6">
                <w:rPr>
                  <w:szCs w:val="24"/>
                  <w:lang w:val="es-ES_tradnl" w:eastAsia="ja-JP"/>
                </w:rPr>
                <w:t>9</w:t>
              </w:r>
              <w:r w:rsidRPr="002755B6">
                <w:rPr>
                  <w:szCs w:val="24"/>
                  <w:lang w:val="es-ES_tradnl" w:eastAsia="ja-JP"/>
                </w:rPr>
                <w:tab/>
              </w:r>
              <w:r w:rsidR="00F76735" w:rsidRPr="002755B6">
                <w:rPr>
                  <w:szCs w:val="24"/>
                  <w:lang w:val="es-ES_tradnl" w:eastAsia="ja-JP"/>
                </w:rPr>
                <w:t>e</w:t>
              </w:r>
              <w:r w:rsidRPr="002755B6">
                <w:rPr>
                  <w:szCs w:val="24"/>
                  <w:lang w:val="es-ES_tradnl" w:eastAsia="ja-JP"/>
                </w:rPr>
                <w:t>n caso de emergencia, catástrofes inclusive, garantizar la vida humana y sus activos, para proteger la vida humana y sus activos debe tenerse en cuenta la utilización de las telecomunicaciones/TIC, mayor intercambio de experiencias y la cooperación internacional;</w:t>
              </w:r>
            </w:ins>
          </w:p>
        </w:tc>
      </w:tr>
    </w:tbl>
    <w:p w:rsidR="00513A1B" w:rsidRPr="002755B6" w:rsidRDefault="00513A1B" w:rsidP="00513A1B">
      <w:pPr>
        <w:rPr>
          <w:lang w:val="es-ES_tradnl"/>
        </w:rPr>
      </w:pPr>
      <w:r w:rsidRPr="002755B6">
        <w:rPr>
          <w:lang w:val="es-ES_tradnl"/>
        </w:rPr>
        <w:t>9</w:t>
      </w:r>
      <w:r w:rsidRPr="002755B6">
        <w:rPr>
          <w:lang w:val="es-ES_tradnl"/>
        </w:rPr>
        <w:tab/>
        <w:t>que se fomente la cooperación entre los países desarrollados y los países en desarrollo, y entre los países en desarrollo ya que ello sienta las bases para la cooperación técnica, la transferencia de tecnología y las actividades de investigación conjuntas;</w:t>
      </w:r>
    </w:p>
    <w:tbl>
      <w:tblPr>
        <w:tblW w:w="9072" w:type="dxa"/>
        <w:shd w:val="clear" w:color="auto" w:fill="E0FFFF"/>
        <w:tblLook w:val="0000" w:firstRow="0" w:lastRow="0" w:firstColumn="0" w:lastColumn="0" w:noHBand="0" w:noVBand="0"/>
      </w:tblPr>
      <w:tblGrid>
        <w:gridCol w:w="9072"/>
      </w:tblGrid>
      <w:tr w:rsidR="00513A1B" w:rsidRPr="000821C9" w:rsidTr="002C2335">
        <w:tc>
          <w:tcPr>
            <w:tcW w:w="9072" w:type="dxa"/>
            <w:shd w:val="clear" w:color="auto" w:fill="E0FFFF"/>
          </w:tcPr>
          <w:p w:rsidR="00513A1B" w:rsidRPr="002755B6" w:rsidRDefault="00513A1B" w:rsidP="00F76735">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513A1B" w:rsidRPr="002755B6" w:rsidRDefault="00513A1B" w:rsidP="00EE7EA7">
            <w:pPr>
              <w:rPr>
                <w:lang w:val="es-ES_tradnl"/>
              </w:rPr>
            </w:pPr>
            <w:r w:rsidRPr="002755B6">
              <w:rPr>
                <w:lang w:val="es-ES_tradnl"/>
              </w:rPr>
              <w:t>9</w:t>
            </w:r>
            <w:r w:rsidRPr="002755B6">
              <w:rPr>
                <w:lang w:val="es-ES_tradnl"/>
              </w:rPr>
              <w:tab/>
              <w:t>que se fomente la cooperación entre los países desarrollados y los países en desarrollo, y entre los países en desarrollo ya que ello sienta las bases para la cooperación técnica, la transferencia de tecnología y las actividades de investigación conjuntas</w:t>
            </w:r>
            <w:ins w:id="317" w:author="Spanish" w:date="2017-05-02T11:43:00Z">
              <w:r w:rsidRPr="002755B6">
                <w:rPr>
                  <w:lang w:val="es-ES_tradnl"/>
                </w:rPr>
                <w:t xml:space="preserve"> y contribuye a </w:t>
              </w:r>
            </w:ins>
            <w:ins w:id="318" w:author="Spanish" w:date="2017-05-03T16:55:00Z">
              <w:r w:rsidRPr="002755B6">
                <w:rPr>
                  <w:lang w:val="es-ES_tradnl"/>
                </w:rPr>
                <w:t>reducir</w:t>
              </w:r>
            </w:ins>
            <w:ins w:id="319" w:author="Spanish" w:date="2017-05-02T11:43:00Z">
              <w:r w:rsidRPr="002755B6">
                <w:rPr>
                  <w:lang w:val="es-ES_tradnl"/>
                </w:rPr>
                <w:t xml:space="preserve"> la brecha digital entre los países</w:t>
              </w:r>
            </w:ins>
            <w:r w:rsidRPr="002755B6">
              <w:rPr>
                <w:lang w:val="es-ES_tradnl"/>
              </w:rPr>
              <w:t>;</w:t>
            </w:r>
          </w:p>
        </w:tc>
      </w:tr>
      <w:tr w:rsidR="00513A1B" w:rsidRPr="000821C9" w:rsidTr="002C2335">
        <w:tblPrEx>
          <w:shd w:val="clear" w:color="auto" w:fill="FFFFE0"/>
        </w:tblPrEx>
        <w:tc>
          <w:tcPr>
            <w:tcW w:w="9072" w:type="dxa"/>
            <w:shd w:val="clear" w:color="auto" w:fill="FFFFE0"/>
          </w:tcPr>
          <w:p w:rsidR="00513A1B" w:rsidRPr="002755B6" w:rsidRDefault="00513A1B" w:rsidP="00F76735">
            <w:pPr>
              <w:keepNext/>
              <w:keepLines/>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513A1B" w:rsidRPr="002755B6" w:rsidRDefault="00414D01" w:rsidP="00EE7EA7">
            <w:pPr>
              <w:keepNext/>
              <w:keepLines/>
              <w:rPr>
                <w:del w:id="320" w:author="Open-Xml-PowerTools" w:date="2017-04-25T13:22:00Z"/>
                <w:lang w:val="es-ES_tradnl"/>
              </w:rPr>
            </w:pPr>
            <w:del w:id="321" w:author="BDT, mcb" w:date="2017-03-08T18:04:00Z">
              <w:r w:rsidRPr="002755B6">
                <w:rPr>
                  <w:szCs w:val="24"/>
                  <w:lang w:val="es-ES_tradnl"/>
                </w:rPr>
                <w:delText>9</w:delText>
              </w:r>
            </w:del>
            <w:ins w:id="322" w:author="BDT, mcb" w:date="2017-03-08T18:04:00Z">
              <w:r w:rsidRPr="002755B6">
                <w:rPr>
                  <w:rFonts w:cstheme="minorHAnsi"/>
                  <w:szCs w:val="24"/>
                  <w:lang w:val="es-ES_tradnl"/>
                </w:rPr>
                <w:t>13</w:t>
              </w:r>
            </w:ins>
            <w:r w:rsidRPr="002755B6">
              <w:rPr>
                <w:szCs w:val="24"/>
                <w:lang w:val="es-ES_tradnl"/>
                <w:rPrChange w:id="323" w:author="BDT, mcb" w:date="2017-03-08T18:04:00Z">
                  <w:rPr>
                    <w:lang w:val="es-ES"/>
                  </w:rPr>
                </w:rPrChange>
              </w:rPr>
              <w:tab/>
              <w:t>que se fomente la cooperación entre</w:t>
            </w:r>
            <w:ins w:id="324" w:author="BDT, mcb" w:date="2017-03-08T18:04:00Z">
              <w:r w:rsidRPr="002755B6">
                <w:rPr>
                  <w:rFonts w:cstheme="minorHAnsi"/>
                  <w:szCs w:val="24"/>
                  <w:lang w:val="es-ES_tradnl"/>
                </w:rPr>
                <w:t xml:space="preserve"> innovadores de</w:t>
              </w:r>
            </w:ins>
            <w:r w:rsidRPr="002755B6">
              <w:rPr>
                <w:szCs w:val="24"/>
                <w:lang w:val="es-ES_tradnl"/>
                <w:rPrChange w:id="325" w:author="BDT, mcb" w:date="2017-03-08T18:04:00Z">
                  <w:rPr>
                    <w:lang w:val="es-ES"/>
                  </w:rPr>
                </w:rPrChange>
              </w:rPr>
              <w:t xml:space="preserve"> los países desarrollados y los países en desarrollo, y entre los países en desarrollo ya que ello sienta las bases para la cooperación técnica, la transferencia de tecnología y </w:t>
            </w:r>
            <w:ins w:id="326" w:author="BDT, mcb" w:date="2017-03-08T18:04:00Z">
              <w:r w:rsidRPr="002755B6">
                <w:rPr>
                  <w:rFonts w:cstheme="minorHAnsi"/>
                  <w:szCs w:val="24"/>
                  <w:lang w:val="es-ES_tradnl"/>
                </w:rPr>
                <w:t xml:space="preserve">conocimientos y </w:t>
              </w:r>
            </w:ins>
            <w:r w:rsidRPr="002755B6">
              <w:rPr>
                <w:szCs w:val="24"/>
                <w:lang w:val="es-ES_tradnl"/>
                <w:rPrChange w:id="327" w:author="BDT, mcb" w:date="2017-03-08T18:04:00Z">
                  <w:rPr>
                    <w:lang w:val="es-ES"/>
                  </w:rPr>
                </w:rPrChange>
              </w:rPr>
              <w:t>las actividades de investigación conjuntas;</w:t>
            </w:r>
          </w:p>
        </w:tc>
      </w:tr>
      <w:tr w:rsidR="00B4091B" w:rsidRPr="000821C9" w:rsidTr="002C2335">
        <w:tblPrEx>
          <w:shd w:val="clear" w:color="auto" w:fill="FFFFE0"/>
        </w:tblPrEx>
        <w:tc>
          <w:tcPr>
            <w:tcW w:w="9072" w:type="dxa"/>
            <w:shd w:val="clear" w:color="auto" w:fill="FABF8F" w:themeFill="accent6" w:themeFillTint="99"/>
          </w:tcPr>
          <w:p w:rsidR="00B4091B" w:rsidRPr="002755B6" w:rsidRDefault="00B4091B" w:rsidP="00487D84">
            <w:pPr>
              <w:rPr>
                <w:b/>
                <w:bCs/>
                <w:lang w:val="es-ES_tradnl"/>
              </w:rPr>
            </w:pPr>
            <w:r w:rsidRPr="002755B6">
              <w:rPr>
                <w:b/>
                <w:bCs/>
                <w:lang w:val="es-ES_tradnl"/>
              </w:rPr>
              <w:t>Federación de Rusia – Documento TDAG17-22/49</w:t>
            </w:r>
          </w:p>
          <w:p w:rsidR="00B4091B" w:rsidRPr="002755B6" w:rsidRDefault="00B4091B" w:rsidP="00162810">
            <w:pPr>
              <w:keepNext/>
              <w:keepLines/>
              <w:rPr>
                <w:lang w:val="es-ES_tradnl"/>
              </w:rPr>
            </w:pPr>
            <w:r w:rsidRPr="002755B6">
              <w:rPr>
                <w:rFonts w:cstheme="minorHAnsi"/>
                <w:lang w:val="es-ES_tradnl"/>
              </w:rPr>
              <w:t>9</w:t>
            </w:r>
            <w:r w:rsidRPr="002755B6">
              <w:rPr>
                <w:rFonts w:cstheme="minorHAnsi"/>
                <w:lang w:val="es-ES_tradnl"/>
              </w:rPr>
              <w:tab/>
            </w:r>
            <w:r w:rsidRPr="002755B6">
              <w:rPr>
                <w:lang w:val="es-ES_tradnl"/>
              </w:rPr>
              <w:t>que se fomente la cooperación entre los países desarrollados y los países en desarrollo, y entre los países en desarrollo ya que ello sienta las bases para la cooperación técnica, la transferencia de tecnología y las actividades de investigación conjuntas</w:t>
            </w:r>
            <w:ins w:id="328" w:author="BDT, mcb" w:date="2017-03-08T18:04:00Z">
              <w:r w:rsidR="00755FF6" w:rsidRPr="002755B6">
                <w:rPr>
                  <w:rFonts w:cstheme="minorHAnsi"/>
                  <w:szCs w:val="24"/>
                  <w:lang w:val="es-ES_tradnl"/>
                </w:rPr>
                <w:t xml:space="preserve"> e intercambiar prácticas óptimas</w:t>
              </w:r>
            </w:ins>
            <w:r w:rsidR="00755FF6" w:rsidRPr="002755B6">
              <w:rPr>
                <w:szCs w:val="24"/>
                <w:lang w:val="es-ES_tradnl"/>
                <w:rPrChange w:id="329" w:author="BDT, mcb" w:date="2017-03-08T18:04:00Z">
                  <w:rPr>
                    <w:lang w:val="es-ES"/>
                  </w:rPr>
                </w:rPrChange>
              </w:rPr>
              <w:t>;</w:t>
            </w:r>
          </w:p>
        </w:tc>
      </w:tr>
      <w:tr w:rsidR="00B4091B" w:rsidRPr="000821C9" w:rsidTr="00487D84">
        <w:tblPrEx>
          <w:shd w:val="clear" w:color="auto" w:fill="FFFFE0"/>
        </w:tblPrEx>
        <w:trPr>
          <w:cantSplit/>
        </w:trPr>
        <w:tc>
          <w:tcPr>
            <w:tcW w:w="9072" w:type="dxa"/>
            <w:shd w:val="clear" w:color="auto" w:fill="BFBFBF" w:themeFill="background1" w:themeFillShade="BF"/>
          </w:tcPr>
          <w:p w:rsidR="00B4091B" w:rsidRPr="002755B6" w:rsidRDefault="00B4091B" w:rsidP="00F76735">
            <w:pPr>
              <w:rPr>
                <w:b/>
                <w:bCs/>
                <w:lang w:val="es-ES_tradnl"/>
              </w:rPr>
            </w:pPr>
            <w:r w:rsidRPr="002755B6">
              <w:rPr>
                <w:b/>
                <w:bCs/>
                <w:lang w:val="es-ES_tradnl"/>
              </w:rPr>
              <w:lastRenderedPageBreak/>
              <w:t>República Democrática y Popular de Argelia, Reino de Bahr</w:t>
            </w:r>
            <w:r w:rsidR="00F76735">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F76735">
              <w:rPr>
                <w:b/>
                <w:bCs/>
                <w:lang w:val="es-ES_tradnl"/>
              </w:rPr>
              <w:t>,</w:t>
            </w:r>
            <w:r w:rsidRPr="002755B6">
              <w:rPr>
                <w:b/>
                <w:bCs/>
                <w:lang w:val="es-ES_tradnl"/>
              </w:rPr>
              <w:t xml:space="preserve"> República de</w:t>
            </w:r>
            <w:r w:rsidR="00F76735">
              <w:rPr>
                <w:b/>
                <w:bCs/>
                <w:lang w:val="es-ES_tradnl"/>
              </w:rPr>
              <w:t>l</w:t>
            </w:r>
            <w:r w:rsidRPr="002755B6">
              <w:rPr>
                <w:b/>
                <w:bCs/>
                <w:lang w:val="es-ES_tradnl"/>
              </w:rPr>
              <w:t xml:space="preserve"> Yemen – Documento TDAG17-22/60</w:t>
            </w:r>
          </w:p>
          <w:p w:rsidR="00B4091B" w:rsidRPr="002755B6" w:rsidRDefault="00B4091B" w:rsidP="001D144F">
            <w:pPr>
              <w:keepNext/>
              <w:keepLines/>
              <w:rPr>
                <w:lang w:val="es-ES_tradnl"/>
              </w:rPr>
            </w:pPr>
            <w:del w:id="330" w:author="Editor" w:date="2017-04-24T22:47:00Z">
              <w:r w:rsidRPr="002755B6" w:rsidDel="00BF35D9">
                <w:rPr>
                  <w:szCs w:val="24"/>
                  <w:lang w:val="es-ES_tradnl"/>
                </w:rPr>
                <w:delText>9</w:delText>
              </w:r>
            </w:del>
            <w:ins w:id="331" w:author="Editor" w:date="2017-04-24T22:47:00Z">
              <w:r w:rsidRPr="002755B6">
                <w:rPr>
                  <w:szCs w:val="24"/>
                  <w:lang w:val="es-ES_tradnl"/>
                </w:rPr>
                <w:t>11</w:t>
              </w:r>
            </w:ins>
            <w:r w:rsidRPr="002755B6">
              <w:rPr>
                <w:szCs w:val="24"/>
                <w:lang w:val="es-ES_tradnl"/>
              </w:rPr>
              <w:tab/>
              <w:t xml:space="preserve">que se fomente la cooperación entre los países desarrollados y los países en desarrollo, y entre los países en desarrollo ya que ello sienta las bases para la cooperación técnica, la </w:t>
            </w:r>
            <w:r w:rsidRPr="002755B6">
              <w:rPr>
                <w:lang w:val="es-ES_tradnl"/>
              </w:rPr>
              <w:t>transferencia</w:t>
            </w:r>
            <w:r w:rsidRPr="002755B6">
              <w:rPr>
                <w:szCs w:val="24"/>
                <w:lang w:val="es-ES_tradnl"/>
              </w:rPr>
              <w:t xml:space="preserve"> de tecnología y las actividades de investigación conjuntas</w:t>
            </w:r>
            <w:ins w:id="332" w:author="Ricardo Sáez Grau" w:date="2017-05-15T21:47:00Z">
              <w:r w:rsidR="001D144F" w:rsidRPr="002755B6">
                <w:rPr>
                  <w:lang w:val="es-ES_tradnl"/>
                </w:rPr>
                <w:t xml:space="preserve"> </w:t>
              </w:r>
              <w:r w:rsidR="001D144F" w:rsidRPr="002755B6">
                <w:rPr>
                  <w:szCs w:val="24"/>
                  <w:lang w:val="es-ES_tradnl"/>
                </w:rPr>
                <w:t>y el desarrollo socioeconómico</w:t>
              </w:r>
            </w:ins>
            <w:r w:rsidRPr="002755B6">
              <w:rPr>
                <w:szCs w:val="24"/>
                <w:lang w:val="es-ES_tradnl"/>
              </w:rPr>
              <w:t>;</w:t>
            </w:r>
          </w:p>
        </w:tc>
      </w:tr>
    </w:tbl>
    <w:p w:rsidR="00B4091B" w:rsidRPr="002755B6" w:rsidRDefault="00B4091B" w:rsidP="00B4091B">
      <w:pPr>
        <w:rPr>
          <w:lang w:val="es-ES_tradnl"/>
        </w:rPr>
      </w:pPr>
    </w:p>
    <w:tbl>
      <w:tblPr>
        <w:tblStyle w:val="TableGrid"/>
        <w:tblW w:w="0" w:type="auto"/>
        <w:tblLook w:val="04A0" w:firstRow="1" w:lastRow="0" w:firstColumn="1" w:lastColumn="0" w:noHBand="0" w:noVBand="1"/>
      </w:tblPr>
      <w:tblGrid>
        <w:gridCol w:w="9026"/>
      </w:tblGrid>
      <w:tr w:rsidR="00B4091B" w:rsidRPr="000821C9" w:rsidTr="00701B2D">
        <w:tc>
          <w:tcPr>
            <w:tcW w:w="9026" w:type="dxa"/>
            <w:tcBorders>
              <w:top w:val="nil"/>
              <w:left w:val="nil"/>
              <w:bottom w:val="nil"/>
              <w:right w:val="nil"/>
            </w:tcBorders>
            <w:shd w:val="clear" w:color="auto" w:fill="FFFFE0"/>
          </w:tcPr>
          <w:p w:rsidR="00B4091B" w:rsidRPr="002755B6" w:rsidRDefault="00B4091B" w:rsidP="00F76735">
            <w:pPr>
              <w:rPr>
                <w:rFonts w:asciiTheme="minorHAnsi" w:hAnsiTheme="minorHAnsi"/>
                <w:b/>
                <w:bCs/>
                <w:lang w:val="es-ES_tradnl"/>
              </w:rPr>
            </w:pPr>
            <w:r w:rsidRPr="002755B6">
              <w:rPr>
                <w:rFonts w:asciiTheme="minorHAnsi" w:hAnsiTheme="minorHAnsi"/>
                <w:b/>
                <w:bCs/>
                <w:lang w:val="es-ES_tradnl"/>
              </w:rPr>
              <w:t>RP</w:t>
            </w:r>
            <w:r w:rsidR="00F76735">
              <w:rPr>
                <w:rFonts w:asciiTheme="minorHAnsi" w:hAnsiTheme="minorHAnsi"/>
                <w:b/>
                <w:bCs/>
                <w:lang w:val="es-ES_tradnl"/>
              </w:rPr>
              <w:t>M-AMS/41/1</w:t>
            </w:r>
            <w:r w:rsidRPr="002755B6">
              <w:rPr>
                <w:rFonts w:asciiTheme="minorHAnsi" w:hAnsiTheme="minorHAnsi"/>
                <w:b/>
                <w:bCs/>
                <w:lang w:val="es-ES_tradnl"/>
              </w:rPr>
              <w:t>: Reunión Regional Preparatoria de la CMDT-17 para las Américas (RPR</w:t>
            </w:r>
            <w:r w:rsidR="00F76735">
              <w:rPr>
                <w:rFonts w:asciiTheme="minorHAnsi" w:hAnsiTheme="minorHAnsi"/>
                <w:b/>
                <w:bCs/>
                <w:lang w:val="es-ES_tradnl"/>
              </w:rPr>
              <w:noBreakHyphen/>
            </w:r>
            <w:r w:rsidRPr="002755B6">
              <w:rPr>
                <w:rFonts w:asciiTheme="minorHAnsi" w:hAnsiTheme="minorHAnsi"/>
                <w:b/>
                <w:bCs/>
                <w:lang w:val="es-ES_tradnl"/>
              </w:rPr>
              <w:t>AMS)</w:t>
            </w:r>
          </w:p>
          <w:p w:rsidR="00B4091B" w:rsidRPr="002755B6" w:rsidRDefault="00B4091B" w:rsidP="001A6197">
            <w:pPr>
              <w:rPr>
                <w:rFonts w:asciiTheme="minorHAnsi" w:hAnsiTheme="minorHAnsi"/>
                <w:lang w:val="es-ES_tradnl"/>
              </w:rPr>
            </w:pPr>
            <w:del w:id="333" w:author="BDT, mcb" w:date="2017-04-13T10:56:00Z">
              <w:r w:rsidRPr="002755B6" w:rsidDel="00660202">
                <w:rPr>
                  <w:rFonts w:asciiTheme="minorHAnsi" w:hAnsiTheme="minorHAnsi"/>
                  <w:lang w:val="es-ES_tradnl"/>
                </w:rPr>
                <w:delText>10</w:delText>
              </w:r>
            </w:del>
            <w:ins w:id="334" w:author="BDT, mcb" w:date="2017-03-08T16:29:00Z">
              <w:r w:rsidRPr="002755B6">
                <w:rPr>
                  <w:rFonts w:asciiTheme="minorHAnsi" w:hAnsiTheme="minorHAnsi"/>
                  <w:lang w:val="es-ES_tradnl"/>
                </w:rPr>
                <w:t>14</w:t>
              </w:r>
              <w:r w:rsidRPr="002755B6">
                <w:rPr>
                  <w:rFonts w:asciiTheme="minorHAnsi" w:hAnsiTheme="minorHAnsi"/>
                  <w:lang w:val="es-ES_tradnl"/>
                </w:rPr>
                <w:tab/>
              </w:r>
            </w:ins>
            <w:ins w:id="335" w:author="Ricardo Sáez Grau" w:date="2017-05-15T21:48:00Z">
              <w:r w:rsidR="001A6197" w:rsidRPr="002755B6">
                <w:rPr>
                  <w:rFonts w:asciiTheme="minorHAnsi" w:hAnsiTheme="minorHAnsi"/>
                  <w:lang w:val="es-ES_tradnl"/>
                </w:rPr>
                <w:t>que la promoción de inversiones para el desarrollo de la infraestructura, servicios y aplicaciones de banda ancha contribuyen al crecimiento económico sostenible e integrado de los pueblos, y en ese sentido, el Sector de Desarrollo de la UIT deberá ser un actor central para la creación de alianzas y espacios de cooperación entre los Estados Miembros, el sector privado, los organismos financieros internacionales y otras partes interesadas;</w:t>
              </w:r>
            </w:ins>
          </w:p>
        </w:tc>
      </w:tr>
    </w:tbl>
    <w:p w:rsidR="00701B2D" w:rsidRPr="002755B6" w:rsidRDefault="00701B2D" w:rsidP="00701B2D">
      <w:pPr>
        <w:rPr>
          <w:lang w:val="es-ES_tradnl"/>
        </w:rPr>
      </w:pPr>
      <w:r w:rsidRPr="002755B6">
        <w:rPr>
          <w:lang w:val="es-ES_tradnl"/>
        </w:rPr>
        <w:t>10</w:t>
      </w:r>
      <w:r w:rsidRPr="002755B6">
        <w:rPr>
          <w:lang w:val="es-ES_tradnl"/>
        </w:rPr>
        <w:tab/>
        <w:t>que es preciso fortalecer las asociaciones público-privadas a fin de identificar y aplicar soluciones técnicas y mecanismos de financiación innovadores en pro del desarrollo integrador y sostenible;</w:t>
      </w:r>
    </w:p>
    <w:tbl>
      <w:tblPr>
        <w:tblW w:w="0" w:type="auto"/>
        <w:shd w:val="clear" w:color="auto" w:fill="FFFFE0"/>
        <w:tblLook w:val="0000" w:firstRow="0" w:lastRow="0" w:firstColumn="0" w:lastColumn="0" w:noHBand="0" w:noVBand="0"/>
      </w:tblPr>
      <w:tblGrid>
        <w:gridCol w:w="9026"/>
      </w:tblGrid>
      <w:tr w:rsidR="00701B2D" w:rsidRPr="000821C9" w:rsidTr="00EE7EA7">
        <w:tc>
          <w:tcPr>
            <w:tcW w:w="0" w:type="auto"/>
            <w:shd w:val="clear" w:color="auto" w:fill="FFFFE0"/>
          </w:tcPr>
          <w:p w:rsidR="00701B2D" w:rsidRPr="002755B6" w:rsidRDefault="00701B2D" w:rsidP="00756F33">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701B2D" w:rsidRPr="002755B6" w:rsidRDefault="003D0AED" w:rsidP="00756F33">
            <w:pPr>
              <w:rPr>
                <w:del w:id="336" w:author="Open-Xml-PowerTools" w:date="2017-04-25T13:22:00Z"/>
                <w:lang w:val="es-ES_tradnl"/>
              </w:rPr>
            </w:pPr>
            <w:ins w:id="337" w:author="BDT, mcb" w:date="2017-03-08T18:04:00Z">
              <w:r w:rsidRPr="002755B6">
                <w:rPr>
                  <w:rFonts w:cstheme="minorHAnsi"/>
                  <w:szCs w:val="24"/>
                  <w:lang w:val="es-ES_tradnl"/>
                </w:rPr>
                <w:t>15</w:t>
              </w:r>
            </w:ins>
            <w:r w:rsidRPr="002755B6">
              <w:rPr>
                <w:rFonts w:cstheme="minorHAnsi"/>
                <w:szCs w:val="24"/>
                <w:lang w:val="es-ES_tradnl"/>
              </w:rPr>
              <w:tab/>
            </w:r>
            <w:r w:rsidR="00756F33">
              <w:rPr>
                <w:rFonts w:cstheme="minorHAnsi"/>
                <w:szCs w:val="24"/>
                <w:lang w:val="es-ES_tradnl"/>
              </w:rPr>
              <w:t xml:space="preserve">que es </w:t>
            </w:r>
            <w:del w:id="338" w:author="FHernández" w:date="2017-05-16T10:23:00Z">
              <w:r w:rsidR="00756F33" w:rsidDel="00756F33">
                <w:rPr>
                  <w:rFonts w:cstheme="minorHAnsi"/>
                  <w:szCs w:val="24"/>
                  <w:lang w:val="es-ES_tradnl"/>
                </w:rPr>
                <w:delText>preciso fortalecer las</w:delText>
              </w:r>
            </w:del>
            <w:ins w:id="339" w:author="BDT, mcb" w:date="2017-03-08T18:04:00Z">
              <w:r w:rsidRPr="002755B6">
                <w:rPr>
                  <w:rFonts w:cstheme="minorHAnsi"/>
                  <w:szCs w:val="24"/>
                  <w:lang w:val="es-ES_tradnl"/>
                </w:rPr>
                <w:t>posible seguir fortaleciendo los modelos público, privado y</w:t>
              </w:r>
            </w:ins>
            <w:r w:rsidRPr="002755B6">
              <w:rPr>
                <w:szCs w:val="24"/>
                <w:lang w:val="es-ES_tradnl"/>
                <w:rPrChange w:id="340" w:author="BDT, mcb" w:date="2017-03-08T18:04:00Z">
                  <w:rPr>
                    <w:lang w:val="es-ES"/>
                  </w:rPr>
                </w:rPrChange>
              </w:rPr>
              <w:t xml:space="preserve"> asociaciones público-privadas a fin de identificar y aplicar soluciones técnicas y mecanismos de financiación innovadores en pro del desarrollo integrador y sostenible;</w:t>
            </w:r>
          </w:p>
        </w:tc>
      </w:tr>
    </w:tbl>
    <w:p w:rsidR="004A7803" w:rsidRPr="002755B6" w:rsidRDefault="004A7803" w:rsidP="004A7803">
      <w:pPr>
        <w:rPr>
          <w:lang w:val="es-ES_tradnl"/>
        </w:rPr>
      </w:pPr>
      <w:r w:rsidRPr="002755B6">
        <w:rPr>
          <w:lang w:val="es-ES_tradnl"/>
        </w:rPr>
        <w:t>11</w:t>
      </w:r>
      <w:r w:rsidRPr="002755B6">
        <w:rPr>
          <w:lang w:val="es-ES_tradnl"/>
        </w:rPr>
        <w:tab/>
        <w:t>que la innovación debe integrarse en políticas, iniciativas y programas nacionales a fin de promover el desarrollo sostenible y el crecimiento económico mediante asociaciones multipartitas, entre países en desarrollo, y entre países desarrollados y en desarrollo para facilitar la transferencia de tecnologías y conocimientos;</w:t>
      </w:r>
    </w:p>
    <w:tbl>
      <w:tblPr>
        <w:tblW w:w="0" w:type="auto"/>
        <w:shd w:val="clear" w:color="auto" w:fill="FFFFE0"/>
        <w:tblLook w:val="0000" w:firstRow="0" w:lastRow="0" w:firstColumn="0" w:lastColumn="0" w:noHBand="0" w:noVBand="0"/>
      </w:tblPr>
      <w:tblGrid>
        <w:gridCol w:w="9026"/>
      </w:tblGrid>
      <w:tr w:rsidR="004A7803" w:rsidRPr="000821C9" w:rsidTr="00EE7EA7">
        <w:tc>
          <w:tcPr>
            <w:tcW w:w="0" w:type="auto"/>
            <w:shd w:val="clear" w:color="auto" w:fill="FFFFE0"/>
          </w:tcPr>
          <w:p w:rsidR="004A7803" w:rsidRPr="002755B6" w:rsidRDefault="004A7803" w:rsidP="00756F33">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4A7803" w:rsidRPr="002755B6" w:rsidRDefault="00DB11CA" w:rsidP="00EE7EA7">
            <w:pPr>
              <w:rPr>
                <w:del w:id="341" w:author="Open-Xml-PowerTools" w:date="2017-04-25T13:22:00Z"/>
                <w:lang w:val="es-ES_tradnl"/>
              </w:rPr>
            </w:pPr>
            <w:del w:id="342" w:author="BDT, mcb" w:date="2017-03-08T18:04:00Z">
              <w:r w:rsidRPr="002755B6">
                <w:rPr>
                  <w:szCs w:val="24"/>
                  <w:lang w:val="es-ES_tradnl"/>
                </w:rPr>
                <w:delText>11</w:delText>
              </w:r>
            </w:del>
            <w:ins w:id="343" w:author="BDT, mcb" w:date="2017-03-08T18:04:00Z">
              <w:r w:rsidRPr="002755B6">
                <w:rPr>
                  <w:rFonts w:cstheme="minorHAnsi"/>
                  <w:szCs w:val="24"/>
                  <w:lang w:val="es-ES_tradnl"/>
                </w:rPr>
                <w:t>16</w:t>
              </w:r>
            </w:ins>
            <w:r w:rsidRPr="002755B6">
              <w:rPr>
                <w:szCs w:val="24"/>
                <w:lang w:val="es-ES_tradnl"/>
                <w:rPrChange w:id="344" w:author="BDT, mcb" w:date="2017-03-08T18:04:00Z">
                  <w:rPr>
                    <w:lang w:val="es-ES"/>
                  </w:rPr>
                </w:rPrChange>
              </w:rPr>
              <w:tab/>
              <w:t xml:space="preserve">que la innovación debe integrarse en políticas, iniciativas y programas nacionales a fin de promover el desarrollo sostenible y el crecimiento económico mediante asociaciones multipartitas, entre países en desarrollo, y entre países desarrollados y en desarrollo para facilitar la transferencia </w:t>
            </w:r>
            <w:del w:id="345" w:author="BDT, mcb" w:date="2017-03-08T18:04:00Z">
              <w:r w:rsidRPr="002755B6">
                <w:rPr>
                  <w:szCs w:val="24"/>
                  <w:lang w:val="es-ES_tradnl"/>
                </w:rPr>
                <w:delText>de tecnologías y conocimientos</w:delText>
              </w:r>
            </w:del>
            <w:ins w:id="346" w:author="BDT, mcb" w:date="2017-03-08T18:04:00Z">
              <w:r w:rsidRPr="002755B6">
                <w:rPr>
                  <w:rFonts w:cstheme="minorHAnsi"/>
                  <w:szCs w:val="24"/>
                  <w:lang w:val="es-ES_tradnl"/>
                </w:rPr>
                <w:t>voluntaria de conocimientos y tecnologías ecológicamente racionales en condiciones favorables, en términos acordados mutuamente</w:t>
              </w:r>
            </w:ins>
            <w:r w:rsidRPr="002755B6">
              <w:rPr>
                <w:szCs w:val="24"/>
                <w:lang w:val="es-ES_tradnl"/>
                <w:rPrChange w:id="347" w:author="BDT, mcb" w:date="2017-03-08T18:04:00Z">
                  <w:rPr>
                    <w:lang w:val="es-ES"/>
                  </w:rPr>
                </w:rPrChange>
              </w:rPr>
              <w:t>;</w:t>
            </w:r>
          </w:p>
        </w:tc>
      </w:tr>
    </w:tbl>
    <w:p w:rsidR="00280D38" w:rsidRPr="002755B6" w:rsidRDefault="00280D38" w:rsidP="00280D38">
      <w:pPr>
        <w:rPr>
          <w:lang w:val="es-ES_tradnl"/>
        </w:rPr>
      </w:pPr>
      <w:r w:rsidRPr="002755B6">
        <w:rPr>
          <w:lang w:val="es-ES_tradnl"/>
        </w:rPr>
        <w:t>12</w:t>
      </w:r>
      <w:r w:rsidRPr="002755B6">
        <w:rPr>
          <w:lang w:val="es-ES_tradnl"/>
        </w:rPr>
        <w:tab/>
        <w:t>que debe mejorarse constantemente la cooperación internacional entre la UIT y todos los Estados Miembros, Miembros de Sector, Asociados, Instituciones Académicas, otros asociados e interesados a fin de luchar por un desarrollo sostenible por medio de las telecomunicaciones y las TIC;</w:t>
      </w:r>
    </w:p>
    <w:tbl>
      <w:tblPr>
        <w:tblW w:w="0" w:type="auto"/>
        <w:shd w:val="clear" w:color="auto" w:fill="FFFFE0"/>
        <w:tblLook w:val="0000" w:firstRow="0" w:lastRow="0" w:firstColumn="0" w:lastColumn="0" w:noHBand="0" w:noVBand="0"/>
      </w:tblPr>
      <w:tblGrid>
        <w:gridCol w:w="9026"/>
      </w:tblGrid>
      <w:tr w:rsidR="00280D38" w:rsidRPr="000821C9" w:rsidTr="00EE7EA7">
        <w:tc>
          <w:tcPr>
            <w:tcW w:w="0" w:type="auto"/>
            <w:shd w:val="clear" w:color="auto" w:fill="FFFFE0"/>
          </w:tcPr>
          <w:p w:rsidR="00280D38" w:rsidRPr="002755B6" w:rsidRDefault="00280D38" w:rsidP="00756F33">
            <w:pPr>
              <w:rPr>
                <w:b/>
                <w:bCs/>
                <w:lang w:val="es-ES_tradnl"/>
              </w:rPr>
            </w:pPr>
            <w:r w:rsidRPr="002755B6">
              <w:rPr>
                <w:b/>
                <w:bCs/>
                <w:lang w:val="es-ES_tradnl"/>
              </w:rPr>
              <w:lastRenderedPageBreak/>
              <w:t>RPM-AMS/41/1: Reunión Preparatoria Regional de la CMDT-17 para las Américas (RPR</w:t>
            </w:r>
            <w:r w:rsidRPr="002755B6">
              <w:rPr>
                <w:b/>
                <w:bCs/>
                <w:lang w:val="es-ES_tradnl"/>
              </w:rPr>
              <w:noBreakHyphen/>
              <w:t>AMS)</w:t>
            </w:r>
          </w:p>
          <w:p w:rsidR="00280D38" w:rsidRPr="002755B6" w:rsidRDefault="002B54F4" w:rsidP="00EE7EA7">
            <w:pPr>
              <w:rPr>
                <w:del w:id="348" w:author="Open-Xml-PowerTools" w:date="2017-04-25T13:22:00Z"/>
                <w:lang w:val="es-ES_tradnl"/>
              </w:rPr>
            </w:pPr>
            <w:del w:id="349" w:author="BDT, mcb" w:date="2017-03-08T18:04:00Z">
              <w:r w:rsidRPr="002755B6">
                <w:rPr>
                  <w:szCs w:val="24"/>
                  <w:lang w:val="es-ES_tradnl"/>
                </w:rPr>
                <w:delText>12</w:delText>
              </w:r>
            </w:del>
            <w:ins w:id="350" w:author="BDT, mcb" w:date="2017-03-08T18:04:00Z">
              <w:r w:rsidRPr="002755B6">
                <w:rPr>
                  <w:rFonts w:cstheme="minorHAnsi"/>
                  <w:szCs w:val="24"/>
                  <w:lang w:val="es-ES_tradnl"/>
                </w:rPr>
                <w:t>17</w:t>
              </w:r>
            </w:ins>
            <w:r w:rsidRPr="002755B6">
              <w:rPr>
                <w:szCs w:val="24"/>
                <w:lang w:val="es-ES_tradnl"/>
                <w:rPrChange w:id="351" w:author="BDT, mcb" w:date="2017-03-08T18:04:00Z">
                  <w:rPr>
                    <w:lang w:val="es-ES"/>
                  </w:rPr>
                </w:rPrChange>
              </w:rPr>
              <w:tab/>
              <w:t>que debe mejorarse</w:t>
            </w:r>
            <w:ins w:id="352" w:author="BDT, mcb" w:date="2017-03-08T18:04:00Z">
              <w:r w:rsidRPr="002755B6">
                <w:rPr>
                  <w:rFonts w:cstheme="minorHAnsi"/>
                  <w:szCs w:val="24"/>
                  <w:lang w:val="es-ES_tradnl"/>
                </w:rPr>
                <w:t xml:space="preserve"> y promoverse</w:t>
              </w:r>
            </w:ins>
            <w:r w:rsidRPr="002755B6">
              <w:rPr>
                <w:szCs w:val="24"/>
                <w:lang w:val="es-ES_tradnl"/>
                <w:rPrChange w:id="353" w:author="BDT, mcb" w:date="2017-03-08T18:04:00Z">
                  <w:rPr>
                    <w:lang w:val="es-ES"/>
                  </w:rPr>
                </w:rPrChange>
              </w:rPr>
              <w:t xml:space="preserve"> constantemente la cooperación internacional entre la UIT y todos los Estados Miembros, Miembros de Sector, Asociados, Instituciones Académicas, otros asociados</w:t>
            </w:r>
            <w:ins w:id="354" w:author="BDT, mcb" w:date="2017-03-08T18:04:00Z">
              <w:r w:rsidRPr="002755B6">
                <w:rPr>
                  <w:rFonts w:cstheme="minorHAnsi"/>
                  <w:szCs w:val="24"/>
                  <w:lang w:val="es-ES_tradnl"/>
                </w:rPr>
                <w:t>, partes interesadas</w:t>
              </w:r>
            </w:ins>
            <w:r w:rsidRPr="002755B6">
              <w:rPr>
                <w:szCs w:val="24"/>
                <w:lang w:val="es-ES_tradnl"/>
                <w:rPrChange w:id="355" w:author="BDT, mcb" w:date="2017-03-08T18:04:00Z">
                  <w:rPr>
                    <w:lang w:val="es-ES"/>
                  </w:rPr>
                </w:rPrChange>
              </w:rPr>
              <w:t xml:space="preserve"> e </w:t>
            </w:r>
            <w:del w:id="356" w:author="BDT, mcb" w:date="2017-03-08T18:04:00Z">
              <w:r w:rsidRPr="002755B6">
                <w:rPr>
                  <w:szCs w:val="24"/>
                  <w:lang w:val="es-ES_tradnl"/>
                </w:rPr>
                <w:delText>interesados</w:delText>
              </w:r>
            </w:del>
            <w:ins w:id="357" w:author="BDT, mcb" w:date="2017-03-08T18:04:00Z">
              <w:r w:rsidRPr="002755B6">
                <w:rPr>
                  <w:rFonts w:cstheme="minorHAnsi"/>
                  <w:szCs w:val="24"/>
                  <w:lang w:val="es-ES_tradnl"/>
                </w:rPr>
                <w:t>iniciativas</w:t>
              </w:r>
            </w:ins>
            <w:r w:rsidRPr="002755B6">
              <w:rPr>
                <w:szCs w:val="24"/>
                <w:lang w:val="es-ES_tradnl"/>
                <w:rPrChange w:id="358" w:author="BDT, mcb" w:date="2017-03-08T18:04:00Z">
                  <w:rPr>
                    <w:lang w:val="es-ES"/>
                  </w:rPr>
                </w:rPrChange>
              </w:rPr>
              <w:t xml:space="preserve"> a fin de </w:t>
            </w:r>
            <w:del w:id="359" w:author="BDT, mcb" w:date="2017-03-08T18:04:00Z">
              <w:r w:rsidRPr="002755B6">
                <w:rPr>
                  <w:szCs w:val="24"/>
                  <w:lang w:val="es-ES_tradnl"/>
                </w:rPr>
                <w:delText>luchar por un</w:delText>
              </w:r>
            </w:del>
            <w:ins w:id="360" w:author="BDT, mcb" w:date="2017-03-08T18:04:00Z">
              <w:r w:rsidRPr="002755B6">
                <w:rPr>
                  <w:rFonts w:cstheme="minorHAnsi"/>
                  <w:szCs w:val="24"/>
                  <w:lang w:val="es-ES_tradnl"/>
                </w:rPr>
                <w:t>procurar el logro del</w:t>
              </w:r>
            </w:ins>
            <w:r w:rsidRPr="002755B6">
              <w:rPr>
                <w:szCs w:val="24"/>
                <w:lang w:val="es-ES_tradnl"/>
                <w:rPrChange w:id="361" w:author="BDT, mcb" w:date="2017-03-08T18:04:00Z">
                  <w:rPr>
                    <w:lang w:val="es-ES"/>
                  </w:rPr>
                </w:rPrChange>
              </w:rPr>
              <w:t xml:space="preserve"> desarrollo sostenible por medio de las telecomunicaciones y las TIC;</w:t>
            </w:r>
          </w:p>
        </w:tc>
      </w:tr>
    </w:tbl>
    <w:p w:rsidR="00732637" w:rsidRPr="002755B6" w:rsidRDefault="00732637" w:rsidP="00732637">
      <w:pPr>
        <w:rPr>
          <w:lang w:val="es-ES_tradnl"/>
        </w:rPr>
      </w:pPr>
      <w:r w:rsidRPr="002755B6">
        <w:rPr>
          <w:lang w:val="es-ES_tradnl"/>
        </w:rPr>
        <w:t>13</w:t>
      </w:r>
      <w:r w:rsidRPr="002755B6">
        <w:rPr>
          <w:lang w:val="es-ES_tradnl"/>
        </w:rPr>
        <w:tab/>
        <w:t>que los Miembros de la UIT y demás interesados deben cooperar para lograr los objetivos y metas de la Agenda Conectar 2020 para el desarrollo mundial de las telecomunicaciones/tecnologías de la información y la comunicación.</w:t>
      </w:r>
    </w:p>
    <w:tbl>
      <w:tblPr>
        <w:tblW w:w="0" w:type="auto"/>
        <w:shd w:val="clear" w:color="auto" w:fill="FFFFE0"/>
        <w:tblLook w:val="0000" w:firstRow="0" w:lastRow="0" w:firstColumn="0" w:lastColumn="0" w:noHBand="0" w:noVBand="0"/>
      </w:tblPr>
      <w:tblGrid>
        <w:gridCol w:w="9026"/>
      </w:tblGrid>
      <w:tr w:rsidR="00732637" w:rsidRPr="000821C9" w:rsidTr="00EE7EA7">
        <w:tc>
          <w:tcPr>
            <w:tcW w:w="0" w:type="auto"/>
            <w:shd w:val="clear" w:color="auto" w:fill="FFFFE0"/>
          </w:tcPr>
          <w:p w:rsidR="00732637" w:rsidRPr="002755B6" w:rsidRDefault="00732637" w:rsidP="00756F33">
            <w:pPr>
              <w:rPr>
                <w:b/>
                <w:bCs/>
                <w:lang w:val="es-ES_tradnl"/>
              </w:rPr>
            </w:pPr>
            <w:r w:rsidRPr="002755B6">
              <w:rPr>
                <w:b/>
                <w:bCs/>
                <w:lang w:val="es-ES_tradnl"/>
              </w:rPr>
              <w:t>RPM-AMS/41/1: Reunión Preparatoria Regional de la CMDT-17 para las Américas (RPR</w:t>
            </w:r>
            <w:r w:rsidRPr="002755B6">
              <w:rPr>
                <w:b/>
                <w:bCs/>
                <w:lang w:val="es-ES_tradnl"/>
              </w:rPr>
              <w:noBreakHyphen/>
              <w:t>AMS)</w:t>
            </w:r>
          </w:p>
          <w:p w:rsidR="00732637" w:rsidRPr="002755B6" w:rsidRDefault="009C005D" w:rsidP="00EE7EA7">
            <w:pPr>
              <w:rPr>
                <w:del w:id="362" w:author="Open-Xml-PowerTools" w:date="2017-04-25T13:22:00Z"/>
                <w:lang w:val="es-ES_tradnl"/>
              </w:rPr>
            </w:pPr>
            <w:del w:id="363" w:author="BDT, mcb" w:date="2017-03-08T18:04:00Z">
              <w:r w:rsidRPr="002755B6">
                <w:rPr>
                  <w:szCs w:val="24"/>
                  <w:lang w:val="es-ES_tradnl"/>
                </w:rPr>
                <w:delText>13</w:delText>
              </w:r>
            </w:del>
            <w:ins w:id="364" w:author="BDT, mcb" w:date="2017-03-08T18:04:00Z">
              <w:r w:rsidRPr="002755B6">
                <w:rPr>
                  <w:rFonts w:cstheme="minorHAnsi"/>
                  <w:szCs w:val="24"/>
                  <w:lang w:val="es-ES_tradnl"/>
                </w:rPr>
                <w:t>18</w:t>
              </w:r>
            </w:ins>
            <w:r w:rsidRPr="002755B6">
              <w:rPr>
                <w:szCs w:val="24"/>
                <w:lang w:val="es-ES_tradnl"/>
                <w:rPrChange w:id="365" w:author="BDT, mcb" w:date="2017-03-08T18:04:00Z">
                  <w:rPr>
                    <w:lang w:val="es-ES"/>
                  </w:rPr>
                </w:rPrChange>
              </w:rPr>
              <w:tab/>
              <w:t>que los Miembros de la UIT y demás interesados deben cooperar para lograr los objetivos y metas de la Agenda Conectar 2020 para el desarrollo mundial de las telecomunicaciones/tecnologías de la información y la comunicación</w:t>
            </w:r>
            <w:del w:id="366" w:author="BDT, mcb" w:date="2017-03-08T18:04:00Z">
              <w:r w:rsidRPr="002755B6">
                <w:rPr>
                  <w:szCs w:val="24"/>
                  <w:lang w:val="es-ES_tradnl"/>
                </w:rPr>
                <w:delText>.</w:delText>
              </w:r>
            </w:del>
            <w:ins w:id="367" w:author="BDT, mcb" w:date="2017-03-08T18:04:00Z">
              <w:r w:rsidRPr="002755B6">
                <w:rPr>
                  <w:rFonts w:cstheme="minorHAnsi"/>
                  <w:szCs w:val="24"/>
                  <w:lang w:val="es-ES_tradnl"/>
                </w:rPr>
                <w:t>;</w:t>
              </w:r>
            </w:ins>
          </w:p>
        </w:tc>
      </w:tr>
    </w:tbl>
    <w:p w:rsidR="005530B1" w:rsidRPr="002755B6" w:rsidRDefault="005530B1" w:rsidP="005530B1">
      <w:pPr>
        <w:rPr>
          <w:lang w:val="es-ES_tradnl"/>
        </w:rPr>
      </w:pPr>
    </w:p>
    <w:tbl>
      <w:tblPr>
        <w:tblStyle w:val="TableGrid"/>
        <w:tblW w:w="0" w:type="auto"/>
        <w:tblLook w:val="04A0" w:firstRow="1" w:lastRow="0" w:firstColumn="1" w:lastColumn="0" w:noHBand="0" w:noVBand="1"/>
      </w:tblPr>
      <w:tblGrid>
        <w:gridCol w:w="9026"/>
      </w:tblGrid>
      <w:tr w:rsidR="005530B1" w:rsidRPr="000821C9" w:rsidTr="00756F33">
        <w:trPr>
          <w:cantSplit/>
        </w:trPr>
        <w:tc>
          <w:tcPr>
            <w:tcW w:w="9026" w:type="dxa"/>
            <w:tcBorders>
              <w:top w:val="nil"/>
              <w:left w:val="nil"/>
              <w:bottom w:val="nil"/>
              <w:right w:val="nil"/>
            </w:tcBorders>
            <w:shd w:val="clear" w:color="auto" w:fill="FFFFE0"/>
          </w:tcPr>
          <w:p w:rsidR="005530B1" w:rsidRPr="002755B6" w:rsidRDefault="00756F33" w:rsidP="00756F33">
            <w:pPr>
              <w:rPr>
                <w:rFonts w:asciiTheme="minorHAnsi" w:hAnsiTheme="minorHAnsi"/>
                <w:b/>
                <w:bCs/>
                <w:lang w:val="es-ES_tradnl"/>
              </w:rPr>
            </w:pPr>
            <w:r>
              <w:rPr>
                <w:rFonts w:asciiTheme="minorHAnsi" w:hAnsiTheme="minorHAnsi"/>
                <w:b/>
                <w:bCs/>
                <w:lang w:val="es-ES_tradnl"/>
              </w:rPr>
              <w:t>RPM-AMS/41/1</w:t>
            </w:r>
            <w:r w:rsidR="005530B1" w:rsidRPr="002755B6">
              <w:rPr>
                <w:rFonts w:asciiTheme="minorHAnsi" w:hAnsiTheme="minorHAnsi"/>
                <w:b/>
                <w:bCs/>
                <w:lang w:val="es-ES_tradnl"/>
              </w:rPr>
              <w:t>: Reunión Regional Preparatoria de la CMDT-17 para las Américas (RPR</w:t>
            </w:r>
            <w:r>
              <w:rPr>
                <w:rFonts w:asciiTheme="minorHAnsi" w:hAnsiTheme="minorHAnsi"/>
                <w:b/>
                <w:bCs/>
                <w:lang w:val="es-ES_tradnl"/>
              </w:rPr>
              <w:noBreakHyphen/>
            </w:r>
            <w:r w:rsidR="005530B1" w:rsidRPr="002755B6">
              <w:rPr>
                <w:rFonts w:asciiTheme="minorHAnsi" w:hAnsiTheme="minorHAnsi"/>
                <w:b/>
                <w:bCs/>
                <w:lang w:val="es-ES_tradnl"/>
              </w:rPr>
              <w:t>AMS)</w:t>
            </w:r>
          </w:p>
          <w:p w:rsidR="005530B1" w:rsidRPr="002755B6" w:rsidRDefault="005530B1" w:rsidP="00416EA5">
            <w:pPr>
              <w:rPr>
                <w:rFonts w:asciiTheme="minorHAnsi" w:hAnsiTheme="minorHAnsi"/>
                <w:lang w:val="es-ES_tradnl"/>
              </w:rPr>
            </w:pPr>
            <w:ins w:id="368" w:author="BDT, mcb" w:date="2017-03-08T16:29:00Z">
              <w:r w:rsidRPr="002755B6">
                <w:rPr>
                  <w:rFonts w:asciiTheme="minorHAnsi" w:hAnsiTheme="minorHAnsi"/>
                  <w:lang w:val="es-ES_tradnl"/>
                </w:rPr>
                <w:t>19</w:t>
              </w:r>
              <w:r w:rsidRPr="002755B6">
                <w:rPr>
                  <w:rFonts w:asciiTheme="minorHAnsi" w:hAnsiTheme="minorHAnsi"/>
                  <w:lang w:val="es-ES_tradnl"/>
                </w:rPr>
                <w:tab/>
              </w:r>
            </w:ins>
            <w:ins w:id="369" w:author="Ricardo Sáez Grau" w:date="2017-05-15T21:51:00Z">
              <w:r w:rsidR="00416EA5" w:rsidRPr="002755B6">
                <w:rPr>
                  <w:rFonts w:asciiTheme="minorHAnsi" w:hAnsiTheme="minorHAnsi"/>
                  <w:lang w:val="es-ES_tradnl"/>
                </w:rPr>
                <w:t xml:space="preserve">que las </w:t>
              </w:r>
              <w:r w:rsidR="00756F33" w:rsidRPr="002755B6">
                <w:rPr>
                  <w:rFonts w:asciiTheme="minorHAnsi" w:hAnsiTheme="minorHAnsi"/>
                  <w:lang w:val="es-ES_tradnl"/>
                </w:rPr>
                <w:t>r</w:t>
              </w:r>
              <w:r w:rsidR="00416EA5" w:rsidRPr="002755B6">
                <w:rPr>
                  <w:rFonts w:asciiTheme="minorHAnsi" w:hAnsiTheme="minorHAnsi"/>
                  <w:lang w:val="es-ES_tradnl"/>
                </w:rPr>
                <w:t>egiones han articulado sus prioridades específicas en un conjunto de Iniciativas Regionales que figura en el Plan de Acción de Buenos Aires, adoptado por esta conferencia. La implementación de estas Iniciativas Regionales merece alta prioridad por parte del UIT-D.</w:t>
              </w:r>
            </w:ins>
          </w:p>
        </w:tc>
      </w:tr>
    </w:tbl>
    <w:p w:rsidR="00347558" w:rsidRPr="002755B6" w:rsidRDefault="00347558" w:rsidP="00347558">
      <w:pPr>
        <w:rPr>
          <w:lang w:val="es-ES_tradnl"/>
        </w:rPr>
      </w:pPr>
      <w:r w:rsidRPr="002755B6">
        <w:rPr>
          <w:lang w:val="es-ES_tradnl"/>
        </w:rPr>
        <w:t xml:space="preserve">En consecuencia, nosotros, delegados a la Conferencia Mundial de Desarrollo de las Telecomunicaciones (CMDT-17), declaramos nuestro compromiso para acelerar la expansión y utilización de infraestructuras, aplicaciones y servicios de telecomunicaciones y TIC para el logro a tiempo de los </w:t>
      </w:r>
      <w:r w:rsidRPr="002755B6">
        <w:rPr>
          <w:b/>
          <w:bCs/>
          <w:lang w:val="es-ES_tradnl"/>
        </w:rPr>
        <w:t>Objetivos y las metas de Desarrollo Sostenible tal y como figuran en el documento "Transformar nuestro mundo: la Agenda 2030 para el Desarrollo Sostenible"</w:t>
      </w:r>
      <w:r w:rsidRPr="002755B6">
        <w:rPr>
          <w:lang w:val="es-ES_tradnl"/>
        </w:rPr>
        <w:t>.</w:t>
      </w:r>
    </w:p>
    <w:tbl>
      <w:tblPr>
        <w:tblW w:w="9072" w:type="dxa"/>
        <w:shd w:val="clear" w:color="auto" w:fill="E0FFFF"/>
        <w:tblLook w:val="0000" w:firstRow="0" w:lastRow="0" w:firstColumn="0" w:lastColumn="0" w:noHBand="0" w:noVBand="0"/>
      </w:tblPr>
      <w:tblGrid>
        <w:gridCol w:w="9072"/>
      </w:tblGrid>
      <w:tr w:rsidR="00347558" w:rsidRPr="000821C9" w:rsidTr="001F2E19">
        <w:tc>
          <w:tcPr>
            <w:tcW w:w="9072" w:type="dxa"/>
            <w:shd w:val="clear" w:color="auto" w:fill="E0FFFF"/>
          </w:tcPr>
          <w:p w:rsidR="00347558" w:rsidRPr="002755B6" w:rsidRDefault="00347558" w:rsidP="00756F33">
            <w:pPr>
              <w:rPr>
                <w:b/>
                <w:bCs/>
                <w:lang w:val="es-ES_tradnl"/>
              </w:rPr>
            </w:pPr>
            <w:r w:rsidRPr="002755B6">
              <w:rPr>
                <w:b/>
                <w:bCs/>
                <w:lang w:val="es-ES_tradnl"/>
              </w:rPr>
              <w:t>RPM-CIS/38/1: Reunión Preparatoria Regional de la CMDT</w:t>
            </w:r>
            <w:r w:rsidRPr="002755B6">
              <w:rPr>
                <w:b/>
                <w:bCs/>
                <w:lang w:val="es-ES_tradnl"/>
              </w:rPr>
              <w:noBreakHyphen/>
              <w:t>17 para la CEI (RPR-CEI)</w:t>
            </w:r>
          </w:p>
          <w:p w:rsidR="00347558" w:rsidRPr="002755B6" w:rsidRDefault="00347558" w:rsidP="00EE7EA7">
            <w:pPr>
              <w:rPr>
                <w:lang w:val="es-ES_tradnl"/>
              </w:rPr>
            </w:pPr>
            <w:r w:rsidRPr="002755B6">
              <w:rPr>
                <w:lang w:val="es-ES_tradnl"/>
              </w:rPr>
              <w:t xml:space="preserve">En consecuencia, nosotros, delegados a la Conferencia Mundial de Desarrollo de las Telecomunicaciones (CMDT-17), declaramos nuestro compromiso para acelerar la expansión y utilización de infraestructuras, aplicaciones y servicios de telecomunicaciones y TIC </w:t>
            </w:r>
            <w:ins w:id="370" w:author="Peral, Fernando" w:date="2017-03-17T10:14:00Z">
              <w:r w:rsidRPr="002755B6">
                <w:rPr>
                  <w:lang w:val="es-ES_tradnl"/>
                </w:rPr>
                <w:t xml:space="preserve">a fin de construir la sociedad de la información y </w:t>
              </w:r>
            </w:ins>
            <w:r w:rsidRPr="002755B6">
              <w:rPr>
                <w:lang w:val="es-ES_tradnl"/>
              </w:rPr>
              <w:t xml:space="preserve">para el logro a tiempo de los </w:t>
            </w:r>
            <w:r w:rsidRPr="002755B6">
              <w:rPr>
                <w:b/>
                <w:bCs/>
                <w:lang w:val="es-ES_tradnl"/>
              </w:rPr>
              <w:t xml:space="preserve">Objetivos y las metas de Desarrollo Sostenible tal y como figuran en </w:t>
            </w:r>
            <w:del w:id="371" w:author="Peral, Fernando" w:date="2017-03-17T10:15:00Z">
              <w:r w:rsidRPr="002755B6" w:rsidDel="00927CA5">
                <w:rPr>
                  <w:b/>
                  <w:bCs/>
                  <w:lang w:val="es-ES_tradnl"/>
                </w:rPr>
                <w:delText>el documento</w:delText>
              </w:r>
            </w:del>
            <w:ins w:id="372" w:author="Peral, Fernando" w:date="2017-03-17T10:15:00Z">
              <w:r w:rsidRPr="002755B6">
                <w:rPr>
                  <w:b/>
                  <w:bCs/>
                  <w:lang w:val="es-ES_tradnl"/>
                </w:rPr>
                <w:t xml:space="preserve">la Resolución A/70/1 de la </w:t>
              </w:r>
            </w:ins>
            <w:ins w:id="373" w:author="Spanish" w:date="2017-05-08T16:18:00Z">
              <w:r w:rsidRPr="002755B6">
                <w:rPr>
                  <w:b/>
                  <w:bCs/>
                  <w:lang w:val="es-ES_tradnl"/>
                </w:rPr>
                <w:t>AGNU</w:t>
              </w:r>
            </w:ins>
            <w:ins w:id="374" w:author="Ricardo Sáez Grau" w:date="2017-05-08T19:26:00Z">
              <w:r w:rsidRPr="002755B6">
                <w:rPr>
                  <w:b/>
                  <w:bCs/>
                  <w:lang w:val="es-ES_tradnl"/>
                </w:rPr>
                <w:t xml:space="preserve"> </w:t>
              </w:r>
            </w:ins>
            <w:r w:rsidRPr="002755B6">
              <w:rPr>
                <w:b/>
                <w:bCs/>
                <w:lang w:val="es-ES_tradnl"/>
              </w:rPr>
              <w:t>"Transformar nuestro mundo: la Agenda 2030 para el Desarrollo Sostenible"</w:t>
            </w:r>
            <w:r w:rsidRPr="002755B6">
              <w:rPr>
                <w:lang w:val="es-ES_tradnl"/>
              </w:rPr>
              <w:t>.</w:t>
            </w:r>
          </w:p>
        </w:tc>
      </w:tr>
      <w:tr w:rsidR="00347558" w:rsidRPr="000821C9" w:rsidTr="001F2E19">
        <w:tblPrEx>
          <w:shd w:val="clear" w:color="auto" w:fill="FFFFE0"/>
        </w:tblPrEx>
        <w:tc>
          <w:tcPr>
            <w:tcW w:w="9072" w:type="dxa"/>
            <w:shd w:val="clear" w:color="auto" w:fill="FFFFE0"/>
          </w:tcPr>
          <w:p w:rsidR="00347558" w:rsidRPr="002755B6" w:rsidRDefault="00347558" w:rsidP="00756F33">
            <w:pPr>
              <w:rPr>
                <w:b/>
                <w:bCs/>
                <w:highlight w:val="yellow"/>
                <w:lang w:val="es-ES_tradnl"/>
              </w:rPr>
            </w:pPr>
            <w:r w:rsidRPr="002755B6">
              <w:rPr>
                <w:b/>
                <w:bCs/>
                <w:lang w:val="es-ES_tradnl"/>
              </w:rPr>
              <w:t>RPM-AMS/41/1: Reunión Preparatoria Regional de la CMDT-17 para las Américas (RPR</w:t>
            </w:r>
            <w:r w:rsidRPr="002755B6">
              <w:rPr>
                <w:b/>
                <w:bCs/>
                <w:lang w:val="es-ES_tradnl"/>
              </w:rPr>
              <w:noBreakHyphen/>
              <w:t>AMS)</w:t>
            </w:r>
          </w:p>
          <w:p w:rsidR="00347558" w:rsidRPr="002755B6" w:rsidRDefault="00207B1C" w:rsidP="00EE7EA7">
            <w:pPr>
              <w:rPr>
                <w:szCs w:val="24"/>
                <w:lang w:val="es-ES_tradnl"/>
                <w:rPrChange w:id="375" w:author="Ricardo Sáez Grau" w:date="2017-05-02T14:52:00Z">
                  <w:rPr>
                    <w:highlight w:val="yellow"/>
                    <w:lang w:val="en-US"/>
                  </w:rPr>
                </w:rPrChange>
              </w:rPr>
            </w:pPr>
            <w:r w:rsidRPr="002755B6">
              <w:rPr>
                <w:szCs w:val="24"/>
                <w:lang w:val="es-ES_tradnl"/>
                <w:rPrChange w:id="376" w:author="BDT, mcb" w:date="2017-03-08T18:04:00Z">
                  <w:rPr>
                    <w:lang w:val="es-ES"/>
                  </w:rPr>
                </w:rPrChange>
              </w:rPr>
              <w:t xml:space="preserve">En consecuencia, nosotros, delegados a la Conferencia Mundial de Desarrollo de las Telecomunicaciones </w:t>
            </w:r>
            <w:r w:rsidRPr="002755B6">
              <w:rPr>
                <w:rFonts w:cstheme="minorHAnsi"/>
                <w:szCs w:val="24"/>
                <w:lang w:val="es-ES_tradnl"/>
              </w:rPr>
              <w:t>(</w:t>
            </w:r>
            <w:r w:rsidRPr="002755B6">
              <w:rPr>
                <w:szCs w:val="24"/>
                <w:lang w:val="es-ES_tradnl"/>
                <w:rPrChange w:id="377" w:author="BDT, mcb" w:date="2017-03-08T18:04:00Z">
                  <w:rPr>
                    <w:lang w:val="es-ES"/>
                  </w:rPr>
                </w:rPrChange>
              </w:rPr>
              <w:t xml:space="preserve">CMDT-17), declaramos nuestro compromiso para </w:t>
            </w:r>
            <w:del w:id="378" w:author="BDT, mcb" w:date="2017-03-08T18:04:00Z">
              <w:r w:rsidRPr="002755B6">
                <w:rPr>
                  <w:szCs w:val="24"/>
                  <w:lang w:val="es-ES_tradnl"/>
                </w:rPr>
                <w:delText>acelerar</w:delText>
              </w:r>
            </w:del>
            <w:ins w:id="379" w:author="BDT, mcb" w:date="2017-03-08T18:04:00Z">
              <w:r w:rsidRPr="002755B6">
                <w:rPr>
                  <w:rFonts w:cstheme="minorHAnsi"/>
                  <w:szCs w:val="24"/>
                  <w:lang w:val="es-ES_tradnl"/>
                </w:rPr>
                <w:t>catalizar</w:t>
              </w:r>
            </w:ins>
            <w:r w:rsidRPr="002755B6">
              <w:rPr>
                <w:szCs w:val="24"/>
                <w:lang w:val="es-ES_tradnl"/>
                <w:rPrChange w:id="380" w:author="BDT, mcb" w:date="2017-03-08T18:04:00Z">
                  <w:rPr>
                    <w:lang w:val="es-ES"/>
                  </w:rPr>
                </w:rPrChange>
              </w:rPr>
              <w:t xml:space="preserve"> la expansión y utilización de infraestructuras, aplicaciones y servicios de telecomunicaciones y TIC para </w:t>
            </w:r>
            <w:ins w:id="381" w:author="BDT, mcb" w:date="2017-03-08T18:04:00Z">
              <w:r w:rsidRPr="002755B6">
                <w:rPr>
                  <w:rFonts w:cstheme="minorHAnsi"/>
                  <w:szCs w:val="24"/>
                  <w:lang w:val="es-ES_tradnl"/>
                </w:rPr>
                <w:t xml:space="preserve">la implementación de las Líneas de Acción de la CMSI y </w:t>
              </w:r>
            </w:ins>
            <w:r w:rsidRPr="002755B6">
              <w:rPr>
                <w:szCs w:val="24"/>
                <w:lang w:val="es-ES_tradnl"/>
                <w:rPrChange w:id="382" w:author="BDT, mcb" w:date="2017-03-08T18:04:00Z">
                  <w:rPr>
                    <w:lang w:val="es-ES"/>
                  </w:rPr>
                </w:rPrChange>
              </w:rPr>
              <w:t xml:space="preserve">el logro a tiempo de los </w:t>
            </w:r>
            <w:r w:rsidRPr="002755B6">
              <w:rPr>
                <w:szCs w:val="24"/>
                <w:lang w:val="es-ES_tradnl"/>
                <w:rPrChange w:id="383" w:author="BDT, mcb" w:date="2017-03-08T18:04:00Z">
                  <w:rPr>
                    <w:b/>
                    <w:lang w:val="es-ES"/>
                  </w:rPr>
                </w:rPrChange>
              </w:rPr>
              <w:lastRenderedPageBreak/>
              <w:t>Objetivos y las metas de Desarrollo Sostenible tal y como figuran en el documento "Transformar nuestro mundo: la Agenda 2030 para el Desarrollo Sostenible"</w:t>
            </w:r>
            <w:r w:rsidRPr="002755B6">
              <w:rPr>
                <w:szCs w:val="24"/>
                <w:lang w:val="es-ES_tradnl"/>
                <w:rPrChange w:id="384" w:author="BDT, mcb" w:date="2017-03-08T18:04:00Z">
                  <w:rPr>
                    <w:lang w:val="es-ES"/>
                  </w:rPr>
                </w:rPrChange>
              </w:rPr>
              <w:t>.</w:t>
            </w:r>
          </w:p>
        </w:tc>
      </w:tr>
      <w:tr w:rsidR="001A7D55" w:rsidRPr="000821C9" w:rsidTr="001F2E19">
        <w:tblPrEx>
          <w:shd w:val="clear" w:color="auto" w:fill="FFFFE0"/>
        </w:tblPrEx>
        <w:tc>
          <w:tcPr>
            <w:tcW w:w="9072" w:type="dxa"/>
            <w:shd w:val="clear" w:color="auto" w:fill="FABF8F" w:themeFill="accent6" w:themeFillTint="99"/>
          </w:tcPr>
          <w:p w:rsidR="001A7D55" w:rsidRPr="002755B6" w:rsidRDefault="001A7D55" w:rsidP="00756F33">
            <w:pPr>
              <w:rPr>
                <w:b/>
                <w:bCs/>
                <w:lang w:val="es-ES_tradnl"/>
              </w:rPr>
            </w:pPr>
            <w:r w:rsidRPr="002755B6">
              <w:rPr>
                <w:b/>
                <w:bCs/>
                <w:lang w:val="es-ES_tradnl"/>
              </w:rPr>
              <w:lastRenderedPageBreak/>
              <w:t>Federación de Rusia – Documento TDAG17-22/49</w:t>
            </w:r>
          </w:p>
          <w:p w:rsidR="001A7D55" w:rsidRPr="002755B6" w:rsidRDefault="001A7D55" w:rsidP="00B20FB7">
            <w:pPr>
              <w:rPr>
                <w:lang w:val="es-ES_tradnl"/>
              </w:rPr>
            </w:pPr>
            <w:r w:rsidRPr="002755B6">
              <w:rPr>
                <w:lang w:val="es-ES_tradnl"/>
              </w:rPr>
              <w:t xml:space="preserve">En consecuencia, nosotros, delegados a la Conferencia Mundial de Desarrollo de las </w:t>
            </w:r>
            <w:r w:rsidRPr="002755B6">
              <w:rPr>
                <w:szCs w:val="24"/>
                <w:lang w:val="es-ES_tradnl"/>
              </w:rPr>
              <w:t>Telecomunicaciones</w:t>
            </w:r>
            <w:r w:rsidRPr="002755B6">
              <w:rPr>
                <w:lang w:val="es-ES_tradnl"/>
              </w:rPr>
              <w:t xml:space="preserve"> (CMDT-17), declaramos nuestro compromiso para acelerar la expansión y utilización de infraestructuras, aplicaciones y servicios de telecomunicaciones y TIC a fin de </w:t>
            </w:r>
            <w:ins w:id="385" w:author="Ricardo Sáez Grau" w:date="2017-05-15T21:54:00Z">
              <w:r w:rsidR="00D36654" w:rsidRPr="002755B6">
                <w:rPr>
                  <w:lang w:val="es-ES_tradnl"/>
                </w:rPr>
                <w:t xml:space="preserve">construir y desarrollar la sociedad de la información, reducir la brecha digital, y </w:t>
              </w:r>
            </w:ins>
            <w:r w:rsidRPr="002755B6">
              <w:rPr>
                <w:lang w:val="es-ES_tradnl"/>
              </w:rPr>
              <w:t xml:space="preserve">cumplir oportunamente los </w:t>
            </w:r>
            <w:r w:rsidRPr="002755B6">
              <w:rPr>
                <w:b/>
                <w:bCs/>
                <w:lang w:val="es-ES_tradnl"/>
              </w:rPr>
              <w:t xml:space="preserve">Objetivos y las metas de Desarrollo Sostenible tal y como figuran en </w:t>
            </w:r>
            <w:ins w:id="386" w:author="Ricardo Sáez Grau" w:date="2017-05-15T21:55:00Z">
              <w:r w:rsidR="000975FA" w:rsidRPr="002755B6">
                <w:rPr>
                  <w:b/>
                  <w:bCs/>
                  <w:lang w:val="es-ES_tradnl"/>
                </w:rPr>
                <w:t xml:space="preserve">la Resolución A/70/1 de la AGNU </w:t>
              </w:r>
              <w:r w:rsidR="00B20FB7" w:rsidRPr="002755B6">
                <w:rPr>
                  <w:b/>
                  <w:bCs/>
                  <w:lang w:val="es-ES_tradnl"/>
                </w:rPr>
                <w:t>"</w:t>
              </w:r>
            </w:ins>
            <w:r w:rsidRPr="002755B6">
              <w:rPr>
                <w:b/>
                <w:bCs/>
                <w:lang w:val="es-ES_tradnl"/>
              </w:rPr>
              <w:t>Transformar nuestro mundo: la Agenda 2030 para el Desarrollo Sostenible</w:t>
            </w:r>
            <w:ins w:id="387" w:author="Ricardo Sáez Grau" w:date="2017-05-15T21:55:00Z">
              <w:r w:rsidR="00B20FB7" w:rsidRPr="002755B6">
                <w:rPr>
                  <w:b/>
                  <w:bCs/>
                  <w:lang w:val="es-ES_tradnl"/>
                </w:rPr>
                <w:t>"</w:t>
              </w:r>
            </w:ins>
            <w:r w:rsidRPr="002755B6">
              <w:rPr>
                <w:lang w:val="es-ES_tradnl"/>
              </w:rPr>
              <w:t>.</w:t>
            </w:r>
          </w:p>
        </w:tc>
      </w:tr>
      <w:tr w:rsidR="001A7D55" w:rsidRPr="000821C9" w:rsidTr="001F2E19">
        <w:tblPrEx>
          <w:shd w:val="clear" w:color="auto" w:fill="FFFFE0"/>
        </w:tblPrEx>
        <w:tc>
          <w:tcPr>
            <w:tcW w:w="9072" w:type="dxa"/>
            <w:shd w:val="clear" w:color="auto" w:fill="BFBFBF" w:themeFill="background1" w:themeFillShade="BF"/>
          </w:tcPr>
          <w:p w:rsidR="001A7D55" w:rsidRPr="002755B6" w:rsidRDefault="001A7D55" w:rsidP="00756F33">
            <w:pPr>
              <w:rPr>
                <w:b/>
                <w:bCs/>
                <w:lang w:val="es-ES_tradnl"/>
              </w:rPr>
            </w:pPr>
            <w:r w:rsidRPr="002755B6">
              <w:rPr>
                <w:b/>
                <w:bCs/>
                <w:lang w:val="es-ES_tradnl"/>
              </w:rPr>
              <w:t>República Democrática y Popular de Argelia, Reino de Bahr</w:t>
            </w:r>
            <w:r w:rsidR="00756F33">
              <w:rPr>
                <w:b/>
                <w:bCs/>
                <w:lang w:val="es-ES_tradnl"/>
              </w:rPr>
              <w:t>e</w:t>
            </w:r>
            <w:r w:rsidRPr="002755B6">
              <w:rPr>
                <w:b/>
                <w:bCs/>
                <w:lang w:val="es-ES_tradnl"/>
              </w:rPr>
              <w:t>in, República Árabe de Egipto, Estado de Kuwait, Reino de Marruecos, Sultanía de Omán, Estado de Qatar, Reino de Arabia Saudita, República del Sudán, Emiratos Árabes Unidos</w:t>
            </w:r>
            <w:r w:rsidR="00756F33">
              <w:rPr>
                <w:b/>
                <w:bCs/>
                <w:lang w:val="es-ES_tradnl"/>
              </w:rPr>
              <w:t>,</w:t>
            </w:r>
            <w:r w:rsidRPr="002755B6">
              <w:rPr>
                <w:b/>
                <w:bCs/>
                <w:lang w:val="es-ES_tradnl"/>
              </w:rPr>
              <w:t xml:space="preserve"> República de</w:t>
            </w:r>
            <w:r w:rsidR="00756F33">
              <w:rPr>
                <w:b/>
                <w:bCs/>
                <w:lang w:val="es-ES_tradnl"/>
              </w:rPr>
              <w:t>l</w:t>
            </w:r>
            <w:r w:rsidRPr="002755B6">
              <w:rPr>
                <w:b/>
                <w:bCs/>
                <w:lang w:val="es-ES_tradnl"/>
              </w:rPr>
              <w:t xml:space="preserve"> Yemen – Documento TDAG17-22/60</w:t>
            </w:r>
          </w:p>
          <w:p w:rsidR="001A7D55" w:rsidRPr="002755B6" w:rsidRDefault="001A7D55" w:rsidP="002556FC">
            <w:pPr>
              <w:rPr>
                <w:lang w:val="es-ES_tradnl"/>
              </w:rPr>
            </w:pPr>
            <w:r w:rsidRPr="002755B6">
              <w:rPr>
                <w:szCs w:val="24"/>
                <w:lang w:val="es-ES_tradnl"/>
              </w:rPr>
              <w:t xml:space="preserve">En consecuencia, nosotros, delegados a la Conferencia Mundial de Desarrollo de las Telecomunicaciones (CMDT-17), declaramos nuestro compromiso para acelerar la expansión y utilización de infraestructuras, aplicaciones y servicios de telecomunicaciones y TIC </w:t>
            </w:r>
            <w:ins w:id="388" w:author="Ricardo Sáez Grau" w:date="2017-05-15T21:56:00Z">
              <w:r w:rsidR="00323CB5" w:rsidRPr="002755B6">
                <w:rPr>
                  <w:szCs w:val="24"/>
                  <w:lang w:val="es-ES_tradnl"/>
                </w:rPr>
                <w:t xml:space="preserve">a fin de construir la sociedad de la información y cumplir </w:t>
              </w:r>
            </w:ins>
            <w:del w:id="389" w:author="Ricardo Sáez Grau" w:date="2017-05-15T21:56:00Z">
              <w:r w:rsidR="00323CB5" w:rsidRPr="002755B6" w:rsidDel="00323CB5">
                <w:rPr>
                  <w:lang w:val="es-ES_tradnl"/>
                </w:rPr>
                <w:delText xml:space="preserve">oportunamente </w:delText>
              </w:r>
            </w:del>
            <w:r w:rsidRPr="002755B6">
              <w:rPr>
                <w:szCs w:val="24"/>
                <w:lang w:val="es-ES_tradnl"/>
              </w:rPr>
              <w:t xml:space="preserve">los </w:t>
            </w:r>
            <w:r w:rsidRPr="002755B6">
              <w:rPr>
                <w:b/>
                <w:bCs/>
                <w:szCs w:val="24"/>
                <w:lang w:val="es-ES_tradnl"/>
              </w:rPr>
              <w:t>Objetivos y las metas de Desarrollo Sostenible tal y como figuran en Transformar nuestro mundo: la Agenda 2030 para el Desarrollo Sostenible.</w:t>
            </w:r>
          </w:p>
        </w:tc>
      </w:tr>
    </w:tbl>
    <w:p w:rsidR="001A7D55" w:rsidRPr="002755B6" w:rsidRDefault="001A7D55" w:rsidP="001A7D55">
      <w:pPr>
        <w:rPr>
          <w:lang w:val="es-ES_tradnl"/>
        </w:rPr>
      </w:pPr>
      <w:r w:rsidRPr="002755B6">
        <w:rPr>
          <w:lang w:val="es-ES_tradnl"/>
        </w:rPr>
        <w:t>La Conferencia Mundial de Desarrollo de las Telecomunicaciones (CMDT-17) pide a los Estados Miembros de la UIT, a los Miembros de Sector, a los Asociados, a las Instituciones Académicas y a demás socios y partes interesadas a contribuir al éxito de la ejecución del Plan de Acción de Buenos Aires.</w:t>
      </w:r>
    </w:p>
    <w:p w:rsidR="00607478" w:rsidRPr="002755B6" w:rsidRDefault="00607478" w:rsidP="00607478">
      <w:pPr>
        <w:tabs>
          <w:tab w:val="clear" w:pos="794"/>
          <w:tab w:val="clear" w:pos="1191"/>
          <w:tab w:val="clear" w:pos="1588"/>
          <w:tab w:val="clear" w:pos="1985"/>
        </w:tabs>
        <w:overflowPunct/>
        <w:autoSpaceDE/>
        <w:autoSpaceDN/>
        <w:adjustRightInd/>
        <w:textAlignment w:val="auto"/>
        <w:rPr>
          <w:lang w:val="es-ES_tradnl"/>
        </w:rPr>
      </w:pPr>
    </w:p>
    <w:tbl>
      <w:tblPr>
        <w:tblW w:w="0" w:type="auto"/>
        <w:shd w:val="clear" w:color="auto" w:fill="FFFFE0"/>
        <w:tblLook w:val="0000" w:firstRow="0" w:lastRow="0" w:firstColumn="0" w:lastColumn="0" w:noHBand="0" w:noVBand="0"/>
      </w:tblPr>
      <w:tblGrid>
        <w:gridCol w:w="9026"/>
      </w:tblGrid>
      <w:tr w:rsidR="00607478" w:rsidRPr="000821C9" w:rsidTr="001F2E19">
        <w:tc>
          <w:tcPr>
            <w:tcW w:w="9026" w:type="dxa"/>
            <w:shd w:val="clear" w:color="auto" w:fill="FFCCFF"/>
          </w:tcPr>
          <w:p w:rsidR="00607478" w:rsidRPr="002755B6" w:rsidRDefault="00607478" w:rsidP="00EE7EA7">
            <w:pPr>
              <w:jc w:val="both"/>
              <w:rPr>
                <w:b/>
                <w:bCs/>
                <w:lang w:val="es-ES_tradnl"/>
              </w:rPr>
            </w:pPr>
            <w:r w:rsidRPr="002755B6">
              <w:rPr>
                <w:b/>
                <w:bCs/>
                <w:lang w:val="es-ES_tradnl"/>
              </w:rPr>
              <w:t>Cuba – Documento TDAG17-22/45</w:t>
            </w:r>
          </w:p>
          <w:p w:rsidR="00607478" w:rsidRPr="002755B6" w:rsidRDefault="00607478" w:rsidP="00EE7EA7">
            <w:pPr>
              <w:rPr>
                <w:i/>
                <w:iCs/>
                <w:lang w:val="es-ES_tradnl"/>
              </w:rPr>
            </w:pPr>
            <w:r w:rsidRPr="002755B6">
              <w:rPr>
                <w:i/>
                <w:iCs/>
                <w:lang w:val="es-ES_tradnl"/>
              </w:rPr>
              <w:t>A continuación se reproduce el texto original en español.</w:t>
            </w:r>
          </w:p>
          <w:p w:rsidR="00607478" w:rsidRPr="002755B6" w:rsidRDefault="00607478" w:rsidP="00180070">
            <w:pPr>
              <w:rPr>
                <w:i/>
                <w:iCs/>
                <w:lang w:val="es-ES_tradnl"/>
              </w:rPr>
            </w:pPr>
            <w:r w:rsidRPr="002755B6">
              <w:rPr>
                <w:i/>
                <w:iCs/>
                <w:lang w:val="es-ES_tradnl"/>
              </w:rPr>
              <w:t>No se ha dado indicación alguna sobre dónde, en su caso, se debe insertar el texto que se reproduce a continuación.</w:t>
            </w:r>
          </w:p>
          <w:p w:rsidR="007B70F2" w:rsidRPr="002755B6" w:rsidRDefault="007B70F2" w:rsidP="007B70F2">
            <w:pPr>
              <w:rPr>
                <w:ins w:id="390" w:author="Ricardo Sáez Grau" w:date="2017-05-15T21:59:00Z"/>
                <w:lang w:val="es-ES_tradnl"/>
              </w:rPr>
            </w:pPr>
            <w:ins w:id="391" w:author="Ricardo Sáez Grau" w:date="2017-05-15T21:59:00Z">
              <w:r w:rsidRPr="002755B6">
                <w:rPr>
                  <w:i/>
                  <w:iCs/>
                  <w:lang w:val="es-ES_tradnl"/>
                </w:rPr>
                <w:t>a)</w:t>
              </w:r>
              <w:r w:rsidRPr="002755B6">
                <w:rPr>
                  <w:lang w:val="es-ES_tradnl"/>
                </w:rPr>
                <w:tab/>
                <w:t>que deben trazarse estrategias de colaboración, que incluya la financiera para que los países en vías de desarrollo y menos desarrollados puedan avanzar y acceder en igualdad de condiciones a las tecnologías de la información y la comunicación/TIC</w:t>
              </w:r>
            </w:ins>
            <w:ins w:id="392" w:author="FHernández" w:date="2017-05-16T10:26:00Z">
              <w:r w:rsidR="00756F33">
                <w:rPr>
                  <w:lang w:val="es-ES_tradnl"/>
                </w:rPr>
                <w:t>;</w:t>
              </w:r>
            </w:ins>
          </w:p>
          <w:p w:rsidR="007B70F2" w:rsidRPr="002755B6" w:rsidRDefault="007B70F2" w:rsidP="007B70F2">
            <w:pPr>
              <w:rPr>
                <w:ins w:id="393" w:author="Ricardo Sáez Grau" w:date="2017-05-15T21:59:00Z"/>
                <w:lang w:val="es-ES_tradnl"/>
              </w:rPr>
            </w:pPr>
            <w:ins w:id="394" w:author="Ricardo Sáez Grau" w:date="2017-05-15T21:59:00Z">
              <w:r w:rsidRPr="002755B6">
                <w:rPr>
                  <w:i/>
                  <w:iCs/>
                  <w:lang w:val="es-ES_tradnl"/>
                </w:rPr>
                <w:t>b)</w:t>
              </w:r>
              <w:r w:rsidRPr="002755B6">
                <w:rPr>
                  <w:lang w:val="es-ES_tradnl"/>
                </w:rPr>
                <w:tab/>
                <w:t>que se debe potenciar el diseño de proyectos regionales, bajo la conducción de la UIT, que impulsen el desarrollo de las TIC y con ello lograr que los beneficios estén accesibles a todos de forma inclusiva</w:t>
              </w:r>
            </w:ins>
            <w:ins w:id="395" w:author="FHernández" w:date="2017-05-16T10:27:00Z">
              <w:r w:rsidR="00756F33">
                <w:rPr>
                  <w:lang w:val="es-ES_tradnl"/>
                </w:rPr>
                <w:t>;</w:t>
              </w:r>
            </w:ins>
          </w:p>
          <w:p w:rsidR="007B70F2" w:rsidRPr="002755B6" w:rsidRDefault="007B70F2" w:rsidP="007B70F2">
            <w:pPr>
              <w:rPr>
                <w:ins w:id="396" w:author="Ricardo Sáez Grau" w:date="2017-05-15T21:59:00Z"/>
                <w:lang w:val="es-ES_tradnl"/>
              </w:rPr>
            </w:pPr>
            <w:ins w:id="397" w:author="Ricardo Sáez Grau" w:date="2017-05-15T21:59:00Z">
              <w:r w:rsidRPr="002755B6">
                <w:rPr>
                  <w:i/>
                  <w:iCs/>
                  <w:lang w:val="es-ES_tradnl"/>
                </w:rPr>
                <w:t>c)</w:t>
              </w:r>
              <w:r w:rsidRPr="002755B6">
                <w:rPr>
                  <w:lang w:val="es-ES_tradnl"/>
                </w:rPr>
                <w:tab/>
                <w:t xml:space="preserve">que se creen alianzas intergubernamentales y con la participación de otros actores para proteger y mantener la seguridad de las infraestructuras críticas y la </w:t>
              </w:r>
            </w:ins>
            <w:ins w:id="398" w:author="Ricardo Sáez Grau" w:date="2017-05-15T22:03:00Z">
              <w:r w:rsidR="002755B6" w:rsidRPr="002755B6">
                <w:rPr>
                  <w:lang w:val="es-ES_tradnl"/>
                </w:rPr>
                <w:t>resiliencia</w:t>
              </w:r>
            </w:ins>
            <w:ins w:id="399" w:author="Ricardo Sáez Grau" w:date="2017-05-15T21:59:00Z">
              <w:r w:rsidRPr="002755B6">
                <w:rPr>
                  <w:lang w:val="es-ES_tradnl"/>
                </w:rPr>
                <w:t xml:space="preserve"> de los sistemas</w:t>
              </w:r>
            </w:ins>
            <w:ins w:id="400" w:author="FHernández" w:date="2017-05-16T10:27:00Z">
              <w:r w:rsidR="00756F33">
                <w:rPr>
                  <w:lang w:val="es-ES_tradnl"/>
                </w:rPr>
                <w:t>;</w:t>
              </w:r>
            </w:ins>
          </w:p>
          <w:p w:rsidR="007B70F2" w:rsidRPr="002755B6" w:rsidRDefault="007B70F2" w:rsidP="007B70F2">
            <w:pPr>
              <w:rPr>
                <w:ins w:id="401" w:author="Ricardo Sáez Grau" w:date="2017-05-15T21:59:00Z"/>
                <w:lang w:val="es-ES_tradnl"/>
              </w:rPr>
            </w:pPr>
            <w:ins w:id="402" w:author="Ricardo Sáez Grau" w:date="2017-05-15T21:59:00Z">
              <w:r w:rsidRPr="002755B6">
                <w:rPr>
                  <w:i/>
                  <w:iCs/>
                  <w:lang w:val="es-ES_tradnl"/>
                </w:rPr>
                <w:t>d)</w:t>
              </w:r>
              <w:r w:rsidRPr="002755B6">
                <w:rPr>
                  <w:lang w:val="es-ES_tradnl"/>
                </w:rPr>
                <w:tab/>
                <w:t>que se consolide la colaboración internacional con el propósito de mantener y garantizar un ciberespacio seguro que contribuya a alcanzar las metas de desarrollo sostenible</w:t>
              </w:r>
            </w:ins>
            <w:ins w:id="403" w:author="FHernández" w:date="2017-05-16T10:27:00Z">
              <w:r w:rsidR="00756F33">
                <w:rPr>
                  <w:lang w:val="es-ES_tradnl"/>
                </w:rPr>
                <w:t>;</w:t>
              </w:r>
            </w:ins>
          </w:p>
          <w:p w:rsidR="007B70F2" w:rsidRPr="002755B6" w:rsidRDefault="007B70F2" w:rsidP="007B70F2">
            <w:pPr>
              <w:rPr>
                <w:ins w:id="404" w:author="Ricardo Sáez Grau" w:date="2017-05-15T21:59:00Z"/>
                <w:lang w:val="es-ES_tradnl"/>
              </w:rPr>
            </w:pPr>
            <w:ins w:id="405" w:author="Ricardo Sáez Grau" w:date="2017-05-15T21:59:00Z">
              <w:r w:rsidRPr="002755B6">
                <w:rPr>
                  <w:i/>
                  <w:iCs/>
                  <w:lang w:val="es-ES_tradnl"/>
                </w:rPr>
                <w:lastRenderedPageBreak/>
                <w:t>e)</w:t>
              </w:r>
              <w:r w:rsidRPr="002755B6">
                <w:rPr>
                  <w:lang w:val="es-ES_tradnl"/>
                </w:rPr>
                <w:tab/>
                <w:t>que se fortalezcan las medidas técnicas y de procedimiento, la creación de capacidades, la cooperación internacional, las estructuras internacionales y el marco regulatorio para lograr el empleo y uso de un ciberespacio seguro, fiable y legítimo</w:t>
              </w:r>
            </w:ins>
            <w:ins w:id="406" w:author="FHernández" w:date="2017-05-16T10:27:00Z">
              <w:r w:rsidR="00756F33">
                <w:rPr>
                  <w:lang w:val="es-ES_tradnl"/>
                </w:rPr>
                <w:t>;</w:t>
              </w:r>
            </w:ins>
          </w:p>
          <w:p w:rsidR="007B70F2" w:rsidRPr="002755B6" w:rsidRDefault="007B70F2" w:rsidP="007B70F2">
            <w:pPr>
              <w:rPr>
                <w:ins w:id="407" w:author="Ricardo Sáez Grau" w:date="2017-05-15T21:59:00Z"/>
                <w:lang w:val="es-ES_tradnl"/>
              </w:rPr>
            </w:pPr>
            <w:ins w:id="408" w:author="Ricardo Sáez Grau" w:date="2017-05-15T21:59:00Z">
              <w:r w:rsidRPr="002755B6">
                <w:rPr>
                  <w:i/>
                  <w:iCs/>
                  <w:lang w:val="es-ES_tradnl"/>
                </w:rPr>
                <w:t>f)</w:t>
              </w:r>
              <w:r w:rsidRPr="002755B6">
                <w:rPr>
                  <w:lang w:val="es-ES_tradnl"/>
                </w:rPr>
                <w:tab/>
                <w:t>que se establezcan mecanismos de cooperación entre los Estados para accionar de forma efectiva en la preservación del ciberespacio como plataforma para el intercambio legítimo en correspondencia con los propósitos y principios de la Carta de las Naciones Unidas y con el Derecho Internacional</w:t>
              </w:r>
            </w:ins>
            <w:ins w:id="409" w:author="FHernández" w:date="2017-05-16T10:27:00Z">
              <w:r w:rsidR="00756F33">
                <w:rPr>
                  <w:lang w:val="es-ES_tradnl"/>
                </w:rPr>
                <w:t>;</w:t>
              </w:r>
            </w:ins>
          </w:p>
          <w:p w:rsidR="00607478" w:rsidRPr="002755B6" w:rsidRDefault="007B70F2" w:rsidP="007B70F2">
            <w:pPr>
              <w:rPr>
                <w:lang w:val="es-ES_tradnl"/>
                <w:rPrChange w:id="410" w:author="Fofai, Gabriella" w:date="2017-05-02T17:25:00Z">
                  <w:rPr/>
                </w:rPrChange>
              </w:rPr>
            </w:pPr>
            <w:ins w:id="411" w:author="Ricardo Sáez Grau" w:date="2017-05-15T21:59:00Z">
              <w:r w:rsidRPr="002755B6">
                <w:rPr>
                  <w:i/>
                  <w:iCs/>
                  <w:lang w:val="es-ES_tradnl"/>
                </w:rPr>
                <w:t>g)</w:t>
              </w:r>
              <w:r w:rsidRPr="002755B6">
                <w:rPr>
                  <w:lang w:val="es-ES_tradnl"/>
                </w:rPr>
                <w:tab/>
                <w:t>que se fortalezcan las acciones en pos de la igualdad de género y el empoderamiento de la mujer en el mundo, así como dentro de las agencias especializadas de Naciones Unidas.</w:t>
              </w:r>
            </w:ins>
          </w:p>
        </w:tc>
      </w:tr>
    </w:tbl>
    <w:p w:rsidR="00607478" w:rsidRPr="002755B6" w:rsidRDefault="00607478" w:rsidP="0032202E">
      <w:pPr>
        <w:pStyle w:val="Reasons"/>
        <w:rPr>
          <w:lang w:val="es-ES_tradnl"/>
          <w:rPrChange w:id="412" w:author="Ricardo Sáez Grau" w:date="2017-05-15T21:59:00Z">
            <w:rPr/>
          </w:rPrChange>
        </w:rPr>
      </w:pPr>
    </w:p>
    <w:p w:rsidR="00607478" w:rsidRPr="002755B6" w:rsidRDefault="00607478">
      <w:pPr>
        <w:jc w:val="center"/>
        <w:rPr>
          <w:lang w:val="es-ES_tradnl"/>
        </w:rPr>
      </w:pPr>
      <w:r w:rsidRPr="002755B6">
        <w:rPr>
          <w:lang w:val="es-ES_tradnl"/>
        </w:rPr>
        <w:t>______________</w:t>
      </w:r>
    </w:p>
    <w:sectPr w:rsidR="00607478" w:rsidRPr="002755B6">
      <w:headerReference w:type="default" r:id="rId19"/>
      <w:footerReference w:type="default" r:id="rId20"/>
      <w:footerReference w:type="first" r:id="rId2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51" w:rsidRDefault="00F34D51" w:rsidP="0088106F">
      <w:r>
        <w:separator/>
      </w:r>
    </w:p>
  </w:endnote>
  <w:endnote w:type="continuationSeparator" w:id="0">
    <w:p w:rsidR="00F34D51" w:rsidRDefault="00F34D51"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AF" w:rsidRDefault="00AC53AF" w:rsidP="00AC53AF">
    <w:pPr>
      <w:pStyle w:val="Footer"/>
    </w:pPr>
    <w:fldSimple w:instr=" FILENAME \p  \* MERGEFORMAT ">
      <w:r>
        <w:t>P:\ESP\ITU-D\CONF-D\TDAG17\000\009S.docx</w:t>
      </w:r>
    </w:fldSimple>
    <w:r>
      <w:t xml:space="preserve"> (413972)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3" w:rsidRPr="006E4AB3" w:rsidRDefault="00344273"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6E4AB3">
        <w:rPr>
          <w:rFonts w:ascii="Calibri" w:hAnsi="Calibri"/>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51" w:rsidRDefault="00F34D51" w:rsidP="0088106F">
      <w:r>
        <w:separator/>
      </w:r>
    </w:p>
  </w:footnote>
  <w:footnote w:type="continuationSeparator" w:id="0">
    <w:p w:rsidR="00F34D51" w:rsidRDefault="00F34D51" w:rsidP="0088106F">
      <w:r>
        <w:continuationSeparator/>
      </w:r>
    </w:p>
  </w:footnote>
  <w:footnote w:id="1">
    <w:p w:rsidR="00BA592E" w:rsidRPr="002B5C56" w:rsidRDefault="00BA592E" w:rsidP="00BA592E">
      <w:pPr>
        <w:pStyle w:val="FootnoteText"/>
        <w:rPr>
          <w:ins w:id="227" w:author="Ricardo Sáez Grau" w:date="2017-05-15T21:29:00Z"/>
          <w:lang w:val="es-ES_tradnl"/>
        </w:rPr>
      </w:pPr>
      <w:ins w:id="228" w:author="Ricardo Sáez Grau" w:date="2017-05-15T21:29:00Z">
        <w:r>
          <w:rPr>
            <w:rStyle w:val="FootnoteReference"/>
          </w:rPr>
          <w:footnoteRef/>
        </w:r>
        <w:r w:rsidRPr="002B5C56">
          <w:rPr>
            <w:lang w:val="es-ES_tradnl"/>
          </w:rPr>
          <w:tab/>
        </w:r>
        <w:r w:rsidRPr="00920BEF">
          <w:rPr>
            <w:lang w:val="es-ES_tradnl"/>
          </w:rPr>
          <w:t>Esta expresión comprende los países menos adelantados, los pequeños Estados insulares en desarrollo, los países en desarrollo sin litoral y los países con economías en transición.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5528D6" w:rsidRDefault="009A6FC4" w:rsidP="005528D6">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716AAE">
      <w:rPr>
        <w:lang w:val="de-CH"/>
      </w:rPr>
      <w:t>ITU-D/TDAG17-22/</w:t>
    </w:r>
    <w:bookmarkStart w:id="413" w:name="OLE_LINK3"/>
    <w:bookmarkStart w:id="414" w:name="OLE_LINK2"/>
    <w:bookmarkStart w:id="415" w:name="OLE_LINK1"/>
    <w:r w:rsidR="00716AAE">
      <w:t>9</w:t>
    </w:r>
    <w:bookmarkEnd w:id="413"/>
    <w:bookmarkEnd w:id="414"/>
    <w:bookmarkEnd w:id="415"/>
    <w:r w:rsidR="00716AAE">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344273">
      <w:rPr>
        <w:noProof/>
        <w:sz w:val="22"/>
        <w:szCs w:val="22"/>
        <w:lang w:val="en-US"/>
      </w:rPr>
      <w:t>6</w:t>
    </w:r>
    <w:r w:rsidRPr="00972BCD">
      <w:rPr>
        <w:sz w:val="22"/>
        <w:szCs w:val="22"/>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Spanish">
    <w15:presenceInfo w15:providerId="None" w15:userId="Spanish"/>
  </w15:person>
  <w15:person w15:author="BDT, mcb">
    <w15:presenceInfo w15:providerId="None" w15:userId="BDT, mcb"/>
  </w15:person>
  <w15:person w15:author="Ricardo Sáez Grau">
    <w15:presenceInfo w15:providerId="None" w15:userId="Ricardo Sáez Grau"/>
  </w15:person>
  <w15:person w15:author="FHernández">
    <w15:presenceInfo w15:providerId="None" w15:userId="FHernández"/>
  </w15:person>
  <w15:person w15:author="HVvivhvI">
    <w15:presenceInfo w15:providerId="None" w15:userId="HVvivhvI"/>
  </w15:person>
  <w15:person w15:author="刘永旺">
    <w15:presenceInfo w15:providerId="None" w15:userId="刘永旺"/>
  </w15:person>
  <w15:person w15:author="Editor">
    <w15:presenceInfo w15:providerId="None" w15:userId="Editor"/>
  </w15:person>
  <w15:person w15:author="Fofai, Gabriella">
    <w15:presenceInfo w15:providerId="AD" w15:userId="S-1-5-21-8740799-900759487-1415713722-4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16B30"/>
    <w:rsid w:val="00030059"/>
    <w:rsid w:val="00033D49"/>
    <w:rsid w:val="00041771"/>
    <w:rsid w:val="00043F14"/>
    <w:rsid w:val="00050F35"/>
    <w:rsid w:val="00057B55"/>
    <w:rsid w:val="0006630F"/>
    <w:rsid w:val="000819CD"/>
    <w:rsid w:val="000821C9"/>
    <w:rsid w:val="00082AC3"/>
    <w:rsid w:val="00082FA7"/>
    <w:rsid w:val="000975FA"/>
    <w:rsid w:val="000A0727"/>
    <w:rsid w:val="000A18A3"/>
    <w:rsid w:val="000A1FCF"/>
    <w:rsid w:val="000C0AA7"/>
    <w:rsid w:val="000C39CB"/>
    <w:rsid w:val="000D6AFF"/>
    <w:rsid w:val="000E7A0A"/>
    <w:rsid w:val="000F460B"/>
    <w:rsid w:val="0010341A"/>
    <w:rsid w:val="001260D8"/>
    <w:rsid w:val="00135C6B"/>
    <w:rsid w:val="00135E9B"/>
    <w:rsid w:val="00142EBD"/>
    <w:rsid w:val="0015677A"/>
    <w:rsid w:val="00162810"/>
    <w:rsid w:val="00166001"/>
    <w:rsid w:val="00180070"/>
    <w:rsid w:val="00190D59"/>
    <w:rsid w:val="00194CB2"/>
    <w:rsid w:val="001A6197"/>
    <w:rsid w:val="001A7D55"/>
    <w:rsid w:val="001B6AB6"/>
    <w:rsid w:val="001B6DFB"/>
    <w:rsid w:val="001D144F"/>
    <w:rsid w:val="001D25F5"/>
    <w:rsid w:val="001E3544"/>
    <w:rsid w:val="001F2C16"/>
    <w:rsid w:val="001F2E19"/>
    <w:rsid w:val="00206255"/>
    <w:rsid w:val="00207B1C"/>
    <w:rsid w:val="00213302"/>
    <w:rsid w:val="00221C14"/>
    <w:rsid w:val="00241CB9"/>
    <w:rsid w:val="002423FC"/>
    <w:rsid w:val="002556FC"/>
    <w:rsid w:val="00271234"/>
    <w:rsid w:val="002755B6"/>
    <w:rsid w:val="00280D38"/>
    <w:rsid w:val="002A7FAB"/>
    <w:rsid w:val="002B1E39"/>
    <w:rsid w:val="002B54F4"/>
    <w:rsid w:val="002B5C56"/>
    <w:rsid w:val="002C2335"/>
    <w:rsid w:val="002D4BE6"/>
    <w:rsid w:val="002D6772"/>
    <w:rsid w:val="002F19C5"/>
    <w:rsid w:val="00302736"/>
    <w:rsid w:val="003051CA"/>
    <w:rsid w:val="00323CB5"/>
    <w:rsid w:val="00327E55"/>
    <w:rsid w:val="00335FBB"/>
    <w:rsid w:val="0033649F"/>
    <w:rsid w:val="00344273"/>
    <w:rsid w:val="00347558"/>
    <w:rsid w:val="00357308"/>
    <w:rsid w:val="00360762"/>
    <w:rsid w:val="003629A7"/>
    <w:rsid w:val="003655B3"/>
    <w:rsid w:val="00372177"/>
    <w:rsid w:val="00390391"/>
    <w:rsid w:val="003A1F33"/>
    <w:rsid w:val="003A7F58"/>
    <w:rsid w:val="003B137D"/>
    <w:rsid w:val="003C6704"/>
    <w:rsid w:val="003D0AED"/>
    <w:rsid w:val="003D4CFB"/>
    <w:rsid w:val="003D7AC6"/>
    <w:rsid w:val="003E4357"/>
    <w:rsid w:val="003E57B3"/>
    <w:rsid w:val="00414D01"/>
    <w:rsid w:val="00416EA5"/>
    <w:rsid w:val="00424AD2"/>
    <w:rsid w:val="004459CC"/>
    <w:rsid w:val="00481D33"/>
    <w:rsid w:val="00482632"/>
    <w:rsid w:val="00487D84"/>
    <w:rsid w:val="004A7803"/>
    <w:rsid w:val="004B43FE"/>
    <w:rsid w:val="004B4D92"/>
    <w:rsid w:val="004B7718"/>
    <w:rsid w:val="004B7893"/>
    <w:rsid w:val="004B7B75"/>
    <w:rsid w:val="004D3BC2"/>
    <w:rsid w:val="004E11FB"/>
    <w:rsid w:val="004F57CD"/>
    <w:rsid w:val="00513A1B"/>
    <w:rsid w:val="00522D4C"/>
    <w:rsid w:val="00530CDA"/>
    <w:rsid w:val="00535C50"/>
    <w:rsid w:val="005528D6"/>
    <w:rsid w:val="005530B1"/>
    <w:rsid w:val="005557A3"/>
    <w:rsid w:val="005643DC"/>
    <w:rsid w:val="005727CA"/>
    <w:rsid w:val="0057301C"/>
    <w:rsid w:val="005763FF"/>
    <w:rsid w:val="005960B3"/>
    <w:rsid w:val="005B1189"/>
    <w:rsid w:val="005B7B3A"/>
    <w:rsid w:val="005C7DF9"/>
    <w:rsid w:val="005F3E94"/>
    <w:rsid w:val="005F4D7C"/>
    <w:rsid w:val="00604DCC"/>
    <w:rsid w:val="00607478"/>
    <w:rsid w:val="00607D5E"/>
    <w:rsid w:val="00613F9A"/>
    <w:rsid w:val="00625BC3"/>
    <w:rsid w:val="006336E5"/>
    <w:rsid w:val="00633847"/>
    <w:rsid w:val="00635A62"/>
    <w:rsid w:val="00644EA3"/>
    <w:rsid w:val="00646AA5"/>
    <w:rsid w:val="00650514"/>
    <w:rsid w:val="006519BA"/>
    <w:rsid w:val="00691839"/>
    <w:rsid w:val="0069792A"/>
    <w:rsid w:val="006A0D43"/>
    <w:rsid w:val="006D1E96"/>
    <w:rsid w:val="006D5DBA"/>
    <w:rsid w:val="006E4AB3"/>
    <w:rsid w:val="006F39EB"/>
    <w:rsid w:val="00701B2D"/>
    <w:rsid w:val="007043F4"/>
    <w:rsid w:val="00707827"/>
    <w:rsid w:val="00707C6A"/>
    <w:rsid w:val="007157F8"/>
    <w:rsid w:val="00716AAE"/>
    <w:rsid w:val="00732637"/>
    <w:rsid w:val="007360C7"/>
    <w:rsid w:val="00755A40"/>
    <w:rsid w:val="00755FF6"/>
    <w:rsid w:val="0075695A"/>
    <w:rsid w:val="00756F33"/>
    <w:rsid w:val="00763A58"/>
    <w:rsid w:val="00764C10"/>
    <w:rsid w:val="00772BE4"/>
    <w:rsid w:val="0077415F"/>
    <w:rsid w:val="00792D80"/>
    <w:rsid w:val="0079334F"/>
    <w:rsid w:val="007957F6"/>
    <w:rsid w:val="007A7F4C"/>
    <w:rsid w:val="007B2065"/>
    <w:rsid w:val="007B70F2"/>
    <w:rsid w:val="007C3061"/>
    <w:rsid w:val="007C3A68"/>
    <w:rsid w:val="007D2D3B"/>
    <w:rsid w:val="007E471D"/>
    <w:rsid w:val="007E7F75"/>
    <w:rsid w:val="007F2C2C"/>
    <w:rsid w:val="007F2EF7"/>
    <w:rsid w:val="00827C3C"/>
    <w:rsid w:val="00835A77"/>
    <w:rsid w:val="008374D0"/>
    <w:rsid w:val="00842B29"/>
    <w:rsid w:val="00844254"/>
    <w:rsid w:val="0084455E"/>
    <w:rsid w:val="00873E6C"/>
    <w:rsid w:val="0088106F"/>
    <w:rsid w:val="008A73EA"/>
    <w:rsid w:val="008C09D2"/>
    <w:rsid w:val="008C1852"/>
    <w:rsid w:val="008C19D3"/>
    <w:rsid w:val="008D789A"/>
    <w:rsid w:val="008F048E"/>
    <w:rsid w:val="008F2AB3"/>
    <w:rsid w:val="008F36E9"/>
    <w:rsid w:val="00917B12"/>
    <w:rsid w:val="00920BEF"/>
    <w:rsid w:val="009220B5"/>
    <w:rsid w:val="009263E5"/>
    <w:rsid w:val="00955C26"/>
    <w:rsid w:val="009647E3"/>
    <w:rsid w:val="009752D2"/>
    <w:rsid w:val="00986319"/>
    <w:rsid w:val="00986935"/>
    <w:rsid w:val="00987CF3"/>
    <w:rsid w:val="009914C8"/>
    <w:rsid w:val="009952F6"/>
    <w:rsid w:val="009A3547"/>
    <w:rsid w:val="009A6FC4"/>
    <w:rsid w:val="009B0EAE"/>
    <w:rsid w:val="009C005D"/>
    <w:rsid w:val="009D03B0"/>
    <w:rsid w:val="00A06D51"/>
    <w:rsid w:val="00A33516"/>
    <w:rsid w:val="00A74993"/>
    <w:rsid w:val="00A847BC"/>
    <w:rsid w:val="00A87DD9"/>
    <w:rsid w:val="00AA7A5A"/>
    <w:rsid w:val="00AC53AF"/>
    <w:rsid w:val="00AE1BA7"/>
    <w:rsid w:val="00AF76A7"/>
    <w:rsid w:val="00B20FB7"/>
    <w:rsid w:val="00B240EB"/>
    <w:rsid w:val="00B4091B"/>
    <w:rsid w:val="00B42BEE"/>
    <w:rsid w:val="00B54B76"/>
    <w:rsid w:val="00B76927"/>
    <w:rsid w:val="00BA4054"/>
    <w:rsid w:val="00BA592E"/>
    <w:rsid w:val="00BE37EA"/>
    <w:rsid w:val="00BE3909"/>
    <w:rsid w:val="00C36692"/>
    <w:rsid w:val="00C4361B"/>
    <w:rsid w:val="00CB5B5A"/>
    <w:rsid w:val="00CC08EB"/>
    <w:rsid w:val="00CD6D71"/>
    <w:rsid w:val="00CF5907"/>
    <w:rsid w:val="00D149EC"/>
    <w:rsid w:val="00D16175"/>
    <w:rsid w:val="00D31205"/>
    <w:rsid w:val="00D36654"/>
    <w:rsid w:val="00D42536"/>
    <w:rsid w:val="00D61575"/>
    <w:rsid w:val="00D6478B"/>
    <w:rsid w:val="00DA767E"/>
    <w:rsid w:val="00DB11CA"/>
    <w:rsid w:val="00DB6523"/>
    <w:rsid w:val="00DE27FA"/>
    <w:rsid w:val="00DE494E"/>
    <w:rsid w:val="00DE69BE"/>
    <w:rsid w:val="00E17138"/>
    <w:rsid w:val="00E204A0"/>
    <w:rsid w:val="00E254E1"/>
    <w:rsid w:val="00E2714B"/>
    <w:rsid w:val="00E3519F"/>
    <w:rsid w:val="00E434D6"/>
    <w:rsid w:val="00E43BBD"/>
    <w:rsid w:val="00E455BB"/>
    <w:rsid w:val="00E46064"/>
    <w:rsid w:val="00E51C72"/>
    <w:rsid w:val="00E52957"/>
    <w:rsid w:val="00E56FB2"/>
    <w:rsid w:val="00E5722A"/>
    <w:rsid w:val="00E63F02"/>
    <w:rsid w:val="00E756A8"/>
    <w:rsid w:val="00E75D65"/>
    <w:rsid w:val="00E827C2"/>
    <w:rsid w:val="00EA1B6F"/>
    <w:rsid w:val="00EB5E3A"/>
    <w:rsid w:val="00EB6D19"/>
    <w:rsid w:val="00ED2681"/>
    <w:rsid w:val="00EF615A"/>
    <w:rsid w:val="00F01E28"/>
    <w:rsid w:val="00F11348"/>
    <w:rsid w:val="00F12690"/>
    <w:rsid w:val="00F13E37"/>
    <w:rsid w:val="00F24F02"/>
    <w:rsid w:val="00F33E11"/>
    <w:rsid w:val="00F34D51"/>
    <w:rsid w:val="00F76735"/>
    <w:rsid w:val="00F83C03"/>
    <w:rsid w:val="00FA67A2"/>
    <w:rsid w:val="00FB6999"/>
    <w:rsid w:val="00FD3A29"/>
    <w:rsid w:val="00FF23D4"/>
    <w:rsid w:val="00FF71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6F39EB"/>
    <w:rPr>
      <w:rFonts w:asciiTheme="minorHAnsi" w:hAnsiTheme="minorHAnsi"/>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Schriftart: 9 pt,Char"/>
    <w:basedOn w:val="Normal"/>
    <w:link w:val="FootnoteTextChar"/>
    <w:rsid w:val="006F39EB"/>
    <w:pPr>
      <w:keepLines/>
      <w:tabs>
        <w:tab w:val="left" w:pos="255"/>
      </w:tabs>
      <w:ind w:left="255" w:hanging="255"/>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Schriftart: 9 pt Char,Char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E455BB"/>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DeclNo">
    <w:name w:val="Decl_No"/>
    <w:basedOn w:val="AnnexNo"/>
    <w:next w:val="Normalaftertitle"/>
    <w:qFormat/>
    <w:rsid w:val="003C2D02"/>
  </w:style>
  <w:style w:type="character" w:customStyle="1" w:styleId="CallChar">
    <w:name w:val="Call Char"/>
    <w:basedOn w:val="DefaultParagraphFont"/>
    <w:link w:val="Call"/>
    <w:locked/>
    <w:rsid w:val="006336E5"/>
    <w:rPr>
      <w:rFonts w:eastAsia="Times New Roman" w:cs="Times New Roman"/>
      <w:i/>
      <w:sz w:val="24"/>
      <w:szCs w:val="20"/>
      <w:lang w:eastAsia="en-US"/>
    </w:rPr>
  </w:style>
  <w:style w:type="character" w:customStyle="1" w:styleId="bri1">
    <w:name w:val="bri1"/>
    <w:basedOn w:val="DefaultParagraphFont"/>
    <w:rsid w:val="00644EA3"/>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8319">
      <w:bodyDiv w:val="1"/>
      <w:marLeft w:val="0"/>
      <w:marRight w:val="0"/>
      <w:marTop w:val="0"/>
      <w:marBottom w:val="0"/>
      <w:divBdr>
        <w:top w:val="none" w:sz="0" w:space="0" w:color="auto"/>
        <w:left w:val="none" w:sz="0" w:space="0" w:color="auto"/>
        <w:bottom w:val="none" w:sz="0" w:space="0" w:color="auto"/>
        <w:right w:val="none" w:sz="0" w:space="0" w:color="auto"/>
      </w:divBdr>
    </w:div>
    <w:div w:id="20808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md/D14-RPMASP-C-0036/" TargetMode="External"/><Relationship Id="rId18" Type="http://schemas.openxmlformats.org/officeDocument/2006/relationships/hyperlink" Target="https://www.itu.int/md/D14-TDAG22-C-006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itu.int/md/D14-RPMCIS-C-0044/" TargetMode="External"/><Relationship Id="rId17" Type="http://schemas.openxmlformats.org/officeDocument/2006/relationships/hyperlink" Target="https://www.itu.int/md/D14-TDAG22-C-0060/" TargetMode="External"/><Relationship Id="rId2" Type="http://schemas.openxmlformats.org/officeDocument/2006/relationships/customXml" Target="../customXml/item2.xml"/><Relationship Id="rId16" Type="http://schemas.openxmlformats.org/officeDocument/2006/relationships/hyperlink" Target="https://www.itu.int/md/D14-TDAG22-C-00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14-RPMCIS-C-004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md/D14-TDAG22-C-0049/"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md/D14-TDAG22-C-004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ba1a511-f6c8-4c1a-b4d0-fce7eea1c9e4">DPM</DPM_x0020_Author>
    <DPM_x0020_File_x0020_name xmlns="8ba1a511-f6c8-4c1a-b4d0-fce7eea1c9e4">D14-TDAG22-C-0009!!MSW-S</DPM_x0020_File_x0020_name>
    <DPM_x0020_Version xmlns="8ba1a511-f6c8-4c1a-b4d0-fce7eea1c9e4">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a1a511-f6c8-4c1a-b4d0-fce7eea1c9e4" targetNamespace="http://schemas.microsoft.com/office/2006/metadata/properties" ma:root="true" ma:fieldsID="d41af5c836d734370eb92e7ee5f83852" ns2:_="" ns3:_="">
    <xsd:import namespace="996b2e75-67fd-4955-a3b0-5ab9934cb50b"/>
    <xsd:import namespace="8ba1a511-f6c8-4c1a-b4d0-fce7eea1c9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a1a511-f6c8-4c1a-b4d0-fce7eea1c9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996b2e75-67fd-4955-a3b0-5ab9934cb50b"/>
    <ds:schemaRef ds:uri="http://purl.org/dc/elements/1.1/"/>
    <ds:schemaRef ds:uri="http://purl.org/dc/terms/"/>
    <ds:schemaRef ds:uri="http://schemas.microsoft.com/office/2006/documentManagement/types"/>
    <ds:schemaRef ds:uri="http://schemas.openxmlformats.org/package/2006/metadata/core-properties"/>
    <ds:schemaRef ds:uri="8ba1a511-f6c8-4c1a-b4d0-fce7eea1c9e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a1a511-f6c8-4c1a-b4d0-fce7eea1c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88E38-670A-4B67-975E-816B6CC7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6475</Words>
  <Characters>36912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D14-TDAG22-C-0009!!MSW-S</vt:lpstr>
    </vt:vector>
  </TitlesOfParts>
  <Company>International Telecommunication Union (ITU)</Company>
  <LinksUpToDate>false</LinksUpToDate>
  <CharactersWithSpaces>43301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D14-TDAG22-C-0009!!MSW-S</dc:title>
  <dc:subject/>
  <dc:creator>Documents Proposals Manager (DPM)</dc:creator>
  <cp:keywords>DPM_v2017.5.15.1_prod</cp:keywords>
  <dc:description/>
  <cp:lastModifiedBy>FHernández</cp:lastModifiedBy>
  <cp:revision>201</cp:revision>
  <dcterms:created xsi:type="dcterms:W3CDTF">2017-05-15T18:43:00Z</dcterms:created>
  <dcterms:modified xsi:type="dcterms:W3CDTF">2017-05-16T08:56:00Z</dcterms:modified>
</cp:coreProperties>
</file>