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0B" w:rsidRDefault="00DA390B" w:rsidP="004D546B">
      <w:pPr>
        <w:spacing w:after="120"/>
        <w:jc w:val="center"/>
        <w:rPr>
          <w:b/>
          <w:bCs/>
        </w:rPr>
      </w:pPr>
      <w:r w:rsidRPr="003514A2">
        <w:rPr>
          <w:b/>
          <w:bCs/>
        </w:rPr>
        <w:t>Appendix</w:t>
      </w:r>
      <w:r>
        <w:rPr>
          <w:b/>
          <w:bCs/>
        </w:rPr>
        <w:t xml:space="preserve"> 2</w:t>
      </w:r>
      <w:r w:rsidR="00637590" w:rsidRPr="00637590">
        <w:rPr>
          <w:b/>
          <w:bCs/>
        </w:rPr>
        <w:t xml:space="preserve"> </w:t>
      </w:r>
      <w:r w:rsidR="00637590">
        <w:rPr>
          <w:b/>
          <w:bCs/>
        </w:rPr>
        <w:br/>
        <w:t>to TDAG17-22/</w:t>
      </w:r>
      <w:r w:rsidR="004D546B">
        <w:rPr>
          <w:b/>
          <w:bCs/>
        </w:rPr>
        <w:t>10</w:t>
      </w:r>
    </w:p>
    <w:p w:rsidR="00AC6F14" w:rsidRDefault="00DA390B" w:rsidP="00DA390B">
      <w:pPr>
        <w:jc w:val="center"/>
      </w:pPr>
      <w:r w:rsidRPr="005D2282">
        <w:rPr>
          <w:bCs/>
          <w:caps/>
        </w:rPr>
        <w:t>Rules of Procedure of ITU-D (WTDC Resolution 1) - Compilation of RPM outcomes</w:t>
      </w:r>
    </w:p>
    <w:p w:rsidR="00625BD7" w:rsidRDefault="005D2282">
      <w:pPr>
        <w:pStyle w:val="Proposal"/>
      </w:pPr>
      <w:bookmarkStart w:id="0" w:name="Proposal"/>
      <w:bookmarkEnd w:id="0"/>
      <w:r>
        <w:rPr>
          <w:b/>
        </w:rPr>
        <w:t>MOD</w:t>
      </w:r>
      <w:r>
        <w:tab/>
        <w:t>BDT/7/1</w:t>
      </w:r>
    </w:p>
    <w:p w:rsidR="00625BD7" w:rsidRDefault="005D2282">
      <w:pPr>
        <w:pStyle w:val="ResNo"/>
      </w:pPr>
      <w:r>
        <w:t>RESOLUTION 1 (Rev. Dubai, 2014)</w:t>
      </w:r>
    </w:p>
    <w:tbl>
      <w:tblPr>
        <w:tblW w:w="0" w:type="auto"/>
        <w:shd w:val="clear" w:color="auto" w:fill="FAEBD7"/>
        <w:tblLook w:val="0000" w:firstRow="0" w:lastRow="0" w:firstColumn="0" w:lastColumn="0" w:noHBand="0" w:noVBand="0"/>
      </w:tblPr>
      <w:tblGrid>
        <w:gridCol w:w="7960"/>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pPr>
              <w:pStyle w:val="ResNo"/>
            </w:pPr>
            <w:r>
              <w:t xml:space="preserve">RESOLUTION 1 (Rev. </w:t>
            </w:r>
            <w:del w:id="1" w:author="Open-Xml-PowerTools" w:date="2017-04-28T13:40:00Z">
              <w:r>
                <w:delText>Dubai</w:delText>
              </w:r>
            </w:del>
            <w:ins w:id="2" w:author="Open-Xml-PowerTools" w:date="2017-04-28T13:40:00Z">
              <w:r>
                <w:t>BUENOS AIRES</w:t>
              </w:r>
            </w:ins>
            <w:r>
              <w:t xml:space="preserve">, </w:t>
            </w:r>
            <w:del w:id="3" w:author="Open-Xml-PowerTools" w:date="2017-04-28T13:40:00Z">
              <w:r>
                <w:delText>2014)</w:delText>
              </w:r>
            </w:del>
            <w:ins w:id="4" w:author="Open-Xml-PowerTools" w:date="2017-04-28T13:40:00Z">
              <w:r>
                <w:t>2017)</w:t>
              </w:r>
            </w:ins>
          </w:p>
        </w:tc>
      </w:tr>
    </w:tbl>
    <w:p w:rsidR="00625BD7" w:rsidRDefault="005D2282">
      <w:pPr>
        <w:pStyle w:val="Restitle"/>
      </w:pPr>
      <w:r>
        <w:t>Rules of procedure of the ITU Telecommunication Development Sector</w:t>
      </w:r>
    </w:p>
    <w:p w:rsidR="00625BD7" w:rsidRDefault="005D2282">
      <w:pPr>
        <w:pStyle w:val="Normalaftertitle"/>
      </w:pPr>
      <w:r>
        <w:t>The World Telecommunication Development Conference (Dubai, 2014),</w:t>
      </w:r>
    </w:p>
    <w:tbl>
      <w:tblPr>
        <w:tblW w:w="0" w:type="auto"/>
        <w:shd w:val="clear" w:color="auto" w:fill="FAEBD7"/>
        <w:tblLook w:val="0000" w:firstRow="0" w:lastRow="0" w:firstColumn="0" w:lastColumn="0" w:noHBand="0" w:noVBand="0"/>
      </w:tblPr>
      <w:tblGrid>
        <w:gridCol w:w="9109"/>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pPr>
              <w:pStyle w:val="Normalaftertitle"/>
            </w:pPr>
            <w:r>
              <w:t xml:space="preserve">The World Telecommunication Development Conference </w:t>
            </w:r>
            <w:del w:id="5" w:author="Open-Xml-PowerTools" w:date="2017-04-28T13:40:00Z">
              <w:r>
                <w:delText>(Dubai</w:delText>
              </w:r>
            </w:del>
            <w:ins w:id="6" w:author="Open-Xml-PowerTools" w:date="2017-04-28T13:40:00Z">
              <w:r>
                <w:t>(Buenos Aires</w:t>
              </w:r>
            </w:ins>
            <w:r>
              <w:t xml:space="preserve">, </w:t>
            </w:r>
            <w:del w:id="7" w:author="Open-Xml-PowerTools" w:date="2017-04-28T13:40:00Z">
              <w:r>
                <w:delText>2014)</w:delText>
              </w:r>
            </w:del>
            <w:ins w:id="8" w:author="Open-Xml-PowerTools" w:date="2017-04-28T13:40:00Z">
              <w:r>
                <w:t>2017)</w:t>
              </w:r>
            </w:ins>
            <w:r>
              <w:t>,</w:t>
            </w:r>
          </w:p>
        </w:tc>
      </w:tr>
    </w:tbl>
    <w:p w:rsidR="00625BD7" w:rsidRDefault="005D2282">
      <w:pPr>
        <w:pStyle w:val="Call"/>
      </w:pPr>
      <w:r>
        <w:t>considering</w:t>
      </w:r>
    </w:p>
    <w:p w:rsidR="00625BD7" w:rsidRDefault="005D2282">
      <w:r>
        <w:rPr>
          <w:i/>
          <w:iCs/>
        </w:rPr>
        <w:t>a)</w:t>
      </w:r>
      <w:r>
        <w:tab/>
        <w:t>the provisions of Article 21 of the ITU Constitution concerning the specific functions of the ITU Telecommunication Development Sector (ITU</w:t>
      </w:r>
      <w:r>
        <w:noBreakHyphen/>
        <w:t>D);</w:t>
      </w:r>
    </w:p>
    <w:p w:rsidR="00625BD7" w:rsidRDefault="005D2282">
      <w:r>
        <w:rPr>
          <w:i/>
          <w:iCs/>
        </w:rPr>
        <w:t>b)</w:t>
      </w:r>
      <w:r>
        <w:rPr>
          <w:i/>
          <w:iCs/>
        </w:rPr>
        <w:tab/>
      </w:r>
      <w:r>
        <w:t>the general working arrangements of ITU</w:t>
      </w:r>
      <w:r>
        <w:noBreakHyphen/>
        <w:t>D defined in the ITU Convention,</w:t>
      </w:r>
    </w:p>
    <w:p w:rsidR="00625BD7" w:rsidRDefault="005D2282">
      <w:pPr>
        <w:pStyle w:val="Call"/>
      </w:pPr>
      <w:r>
        <w:t>considering also</w:t>
      </w:r>
    </w:p>
    <w:p w:rsidR="00625BD7" w:rsidRDefault="005D2282">
      <w:r>
        <w:rPr>
          <w:i/>
          <w:iCs/>
        </w:rPr>
        <w:t>a)</w:t>
      </w:r>
      <w:r>
        <w:tab/>
        <w:t>that ITU</w:t>
      </w:r>
      <w:r>
        <w:noBreakHyphen/>
        <w:t>D shall work, among others, through telecommunication development study groups, the Telecommunication Development Advisory Group (TDAG) and regional and world meetings organized within the framework of the Sector's Action Plan;</w:t>
      </w:r>
    </w:p>
    <w:p w:rsidR="00625BD7" w:rsidRDefault="005D2282">
      <w:r>
        <w:rPr>
          <w:i/>
          <w:iCs/>
        </w:rPr>
        <w:t>b)</w:t>
      </w:r>
      <w:r>
        <w:tab/>
        <w:t>that, in accordance with No. 207A of the Convention, the World Telecommunication Development Conference (WTDC) is authorized to adopt the working methods and procedures for the management of the Sector's activities in accordance with No. 145A of the Constitution,</w:t>
      </w:r>
    </w:p>
    <w:tbl>
      <w:tblPr>
        <w:tblW w:w="0" w:type="auto"/>
        <w:shd w:val="clear" w:color="auto" w:fill="FAEBD7"/>
        <w:tblLook w:val="0000" w:firstRow="0" w:lastRow="0" w:firstColumn="0" w:lastColumn="0" w:noHBand="0" w:noVBand="0"/>
      </w:tblPr>
      <w:tblGrid>
        <w:gridCol w:w="9639"/>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pPr>
              <w:pStyle w:val="Call"/>
              <w:rPr>
                <w:ins w:id="9" w:author="Open-Xml-PowerTools" w:date="2017-04-28T13:40:00Z"/>
                <w:snapToGrid w:val="0"/>
                <w:lang w:eastAsia="fr-FR"/>
              </w:rPr>
            </w:pPr>
            <w:ins w:id="10" w:author="Open-Xml-PowerTools" w:date="2017-04-28T13:40:00Z">
              <w:r>
                <w:rPr>
                  <w:snapToGrid w:val="0"/>
                  <w:lang w:eastAsia="fr-FR"/>
                </w:rPr>
                <w:t>considering</w:t>
              </w:r>
            </w:ins>
          </w:p>
          <w:p w:rsidR="00625BD7" w:rsidRDefault="005D2282">
            <w:pPr>
              <w:rPr>
                <w:ins w:id="11" w:author="Open-Xml-PowerTools" w:date="2017-04-28T13:40:00Z"/>
                <w:snapToGrid w:val="0"/>
                <w:lang w:eastAsia="fr-FR"/>
              </w:rPr>
            </w:pPr>
            <w:ins w:id="12" w:author="Open-Xml-PowerTools" w:date="2017-04-28T13:40:00Z">
              <w:r>
                <w:rPr>
                  <w:i/>
                  <w:snapToGrid w:val="0"/>
                  <w:lang w:eastAsia="fr-FR"/>
                </w:rPr>
                <w:t>a)</w:t>
              </w:r>
              <w:r>
                <w:rPr>
                  <w:i/>
                  <w:snapToGrid w:val="0"/>
                  <w:lang w:eastAsia="fr-FR"/>
                </w:rPr>
                <w:tab/>
              </w:r>
              <w:r>
                <w:rPr>
                  <w:snapToGrid w:val="0"/>
                  <w:lang w:eastAsia="fr-FR"/>
                </w:rPr>
                <w:t>that the six</w:t>
              </w:r>
              <w:r>
                <w:rPr>
                  <w:rStyle w:val="FootnoteReference"/>
                  <w:snapToGrid w:val="0"/>
                  <w:lang w:eastAsia="fr-FR"/>
                </w:rPr>
                <w:t>1</w:t>
              </w:r>
              <w:r>
                <w:rPr>
                  <w:snapToGrid w:val="0"/>
                  <w:lang w:eastAsia="fr-FR"/>
                </w:rPr>
                <w:t xml:space="preserve"> regions have coordinated their preparations for this conference through preparatory meetings;</w:t>
              </w:r>
            </w:ins>
          </w:p>
          <w:p w:rsidR="00625BD7" w:rsidRDefault="005D2282">
            <w:pPr>
              <w:rPr>
                <w:ins w:id="13" w:author="Open-Xml-PowerTools" w:date="2017-04-28T13:40:00Z"/>
                <w:snapToGrid w:val="0"/>
                <w:lang w:eastAsia="fr-FR"/>
              </w:rPr>
            </w:pPr>
            <w:ins w:id="14" w:author="Open-Xml-PowerTools" w:date="2017-04-28T13:40:00Z">
              <w:r>
                <w:rPr>
                  <w:i/>
                  <w:snapToGrid w:val="0"/>
                  <w:lang w:eastAsia="fr-FR"/>
                </w:rPr>
                <w:t>b)</w:t>
              </w:r>
              <w:r>
                <w:rPr>
                  <w:i/>
                  <w:snapToGrid w:val="0"/>
                  <w:lang w:eastAsia="fr-FR"/>
                </w:rPr>
                <w:tab/>
              </w:r>
              <w:r>
                <w:rPr>
                  <w:snapToGrid w:val="0"/>
                  <w:lang w:eastAsia="fr-FR"/>
                </w:rPr>
                <w:t>that many common proposals have been submitted to this conference from administrations which have participated in the preparations, thereby facilitating the work of this conference;</w:t>
              </w:r>
            </w:ins>
          </w:p>
          <w:p w:rsidR="00625BD7" w:rsidRDefault="005D2282">
            <w:pPr>
              <w:rPr>
                <w:ins w:id="15" w:author="Open-Xml-PowerTools" w:date="2017-04-28T13:40:00Z"/>
                <w:snapToGrid w:val="0"/>
                <w:lang w:eastAsia="fr-FR"/>
              </w:rPr>
            </w:pPr>
            <w:ins w:id="16" w:author="Open-Xml-PowerTools" w:date="2017-04-28T13:40:00Z">
              <w:r>
                <w:rPr>
                  <w:i/>
                  <w:snapToGrid w:val="0"/>
                  <w:lang w:eastAsia="fr-FR"/>
                </w:rPr>
                <w:t>c)</w:t>
              </w:r>
              <w:r>
                <w:rPr>
                  <w:i/>
                  <w:snapToGrid w:val="0"/>
                  <w:lang w:eastAsia="fr-FR"/>
                </w:rPr>
                <w:tab/>
              </w:r>
              <w:r>
                <w:rPr>
                  <w:snapToGrid w:val="0"/>
                  <w:lang w:eastAsia="fr-FR"/>
                </w:rPr>
                <w:t>that this consolidation of views at regional level, together with the opportunity for interregional discussions prior to the conference, through the consolidated report on the results of the preparatory meetings, has eased the task of reaching a consensus at the last meeting of the TDAG of the ITU-D and during the conference,</w:t>
              </w:r>
            </w:ins>
          </w:p>
        </w:tc>
      </w:tr>
    </w:tbl>
    <w:p w:rsidR="00625BD7" w:rsidRDefault="005D2282">
      <w:pPr>
        <w:pStyle w:val="Call"/>
      </w:pPr>
      <w:r>
        <w:lastRenderedPageBreak/>
        <w:t>resolves</w:t>
      </w:r>
      <w:bookmarkStart w:id="17" w:name="_GoBack"/>
      <w:bookmarkEnd w:id="17"/>
    </w:p>
    <w:p w:rsidR="00625BD7" w:rsidRDefault="005D2282">
      <w:r>
        <w:t>that, for ITU</w:t>
      </w:r>
      <w:r>
        <w:noBreakHyphen/>
        <w:t xml:space="preserve">D, the general provisions of the Convention referred to in </w:t>
      </w:r>
      <w:r>
        <w:rPr>
          <w:i/>
          <w:iCs/>
        </w:rPr>
        <w:t>considering b)</w:t>
      </w:r>
      <w:r>
        <w:t xml:space="preserve"> and </w:t>
      </w:r>
      <w:r>
        <w:rPr>
          <w:i/>
          <w:iCs/>
        </w:rPr>
        <w:t xml:space="preserve">considering also b) </w:t>
      </w:r>
      <w:r>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rsidR="00625BD7" w:rsidRDefault="005D2282">
      <w:pPr>
        <w:pStyle w:val="Sectiontitle"/>
      </w:pPr>
      <w:r>
        <w:t>SECTION 1 – World Telecommunication Development Conference</w:t>
      </w:r>
    </w:p>
    <w:p w:rsidR="00625BD7" w:rsidRDefault="005D2282">
      <w:pPr>
        <w:pStyle w:val="Normalaftertitle"/>
      </w:pPr>
      <w:r>
        <w:rPr>
          <w:b/>
          <w:bCs/>
        </w:rPr>
        <w:t>1.1</w:t>
      </w:r>
      <w:r>
        <w:tab/>
        <w:t xml:space="preserve">The World Telecommunication Development Conference (WTDC), in undertaking the duties assigned to it in Article 22 of the ITU Constitution, Article 16 of the ITU Convention and the General Rules of conferences, assemblies and meetings of the Union, shall conduct the work of each conference by setting up committees and one or more groups to address organization, work programme, budget control and editorial matters, and to consider other specific matters if required. </w:t>
      </w:r>
    </w:p>
    <w:p w:rsidR="00625BD7" w:rsidRDefault="005D2282">
      <w:r>
        <w:rPr>
          <w:b/>
        </w:rPr>
        <w:t>1.2</w:t>
      </w:r>
      <w:r>
        <w:tab/>
        <w:t xml:space="preserve">It shall establish a steering committee, presided over by the chairman of the conference, and composed of the vice-chairmen of the conference and the chairmen and vice-chairmen of the committees and any group(s) created by the conference. </w:t>
      </w:r>
    </w:p>
    <w:p w:rsidR="00625BD7" w:rsidRDefault="005D2282">
      <w:r>
        <w:rPr>
          <w:b/>
        </w:rPr>
        <w:t>1.3</w:t>
      </w:r>
      <w:r>
        <w:tab/>
        <w:t xml:space="preserve">WTDC shall establish a budget control committee and an editorial committee, the tasks and responsibilities of which are set out in the General Rules of conferences, assemblies and meetings of the Union (General Rules, Nos 69-74): </w:t>
      </w:r>
    </w:p>
    <w:p w:rsidR="00625BD7" w:rsidRDefault="005D2282">
      <w:pPr>
        <w:pStyle w:val="enumlev1"/>
      </w:pPr>
      <w:r>
        <w:t>a)</w:t>
      </w:r>
      <w:r>
        <w:tab/>
        <w:t xml:space="preserve">The Budget Control Committee, </w:t>
      </w:r>
      <w:r>
        <w:rPr>
          <w:i/>
        </w:rPr>
        <w:t>inter alia</w:t>
      </w:r>
      <w:r>
        <w:t>, examines the estimated total expenses of the conference and estimates the financial needs of the ITU Telecommunication Development Sector (ITU</w:t>
      </w:r>
      <w:r>
        <w:noBreakHyphen/>
        <w:t>D) up to the next WTDC and the costs entailed by the execution of the decisions of the conference.</w:t>
      </w:r>
      <w:r>
        <w:rPr>
          <w:bCs/>
          <w:sz w:val="16"/>
          <w:szCs w:val="16"/>
        </w:rPr>
        <w:t xml:space="preserve"> </w:t>
      </w:r>
    </w:p>
    <w:p w:rsidR="00625BD7" w:rsidRDefault="005D2282">
      <w:pPr>
        <w:pStyle w:val="enumlev1"/>
      </w:pPr>
      <w:r>
        <w:t>b)</w:t>
      </w:r>
      <w:r>
        <w:tab/>
        <w:t>The Editorial Committee perfects the wording of texts arising from WTDC deliberations, such as resolutions, without altering their sense and substance, and aligns the texts in the official languages of the Union.</w:t>
      </w:r>
      <w:r>
        <w:rPr>
          <w:bCs/>
          <w:sz w:val="16"/>
          <w:szCs w:val="16"/>
        </w:rPr>
        <w:t xml:space="preserve"> </w:t>
      </w:r>
    </w:p>
    <w:p w:rsidR="00625BD7" w:rsidRDefault="005D2282">
      <w:r>
        <w:rPr>
          <w:b/>
        </w:rPr>
        <w:t>1.4</w:t>
      </w:r>
      <w:r>
        <w:tab/>
        <w:t>In addition to the steering, budget control and editorial committees, the two following committees are set up:</w:t>
      </w:r>
    </w:p>
    <w:p w:rsidR="00625BD7" w:rsidRDefault="005D2282">
      <w:pPr>
        <w:pStyle w:val="enumlev1"/>
      </w:pPr>
      <w:r>
        <w:t>a)</w:t>
      </w:r>
      <w:r>
        <w:tab/>
        <w:t>The Committee on Working Methods of ITU</w:t>
      </w:r>
      <w:r>
        <w:noBreakHyphen/>
        <w:t>D, the terms of reference of which are to examine proposals and contributions relating to cooperation among members; to evaluate the working methods and functioning of the ITU</w:t>
      </w:r>
      <w:r>
        <w:noBreakHyphen/>
        <w:t>D study groups;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noBreakHyphen/>
        <w:t>D working methods for implementation of the ITU</w:t>
      </w:r>
      <w:r>
        <w:noBreakHyphen/>
        <w:t>D work programme, on the basis of the Telecommunication Development Advisory Group (TDAG) and study group reports submitted to the conference and the proposals of ITU Member States, ITU</w:t>
      </w:r>
      <w:r>
        <w:noBreakHyphen/>
        <w:t>D Sector Members and Academia.</w:t>
      </w:r>
    </w:p>
    <w:p w:rsidR="00625BD7" w:rsidRDefault="005D2282">
      <w:pPr>
        <w:pStyle w:val="enumlev1"/>
      </w:pPr>
      <w:r>
        <w:t>b)</w:t>
      </w:r>
      <w:r>
        <w:tab/>
        <w:t xml:space="preserve">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w:t>
      </w:r>
      <w:r>
        <w:lastRenderedPageBreak/>
        <w:t>output is in accordance with a results-based management approach aiming to improve management effectiveness and accountability.</w:t>
      </w:r>
    </w:p>
    <w:p w:rsidR="00625BD7" w:rsidRDefault="005D2282">
      <w:r>
        <w:rPr>
          <w:b/>
        </w:rPr>
        <w:t>1.5</w:t>
      </w:r>
      <w:r>
        <w:tab/>
        <w:t xml:space="preserve">The plenary meeting of a WTDC may set up other committees or groups that meet to address specific matters, if required, in accordance with No. 63 of the General Rules. The terms of reference should be contained in the establishing resolution. </w:t>
      </w:r>
    </w:p>
    <w:p w:rsidR="00625BD7" w:rsidRDefault="005D2282">
      <w:r>
        <w:rPr>
          <w:b/>
        </w:rPr>
        <w:t>1.6</w:t>
      </w:r>
      <w:r>
        <w:tab/>
        <w:t xml:space="preserve">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 </w:t>
      </w:r>
    </w:p>
    <w:p w:rsidR="00625BD7" w:rsidRDefault="005D2282">
      <w:r>
        <w:rPr>
          <w:b/>
          <w:bCs/>
        </w:rPr>
        <w:t>1.7</w:t>
      </w:r>
      <w:r>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rsidR="00625BD7" w:rsidRDefault="005D2282">
      <w:r>
        <w:rPr>
          <w:b/>
          <w:bCs/>
        </w:rPr>
        <w:t>1.8</w:t>
      </w:r>
      <w:r>
        <w:tab/>
        <w:t>The programme of work of WTDC shall be designed to provide adequate time for consideration of the important administrative and organizational aspects of ITU</w:t>
      </w:r>
      <w:r>
        <w:noBreakHyphen/>
        <w:t xml:space="preserve">D. As a general rule: </w:t>
      </w:r>
    </w:p>
    <w:p w:rsidR="00625BD7" w:rsidRDefault="005D2282">
      <w:r>
        <w:rPr>
          <w:b/>
          <w:bCs/>
        </w:rPr>
        <w:t>1.8.1</w:t>
      </w:r>
      <w:r>
        <w:tab/>
        <w:t>WTDC shall consider reports from the Director of the Telecommunication Development Bureau (BDT) and, pursuant to No. 208 of the Convention, shall establish work programmes and guidelines for defining telecommunication development questions and priorities and shall provide direction and guidance for the ITU</w:t>
      </w:r>
      <w:r>
        <w:noBreakHyphen/>
        <w:t>D work programme. It shall decide on the need to maintain, terminate or establish study groups, allocate to each of them the Questions to be studied and, taking into account consideration by the heads of delegation, appoint the chairmen and vice</w:t>
      </w:r>
      <w:r>
        <w:noBreakHyphen/>
        <w:t xml:space="preserve">chairmen of study groups, of TDAG and of any other groups it has established, taking account of Article 20 of the Convention. The study group chairmen themselves shall, during the conference, be at the disposal of WTDC to provide information on matters relating to the study group they chair. </w:t>
      </w:r>
    </w:p>
    <w:p w:rsidR="00625BD7" w:rsidRDefault="005D2282">
      <w:r>
        <w:rPr>
          <w:b/>
        </w:rPr>
        <w:t>1.8.2</w:t>
      </w:r>
      <w:r>
        <w:tab/>
        <w:t>WTDC shall establish a declaration, a plan of action, including programmes and regional initiatives, ITU</w:t>
      </w:r>
      <w:r>
        <w:noBreakHyphen/>
        <w:t>D's contribution to the draft ITU strategic plan, ITU</w:t>
      </w:r>
      <w:r>
        <w:noBreakHyphen/>
        <w:t>D study group Questions, as well as resolutions and recommendations.</w:t>
      </w:r>
    </w:p>
    <w:p w:rsidR="00625BD7" w:rsidRDefault="005D2282">
      <w:r>
        <w:rPr>
          <w:b/>
          <w:bCs/>
        </w:rPr>
        <w:t>1.9</w:t>
      </w:r>
      <w:r>
        <w:tab/>
        <w:t>A WTDC may express its opinion relating to the duration or agenda of a future WTDC.</w:t>
      </w:r>
    </w:p>
    <w:p w:rsidR="00625BD7" w:rsidRDefault="005D2282">
      <w:r>
        <w:rPr>
          <w:b/>
        </w:rPr>
        <w:t>1.10</w:t>
      </w:r>
      <w:r>
        <w:tab/>
        <w:t>During WTDC, the heads of delegation shall meet:</w:t>
      </w:r>
    </w:p>
    <w:p w:rsidR="00625BD7" w:rsidRDefault="005D2282">
      <w:pPr>
        <w:pStyle w:val="enumlev1"/>
      </w:pPr>
      <w:r>
        <w:t>a)</w:t>
      </w:r>
      <w:r>
        <w:tab/>
        <w:t>to consider the proposals concerning the work programme and the constitution of study groups in particular;</w:t>
      </w:r>
    </w:p>
    <w:p w:rsidR="00625BD7" w:rsidRDefault="005D2282">
      <w:pPr>
        <w:pStyle w:val="enumlev1"/>
      </w:pPr>
      <w:r>
        <w:t>b)</w:t>
      </w:r>
      <w:r>
        <w:tab/>
        <w:t>to draw up proposals concerning the designation of chairmen and vice</w:t>
      </w:r>
      <w:r>
        <w:noBreakHyphen/>
        <w:t>chairmen of study groups, TDAG and any other groups established by WTDC (see section 2).</w:t>
      </w:r>
      <w:r>
        <w:rPr>
          <w:bCs/>
          <w:sz w:val="16"/>
          <w:szCs w:val="16"/>
        </w:rPr>
        <w:t xml:space="preserve"> </w:t>
      </w:r>
    </w:p>
    <w:p w:rsidR="00625BD7" w:rsidRDefault="005D2282">
      <w:r>
        <w:rPr>
          <w:b/>
        </w:rPr>
        <w:t>1.11</w:t>
      </w:r>
      <w:r>
        <w:tab/>
        <w:t xml:space="preserve">In those cases indicated in § 1.8.1, a WTDC may be asked to consider the approval of one or more Recommendations. The report of any study group(s) or TDAG proposing such action should include information on why such action is proposed. </w:t>
      </w:r>
    </w:p>
    <w:p w:rsidR="00625BD7" w:rsidRDefault="005D2282">
      <w:r>
        <w:rPr>
          <w:b/>
        </w:rPr>
        <w:t>1.12</w:t>
      </w:r>
      <w:r>
        <w:tab/>
        <w:t>WTDC texts are defined as follows:</w:t>
      </w:r>
    </w:p>
    <w:p w:rsidR="00625BD7" w:rsidRDefault="005D2282">
      <w:pPr>
        <w:pStyle w:val="enumlev1"/>
      </w:pPr>
      <w:r>
        <w:t>a)</w:t>
      </w:r>
      <w:r>
        <w:tab/>
      </w:r>
      <w:r>
        <w:rPr>
          <w:i/>
        </w:rPr>
        <w:t>Declaration</w:t>
      </w:r>
      <w:r>
        <w:t>: Statement of the main outcomes and priorities established by WTDC. The declaration is usually named after the conference venue.</w:t>
      </w:r>
    </w:p>
    <w:p w:rsidR="00625BD7" w:rsidRDefault="005D2282">
      <w:pPr>
        <w:pStyle w:val="enumlev1"/>
      </w:pPr>
      <w:r>
        <w:lastRenderedPageBreak/>
        <w:t>b)</w:t>
      </w:r>
      <w:r>
        <w:tab/>
      </w:r>
      <w:r>
        <w:rPr>
          <w:i/>
        </w:rPr>
        <w:t>Action Plan</w:t>
      </w:r>
      <w:r>
        <w:t>: A comprehensive package that will promote the equitable and sustainable development of telecommunication/ICT networks and services. It consists of study group Questions, programmes and regional initiatives that address the specific needs of the regions. The action plan is usually named after the conference venue.</w:t>
      </w:r>
    </w:p>
    <w:p w:rsidR="00625BD7" w:rsidRDefault="005D2282">
      <w:pPr>
        <w:pStyle w:val="enumlev1"/>
      </w:pPr>
      <w:r>
        <w:t>c)</w:t>
      </w:r>
      <w:r>
        <w:tab/>
      </w:r>
      <w:r>
        <w:rPr>
          <w:i/>
        </w:rPr>
        <w:t>Objectives/</w:t>
      </w:r>
      <w:r>
        <w:rPr>
          <w:i/>
          <w:iCs/>
        </w:rPr>
        <w:t>programmes</w:t>
      </w:r>
      <w:r>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rsidR="00625BD7" w:rsidRDefault="005D2282">
      <w:pPr>
        <w:pStyle w:val="enumlev1"/>
      </w:pPr>
      <w:r>
        <w:t>d)</w:t>
      </w:r>
      <w:r>
        <w:tab/>
      </w:r>
      <w:r>
        <w:rPr>
          <w:i/>
        </w:rPr>
        <w:t>Resolution/</w:t>
      </w:r>
      <w:r>
        <w:rPr>
          <w:i/>
          <w:iCs/>
        </w:rPr>
        <w:t>decision</w:t>
      </w:r>
      <w:r>
        <w:t>: A WTDC text containing provisions on the organization, working methods and programmes of ITU</w:t>
      </w:r>
      <w:r>
        <w:noBreakHyphen/>
        <w:t>D.</w:t>
      </w:r>
    </w:p>
    <w:p w:rsidR="00625BD7" w:rsidRDefault="005D2282">
      <w:pPr>
        <w:pStyle w:val="enumlev1"/>
      </w:pPr>
      <w:r>
        <w:t>e)</w:t>
      </w:r>
      <w:r>
        <w:tab/>
      </w:r>
      <w:r>
        <w:rPr>
          <w:i/>
        </w:rPr>
        <w:t>Question</w:t>
      </w:r>
      <w:r>
        <w:t>: Description of an area of work to be studied, normally leading to the production of new or revised Recommendations, guidelines, handbooks or reports.</w:t>
      </w:r>
    </w:p>
    <w:p w:rsidR="00625BD7" w:rsidRDefault="005D2282">
      <w:pPr>
        <w:pStyle w:val="enumlev1"/>
      </w:pPr>
      <w:r>
        <w:t>f)</w:t>
      </w:r>
      <w:r>
        <w:tab/>
      </w:r>
      <w:r>
        <w:rPr>
          <w:i/>
        </w:rPr>
        <w:t>Recommendation</w:t>
      </w:r>
      <w:r>
        <w: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rsidR="00625BD7" w:rsidRDefault="005D2282">
      <w:pPr>
        <w:pStyle w:val="enumlev1"/>
      </w:pPr>
      <w:r>
        <w:t>g)</w:t>
      </w:r>
      <w:r>
        <w:tab/>
      </w:r>
      <w:r>
        <w:rPr>
          <w:i/>
        </w:rPr>
        <w:t>Report</w:t>
      </w:r>
      <w:r>
        <w:t>: A technical, operational or procedural statement, prepared by a study group on a given subject related to a current Question. Several types of reports are defined in § 11.1 of section 2.</w:t>
      </w:r>
    </w:p>
    <w:p w:rsidR="00625BD7" w:rsidRDefault="005D2282">
      <w:r>
        <w:rPr>
          <w:b/>
        </w:rPr>
        <w:t>1.13</w:t>
      </w:r>
      <w:r>
        <w:tab/>
        <w:t>Voting</w:t>
      </w:r>
    </w:p>
    <w:p w:rsidR="00625BD7" w:rsidRDefault="005D2282">
      <w:r>
        <w:t xml:space="preserve">Should there be a need to vote at WTDC, the vote will be conducted according to the relevant sections of the Constitution, Convention and General Rules. </w:t>
      </w:r>
    </w:p>
    <w:p w:rsidR="00625BD7" w:rsidRDefault="005D2282">
      <w:r>
        <w:rPr>
          <w:b/>
        </w:rPr>
        <w:t>1.14</w:t>
      </w:r>
      <w:r>
        <w:tab/>
        <w:t xml:space="preserve">In accordance with No. 213A of the Convention, and the provisions of Article 17A of the Convention, WTDC may assign specific matters within its competence to TDAG for advice on the action required on those matters. </w:t>
      </w:r>
    </w:p>
    <w:p w:rsidR="00625BD7" w:rsidRDefault="005D2282">
      <w:r>
        <w:rPr>
          <w:b/>
        </w:rPr>
        <w:t>1.15</w:t>
      </w:r>
      <w:r>
        <w:tab/>
        <w:t>TDAG is authorized in accordance with Resolution 24 (Rev. Dubai, 2014) of WTDC to act on behalf of WTDC in the period between conferences.</w:t>
      </w:r>
    </w:p>
    <w:p w:rsidR="00625BD7" w:rsidRDefault="005D2282">
      <w:r>
        <w:rPr>
          <w:b/>
          <w:bCs/>
        </w:rPr>
        <w:t>1.16</w:t>
      </w:r>
      <w:r>
        <w:tab/>
        <w:t>TDAG shall report to the next WTDC on progress in matters that may be included in agendas of future WTDCs as well as on the progress of ITU</w:t>
      </w:r>
      <w:r>
        <w:noBreakHyphen/>
        <w:t>D studies in response to requests made by previous conferences.</w:t>
      </w:r>
    </w:p>
    <w:tbl>
      <w:tblPr>
        <w:tblW w:w="0" w:type="auto"/>
        <w:shd w:val="clear" w:color="auto" w:fill="FAEBD7"/>
        <w:tblLook w:val="0000" w:firstRow="0" w:lastRow="0" w:firstColumn="0" w:lastColumn="0" w:noHBand="0" w:noVBand="0"/>
      </w:tblPr>
      <w:tblGrid>
        <w:gridCol w:w="9639"/>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pPr>
              <w:rPr>
                <w:ins w:id="18" w:author="Open-Xml-PowerTools" w:date="2017-04-28T13:40:00Z"/>
              </w:rPr>
            </w:pPr>
            <w:ins w:id="19" w:author="Open-Xml-PowerTools" w:date="2017-04-28T13:40:00Z">
              <w:r>
                <w:rPr>
                  <w:b/>
                  <w:bCs/>
                </w:rPr>
                <w:t>1.17</w:t>
              </w:r>
              <w:r>
                <w:tab/>
                <w:t>Preparations for WTDCs</w:t>
              </w:r>
            </w:ins>
          </w:p>
          <w:p w:rsidR="00625BD7" w:rsidRDefault="005D2282">
            <w:pPr>
              <w:rPr>
                <w:ins w:id="20" w:author="Open-Xml-PowerTools" w:date="2017-04-28T13:40:00Z"/>
              </w:rPr>
            </w:pPr>
            <w:ins w:id="21" w:author="Open-Xml-PowerTools" w:date="2017-04-28T13:40:00Z">
              <w:r>
                <w:rPr>
                  <w:b/>
                  <w:bCs/>
                </w:rPr>
                <w:t>1.17.1</w:t>
              </w:r>
              <w:r>
                <w:tab/>
                <w:t>The Director of the Telecommunication Development Bureau (BDT) shall organize, within the financial limitations, one regional development conference or preparatory meeting per region for each of the six regions, in a reasonable time-frame, prior to the last meeting of TDAG before the next WTDC, and avoiding overlap with other relevant ITU-D meetings, making full use of the regional offices to facilitate such conferences or meetings.</w:t>
              </w:r>
            </w:ins>
          </w:p>
          <w:p w:rsidR="00625BD7" w:rsidRDefault="005D2282">
            <w:pPr>
              <w:rPr>
                <w:ins w:id="22" w:author="Open-Xml-PowerTools" w:date="2017-04-28T13:40:00Z"/>
                <w:snapToGrid w:val="0"/>
                <w:lang w:eastAsia="fr-FR"/>
              </w:rPr>
            </w:pPr>
            <w:ins w:id="23" w:author="Open-Xml-PowerTools" w:date="2017-04-28T13:40:00Z">
              <w:r>
                <w:rPr>
                  <w:b/>
                  <w:bCs/>
                </w:rPr>
                <w:lastRenderedPageBreak/>
                <w:t>1.17.2</w:t>
              </w:r>
              <w:r>
                <w:tab/>
                <w:t xml:space="preserve">The Secretary-General, in cooperation with the Director of BDT, shall </w:t>
              </w:r>
              <w:r>
                <w:rPr>
                  <w:snapToGrid w:val="0"/>
                  <w:lang w:eastAsia="fr-FR"/>
                </w:rPr>
                <w:t>on the basis of consultations with Member States and regional telecommunication organizations in the six regions provide assistance in such areas as:</w:t>
              </w:r>
            </w:ins>
          </w:p>
          <w:p w:rsidR="00625BD7" w:rsidRDefault="005D2282">
            <w:pPr>
              <w:pStyle w:val="enumlev1"/>
              <w:rPr>
                <w:ins w:id="24" w:author="Open-Xml-PowerTools" w:date="2017-04-28T13:40:00Z"/>
                <w:snapToGrid w:val="0"/>
                <w:lang w:eastAsia="fr-FR"/>
              </w:rPr>
            </w:pPr>
            <w:ins w:id="25" w:author="Open-Xml-PowerTools" w:date="2017-04-28T13:40:00Z">
              <w:r>
                <w:rPr>
                  <w:snapToGrid w:val="0"/>
                  <w:lang w:eastAsia="fr-FR"/>
                </w:rPr>
                <w:t>i)</w:t>
              </w:r>
              <w:r>
                <w:rPr>
                  <w:snapToGrid w:val="0"/>
                  <w:lang w:eastAsia="fr-FR"/>
                </w:rPr>
                <w:tab/>
                <w:t>organization of informal and formal regional and interregional preparatory meetings;</w:t>
              </w:r>
            </w:ins>
          </w:p>
          <w:p w:rsidR="00625BD7" w:rsidRDefault="005D2282">
            <w:pPr>
              <w:pStyle w:val="enumlev1"/>
              <w:rPr>
                <w:ins w:id="26" w:author="Open-Xml-PowerTools" w:date="2017-04-28T13:40:00Z"/>
              </w:rPr>
            </w:pPr>
            <w:ins w:id="27" w:author="Open-Xml-PowerTools" w:date="2017-04-28T13:40:00Z">
              <w:r>
                <w:t>ii)</w:t>
              </w:r>
              <w:r>
                <w:tab/>
                <w:t>organization of information sessions;</w:t>
              </w:r>
            </w:ins>
          </w:p>
          <w:p w:rsidR="00625BD7" w:rsidRDefault="005D2282">
            <w:pPr>
              <w:pStyle w:val="enumlev1"/>
              <w:rPr>
                <w:ins w:id="28" w:author="Open-Xml-PowerTools" w:date="2017-04-28T13:40:00Z"/>
                <w:snapToGrid w:val="0"/>
                <w:lang w:eastAsia="fr-FR"/>
              </w:rPr>
            </w:pPr>
            <w:ins w:id="29" w:author="Open-Xml-PowerTools" w:date="2017-04-28T13:40:00Z">
              <w:r>
                <w:rPr>
                  <w:snapToGrid w:val="0"/>
                  <w:lang w:eastAsia="fr-FR"/>
                </w:rPr>
                <w:t>iii)</w:t>
              </w:r>
              <w:r>
                <w:rPr>
                  <w:snapToGrid w:val="0"/>
                  <w:lang w:eastAsia="fr-FR"/>
                </w:rPr>
                <w:tab/>
                <w:t>identification of mutual coordination methods;</w:t>
              </w:r>
            </w:ins>
          </w:p>
          <w:p w:rsidR="00625BD7" w:rsidRDefault="005D2282">
            <w:pPr>
              <w:pStyle w:val="enumlev1"/>
              <w:rPr>
                <w:ins w:id="30" w:author="Open-Xml-PowerTools" w:date="2017-04-28T13:40:00Z"/>
                <w:snapToGrid w:val="0"/>
                <w:lang w:eastAsia="fr-FR"/>
              </w:rPr>
            </w:pPr>
            <w:ins w:id="31" w:author="Open-Xml-PowerTools" w:date="2017-04-28T13:40:00Z">
              <w:r>
                <w:rPr>
                  <w:snapToGrid w:val="0"/>
                  <w:lang w:eastAsia="fr-FR"/>
                </w:rPr>
                <w:t>iv)</w:t>
              </w:r>
              <w:r>
                <w:rPr>
                  <w:snapToGrid w:val="0"/>
                  <w:lang w:eastAsia="fr-FR"/>
                </w:rPr>
                <w:tab/>
                <w:t>identification of major matters to be resolved by the future WTDC</w:t>
              </w:r>
              <w:r>
                <w:t>.</w:t>
              </w:r>
            </w:ins>
          </w:p>
          <w:p w:rsidR="00625BD7" w:rsidRDefault="005D2282">
            <w:pPr>
              <w:rPr>
                <w:ins w:id="32" w:author="Open-Xml-PowerTools" w:date="2017-04-28T13:40:00Z"/>
              </w:rPr>
            </w:pPr>
            <w:ins w:id="33" w:author="Open-Xml-PowerTools" w:date="2017-04-28T13:40:00Z">
              <w:r>
                <w:rPr>
                  <w:b/>
                  <w:bCs/>
                </w:rPr>
                <w:t>1.17.3</w:t>
              </w:r>
              <w:r>
                <w:tab/>
                <w:t>In close consultation with the chairmen and vice-chairmen of the regional development conferences or preparatory meetings, a report consolidating the results of such meetings shall be prepared for submission to the TDAG meeting immediately preceding WTDC.</w:t>
              </w:r>
            </w:ins>
          </w:p>
          <w:p w:rsidR="00625BD7" w:rsidRDefault="005D2282">
            <w:pPr>
              <w:rPr>
                <w:ins w:id="34" w:author="Open-Xml-PowerTools" w:date="2017-04-28T13:40:00Z"/>
              </w:rPr>
            </w:pPr>
            <w:ins w:id="35" w:author="Open-Xml-PowerTools" w:date="2017-04-28T13:40:00Z">
              <w:r>
                <w:rPr>
                  <w:b/>
                  <w:bCs/>
                </w:rPr>
                <w:t>1.17.4</w:t>
              </w:r>
              <w:r>
                <w:tab/>
                <w:t>The last TDAG meeting shall be convened not less than three months before WTDC, in order to study, discuss and adopt the consolidated report presenting the outputs of the six regional conferences or preparatory meetings in final form, as a basic document to be included, once approved by TDAG, in the report on the application of this resolution for submission to WTDC, as well as to accomplish whatever else is desirable prior to WTDC (such as the adoption of Questions proposed for study by the study groups), including also a review and revision of all resolutions, recommendations and programmes with the aim of proposing the necessary updates to some or all of them if possible and their submission as proposals from TDAG to WTDC.</w:t>
              </w:r>
            </w:ins>
          </w:p>
        </w:tc>
      </w:tr>
    </w:tbl>
    <w:p w:rsidR="00625BD7" w:rsidRDefault="005D2282">
      <w:pPr>
        <w:pStyle w:val="Sectiontitle"/>
      </w:pPr>
      <w:r>
        <w:lastRenderedPageBreak/>
        <w:t>SECTION 2 – Study groups and their relevant groups</w:t>
      </w:r>
    </w:p>
    <w:p w:rsidR="00625BD7" w:rsidRDefault="005D2282">
      <w:pPr>
        <w:pStyle w:val="Heading1"/>
      </w:pPr>
      <w:r>
        <w:t>2</w:t>
      </w:r>
      <w:r>
        <w:tab/>
        <w:t>Classification of study groups and their relevant groups</w:t>
      </w:r>
    </w:p>
    <w:p w:rsidR="00625BD7" w:rsidRDefault="005D2282">
      <w:r>
        <w:rPr>
          <w:b/>
          <w:bCs/>
        </w:rPr>
        <w:t>2.1</w:t>
      </w:r>
      <w:r>
        <w:rPr>
          <w:b/>
          <w:bCs/>
        </w:rPr>
        <w:tab/>
      </w:r>
      <w:r>
        <w:t>The World Telecommunication Development Conference (WTDC) establishes study groups, each studying telecommunication matters of interest to the developing countries in particular, including the issues referred to in No. 211 of the ITU Convention. Study groups shall observe strictly Nos 214, 215, 215A and 215B of the Convention.</w:t>
      </w:r>
    </w:p>
    <w:p w:rsidR="00625BD7" w:rsidRDefault="005D2282">
      <w:r>
        <w:rPr>
          <w:b/>
          <w:bCs/>
        </w:rPr>
        <w:t>2.2</w:t>
      </w:r>
      <w:r>
        <w:rPr>
          <w:b/>
          <w:bCs/>
        </w:rPr>
        <w:tab/>
      </w:r>
      <w:r>
        <w:t xml:space="preserve">To facilitate their work, the study groups may set up working parties, rapporteur's groups and joint rapporteur's groups to deal with specific Questions or parts of thereof. </w:t>
      </w:r>
    </w:p>
    <w:tbl>
      <w:tblPr>
        <w:tblW w:w="0" w:type="auto"/>
        <w:shd w:val="clear" w:color="auto" w:fill="FAEBD7"/>
        <w:tblLook w:val="0000" w:firstRow="0" w:lastRow="0" w:firstColumn="0" w:lastColumn="0" w:noHBand="0" w:noVBand="0"/>
      </w:tblPr>
      <w:tblGrid>
        <w:gridCol w:w="9639"/>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r>
              <w:rPr>
                <w:b/>
                <w:bCs/>
              </w:rPr>
              <w:t>2.2</w:t>
            </w:r>
            <w:r>
              <w:rPr>
                <w:b/>
                <w:bCs/>
              </w:rPr>
              <w:tab/>
            </w:r>
            <w:r>
              <w:t>To facilitate their work, the study groups may set up working parties, rapporteur's groups and joint rapporteur's groups to deal with specific Questions or parts of thereof</w:t>
            </w:r>
            <w:ins w:id="36" w:author="Open-Xml-PowerTools" w:date="2017-04-28T13:40:00Z">
              <w:r>
                <w:rPr>
                  <w:lang w:val="en-US"/>
                </w:rPr>
                <w:t>, including with the participation of other ITU Sectors. Working parties are understood to exist over an undefined period to answer Questions and study the topics put before the study group. Each working party will study Questions and these topics, and prepares draft reports, guidelines and other texts for consideration by the study groups. To limit the resource impact on ITU-D, Member States, Sector Members, Associates and Academia, a study group shall establish by consensus and maintain only the minimum number of working parties</w:t>
              </w:r>
            </w:ins>
            <w:r>
              <w:t xml:space="preserve">. </w:t>
            </w:r>
          </w:p>
        </w:tc>
      </w:tr>
    </w:tbl>
    <w:p w:rsidR="00625BD7" w:rsidRDefault="005D2282">
      <w:r>
        <w:rPr>
          <w:b/>
          <w:bCs/>
        </w:rPr>
        <w:t>2.3</w:t>
      </w:r>
      <w:r>
        <w:rPr>
          <w:b/>
          <w:bCs/>
        </w:rPr>
        <w:tab/>
      </w:r>
      <w:r>
        <w:t>Where appropriate, regional groups may be set up within the study groups to study Questions or problems, the specific nature of which makes it desirable that they be studied within the framework of one or more regions of the Union.</w:t>
      </w:r>
    </w:p>
    <w:p w:rsidR="00625BD7" w:rsidRDefault="005D2282">
      <w:r>
        <w:rPr>
          <w:b/>
        </w:rPr>
        <w:lastRenderedPageBreak/>
        <w:t>2.4</w:t>
      </w:r>
      <w:r>
        <w:tab/>
        <w:t>The establishment of regional groups should not give rise to duplication of work being carried out at the global level by the corresponding study groups, their relevant groups or any other groups established pursuant to No. 209A of the Convention.</w:t>
      </w:r>
    </w:p>
    <w:p w:rsidR="00625BD7" w:rsidRDefault="005D2282">
      <w:r>
        <w:rPr>
          <w:b/>
        </w:rPr>
        <w:t>2.5</w:t>
      </w:r>
      <w:r>
        <w:tab/>
        <w:t>Joint rapporteur's groups (JRG) may be established for Questions requiring the participation of experts from more than one study group. Unless otherwise specified, the working methods of JRGs should be identical to those of rapporteur groups. At the time a JRG is established, its terms of reference, reporting lines and final decision-making authority should be clearly identified.</w:t>
      </w:r>
    </w:p>
    <w:p w:rsidR="00625BD7" w:rsidRDefault="005D2282">
      <w:pPr>
        <w:pStyle w:val="Heading1"/>
      </w:pPr>
      <w:r>
        <w:t>3</w:t>
      </w:r>
      <w:r>
        <w:tab/>
        <w:t>Chairmen and vice-chairmen</w:t>
      </w:r>
    </w:p>
    <w:p w:rsidR="00625BD7" w:rsidRDefault="005D2282">
      <w:r>
        <w:rPr>
          <w:b/>
          <w:bCs/>
        </w:rPr>
        <w:t>3.1</w:t>
      </w:r>
      <w:r>
        <w:rPr>
          <w:b/>
          <w:bCs/>
        </w:rPr>
        <w:tab/>
      </w:r>
      <w:r>
        <w:t>Appointment of chairmen and vice-chairmen by WTDC shall be primarily based upon proven competence both in matters considered by the study group concerned and in terms of the management skills required, taking into account the need to promote gender balance in leadership positions and equitable geographical distribution, in particular promoting the participation of developing countries through Member States and Sector Members.</w:t>
      </w:r>
    </w:p>
    <w:p w:rsidR="00625BD7" w:rsidRDefault="005D2282">
      <w:r>
        <w:rPr>
          <w:b/>
          <w:bCs/>
        </w:rPr>
        <w:t>3.2</w:t>
      </w:r>
      <w:r>
        <w:rPr>
          <w:b/>
          <w:bCs/>
        </w:rPr>
        <w:tab/>
      </w:r>
      <w:r>
        <w:t>The mandate of the vice-chairmen shall be to assist the chairman in matters relating to the management of the study group, including substitution for the chairman at official ITU Telecommunication Development Sector (ITU</w:t>
      </w:r>
      <w:r>
        <w:noBreakHyphen/>
        <w:t>D) meetings or replacement of the chairman should he or she be unable to continue with study group duties.</w:t>
      </w:r>
    </w:p>
    <w:p w:rsidR="00625BD7" w:rsidRDefault="005D2282">
      <w:r>
        <w:rPr>
          <w:b/>
          <w:bCs/>
        </w:rPr>
        <w:t>3.3</w:t>
      </w:r>
      <w:r>
        <w:tab/>
        <w:t xml:space="preserve">Study group vice-chairmen may in turn be selected as chairmen of working parties or as rapporteurs, with the sole limitation that they may not occupy more than two posts at the same time in the study period. </w:t>
      </w:r>
    </w:p>
    <w:p w:rsidR="00625BD7" w:rsidRDefault="005D2282">
      <w:r>
        <w:rPr>
          <w:b/>
          <w:bCs/>
        </w:rPr>
        <w:t>3.4</w:t>
      </w:r>
      <w:r>
        <w:rPr>
          <w:b/>
          <w:bCs/>
        </w:rPr>
        <w:tab/>
      </w:r>
      <w:r>
        <w:t>There</w:t>
      </w:r>
      <w:r>
        <w:rPr>
          <w:b/>
          <w:bCs/>
        </w:rPr>
        <w:t xml:space="preserve"> </w:t>
      </w:r>
      <w:r>
        <w:t>is a need to appoint only the relevant number of vice-chairmen for study groups and working parties in line with Resolution 61 (Rev. Dubai, 2014) of WTDC.</w:t>
      </w:r>
    </w:p>
    <w:p w:rsidR="00625BD7" w:rsidRDefault="005D2282">
      <w:pPr>
        <w:pStyle w:val="Heading1"/>
      </w:pPr>
      <w:r>
        <w:t>4</w:t>
      </w:r>
      <w:r>
        <w:tab/>
        <w:t>Rapporteurs</w:t>
      </w:r>
    </w:p>
    <w:p w:rsidR="00625BD7" w:rsidRDefault="005D2282">
      <w:r>
        <w:rPr>
          <w:b/>
          <w:bCs/>
        </w:rPr>
        <w:t>4.1</w:t>
      </w:r>
      <w:r>
        <w:rPr>
          <w:b/>
          <w:bCs/>
        </w:rPr>
        <w:tab/>
      </w:r>
      <w:r>
        <w:t>Rapporteurs are appointed by a study group in order to progress the study of a Question and to develop new and revised reports, opinions and Recommendations. A rapporteur may have responsibility for only one Question.</w:t>
      </w:r>
    </w:p>
    <w:p w:rsidR="00625BD7" w:rsidRDefault="005D2282">
      <w:r>
        <w:rPr>
          <w:b/>
          <w:bCs/>
        </w:rPr>
        <w:t>4.2</w:t>
      </w:r>
      <w:r>
        <w:rPr>
          <w:b/>
          <w:bCs/>
        </w:rPr>
        <w:tab/>
      </w:r>
      <w:r>
        <w:t>Because of the nature of the studies, rapporteur appointments should be based both on expertise in the subject to be studied and on the ability to coordinate the work. Elements of the expected work done by the rapporteurs are described in Annex 5 to this resolution.</w:t>
      </w:r>
    </w:p>
    <w:p w:rsidR="00625BD7" w:rsidRDefault="005D2282">
      <w:r>
        <w:rPr>
          <w:b/>
          <w:bCs/>
        </w:rPr>
        <w:t>4.3</w:t>
      </w:r>
      <w:r>
        <w:rPr>
          <w:b/>
          <w:bCs/>
        </w:rPr>
        <w:tab/>
      </w:r>
      <w:r>
        <w:t>Clear terms of reference for the work of the rapporteur, including expected results, should be added to the corresponding Question, by the study group, as required.</w:t>
      </w:r>
    </w:p>
    <w:p w:rsidR="00625BD7" w:rsidRDefault="005D2282">
      <w:r>
        <w:rPr>
          <w:b/>
          <w:bCs/>
        </w:rPr>
        <w:t>4.4</w:t>
      </w:r>
      <w:r>
        <w:rPr>
          <w:b/>
          <w:bCs/>
        </w:rPr>
        <w:tab/>
      </w:r>
      <w:r>
        <w:t>One rapporteur and one or more vice-rapporteurs are appointed, as appropriate, by a study group for each Question. The vice-rapporteur automatically takes over the chairmanship when the rapporteur is not available. This also includes the case of rapporteurs who are no longer representing the Member State or ITU</w:t>
      </w:r>
      <w:r>
        <w:noBreakHyphen/>
        <w:t>D Sector Member which nominated them as participant in accordance with § </w:t>
      </w:r>
      <w:r>
        <w:rPr>
          <w:cs/>
        </w:rPr>
        <w:t>‎</w:t>
      </w:r>
      <w:r>
        <w:t>7.1 below. Vice-rapporteurs may be representatives from Member States, Sector Members, Associates or Academia</w:t>
      </w:r>
      <w:r>
        <w:rPr>
          <w:rStyle w:val="FootnoteReference"/>
        </w:rPr>
        <w:t>1</w:t>
      </w:r>
      <w:r>
        <w:t>. When a vice-rapporteur is called upon to replace a rapporteur for the rest of the study period, a new vice-rapporteur is nominated from among the membership of the study group concerned.</w:t>
      </w:r>
    </w:p>
    <w:p w:rsidR="00625BD7" w:rsidRDefault="005D2282">
      <w:pPr>
        <w:pStyle w:val="Heading1"/>
      </w:pPr>
      <w:r>
        <w:lastRenderedPageBreak/>
        <w:footnoteReference w:customMarkFollows="1" w:id="1"/>
        <w:t>5</w:t>
      </w:r>
      <w:r>
        <w:tab/>
        <w:t>Powers of the study groups</w:t>
      </w:r>
    </w:p>
    <w:p w:rsidR="00625BD7" w:rsidRDefault="005D2282">
      <w:r>
        <w:rPr>
          <w:b/>
          <w:bCs/>
        </w:rPr>
        <w:t>5.1</w:t>
      </w:r>
      <w:r>
        <w:rPr>
          <w:b/>
          <w:bCs/>
        </w:rPr>
        <w:tab/>
      </w:r>
      <w:r>
        <w:t>Each study group may develop draft Recommendations for approval either by WTDC or pursuant to section 6 below. Recommendations approved in accordance with either procedure shall have the same status.</w:t>
      </w:r>
    </w:p>
    <w:p w:rsidR="00625BD7" w:rsidRDefault="005D2282">
      <w:r>
        <w:rPr>
          <w:b/>
          <w:bCs/>
        </w:rPr>
        <w:t>5.2</w:t>
      </w:r>
      <w:r>
        <w:tab/>
        <w:t>Each study group may also adopt draft Questions in accordance with the procedure described in § 17.2 of section 4 below or for approval by WTDC.</w:t>
      </w:r>
    </w:p>
    <w:p w:rsidR="00625BD7" w:rsidRDefault="005D2282">
      <w:r>
        <w:rPr>
          <w:b/>
          <w:bCs/>
        </w:rPr>
        <w:t>5.3</w:t>
      </w:r>
      <w:r>
        <w:tab/>
        <w:t>In addition to the above, each study group shall be competent to adopt guidelines and reports.</w:t>
      </w:r>
    </w:p>
    <w:p w:rsidR="00625BD7" w:rsidRDefault="005D2282">
      <w:r>
        <w:rPr>
          <w:b/>
          <w:bCs/>
        </w:rPr>
        <w:t>5.4</w:t>
      </w:r>
      <w:r>
        <w:tab/>
        <w:t xml:space="preserve">In cases where the implementation of the results obtained is through activities of the Telecommunication Development Bureau (BDT), such as workshops, regional meetings, or surveys, these activities should be reflected in the annual operational plan and conducted in coordination with the relevant study Question. </w:t>
      </w:r>
    </w:p>
    <w:p w:rsidR="00625BD7" w:rsidRDefault="005D2282">
      <w:r>
        <w:rPr>
          <w:b/>
          <w:bCs/>
        </w:rPr>
        <w:t>5.5</w:t>
      </w:r>
      <w:r>
        <w:rPr>
          <w:b/>
          <w:bCs/>
        </w:rPr>
        <w:tab/>
      </w:r>
      <w:r>
        <w:t xml:space="preserve">In the cases where the terms of reference of a rapporteur group are completed prior to the end of the study period, the study group should issue guidelines, reports, best practices and Recommendations promptly for review by the membership. </w:t>
      </w:r>
    </w:p>
    <w:p w:rsidR="00625BD7" w:rsidRDefault="005D2282">
      <w:pPr>
        <w:pStyle w:val="Heading1"/>
      </w:pPr>
      <w:r>
        <w:t>6</w:t>
      </w:r>
      <w:r>
        <w:tab/>
        <w:t>Meetings</w:t>
      </w:r>
    </w:p>
    <w:p w:rsidR="00625BD7" w:rsidRDefault="005D2282">
      <w:r>
        <w:rPr>
          <w:b/>
          <w:bCs/>
        </w:rPr>
        <w:t>6.1</w:t>
      </w:r>
      <w:r>
        <w:tab/>
        <w:t>The study groups and their relevant groups shall normally meet at ITU headquarters.</w:t>
      </w:r>
    </w:p>
    <w:p w:rsidR="00625BD7" w:rsidRDefault="005D2282">
      <w:r>
        <w:rPr>
          <w:b/>
          <w:bCs/>
        </w:rPr>
        <w:t>6.2</w:t>
      </w:r>
      <w:r>
        <w:tab/>
        <w:t>Study groups and their relevant groups may meet outside Geneva if invited by Member States, ITU</w:t>
      </w:r>
      <w:r>
        <w:noBreakHyphen/>
        <w:t>D Sector Members, or entities authorized in this respect by a Member State of the Union, having regard to facilitating the attendance of developing countries</w:t>
      </w:r>
      <w:r>
        <w:rPr>
          <w:rStyle w:val="FootnoteReference"/>
        </w:rPr>
        <w:t>2</w:t>
      </w:r>
      <w:r>
        <w:t>. Such invitations shall normally be considered only if they are submitted to WTDC, to the Telecommunication Development Advisory Group (TDAG) or to an ITU</w:t>
      </w:r>
      <w:r>
        <w:noBreakHyphen/>
        <w:t>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if they are compatible with the resources allocated to ITU</w:t>
      </w:r>
      <w:r>
        <w:noBreakHyphen/>
        <w:t>D by the Council.</w:t>
      </w:r>
    </w:p>
    <w:p w:rsidR="00625BD7" w:rsidRDefault="005D2282">
      <w:r>
        <w:rPr>
          <w:b/>
        </w:rPr>
        <w:footnoteReference w:customMarkFollows="1" w:id="2"/>
        <w:t>6.3</w:t>
      </w:r>
      <w:r>
        <w:tab/>
        <w:t>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concerned.</w:t>
      </w:r>
    </w:p>
    <w:p w:rsidR="00625BD7" w:rsidRDefault="005D2282">
      <w:r>
        <w:rPr>
          <w:b/>
          <w:bCs/>
        </w:rPr>
        <w:t>6.4</w:t>
      </w:r>
      <w:r>
        <w:tab/>
        <w:t>The invitations referred to in § </w:t>
      </w:r>
      <w:r>
        <w:rPr>
          <w:cs/>
        </w:rPr>
        <w:t>‎</w:t>
      </w:r>
      <w:r>
        <w:t xml:space="preserve">6.2 above shall be issued and accepted, and the corresponding meetings outside Geneva organized, only if the conditions laid down in Resolution 5 (Kyoto, 1994) of the Plenipotentiary Conference and ITU Council Decision 304 are met. Invitations </w:t>
      </w:r>
      <w:r>
        <w:lastRenderedPageBreak/>
        <w:t>to hold meetings of the study groups or their relevant 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rsidR="00625BD7" w:rsidRDefault="005D2282">
      <w:r>
        <w:rPr>
          <w:b/>
          <w:bCs/>
        </w:rPr>
        <w:t>6.5</w:t>
      </w:r>
      <w:r>
        <w:tab/>
        <w:t>Relevant groups of study groups may benefit from meetings held via teleconference, having regard to the possibilities of developing countries and their ability to participate by teleconference, or other alternative arrangements, rather than at ITU headquarters or in a region. A request by a rapporteur for such a meeting should be submitted to and approved by the parent study group.</w:t>
      </w:r>
    </w:p>
    <w:p w:rsidR="00625BD7" w:rsidRDefault="005D2282">
      <w:r>
        <w:rPr>
          <w:b/>
          <w:bCs/>
        </w:rPr>
        <w:t>6.6</w:t>
      </w:r>
      <w:r>
        <w:tab/>
        <w:t>The dates, place and agenda for meetings of relevant groups shall be agreed by the parent study group.</w:t>
      </w:r>
    </w:p>
    <w:p w:rsidR="00625BD7" w:rsidRDefault="005D2282">
      <w:r>
        <w:rPr>
          <w:b/>
          <w:bCs/>
        </w:rPr>
        <w:t>6.7</w:t>
      </w:r>
      <w:r>
        <w:tab/>
        <w:t xml:space="preserve">Should an invitation be cancelled for any reason, it shall be proposed that the meeting be convened in Geneva, in principle on the date originally planned. </w:t>
      </w:r>
    </w:p>
    <w:p w:rsidR="00625BD7" w:rsidRDefault="005D2282">
      <w:pPr>
        <w:pStyle w:val="Heading1"/>
      </w:pPr>
      <w:r>
        <w:t>7</w:t>
      </w:r>
      <w:r>
        <w:tab/>
        <w:t>Participation in meetings</w:t>
      </w:r>
    </w:p>
    <w:p w:rsidR="00625BD7" w:rsidRDefault="005D2282">
      <w:r>
        <w:rPr>
          <w:b/>
          <w:bCs/>
        </w:rPr>
        <w:t>7.1</w:t>
      </w:r>
      <w:r>
        <w:tab/>
        <w:t>Member States, Sector Members, Associates, Academia and other entities duly authorized to participate in ITU</w:t>
      </w:r>
      <w:r>
        <w:noBreakHyphen/>
        <w:t>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ITU Convention, invite individual experts, as appropriate, to present their specific point of view at one or more meetings, without taking part in the decision</w:t>
      </w:r>
      <w:r>
        <w:noBreakHyphen/>
        <w:t>making process and without giving the expert the right to participate in any other meetings to which a specific invitation by the chairman has not been extended.</w:t>
      </w:r>
    </w:p>
    <w:p w:rsidR="00625BD7" w:rsidRDefault="005D2282">
      <w:r>
        <w:rPr>
          <w:b/>
          <w:bCs/>
        </w:rPr>
        <w:t>7.2</w:t>
      </w:r>
      <w:r>
        <w:tab/>
        <w:t>The Director of BDT shall keep up to date a list of the Member States, Sector Members, Associates, Academia and other entities participating in each study group.</w:t>
      </w:r>
    </w:p>
    <w:p w:rsidR="00625BD7" w:rsidRDefault="005D2282">
      <w:r>
        <w:rPr>
          <w:b/>
          <w:bCs/>
        </w:rPr>
        <w:t>7.3</w:t>
      </w:r>
      <w:r>
        <w:tab/>
        <w:t xml:space="preserve">To the extent possible and practicable, study groups and their relevant groups shall endeavour to use remote participation technologies as part of efforts to encourage and enable broader participation in the work of the study groups by all Member States, Sector Members, Associates and Academia, especially for persons with specific needs, such as persons with disabilities. </w:t>
      </w:r>
    </w:p>
    <w:p w:rsidR="00625BD7" w:rsidRDefault="005D2282">
      <w:r>
        <w:rPr>
          <w:b/>
          <w:bCs/>
        </w:rPr>
        <w:t>7.4</w:t>
      </w:r>
      <w:r>
        <w:rPr>
          <w:b/>
          <w:bCs/>
        </w:rPr>
        <w:tab/>
      </w:r>
      <w:r>
        <w:t>The rapporteur of each study Question shall coordinate and keep up to date a list of focal points from Member States, Sector Members, Associates and Academia in order to facilitate the communication and exchange of information on specific matters in the context of study.</w:t>
      </w:r>
    </w:p>
    <w:p w:rsidR="00625BD7" w:rsidRDefault="005D2282">
      <w:pPr>
        <w:pStyle w:val="Heading1"/>
      </w:pPr>
      <w:r>
        <w:t>8</w:t>
      </w:r>
      <w:r>
        <w:tab/>
        <w:t>Frequency of meetings</w:t>
      </w:r>
    </w:p>
    <w:p w:rsidR="00625BD7" w:rsidRDefault="005D2282">
      <w:r>
        <w:rPr>
          <w:b/>
          <w:bCs/>
        </w:rPr>
        <w:t>8.1</w:t>
      </w:r>
      <w:r>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noBreakHyphen/>
        <w:t>D.</w:t>
      </w:r>
    </w:p>
    <w:p w:rsidR="00625BD7" w:rsidRDefault="005D2282">
      <w:r>
        <w:rPr>
          <w:b/>
          <w:bCs/>
        </w:rPr>
        <w:lastRenderedPageBreak/>
        <w:t>8.2</w:t>
      </w:r>
      <w:r>
        <w:rPr>
          <w:b/>
          <w:bCs/>
        </w:rPr>
        <w:tab/>
      </w:r>
      <w:r>
        <w:t>Working parties and their associated rapporteur groups 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noBreakHyphen/>
        <w:t>D.</w:t>
      </w:r>
    </w:p>
    <w:p w:rsidR="00625BD7" w:rsidRDefault="005D2282">
      <w:r>
        <w:rPr>
          <w:b/>
          <w:bCs/>
        </w:rPr>
        <w:t>8.3</w:t>
      </w:r>
      <w:r>
        <w:rPr>
          <w:b/>
          <w:bCs/>
        </w:rPr>
        <w:tab/>
      </w:r>
      <w:r>
        <w:t xml:space="preserve">Working parties should preferably meet back to back, although a working party may meet individually if the need arises or if the holding of a meeting is desirable (e.g. in association with seminars). </w:t>
      </w:r>
    </w:p>
    <w:p w:rsidR="00625BD7" w:rsidRDefault="005D2282">
      <w:r>
        <w:rPr>
          <w:b/>
          <w:bCs/>
        </w:rPr>
        <w:t>8.4</w:t>
      </w:r>
      <w:r>
        <w:tab/>
        <w:t>To ensure the best possible use of the resources of ITU</w:t>
      </w:r>
      <w:r>
        <w:noBreakHyphen/>
        <w:t>D and of those participating in its work, the Director, in collaboration with the study group chairmen, shall establish and publish a timetable of meetings well in advance. The timetable shall take account of such factors as the capacity of the ITU conference services, document requirements for meetings and the need for close coordination with the activities of the other Sectors and other international or regional organizations.</w:t>
      </w:r>
    </w:p>
    <w:p w:rsidR="00625BD7" w:rsidRDefault="005D2282">
      <w:r>
        <w:rPr>
          <w:b/>
          <w:bCs/>
        </w:rPr>
        <w:t>8.5</w:t>
      </w:r>
      <w:r>
        <w:rPr>
          <w:b/>
          <w:bCs/>
        </w:rPr>
        <w:tab/>
      </w:r>
      <w:r>
        <w:t>In the establishment of the work plan, the timetable of meetings must take into account the time required for participating bodies to prepare contributions and documentation.</w:t>
      </w:r>
    </w:p>
    <w:p w:rsidR="00625BD7" w:rsidRDefault="005D2282">
      <w:r>
        <w:rPr>
          <w:b/>
          <w:bCs/>
        </w:rPr>
        <w:t>8.6</w:t>
      </w:r>
      <w:r>
        <w:tab/>
        <w:t>All study groups shall meet sufficiently in advance of WTDC in order to enable the final reports and draft Recommendations to be disseminated within the required deadlines.</w:t>
      </w:r>
    </w:p>
    <w:p w:rsidR="00625BD7" w:rsidRDefault="005D2282">
      <w:pPr>
        <w:pStyle w:val="Heading1"/>
      </w:pPr>
      <w:r>
        <w:t>9</w:t>
      </w:r>
      <w:r>
        <w:tab/>
        <w:t>Establishment of work plans and preparation of meetings</w:t>
      </w:r>
    </w:p>
    <w:p w:rsidR="00625BD7" w:rsidRDefault="005D2282">
      <w:r>
        <w:rPr>
          <w:b/>
        </w:rPr>
        <w:t>9.1</w:t>
      </w:r>
      <w:r>
        <w:rPr>
          <w:b/>
          <w:bCs/>
        </w:rPr>
        <w:tab/>
      </w:r>
      <w:r>
        <w:t xml:space="preserve">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regional directors,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so as to allow them to take full advantage of new, existing and ongoing ITU work that could contribute to the study of their Questions. </w:t>
      </w:r>
    </w:p>
    <w:p w:rsidR="00625BD7" w:rsidRDefault="005D2282">
      <w:r>
        <w:rPr>
          <w:b/>
        </w:rPr>
        <w:t>9.2</w:t>
      </w:r>
      <w:r>
        <w:tab/>
        <w:t>The implementation of the work plan will, however, depend to a large extent on the contributions received from Member States, Sector Members, Associates and Academia, duly authorized entities or organizations, and BDT, as well as on the opinions expressed by participants in the meetings.</w:t>
      </w:r>
    </w:p>
    <w:p w:rsidR="00625BD7" w:rsidRDefault="005D2282">
      <w:r>
        <w:rPr>
          <w:b/>
        </w:rPr>
        <w:t>9.</w:t>
      </w:r>
      <w:r>
        <w:rPr>
          <w:b/>
          <w:bCs/>
        </w:rPr>
        <w:t>3</w:t>
      </w:r>
      <w:r>
        <w:tab/>
        <w:t>A circular with an agenda of the meeting, a draft work plan and a list of the Questions to be studied shall be prepared by BDT with the help of the chairman of the study group concerned.</w:t>
      </w:r>
    </w:p>
    <w:p w:rsidR="00625BD7" w:rsidRDefault="005D2282">
      <w:r>
        <w:rPr>
          <w:b/>
        </w:rPr>
        <w:t>9.4</w:t>
      </w:r>
      <w:r>
        <w:tab/>
        <w:t>The circular must reach the bodies participating in the work of the study group concerned at least three months before the opening of the meeting.</w:t>
      </w:r>
    </w:p>
    <w:p w:rsidR="00625BD7" w:rsidRDefault="005D2282">
      <w:r>
        <w:rPr>
          <w:b/>
        </w:rPr>
        <w:t>9.5</w:t>
      </w:r>
      <w:r>
        <w:rPr>
          <w:b/>
          <w:bCs/>
        </w:rPr>
        <w:tab/>
      </w:r>
      <w:r>
        <w:t xml:space="preserve">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w:t>
      </w:r>
      <w:r>
        <w:lastRenderedPageBreak/>
        <w:t>submitted no less than 45 calendar days prior to the opening of the meeting, in order to secure interpretation and translation of documents in the requested languages.</w:t>
      </w:r>
    </w:p>
    <w:p w:rsidR="00625BD7" w:rsidRDefault="005D2282">
      <w:pPr>
        <w:pStyle w:val="Heading1"/>
      </w:pPr>
      <w:r>
        <w:t>10</w:t>
      </w:r>
      <w:r>
        <w:tab/>
        <w:t>Study group management teams</w:t>
      </w:r>
    </w:p>
    <w:p w:rsidR="00625BD7" w:rsidRDefault="005D2282">
      <w:r>
        <w:rPr>
          <w:b/>
          <w:bCs/>
        </w:rPr>
        <w:t>10.1</w:t>
      </w:r>
      <w:r>
        <w:rPr>
          <w:b/>
          <w:bCs/>
        </w:rPr>
        <w:tab/>
      </w:r>
      <w:r>
        <w:t>Each ITU</w:t>
      </w:r>
      <w:r>
        <w:noBreakHyphen/>
        <w:t>D study group has a management team composed of the chairman and vice</w:t>
      </w:r>
      <w:r>
        <w:noBreakHyphen/>
        <w:t>chairmen of the study group, the chairmen and vice-chairmen of working parties and the rapporteurs and vice-rapporteurs.</w:t>
      </w:r>
    </w:p>
    <w:p w:rsidR="00625BD7" w:rsidRDefault="005D2282">
      <w:r>
        <w:rPr>
          <w:b/>
          <w:bCs/>
        </w:rPr>
        <w:t>10.2</w:t>
      </w:r>
      <w:r>
        <w:rPr>
          <w:b/>
          <w:bCs/>
        </w:rPr>
        <w:tab/>
      </w:r>
      <w:r>
        <w:t>Study group management teams should maintain contact among themselves and with BDT by electronic means to the extent practicable. Appropriate liaison meetings should be arranged, as necessary, with study group chairmen from the other Sectors.</w:t>
      </w:r>
    </w:p>
    <w:p w:rsidR="00625BD7" w:rsidRDefault="005D2282">
      <w:r>
        <w:rPr>
          <w:b/>
          <w:bCs/>
        </w:rPr>
        <w:t>10.3</w:t>
      </w:r>
      <w:r>
        <w:rPr>
          <w:b/>
          <w:bCs/>
        </w:rPr>
        <w:tab/>
      </w:r>
      <w:r>
        <w:t>The ITU</w:t>
      </w:r>
      <w:r>
        <w:noBreakHyphen/>
        <w:t>D study group management team should meet prior to the meeting of the study group, in order to properly organize the coming meeting, including the review and approval of a time</w:t>
      </w:r>
      <w:r>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rsidR="00625BD7" w:rsidRDefault="005D2282">
      <w:r>
        <w:rPr>
          <w:b/>
          <w:bCs/>
        </w:rPr>
        <w:t>10.4</w:t>
      </w:r>
      <w:r>
        <w:rPr>
          <w:b/>
          <w:bCs/>
        </w:rPr>
        <w:tab/>
      </w:r>
      <w:r>
        <w:t>A joint management team will be established, chaired by the Director, composed of the ITU</w:t>
      </w:r>
      <w:r>
        <w:noBreakHyphen/>
        <w:t>D study group management teams and the chairman of TDAG.</w:t>
      </w:r>
    </w:p>
    <w:p w:rsidR="00625BD7" w:rsidRDefault="005D2282">
      <w:r>
        <w:rPr>
          <w:b/>
          <w:bCs/>
        </w:rPr>
        <w:t>10.5</w:t>
      </w:r>
      <w:r>
        <w:tab/>
        <w:t>The role of the joint management team of the ITU</w:t>
      </w:r>
      <w:r>
        <w:noBreakHyphen/>
        <w:t>D study groups is to:</w:t>
      </w:r>
    </w:p>
    <w:p w:rsidR="00625BD7" w:rsidRDefault="005D2282">
      <w:pPr>
        <w:pStyle w:val="enumlev1"/>
      </w:pPr>
      <w:r>
        <w:t>a)</w:t>
      </w:r>
      <w:r>
        <w:tab/>
        <w:t>advise BDT management on the estimation of the budget requirements of the study groups;</w:t>
      </w:r>
    </w:p>
    <w:p w:rsidR="00625BD7" w:rsidRDefault="005D2282">
      <w:pPr>
        <w:pStyle w:val="enumlev1"/>
      </w:pPr>
      <w:r>
        <w:t>b)</w:t>
      </w:r>
      <w:r>
        <w:tab/>
        <w:t>coordinate issues common to study groups;</w:t>
      </w:r>
    </w:p>
    <w:p w:rsidR="00625BD7" w:rsidRDefault="005D2282">
      <w:pPr>
        <w:pStyle w:val="enumlev1"/>
      </w:pPr>
      <w:r>
        <w:t>c)</w:t>
      </w:r>
      <w:r>
        <w:tab/>
        <w:t>prepare joint proposals to TDAG or other relevant bodies in ITU</w:t>
      </w:r>
      <w:r>
        <w:noBreakHyphen/>
        <w:t>D as required;</w:t>
      </w:r>
    </w:p>
    <w:p w:rsidR="00625BD7" w:rsidRDefault="005D2282">
      <w:pPr>
        <w:pStyle w:val="enumlev1"/>
      </w:pPr>
      <w:r>
        <w:t>d)</w:t>
      </w:r>
      <w:r>
        <w:tab/>
        <w:t>finalize the dates of subsequent study group meetings;</w:t>
      </w:r>
    </w:p>
    <w:p w:rsidR="00625BD7" w:rsidRDefault="005D2282">
      <w:pPr>
        <w:pStyle w:val="enumlev1"/>
      </w:pPr>
      <w:r>
        <w:t>e)</w:t>
      </w:r>
      <w:r>
        <w:tab/>
        <w:t>deal with any other issue that may arise.</w:t>
      </w:r>
    </w:p>
    <w:p w:rsidR="00625BD7" w:rsidRDefault="005D2282">
      <w:pPr>
        <w:pStyle w:val="Heading1"/>
      </w:pPr>
      <w:r>
        <w:t>11</w:t>
      </w:r>
      <w:r>
        <w:tab/>
        <w:t>Preparation of reports</w:t>
      </w:r>
    </w:p>
    <w:p w:rsidR="00625BD7" w:rsidRDefault="005D2282">
      <w:r>
        <w:rPr>
          <w:b/>
        </w:rPr>
        <w:t>11.1</w:t>
      </w:r>
      <w:r>
        <w:rPr>
          <w:b/>
        </w:rPr>
        <w:tab/>
      </w:r>
      <w:r>
        <w:t>Reports of the study group's work can be of four major types:</w:t>
      </w:r>
    </w:p>
    <w:p w:rsidR="00625BD7" w:rsidRDefault="005D2282">
      <w:pPr>
        <w:pStyle w:val="enumlev1"/>
      </w:pPr>
      <w:r>
        <w:t>a)</w:t>
      </w:r>
      <w:r>
        <w:tab/>
        <w:t xml:space="preserve">Meeting reports </w:t>
      </w:r>
    </w:p>
    <w:p w:rsidR="00625BD7" w:rsidRDefault="005D2282">
      <w:pPr>
        <w:pStyle w:val="enumlev1"/>
      </w:pPr>
      <w:r>
        <w:t>b)</w:t>
      </w:r>
      <w:r>
        <w:tab/>
        <w:t xml:space="preserve">Progress reports </w:t>
      </w:r>
    </w:p>
    <w:p w:rsidR="00625BD7" w:rsidRDefault="005D2282">
      <w:pPr>
        <w:pStyle w:val="enumlev1"/>
      </w:pPr>
      <w:r>
        <w:t>c)</w:t>
      </w:r>
      <w:r>
        <w:tab/>
        <w:t>Output reports</w:t>
      </w:r>
    </w:p>
    <w:p w:rsidR="00625BD7" w:rsidRDefault="005D2282">
      <w:pPr>
        <w:pStyle w:val="enumlev1"/>
      </w:pPr>
      <w:r>
        <w:t>d)</w:t>
      </w:r>
      <w:r>
        <w:tab/>
        <w:t>Chairman's report to WTDC.</w:t>
      </w:r>
    </w:p>
    <w:p w:rsidR="00625BD7" w:rsidRDefault="005D2282">
      <w:r>
        <w:rPr>
          <w:b/>
        </w:rPr>
        <w:t>11.2</w:t>
      </w:r>
      <w:r>
        <w:tab/>
        <w:t>Meeting reports</w:t>
      </w:r>
    </w:p>
    <w:p w:rsidR="00625BD7" w:rsidRDefault="005D2282">
      <w:r>
        <w:rPr>
          <w:b/>
        </w:rPr>
        <w:t>11.2.1</w:t>
      </w:r>
      <w:r>
        <w:tab/>
        <w:t xml:space="preserve">Prepared by the study group chairman, the working party chairman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w:t>
      </w:r>
      <w:r>
        <w:lastRenderedPageBreak/>
        <w:t xml:space="preserve">planned meetings of working parties, if any, rapporteur's groups and joint rapporteur's groups, and liaison statements endorsed at the study group level. </w:t>
      </w:r>
    </w:p>
    <w:p w:rsidR="00625BD7" w:rsidRDefault="005D2282">
      <w:r>
        <w:rPr>
          <w:b/>
        </w:rPr>
        <w:t>11.2.2</w:t>
      </w:r>
      <w:r>
        <w:rPr>
          <w:b/>
          <w:bCs/>
        </w:rPr>
        <w:tab/>
      </w:r>
      <w:r>
        <w:t>The report of a study group's first meeting in the study period shall include a list of the chairmen and vice-chairmen of working parties and/or rapporteur's groups, if any, and of any other groups that may have been created, and of the rapporteur and vice</w:t>
      </w:r>
      <w:r>
        <w:noBreakHyphen/>
        <w:t>rapporteurs appointed. This list shall be updated, as required, in subsequent reports.</w:t>
      </w:r>
    </w:p>
    <w:p w:rsidR="00625BD7" w:rsidRDefault="005D2282">
      <w:r>
        <w:rPr>
          <w:b/>
        </w:rPr>
        <w:t>11.3</w:t>
      </w:r>
      <w:r>
        <w:rPr>
          <w:b/>
        </w:rPr>
        <w:tab/>
      </w:r>
      <w:r>
        <w:t>Progress reports</w:t>
      </w:r>
    </w:p>
    <w:p w:rsidR="00625BD7" w:rsidRDefault="005D2282">
      <w:r>
        <w:rPr>
          <w:b/>
        </w:rPr>
        <w:t>11.3.1</w:t>
      </w:r>
      <w:r>
        <w:rPr>
          <w:b/>
          <w:bCs/>
        </w:rPr>
        <w:tab/>
      </w:r>
      <w:r>
        <w:t>The following list of items is suggested for inclusion in progress reports:</w:t>
      </w:r>
    </w:p>
    <w:p w:rsidR="00625BD7" w:rsidRDefault="005D2282">
      <w:pPr>
        <w:pStyle w:val="enumlev1"/>
      </w:pPr>
      <w:r>
        <w:t>a)</w:t>
      </w:r>
      <w:r>
        <w:tab/>
        <w:t>brief summary of the status and draft outline of the output report;</w:t>
      </w:r>
    </w:p>
    <w:p w:rsidR="00625BD7" w:rsidRDefault="005D2282">
      <w:pPr>
        <w:pStyle w:val="enumlev1"/>
      </w:pPr>
      <w:r>
        <w:t>b)</w:t>
      </w:r>
      <w:r>
        <w:tab/>
        <w:t>conclusions or titles of reports or Recommendations to be endorsed;</w:t>
      </w:r>
    </w:p>
    <w:p w:rsidR="00625BD7" w:rsidRDefault="005D2282">
      <w:pPr>
        <w:pStyle w:val="enumlev1"/>
      </w:pPr>
      <w:r>
        <w:t>c)</w:t>
      </w:r>
      <w:r>
        <w:tab/>
        <w:t>status of work with reference to the work plan, including baseline document, if available;</w:t>
      </w:r>
    </w:p>
    <w:p w:rsidR="00625BD7" w:rsidRDefault="005D2282">
      <w:pPr>
        <w:pStyle w:val="enumlev1"/>
      </w:pPr>
      <w:r>
        <w:t>d)</w:t>
      </w:r>
      <w:r>
        <w:tab/>
        <w:t>draft new or revised reports, guidelines or Recommendations, or reference to source documents containing the Recommendations;</w:t>
      </w:r>
    </w:p>
    <w:p w:rsidR="00625BD7" w:rsidRDefault="005D2282">
      <w:pPr>
        <w:pStyle w:val="enumlev1"/>
      </w:pPr>
      <w:r>
        <w:t>e)</w:t>
      </w:r>
      <w:r>
        <w:tab/>
        <w:t>draft liaison statements in response to or requesting action by other study groups or organizations;</w:t>
      </w:r>
    </w:p>
    <w:p w:rsidR="00625BD7" w:rsidRDefault="005D2282">
      <w:pPr>
        <w:pStyle w:val="enumlev1"/>
      </w:pPr>
      <w:r>
        <w:t>f)</w:t>
      </w:r>
      <w:r>
        <w:tab/>
        <w:t>reference to normal or delayed contributions considered part of assigned study and a summary of contributions considered;</w:t>
      </w:r>
    </w:p>
    <w:p w:rsidR="00625BD7" w:rsidRDefault="005D2282">
      <w:pPr>
        <w:pStyle w:val="enumlev1"/>
      </w:pPr>
      <w:r>
        <w:t>g)</w:t>
      </w:r>
      <w:r>
        <w:tab/>
        <w:t>reference to submissions received in response to liaison statements from other organizations;</w:t>
      </w:r>
    </w:p>
    <w:p w:rsidR="00625BD7" w:rsidRDefault="005D2282">
      <w:pPr>
        <w:pStyle w:val="enumlev1"/>
      </w:pPr>
      <w:r>
        <w:t>h)</w:t>
      </w:r>
      <w:r>
        <w:tab/>
        <w:t>major issues remaining for resolution and draft agenda of future approved meetings, if any;</w:t>
      </w:r>
    </w:p>
    <w:p w:rsidR="00625BD7" w:rsidRDefault="005D2282">
      <w:pPr>
        <w:pStyle w:val="enumlev1"/>
      </w:pPr>
      <w:r>
        <w:t>i)</w:t>
      </w:r>
      <w:r>
        <w:tab/>
        <w:t>reference to the list of attendees at meetings held since the last progress report;</w:t>
      </w:r>
    </w:p>
    <w:p w:rsidR="00625BD7" w:rsidRDefault="005D2282">
      <w:pPr>
        <w:pStyle w:val="enumlev1"/>
      </w:pPr>
      <w:r>
        <w:t>j)</w:t>
      </w:r>
      <w:r>
        <w:tab/>
        <w:t>reference to the list of normal contributions or temporary documents containing the reports of all working party and</w:t>
      </w:r>
      <w:r>
        <w:rPr>
          <w:bCs/>
          <w:sz w:val="16"/>
          <w:szCs w:val="16"/>
        </w:rPr>
        <w:t xml:space="preserve"> </w:t>
      </w:r>
      <w:r>
        <w:t>rapporteur's group meetings since the last progress report.</w:t>
      </w:r>
    </w:p>
    <w:p w:rsidR="00625BD7" w:rsidRDefault="005D2282">
      <w:r>
        <w:rPr>
          <w:b/>
        </w:rPr>
        <w:t>11.3.2</w:t>
      </w:r>
      <w:r>
        <w:rPr>
          <w:b/>
          <w:bCs/>
        </w:rPr>
        <w:tab/>
      </w:r>
      <w:r>
        <w:t>The progress report may make reference to meeting reports in order to avoid duplication of information.</w:t>
      </w:r>
    </w:p>
    <w:p w:rsidR="00625BD7" w:rsidRDefault="005D2282">
      <w:r>
        <w:rPr>
          <w:b/>
        </w:rPr>
        <w:t>11.3.3</w:t>
      </w:r>
      <w:r>
        <w:rPr>
          <w:b/>
          <w:bCs/>
        </w:rPr>
        <w:tab/>
      </w:r>
      <w:r>
        <w:t>Progress reports by working parties and rapporteur's groups shall be submitted to the study group for approval.</w:t>
      </w:r>
    </w:p>
    <w:p w:rsidR="00625BD7" w:rsidRDefault="005D2282">
      <w:r>
        <w:rPr>
          <w:b/>
        </w:rPr>
        <w:t>11.4</w:t>
      </w:r>
      <w:r>
        <w:rPr>
          <w:b/>
        </w:rPr>
        <w:tab/>
      </w:r>
      <w:r>
        <w:t>Output reports</w:t>
      </w:r>
    </w:p>
    <w:p w:rsidR="00625BD7" w:rsidRDefault="005D2282">
      <w:r>
        <w:rPr>
          <w:b/>
          <w:bCs/>
        </w:rPr>
        <w:t>11.4.1</w:t>
      </w:r>
      <w:r>
        <w:rPr>
          <w:b/>
          <w:bCs/>
        </w:rPr>
        <w:tab/>
      </w:r>
      <w:r>
        <w:t xml:space="preserve">Such reports represent the expected deliverable, i.e. the principal results of a study. The items to be covered are indicated in the expected output of the Question concerned. Such reports shall normally be limited to a maximum of 50 pages,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 All reports shall be translated up to the number of pages agreed upon in the terms of reference for a Question, to the extent possible and within the available budget. </w:t>
      </w:r>
    </w:p>
    <w:p w:rsidR="00625BD7" w:rsidRDefault="005D2282">
      <w:r>
        <w:rPr>
          <w:b/>
          <w:bCs/>
        </w:rPr>
        <w:t>11.4.2</w:t>
      </w:r>
      <w:r>
        <w:rPr>
          <w:b/>
          <w:bCs/>
        </w:rPr>
        <w:tab/>
      </w:r>
      <w:r>
        <w:t>To help maximize the use of study group final output reports, study groups may place final output reports and associated annexes in an online library accessible from the ITU</w:t>
      </w:r>
      <w:r>
        <w:noBreakHyphen/>
        <w:t xml:space="preserve">D homepage as </w:t>
      </w:r>
      <w:r>
        <w:lastRenderedPageBreak/>
        <w:t>well as the study group document registry, until the study group decides that they have become outdated. Study group outputs should be incorporated into BDT programme and regional office activities and form part of the implementation of ITU</w:t>
      </w:r>
      <w:r>
        <w:noBreakHyphen/>
        <w:t xml:space="preserve">D strategic objectives. </w:t>
      </w:r>
    </w:p>
    <w:p w:rsidR="00625BD7" w:rsidRDefault="005D2282">
      <w:r>
        <w:rPr>
          <w:b/>
          <w:bCs/>
        </w:rPr>
        <w:t>11.4.3</w:t>
      </w:r>
      <w:r>
        <w:rPr>
          <w:b/>
          <w:bCs/>
        </w:rPr>
        <w:tab/>
      </w:r>
      <w:r>
        <w:t xml:space="preserve">To help ascertain the extent to which the Member States, and in particular the developing countries, benefit from the outputs of studies and to obtain feedback from the Member States on the outputs of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p>
    <w:p w:rsidR="00625BD7" w:rsidRDefault="005D2282">
      <w:r>
        <w:rPr>
          <w:b/>
        </w:rPr>
        <w:t>11.5</w:t>
      </w:r>
      <w:r>
        <w:rPr>
          <w:b/>
        </w:rPr>
        <w:tab/>
      </w:r>
      <w:r>
        <w:t>Chairman's reports to WTDC</w:t>
      </w:r>
    </w:p>
    <w:p w:rsidR="00625BD7" w:rsidRDefault="005D2282">
      <w:r>
        <w:rPr>
          <w:b/>
        </w:rPr>
        <w:t>11.5.1</w:t>
      </w:r>
      <w:r>
        <w:rPr>
          <w:b/>
        </w:rPr>
        <w:tab/>
      </w:r>
      <w:r>
        <w:t>The chairman's report of each study group to WTDC shall be the responsibility of the chairman of the study group concerned, with the assistance of BDT, and shall be limited to:</w:t>
      </w:r>
    </w:p>
    <w:p w:rsidR="00625BD7" w:rsidRDefault="005D2282">
      <w:pPr>
        <w:pStyle w:val="enumlev1"/>
      </w:pPr>
      <w:r>
        <w:t>a)</w:t>
      </w:r>
      <w:r>
        <w:tab/>
        <w:t>a summary of the results achieved by the study group during the study period in question, describing the work of the study group and the outcome achieved, including discussion of the ITU</w:t>
      </w:r>
      <w:r>
        <w:noBreakHyphen/>
        <w:t>D strategic objectives that are linked to the study group's activities;</w:t>
      </w:r>
    </w:p>
    <w:p w:rsidR="00625BD7" w:rsidRDefault="005D2282">
      <w:pPr>
        <w:pStyle w:val="enumlev1"/>
      </w:pPr>
      <w:r>
        <w:t>b)</w:t>
      </w:r>
      <w:r>
        <w:tab/>
        <w:t>reference to any new or revised Recommendations approved by correspondence by Member States during the study period;</w:t>
      </w:r>
    </w:p>
    <w:p w:rsidR="00625BD7" w:rsidRDefault="005D2282">
      <w:pPr>
        <w:pStyle w:val="enumlev1"/>
      </w:pPr>
      <w:r>
        <w:t>c)</w:t>
      </w:r>
      <w:r>
        <w:tab/>
        <w:t>reference to any Recommendations deleted during the study period;</w:t>
      </w:r>
    </w:p>
    <w:p w:rsidR="00625BD7" w:rsidRDefault="005D2282">
      <w:pPr>
        <w:pStyle w:val="enumlev1"/>
      </w:pPr>
      <w:r>
        <w:t>d)</w:t>
      </w:r>
      <w:r>
        <w:tab/>
        <w:t>reference to the text of any Recommendations submitted to WTDC for approval;</w:t>
      </w:r>
    </w:p>
    <w:p w:rsidR="00625BD7" w:rsidRDefault="005D2282">
      <w:pPr>
        <w:pStyle w:val="enumlev1"/>
      </w:pPr>
      <w:r>
        <w:t>e)</w:t>
      </w:r>
      <w:r>
        <w:tab/>
        <w:t>a list of any new or revised Questions proposed for study during the next study period;</w:t>
      </w:r>
    </w:p>
    <w:p w:rsidR="00625BD7" w:rsidRDefault="005D2282">
      <w:pPr>
        <w:pStyle w:val="enumlev1"/>
      </w:pPr>
      <w:r>
        <w:t>f)</w:t>
      </w:r>
      <w:r>
        <w:tab/>
        <w:t>a list of any Questions proposed for deletion, if any;</w:t>
      </w:r>
    </w:p>
    <w:p w:rsidR="00625BD7" w:rsidRDefault="005D2282">
      <w:pPr>
        <w:pStyle w:val="enumlev1"/>
      </w:pPr>
      <w:r>
        <w:t>g)</w:t>
      </w:r>
      <w:r>
        <w:tab/>
        <w:t xml:space="preserve">summary of collaboration between the programmes and regional offices in undertaking the activities of the study group. </w:t>
      </w:r>
    </w:p>
    <w:p w:rsidR="00625BD7" w:rsidRDefault="005D2282">
      <w:r>
        <w:rPr>
          <w:b/>
        </w:rPr>
        <w:t>11.5.2</w:t>
      </w:r>
      <w:r>
        <w:rPr>
          <w:b/>
        </w:rPr>
        <w:tab/>
      </w:r>
      <w:r>
        <w:t>The preparation of Recommendations should follow the general practice of the Union. Examples include the recommendations and resolutions of WTDCs. A Recommendation should stand alone. Information may be annexed to the Recommendations, in order to accomplish this. A model Recommendation is set out in Annex 1 to this resolution.</w:t>
      </w:r>
    </w:p>
    <w:p w:rsidR="00625BD7" w:rsidRDefault="005D2282">
      <w:pPr>
        <w:pStyle w:val="Sectiontitle"/>
      </w:pPr>
      <w:r>
        <w:t xml:space="preserve">SECTION 3 – Submission, processing and presentation of contributions </w:t>
      </w:r>
    </w:p>
    <w:p w:rsidR="00625BD7" w:rsidRDefault="005D2282">
      <w:pPr>
        <w:pStyle w:val="Heading1"/>
      </w:pPr>
      <w:r>
        <w:t>12</w:t>
      </w:r>
      <w:r>
        <w:tab/>
        <w:t>Submission of contributions</w:t>
      </w:r>
    </w:p>
    <w:p w:rsidR="00625BD7" w:rsidRDefault="005D2282">
      <w:r>
        <w:rPr>
          <w:b/>
        </w:rPr>
        <w:t>12.1</w:t>
      </w:r>
      <w:r>
        <w:rPr>
          <w:b/>
        </w:rPr>
        <w:tab/>
      </w:r>
      <w:r>
        <w:t>Contributions should be submitted not later than 30 calendar days before the opening of a world telecommunication development conference (WTDC), and in any event the submission deadline for all contributions to WTDC shall be no later than 14 calendar days before the opening of the conference to allow for their timely translation and thorough consideration by delegations. The Telecommunication Development Bureau (BDT)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rsidR="00625BD7" w:rsidRDefault="005D2282">
      <w:r>
        <w:rPr>
          <w:b/>
        </w:rPr>
        <w:t>12.2</w:t>
      </w:r>
      <w:r>
        <w:rPr>
          <w:b/>
        </w:rPr>
        <w:tab/>
      </w:r>
      <w:r>
        <w:t xml:space="preserve">The submission of contributions to the meetings of TDAG, the study groups and their relevant groups shall be as follows: </w:t>
      </w:r>
    </w:p>
    <w:p w:rsidR="00625BD7" w:rsidRDefault="005D2282">
      <w:r>
        <w:rPr>
          <w:b/>
          <w:bCs/>
        </w:rPr>
        <w:lastRenderedPageBreak/>
        <w:t>12.2.1</w:t>
      </w:r>
      <w:r>
        <w:rPr>
          <w:b/>
          <w:bCs/>
        </w:rPr>
        <w:tab/>
      </w:r>
      <w:r>
        <w:t>Member States, Sector Members, Associates, Academia, duly authorized entities and organizations and the chairmen and vice-chairmen of study groups or their relevant groups should submit their contributions to current ITU</w:t>
      </w:r>
      <w:r>
        <w:noBreakHyphen/>
        <w:t>D studies to the Director using the official templates made available online.</w:t>
      </w:r>
    </w:p>
    <w:p w:rsidR="00625BD7" w:rsidRDefault="005D2282">
      <w:r>
        <w:rPr>
          <w:b/>
        </w:rPr>
        <w:t>12.2.2</w:t>
      </w:r>
      <w:r>
        <w:rPr>
          <w:b/>
        </w:rPr>
        <w:tab/>
      </w:r>
      <w:r>
        <w:t xml:space="preserve">Such contributions should, </w:t>
      </w:r>
      <w:r>
        <w:rPr>
          <w:i/>
          <w:iCs/>
        </w:rPr>
        <w:t>inter alia</w:t>
      </w:r>
      <w:r>
        <w:t xml:space="preserve">, deal with the results of experience gained in telecommunication development, describe case studies and/or contain proposals for promoting balanced worldwide and regional telecommunication development. </w:t>
      </w:r>
    </w:p>
    <w:p w:rsidR="00625BD7" w:rsidRDefault="005D2282">
      <w:r>
        <w:rPr>
          <w:b/>
        </w:rPr>
        <w:t>12.2.3</w:t>
      </w:r>
      <w:r>
        <w:rPr>
          <w:b/>
        </w:rPr>
        <w:tab/>
      </w:r>
      <w:r>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rsidR="00625BD7" w:rsidRDefault="005D2282">
      <w:r>
        <w:rPr>
          <w:b/>
        </w:rPr>
        <w:t>12.2.4</w:t>
      </w:r>
      <w:r>
        <w:rPr>
          <w:b/>
        </w:rPr>
        <w:tab/>
      </w:r>
      <w:r>
        <w:t xml:space="preserve">In principle, documents submitted to the study groups as contributions should not exceed five pages. For existing texts, cross-references should be used instead of repeating material </w:t>
      </w:r>
      <w:r>
        <w:rPr>
          <w:i/>
          <w:iCs/>
        </w:rPr>
        <w:t>in extenso</w:t>
      </w:r>
      <w:r>
        <w:t>. Information material can be placed in annexes or provided on request as an information document. An example of the form for the submission of contributions is set out in Annex 2 to this resolution.</w:t>
      </w:r>
    </w:p>
    <w:p w:rsidR="00625BD7" w:rsidRDefault="005D2282">
      <w:r>
        <w:rPr>
          <w:b/>
        </w:rPr>
        <w:t>12.2.5</w:t>
      </w:r>
      <w:r>
        <w:rPr>
          <w:b/>
        </w:rPr>
        <w:tab/>
      </w:r>
      <w:r>
        <w:t>Contributions should be submitted to BDT using the online form in order to fast-track their processing by minimizing their reformatting, without any modification to the content of the text. Any contribution submitted by participants shall be immediately transmitted by BDT to the chairman of the study group and to the rapporteur in accordance with § </w:t>
      </w:r>
      <w:r>
        <w:rPr>
          <w:cs/>
        </w:rPr>
        <w:t>‎</w:t>
      </w:r>
      <w:r>
        <w:t>15.1 below.</w:t>
      </w:r>
    </w:p>
    <w:p w:rsidR="00625BD7" w:rsidRDefault="005D2282">
      <w:r>
        <w:rPr>
          <w:b/>
        </w:rPr>
        <w:t>12.2.6</w:t>
      </w:r>
      <w:r>
        <w:rPr>
          <w:b/>
        </w:rPr>
        <w:tab/>
      </w:r>
      <w:r>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rsidR="00625BD7" w:rsidRDefault="005D2282">
      <w:pPr>
        <w:pStyle w:val="Heading1"/>
      </w:pPr>
      <w:r>
        <w:t>13</w:t>
      </w:r>
      <w:r>
        <w:tab/>
        <w:t>Processing of contributions</w:t>
      </w:r>
    </w:p>
    <w:p w:rsidR="00625BD7" w:rsidRDefault="005D2282">
      <w:r>
        <w:t xml:space="preserve">Input to study group, working party or rapporteur's group meetings may be of three types: </w:t>
      </w:r>
    </w:p>
    <w:p w:rsidR="00625BD7" w:rsidRDefault="005D2282">
      <w:pPr>
        <w:pStyle w:val="enumlev1"/>
      </w:pPr>
      <w:r>
        <w:t>a)</w:t>
      </w:r>
      <w:r>
        <w:tab/>
        <w:t>Contributions for action</w:t>
      </w:r>
    </w:p>
    <w:p w:rsidR="00625BD7" w:rsidRDefault="005D2282">
      <w:pPr>
        <w:pStyle w:val="enumlev1"/>
      </w:pPr>
      <w:r>
        <w:t>b)</w:t>
      </w:r>
      <w:r>
        <w:tab/>
        <w:t>Contributions for information</w:t>
      </w:r>
    </w:p>
    <w:p w:rsidR="00625BD7" w:rsidRDefault="005D2282">
      <w:pPr>
        <w:pStyle w:val="enumlev1"/>
      </w:pPr>
      <w:r>
        <w:t>c)</w:t>
      </w:r>
      <w:r>
        <w:tab/>
        <w:t>Liaison statements.</w:t>
      </w:r>
    </w:p>
    <w:p w:rsidR="00625BD7" w:rsidRDefault="005D2282">
      <w:r>
        <w:rPr>
          <w:b/>
        </w:rPr>
        <w:t>13.1</w:t>
      </w:r>
      <w:r>
        <w:rPr>
          <w:b/>
        </w:rPr>
        <w:tab/>
      </w:r>
      <w:r>
        <w:t xml:space="preserve">Contributions for action </w:t>
      </w:r>
    </w:p>
    <w:p w:rsidR="00625BD7" w:rsidRDefault="005D2282">
      <w:r>
        <w:rPr>
          <w:b/>
          <w:bCs/>
        </w:rPr>
        <w:t>13.1.1</w:t>
      </w:r>
      <w:r>
        <w:rPr>
          <w:b/>
          <w:bCs/>
        </w:rPr>
        <w:tab/>
      </w:r>
      <w:r>
        <w:t>All contributions for action received 45 calendar days before a meeting shall be translated and published not less than seven calendar days before the said meeting. Beyond this 45-day deadline, the contributor may submit the document in the original language and in any official language into which it may have been translated by the author.</w:t>
      </w:r>
    </w:p>
    <w:p w:rsidR="00625BD7" w:rsidRDefault="005D2282">
      <w:r>
        <w:rPr>
          <w:b/>
          <w:bCs/>
        </w:rPr>
        <w:t xml:space="preserve">13.1.2 </w:t>
      </w:r>
      <w:r>
        <w:tab/>
        <w:t>After consultation with the chairman of the study group or rapporteur's group concerned, it may be agreed to accept contributions for action which go beyond the page-limit of five pages. In such cases, it may be agreed to publish a summary, which shall be drawn up by the author of the contribution.</w:t>
      </w:r>
    </w:p>
    <w:p w:rsidR="00625BD7" w:rsidRDefault="005D2282">
      <w:r>
        <w:rPr>
          <w:b/>
          <w:bCs/>
        </w:rPr>
        <w:t>13.1.3</w:t>
      </w:r>
      <w:r>
        <w:tab/>
        <w:t>All contributions received less than 45 calendar days but at least 12 calendar days before a meeting shall be published but not translated. The secretariat shall publish these delayed contributions as soon as possible and not later than three working days after receipt.</w:t>
      </w:r>
    </w:p>
    <w:p w:rsidR="00625BD7" w:rsidRDefault="005D2282">
      <w:r>
        <w:rPr>
          <w:b/>
          <w:bCs/>
        </w:rPr>
        <w:lastRenderedPageBreak/>
        <w:t>13.1.4</w:t>
      </w:r>
      <w:r>
        <w:rPr>
          <w:b/>
          <w:bCs/>
        </w:rPr>
        <w:tab/>
      </w:r>
      <w:r>
        <w:t>Contributions received by the Director of BDT less than 12 calendar days before a 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rsidR="00625BD7" w:rsidRDefault="005D2282">
      <w:r>
        <w:rPr>
          <w:b/>
          <w:bCs/>
        </w:rPr>
        <w:t>13.1.5</w:t>
      </w:r>
      <w:r>
        <w:rPr>
          <w:b/>
          <w:bCs/>
        </w:rPr>
        <w:tab/>
      </w:r>
      <w:r>
        <w:t>No contributions for action shall be accepted after the opening of the meeting.</w:t>
      </w:r>
    </w:p>
    <w:p w:rsidR="00625BD7" w:rsidRDefault="005D2282">
      <w:r>
        <w:rPr>
          <w:b/>
          <w:bCs/>
        </w:rPr>
        <w:t>13.1.6</w:t>
      </w:r>
      <w:r>
        <w:rPr>
          <w:b/>
          <w:bCs/>
        </w:rPr>
        <w:tab/>
      </w:r>
      <w:r>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rsidR="00625BD7" w:rsidRDefault="005D2282">
      <w:r>
        <w:rPr>
          <w:b/>
        </w:rPr>
        <w:t>13.2</w:t>
      </w:r>
      <w:r>
        <w:rPr>
          <w:b/>
        </w:rPr>
        <w:tab/>
      </w:r>
      <w:r>
        <w:t>Contributions for information</w:t>
      </w:r>
    </w:p>
    <w:p w:rsidR="00625BD7" w:rsidRDefault="005D2282">
      <w:r>
        <w:rPr>
          <w:b/>
        </w:rPr>
        <w:t>13.2.1</w:t>
      </w:r>
      <w:r>
        <w:rPr>
          <w:b/>
          <w:bCs/>
        </w:rPr>
        <w:tab/>
      </w:r>
      <w:r>
        <w:t>Contributions submitted to the meeting for information are those which do not require any specific action under the agenda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They should be published in the original language only (and in any other official language into which they may have been translated by the author) and appear under a separate numbering scheme from the contributions submitted for action.</w:t>
      </w:r>
    </w:p>
    <w:p w:rsidR="00625BD7" w:rsidRDefault="005D2282">
      <w:r>
        <w:rPr>
          <w:b/>
        </w:rPr>
        <w:t>13.2.2</w:t>
      </w:r>
      <w:r>
        <w:rPr>
          <w:b/>
          <w:bCs/>
        </w:rPr>
        <w:tab/>
      </w:r>
      <w:r>
        <w:t>Information documents considered to be of extreme importance might be translated after the meeting if requested by more than 50 per cent of the participants at the meeting, within the budgetary limit.</w:t>
      </w:r>
    </w:p>
    <w:p w:rsidR="00625BD7" w:rsidRDefault="005D2282">
      <w:r>
        <w:rPr>
          <w:b/>
        </w:rPr>
        <w:t>13.2.3</w:t>
      </w:r>
      <w:r>
        <w:rPr>
          <w:b/>
          <w:bCs/>
        </w:rPr>
        <w:tab/>
      </w:r>
      <w:r>
        <w:t>The secretariat shall prepare a list of information documents that provides summaries of the documents. This list shall be available in all the official languages.</w:t>
      </w:r>
    </w:p>
    <w:p w:rsidR="00625BD7" w:rsidRDefault="005D2282">
      <w:r>
        <w:rPr>
          <w:b/>
        </w:rPr>
        <w:t>13.3</w:t>
      </w:r>
      <w:r>
        <w:rPr>
          <w:b/>
        </w:rPr>
        <w:tab/>
      </w:r>
      <w:r>
        <w:t>Liaison statements</w:t>
      </w:r>
    </w:p>
    <w:p w:rsidR="00625BD7" w:rsidRDefault="005D2282">
      <w:r>
        <w:t>Liaison statements are documents that provide a response to a question raised by another study group of any Sector of the Union, or request action by other study groups or organizations. Liaison statements shall be approved by the chairman of the study group concerned before their transmission to the study group or organization concerned. Incoming liaison statements shall not be translated. A template for liaison statements is set out in Annex 4 to this resolution.</w:t>
      </w:r>
    </w:p>
    <w:p w:rsidR="00625BD7" w:rsidRDefault="005D2282">
      <w:pPr>
        <w:pStyle w:val="Heading1"/>
      </w:pPr>
      <w:r>
        <w:t>14</w:t>
      </w:r>
      <w:r>
        <w:tab/>
        <w:t>Other documents</w:t>
      </w:r>
    </w:p>
    <w:p w:rsidR="00625BD7" w:rsidRDefault="005D2282">
      <w:r>
        <w:rPr>
          <w:b/>
        </w:rPr>
        <w:t>14.1</w:t>
      </w:r>
      <w:r>
        <w:rPr>
          <w:b/>
        </w:rPr>
        <w:tab/>
      </w:r>
      <w:r>
        <w:t>Background documents</w:t>
      </w:r>
    </w:p>
    <w:p w:rsidR="00625BD7" w:rsidRDefault="005D2282">
      <w:r>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rsidR="00625BD7" w:rsidRDefault="005D2282">
      <w:r>
        <w:rPr>
          <w:b/>
        </w:rPr>
        <w:t>14.2</w:t>
      </w:r>
      <w:r>
        <w:rPr>
          <w:b/>
        </w:rPr>
        <w:tab/>
      </w:r>
      <w:r>
        <w:t xml:space="preserve">Temporary documents </w:t>
      </w:r>
    </w:p>
    <w:p w:rsidR="00625BD7" w:rsidRDefault="005D2282">
      <w:r>
        <w:lastRenderedPageBreak/>
        <w:t>Temporary documents are documents produced during the meeting to assist in the development of the work.</w:t>
      </w:r>
    </w:p>
    <w:p w:rsidR="00625BD7" w:rsidRDefault="005D2282">
      <w:pPr>
        <w:pStyle w:val="Heading1"/>
      </w:pPr>
      <w:r>
        <w:t>15</w:t>
      </w:r>
      <w:r>
        <w:tab/>
        <w:t>Electronic access</w:t>
      </w:r>
    </w:p>
    <w:p w:rsidR="00625BD7" w:rsidRDefault="005D2282">
      <w:r>
        <w:rPr>
          <w:b/>
          <w:bCs/>
        </w:rPr>
        <w:t>15.1</w:t>
      </w:r>
      <w:r>
        <w:rPr>
          <w:b/>
          <w:bCs/>
        </w:rPr>
        <w:tab/>
      </w:r>
      <w:r>
        <w:t>BDT will post all input and output documents (e.g. contributions, draft Recommendations, liaison statements and reports) as soon as electronic versions of these documents are available.</w:t>
      </w:r>
    </w:p>
    <w:p w:rsidR="00625BD7" w:rsidRDefault="005D2282">
      <w:r>
        <w:rPr>
          <w:b/>
        </w:rPr>
        <w:t>15.2</w:t>
      </w:r>
      <w:r>
        <w:rPr>
          <w:b/>
        </w:rPr>
        <w:tab/>
      </w:r>
      <w:r>
        <w:t>A website dedicated to the study groups and their relevant groups 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Pr>
          <w:cs/>
        </w:rPr>
        <w:t>‎</w:t>
      </w:r>
      <w:r>
        <w:t>9.5 above.</w:t>
      </w:r>
    </w:p>
    <w:p w:rsidR="00625BD7" w:rsidRDefault="005D2282">
      <w:r>
        <w:rPr>
          <w:b/>
          <w:bCs/>
        </w:rPr>
        <w:t>15.3</w:t>
      </w:r>
      <w:r>
        <w:tab/>
        <w:t>It must be ensured that the website dedicated to the study groups is available in the six languages of the Union on an equal footing and constantly updated.</w:t>
      </w:r>
    </w:p>
    <w:tbl>
      <w:tblPr>
        <w:tblW w:w="0" w:type="auto"/>
        <w:shd w:val="clear" w:color="auto" w:fill="FAEBD7"/>
        <w:tblLook w:val="0000" w:firstRow="0" w:lastRow="0" w:firstColumn="0" w:lastColumn="0" w:noHBand="0" w:noVBand="0"/>
      </w:tblPr>
      <w:tblGrid>
        <w:gridCol w:w="9639"/>
      </w:tblGrid>
      <w:tr w:rsidR="00625BD7">
        <w:tc>
          <w:tcPr>
            <w:tcW w:w="0" w:type="auto"/>
            <w:shd w:val="clear" w:color="auto" w:fill="FAEBD7"/>
          </w:tcPr>
          <w:p w:rsidR="00625BD7" w:rsidRDefault="005D2282">
            <w:pPr>
              <w:jc w:val="both"/>
              <w:rPr>
                <w:b/>
                <w:bCs/>
              </w:rPr>
            </w:pPr>
            <w:r>
              <w:rPr>
                <w:b/>
                <w:bCs/>
              </w:rPr>
              <w:t>RPM-CIS/38/1 : Regional Preparatory Meeting for WTDC-17 for CIS  (RPM-CIS)</w:t>
            </w:r>
          </w:p>
          <w:p w:rsidR="00625BD7" w:rsidRDefault="005D2282">
            <w:pPr>
              <w:rPr>
                <w:ins w:id="37" w:author="Open-Xml-PowerTools" w:date="2017-04-28T13:40:00Z"/>
              </w:rPr>
            </w:pPr>
            <w:ins w:id="38" w:author="Open-Xml-PowerTools" w:date="2017-04-28T13:40:00Z">
              <w:r>
                <w:rPr>
                  <w:b/>
                  <w:bCs/>
                </w:rPr>
                <w:t>15.4</w:t>
              </w:r>
              <w:r>
                <w:tab/>
                <w:t>The special website shall enable users of the TIES system to have real-time access to temporary and draft documents.</w:t>
              </w:r>
            </w:ins>
          </w:p>
        </w:tc>
      </w:tr>
    </w:tbl>
    <w:p w:rsidR="00625BD7" w:rsidRDefault="005D2282">
      <w:pPr>
        <w:pStyle w:val="Heading1"/>
      </w:pPr>
      <w:r>
        <w:t>16</w:t>
      </w:r>
      <w:r>
        <w:tab/>
        <w:t>Presentation of contributions</w:t>
      </w:r>
    </w:p>
    <w:p w:rsidR="00625BD7" w:rsidRDefault="005D2282">
      <w:r>
        <w:rPr>
          <w:b/>
        </w:rPr>
        <w:t>16.1</w:t>
      </w:r>
      <w:r>
        <w:rPr>
          <w:b/>
        </w:rPr>
        <w:tab/>
      </w:r>
      <w:r>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p w:rsidR="00625BD7" w:rsidRDefault="005D2282">
      <w:r>
        <w:rPr>
          <w:b/>
        </w:rPr>
        <w:t>16.2</w:t>
      </w:r>
      <w:r>
        <w:rPr>
          <w:b/>
        </w:rPr>
        <w:tab/>
      </w:r>
      <w:r>
        <w:t>Articles that have been or are to be published in the press should not be submitted to ITU</w:t>
      </w:r>
      <w:r>
        <w:noBreakHyphen/>
        <w:t>D, unless they relate directly to Questions under study.</w:t>
      </w:r>
    </w:p>
    <w:p w:rsidR="00625BD7" w:rsidRDefault="005D2282">
      <w:r>
        <w:rPr>
          <w:b/>
        </w:rPr>
        <w:t>16.3</w:t>
      </w:r>
      <w:r>
        <w:rPr>
          <w:b/>
        </w:rPr>
        <w:tab/>
      </w:r>
      <w:r>
        <w:t>Contributions that include passages of an unduly commercial nature shall be deleted by the Director of BDT in agreement with the chairman; the author of the contribution shall be advised of any such deletions.</w:t>
      </w:r>
    </w:p>
    <w:p w:rsidR="00625BD7" w:rsidRDefault="005D2282">
      <w:r>
        <w:rPr>
          <w:b/>
        </w:rPr>
        <w:t>16.4</w:t>
      </w:r>
      <w:r>
        <w:rPr>
          <w:b/>
        </w:rPr>
        <w:tab/>
      </w:r>
      <w:r>
        <w:t>The cover page shall indicate the relevant Question(s), agenda item, date, source (originating country and/or organization, address, telephone number, fax number, and possible e</w:t>
      </w:r>
      <w:r>
        <w:noBreakHyphen/>
        <w:t>mail address of the author or contact person of the submitting entity), as well as the title of the contribution. Indication should also be made as to whether the document is for action or for information and the action required, if any, and an abstract should be provided. A model is set out in Annex 2 to this resolution.</w:t>
      </w:r>
    </w:p>
    <w:p w:rsidR="00625BD7" w:rsidRDefault="005D2282">
      <w:r>
        <w:rPr>
          <w:b/>
        </w:rPr>
        <w:t>16.5</w:t>
      </w:r>
      <w:r>
        <w:rPr>
          <w:b/>
        </w:rPr>
        <w:tab/>
      </w:r>
      <w:r>
        <w:t xml:space="preserve">If existing text needs to be revised, the number of the original contribution shall be indicated and revision marks (track changes) shall be used in the original document. </w:t>
      </w:r>
    </w:p>
    <w:p w:rsidR="00625BD7" w:rsidRDefault="005D2282">
      <w:r>
        <w:rPr>
          <w:b/>
        </w:rPr>
        <w:t>16.6</w:t>
      </w:r>
      <w:r>
        <w:rPr>
          <w:b/>
        </w:rPr>
        <w:tab/>
      </w:r>
      <w:r>
        <w:t>Contributions submitted to the meeting for information only (see § </w:t>
      </w:r>
      <w:r>
        <w:rPr>
          <w:cs/>
        </w:rPr>
        <w:t>‎</w:t>
      </w:r>
      <w:r>
        <w:t>13.2.1 above) should include a summary prepared by the author. When summaries have not been provided by authors, BDT shall, to the extent possible, prepare such summaries.</w:t>
      </w:r>
    </w:p>
    <w:p w:rsidR="00625BD7" w:rsidRDefault="005D2282">
      <w:pPr>
        <w:pStyle w:val="Sectiontitle"/>
      </w:pPr>
      <w:r>
        <w:lastRenderedPageBreak/>
        <w:t>SECTION 4 – Proposal and adoption of new and revised Questions</w:t>
      </w:r>
    </w:p>
    <w:p w:rsidR="00625BD7" w:rsidRDefault="005D2282">
      <w:pPr>
        <w:pStyle w:val="Heading1"/>
      </w:pPr>
      <w:r>
        <w:t>17</w:t>
      </w:r>
      <w:r>
        <w:tab/>
        <w:t>Proposal of new and revised Questions</w:t>
      </w:r>
    </w:p>
    <w:p w:rsidR="00625BD7" w:rsidRDefault="005D2282">
      <w:r>
        <w:rPr>
          <w:b/>
        </w:rPr>
        <w:t>17.1</w:t>
      </w:r>
      <w:r>
        <w:tab/>
        <w:t>Proposed new Questions for the ITU Telecommunication Development Sector (ITU</w:t>
      </w:r>
      <w:r>
        <w:noBreakHyphen/>
        <w:t>D) shall be submitted at least two months prior to a world telecommunication development conference (WTDC) by Member States, Sector Members and Academia authorized to participate in the activities of the Sector.</w:t>
      </w:r>
    </w:p>
    <w:p w:rsidR="00625BD7" w:rsidRDefault="005D2282">
      <w:r>
        <w:rPr>
          <w:b/>
        </w:rPr>
        <w:t>17.2</w:t>
      </w:r>
      <w:r>
        <w:tab/>
        <w:t>However, an ITU</w:t>
      </w:r>
      <w:r>
        <w:noBreakHyphen/>
        <w:t>D study group may also propose new or revised Questions at the initiative of a member of that study group if there is consensus on the subject. These proposals shall be submitted to the Telecommunication Development Advisory Group (TDAG) for endorsement.</w:t>
      </w:r>
    </w:p>
    <w:p w:rsidR="00625BD7" w:rsidRDefault="005D2282">
      <w:r>
        <w:rPr>
          <w:b/>
        </w:rPr>
        <w:t>17.3</w:t>
      </w:r>
      <w:r>
        <w:tab/>
        <w:t>Each proposed Question should state the reasons for the proposal, the precise objective of the tasks to be performed, the urgency of the study and any contacts to be established with the other two Sectors and/or other international or regional bodies. Authors of Questions should use the online template for the submission of new and revised Questions based on the outline found in Annex 3 to this resolution, in order to ensure that all relevant information is included.</w:t>
      </w:r>
    </w:p>
    <w:p w:rsidR="00625BD7" w:rsidRDefault="005D2282">
      <w:pPr>
        <w:pStyle w:val="Heading1"/>
      </w:pPr>
      <w:r>
        <w:t>18</w:t>
      </w:r>
      <w:r>
        <w:tab/>
        <w:t>Adoption of new and revised Questions by WTDC</w:t>
      </w:r>
    </w:p>
    <w:p w:rsidR="00625BD7" w:rsidRDefault="005D2282">
      <w:r>
        <w:rPr>
          <w:b/>
        </w:rPr>
        <w:t>18.1</w:t>
      </w:r>
      <w:r>
        <w:tab/>
        <w:t>Before a WTDC, TDAG shall meet to examine proposed new Questions and, if necessary, recommend amendments to take account of ITU</w:t>
      </w:r>
      <w:r>
        <w:noBreakHyphen/>
        <w:t xml:space="preserve">D's general development policy objectives and associated priorities, and to review the reports of the ITU regional preparatory meetings for WTDC. </w:t>
      </w:r>
    </w:p>
    <w:p w:rsidR="00625BD7" w:rsidRDefault="005D2282">
      <w:r>
        <w:rPr>
          <w:b/>
        </w:rPr>
        <w:t>18.2</w:t>
      </w:r>
      <w:r>
        <w:tab/>
        <w:t>At least one month before a WTDC, the Director of the Telecommunication Development Bureau shall communicate to Member States and Sector Members a list of the Questions proposed, together with any changes recommended by TDAG, and make these available on the ITU website.</w:t>
      </w:r>
    </w:p>
    <w:p w:rsidR="00625BD7" w:rsidRDefault="005D2282">
      <w:pPr>
        <w:pStyle w:val="Heading1"/>
      </w:pPr>
      <w:r>
        <w:t>19</w:t>
      </w:r>
      <w:r>
        <w:tab/>
        <w:t>Adoption of proposed new and revised Questions between two WTDCs</w:t>
      </w:r>
    </w:p>
    <w:p w:rsidR="00625BD7" w:rsidRDefault="005D2282">
      <w:r>
        <w:rPr>
          <w:b/>
        </w:rPr>
        <w:t>19.1</w:t>
      </w:r>
      <w:r>
        <w:rPr>
          <w:b/>
        </w:rPr>
        <w:tab/>
      </w:r>
      <w:r>
        <w:t>Between two WTDCs, Member States, Sector Members, Academia and duly authorized entities and organizations participating in ITU</w:t>
      </w:r>
      <w:r>
        <w:noBreakHyphen/>
        <w:t>D activities may submit proposed new and revised Questions to the study group concerned.</w:t>
      </w:r>
    </w:p>
    <w:p w:rsidR="00625BD7" w:rsidRDefault="005D2282">
      <w:r>
        <w:rPr>
          <w:b/>
        </w:rPr>
        <w:t>19.2</w:t>
      </w:r>
      <w:r>
        <w:rPr>
          <w:b/>
        </w:rPr>
        <w:tab/>
      </w:r>
      <w:r>
        <w:t>Each proposed new and revised Question should be based on the template/outline referred to in § </w:t>
      </w:r>
      <w:r>
        <w:rPr>
          <w:cs/>
        </w:rPr>
        <w:t>‎</w:t>
      </w:r>
      <w:r>
        <w:t>17.3 above.</w:t>
      </w:r>
    </w:p>
    <w:p w:rsidR="00625BD7" w:rsidRDefault="005D2282">
      <w:r>
        <w:rPr>
          <w:b/>
        </w:rPr>
        <w:t>19.3</w:t>
      </w:r>
      <w:r>
        <w:rPr>
          <w:b/>
        </w:rPr>
        <w:tab/>
      </w:r>
      <w:r>
        <w:t>If the study group concerned agrees by consensus to study the proposed new and revised Question and some Member States, Sector Members or other duly authorized entities and organizations (normally at least four) have committed themselves to supporting the work (e.g. by contributions, provision of rapporteurs or editors and/or hosting of meetings), it shall address the draft text thereof to the Director of BDT with all the necessary information.</w:t>
      </w:r>
    </w:p>
    <w:p w:rsidR="00625BD7" w:rsidRDefault="005D2282">
      <w:r>
        <w:rPr>
          <w:b/>
        </w:rPr>
        <w:t>19.4</w:t>
      </w:r>
      <w:r>
        <w:rPr>
          <w:b/>
        </w:rPr>
        <w:tab/>
      </w:r>
      <w:r>
        <w:t>The Director, after endorsement by TDAG, shall inform Member States, Sector Members, Academia and other duly authorized entities of the new and revised Questions by circular.</w:t>
      </w:r>
    </w:p>
    <w:p w:rsidR="00625BD7" w:rsidRDefault="005D2282">
      <w:pPr>
        <w:pStyle w:val="Sectiontitle"/>
      </w:pPr>
      <w:r>
        <w:lastRenderedPageBreak/>
        <w:t>SECTION 5 – Deletion of Questions</w:t>
      </w:r>
    </w:p>
    <w:p w:rsidR="00625BD7" w:rsidRDefault="005D2282">
      <w:pPr>
        <w:pStyle w:val="Heading1"/>
      </w:pPr>
      <w:r>
        <w:t>20</w:t>
      </w:r>
      <w:r>
        <w:tab/>
        <w:t>Introduction</w:t>
      </w:r>
    </w:p>
    <w:p w:rsidR="00625BD7" w:rsidRDefault="005D2282">
      <w:r>
        <w:t>Study groups may decide to delete Questions. In each individual case, it has to decide which of the following alternative procedures is the most appropriate.</w:t>
      </w:r>
    </w:p>
    <w:p w:rsidR="00625BD7" w:rsidRDefault="005D2282">
      <w:r>
        <w:rPr>
          <w:b/>
        </w:rPr>
        <w:t>20.1</w:t>
      </w:r>
      <w:r>
        <w:rPr>
          <w:b/>
        </w:rPr>
        <w:tab/>
      </w:r>
      <w:r>
        <w:t>Deletion of a Question by the World Telecommunication Development Conference (WTDC)</w:t>
      </w:r>
    </w:p>
    <w:p w:rsidR="00625BD7" w:rsidRDefault="005D2282">
      <w:r>
        <w:t>Upon agreement by the study group, the chairman shall include the request to delete a Question in the report to WTDC, for decision.</w:t>
      </w:r>
    </w:p>
    <w:p w:rsidR="00625BD7" w:rsidRDefault="005D2282">
      <w:r>
        <w:rPr>
          <w:b/>
        </w:rPr>
        <w:t>20.2</w:t>
      </w:r>
      <w:r>
        <w:rPr>
          <w:b/>
        </w:rPr>
        <w:tab/>
      </w:r>
      <w:r>
        <w:t>Deletion of a Question between WTDCs</w:t>
      </w:r>
    </w:p>
    <w:p w:rsidR="00625BD7" w:rsidRDefault="005D2282">
      <w:r>
        <w:rPr>
          <w:b/>
        </w:rPr>
        <w:t>20.2.1</w:t>
      </w:r>
      <w:r>
        <w:tab/>
        <w:t>At a study group meeting, it may be agreed, by consensus among those present, to delete a Question, e.g. because work has been terminated. Notification of this agreement, including an explanatory summary about the reasons for the deletion, shall be provided to Member States and Sector Members by circular. If a simple majority of the Member States has no objection to the deletion within two months, the deletion comes into force. Otherwise the issue is referred back to the study group.</w:t>
      </w:r>
    </w:p>
    <w:p w:rsidR="00625BD7" w:rsidRDefault="005D2282">
      <w:r>
        <w:rPr>
          <w:b/>
        </w:rPr>
        <w:t>20.2.2</w:t>
      </w:r>
      <w:r>
        <w:tab/>
        <w:t>Those Member States that indicate disapproval are invited to provide their reasons and to indicate the possible changes that would facilitate further study of the Question.</w:t>
      </w:r>
    </w:p>
    <w:p w:rsidR="00625BD7" w:rsidRDefault="005D2282">
      <w:r>
        <w:rPr>
          <w:b/>
        </w:rPr>
        <w:t>20.2.3</w:t>
      </w:r>
      <w:r>
        <w:rPr>
          <w:b/>
        </w:rPr>
        <w:tab/>
      </w:r>
      <w:r>
        <w:t>Notification of the result will be given in a circular, and the Telecommunication Development Advisory Group will be informed by a report from the Director of the Telecommunication Development Bureau. In addition, the Director shall publish a list of deleted Questions whenever appropriate, but at least once by the middle of a study period.</w:t>
      </w:r>
    </w:p>
    <w:p w:rsidR="00625BD7" w:rsidRDefault="005D2282">
      <w:pPr>
        <w:pStyle w:val="Sectiontitle"/>
      </w:pPr>
      <w:r>
        <w:t xml:space="preserve">SECTION 6 – Approval of new or revised Recommendations </w:t>
      </w:r>
    </w:p>
    <w:p w:rsidR="00625BD7" w:rsidRDefault="005D2282">
      <w:pPr>
        <w:pStyle w:val="Heading1"/>
      </w:pPr>
      <w:r>
        <w:t>21</w:t>
      </w:r>
      <w:r>
        <w:tab/>
        <w:t>Introduction</w:t>
      </w:r>
    </w:p>
    <w:p w:rsidR="00625BD7" w:rsidRDefault="005D2282">
      <w:r>
        <w:t>After adoption at a study group meeting, Member States can approve Recommendations, either by correspondence or at a world telecommunication development conference (WTDC).</w:t>
      </w:r>
    </w:p>
    <w:p w:rsidR="00625BD7" w:rsidRDefault="005D2282">
      <w:r>
        <w:rPr>
          <w:b/>
        </w:rPr>
        <w:t>21.1</w:t>
      </w:r>
      <w:r>
        <w:rPr>
          <w:b/>
        </w:rPr>
        <w:tab/>
      </w:r>
      <w:r>
        <w:t>When the study of a Question has reached a mature state resulting in a draft new or revised Recommendation, the approval process to be followed is in two stages:</w:t>
      </w:r>
    </w:p>
    <w:p w:rsidR="00625BD7" w:rsidRDefault="005D2282">
      <w:pPr>
        <w:pStyle w:val="enumlev1"/>
      </w:pPr>
      <w:r>
        <w:t>–</w:t>
      </w:r>
      <w:r>
        <w:tab/>
        <w:t>adoption by the study group concerned (see § </w:t>
      </w:r>
      <w:r>
        <w:rPr>
          <w:cs/>
        </w:rPr>
        <w:t>‎</w:t>
      </w:r>
      <w:r>
        <w:t>21.3);</w:t>
      </w:r>
    </w:p>
    <w:p w:rsidR="00625BD7" w:rsidRDefault="005D2282">
      <w:pPr>
        <w:pStyle w:val="enumlev1"/>
      </w:pPr>
      <w:r>
        <w:t>–</w:t>
      </w:r>
      <w:r>
        <w:tab/>
        <w:t>approval by the Member States (see § </w:t>
      </w:r>
      <w:r>
        <w:rPr>
          <w:cs/>
        </w:rPr>
        <w:t>‎</w:t>
      </w:r>
      <w:r>
        <w:t>21.4).</w:t>
      </w:r>
    </w:p>
    <w:p w:rsidR="00625BD7" w:rsidRDefault="005D2282">
      <w:r>
        <w:t>The same process shall be used for the deletion of existing Recommendations.</w:t>
      </w:r>
    </w:p>
    <w:p w:rsidR="00625BD7" w:rsidRDefault="005D2282">
      <w:r>
        <w:rPr>
          <w:b/>
        </w:rPr>
        <w:t>21.2</w:t>
      </w:r>
      <w:r>
        <w:rPr>
          <w:b/>
        </w:rPr>
        <w:tab/>
      </w:r>
      <w:r>
        <w:t>In the interest of stability, revision of a Recommendation should not normally be considered for approval within two years, unless the proposed revision complements rather than changes the agreement reached in the previous version.</w:t>
      </w:r>
    </w:p>
    <w:p w:rsidR="00625BD7" w:rsidRDefault="005D2282">
      <w:r>
        <w:rPr>
          <w:b/>
        </w:rPr>
        <w:t>21.3</w:t>
      </w:r>
      <w:r>
        <w:rPr>
          <w:b/>
        </w:rPr>
        <w:tab/>
      </w:r>
      <w:r>
        <w:t>Adoption of a new or revised Recommendation by a study group</w:t>
      </w:r>
    </w:p>
    <w:p w:rsidR="00625BD7" w:rsidRDefault="005D2282">
      <w:r>
        <w:rPr>
          <w:b/>
        </w:rPr>
        <w:t>21.3.1</w:t>
      </w:r>
      <w:r>
        <w:tab/>
        <w:t>A study group may consider and adopt draft new or revised Recommendations, when the draft texts have been prepared and made available in all the official languages sufficiently in advance of the study group meeting.</w:t>
      </w:r>
    </w:p>
    <w:p w:rsidR="00625BD7" w:rsidRDefault="005D2282">
      <w:r>
        <w:rPr>
          <w:b/>
        </w:rPr>
        <w:lastRenderedPageBreak/>
        <w:t>21.3.2</w:t>
      </w:r>
      <w:r>
        <w:rPr>
          <w:b/>
        </w:rPr>
        <w:tab/>
      </w:r>
      <w:r>
        <w:t>A rapporteur's group or any other group which feels that its draft new or revised Recommendation(s) is (are) sufficiently mature can send the text to the study group chairman to start the adoption procedure according to § </w:t>
      </w:r>
      <w:r>
        <w:rPr>
          <w:cs/>
        </w:rPr>
        <w:t>‎</w:t>
      </w:r>
      <w:r>
        <w:t>21.3.3 below.</w:t>
      </w:r>
    </w:p>
    <w:p w:rsidR="00625BD7" w:rsidRDefault="005D2282">
      <w:r>
        <w:rPr>
          <w:b/>
        </w:rPr>
        <w:t>21.3.3</w:t>
      </w:r>
      <w:r>
        <w:rPr>
          <w:b/>
        </w:rPr>
        <w:tab/>
      </w:r>
      <w:r>
        <w:t>Upon request of the study group chairman, the Director of the Telecommunication Development Bureau 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rsidR="00625BD7" w:rsidRDefault="005D2282">
      <w:r>
        <w:t>This information shall be distributed to all Member States and Sector Members and should be sent by the Director so that it shall be received, so far as practicable, at least two months before the meeting.</w:t>
      </w:r>
    </w:p>
    <w:p w:rsidR="00625BD7" w:rsidRDefault="005D2282">
      <w:r>
        <w:rPr>
          <w:b/>
        </w:rPr>
        <w:t>21.3.4</w:t>
      </w:r>
      <w:r>
        <w:rPr>
          <w:b/>
        </w:rPr>
        <w:tab/>
      </w:r>
      <w:r>
        <w:t>Adoption of a draft new or revised Recommendation must be unopposed by any Member State present at the study group meeting.</w:t>
      </w:r>
    </w:p>
    <w:p w:rsidR="00625BD7" w:rsidRDefault="005D2282">
      <w:r>
        <w:rPr>
          <w:b/>
        </w:rPr>
        <w:t>21.4</w:t>
      </w:r>
      <w:r>
        <w:rPr>
          <w:b/>
        </w:rPr>
        <w:tab/>
      </w:r>
      <w:r>
        <w:t>Approval of new or revised Recommendations by Member States</w:t>
      </w:r>
    </w:p>
    <w:p w:rsidR="00625BD7" w:rsidRDefault="005D2282">
      <w:r>
        <w:rPr>
          <w:b/>
        </w:rPr>
        <w:t>21.4.1</w:t>
      </w:r>
      <w:r>
        <w:rPr>
          <w:b/>
        </w:rPr>
        <w:tab/>
      </w:r>
      <w:r>
        <w:t>When a draft new or revised Recommendation has been adopted by a study group, the text shall be submitted for approval by Member States.</w:t>
      </w:r>
    </w:p>
    <w:p w:rsidR="00625BD7" w:rsidRDefault="005D2282">
      <w:r>
        <w:rPr>
          <w:b/>
        </w:rPr>
        <w:t>21.4.2</w:t>
      </w:r>
      <w:r>
        <w:rPr>
          <w:b/>
        </w:rPr>
        <w:tab/>
      </w:r>
      <w:r>
        <w:t>Approval of new or revised Recommendations may be sought:</w:t>
      </w:r>
    </w:p>
    <w:p w:rsidR="00625BD7" w:rsidRDefault="005D2282">
      <w:pPr>
        <w:pStyle w:val="enumlev1"/>
      </w:pPr>
      <w:r>
        <w:t>–</w:t>
      </w:r>
      <w:r>
        <w:tab/>
        <w:t>at a WTDC;</w:t>
      </w:r>
    </w:p>
    <w:p w:rsidR="00625BD7" w:rsidRDefault="005D2282">
      <w:pPr>
        <w:pStyle w:val="enumlev1"/>
      </w:pPr>
      <w:r>
        <w:t>–</w:t>
      </w:r>
      <w:r>
        <w:tab/>
        <w:t>by consultation of the Member States as soon as the relevant study group has adopted the text.</w:t>
      </w:r>
    </w:p>
    <w:p w:rsidR="00625BD7" w:rsidRDefault="005D2282">
      <w:r>
        <w:rPr>
          <w:b/>
        </w:rPr>
        <w:t>21.4.3</w:t>
      </w:r>
      <w:r>
        <w:rPr>
          <w:b/>
        </w:rPr>
        <w:tab/>
      </w:r>
      <w:r>
        <w:t>At the study group meeting during which a draft is adopted, the study group shall decide to submit the draft new or revised Recommendation for approval, either at the next WTDC or by consultation of the Member States.</w:t>
      </w:r>
    </w:p>
    <w:p w:rsidR="00625BD7" w:rsidRDefault="005D2282">
      <w:r>
        <w:rPr>
          <w:b/>
        </w:rPr>
        <w:t>21.4.4</w:t>
      </w:r>
      <w:r>
        <w:rPr>
          <w:b/>
        </w:rPr>
        <w:tab/>
      </w:r>
      <w:r>
        <w:t>When it is decided to submit a draft to WTDC, the study group chairman shall inform the Director and request the Director to take the necessary action to ensure that it is included in the agenda of the conference.</w:t>
      </w:r>
    </w:p>
    <w:p w:rsidR="00625BD7" w:rsidRDefault="005D2282">
      <w:r>
        <w:rPr>
          <w:b/>
        </w:rPr>
        <w:t>21.4.5</w:t>
      </w:r>
      <w:r>
        <w:rPr>
          <w:b/>
        </w:rPr>
        <w:tab/>
      </w:r>
      <w:r>
        <w:t>When it is decided to submit a draft for approval by consultation, the conditions and procedures hereafter will apply.</w:t>
      </w:r>
    </w:p>
    <w:p w:rsidR="00625BD7" w:rsidRDefault="005D2282">
      <w:r>
        <w:rPr>
          <w:b/>
        </w:rPr>
        <w:t>21.4.6</w:t>
      </w:r>
      <w:r>
        <w:rPr>
          <w:b/>
        </w:rPr>
        <w:tab/>
      </w:r>
      <w:r>
        <w:t>At the study group meeting the decision of the delegations to apply this approval procedure must also be unopposed by any Member State present.</w:t>
      </w:r>
    </w:p>
    <w:p w:rsidR="00625BD7" w:rsidRDefault="005D2282">
      <w:r>
        <w:rPr>
          <w:b/>
        </w:rPr>
        <w:t>21.4.7</w:t>
      </w:r>
      <w:r>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Pr>
          <w:i/>
        </w:rPr>
        <w:t>.</w:t>
      </w:r>
    </w:p>
    <w:p w:rsidR="00625BD7" w:rsidRDefault="005D2282">
      <w:r>
        <w:rPr>
          <w:b/>
        </w:rPr>
        <w:t>21.4.8</w:t>
      </w:r>
      <w:r>
        <w:rPr>
          <w:b/>
        </w:rPr>
        <w:tab/>
      </w:r>
      <w:r>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rsidR="00625BD7" w:rsidRDefault="005D2282">
      <w:r>
        <w:rPr>
          <w:b/>
        </w:rPr>
        <w:lastRenderedPageBreak/>
        <w:t>21.4.9</w:t>
      </w:r>
      <w:r>
        <w:rPr>
          <w:b/>
        </w:rPr>
        <w:tab/>
      </w:r>
      <w:r>
        <w:t xml:space="preserve">The Director shall also advise Sector Members participating in the work of the relevant study group under the provisions of Article 19 of the ITU Convention that Member States are being asked to respond to a consultation on a proposed new or revised Recommendation, but only Member States are entitled to respond. This advice should be accompanied by the complete final texts, for information only. </w:t>
      </w:r>
    </w:p>
    <w:p w:rsidR="00625BD7" w:rsidRDefault="005D2282">
      <w:r>
        <w:rPr>
          <w:b/>
        </w:rPr>
        <w:t>21.4.10</w:t>
      </w:r>
      <w:r>
        <w:rPr>
          <w:b/>
        </w:rPr>
        <w:tab/>
      </w:r>
      <w:r>
        <w:t>If 70 per cent or more of the replies from Member States indicate approval, the proposal shall be accepted. If the proposal is not accepted, it shall be referred back to the study group.</w:t>
      </w:r>
    </w:p>
    <w:p w:rsidR="00625BD7" w:rsidRDefault="005D2282">
      <w:r>
        <w:rPr>
          <w:b/>
          <w:bCs/>
        </w:rPr>
        <w:t>21.4</w:t>
      </w:r>
      <w:r>
        <w:rPr>
          <w:rFonts w:eastAsia="SimSun"/>
        </w:rPr>
        <w:t>.</w:t>
      </w:r>
      <w:r>
        <w:rPr>
          <w:b/>
        </w:rPr>
        <w:t>11</w:t>
      </w:r>
      <w:r>
        <w:rPr>
          <w:b/>
        </w:rPr>
        <w:tab/>
      </w:r>
      <w:r>
        <w:t>Any comments received along with responses to the consultation shall be collected by the Director and submitted to the study group for consideration.</w:t>
      </w:r>
    </w:p>
    <w:p w:rsidR="00625BD7" w:rsidRDefault="005D2282">
      <w:r>
        <w:rPr>
          <w:b/>
        </w:rPr>
        <w:t>21.4.12</w:t>
      </w:r>
      <w:r>
        <w:rPr>
          <w:b/>
        </w:rPr>
        <w:tab/>
      </w:r>
      <w:r>
        <w:t xml:space="preserve">Those Member States which indicate that they do not approve are encouraged to state their reasons and to participate in the future consideration by the study group and its relevant groups. </w:t>
      </w:r>
    </w:p>
    <w:p w:rsidR="00625BD7" w:rsidRDefault="005D2282">
      <w:r>
        <w:rPr>
          <w:b/>
        </w:rPr>
        <w:t>21.4.13</w:t>
      </w:r>
      <w:r>
        <w:rPr>
          <w:b/>
        </w:rPr>
        <w:tab/>
      </w:r>
      <w:r>
        <w:t xml:space="preserve">The Director shall promptly notify, by circular, the results of the above consultation approval procedure. </w:t>
      </w:r>
    </w:p>
    <w:p w:rsidR="00625BD7" w:rsidRDefault="005D2282">
      <w:r>
        <w:rPr>
          <w:b/>
        </w:rPr>
        <w:t>21.4.14</w:t>
      </w:r>
      <w:r>
        <w:rPr>
          <w:b/>
        </w:rPr>
        <w:tab/>
      </w:r>
      <w:r>
        <w:t>Should minor, purely editorial amendments or correction of evident oversights or inconsistencies in the text as presented for approval be necessary, the Director may correct these with the approval of the chairman of the relevant study group.</w:t>
      </w:r>
    </w:p>
    <w:p w:rsidR="00625BD7" w:rsidRDefault="005D2282">
      <w:r>
        <w:rPr>
          <w:b/>
        </w:rPr>
        <w:t>21.4.15</w:t>
      </w:r>
      <w:r>
        <w:rPr>
          <w:b/>
        </w:rPr>
        <w:tab/>
      </w:r>
      <w:r>
        <w:t>ITU shall publish the approved new or revised Recommendations in the official languages as soon as practicable.</w:t>
      </w:r>
    </w:p>
    <w:p w:rsidR="00625BD7" w:rsidRDefault="005D2282">
      <w:pPr>
        <w:pStyle w:val="Heading1"/>
      </w:pPr>
      <w:r>
        <w:t>22</w:t>
      </w:r>
      <w:r>
        <w:tab/>
        <w:t>Reservations</w:t>
      </w:r>
    </w:p>
    <w:p w:rsidR="00625BD7" w:rsidRDefault="005D2282">
      <w:r>
        <w:t>If a delegation elects not to oppose the approval of a Recommendation but wishes to enter reservations on one or more aspects, such reservations shall be mentioned in a concise note appended to the text of the Recommendation concerned.</w:t>
      </w:r>
    </w:p>
    <w:p w:rsidR="00625BD7" w:rsidRDefault="005D2282">
      <w:pPr>
        <w:pStyle w:val="Sectiontitle"/>
      </w:pPr>
      <w:r>
        <w:t>SECTION 7 – Support to the study groups and their relevant groups</w:t>
      </w:r>
    </w:p>
    <w:p w:rsidR="00625BD7" w:rsidRDefault="005D2282">
      <w:pPr>
        <w:pStyle w:val="Normalaftertitle"/>
      </w:pPr>
      <w:r>
        <w:rPr>
          <w:b/>
        </w:rPr>
        <w:t>23</w:t>
      </w:r>
      <w:r>
        <w:rPr>
          <w:b/>
        </w:rPr>
        <w:tab/>
      </w:r>
      <w:r>
        <w:t>The Director of the Telecommunication Development Bureau (BDT) should ensure that, within the limits of existing budgetary resources, the study groups and their relevant groups have appropriate support to conduct their work programmes as outlined in the terms of reference and as envisioned by the World Telecommunication Development Conference's work plan for the Sector. In particular, support may be provided in the following forms:</w:t>
      </w:r>
    </w:p>
    <w:p w:rsidR="00625BD7" w:rsidRDefault="005D2282">
      <w:pPr>
        <w:pStyle w:val="enumlev1"/>
      </w:pPr>
      <w:r>
        <w:t>a)</w:t>
      </w:r>
      <w:r>
        <w:tab/>
        <w:t>appropriate administrative and professional staff support from BDT and the other two Bureaux and the General Secretariat, as appropriate;</w:t>
      </w:r>
    </w:p>
    <w:p w:rsidR="00625BD7" w:rsidRDefault="005D2282">
      <w:pPr>
        <w:pStyle w:val="enumlev1"/>
      </w:pPr>
      <w:r>
        <w:t>b)</w:t>
      </w:r>
      <w:r>
        <w:tab/>
        <w:t>contracting of outside expertise, as necessary;</w:t>
      </w:r>
    </w:p>
    <w:p w:rsidR="00625BD7" w:rsidRDefault="005D2282">
      <w:pPr>
        <w:pStyle w:val="enumlev1"/>
      </w:pPr>
      <w:r>
        <w:t>c)</w:t>
      </w:r>
      <w:r>
        <w:tab/>
        <w:t>coordination with relevant regional and subregional organizations.</w:t>
      </w:r>
    </w:p>
    <w:p w:rsidR="00625BD7" w:rsidRDefault="005D2282">
      <w:pPr>
        <w:pStyle w:val="Sectiontitle"/>
      </w:pPr>
      <w:r>
        <w:t>SECTION 8 – Other groups</w:t>
      </w:r>
    </w:p>
    <w:p w:rsidR="00625BD7" w:rsidRDefault="005D2282">
      <w:pPr>
        <w:pStyle w:val="Normalaftertitle"/>
      </w:pPr>
      <w:r>
        <w:rPr>
          <w:b/>
        </w:rPr>
        <w:t>24</w:t>
      </w:r>
      <w:r>
        <w:rPr>
          <w:b/>
        </w:rPr>
        <w:tab/>
      </w:r>
      <w:r>
        <w:t>As far as applicable, the same rules of procedure for study groups in this resolution should also apply to other groups referred to in No. 209A of the ITU Convention and their meetings, for example with respect to the submission of contributions. However, these groups shall not adopt Questions nor deal with Recommendations.</w:t>
      </w:r>
    </w:p>
    <w:p w:rsidR="00625BD7" w:rsidRDefault="005D2282">
      <w:pPr>
        <w:pStyle w:val="Sectiontitle"/>
      </w:pPr>
      <w:r>
        <w:lastRenderedPageBreak/>
        <w:t>SECTION 9 – Telecommunication Development Advisory Group</w:t>
      </w:r>
    </w:p>
    <w:p w:rsidR="00625BD7" w:rsidRDefault="005D2282">
      <w:pPr>
        <w:pStyle w:val="Normalaftertitle"/>
      </w:pPr>
      <w:r>
        <w:rPr>
          <w:b/>
        </w:rPr>
        <w:t>25</w:t>
      </w:r>
      <w:r>
        <w:rPr>
          <w:b/>
        </w:rPr>
        <w:tab/>
      </w:r>
      <w:r>
        <w:t xml:space="preserve">In accordance with No. 215C of the ITU Convention, </w:t>
      </w:r>
      <w:r>
        <w:rPr>
          <w:lang w:val="en-US"/>
        </w:rPr>
        <w:t>the Telecommunication Development Advisory Group (</w:t>
      </w:r>
      <w:r>
        <w:t>TDAG) shall be open to representatives of administrations of Member States and representatives of Sector Members of the ITU Telecommunication Development Sector (ITU</w:t>
      </w:r>
      <w:r>
        <w:noBreakHyphen/>
        <w:t>D) and to chairmen and vice</w:t>
      </w:r>
      <w:r>
        <w:noBreakHyphen/>
        <w:t>chairmen of the study groups and other groups. Its principal duties are to review priorities, programmes, operations, financial matters and strategies in ITU</w:t>
      </w:r>
      <w:r>
        <w:noBreakHyphen/>
        <w:t xml:space="preserve">D; to review the implementation of the operational plan of the preceding period, progress in the implementation of the regional initiatives, priorities in the execution of those initiatives, the assigned resources and their linkage with the strategic and operational plans, in order to identify areas in which the </w:t>
      </w:r>
      <w:r>
        <w:rPr>
          <w:lang w:val="en-US"/>
        </w:rPr>
        <w:t>Telecommunication Development Bureau (</w:t>
      </w:r>
      <w:r>
        <w:t xml:space="preserve">BDT) has not achieved or was not able to achieve the objectives laid down in that plan, so as to advise the Director of BDT on the necessary corrective measures; to review progress in the implementation of its work programme; to provide guidelines for the work of the study groups, recommending measures, </w:t>
      </w:r>
      <w:r>
        <w:rPr>
          <w:i/>
          <w:iCs/>
        </w:rPr>
        <w:t>inter alia</w:t>
      </w:r>
      <w:r>
        <w:t>, to foster and give effect to cooperation and coordination with the Radiocommunication Sector, the Telecommunication Standardization Sector and the General Secretariat, as well as with other relevant development and financial institutions.</w:t>
      </w:r>
    </w:p>
    <w:p w:rsidR="00625BD7" w:rsidRDefault="005D2282">
      <w:r>
        <w:rPr>
          <w:b/>
        </w:rPr>
        <w:t>26</w:t>
      </w:r>
      <w:r>
        <w:rPr>
          <w:b/>
        </w:rPr>
        <w:tab/>
      </w:r>
      <w:r>
        <w:t>A world telecommunication development conference shall appoint the TDAG bureau, comprising the chairman and the vice-chairmen of TDAG. The chairmen of ITU</w:t>
      </w:r>
      <w:r>
        <w:noBreakHyphen/>
        <w:t>D study groups are members of the TDAG bureau.</w:t>
      </w:r>
    </w:p>
    <w:p w:rsidR="00625BD7" w:rsidRDefault="005D2282">
      <w:r>
        <w:rPr>
          <w:b/>
        </w:rPr>
        <w:t>27</w:t>
      </w:r>
      <w:r>
        <w:tab/>
        <w:t>In appointing the chairman and the vice</w:t>
      </w:r>
      <w:r>
        <w:noBreakHyphen/>
        <w:t>chairmen, particular consideration shall be given to the requirements of competence and the need to promote gender balance in leadership positions and equitable geographical distribution, and to the need to promote more efficient participation by developing countries.</w:t>
      </w:r>
    </w:p>
    <w:p w:rsidR="00625BD7" w:rsidRDefault="005D2282">
      <w:r>
        <w:rPr>
          <w:b/>
        </w:rPr>
        <w:t>28</w:t>
      </w:r>
      <w:r>
        <w:rPr>
          <w:b/>
        </w:rPr>
        <w:tab/>
      </w:r>
      <w:r>
        <w:t>The World Telecommunication Development Conference</w:t>
      </w:r>
      <w:r>
        <w:rPr>
          <w:b/>
        </w:rPr>
        <w:t xml:space="preserve"> </w:t>
      </w:r>
      <w:r>
        <w:t>(WTDC) may assign temporary authority to TDAG to consider and act on matters specified by WTDC. TDAG may consult with the Director on these matters, if necessary. WTDC should assure itself that the special functions entrusted to TDAG do not require financial expenses exceeding the ITU</w:t>
      </w:r>
      <w:r>
        <w:noBreakHyphen/>
        <w:t>D budget. The report on TDAG activity on the fulfilment of specific functions shall be submitted to the next WTDC. Such authority shall terminate when the following WTDC meets, although WTDC may decide to extend it for a designated period.</w:t>
      </w:r>
    </w:p>
    <w:p w:rsidR="00625BD7" w:rsidRDefault="005D2282">
      <w:r>
        <w:rPr>
          <w:b/>
        </w:rPr>
        <w:t>29</w:t>
      </w:r>
      <w:r>
        <w:rPr>
          <w:b/>
        </w:rPr>
        <w:tab/>
      </w:r>
      <w:r>
        <w:t>TDAG holds regular scheduled meetings, included in the ITU</w:t>
      </w:r>
      <w:r>
        <w:noBreakHyphen/>
        <w:t>D timetable of meetings. The meetings should take place as necessary, but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back to back whenever possible.</w:t>
      </w:r>
    </w:p>
    <w:p w:rsidR="00625BD7" w:rsidRDefault="005D2282">
      <w:r>
        <w:rPr>
          <w:b/>
        </w:rPr>
        <w:t>30</w:t>
      </w:r>
      <w:r>
        <w:rPr>
          <w:b/>
        </w:rPr>
        <w:tab/>
      </w:r>
      <w:r>
        <w:t>In the interest of minimizing the length and costs of the meetings, the chairman of TDAG should collaborate with the Director in making appropriate advance preparation, for example by identifying the major issues for discussion.</w:t>
      </w:r>
    </w:p>
    <w:p w:rsidR="00625BD7" w:rsidRDefault="005D2282">
      <w:r>
        <w:rPr>
          <w:b/>
        </w:rPr>
        <w:t>31</w:t>
      </w:r>
      <w:r>
        <w:rPr>
          <w:b/>
        </w:rPr>
        <w:tab/>
      </w:r>
      <w:r>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rsidR="00625BD7" w:rsidRDefault="005D2282">
      <w:r>
        <w:rPr>
          <w:b/>
          <w:bCs/>
        </w:rPr>
        <w:lastRenderedPageBreak/>
        <w:t>32</w:t>
      </w:r>
      <w:r>
        <w:tab/>
        <w:t>The</w:t>
      </w:r>
      <w:r>
        <w:rPr>
          <w:b/>
          <w:bCs/>
        </w:rPr>
        <w:t xml:space="preserve"> </w:t>
      </w:r>
      <w:r>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t xml:space="preserve">management plan. </w:t>
      </w:r>
    </w:p>
    <w:p w:rsidR="00625BD7" w:rsidRDefault="005D2282">
      <w:r>
        <w:rPr>
          <w:b/>
        </w:rPr>
        <w:t>33</w:t>
      </w:r>
      <w:r>
        <w:rPr>
          <w:b/>
        </w:rPr>
        <w:tab/>
      </w:r>
      <w:r>
        <w:t xml:space="preserve">In order to facilitate its task, TDAG may complement these working procedures with additional procedures. It can establish other groups to study a particular topic, where appropriate, as provided in Resolution 24 (Rev. Dubai, 2014) of WTDC and within existing financial resources. </w:t>
      </w:r>
    </w:p>
    <w:p w:rsidR="00625BD7" w:rsidRDefault="005D2282">
      <w:r>
        <w:rPr>
          <w:b/>
        </w:rPr>
        <w:t>34</w:t>
      </w:r>
      <w:r>
        <w:rPr>
          <w:b/>
        </w:rPr>
        <w:tab/>
      </w:r>
      <w:r>
        <w:t>After each TDAG meeting, a concise summary of conclusions shall be drawn up by the secretariat to be distributed in accordance with normal ITU</w:t>
      </w:r>
      <w:r>
        <w:noBreakHyphen/>
        <w:t>D procedures. It should contain only TDAG proposals, recommendations and conclusions in respect to the above items.</w:t>
      </w:r>
    </w:p>
    <w:p w:rsidR="00625BD7" w:rsidRDefault="005D2282">
      <w:r>
        <w:rPr>
          <w:b/>
        </w:rPr>
        <w:t>35</w:t>
      </w:r>
      <w:r>
        <w:tab/>
        <w:t>In accordance with No. 215JA of the Convention, at its last meeting prior to WTDC, TDAG shall prepare a report for WTDC. This report should summarize TDAG's activities on the matters assigned to it by WTDC, including linkages to the strategic and operational plans, and offer advice on allocation of work, proposals on ITU</w:t>
      </w:r>
      <w:r>
        <w:noBreakHyphen/>
        <w:t>D working methods, strategies and relations with other relevant bodies inside and outside ITU, as appropriate. Likewise, it shall offer advice on the implementation of the regional initiatives. This report shall be transmitted to the Director for submission to the conference.</w:t>
      </w:r>
    </w:p>
    <w:p w:rsidR="00625BD7" w:rsidRDefault="005D2282">
      <w:pPr>
        <w:pStyle w:val="Sectiontitle"/>
      </w:pPr>
      <w:r>
        <w:t>SECTION 10 – Regional and world meetings of the Sector</w:t>
      </w:r>
    </w:p>
    <w:p w:rsidR="00625BD7" w:rsidRDefault="005D2282">
      <w:pPr>
        <w:pStyle w:val="Normalaftertitle"/>
      </w:pPr>
      <w:r>
        <w:rPr>
          <w:b/>
        </w:rPr>
        <w:t>36</w:t>
      </w:r>
      <w:r>
        <w:tab/>
        <w:t xml:space="preserve">In general, the same working methods found in this resolution, and in particular those relating to the submission and processing of contributions, apply, </w:t>
      </w:r>
      <w:r>
        <w:rPr>
          <w:i/>
          <w:iCs/>
        </w:rPr>
        <w:t>mutatis mutandis</w:t>
      </w:r>
      <w:r>
        <w:t>, to other regional and world meetings of the Sector, with the exception of those referred to in Articles 22 of the ITU Constitution and 16 of the ITU Convention.</w:t>
      </w:r>
    </w:p>
    <w:p w:rsidR="00625BD7" w:rsidRDefault="005D2282">
      <w:pPr>
        <w:pStyle w:val="AnnexNo"/>
      </w:pPr>
      <w:r>
        <w:t>Annex 1 to Resolution 1 (Rev. Dubai, 2014)</w:t>
      </w:r>
    </w:p>
    <w:p w:rsidR="00625BD7" w:rsidRDefault="005D2282">
      <w:pPr>
        <w:pStyle w:val="Annextitle"/>
      </w:pPr>
      <w:r>
        <w:t>Model for drafting Recommendations</w:t>
      </w:r>
    </w:p>
    <w:p w:rsidR="00625BD7" w:rsidRDefault="005D2282">
      <w:pPr>
        <w:pStyle w:val="Normalaftertitle"/>
      </w:pPr>
      <w:r>
        <w:t xml:space="preserve">The </w:t>
      </w:r>
      <w:r>
        <w:rPr>
          <w:lang w:val="en-US"/>
        </w:rPr>
        <w:t>ITU Telecommunication Development Sector (</w:t>
      </w:r>
      <w:r>
        <w:t>ITU</w:t>
      </w:r>
      <w:r>
        <w:noBreakHyphen/>
        <w:t>D) (general terminology applicable to all Recommendations),</w:t>
      </w:r>
    </w:p>
    <w:p w:rsidR="00625BD7" w:rsidRDefault="005D2282">
      <w:r>
        <w:t>The World Telecommunication Development Conference (terminology only applicable to Recommendations approved at a WTDC),</w:t>
      </w:r>
    </w:p>
    <w:p w:rsidR="00625BD7" w:rsidRDefault="005D2282">
      <w:pPr>
        <w:pStyle w:val="Call"/>
      </w:pPr>
      <w:r>
        <w:t>considering</w:t>
      </w:r>
    </w:p>
    <w:p w:rsidR="00625BD7" w:rsidRDefault="005D2282">
      <w:r>
        <w:t>This section should contain various general background references giving the reasons for the study. The references should normally refer to ITU documents and/or resolutions.</w:t>
      </w:r>
    </w:p>
    <w:p w:rsidR="00625BD7" w:rsidRDefault="005D2282">
      <w:pPr>
        <w:pStyle w:val="Call"/>
      </w:pPr>
      <w:r>
        <w:t>recognizing</w:t>
      </w:r>
    </w:p>
    <w:p w:rsidR="00625BD7" w:rsidRDefault="005D2282">
      <w:r>
        <w:t>This section should contain specific factual background statements such as "the sovereign right of each Member State" or studies which have formed a basis for the work.</w:t>
      </w:r>
    </w:p>
    <w:p w:rsidR="00625BD7" w:rsidRDefault="005D2282">
      <w:pPr>
        <w:pStyle w:val="Call"/>
      </w:pPr>
      <w:r>
        <w:t>taking into account</w:t>
      </w:r>
    </w:p>
    <w:p w:rsidR="00625BD7" w:rsidRDefault="005D2282">
      <w:r>
        <w:t>This section should detail other factors that have to be considered, such as national laws and regulations, regional policy decisions and other applicable global issues.</w:t>
      </w:r>
    </w:p>
    <w:p w:rsidR="00625BD7" w:rsidRDefault="005D2282">
      <w:pPr>
        <w:pStyle w:val="Call"/>
      </w:pPr>
      <w:r>
        <w:lastRenderedPageBreak/>
        <w:t>noting</w:t>
      </w:r>
    </w:p>
    <w:p w:rsidR="00625BD7" w:rsidRDefault="005D2282">
      <w:r>
        <w:t>This section should indicate generally accepted items or information that support the recommendation.</w:t>
      </w:r>
    </w:p>
    <w:p w:rsidR="00625BD7" w:rsidRDefault="005D2282">
      <w:pPr>
        <w:pStyle w:val="Call"/>
      </w:pPr>
      <w:r>
        <w:t>convinced</w:t>
      </w:r>
    </w:p>
    <w:p w:rsidR="00625BD7" w:rsidRDefault="005D2282">
      <w:r>
        <w:t>This section should contain details of factors that form the basis of the Recommendation. These could include objectives of government regulatory policy, choice of financing sources, ensuring fair competition, etc.</w:t>
      </w:r>
    </w:p>
    <w:p w:rsidR="00625BD7" w:rsidRDefault="005D2282">
      <w:pPr>
        <w:pStyle w:val="Call"/>
      </w:pPr>
      <w:r>
        <w:t>recommends</w:t>
      </w:r>
    </w:p>
    <w:p w:rsidR="00625BD7" w:rsidRDefault="005D2282">
      <w:r>
        <w:t>This section should contain a general sentence, leading into detailed action points:</w:t>
      </w:r>
    </w:p>
    <w:p w:rsidR="00625BD7" w:rsidRDefault="005D2282">
      <w:r>
        <w:t>specific action point</w:t>
      </w:r>
    </w:p>
    <w:p w:rsidR="00625BD7" w:rsidRDefault="005D2282">
      <w:r>
        <w:t>specific action point</w:t>
      </w:r>
    </w:p>
    <w:p w:rsidR="00625BD7" w:rsidRDefault="005D2282">
      <w:r>
        <w:t>specific action point</w:t>
      </w:r>
    </w:p>
    <w:p w:rsidR="00625BD7" w:rsidRDefault="005D2282">
      <w:r>
        <w:t>etc.</w:t>
      </w:r>
    </w:p>
    <w:p w:rsidR="00625BD7" w:rsidRDefault="005D2282">
      <w:r>
        <w:t xml:space="preserve">Note that the above list of </w:t>
      </w:r>
      <w:r>
        <w:rPr>
          <w:i/>
        </w:rPr>
        <w:t>action verbs</w:t>
      </w:r>
      <w:r>
        <w:t xml:space="preserve"> is not exhaustive. Other </w:t>
      </w:r>
      <w:r>
        <w:rPr>
          <w:i/>
        </w:rPr>
        <w:t>action verbs</w:t>
      </w:r>
      <w:r>
        <w:t xml:space="preserve"> may be used when appropriate. Existing Recommendations provide examples.</w:t>
      </w:r>
    </w:p>
    <w:p w:rsidR="00625BD7" w:rsidRDefault="005D2282">
      <w:pPr>
        <w:pStyle w:val="AnnexNo"/>
      </w:pPr>
      <w:r>
        <w:t>Annex 2 to Resolution 1 (Rev. Dubai, 2014)</w:t>
      </w:r>
    </w:p>
    <w:p w:rsidR="00625BD7" w:rsidRDefault="005D2282">
      <w:pPr>
        <w:pStyle w:val="Annextitle"/>
      </w:pPr>
      <w:r>
        <w:t>Model for submission of contributions for action/for information</w:t>
      </w:r>
      <w:r>
        <w:rPr>
          <w:rStyle w:val="FootnoteReference"/>
        </w:rPr>
        <w:t>1</w:t>
      </w:r>
    </w:p>
    <w:tbl>
      <w:tblPr>
        <w:tblW w:w="5133" w:type="pct"/>
        <w:jc w:val="center"/>
        <w:tblLayout w:type="fixed"/>
        <w:tblLook w:val="0000" w:firstRow="0" w:lastRow="0" w:firstColumn="0" w:lastColumn="0" w:noHBand="0" w:noVBand="0"/>
      </w:tblPr>
      <w:tblGrid>
        <w:gridCol w:w="2070"/>
        <w:gridCol w:w="3620"/>
        <w:gridCol w:w="2531"/>
        <w:gridCol w:w="1674"/>
      </w:tblGrid>
      <w:tr w:rsidR="00625BD7">
        <w:trPr>
          <w:cantSplit/>
          <w:trHeight w:val="23"/>
          <w:jc w:val="center"/>
        </w:trPr>
        <w:tc>
          <w:tcPr>
            <w:tcW w:w="5819" w:type="dxa"/>
            <w:gridSpan w:val="2"/>
            <w:vMerge w:val="restart"/>
          </w:tcPr>
          <w:p w:rsidR="00625BD7" w:rsidRDefault="005D2282">
            <w:pPr>
              <w:pStyle w:val="TableText0"/>
              <w:rPr>
                <w:rFonts w:asciiTheme="minorHAnsi" w:hAnsiTheme="minorHAnsi"/>
                <w:b/>
                <w:bCs/>
                <w:szCs w:val="22"/>
              </w:rPr>
            </w:pPr>
            <w:r>
              <w:rPr>
                <w:rFonts w:asciiTheme="minorHAnsi" w:hAnsiTheme="minorHAnsi"/>
                <w:b/>
                <w:bCs/>
                <w:szCs w:val="22"/>
              </w:rPr>
              <w:footnoteReference w:customMarkFollows="1" w:id="3"/>
              <w:t>Venue and date of meeting</w:t>
            </w:r>
          </w:p>
        </w:tc>
        <w:tc>
          <w:tcPr>
            <w:tcW w:w="4298" w:type="dxa"/>
            <w:gridSpan w:val="2"/>
          </w:tcPr>
          <w:p w:rsidR="00625BD7" w:rsidRDefault="005D2282">
            <w:pPr>
              <w:pStyle w:val="TableText0"/>
              <w:rPr>
                <w:rFonts w:asciiTheme="minorHAnsi" w:hAnsiTheme="minorHAnsi"/>
                <w:b/>
                <w:bCs/>
                <w:szCs w:val="22"/>
              </w:rPr>
            </w:pPr>
            <w:r>
              <w:rPr>
                <w:rFonts w:asciiTheme="minorHAnsi" w:hAnsiTheme="minorHAnsi"/>
                <w:b/>
                <w:bCs/>
                <w:szCs w:val="22"/>
              </w:rPr>
              <w:t>Document No./Study Group-E</w:t>
            </w:r>
          </w:p>
        </w:tc>
      </w:tr>
      <w:tr w:rsidR="00625BD7">
        <w:trPr>
          <w:cantSplit/>
          <w:trHeight w:val="23"/>
          <w:jc w:val="center"/>
        </w:trPr>
        <w:tc>
          <w:tcPr>
            <w:tcW w:w="5819" w:type="dxa"/>
            <w:gridSpan w:val="2"/>
            <w:vMerge/>
          </w:tcPr>
          <w:p w:rsidR="00625BD7" w:rsidRDefault="00625BD7">
            <w:pPr>
              <w:pStyle w:val="TableText0"/>
              <w:rPr>
                <w:rFonts w:asciiTheme="minorHAnsi" w:hAnsiTheme="minorHAnsi"/>
                <w:b/>
                <w:szCs w:val="22"/>
              </w:rPr>
            </w:pPr>
          </w:p>
        </w:tc>
        <w:tc>
          <w:tcPr>
            <w:tcW w:w="4298" w:type="dxa"/>
            <w:gridSpan w:val="2"/>
          </w:tcPr>
          <w:p w:rsidR="00625BD7" w:rsidRDefault="005D2282">
            <w:pPr>
              <w:pStyle w:val="TableText0"/>
              <w:keepNext/>
              <w:rPr>
                <w:rFonts w:asciiTheme="minorHAnsi" w:hAnsiTheme="minorHAnsi"/>
                <w:b/>
                <w:bCs/>
                <w:szCs w:val="22"/>
              </w:rPr>
            </w:pPr>
            <w:r>
              <w:rPr>
                <w:rFonts w:asciiTheme="minorHAnsi" w:hAnsiTheme="minorHAnsi"/>
                <w:b/>
                <w:bCs/>
                <w:szCs w:val="22"/>
              </w:rPr>
              <w:t>Date</w:t>
            </w:r>
          </w:p>
        </w:tc>
      </w:tr>
      <w:tr w:rsidR="00625BD7">
        <w:trPr>
          <w:cantSplit/>
          <w:trHeight w:val="333"/>
          <w:jc w:val="center"/>
        </w:trPr>
        <w:tc>
          <w:tcPr>
            <w:tcW w:w="5819" w:type="dxa"/>
            <w:gridSpan w:val="2"/>
            <w:vMerge/>
          </w:tcPr>
          <w:p w:rsidR="00625BD7" w:rsidRDefault="00625BD7">
            <w:pPr>
              <w:pStyle w:val="TableText0"/>
              <w:rPr>
                <w:rFonts w:asciiTheme="minorHAnsi" w:hAnsiTheme="minorHAnsi"/>
                <w:b/>
                <w:szCs w:val="22"/>
              </w:rPr>
            </w:pPr>
          </w:p>
        </w:tc>
        <w:tc>
          <w:tcPr>
            <w:tcW w:w="4298" w:type="dxa"/>
            <w:gridSpan w:val="2"/>
          </w:tcPr>
          <w:p w:rsidR="00625BD7" w:rsidRDefault="005D2282">
            <w:pPr>
              <w:pStyle w:val="TableText0"/>
              <w:keepNext/>
              <w:rPr>
                <w:rFonts w:asciiTheme="minorHAnsi" w:hAnsiTheme="minorHAnsi"/>
                <w:b/>
                <w:bCs/>
                <w:szCs w:val="22"/>
              </w:rPr>
            </w:pPr>
            <w:r>
              <w:rPr>
                <w:rFonts w:asciiTheme="minorHAnsi" w:hAnsiTheme="minorHAnsi"/>
                <w:b/>
                <w:bCs/>
                <w:szCs w:val="22"/>
              </w:rPr>
              <w:t>Original language</w:t>
            </w:r>
          </w:p>
        </w:tc>
      </w:tr>
      <w:tr w:rsidR="00625BD7">
        <w:trPr>
          <w:cantSplit/>
          <w:trHeight w:val="533"/>
          <w:jc w:val="center"/>
        </w:trPr>
        <w:tc>
          <w:tcPr>
            <w:tcW w:w="2115" w:type="dxa"/>
            <w:vMerge w:val="restart"/>
            <w:vAlign w:val="center"/>
          </w:tcPr>
          <w:p w:rsidR="00625BD7" w:rsidRDefault="00625BD7">
            <w:pPr>
              <w:pStyle w:val="TableText0"/>
              <w:rPr>
                <w:rFonts w:asciiTheme="minorHAnsi" w:hAnsiTheme="minorHAnsi"/>
                <w:szCs w:val="22"/>
              </w:rPr>
            </w:pPr>
          </w:p>
        </w:tc>
        <w:tc>
          <w:tcPr>
            <w:tcW w:w="3704" w:type="dxa"/>
            <w:vMerge w:val="restart"/>
            <w:vAlign w:val="center"/>
          </w:tcPr>
          <w:p w:rsidR="00625BD7" w:rsidRDefault="00625BD7">
            <w:pPr>
              <w:pStyle w:val="TableText0"/>
              <w:rPr>
                <w:rFonts w:asciiTheme="minorHAnsi" w:hAnsiTheme="minorHAnsi"/>
                <w:szCs w:val="22"/>
              </w:rPr>
            </w:pPr>
          </w:p>
        </w:tc>
        <w:tc>
          <w:tcPr>
            <w:tcW w:w="2588" w:type="dxa"/>
            <w:vAlign w:val="center"/>
          </w:tcPr>
          <w:p w:rsidR="00625BD7" w:rsidRDefault="005D2282">
            <w:pPr>
              <w:pStyle w:val="TableText0"/>
              <w:keepNext/>
              <w:rPr>
                <w:rFonts w:asciiTheme="minorHAnsi" w:hAnsiTheme="minorHAnsi"/>
                <w:b/>
                <w:bCs/>
                <w:szCs w:val="22"/>
              </w:rPr>
            </w:pPr>
            <w:r>
              <w:rPr>
                <w:rFonts w:asciiTheme="minorHAnsi" w:hAnsiTheme="minorHAnsi"/>
                <w:b/>
                <w:bCs/>
                <w:szCs w:val="22"/>
              </w:rPr>
              <w:t>FOR ACTION</w:t>
            </w:r>
          </w:p>
        </w:tc>
        <w:tc>
          <w:tcPr>
            <w:tcW w:w="1710" w:type="dxa"/>
            <w:vMerge w:val="restart"/>
            <w:vAlign w:val="center"/>
          </w:tcPr>
          <w:p w:rsidR="00625BD7" w:rsidRDefault="005D2282">
            <w:pPr>
              <w:pStyle w:val="TableText0"/>
              <w:jc w:val="left"/>
              <w:rPr>
                <w:rFonts w:asciiTheme="minorHAnsi" w:hAnsiTheme="minorHAnsi"/>
                <w:position w:val="-6"/>
                <w:sz w:val="20"/>
                <w:szCs w:val="20"/>
              </w:rPr>
            </w:pPr>
            <w:r>
              <w:rPr>
                <w:rFonts w:asciiTheme="minorHAnsi" w:hAnsiTheme="minorHAnsi"/>
                <w:position w:val="-6"/>
                <w:sz w:val="20"/>
                <w:szCs w:val="20"/>
              </w:rPr>
              <w:t>Indicate which is appropriate</w:t>
            </w:r>
          </w:p>
        </w:tc>
      </w:tr>
      <w:tr w:rsidR="00625BD7">
        <w:trPr>
          <w:cantSplit/>
          <w:trHeight w:hRule="exact" w:val="816"/>
          <w:jc w:val="center"/>
        </w:trPr>
        <w:tc>
          <w:tcPr>
            <w:tcW w:w="2115" w:type="dxa"/>
            <w:vMerge/>
            <w:vAlign w:val="center"/>
          </w:tcPr>
          <w:p w:rsidR="00625BD7" w:rsidRDefault="00625BD7">
            <w:pPr>
              <w:pStyle w:val="TableText0"/>
              <w:rPr>
                <w:rFonts w:asciiTheme="minorHAnsi" w:hAnsiTheme="minorHAnsi"/>
                <w:szCs w:val="22"/>
              </w:rPr>
            </w:pPr>
          </w:p>
        </w:tc>
        <w:tc>
          <w:tcPr>
            <w:tcW w:w="3704" w:type="dxa"/>
            <w:vMerge/>
            <w:vAlign w:val="center"/>
          </w:tcPr>
          <w:p w:rsidR="00625BD7" w:rsidRDefault="00625BD7">
            <w:pPr>
              <w:pStyle w:val="TableText0"/>
              <w:rPr>
                <w:rFonts w:asciiTheme="minorHAnsi" w:hAnsiTheme="minorHAnsi"/>
                <w:szCs w:val="22"/>
              </w:rPr>
            </w:pPr>
          </w:p>
        </w:tc>
        <w:tc>
          <w:tcPr>
            <w:tcW w:w="2588" w:type="dxa"/>
            <w:vAlign w:val="center"/>
          </w:tcPr>
          <w:p w:rsidR="00625BD7" w:rsidRDefault="005D2282">
            <w:pPr>
              <w:pStyle w:val="TableText0"/>
              <w:keepNext/>
              <w:rPr>
                <w:rFonts w:asciiTheme="minorHAnsi" w:hAnsiTheme="minorHAnsi"/>
                <w:b/>
                <w:bCs/>
                <w:iCs/>
                <w:szCs w:val="22"/>
              </w:rPr>
            </w:pPr>
            <w:r>
              <w:rPr>
                <w:rFonts w:asciiTheme="minorHAnsi" w:hAnsiTheme="minorHAnsi"/>
                <w:b/>
                <w:bCs/>
                <w:iCs/>
                <w:szCs w:val="22"/>
              </w:rPr>
              <w:t>FOR INFORMATION</w:t>
            </w:r>
          </w:p>
        </w:tc>
        <w:tc>
          <w:tcPr>
            <w:tcW w:w="1710" w:type="dxa"/>
            <w:vMerge/>
            <w:vAlign w:val="center"/>
          </w:tcPr>
          <w:p w:rsidR="00625BD7" w:rsidRDefault="00625BD7">
            <w:pPr>
              <w:pStyle w:val="TableText0"/>
              <w:rPr>
                <w:rFonts w:asciiTheme="minorHAnsi" w:hAnsiTheme="minorHAnsi"/>
                <w:iCs/>
                <w:szCs w:val="22"/>
              </w:rPr>
            </w:pPr>
          </w:p>
        </w:tc>
      </w:tr>
      <w:tr w:rsidR="00625BD7">
        <w:trPr>
          <w:cantSplit/>
          <w:trHeight w:val="23"/>
          <w:jc w:val="center"/>
        </w:trPr>
        <w:tc>
          <w:tcPr>
            <w:tcW w:w="2115" w:type="dxa"/>
          </w:tcPr>
          <w:p w:rsidR="00625BD7" w:rsidRDefault="005D2282">
            <w:pPr>
              <w:pStyle w:val="TableText0"/>
              <w:keepNext/>
              <w:rPr>
                <w:rFonts w:asciiTheme="minorHAnsi" w:hAnsiTheme="minorHAnsi"/>
                <w:b/>
                <w:bCs/>
                <w:szCs w:val="22"/>
              </w:rPr>
            </w:pPr>
            <w:r>
              <w:rPr>
                <w:rFonts w:asciiTheme="minorHAnsi" w:hAnsiTheme="minorHAnsi"/>
                <w:b/>
                <w:bCs/>
                <w:szCs w:val="22"/>
              </w:rPr>
              <w:lastRenderedPageBreak/>
              <w:t>QUESTION:</w:t>
            </w:r>
          </w:p>
        </w:tc>
        <w:tc>
          <w:tcPr>
            <w:tcW w:w="8002" w:type="dxa"/>
            <w:gridSpan w:val="3"/>
          </w:tcPr>
          <w:p w:rsidR="00625BD7" w:rsidRDefault="00625BD7">
            <w:pPr>
              <w:pStyle w:val="TableText0"/>
              <w:rPr>
                <w:rFonts w:asciiTheme="minorHAnsi" w:hAnsiTheme="minorHAnsi"/>
                <w:b/>
                <w:bCs/>
                <w:szCs w:val="22"/>
              </w:rPr>
            </w:pPr>
          </w:p>
        </w:tc>
      </w:tr>
      <w:tr w:rsidR="00625BD7">
        <w:trPr>
          <w:cantSplit/>
          <w:trHeight w:val="23"/>
          <w:jc w:val="center"/>
        </w:trPr>
        <w:tc>
          <w:tcPr>
            <w:tcW w:w="2115" w:type="dxa"/>
          </w:tcPr>
          <w:p w:rsidR="00625BD7" w:rsidRDefault="005D2282">
            <w:pPr>
              <w:pStyle w:val="TableText0"/>
              <w:keepNext/>
              <w:rPr>
                <w:rFonts w:asciiTheme="minorHAnsi" w:hAnsiTheme="minorHAnsi"/>
                <w:b/>
                <w:bCs/>
                <w:szCs w:val="22"/>
              </w:rPr>
            </w:pPr>
            <w:r>
              <w:rPr>
                <w:rFonts w:asciiTheme="minorHAnsi" w:hAnsiTheme="minorHAnsi"/>
                <w:b/>
                <w:bCs/>
                <w:szCs w:val="22"/>
              </w:rPr>
              <w:t>SOURCE:</w:t>
            </w:r>
          </w:p>
        </w:tc>
        <w:tc>
          <w:tcPr>
            <w:tcW w:w="8002" w:type="dxa"/>
            <w:gridSpan w:val="3"/>
          </w:tcPr>
          <w:p w:rsidR="00625BD7" w:rsidRDefault="00625BD7">
            <w:pPr>
              <w:pStyle w:val="TableText0"/>
              <w:rPr>
                <w:rFonts w:asciiTheme="minorHAnsi" w:hAnsiTheme="minorHAnsi"/>
                <w:szCs w:val="22"/>
              </w:rPr>
            </w:pPr>
          </w:p>
        </w:tc>
      </w:tr>
      <w:tr w:rsidR="00625BD7">
        <w:trPr>
          <w:cantSplit/>
          <w:trHeight w:val="403"/>
          <w:jc w:val="center"/>
        </w:trPr>
        <w:tc>
          <w:tcPr>
            <w:tcW w:w="2115" w:type="dxa"/>
          </w:tcPr>
          <w:p w:rsidR="00625BD7" w:rsidRDefault="005D2282">
            <w:pPr>
              <w:pStyle w:val="TableText0"/>
              <w:keepNext/>
              <w:rPr>
                <w:rFonts w:asciiTheme="minorHAnsi" w:hAnsiTheme="minorHAnsi"/>
                <w:b/>
                <w:bCs/>
                <w:szCs w:val="22"/>
              </w:rPr>
            </w:pPr>
            <w:r>
              <w:rPr>
                <w:rFonts w:asciiTheme="minorHAnsi" w:hAnsiTheme="minorHAnsi"/>
                <w:b/>
                <w:bCs/>
                <w:szCs w:val="22"/>
              </w:rPr>
              <w:t>TITLE:</w:t>
            </w:r>
          </w:p>
        </w:tc>
        <w:tc>
          <w:tcPr>
            <w:tcW w:w="8002" w:type="dxa"/>
            <w:gridSpan w:val="3"/>
          </w:tcPr>
          <w:p w:rsidR="00625BD7" w:rsidRDefault="00625BD7">
            <w:pPr>
              <w:pStyle w:val="TableText0"/>
              <w:rPr>
                <w:rFonts w:asciiTheme="minorHAnsi" w:hAnsiTheme="minorHAnsi"/>
                <w:szCs w:val="22"/>
              </w:rPr>
            </w:pPr>
          </w:p>
        </w:tc>
      </w:tr>
      <w:tr w:rsidR="00625BD7">
        <w:trPr>
          <w:cantSplit/>
          <w:trHeight w:val="537"/>
          <w:jc w:val="center"/>
        </w:trPr>
        <w:tc>
          <w:tcPr>
            <w:tcW w:w="10117" w:type="dxa"/>
            <w:gridSpan w:val="4"/>
          </w:tcPr>
          <w:p w:rsidR="00625BD7" w:rsidRDefault="005D2282">
            <w:pPr>
              <w:pStyle w:val="TableText0"/>
              <w:keepNext/>
              <w:jc w:val="left"/>
              <w:rPr>
                <w:rFonts w:asciiTheme="minorHAnsi" w:hAnsiTheme="minorHAnsi"/>
                <w:b/>
                <w:bCs/>
                <w:szCs w:val="22"/>
              </w:rPr>
            </w:pPr>
            <w:r>
              <w:rPr>
                <w:rFonts w:asciiTheme="minorHAnsi" w:hAnsiTheme="minorHAnsi"/>
                <w:b/>
                <w:bCs/>
                <w:szCs w:val="22"/>
              </w:rPr>
              <w:t>Revision to previous contribution (Yes/No)</w:t>
            </w:r>
            <w:r>
              <w:rPr>
                <w:rFonts w:asciiTheme="minorHAnsi" w:hAnsiTheme="minorHAnsi"/>
                <w:b/>
                <w:bCs/>
                <w:szCs w:val="22"/>
              </w:rPr>
              <w:br/>
            </w:r>
            <w:r>
              <w:rPr>
                <w:rFonts w:asciiTheme="minorHAnsi" w:hAnsiTheme="minorHAnsi"/>
                <w:szCs w:val="22"/>
              </w:rPr>
              <w:t>If yes, please indicate the document number</w:t>
            </w:r>
            <w:r>
              <w:rPr>
                <w:rFonts w:asciiTheme="minorHAnsi" w:hAnsiTheme="minorHAnsi"/>
                <w:b/>
                <w:bCs/>
                <w:szCs w:val="22"/>
              </w:rPr>
              <w:t xml:space="preserve"> </w:t>
            </w:r>
          </w:p>
          <w:p w:rsidR="00625BD7" w:rsidRDefault="005D2282">
            <w:pPr>
              <w:pStyle w:val="TableText0"/>
              <w:rPr>
                <w:rFonts w:asciiTheme="minorHAnsi" w:hAnsiTheme="minorHAnsi"/>
                <w:i/>
                <w:iCs/>
                <w:szCs w:val="22"/>
              </w:rPr>
            </w:pPr>
            <w:r>
              <w:rPr>
                <w:rFonts w:asciiTheme="minorHAnsi" w:hAnsiTheme="minorHAnsi"/>
                <w:i/>
                <w:iCs/>
                <w:szCs w:val="22"/>
              </w:rPr>
              <w:t>Any changes in a previous text should be indicated with revision marks (track changes)</w:t>
            </w:r>
          </w:p>
        </w:tc>
      </w:tr>
      <w:tr w:rsidR="00625BD7">
        <w:trPr>
          <w:cantSplit/>
          <w:trHeight w:val="537"/>
          <w:jc w:val="center"/>
        </w:trPr>
        <w:tc>
          <w:tcPr>
            <w:tcW w:w="10117" w:type="dxa"/>
            <w:gridSpan w:val="4"/>
          </w:tcPr>
          <w:p w:rsidR="00625BD7" w:rsidRDefault="005D2282">
            <w:pPr>
              <w:pStyle w:val="TableText0"/>
              <w:keepNext/>
              <w:rPr>
                <w:rFonts w:asciiTheme="minorHAnsi" w:hAnsiTheme="minorHAnsi"/>
                <w:b/>
                <w:bCs/>
                <w:szCs w:val="22"/>
              </w:rPr>
            </w:pPr>
            <w:r>
              <w:rPr>
                <w:rFonts w:asciiTheme="minorHAnsi" w:hAnsiTheme="minorHAnsi"/>
                <w:b/>
                <w:bCs/>
                <w:szCs w:val="22"/>
              </w:rPr>
              <w:t>Action required</w:t>
            </w:r>
          </w:p>
          <w:p w:rsidR="00625BD7" w:rsidRDefault="005D2282">
            <w:pPr>
              <w:pStyle w:val="TableText0"/>
              <w:rPr>
                <w:rFonts w:asciiTheme="minorHAnsi" w:hAnsiTheme="minorHAnsi"/>
                <w:b/>
                <w:bCs/>
                <w:szCs w:val="22"/>
              </w:rPr>
            </w:pPr>
            <w:r>
              <w:rPr>
                <w:rFonts w:asciiTheme="minorHAnsi" w:hAnsiTheme="minorHAnsi"/>
                <w:szCs w:val="22"/>
              </w:rPr>
              <w:t>Please indicate what is expected from the meeting</w:t>
            </w:r>
            <w:r>
              <w:rPr>
                <w:rFonts w:asciiTheme="minorHAnsi" w:hAnsiTheme="minorHAnsi"/>
                <w:b/>
                <w:bCs/>
                <w:szCs w:val="22"/>
              </w:rPr>
              <w:t xml:space="preserve"> </w:t>
            </w:r>
            <w:r>
              <w:rPr>
                <w:rFonts w:asciiTheme="minorHAnsi" w:hAnsiTheme="minorHAnsi"/>
                <w:szCs w:val="22"/>
              </w:rPr>
              <w:t>(for contributions submitted for action only)</w:t>
            </w:r>
          </w:p>
        </w:tc>
      </w:tr>
      <w:tr w:rsidR="00625BD7">
        <w:trPr>
          <w:cantSplit/>
          <w:trHeight w:val="397"/>
          <w:jc w:val="center"/>
        </w:trPr>
        <w:tc>
          <w:tcPr>
            <w:tcW w:w="10117" w:type="dxa"/>
            <w:gridSpan w:val="4"/>
          </w:tcPr>
          <w:p w:rsidR="00625BD7" w:rsidRDefault="005D2282">
            <w:pPr>
              <w:pStyle w:val="TableText0"/>
              <w:keepNext/>
              <w:rPr>
                <w:rFonts w:asciiTheme="minorHAnsi" w:hAnsiTheme="minorHAnsi"/>
                <w:b/>
                <w:bCs/>
                <w:szCs w:val="22"/>
              </w:rPr>
            </w:pPr>
            <w:r>
              <w:rPr>
                <w:rFonts w:asciiTheme="minorHAnsi" w:hAnsiTheme="minorHAnsi"/>
                <w:b/>
                <w:bCs/>
                <w:szCs w:val="22"/>
              </w:rPr>
              <w:t>Abstract</w:t>
            </w:r>
          </w:p>
        </w:tc>
      </w:tr>
      <w:tr w:rsidR="00625BD7">
        <w:trPr>
          <w:cantSplit/>
          <w:trHeight w:val="20"/>
          <w:jc w:val="center"/>
        </w:trPr>
        <w:tc>
          <w:tcPr>
            <w:tcW w:w="10117" w:type="dxa"/>
            <w:gridSpan w:val="4"/>
            <w:tcBorders>
              <w:bottom w:val="single" w:sz="4" w:space="0" w:color="auto"/>
            </w:tcBorders>
          </w:tcPr>
          <w:p w:rsidR="00625BD7" w:rsidRDefault="005D2282">
            <w:pPr>
              <w:pStyle w:val="TableText0"/>
              <w:keepNext/>
              <w:spacing w:before="0" w:after="0"/>
              <w:jc w:val="center"/>
              <w:rPr>
                <w:rFonts w:asciiTheme="minorHAnsi" w:hAnsiTheme="minorHAnsi"/>
                <w:b/>
                <w:bCs/>
                <w:szCs w:val="22"/>
              </w:rPr>
            </w:pPr>
            <w:r>
              <w:rPr>
                <w:rFonts w:asciiTheme="minorHAnsi" w:hAnsiTheme="minorHAnsi"/>
                <w:bCs/>
                <w:szCs w:val="22"/>
              </w:rPr>
              <w:t>Include here a summary of a few lines outlining your contribution</w:t>
            </w:r>
          </w:p>
        </w:tc>
      </w:tr>
      <w:tr w:rsidR="00625BD7">
        <w:trPr>
          <w:cantSplit/>
          <w:trHeight w:hRule="exact" w:val="20"/>
          <w:jc w:val="center"/>
        </w:trPr>
        <w:tc>
          <w:tcPr>
            <w:tcW w:w="10117" w:type="dxa"/>
            <w:gridSpan w:val="4"/>
            <w:tcBorders>
              <w:top w:val="single" w:sz="4" w:space="0" w:color="auto"/>
              <w:left w:val="single" w:sz="4" w:space="0" w:color="auto"/>
              <w:bottom w:val="single" w:sz="4" w:space="0" w:color="auto"/>
              <w:right w:val="single" w:sz="4" w:space="0" w:color="auto"/>
            </w:tcBorders>
          </w:tcPr>
          <w:p w:rsidR="00625BD7" w:rsidRDefault="00625BD7">
            <w:pPr>
              <w:pStyle w:val="TableText0"/>
              <w:spacing w:before="20" w:after="20"/>
              <w:rPr>
                <w:rFonts w:asciiTheme="minorHAnsi" w:hAnsiTheme="minorHAnsi"/>
                <w:b/>
                <w:bCs/>
                <w:szCs w:val="22"/>
              </w:rPr>
            </w:pPr>
          </w:p>
        </w:tc>
      </w:tr>
      <w:tr w:rsidR="00625BD7">
        <w:trPr>
          <w:cantSplit/>
          <w:jc w:val="center"/>
        </w:trPr>
        <w:tc>
          <w:tcPr>
            <w:tcW w:w="10117" w:type="dxa"/>
            <w:gridSpan w:val="4"/>
            <w:tcBorders>
              <w:top w:val="single" w:sz="4" w:space="0" w:color="auto"/>
              <w:bottom w:val="single" w:sz="4" w:space="0" w:color="auto"/>
            </w:tcBorders>
          </w:tcPr>
          <w:p w:rsidR="00625BD7" w:rsidRDefault="005D2282">
            <w:pPr>
              <w:pStyle w:val="TableText0"/>
              <w:keepNext/>
              <w:jc w:val="center"/>
              <w:rPr>
                <w:rFonts w:asciiTheme="minorHAnsi" w:hAnsiTheme="minorHAnsi"/>
                <w:szCs w:val="22"/>
              </w:rPr>
            </w:pPr>
            <w:r>
              <w:rPr>
                <w:rFonts w:asciiTheme="minorHAnsi" w:hAnsiTheme="minorHAnsi"/>
                <w:szCs w:val="22"/>
              </w:rPr>
              <w:t>Start your document on the following page</w:t>
            </w:r>
            <w:r>
              <w:rPr>
                <w:rFonts w:asciiTheme="minorHAnsi" w:hAnsiTheme="minorHAnsi"/>
                <w:szCs w:val="22"/>
              </w:rPr>
              <w:br/>
              <w:t>(maximum 4 pages)</w:t>
            </w:r>
          </w:p>
          <w:p w:rsidR="00625BD7" w:rsidRDefault="00625BD7">
            <w:pPr>
              <w:pStyle w:val="TableText0"/>
              <w:jc w:val="center"/>
              <w:rPr>
                <w:rFonts w:asciiTheme="minorHAnsi" w:hAnsiTheme="minorHAnsi"/>
                <w:szCs w:val="22"/>
              </w:rPr>
            </w:pPr>
          </w:p>
        </w:tc>
      </w:tr>
      <w:tr w:rsidR="00625BD7">
        <w:trPr>
          <w:cantSplit/>
          <w:jc w:val="center"/>
        </w:trPr>
        <w:tc>
          <w:tcPr>
            <w:tcW w:w="10117" w:type="dxa"/>
            <w:gridSpan w:val="4"/>
            <w:tcBorders>
              <w:top w:val="single" w:sz="4" w:space="0" w:color="auto"/>
            </w:tcBorders>
          </w:tcPr>
          <w:p w:rsidR="00625BD7" w:rsidRDefault="005D2282">
            <w:pPr>
              <w:pStyle w:val="TableText0"/>
              <w:keepNext/>
              <w:tabs>
                <w:tab w:val="clear" w:pos="284"/>
              </w:tabs>
              <w:ind w:left="794" w:hanging="794"/>
              <w:jc w:val="left"/>
              <w:rPr>
                <w:rFonts w:asciiTheme="minorHAnsi" w:hAnsiTheme="minorHAnsi"/>
                <w:szCs w:val="22"/>
              </w:rPr>
            </w:pPr>
            <w:r>
              <w:rPr>
                <w:rFonts w:asciiTheme="minorHAnsi" w:hAnsiTheme="minorHAnsi"/>
                <w:sz w:val="18"/>
                <w:szCs w:val="18"/>
              </w:rPr>
              <w:t>Contact:</w:t>
            </w:r>
            <w:r>
              <w:rPr>
                <w:rFonts w:asciiTheme="minorHAnsi" w:hAnsiTheme="minorHAnsi"/>
                <w:sz w:val="18"/>
                <w:szCs w:val="18"/>
              </w:rPr>
              <w:tab/>
              <w:t>Name of author submitting the contribution:</w:t>
            </w:r>
            <w:r>
              <w:rPr>
                <w:rFonts w:asciiTheme="minorHAnsi" w:hAnsiTheme="minorHAnsi"/>
                <w:sz w:val="18"/>
                <w:szCs w:val="18"/>
              </w:rPr>
              <w:br/>
              <w:t>Phone number:</w:t>
            </w:r>
            <w:r>
              <w:rPr>
                <w:rFonts w:asciiTheme="minorHAnsi" w:hAnsiTheme="minorHAnsi"/>
                <w:sz w:val="18"/>
                <w:szCs w:val="18"/>
              </w:rPr>
              <w:br/>
              <w:t>E-mail:</w:t>
            </w:r>
            <w:r>
              <w:rPr>
                <w:rFonts w:asciiTheme="minorHAnsi" w:hAnsiTheme="minorHAnsi"/>
                <w:sz w:val="18"/>
                <w:szCs w:val="18"/>
              </w:rPr>
              <w:tab/>
            </w:r>
          </w:p>
        </w:tc>
      </w:tr>
    </w:tbl>
    <w:p w:rsidR="00625BD7" w:rsidRDefault="005D2282">
      <w:pPr>
        <w:pStyle w:val="AnnexNo"/>
      </w:pPr>
      <w:r>
        <w:t>Annex 3 to Resolution 1 (Rev. Dubai, 2014)</w:t>
      </w:r>
    </w:p>
    <w:p w:rsidR="00625BD7" w:rsidRDefault="005D2282">
      <w:pPr>
        <w:pStyle w:val="Annextitle"/>
      </w:pPr>
      <w:r>
        <w:t>Template/outline for proposed Questions and issues</w:t>
      </w:r>
      <w:r>
        <w:br/>
        <w:t>for study and consideration by ITU</w:t>
      </w:r>
      <w:r>
        <w:noBreakHyphen/>
        <w:t>D</w:t>
      </w:r>
    </w:p>
    <w:p w:rsidR="00625BD7" w:rsidRDefault="005D2282">
      <w:r>
        <w:t>*</w:t>
      </w:r>
      <w:r>
        <w:tab/>
      </w:r>
      <w:r>
        <w:rPr>
          <w:i/>
          <w:iCs/>
        </w:rPr>
        <w:t>Information in italics describes the information which should be provided by the author under each heading.</w:t>
      </w:r>
    </w:p>
    <w:p w:rsidR="00625BD7" w:rsidRDefault="005D2282">
      <w:r>
        <w:rPr>
          <w:b/>
        </w:rPr>
        <w:t>Title of Question or issue</w:t>
      </w:r>
      <w:r>
        <w:t xml:space="preserve"> (the title replaces this heading)</w:t>
      </w:r>
    </w:p>
    <w:p w:rsidR="00625BD7" w:rsidRDefault="005D2282">
      <w:pPr>
        <w:pStyle w:val="Heading1"/>
      </w:pPr>
      <w:r>
        <w:t>1</w:t>
      </w:r>
      <w:r>
        <w:tab/>
        <w:t>Statement of the situation or problem</w:t>
      </w:r>
      <w:r>
        <w:rPr>
          <w:i/>
        </w:rPr>
        <w:t xml:space="preserve"> (the notes follow these headings)</w:t>
      </w:r>
    </w:p>
    <w:p w:rsidR="00625BD7" w:rsidRDefault="005D2282">
      <w:pPr>
        <w:pStyle w:val="Headingi"/>
        <w:keepNext w:val="0"/>
      </w:pPr>
      <w:r>
        <w:t>*</w:t>
      </w:r>
      <w:r>
        <w:tab/>
        <w:t>Provide an overall general description of the situation or problem which is proposed for study, with specific focus on:</w:t>
      </w:r>
    </w:p>
    <w:p w:rsidR="00625BD7" w:rsidRDefault="005D2282">
      <w:pPr>
        <w:pStyle w:val="enumlev1"/>
        <w:rPr>
          <w:i/>
        </w:rPr>
      </w:pPr>
      <w:r>
        <w:t>–</w:t>
      </w:r>
      <w:r>
        <w:tab/>
      </w:r>
      <w:r>
        <w:rPr>
          <w:i/>
        </w:rPr>
        <w:t>the implications for developing countries and LDCs;</w:t>
      </w:r>
    </w:p>
    <w:p w:rsidR="00625BD7" w:rsidRDefault="005D2282">
      <w:pPr>
        <w:pStyle w:val="enumlev1"/>
        <w:rPr>
          <w:i/>
        </w:rPr>
      </w:pPr>
      <w:r>
        <w:rPr>
          <w:i/>
        </w:rPr>
        <w:t>–</w:t>
      </w:r>
      <w:r>
        <w:rPr>
          <w:i/>
        </w:rPr>
        <w:tab/>
        <w:t xml:space="preserve">gender perspective; and </w:t>
      </w:r>
    </w:p>
    <w:p w:rsidR="00625BD7" w:rsidRDefault="005D2282">
      <w:pPr>
        <w:pStyle w:val="enumlev1"/>
        <w:rPr>
          <w:i/>
        </w:rPr>
      </w:pPr>
      <w:r>
        <w:rPr>
          <w:i/>
        </w:rPr>
        <w:t>–</w:t>
      </w:r>
      <w:r>
        <w:rPr>
          <w:i/>
        </w:rPr>
        <w:tab/>
        <w:t>how a solution will benefit these countries. Indicate why the problem or situation warrants study at this time.</w:t>
      </w:r>
    </w:p>
    <w:p w:rsidR="00625BD7" w:rsidRDefault="005D2282">
      <w:pPr>
        <w:pStyle w:val="Heading1"/>
      </w:pPr>
      <w:r>
        <w:lastRenderedPageBreak/>
        <w:t>2</w:t>
      </w:r>
      <w:r>
        <w:tab/>
        <w:t>Question or issue for study</w:t>
      </w:r>
    </w:p>
    <w:p w:rsidR="00625BD7" w:rsidRDefault="005D2282">
      <w:pPr>
        <w:pStyle w:val="Headingi"/>
        <w:keepNext w:val="0"/>
      </w:pPr>
      <w:r>
        <w:t>*</w:t>
      </w:r>
      <w:r>
        <w:tab/>
        <w:t>State the Question or issue that is proposed for study, expressed as clearly as possible. The tasks should be tightly focused.</w:t>
      </w:r>
    </w:p>
    <w:p w:rsidR="00625BD7" w:rsidRDefault="005D2282">
      <w:pPr>
        <w:pStyle w:val="Heading1"/>
      </w:pPr>
      <w:r>
        <w:t>3</w:t>
      </w:r>
      <w:r>
        <w:tab/>
        <w:t>Expected output</w:t>
      </w:r>
    </w:p>
    <w:p w:rsidR="00625BD7" w:rsidRDefault="005D2282">
      <w:pPr>
        <w:pStyle w:val="Headingi"/>
        <w:keepNext w:val="0"/>
      </w:pPr>
      <w:r>
        <w:t>*</w:t>
      </w:r>
      <w:r>
        <w:tab/>
        <w:t xml:space="preserve">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 </w:t>
      </w:r>
    </w:p>
    <w:p w:rsidR="00625BD7" w:rsidRDefault="005D2282">
      <w:pPr>
        <w:pStyle w:val="Heading1"/>
      </w:pPr>
      <w:r>
        <w:t>4</w:t>
      </w:r>
      <w:r>
        <w:tab/>
        <w:t>Timing</w:t>
      </w:r>
    </w:p>
    <w:p w:rsidR="00625BD7" w:rsidRDefault="005D2282">
      <w:pPr>
        <w:pStyle w:val="Headingi"/>
        <w:keepNext w:val="0"/>
      </w:pPr>
      <w:r>
        <w:t>*</w:t>
      </w:r>
      <w:r>
        <w:tab/>
        <w:t>Indicate the required timing, noting that the urgency of the output will influence both the method used to carry out the study and the depth and breadth of the study. Outputs and the work of a Question may be completed in less than the four-year study cycle.</w:t>
      </w:r>
    </w:p>
    <w:p w:rsidR="00625BD7" w:rsidRDefault="005D2282">
      <w:pPr>
        <w:pStyle w:val="Heading1"/>
      </w:pPr>
      <w:r>
        <w:t>5</w:t>
      </w:r>
      <w:r>
        <w:tab/>
        <w:t>Proposers/sponsors</w:t>
      </w:r>
    </w:p>
    <w:p w:rsidR="00625BD7" w:rsidRDefault="005D2282">
      <w:pPr>
        <w:pStyle w:val="Headingi"/>
        <w:keepNext w:val="0"/>
      </w:pPr>
      <w:r>
        <w:t>*</w:t>
      </w:r>
      <w:r>
        <w:tab/>
        <w:t>Identify by organization and contact point those proposing and supporting the study.</w:t>
      </w:r>
    </w:p>
    <w:p w:rsidR="00625BD7" w:rsidRDefault="005D2282">
      <w:pPr>
        <w:pStyle w:val="Heading1"/>
      </w:pPr>
      <w:r>
        <w:t>6</w:t>
      </w:r>
      <w:r>
        <w:tab/>
        <w:t xml:space="preserve">Sources of input </w:t>
      </w:r>
    </w:p>
    <w:p w:rsidR="00625BD7" w:rsidRDefault="005D2282">
      <w:pPr>
        <w:pStyle w:val="Headingi"/>
        <w:keepNext w:val="0"/>
      </w:pPr>
      <w:r>
        <w:t>*</w:t>
      </w:r>
      <w:r>
        <w:tab/>
        <w:t>Indicate what types of organizations are expected to provide contributions to further the work, e.g. Member States, Sector Members, Associates, other UN agencies, regional groups, other ITU Sectors, BDT focal points, as appropriate, etc.</w:t>
      </w:r>
    </w:p>
    <w:p w:rsidR="00625BD7" w:rsidRDefault="005D2282">
      <w:pPr>
        <w:pStyle w:val="Headingi"/>
        <w:keepNext w:val="0"/>
      </w:pPr>
      <w:r>
        <w:t>*</w:t>
      </w:r>
      <w:r>
        <w:tab/>
        <w:t xml:space="preserve">Also include any other information, including potentially useful resources, such as expert organizations or stakeholders, that will be helpful to those responsible for carrying out the study. </w:t>
      </w:r>
    </w:p>
    <w:p w:rsidR="00625BD7" w:rsidRDefault="005D2282">
      <w:pPr>
        <w:pStyle w:val="Heading1"/>
      </w:pPr>
      <w:r>
        <w:t>7</w:t>
      </w:r>
      <w:r>
        <w:tab/>
        <w:t>Target audience</w:t>
      </w:r>
    </w:p>
    <w:p w:rsidR="00625BD7" w:rsidRDefault="005D2282">
      <w:pPr>
        <w:pStyle w:val="Headingi"/>
        <w:keepNext w:val="0"/>
      </w:pPr>
      <w:r>
        <w:t>*</w:t>
      </w:r>
      <w:r>
        <w:tab/>
        <w:t>Indicate expected types of target audience, by noting all relevant points on the matrix which follows: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6"/>
        <w:gridCol w:w="2973"/>
        <w:gridCol w:w="3150"/>
      </w:tblGrid>
      <w:tr w:rsidR="00625BD7">
        <w:trPr>
          <w:trHeight w:val="567"/>
          <w:jc w:val="center"/>
        </w:trPr>
        <w:tc>
          <w:tcPr>
            <w:tcW w:w="2943" w:type="dxa"/>
            <w:tcBorders>
              <w:bottom w:val="single" w:sz="4" w:space="0" w:color="auto"/>
            </w:tcBorders>
            <w:shd w:val="clear" w:color="auto" w:fill="auto"/>
            <w:vAlign w:val="center"/>
          </w:tcPr>
          <w:p w:rsidR="00625BD7" w:rsidRDefault="00625BD7">
            <w:pPr>
              <w:pStyle w:val="Tablehead"/>
              <w:rPr>
                <w:bCs/>
              </w:rPr>
            </w:pPr>
          </w:p>
        </w:tc>
        <w:tc>
          <w:tcPr>
            <w:tcW w:w="2489" w:type="dxa"/>
            <w:tcBorders>
              <w:bottom w:val="single" w:sz="4" w:space="0" w:color="auto"/>
            </w:tcBorders>
            <w:shd w:val="clear" w:color="auto" w:fill="auto"/>
            <w:vAlign w:val="center"/>
          </w:tcPr>
          <w:p w:rsidR="00625BD7" w:rsidRDefault="005D2282">
            <w:pPr>
              <w:pStyle w:val="Tablehead"/>
            </w:pPr>
            <w:r>
              <w:t>Developed countries</w:t>
            </w:r>
          </w:p>
        </w:tc>
        <w:tc>
          <w:tcPr>
            <w:tcW w:w="2637" w:type="dxa"/>
            <w:tcBorders>
              <w:bottom w:val="single" w:sz="4" w:space="0" w:color="auto"/>
            </w:tcBorders>
            <w:shd w:val="clear" w:color="auto" w:fill="auto"/>
            <w:vAlign w:val="center"/>
          </w:tcPr>
          <w:p w:rsidR="00625BD7" w:rsidRDefault="005D2282">
            <w:pPr>
              <w:pStyle w:val="Tablehead"/>
              <w:rPr>
                <w:bCs/>
                <w:position w:val="2"/>
              </w:rPr>
            </w:pPr>
            <w:r>
              <w:t>Developing countries</w:t>
            </w:r>
            <w:r>
              <w:rPr>
                <w:rStyle w:val="FootnoteReference"/>
              </w:rPr>
              <w:sym w:font="Symbol" w:char="F02A"/>
            </w:r>
          </w:p>
        </w:tc>
      </w:tr>
      <w:tr w:rsidR="00625BD7">
        <w:trPr>
          <w:jc w:val="center"/>
        </w:trPr>
        <w:tc>
          <w:tcPr>
            <w:tcW w:w="2943" w:type="dxa"/>
            <w:tcBorders>
              <w:top w:val="single" w:sz="4" w:space="0" w:color="auto"/>
            </w:tcBorders>
            <w:shd w:val="clear" w:color="auto" w:fill="auto"/>
          </w:tcPr>
          <w:p w:rsidR="00625BD7" w:rsidRDefault="005D2282">
            <w:pPr>
              <w:pStyle w:val="Tabletext"/>
            </w:pPr>
            <w:r>
              <w:footnoteReference w:customMarkFollows="1" w:id="4"/>
              <w:t>Telecom policy-makers</w:t>
            </w:r>
          </w:p>
        </w:tc>
        <w:tc>
          <w:tcPr>
            <w:tcW w:w="2489" w:type="dxa"/>
            <w:tcBorders>
              <w:top w:val="single" w:sz="4" w:space="0" w:color="auto"/>
            </w:tcBorders>
            <w:shd w:val="clear" w:color="auto" w:fill="auto"/>
          </w:tcPr>
          <w:p w:rsidR="00625BD7" w:rsidRDefault="005D2282">
            <w:pPr>
              <w:pStyle w:val="Tabletext"/>
              <w:jc w:val="center"/>
            </w:pPr>
            <w:r>
              <w:t>*</w:t>
            </w:r>
          </w:p>
        </w:tc>
        <w:tc>
          <w:tcPr>
            <w:tcW w:w="2637" w:type="dxa"/>
            <w:tcBorders>
              <w:top w:val="single" w:sz="4" w:space="0" w:color="auto"/>
            </w:tcBorders>
            <w:shd w:val="clear" w:color="auto" w:fill="auto"/>
          </w:tcPr>
          <w:p w:rsidR="00625BD7" w:rsidRDefault="005D2282">
            <w:pPr>
              <w:pStyle w:val="Tabletext"/>
              <w:jc w:val="center"/>
            </w:pPr>
            <w:r>
              <w:t>*</w:t>
            </w:r>
          </w:p>
        </w:tc>
      </w:tr>
      <w:tr w:rsidR="00625BD7">
        <w:trPr>
          <w:jc w:val="center"/>
        </w:trPr>
        <w:tc>
          <w:tcPr>
            <w:tcW w:w="2943" w:type="dxa"/>
            <w:shd w:val="clear" w:color="auto" w:fill="auto"/>
          </w:tcPr>
          <w:p w:rsidR="00625BD7" w:rsidRDefault="005D2282">
            <w:pPr>
              <w:pStyle w:val="Tabletext"/>
            </w:pPr>
            <w:r>
              <w:t>Telecom regulators</w:t>
            </w:r>
          </w:p>
        </w:tc>
        <w:tc>
          <w:tcPr>
            <w:tcW w:w="2489" w:type="dxa"/>
            <w:shd w:val="clear" w:color="auto" w:fill="auto"/>
          </w:tcPr>
          <w:p w:rsidR="00625BD7" w:rsidRDefault="005D2282">
            <w:pPr>
              <w:pStyle w:val="Tabletext"/>
              <w:jc w:val="center"/>
            </w:pPr>
            <w:r>
              <w:t>*</w:t>
            </w:r>
          </w:p>
        </w:tc>
        <w:tc>
          <w:tcPr>
            <w:tcW w:w="2637" w:type="dxa"/>
            <w:shd w:val="clear" w:color="auto" w:fill="auto"/>
          </w:tcPr>
          <w:p w:rsidR="00625BD7" w:rsidRDefault="005D2282">
            <w:pPr>
              <w:pStyle w:val="Tabletext"/>
              <w:jc w:val="center"/>
            </w:pPr>
            <w:r>
              <w:t>*</w:t>
            </w:r>
          </w:p>
        </w:tc>
      </w:tr>
      <w:tr w:rsidR="00625BD7">
        <w:trPr>
          <w:jc w:val="center"/>
        </w:trPr>
        <w:tc>
          <w:tcPr>
            <w:tcW w:w="2943" w:type="dxa"/>
            <w:shd w:val="clear" w:color="auto" w:fill="auto"/>
          </w:tcPr>
          <w:p w:rsidR="00625BD7" w:rsidRDefault="005D2282">
            <w:pPr>
              <w:pStyle w:val="Tabletext"/>
            </w:pPr>
            <w:r>
              <w:t>Service providers/operators</w:t>
            </w:r>
          </w:p>
        </w:tc>
        <w:tc>
          <w:tcPr>
            <w:tcW w:w="2489" w:type="dxa"/>
            <w:shd w:val="clear" w:color="auto" w:fill="auto"/>
          </w:tcPr>
          <w:p w:rsidR="00625BD7" w:rsidRDefault="005D2282">
            <w:pPr>
              <w:pStyle w:val="Tabletext"/>
              <w:jc w:val="center"/>
            </w:pPr>
            <w:r>
              <w:t>*</w:t>
            </w:r>
          </w:p>
        </w:tc>
        <w:tc>
          <w:tcPr>
            <w:tcW w:w="2637" w:type="dxa"/>
            <w:shd w:val="clear" w:color="auto" w:fill="auto"/>
          </w:tcPr>
          <w:p w:rsidR="00625BD7" w:rsidRDefault="005D2282">
            <w:pPr>
              <w:pStyle w:val="Tabletext"/>
              <w:jc w:val="center"/>
            </w:pPr>
            <w:r>
              <w:t>*</w:t>
            </w:r>
          </w:p>
        </w:tc>
      </w:tr>
      <w:tr w:rsidR="00625BD7">
        <w:trPr>
          <w:jc w:val="center"/>
        </w:trPr>
        <w:tc>
          <w:tcPr>
            <w:tcW w:w="2943" w:type="dxa"/>
            <w:shd w:val="clear" w:color="auto" w:fill="auto"/>
          </w:tcPr>
          <w:p w:rsidR="00625BD7" w:rsidRDefault="005D2282">
            <w:pPr>
              <w:pStyle w:val="Tabletext"/>
            </w:pPr>
            <w:r>
              <w:t>Manufacturers</w:t>
            </w:r>
          </w:p>
        </w:tc>
        <w:tc>
          <w:tcPr>
            <w:tcW w:w="2489" w:type="dxa"/>
            <w:shd w:val="clear" w:color="auto" w:fill="auto"/>
          </w:tcPr>
          <w:p w:rsidR="00625BD7" w:rsidRDefault="005D2282">
            <w:pPr>
              <w:pStyle w:val="Tabletext"/>
              <w:jc w:val="center"/>
            </w:pPr>
            <w:r>
              <w:t>*</w:t>
            </w:r>
          </w:p>
        </w:tc>
        <w:tc>
          <w:tcPr>
            <w:tcW w:w="2637" w:type="dxa"/>
            <w:shd w:val="clear" w:color="auto" w:fill="auto"/>
          </w:tcPr>
          <w:p w:rsidR="00625BD7" w:rsidRDefault="005D2282">
            <w:pPr>
              <w:pStyle w:val="Tabletext"/>
              <w:jc w:val="center"/>
            </w:pPr>
            <w:r>
              <w:t>*</w:t>
            </w:r>
          </w:p>
        </w:tc>
      </w:tr>
      <w:tr w:rsidR="00625BD7">
        <w:trPr>
          <w:jc w:val="center"/>
        </w:trPr>
        <w:tc>
          <w:tcPr>
            <w:tcW w:w="2943" w:type="dxa"/>
            <w:shd w:val="clear" w:color="auto" w:fill="auto"/>
          </w:tcPr>
          <w:p w:rsidR="00625BD7" w:rsidRDefault="005D2282">
            <w:pPr>
              <w:pStyle w:val="Tabletext"/>
            </w:pPr>
            <w:r>
              <w:lastRenderedPageBreak/>
              <w:t>ITU</w:t>
            </w:r>
            <w:r>
              <w:noBreakHyphen/>
              <w:t xml:space="preserve">D programme </w:t>
            </w:r>
          </w:p>
        </w:tc>
        <w:tc>
          <w:tcPr>
            <w:tcW w:w="2489" w:type="dxa"/>
            <w:shd w:val="clear" w:color="auto" w:fill="auto"/>
          </w:tcPr>
          <w:p w:rsidR="00625BD7" w:rsidRDefault="00625BD7">
            <w:pPr>
              <w:pStyle w:val="Tabletext"/>
              <w:jc w:val="center"/>
            </w:pPr>
          </w:p>
        </w:tc>
        <w:tc>
          <w:tcPr>
            <w:tcW w:w="2637" w:type="dxa"/>
            <w:shd w:val="clear" w:color="auto" w:fill="auto"/>
          </w:tcPr>
          <w:p w:rsidR="00625BD7" w:rsidRDefault="00625BD7">
            <w:pPr>
              <w:pStyle w:val="Tabletext"/>
              <w:jc w:val="center"/>
            </w:pPr>
          </w:p>
        </w:tc>
      </w:tr>
    </w:tbl>
    <w:p w:rsidR="00625BD7" w:rsidRDefault="005D2282">
      <w:r>
        <w:t>Where appropriate, please provide explanatory notes as to why certain matrix points were included or excluded.</w:t>
      </w:r>
    </w:p>
    <w:p w:rsidR="00625BD7" w:rsidRDefault="005D2282">
      <w:pPr>
        <w:pStyle w:val="Headingb"/>
      </w:pPr>
      <w:r>
        <w:t>a)</w:t>
      </w:r>
      <w:r>
        <w:tab/>
        <w:t>Target audience – Who specifically will use the output</w:t>
      </w:r>
    </w:p>
    <w:p w:rsidR="00625BD7" w:rsidRDefault="005D2282">
      <w:pPr>
        <w:pStyle w:val="Headingi"/>
        <w:keepNext w:val="0"/>
      </w:pPr>
      <w:r>
        <w:t>*</w:t>
      </w:r>
      <w:r>
        <w:tab/>
        <w:t>Indicate as precisely as possible which individuals/groups/regions within the target organizations will use the output. In addition, indicate as precisely as possible which ITU</w:t>
      </w:r>
      <w:r>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rsidR="00625BD7" w:rsidRDefault="005D2282">
      <w:pPr>
        <w:pStyle w:val="Headingb"/>
      </w:pPr>
      <w:r>
        <w:t>b)</w:t>
      </w:r>
      <w:r>
        <w:tab/>
        <w:t>Proposed methods for the implementation of the results</w:t>
      </w:r>
    </w:p>
    <w:p w:rsidR="00625BD7" w:rsidRDefault="005D2282">
      <w:pPr>
        <w:pStyle w:val="Headingi"/>
        <w:keepNext w:val="0"/>
      </w:pPr>
      <w:r>
        <w:t>*</w:t>
      </w:r>
      <w:r>
        <w:tab/>
        <w:t xml:space="preserve">In the author's opinion, how should the results of this work best be distributed to and used by the target audience and the specified relevant programmes and/or regional offices. </w:t>
      </w:r>
    </w:p>
    <w:p w:rsidR="00625BD7" w:rsidRDefault="005D2282">
      <w:pPr>
        <w:pStyle w:val="Heading1"/>
        <w:keepNext w:val="0"/>
      </w:pPr>
      <w:r>
        <w:t>8</w:t>
      </w:r>
      <w:r>
        <w:tab/>
        <w:t>Proposed methods of handling the Question or issue</w:t>
      </w:r>
    </w:p>
    <w:p w:rsidR="00625BD7" w:rsidRDefault="005D2282">
      <w:pPr>
        <w:pStyle w:val="Headingb"/>
        <w:keepNext w:val="0"/>
      </w:pPr>
      <w:r>
        <w:t>a)</w:t>
      </w:r>
      <w:r>
        <w:tab/>
        <w:t>How?</w:t>
      </w:r>
    </w:p>
    <w:p w:rsidR="00625BD7" w:rsidRDefault="005D2282">
      <w:pPr>
        <w:pStyle w:val="Headingi"/>
        <w:keepNext w:val="0"/>
      </w:pPr>
      <w:r>
        <w:t>*</w:t>
      </w:r>
      <w:r>
        <w:tab/>
        <w:t>Indicate the suggested handling of the proposed Question or issue</w:t>
      </w:r>
    </w:p>
    <w:p w:rsidR="00625BD7" w:rsidRDefault="005D2282">
      <w:pPr>
        <w:pStyle w:val="enumlev2"/>
        <w:tabs>
          <w:tab w:val="left" w:pos="8505"/>
        </w:tabs>
      </w:pPr>
      <w:r>
        <w:t>1)</w:t>
      </w:r>
      <w:r>
        <w:tab/>
        <w:t>Within a study group:</w:t>
      </w:r>
    </w:p>
    <w:p w:rsidR="00625BD7" w:rsidRDefault="005D2282">
      <w:pPr>
        <w:pStyle w:val="enumlev3"/>
        <w:tabs>
          <w:tab w:val="left" w:pos="8505"/>
        </w:tabs>
      </w:pPr>
      <w:r>
        <w:t>–</w:t>
      </w:r>
      <w:r>
        <w:tab/>
        <w:t>Question (over a multi-year study period)</w:t>
      </w:r>
      <w:r>
        <w:tab/>
      </w:r>
      <w:r>
        <w:sym w:font="Wingdings" w:char="F06F"/>
      </w:r>
    </w:p>
    <w:p w:rsidR="00625BD7" w:rsidRDefault="005D2282">
      <w:pPr>
        <w:pStyle w:val="enumlev2"/>
        <w:tabs>
          <w:tab w:val="left" w:pos="8505"/>
        </w:tabs>
      </w:pPr>
      <w:r>
        <w:t>2)</w:t>
      </w:r>
      <w:r>
        <w:tab/>
        <w:t>Within regular BDT activity (</w:t>
      </w:r>
      <w:r>
        <w:rPr>
          <w:i/>
        </w:rPr>
        <w:t xml:space="preserve">indicate which programmes, activities, </w:t>
      </w:r>
      <w:r>
        <w:rPr>
          <w:i/>
        </w:rPr>
        <w:br/>
        <w:t>projects, etc. will be involved in the work of the study Question</w:t>
      </w:r>
      <w:r>
        <w:t>):</w:t>
      </w:r>
    </w:p>
    <w:p w:rsidR="00625BD7" w:rsidRDefault="005D2282">
      <w:pPr>
        <w:pStyle w:val="enumlev3"/>
        <w:keepNext/>
        <w:tabs>
          <w:tab w:val="left" w:pos="8505"/>
        </w:tabs>
      </w:pPr>
      <w:r>
        <w:t>–</w:t>
      </w:r>
      <w:r>
        <w:tab/>
        <w:t>Programmes</w:t>
      </w:r>
      <w:r>
        <w:tab/>
      </w:r>
      <w:r>
        <w:sym w:font="Wingdings" w:char="F06F"/>
      </w:r>
    </w:p>
    <w:p w:rsidR="00625BD7" w:rsidRDefault="005D2282">
      <w:pPr>
        <w:pStyle w:val="enumlev3"/>
        <w:keepNext/>
        <w:tabs>
          <w:tab w:val="left" w:pos="8505"/>
        </w:tabs>
      </w:pPr>
      <w:r>
        <w:t>–</w:t>
      </w:r>
      <w:r>
        <w:tab/>
        <w:t>Projects</w:t>
      </w:r>
      <w:r>
        <w:tab/>
      </w:r>
      <w:r>
        <w:sym w:font="Wingdings" w:char="F06F"/>
      </w:r>
    </w:p>
    <w:p w:rsidR="00625BD7" w:rsidRDefault="005D2282">
      <w:pPr>
        <w:pStyle w:val="enumlev3"/>
        <w:keepNext/>
        <w:tabs>
          <w:tab w:val="left" w:pos="8505"/>
        </w:tabs>
      </w:pPr>
      <w:r>
        <w:t>–</w:t>
      </w:r>
      <w:r>
        <w:tab/>
        <w:t>Expert consultants</w:t>
      </w:r>
      <w:r>
        <w:tab/>
      </w:r>
      <w:r>
        <w:sym w:font="Wingdings" w:char="F06F"/>
      </w:r>
    </w:p>
    <w:p w:rsidR="00625BD7" w:rsidRDefault="005D2282">
      <w:pPr>
        <w:pStyle w:val="enumlev3"/>
        <w:tabs>
          <w:tab w:val="left" w:pos="8505"/>
        </w:tabs>
      </w:pPr>
      <w:r>
        <w:t>–</w:t>
      </w:r>
      <w:r>
        <w:tab/>
        <w:t>Regional offices</w:t>
      </w:r>
      <w:r>
        <w:tab/>
      </w:r>
      <w:r>
        <w:sym w:font="Wingdings" w:char="F06F"/>
      </w:r>
    </w:p>
    <w:p w:rsidR="00625BD7" w:rsidRDefault="005D2282">
      <w:pPr>
        <w:pStyle w:val="enumlev2"/>
        <w:tabs>
          <w:tab w:val="left" w:pos="8505"/>
        </w:tabs>
      </w:pPr>
      <w:r>
        <w:t>3)</w:t>
      </w:r>
      <w:r>
        <w:tab/>
        <w:t xml:space="preserve">In other ways – </w:t>
      </w:r>
      <w:r>
        <w:rPr>
          <w:i/>
        </w:rPr>
        <w:t>describe</w:t>
      </w:r>
      <w:r>
        <w:t xml:space="preserve"> (e.g. regional, within other organizations </w:t>
      </w:r>
      <w:r>
        <w:br/>
        <w:t>with expertise, jointly with other organizations, etc.)</w:t>
      </w:r>
      <w:r>
        <w:tab/>
      </w:r>
      <w:r>
        <w:sym w:font="Wingdings" w:char="F06F"/>
      </w:r>
    </w:p>
    <w:p w:rsidR="00625BD7" w:rsidRDefault="005D2282">
      <w:pPr>
        <w:pStyle w:val="Headingb"/>
      </w:pPr>
      <w:r>
        <w:t>b)</w:t>
      </w:r>
      <w:r>
        <w:tab/>
        <w:t>Why?</w:t>
      </w:r>
    </w:p>
    <w:p w:rsidR="00625BD7" w:rsidRDefault="005D2282">
      <w:pPr>
        <w:pStyle w:val="Headingi"/>
        <w:keepNext w:val="0"/>
      </w:pPr>
      <w:r>
        <w:t>*</w:t>
      </w:r>
      <w:r>
        <w:tab/>
        <w:t>Explain why you selected the alternative under a) above.</w:t>
      </w:r>
    </w:p>
    <w:p w:rsidR="00625BD7" w:rsidRDefault="005D2282">
      <w:pPr>
        <w:pStyle w:val="Heading1"/>
      </w:pPr>
      <w:r>
        <w:t>9</w:t>
      </w:r>
      <w:r>
        <w:tab/>
        <w:t xml:space="preserve">Coordination and collaboration </w:t>
      </w:r>
    </w:p>
    <w:p w:rsidR="00625BD7" w:rsidRDefault="005D2282">
      <w:pPr>
        <w:pStyle w:val="Headingi"/>
        <w:keepNext w:val="0"/>
      </w:pPr>
      <w:r>
        <w:t>*</w:t>
      </w:r>
      <w:r>
        <w:tab/>
        <w:t>Include, inter alia, the requirements for coordination of the study with all of:</w:t>
      </w:r>
    </w:p>
    <w:p w:rsidR="00625BD7" w:rsidRDefault="005D2282">
      <w:pPr>
        <w:pStyle w:val="enumlev1"/>
      </w:pPr>
      <w:r>
        <w:t>–</w:t>
      </w:r>
      <w:r>
        <w:tab/>
        <w:t>regular ITU</w:t>
      </w:r>
      <w:r>
        <w:noBreakHyphen/>
        <w:t>D activities (including those of the regional offices);</w:t>
      </w:r>
    </w:p>
    <w:p w:rsidR="00625BD7" w:rsidRDefault="005D2282">
      <w:pPr>
        <w:pStyle w:val="enumlev1"/>
      </w:pPr>
      <w:r>
        <w:t>–</w:t>
      </w:r>
      <w:r>
        <w:tab/>
        <w:t>other study group Questions or issues;</w:t>
      </w:r>
    </w:p>
    <w:p w:rsidR="00625BD7" w:rsidRDefault="005D2282">
      <w:pPr>
        <w:pStyle w:val="enumlev1"/>
      </w:pPr>
      <w:r>
        <w:t>–</w:t>
      </w:r>
      <w:r>
        <w:tab/>
        <w:t>regional organizations, as appropriate;</w:t>
      </w:r>
    </w:p>
    <w:p w:rsidR="00625BD7" w:rsidRDefault="005D2282">
      <w:pPr>
        <w:pStyle w:val="enumlev1"/>
      </w:pPr>
      <w:r>
        <w:t>–</w:t>
      </w:r>
      <w:r>
        <w:tab/>
        <w:t>work in progress in the other ITU Sectors;</w:t>
      </w:r>
    </w:p>
    <w:p w:rsidR="00625BD7" w:rsidRDefault="005D2282">
      <w:pPr>
        <w:pStyle w:val="enumlev1"/>
      </w:pPr>
      <w:r>
        <w:t>–</w:t>
      </w:r>
      <w:r>
        <w:tab/>
        <w:t>expert organizations or stakeholders, as appropriate.</w:t>
      </w:r>
    </w:p>
    <w:p w:rsidR="00625BD7" w:rsidRDefault="005D2282">
      <w:pPr>
        <w:pStyle w:val="Headingi"/>
        <w:keepNext w:val="0"/>
      </w:pPr>
      <w:r>
        <w:lastRenderedPageBreak/>
        <w:t>*</w:t>
      </w:r>
      <w:r>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rsidR="00625BD7" w:rsidRDefault="005D2282">
      <w:pPr>
        <w:pStyle w:val="Headingi"/>
        <w:keepNext w:val="0"/>
      </w:pPr>
      <w:r>
        <w:t>*</w:t>
      </w:r>
      <w:r>
        <w:tab/>
        <w:t xml:space="preserve">Identify which programmes, regional initiatives and strategic objectives are related to the work of the Question and list specific expectations for collaboration with the programmes and regional offices. </w:t>
      </w:r>
    </w:p>
    <w:p w:rsidR="00625BD7" w:rsidRDefault="005D2282">
      <w:pPr>
        <w:pStyle w:val="Heading1"/>
      </w:pPr>
      <w:r>
        <w:t>10</w:t>
      </w:r>
      <w:r>
        <w:tab/>
        <w:t>BDT programme link</w:t>
      </w:r>
    </w:p>
    <w:p w:rsidR="00625BD7" w:rsidRDefault="005D2282">
      <w:pPr>
        <w:pStyle w:val="Headingi"/>
        <w:keepNext w:val="0"/>
      </w:pPr>
      <w:r>
        <w:t>*</w:t>
      </w:r>
      <w:r>
        <w:tab/>
        <w:t>Note the programme and regional initiatives of the Action Plan that would best contribute to, help facilitate and make use of the outputs and results of this Question, and list specific expectations for collaboration with the programmes and regional offices.</w:t>
      </w:r>
    </w:p>
    <w:p w:rsidR="00625BD7" w:rsidRDefault="005D2282">
      <w:pPr>
        <w:pStyle w:val="Heading1"/>
      </w:pPr>
      <w:r>
        <w:t>11</w:t>
      </w:r>
      <w:r>
        <w:tab/>
        <w:t>Other relevant information</w:t>
      </w:r>
    </w:p>
    <w:p w:rsidR="00625BD7" w:rsidRDefault="005D2282">
      <w:pPr>
        <w:pStyle w:val="Headingi"/>
        <w:keepNext w:val="0"/>
      </w:pPr>
      <w:r>
        <w:t>*</w:t>
      </w:r>
      <w:r>
        <w:tab/>
        <w:t>Include any other information that will be helpful in establishing how this Question or issue should best be studied, and on what schedule.</w:t>
      </w:r>
    </w:p>
    <w:p w:rsidR="00625BD7" w:rsidRDefault="005D2282">
      <w:pPr>
        <w:pStyle w:val="AnnexNo"/>
      </w:pPr>
      <w:r>
        <w:t>Annex 4 to Resolution 1 (Rev. Dubai, 2014)</w:t>
      </w:r>
    </w:p>
    <w:p w:rsidR="00625BD7" w:rsidRDefault="005D2282">
      <w:pPr>
        <w:pStyle w:val="Annextitle"/>
      </w:pPr>
      <w:r>
        <w:t>Template for liaison statements</w:t>
      </w:r>
    </w:p>
    <w:p w:rsidR="00625BD7" w:rsidRDefault="005D2282">
      <w:pPr>
        <w:pStyle w:val="Normalaftertitle"/>
      </w:pPr>
      <w:r>
        <w:t>Information to be included in the liaison statement:</w:t>
      </w:r>
    </w:p>
    <w:p w:rsidR="00625BD7" w:rsidRDefault="005D2282">
      <w:pPr>
        <w:pStyle w:val="enumlev1"/>
      </w:pPr>
      <w:r>
        <w:t>1)</w:t>
      </w:r>
      <w:r>
        <w:tab/>
        <w:t>List the appropriate Question numbers of the originating and destination study groups.</w:t>
      </w:r>
    </w:p>
    <w:p w:rsidR="00625BD7" w:rsidRDefault="005D2282">
      <w:pPr>
        <w:pStyle w:val="enumlev1"/>
      </w:pPr>
      <w:r>
        <w:t>2)</w:t>
      </w:r>
      <w:r>
        <w:tab/>
        <w:t>Identify the study group or rapporteur's group meeting at which the liaison was prepared.</w:t>
      </w:r>
    </w:p>
    <w:p w:rsidR="00625BD7" w:rsidRDefault="005D2282">
      <w:pPr>
        <w:pStyle w:val="enumlev1"/>
      </w:pPr>
      <w:r>
        <w:t>3)</w:t>
      </w:r>
      <w:r>
        <w:tab/>
        <w:t>Include a concise and clear subject. If this is in reply to a liaison statement, make this clear, e.g. "Reply to the liaison statement from (</w:t>
      </w:r>
      <w:r>
        <w:rPr>
          <w:i/>
        </w:rPr>
        <w:t>source and date</w:t>
      </w:r>
      <w:r>
        <w:t>) concerning...".</w:t>
      </w:r>
    </w:p>
    <w:p w:rsidR="00625BD7" w:rsidRDefault="005D2282">
      <w:pPr>
        <w:pStyle w:val="enumlev1"/>
      </w:pPr>
      <w:r>
        <w:t>4)</w:t>
      </w:r>
      <w:r>
        <w:tab/>
        <w:t>Identify the study group(s), if known, or other organizations to which sent.</w:t>
      </w:r>
    </w:p>
    <w:p w:rsidR="00625BD7" w:rsidRDefault="005D2282">
      <w:pPr>
        <w:pStyle w:val="Note"/>
      </w:pPr>
      <w:r>
        <w:t>NOTE – Can be sent to more than one organization.</w:t>
      </w:r>
    </w:p>
    <w:p w:rsidR="00625BD7" w:rsidRDefault="005D2282">
      <w:pPr>
        <w:pStyle w:val="enumlev1"/>
      </w:pPr>
      <w:r>
        <w:t>5)</w:t>
      </w:r>
      <w:r>
        <w:tab/>
        <w:t>Indicate the level of approval of such liaison statement, e.g. study group, or state that the liaison statement has been agreed at a rapporteur's group meeting.</w:t>
      </w:r>
    </w:p>
    <w:p w:rsidR="00625BD7" w:rsidRDefault="005D2282">
      <w:pPr>
        <w:pStyle w:val="enumlev1"/>
      </w:pPr>
      <w:r>
        <w:t>6)</w:t>
      </w:r>
      <w:r>
        <w:tab/>
        <w:t>Indicate if the liaison statement is sent for action or comments, or for information only.</w:t>
      </w:r>
    </w:p>
    <w:p w:rsidR="00625BD7" w:rsidRDefault="005D2282">
      <w:pPr>
        <w:pStyle w:val="Note"/>
      </w:pPr>
      <w:r>
        <w:t>NOTE – If sent to more than one organization, indicate this for each one.</w:t>
      </w:r>
    </w:p>
    <w:p w:rsidR="00625BD7" w:rsidRDefault="005D2282">
      <w:pPr>
        <w:pStyle w:val="enumlev1"/>
      </w:pPr>
      <w:r>
        <w:t>7)</w:t>
      </w:r>
      <w:r>
        <w:tab/>
        <w:t>If action is requested, indicate the date by which a reply is required.</w:t>
      </w:r>
    </w:p>
    <w:p w:rsidR="00625BD7" w:rsidRDefault="005D2282">
      <w:pPr>
        <w:pStyle w:val="enumlev1"/>
      </w:pPr>
      <w:r>
        <w:t>8)</w:t>
      </w:r>
      <w:r>
        <w:tab/>
        <w:t>Include the name and address of the contact person.</w:t>
      </w:r>
    </w:p>
    <w:p w:rsidR="00625BD7" w:rsidRDefault="005D2282">
      <w:pPr>
        <w:pStyle w:val="Note"/>
      </w:pPr>
      <w:r>
        <w:t>NOTE – The text of the liaison statement should be concise and clear using a minimum of jargon.</w:t>
      </w:r>
    </w:p>
    <w:p w:rsidR="00625BD7" w:rsidRDefault="005D2282">
      <w:pPr>
        <w:pStyle w:val="Note"/>
      </w:pPr>
      <w:r>
        <w:t>NOTE – Liaison statements among ITU</w:t>
      </w:r>
      <w:r>
        <w:noBreakHyphen/>
        <w:t>D groups should be discouraged and problems should be solved through informal contacts.</w:t>
      </w:r>
    </w:p>
    <w:p w:rsidR="00625BD7" w:rsidRDefault="005D2282">
      <w:pPr>
        <w:pStyle w:val="Headingi"/>
        <w:jc w:val="center"/>
      </w:pPr>
      <w:r>
        <w:t>Example of a liaison statement:</w:t>
      </w:r>
    </w:p>
    <w:p w:rsidR="00625BD7" w:rsidRDefault="005D2282">
      <w:pPr>
        <w:tabs>
          <w:tab w:val="clear" w:pos="794"/>
        </w:tabs>
        <w:ind w:left="1985" w:hanging="1985"/>
      </w:pPr>
      <w:r>
        <w:t>QUESTIONS:</w:t>
      </w:r>
      <w:r>
        <w:tab/>
        <w:t>A/1 of ITU</w:t>
      </w:r>
      <w:r>
        <w:noBreakHyphen/>
        <w:t>D Study Group 1 and B/2 of ITU</w:t>
      </w:r>
      <w:r>
        <w:noBreakHyphen/>
        <w:t>D Study Group 2</w:t>
      </w:r>
    </w:p>
    <w:p w:rsidR="00625BD7" w:rsidRDefault="005D2282">
      <w:pPr>
        <w:tabs>
          <w:tab w:val="clear" w:pos="794"/>
        </w:tabs>
        <w:ind w:left="1985" w:hanging="1985"/>
      </w:pPr>
      <w:r>
        <w:t>SOURCE:</w:t>
      </w:r>
      <w:r>
        <w:tab/>
      </w:r>
      <w:r>
        <w:tab/>
        <w:t>Chairman of ITU</w:t>
      </w:r>
      <w:r>
        <w:noBreakHyphen/>
        <w:t>D Study Group X or Rapporteur's Group for Question B/2</w:t>
      </w:r>
    </w:p>
    <w:p w:rsidR="00625BD7" w:rsidRDefault="005D2282">
      <w:pPr>
        <w:tabs>
          <w:tab w:val="clear" w:pos="794"/>
        </w:tabs>
        <w:ind w:left="1985" w:hanging="1985"/>
      </w:pPr>
      <w:r>
        <w:lastRenderedPageBreak/>
        <w:t>MEETING:</w:t>
      </w:r>
      <w:r>
        <w:tab/>
      </w:r>
      <w:r>
        <w:tab/>
        <w:t>Geneva, September 2014</w:t>
      </w:r>
    </w:p>
    <w:p w:rsidR="00625BD7" w:rsidRDefault="005D2282">
      <w:pPr>
        <w:ind w:left="1588" w:hanging="1588"/>
      </w:pPr>
      <w:r>
        <w:t>SUBJECT:</w:t>
      </w:r>
      <w:r>
        <w:tab/>
      </w:r>
      <w:r>
        <w:tab/>
        <w:t>Request for information/comments by [deadline when it is an outgoing liaison statement] – Reply to liaison statement from ITU</w:t>
      </w:r>
      <w:r>
        <w:noBreakHyphen/>
        <w:t>R/ITU</w:t>
      </w:r>
      <w:r>
        <w:noBreakHyphen/>
        <w:t>T WP 1/4</w:t>
      </w:r>
    </w:p>
    <w:p w:rsidR="00625BD7" w:rsidRDefault="005D2282">
      <w:pPr>
        <w:ind w:left="1588" w:hanging="1588"/>
      </w:pPr>
      <w:r>
        <w:t>CONTACT:</w:t>
      </w:r>
      <w:r>
        <w:tab/>
      </w:r>
      <w:r>
        <w:tab/>
        <w:t>Name of chairman or rapporteur for Question [number]</w:t>
      </w:r>
      <w:r>
        <w:br/>
        <w:t>Tel./fax/e-mail</w:t>
      </w:r>
    </w:p>
    <w:p w:rsidR="00625BD7" w:rsidRDefault="005D2282">
      <w:pPr>
        <w:pStyle w:val="AnnexNo"/>
      </w:pPr>
      <w:r>
        <w:t>Annex 5 to Resolution 1 (Rev. Dubai, 2014)</w:t>
      </w:r>
    </w:p>
    <w:p w:rsidR="00625BD7" w:rsidRDefault="005D2282">
      <w:pPr>
        <w:pStyle w:val="Annextitle"/>
      </w:pPr>
      <w:r>
        <w:t>Rapporteur's checklist</w:t>
      </w:r>
    </w:p>
    <w:p w:rsidR="00625BD7" w:rsidRDefault="005D2282">
      <w:pPr>
        <w:pStyle w:val="Normalaftertitle"/>
      </w:pPr>
      <w:r>
        <w:t>1</w:t>
      </w:r>
      <w:r>
        <w:tab/>
        <w:t>Establish a work plan in consultation with the group of collaborators. The work plan should be reviewed periodically by the study group and contain the following:</w:t>
      </w:r>
    </w:p>
    <w:p w:rsidR="00625BD7" w:rsidRDefault="005D2282">
      <w:pPr>
        <w:pStyle w:val="enumlev1"/>
      </w:pPr>
      <w:r>
        <w:t>–</w:t>
      </w:r>
      <w:r>
        <w:tab/>
        <w:t>list of tasks to be completed;</w:t>
      </w:r>
    </w:p>
    <w:p w:rsidR="00625BD7" w:rsidRDefault="005D2282">
      <w:pPr>
        <w:pStyle w:val="enumlev1"/>
      </w:pPr>
      <w:r>
        <w:t>–</w:t>
      </w:r>
      <w:r>
        <w:tab/>
        <w:t>target dates for milestones;</w:t>
      </w:r>
    </w:p>
    <w:p w:rsidR="00625BD7" w:rsidRDefault="005D2282">
      <w:pPr>
        <w:pStyle w:val="enumlev1"/>
      </w:pPr>
      <w:r>
        <w:t>–</w:t>
      </w:r>
      <w:r>
        <w:tab/>
        <w:t>results anticipated, including titles of output documents;</w:t>
      </w:r>
    </w:p>
    <w:p w:rsidR="00625BD7" w:rsidRDefault="005D2282">
      <w:pPr>
        <w:pStyle w:val="enumlev1"/>
      </w:pPr>
      <w:r>
        <w:t>–</w:t>
      </w:r>
      <w:r>
        <w:tab/>
        <w:t>liaison required with other groups, and schedules for liaisons, if known;</w:t>
      </w:r>
    </w:p>
    <w:p w:rsidR="00625BD7" w:rsidRDefault="005D2282">
      <w:pPr>
        <w:pStyle w:val="enumlev1"/>
      </w:pPr>
      <w:r>
        <w:t>–</w:t>
      </w:r>
      <w:r>
        <w:tab/>
        <w:t>proposed meeting(s) of rapporteur's group and estimated dates, with request for interpretation, if any.</w:t>
      </w:r>
    </w:p>
    <w:p w:rsidR="00625BD7" w:rsidRDefault="005D2282">
      <w:r>
        <w:t>2</w:t>
      </w:r>
      <w:r>
        <w:tab/>
        <w:t>Adopt work methods appropriate to the group. Use of electronic document handling (EDH), electronic and facsimile mail to exchange views is strongly encouraged.</w:t>
      </w:r>
    </w:p>
    <w:p w:rsidR="00625BD7" w:rsidRDefault="005D2282">
      <w:r>
        <w:t>3</w:t>
      </w:r>
      <w:r>
        <w:tab/>
        <w:t>Act as chairman at all meetings of the group of collaborators. If special meetings of the group of collaborators are necessary, give appropriate advance notice.</w:t>
      </w:r>
    </w:p>
    <w:p w:rsidR="00625BD7" w:rsidRDefault="005D2282">
      <w:r>
        <w:t>4</w:t>
      </w:r>
      <w:r>
        <w:tab/>
        <w:t>Delegate portions of the work to vice-rapporteurs or other collaborators, depending on the workload.</w:t>
      </w:r>
    </w:p>
    <w:p w:rsidR="00625BD7" w:rsidRDefault="005D2282">
      <w:r>
        <w:t>5</w:t>
      </w:r>
      <w:r>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00625BD7" w:rsidRDefault="005D2282">
      <w:r>
        <w:t>6</w:t>
      </w:r>
      <w:r>
        <w:tab/>
        <w:t>Keep the study group informed of the progress of work through reports to study group meetings. The reports should be in the form of white contributions (when substantial progress has been made such as completion of draft Recommendations or a report) or temporary documents.</w:t>
      </w:r>
    </w:p>
    <w:p w:rsidR="00625BD7" w:rsidRDefault="005D2282">
      <w:r>
        <w:t>7</w:t>
      </w:r>
      <w:r>
        <w:tab/>
        <w:t>The progress report mentioned in §§ 5 and 6 above should, as far as applicable, comply with the format given in § 11.3 of section 2 of this resolution.</w:t>
      </w:r>
    </w:p>
    <w:p w:rsidR="00625BD7" w:rsidRDefault="005D2282">
      <w:r>
        <w:t>8</w:t>
      </w:r>
      <w:r>
        <w:tab/>
        <w:t xml:space="preserve">Ensure that liaison statements are submitted as soon as possible after all meetings, with copies to the study group chairmen and BDT. Liaison statements must contain the information described on the </w:t>
      </w:r>
      <w:r>
        <w:rPr>
          <w:i/>
        </w:rPr>
        <w:t>Template for liaison statements</w:t>
      </w:r>
      <w:r>
        <w:t xml:space="preserve"> described in Annex 4 to this resolution. BDT may provide assistance in distributing the liaison statements.</w:t>
      </w:r>
    </w:p>
    <w:p w:rsidR="00625BD7" w:rsidRDefault="005D2282">
      <w:r>
        <w:t>9</w:t>
      </w:r>
      <w:r>
        <w:tab/>
        <w:t>Oversee the quality of texts up to and including the final text submitted for approval.</w:t>
      </w:r>
    </w:p>
    <w:p w:rsidR="00625BD7" w:rsidRDefault="00625BD7">
      <w:pPr>
        <w:pStyle w:val="Reasons"/>
      </w:pPr>
    </w:p>
    <w:sectPr w:rsidR="00625BD7" w:rsidSect="00637590">
      <w:headerReference w:type="default" r:id="rId10"/>
      <w:footerReference w:type="default" r:id="rId11"/>
      <w:footerReference w:type="first" r:id="rId1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58" w:rsidRDefault="006C0658">
      <w:r>
        <w:separator/>
      </w:r>
    </w:p>
  </w:endnote>
  <w:endnote w:type="continuationSeparator" w:id="0">
    <w:p w:rsidR="006C0658" w:rsidRDefault="006C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525CC" w:rsidRDefault="00721657" w:rsidP="00DA390B">
    <w:pPr>
      <w:pStyle w:val="Footer"/>
      <w:rPr>
        <w:caps w:val="0"/>
        <w:sz w:val="18"/>
        <w:szCs w:val="18"/>
        <w:lang w:val="en-US"/>
      </w:rPr>
    </w:pPr>
    <w:r w:rsidRPr="003125C3">
      <w:rPr>
        <w:caps w:val="0"/>
        <w:sz w:val="18"/>
        <w:szCs w:val="18"/>
      </w:rPr>
      <w:fldChar w:fldCharType="begin"/>
    </w:r>
    <w:r w:rsidRPr="00A525CC">
      <w:rPr>
        <w:caps w:val="0"/>
        <w:sz w:val="18"/>
        <w:szCs w:val="18"/>
        <w:lang w:val="en-US"/>
      </w:rPr>
      <w:instrText xml:space="preserve"> FILENAME \p \* MERGEFORMAT </w:instrText>
    </w:r>
    <w:r w:rsidRPr="003125C3">
      <w:rPr>
        <w:caps w:val="0"/>
        <w:sz w:val="18"/>
        <w:szCs w:val="18"/>
      </w:rPr>
      <w:fldChar w:fldCharType="separate"/>
    </w:r>
    <w:r w:rsidR="00D013EE">
      <w:rPr>
        <w:caps w:val="0"/>
        <w:sz w:val="18"/>
        <w:szCs w:val="18"/>
        <w:lang w:val="en-US"/>
      </w:rPr>
      <w:t>Document1</w:t>
    </w:r>
    <w:r w:rsidRPr="003125C3">
      <w:rPr>
        <w:caps w:val="0"/>
        <w:sz w:val="18"/>
        <w:szCs w:val="18"/>
        <w:lang w:val="en-US"/>
      </w:rPr>
      <w:fldChar w:fldCharType="end"/>
    </w:r>
    <w:r w:rsidR="00C62DE8" w:rsidRPr="00A525CC">
      <w:rPr>
        <w:caps w:val="0"/>
        <w:sz w:val="18"/>
        <w:szCs w:val="18"/>
        <w:lang w:val="en-US"/>
      </w:rPr>
      <w:tab/>
    </w:r>
    <w:r w:rsidRPr="00A525CC">
      <w:rPr>
        <w:caps w:val="0"/>
        <w:sz w:val="18"/>
        <w:szCs w:val="18"/>
        <w:lang w:val="en-US"/>
      </w:rPr>
      <w:tab/>
    </w:r>
    <w:r w:rsidR="00DA390B">
      <w:rPr>
        <w:caps w:val="0"/>
        <w:sz w:val="18"/>
        <w:szCs w:val="18"/>
        <w:lang w:val="en-US"/>
      </w:rPr>
      <w:t>28</w:t>
    </w:r>
    <w:r w:rsidR="00777265" w:rsidRPr="00A525CC">
      <w:rPr>
        <w:caps w:val="0"/>
        <w:sz w:val="18"/>
        <w:szCs w:val="18"/>
        <w:lang w:val="en-US"/>
      </w:rPr>
      <w:t>.</w:t>
    </w:r>
    <w:r w:rsidR="00A525CC">
      <w:rPr>
        <w:caps w:val="0"/>
        <w:sz w:val="18"/>
        <w:szCs w:val="18"/>
        <w:lang w:val="en-US"/>
      </w:rPr>
      <w:t>0</w:t>
    </w:r>
    <w:r w:rsidR="00DA390B">
      <w:rPr>
        <w:caps w:val="0"/>
        <w:sz w:val="18"/>
        <w:szCs w:val="18"/>
        <w:lang w:val="en-US"/>
      </w:rPr>
      <w:t>4</w:t>
    </w:r>
    <w:r w:rsidR="00777265" w:rsidRPr="00A525CC">
      <w:rPr>
        <w:caps w:val="0"/>
        <w:sz w:val="18"/>
        <w:szCs w:val="18"/>
        <w:lang w:val="en-US"/>
      </w:rPr>
      <w:t>.201</w:t>
    </w:r>
    <w:r w:rsidR="00DA390B">
      <w:rPr>
        <w:caps w:val="0"/>
        <w:sz w:val="18"/>
        <w:szCs w:val="18"/>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4D546B"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58" w:rsidRDefault="006C0658">
      <w:r>
        <w:t>____________________</w:t>
      </w:r>
    </w:p>
  </w:footnote>
  <w:footnote w:type="continuationSeparator" w:id="0">
    <w:p w:rsidR="006C0658" w:rsidRDefault="006C0658">
      <w:r>
        <w:continuationSeparator/>
      </w:r>
    </w:p>
  </w:footnote>
  <w:footnote w:id="1">
    <w:p w:rsidR="00625BD7" w:rsidRDefault="005D2282">
      <w:pPr>
        <w:pStyle w:val="FootnoteText"/>
      </w:pPr>
      <w:r>
        <w:rPr>
          <w:rStyle w:val="FootnoteReference"/>
        </w:rPr>
        <w:t>1</w:t>
      </w:r>
      <w:r>
        <w:t xml:space="preserve"> </w:t>
      </w:r>
      <w:r>
        <w:tab/>
        <w:t>These include colleges, institutes, universities and associated research institutions interested in telecommunication/ICT development.</w:t>
      </w:r>
    </w:p>
  </w:footnote>
  <w:footnote w:id="2">
    <w:p w:rsidR="00625BD7" w:rsidRDefault="005D2282">
      <w:pPr>
        <w:pStyle w:val="FootnoteText"/>
      </w:pPr>
      <w:r>
        <w:rPr>
          <w:rStyle w:val="FootnoteReference"/>
        </w:rPr>
        <w:t>2</w:t>
      </w:r>
      <w:r>
        <w:t xml:space="preserve"> </w:t>
      </w:r>
      <w:r>
        <w:tab/>
        <w:t>These include the least developed countries, small island developing states, landlocked developing countries and countries with economies in transition.</w:t>
      </w:r>
    </w:p>
  </w:footnote>
  <w:footnote w:id="3">
    <w:p w:rsidR="00625BD7" w:rsidRDefault="005D2282">
      <w:pPr>
        <w:pStyle w:val="FootnoteText"/>
      </w:pPr>
      <w:r>
        <w:rPr>
          <w:rStyle w:val="FootnoteReference"/>
        </w:rPr>
        <w:t>1</w:t>
      </w:r>
      <w:r>
        <w:t xml:space="preserve"> </w:t>
      </w:r>
      <w:r>
        <w:tab/>
        <w:t>This model outlines the information to be submitted and the format of the contribution. The contribution is, however, submitted through an online template.</w:t>
      </w:r>
    </w:p>
  </w:footnote>
  <w:footnote w:id="4">
    <w:p w:rsidR="00625BD7" w:rsidRDefault="005D2282">
      <w:pPr>
        <w:pStyle w:val="FootnoteText"/>
      </w:pPr>
      <w:r>
        <w:rPr>
          <w:rStyle w:val="FootnoteReference"/>
          <w:sz w:val="22"/>
          <w:szCs w:val="22"/>
        </w:rPr>
        <w:sym w:font="Symbol" w:char="F02A"/>
      </w:r>
      <w:r>
        <w:t xml:space="preserve"> </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4D546B" w:rsidRDefault="00A525CC" w:rsidP="004D546B">
    <w:pPr>
      <w:tabs>
        <w:tab w:val="clear" w:pos="794"/>
        <w:tab w:val="clear" w:pos="1191"/>
        <w:tab w:val="clear" w:pos="1588"/>
        <w:tab w:val="clear" w:pos="1985"/>
        <w:tab w:val="center" w:pos="4820"/>
        <w:tab w:val="right" w:pos="9639"/>
      </w:tabs>
      <w:spacing w:before="0" w:after="120"/>
      <w:ind w:right="1"/>
      <w:rPr>
        <w:rStyle w:val="PageNumber"/>
        <w:lang w:val="fr-CH"/>
      </w:rPr>
    </w:pPr>
    <w:r w:rsidRPr="00972BCD">
      <w:rPr>
        <w:sz w:val="22"/>
        <w:szCs w:val="22"/>
      </w:rPr>
      <w:tab/>
    </w:r>
    <w:r w:rsidR="00C46939">
      <w:rPr>
        <w:lang w:val="de-CH"/>
      </w:rPr>
      <w:t>ITU-D/TDAG17-22/</w:t>
    </w:r>
    <w:r w:rsidR="004D546B">
      <w:rPr>
        <w:lang w:val="fr-CH"/>
      </w:rPr>
      <w:t>10</w:t>
    </w:r>
    <w:r w:rsidR="00C46939" w:rsidRPr="00DA390B">
      <w:rPr>
        <w:lang w:val="fr-CH"/>
      </w:rPr>
      <w:t>-E</w:t>
    </w:r>
    <w:r w:rsidR="00DA390B" w:rsidRPr="00DA390B">
      <w:rPr>
        <w:lang w:val="fr-CH"/>
      </w:rPr>
      <w:t xml:space="preserve"> (</w:t>
    </w:r>
    <w:r w:rsidR="00DA390B" w:rsidRPr="00037BDE">
      <w:rPr>
        <w:sz w:val="22"/>
        <w:szCs w:val="22"/>
        <w:lang w:val="fr-CH"/>
      </w:rPr>
      <w:t xml:space="preserve">Appendix </w:t>
    </w:r>
    <w:r w:rsidR="00DA390B">
      <w:rPr>
        <w:sz w:val="22"/>
        <w:szCs w:val="22"/>
        <w:lang w:val="fr-CH"/>
      </w:rPr>
      <w:t>2</w:t>
    </w:r>
    <w:r w:rsidR="00DA390B" w:rsidRPr="00DA390B">
      <w:rPr>
        <w:lang w:val="fr-CH"/>
      </w:rPr>
      <w:t>)</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546B">
      <w:rPr>
        <w:noProof/>
        <w:sz w:val="22"/>
        <w:szCs w:val="22"/>
        <w:lang w:val="de-CH"/>
      </w:rPr>
      <w:t>6</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546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2282"/>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BD7"/>
    <w:rsid w:val="00625FB8"/>
    <w:rsid w:val="006261BD"/>
    <w:rsid w:val="00635EDB"/>
    <w:rsid w:val="00637590"/>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0658"/>
    <w:rsid w:val="006C10A2"/>
    <w:rsid w:val="006C1F18"/>
    <w:rsid w:val="006D40D5"/>
    <w:rsid w:val="006E1AF8"/>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3769"/>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73"/>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46939"/>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A390B"/>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6AE"/>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C46939"/>
    <w:pPr>
      <w:tabs>
        <w:tab w:val="clear" w:pos="794"/>
        <w:tab w:val="clear" w:pos="1191"/>
        <w:tab w:val="left" w:pos="1134"/>
        <w:tab w:val="left" w:pos="1871"/>
      </w:tabs>
    </w:pPr>
  </w:style>
  <w:style w:type="paragraph" w:customStyle="1" w:styleId="TableText0">
    <w:name w:val="Table_Text"/>
    <w:basedOn w:val="Normal"/>
    <w:uiPriority w:val="99"/>
    <w:rsid w:val="003E6149"/>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2a910c3-8296-4373-a7cc-9f581bd54826">DPM</DPM_x0020_Author>
    <DPM_x0020_File_x0020_name xmlns="d2a910c3-8296-4373-a7cc-9f581bd54826">D14-TDAG22-170509-TD-0007!!MSW-E</DPM_x0020_File_x0020_name>
    <DPM_x0020_Version xmlns="d2a910c3-8296-4373-a7cc-9f581bd54826">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2a910c3-8296-4373-a7cc-9f581bd54826" targetNamespace="http://schemas.microsoft.com/office/2006/metadata/properties" ma:root="true" ma:fieldsID="d41af5c836d734370eb92e7ee5f83852" ns2:_="" ns3:_="">
    <xsd:import namespace="996b2e75-67fd-4955-a3b0-5ab9934cb50b"/>
    <xsd:import namespace="d2a910c3-8296-4373-a7cc-9f581bd5482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2a910c3-8296-4373-a7cc-9f581bd5482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d2a910c3-8296-4373-a7cc-9f581bd54826"/>
    <ds:schemaRef ds:uri="http://purl.org/dc/elements/1.1/"/>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2a910c3-8296-4373-a7cc-9f581bd54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B83D6-D4D5-4A4A-9244-03F5B68B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11467</Words>
  <Characters>62136</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D14-TDAG22-170509-TD-0007!!MSW-E</vt:lpstr>
    </vt:vector>
  </TitlesOfParts>
  <Manager>General Secretariat - Pool</Manager>
  <Company>International Telecommunication Union (ITU)</Company>
  <LinksUpToDate>false</LinksUpToDate>
  <CharactersWithSpaces>73457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D14-TDAG22-170509-TD-0007!!MSW-E</dc:title>
  <dc:creator>Documents Proposals Manager (DPM)</dc:creator>
  <cp:keywords>DPM_v2017.4.28.2_prod</cp:keywords>
  <cp:lastModifiedBy>BDT, mcb</cp:lastModifiedBy>
  <cp:revision>4</cp:revision>
  <cp:lastPrinted>2014-11-04T09:22:00Z</cp:lastPrinted>
  <dcterms:created xsi:type="dcterms:W3CDTF">2017-05-01T08:36:00Z</dcterms:created>
  <dcterms:modified xsi:type="dcterms:W3CDTF">2017-05-11T13:43:00Z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