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AB06A0" w14:paraId="7798DD49" w14:textId="77777777" w:rsidTr="00F356E6">
        <w:trPr>
          <w:trHeight w:val="1134"/>
        </w:trPr>
        <w:tc>
          <w:tcPr>
            <w:tcW w:w="1276" w:type="dxa"/>
          </w:tcPr>
          <w:p w14:paraId="3FA607A9" w14:textId="77777777" w:rsidR="00CD34AE" w:rsidRPr="00AB06A0" w:rsidRDefault="00CD34AE" w:rsidP="00F356E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color w:val="3399FF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 wp14:anchorId="524E5A37" wp14:editId="22E7C21B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14:paraId="5F80BB61" w14:textId="77777777" w:rsidR="00CD34AE" w:rsidRPr="00AB06A0" w:rsidRDefault="00AA2F24" w:rsidP="00F356E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</w:rPr>
              <w:t>Консультативная группа по развитию электросвязи (КГРЭ)</w:t>
            </w:r>
          </w:p>
          <w:p w14:paraId="68A16209" w14:textId="77777777" w:rsidR="00CD34AE" w:rsidRPr="00AB06A0" w:rsidRDefault="00CD34AE" w:rsidP="00F356E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</w:rPr>
              <w:t>22-е собрание, Женева, 9−12 мая 2017 года</w:t>
            </w:r>
          </w:p>
        </w:tc>
        <w:tc>
          <w:tcPr>
            <w:tcW w:w="3261" w:type="dxa"/>
            <w:vAlign w:val="center"/>
          </w:tcPr>
          <w:p w14:paraId="123ADF65" w14:textId="77777777" w:rsidR="00CD34AE" w:rsidRPr="00AB06A0" w:rsidRDefault="00CD34AE" w:rsidP="00F356E6">
            <w:pPr>
              <w:widowControl w:val="0"/>
              <w:spacing w:before="40"/>
              <w:rPr>
                <w:szCs w:val="22"/>
              </w:rPr>
            </w:pPr>
            <w:r>
              <w:rPr>
                <w:noProof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 wp14:anchorId="4A75D1B4" wp14:editId="24FAC97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AB06A0" w14:paraId="4DAC2C76" w14:textId="77777777" w:rsidTr="00F356E6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14:paraId="3E6E312E" w14:textId="77777777" w:rsidR="00CD34AE" w:rsidRPr="00AB06A0" w:rsidRDefault="00CD34AE" w:rsidP="00F356E6">
            <w:pPr>
              <w:widowControl w:val="0"/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4618EB3" w14:textId="77777777" w:rsidR="00CD34AE" w:rsidRPr="00AB06A0" w:rsidRDefault="00CD34AE" w:rsidP="00F356E6">
            <w:pPr>
              <w:widowControl w:val="0"/>
              <w:spacing w:before="0"/>
              <w:rPr>
                <w:szCs w:val="22"/>
              </w:rPr>
            </w:pPr>
          </w:p>
        </w:tc>
      </w:tr>
      <w:tr w:rsidR="00CD34AE" w:rsidRPr="00AB06A0" w14:paraId="19A04D50" w14:textId="77777777" w:rsidTr="00F356E6">
        <w:tc>
          <w:tcPr>
            <w:tcW w:w="6662" w:type="dxa"/>
            <w:gridSpan w:val="2"/>
          </w:tcPr>
          <w:p w14:paraId="613296FD" w14:textId="77777777" w:rsidR="00CD34AE" w:rsidRPr="00AB06A0" w:rsidRDefault="00CD34AE" w:rsidP="00F356E6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14:paraId="6CD745DE" w14:textId="77777777" w:rsidR="00CD34AE" w:rsidRPr="00AB06A0" w:rsidRDefault="003E6E87" w:rsidP="001F34EA">
            <w:pPr>
              <w:widowControl w:val="0"/>
              <w:spacing w:before="0"/>
              <w:rPr>
                <w:b/>
                <w:bCs/>
                <w:szCs w:val="22"/>
              </w:rPr>
            </w:pPr>
            <w:r>
              <w:rPr>
                <w:rFonts w:cstheme="minorHAnsi"/>
                <w:b/>
              </w:rPr>
              <w:t xml:space="preserve">Документ </w:t>
            </w:r>
            <w:bookmarkStart w:id="0" w:name="DocRef1"/>
            <w:bookmarkEnd w:id="0"/>
            <w:r>
              <w:rPr>
                <w:rFonts w:cstheme="minorHAnsi"/>
                <w:b/>
              </w:rPr>
              <w:t>TDAG17-22/</w:t>
            </w:r>
            <w:bookmarkStart w:id="1" w:name="DocNo1"/>
            <w:bookmarkEnd w:id="1"/>
            <w:r>
              <w:rPr>
                <w:rFonts w:cstheme="minorHAnsi"/>
                <w:b/>
              </w:rPr>
              <w:t>15-R</w:t>
            </w:r>
          </w:p>
        </w:tc>
      </w:tr>
      <w:tr w:rsidR="00CD34AE" w:rsidRPr="00AB06A0" w14:paraId="0A59EBA3" w14:textId="77777777" w:rsidTr="00F356E6">
        <w:tc>
          <w:tcPr>
            <w:tcW w:w="6662" w:type="dxa"/>
            <w:gridSpan w:val="2"/>
          </w:tcPr>
          <w:p w14:paraId="35C2ACB0" w14:textId="77777777" w:rsidR="00CD34AE" w:rsidRPr="00AB06A0" w:rsidRDefault="00CD34AE" w:rsidP="00F356E6">
            <w:pPr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14:paraId="08679F60" w14:textId="77777777" w:rsidR="00CD34AE" w:rsidRPr="00AB06A0" w:rsidRDefault="001F34EA" w:rsidP="00F356E6">
            <w:pPr>
              <w:widowControl w:val="0"/>
              <w:spacing w:before="0"/>
              <w:rPr>
                <w:b/>
                <w:bCs/>
                <w:szCs w:val="22"/>
              </w:rPr>
            </w:pPr>
            <w:bookmarkStart w:id="2" w:name="CreationDate"/>
            <w:bookmarkEnd w:id="2"/>
            <w:r>
              <w:rPr>
                <w:b/>
              </w:rPr>
              <w:t>5 июня 2017 года</w:t>
            </w:r>
          </w:p>
        </w:tc>
      </w:tr>
      <w:tr w:rsidR="00CD34AE" w:rsidRPr="00AB06A0" w14:paraId="3DA73BD5" w14:textId="77777777" w:rsidTr="00F356E6">
        <w:tc>
          <w:tcPr>
            <w:tcW w:w="6662" w:type="dxa"/>
            <w:gridSpan w:val="2"/>
          </w:tcPr>
          <w:p w14:paraId="36B183D0" w14:textId="77777777" w:rsidR="00CD34AE" w:rsidRPr="00AB06A0" w:rsidRDefault="00CD34AE" w:rsidP="00F356E6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14:paraId="531A93DC" w14:textId="77777777" w:rsidR="00CD34AE" w:rsidRPr="00AB06A0" w:rsidRDefault="003E6E87" w:rsidP="00F356E6">
            <w:pPr>
              <w:widowControl w:val="0"/>
              <w:spacing w:before="0"/>
              <w:rPr>
                <w:b/>
                <w:bCs/>
                <w:szCs w:val="22"/>
              </w:rPr>
            </w:pPr>
            <w:r>
              <w:rPr>
                <w:rFonts w:cstheme="minorHAnsi"/>
                <w:b/>
              </w:rPr>
              <w:t>Оригинал:</w:t>
            </w:r>
            <w:bookmarkStart w:id="3" w:name="Original"/>
            <w:bookmarkEnd w:id="3"/>
            <w:r>
              <w:rPr>
                <w:rFonts w:cstheme="minorHAnsi"/>
                <w:b/>
              </w:rPr>
              <w:t xml:space="preserve"> английский</w:t>
            </w:r>
          </w:p>
        </w:tc>
      </w:tr>
      <w:tr w:rsidR="00CD34AE" w:rsidRPr="00AB06A0" w14:paraId="04CC0A80" w14:textId="77777777" w:rsidTr="00F356E6">
        <w:trPr>
          <w:trHeight w:val="850"/>
        </w:trPr>
        <w:tc>
          <w:tcPr>
            <w:tcW w:w="9923" w:type="dxa"/>
            <w:gridSpan w:val="3"/>
          </w:tcPr>
          <w:p w14:paraId="53AF3D35" w14:textId="77777777" w:rsidR="00CD34AE" w:rsidRPr="00AB06A0" w:rsidRDefault="00F92B51" w:rsidP="00AF1F2D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>
              <w:t>Председатель Консультативной группы по развитию электросвязи (КГРЭ)</w:t>
            </w:r>
          </w:p>
        </w:tc>
      </w:tr>
      <w:tr w:rsidR="00CD34AE" w:rsidRPr="00AB06A0" w14:paraId="0F529907" w14:textId="77777777" w:rsidTr="00F356E6">
        <w:tc>
          <w:tcPr>
            <w:tcW w:w="9923" w:type="dxa"/>
            <w:gridSpan w:val="3"/>
          </w:tcPr>
          <w:p w14:paraId="22BB87B9" w14:textId="626EDC19" w:rsidR="00CD34AE" w:rsidRPr="00AB06A0" w:rsidRDefault="00713385" w:rsidP="005E53E9">
            <w:pPr>
              <w:pStyle w:val="Title1"/>
              <w:framePr w:wrap="auto" w:xAlign="left"/>
            </w:pPr>
            <w:bookmarkStart w:id="5" w:name="Title"/>
            <w:bookmarkEnd w:id="5"/>
            <w:r>
              <w:t xml:space="preserve">Отчет о деятельности Консультативной группы по развитию </w:t>
            </w:r>
            <w:r w:rsidRPr="005E53E9">
              <w:rPr>
                <w:rFonts w:asciiTheme="minorHAnsi" w:hAnsiTheme="minorHAnsi"/>
                <w:szCs w:val="26"/>
              </w:rPr>
              <w:t>электросвязи</w:t>
            </w:r>
            <w:r w:rsidR="005E53E9">
              <w:rPr>
                <w:rFonts w:asciiTheme="minorHAnsi" w:hAnsiTheme="minorHAnsi"/>
                <w:szCs w:val="26"/>
              </w:rPr>
              <w:t xml:space="preserve"> </w:t>
            </w:r>
            <w:r w:rsidR="005E53E9" w:rsidRPr="005E53E9">
              <w:rPr>
                <w:rFonts w:asciiTheme="minorHAnsi" w:hAnsiTheme="minorHAnsi" w:hint="eastAsia"/>
                <w:szCs w:val="26"/>
                <w:cs/>
              </w:rPr>
              <w:t>‎‎</w:t>
            </w:r>
            <w:r w:rsidR="005E53E9" w:rsidRPr="005E53E9">
              <w:rPr>
                <w:rFonts w:asciiTheme="minorHAnsi" w:hAnsiTheme="minorHAnsi"/>
                <w:szCs w:val="26"/>
              </w:rPr>
              <w:t>(</w:t>
            </w:r>
            <w:proofErr w:type="spellStart"/>
            <w:r w:rsidR="005E53E9" w:rsidRPr="005E53E9">
              <w:rPr>
                <w:rFonts w:asciiTheme="minorHAnsi" w:hAnsiTheme="minorHAnsi"/>
                <w:szCs w:val="26"/>
              </w:rPr>
              <w:t>КГРЭ</w:t>
            </w:r>
            <w:proofErr w:type="spellEnd"/>
            <w:r w:rsidR="005E53E9" w:rsidRPr="005E53E9">
              <w:rPr>
                <w:rFonts w:asciiTheme="minorHAnsi" w:hAnsiTheme="minorHAnsi"/>
                <w:szCs w:val="26"/>
              </w:rPr>
              <w:t>) ДЛЯ ВКРЭ-17</w:t>
            </w:r>
          </w:p>
        </w:tc>
      </w:tr>
    </w:tbl>
    <w:p w14:paraId="6EC56CB2" w14:textId="77777777" w:rsidR="00BA64D4" w:rsidRPr="00AB06A0" w:rsidRDefault="00BA64D4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AB06A0" w14:paraId="5D02AB54" w14:textId="77777777" w:rsidTr="00F356E6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9A0" w14:textId="77777777" w:rsidR="00CD34AE" w:rsidRPr="00AB06A0" w:rsidRDefault="00CD34AE" w:rsidP="00F356E6">
            <w:pPr>
              <w:pStyle w:val="Headingb"/>
            </w:pPr>
            <w:r>
              <w:t>Резюме</w:t>
            </w:r>
          </w:p>
          <w:p w14:paraId="252EB467" w14:textId="77777777" w:rsidR="00F92B51" w:rsidRPr="00AB06A0" w:rsidRDefault="00713385" w:rsidP="00713385">
            <w:r>
              <w:t xml:space="preserve">В настоящем отчете содержится краткое изложение работы, проделанной Консультативной группой </w:t>
            </w:r>
            <w:r>
              <w:rPr>
                <w:rFonts w:cs="Calibri"/>
                <w:szCs w:val="22"/>
                <w:cs/>
              </w:rPr>
              <w:t>‎</w:t>
            </w:r>
            <w:r>
              <w:rPr>
                <w:cs/>
              </w:rPr>
              <w:t xml:space="preserve">по </w:t>
            </w:r>
            <w:r>
              <w:t>развитию электросвязи (КГРЭ) за период 2014–2017 годов.</w:t>
            </w:r>
          </w:p>
          <w:p w14:paraId="0BCB8C84" w14:textId="77777777" w:rsidR="00CD34AE" w:rsidRPr="00AB06A0" w:rsidRDefault="00CD34AE" w:rsidP="00F356E6">
            <w:pPr>
              <w:pStyle w:val="Headingb"/>
            </w:pPr>
            <w:r>
              <w:t>Необходимые действия</w:t>
            </w:r>
          </w:p>
          <w:p w14:paraId="1ADA672B" w14:textId="77777777" w:rsidR="00CD34AE" w:rsidRPr="00AB06A0" w:rsidRDefault="00D723BE" w:rsidP="00F356E6">
            <w:r>
              <w:t xml:space="preserve">КГРЭ предлагается рассмотреть настоящий отчет и </w:t>
            </w:r>
            <w:r>
              <w:rPr>
                <w:color w:val="000000"/>
              </w:rPr>
              <w:t>представить руководящие указания, которые она сочтет необходимыми</w:t>
            </w:r>
            <w:r>
              <w:t>.</w:t>
            </w:r>
          </w:p>
          <w:p w14:paraId="47B48D79" w14:textId="77777777" w:rsidR="00CD34AE" w:rsidRPr="00AB06A0" w:rsidRDefault="00CD34AE" w:rsidP="00713385">
            <w:pPr>
              <w:pStyle w:val="Headingb"/>
              <w:spacing w:after="120"/>
            </w:pPr>
            <w:r>
              <w:t>Справочные материалы</w:t>
            </w:r>
          </w:p>
          <w:p w14:paraId="74A44547" w14:textId="6BFA1789" w:rsidR="001F34EA" w:rsidRPr="00AB06A0" w:rsidRDefault="005E53E9" w:rsidP="008F7687">
            <w:pPr>
              <w:spacing w:after="120"/>
            </w:pPr>
            <w:hyperlink r:id="rId10" w:history="1">
              <w:r w:rsidR="001F34EA" w:rsidRPr="00AB06A0">
                <w:rPr>
                  <w:rStyle w:val="Hyperlink"/>
                </w:rPr>
                <w:t>TDAG14-19/26</w:t>
              </w:r>
            </w:hyperlink>
            <w:r w:rsidR="001F34EA" w:rsidRPr="00AB06A0">
              <w:t xml:space="preserve">, </w:t>
            </w:r>
            <w:hyperlink r:id="rId11" w:history="1">
              <w:r w:rsidR="001F34EA" w:rsidRPr="00AB06A0">
                <w:rPr>
                  <w:rStyle w:val="Hyperlink"/>
                </w:rPr>
                <w:t>TDAG15-20/32</w:t>
              </w:r>
            </w:hyperlink>
            <w:r w:rsidR="001F34EA" w:rsidRPr="00AB06A0">
              <w:t xml:space="preserve">, </w:t>
            </w:r>
            <w:hyperlink r:id="rId12" w:history="1">
              <w:r w:rsidR="001F34EA" w:rsidRPr="00AB06A0">
                <w:rPr>
                  <w:rStyle w:val="Hyperlink"/>
                </w:rPr>
                <w:t>TDAG16-21/43</w:t>
              </w:r>
            </w:hyperlink>
            <w:r w:rsidR="001F34EA" w:rsidRPr="00AB06A0">
              <w:t xml:space="preserve">, </w:t>
            </w:r>
            <w:hyperlink r:id="rId13" w:history="1">
              <w:r w:rsidR="001F34EA" w:rsidRPr="00AB06A0">
                <w:rPr>
                  <w:rStyle w:val="Hyperlink"/>
                </w:rPr>
                <w:t>TDAG17-22/76</w:t>
              </w:r>
            </w:hyperlink>
          </w:p>
        </w:tc>
      </w:tr>
    </w:tbl>
    <w:p w14:paraId="4A739D24" w14:textId="77777777" w:rsidR="007F722C" w:rsidRPr="00AB06A0" w:rsidRDefault="007F722C" w:rsidP="001F34EA">
      <w:pPr>
        <w:spacing w:before="240"/>
        <w:jc w:val="right"/>
      </w:pPr>
      <w:r>
        <w:rPr>
          <w:b/>
        </w:rPr>
        <w:t>Стр</w:t>
      </w:r>
      <w:r>
        <w:t>.</w:t>
      </w:r>
    </w:p>
    <w:bookmarkStart w:id="6" w:name="lt_pId030"/>
    <w:p w14:paraId="758173B5" w14:textId="35C83473" w:rsidR="00F15BA7" w:rsidRPr="00C26EE4" w:rsidRDefault="00F15BA7" w:rsidP="00C26EE4">
      <w:pPr>
        <w:pStyle w:val="TOC2"/>
        <w:rPr>
          <w:b/>
          <w:noProof/>
        </w:rPr>
      </w:pP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TOC \o "2-2" \t "Заголовок 1;1" </w:instrText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1</w:t>
      </w:r>
      <w:r w:rsidRPr="00C26EE4">
        <w:rPr>
          <w:b/>
          <w:noProof/>
        </w:rPr>
        <w:tab/>
      </w:r>
      <w:r w:rsidRPr="00C26EE4">
        <w:rPr>
          <w:b/>
          <w:i/>
          <w:noProof/>
          <w:sz w:val="24"/>
        </w:rPr>
        <w:t>Введение</w:t>
      </w:r>
      <w:r w:rsidRPr="00C26EE4">
        <w:rPr>
          <w:b/>
          <w:noProof/>
        </w:rPr>
        <w:tab/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_Toc487107147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3</w:t>
      </w:r>
      <w:r w:rsidRPr="00C26EE4">
        <w:rPr>
          <w:b/>
          <w:noProof/>
        </w:rPr>
        <w:fldChar w:fldCharType="end"/>
      </w:r>
    </w:p>
    <w:p w14:paraId="0240EF81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1.1</w:t>
      </w:r>
      <w:r w:rsidRPr="00C26EE4">
        <w:rPr>
          <w:b/>
          <w:noProof/>
        </w:rPr>
        <w:tab/>
        <w:t>Круг ведения КГРЭ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_Toc487107148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3</w:t>
      </w:r>
      <w:r w:rsidRPr="00C26EE4">
        <w:rPr>
          <w:b/>
          <w:noProof/>
        </w:rPr>
        <w:fldChar w:fldCharType="end"/>
      </w:r>
    </w:p>
    <w:p w14:paraId="1030C803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1.2</w:t>
      </w:r>
      <w:r w:rsidRPr="00C26EE4">
        <w:rPr>
          <w:b/>
          <w:noProof/>
        </w:rPr>
        <w:tab/>
        <w:t>Бюро Консультативной группы по развитию электросвязи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_Toc487107149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3</w:t>
      </w:r>
      <w:r w:rsidRPr="00C26EE4">
        <w:rPr>
          <w:b/>
          <w:noProof/>
        </w:rPr>
        <w:fldChar w:fldCharType="end"/>
      </w:r>
    </w:p>
    <w:p w14:paraId="3A75CBA5" w14:textId="77777777" w:rsidR="00F15BA7" w:rsidRPr="00C26EE4" w:rsidRDefault="00F15BA7" w:rsidP="00C26EE4">
      <w:pPr>
        <w:pStyle w:val="TOC2"/>
        <w:rPr>
          <w:b/>
          <w:noProof/>
        </w:rPr>
      </w:pPr>
      <w:r w:rsidRPr="00C26EE4">
        <w:rPr>
          <w:b/>
          <w:i/>
          <w:noProof/>
        </w:rPr>
        <w:t>2</w:t>
      </w:r>
      <w:r w:rsidRPr="00C26EE4">
        <w:rPr>
          <w:b/>
          <w:i/>
          <w:noProof/>
        </w:rPr>
        <w:tab/>
      </w:r>
      <w:r w:rsidRPr="00C26EE4">
        <w:rPr>
          <w:b/>
          <w:i/>
          <w:noProof/>
          <w:sz w:val="24"/>
        </w:rPr>
        <w:t>Собрания КГРЭ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_Toc487107150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3</w:t>
      </w:r>
      <w:r w:rsidRPr="00C26EE4">
        <w:rPr>
          <w:b/>
          <w:noProof/>
        </w:rPr>
        <w:fldChar w:fldCharType="end"/>
      </w:r>
    </w:p>
    <w:p w14:paraId="54125E65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2.1</w:t>
      </w:r>
      <w:r w:rsidRPr="00C26EE4">
        <w:rPr>
          <w:b/>
          <w:noProof/>
        </w:rPr>
        <w:tab/>
        <w:t>Девятнадцатое собрание КГРЭ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_Toc487107151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3</w:t>
      </w:r>
      <w:r w:rsidRPr="00C26EE4">
        <w:rPr>
          <w:b/>
          <w:noProof/>
        </w:rPr>
        <w:fldChar w:fldCharType="end"/>
      </w:r>
    </w:p>
    <w:p w14:paraId="5FBC2048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2.2</w:t>
      </w:r>
      <w:r w:rsidRPr="00C26EE4">
        <w:rPr>
          <w:b/>
          <w:noProof/>
        </w:rPr>
        <w:tab/>
        <w:t>Двадцатое собрание КГРЭ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_Toc487107152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6</w:t>
      </w:r>
      <w:r w:rsidRPr="00C26EE4">
        <w:rPr>
          <w:b/>
          <w:noProof/>
        </w:rPr>
        <w:fldChar w:fldCharType="end"/>
      </w:r>
    </w:p>
    <w:p w14:paraId="4F2F50F5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2.3</w:t>
      </w:r>
      <w:r w:rsidRPr="00C26EE4">
        <w:rPr>
          <w:b/>
          <w:noProof/>
        </w:rPr>
        <w:tab/>
        <w:t>Двадцать первое собрание КГРЭ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_Toc487107153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9</w:t>
      </w:r>
      <w:r w:rsidRPr="00C26EE4">
        <w:rPr>
          <w:b/>
          <w:noProof/>
        </w:rPr>
        <w:fldChar w:fldCharType="end"/>
      </w:r>
    </w:p>
    <w:p w14:paraId="6541A8EF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2.4</w:t>
      </w:r>
      <w:r w:rsidRPr="00C26EE4">
        <w:rPr>
          <w:b/>
          <w:noProof/>
        </w:rPr>
        <w:tab/>
        <w:t>Двадцать второе собрание КГРЭ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_Toc487107154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13</w:t>
      </w:r>
      <w:r w:rsidRPr="00C26EE4">
        <w:rPr>
          <w:b/>
          <w:noProof/>
        </w:rPr>
        <w:fldChar w:fldCharType="end"/>
      </w:r>
    </w:p>
    <w:p w14:paraId="22FAC22D" w14:textId="77777777" w:rsidR="00F15BA7" w:rsidRPr="00C26EE4" w:rsidRDefault="00F15BA7" w:rsidP="00C26EE4">
      <w:pPr>
        <w:pStyle w:val="TOC2"/>
        <w:rPr>
          <w:b/>
          <w:noProof/>
        </w:rPr>
      </w:pPr>
      <w:r w:rsidRPr="00C26EE4">
        <w:rPr>
          <w:b/>
          <w:i/>
          <w:noProof/>
        </w:rPr>
        <w:t>3</w:t>
      </w:r>
      <w:r w:rsidRPr="00C26EE4">
        <w:rPr>
          <w:b/>
          <w:i/>
          <w:noProof/>
        </w:rPr>
        <w:tab/>
      </w:r>
      <w:r w:rsidRPr="00C26EE4">
        <w:rPr>
          <w:b/>
          <w:i/>
          <w:noProof/>
          <w:sz w:val="24"/>
        </w:rPr>
        <w:t>Собрания рабочих групп КГРЭ, работающих по переписке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_Toc487107155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19</w:t>
      </w:r>
      <w:r w:rsidRPr="00C26EE4">
        <w:rPr>
          <w:b/>
          <w:noProof/>
        </w:rPr>
        <w:fldChar w:fldCharType="end"/>
      </w:r>
    </w:p>
    <w:p w14:paraId="08F7FAAA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3.1</w:t>
      </w:r>
      <w:r w:rsidRPr="00C26EE4">
        <w:rPr>
          <w:b/>
          <w:noProof/>
        </w:rPr>
        <w:tab/>
        <w:t>Работающая по переписке Группа КГРЭ по правилам процедуры МСЭ-D (Резолюция 1 ВКРЭ)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_Toc487107156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20</w:t>
      </w:r>
      <w:r w:rsidRPr="00C26EE4">
        <w:rPr>
          <w:b/>
          <w:noProof/>
        </w:rPr>
        <w:fldChar w:fldCharType="end"/>
      </w:r>
    </w:p>
    <w:p w14:paraId="2C57F5B8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3.2</w:t>
      </w:r>
      <w:r w:rsidRPr="00C26EE4">
        <w:rPr>
          <w:b/>
          <w:noProof/>
        </w:rPr>
        <w:tab/>
        <w:t>Работающая по переписке Группа КГРЭ по Стратегическому плану, Оперативному плану и Декларации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_Toc487107157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20</w:t>
      </w:r>
      <w:r w:rsidRPr="00C26EE4">
        <w:rPr>
          <w:b/>
          <w:noProof/>
        </w:rPr>
        <w:fldChar w:fldCharType="end"/>
      </w:r>
    </w:p>
    <w:p w14:paraId="457A62E5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3.3</w:t>
      </w:r>
      <w:r w:rsidRPr="00C26EE4">
        <w:rPr>
          <w:b/>
          <w:noProof/>
        </w:rPr>
        <w:tab/>
        <w:t>Работающая по переписке Группа по упорядочению Резолюций ВКРЭ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_Toc487107158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21</w:t>
      </w:r>
      <w:r w:rsidRPr="00C26EE4">
        <w:rPr>
          <w:b/>
          <w:noProof/>
        </w:rPr>
        <w:fldChar w:fldCharType="end"/>
      </w:r>
    </w:p>
    <w:p w14:paraId="0330B6DF" w14:textId="77777777" w:rsidR="00F15BA7" w:rsidRPr="00C26EE4" w:rsidRDefault="00F15BA7" w:rsidP="00C26EE4">
      <w:pPr>
        <w:pStyle w:val="TOC2"/>
        <w:rPr>
          <w:b/>
          <w:noProof/>
        </w:rPr>
      </w:pPr>
      <w:r w:rsidRPr="00C26EE4">
        <w:rPr>
          <w:b/>
          <w:i/>
          <w:noProof/>
        </w:rPr>
        <w:t>4</w:t>
      </w:r>
      <w:r w:rsidRPr="00C26EE4">
        <w:rPr>
          <w:b/>
          <w:i/>
          <w:noProof/>
        </w:rPr>
        <w:tab/>
      </w:r>
      <w:r w:rsidRPr="00C26EE4">
        <w:rPr>
          <w:b/>
          <w:i/>
          <w:noProof/>
          <w:sz w:val="24"/>
        </w:rPr>
        <w:t>Вопросы, порученные КГРЭ Резолюцией 24 (Пересм. Дубай, 2014 г.) ВКРЭ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_Toc487107159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22</w:t>
      </w:r>
      <w:r w:rsidRPr="00C26EE4">
        <w:rPr>
          <w:b/>
          <w:noProof/>
        </w:rPr>
        <w:fldChar w:fldCharType="end"/>
      </w:r>
    </w:p>
    <w:p w14:paraId="7EE44E04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lastRenderedPageBreak/>
        <w:t>4.1</w:t>
      </w:r>
      <w:r w:rsidRPr="00C26EE4">
        <w:rPr>
          <w:b/>
          <w:noProof/>
        </w:rPr>
        <w:tab/>
        <w:t>Базовая информация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_Toc487107160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22</w:t>
      </w:r>
      <w:r w:rsidRPr="00C26EE4">
        <w:rPr>
          <w:b/>
          <w:noProof/>
        </w:rPr>
        <w:fldChar w:fldCharType="end"/>
      </w:r>
    </w:p>
    <w:p w14:paraId="1791FAD3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4.2</w:t>
      </w:r>
      <w:r w:rsidRPr="00C26EE4">
        <w:rPr>
          <w:b/>
          <w:noProof/>
        </w:rPr>
        <w:tab/>
        <w:t>Поддержание современных, эффективных и гибких руководящих принципов работы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_Toc487107161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23</w:t>
      </w:r>
      <w:r w:rsidRPr="00C26EE4">
        <w:rPr>
          <w:b/>
          <w:noProof/>
        </w:rPr>
        <w:fldChar w:fldCharType="end"/>
      </w:r>
    </w:p>
    <w:p w14:paraId="56503583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4.3</w:t>
      </w:r>
      <w:r w:rsidRPr="00C26EE4">
        <w:rPr>
          <w:b/>
          <w:noProof/>
        </w:rPr>
        <w:tab/>
        <w:t>Оценка методов работы и функционирования исследовательских комиссий МСЭ-D и утверждение изменений, направленных на повышение эффективности и более полное выполнение программ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_Toc487107162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24</w:t>
      </w:r>
      <w:r w:rsidRPr="00C26EE4">
        <w:rPr>
          <w:b/>
          <w:noProof/>
        </w:rPr>
        <w:fldChar w:fldCharType="end"/>
      </w:r>
    </w:p>
    <w:p w14:paraId="5E21B9A8" w14:textId="77777777" w:rsidR="00F15BA7" w:rsidRPr="00C26EE4" w:rsidRDefault="00F15BA7">
      <w:pPr>
        <w:pStyle w:val="TOC2"/>
        <w:rPr>
          <w:b/>
          <w:noProof/>
        </w:rPr>
      </w:pPr>
      <w:r w:rsidRPr="00C26EE4">
        <w:rPr>
          <w:b/>
          <w:noProof/>
        </w:rPr>
        <w:t>4.4</w:t>
      </w:r>
      <w:r w:rsidRPr="00C26EE4">
        <w:rPr>
          <w:b/>
          <w:noProof/>
        </w:rPr>
        <w:tab/>
        <w:t>Консультирование Директора БРЭ по соответствующим финансовым и другим вопросам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_Toc487107163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24</w:t>
      </w:r>
      <w:r w:rsidRPr="00C26EE4">
        <w:rPr>
          <w:b/>
          <w:noProof/>
        </w:rPr>
        <w:fldChar w:fldCharType="end"/>
      </w:r>
    </w:p>
    <w:p w14:paraId="4EDC3E6B" w14:textId="77777777" w:rsidR="00F15BA7" w:rsidRPr="00C26EE4" w:rsidRDefault="00F15BA7" w:rsidP="00C26EE4">
      <w:pPr>
        <w:pStyle w:val="TOC2"/>
        <w:rPr>
          <w:b/>
          <w:i/>
          <w:noProof/>
        </w:rPr>
      </w:pPr>
      <w:r w:rsidRPr="00C26EE4">
        <w:rPr>
          <w:b/>
          <w:i/>
          <w:noProof/>
        </w:rPr>
        <w:t>5</w:t>
      </w:r>
      <w:r w:rsidRPr="00C26EE4">
        <w:rPr>
          <w:b/>
          <w:i/>
          <w:noProof/>
        </w:rPr>
        <w:tab/>
      </w:r>
      <w:r w:rsidRPr="00C26EE4">
        <w:rPr>
          <w:b/>
          <w:i/>
          <w:noProof/>
          <w:sz w:val="24"/>
        </w:rPr>
        <w:t>Сотрудничество и совместная работа</w:t>
      </w:r>
      <w:r w:rsidRPr="00C26EE4">
        <w:rPr>
          <w:b/>
          <w:noProof/>
        </w:rPr>
        <w:tab/>
      </w:r>
      <w:r w:rsidRPr="00C26EE4">
        <w:rPr>
          <w:b/>
          <w:noProof/>
        </w:rPr>
        <w:fldChar w:fldCharType="begin"/>
      </w:r>
      <w:r w:rsidRPr="00C26EE4">
        <w:rPr>
          <w:b/>
          <w:noProof/>
        </w:rPr>
        <w:instrText xml:space="preserve"> PAGEREF _Toc487107164 \h </w:instrText>
      </w:r>
      <w:r w:rsidRPr="00C26EE4">
        <w:rPr>
          <w:b/>
          <w:noProof/>
        </w:rPr>
      </w:r>
      <w:r w:rsidRPr="00C26EE4">
        <w:rPr>
          <w:b/>
          <w:noProof/>
        </w:rPr>
        <w:fldChar w:fldCharType="separate"/>
      </w:r>
      <w:r w:rsidRPr="00C26EE4">
        <w:rPr>
          <w:b/>
          <w:noProof/>
        </w:rPr>
        <w:t>25</w:t>
      </w:r>
      <w:r w:rsidRPr="00C26EE4">
        <w:rPr>
          <w:b/>
          <w:noProof/>
        </w:rPr>
        <w:fldChar w:fldCharType="end"/>
      </w:r>
    </w:p>
    <w:p w14:paraId="641376A5" w14:textId="62A7EFBE" w:rsidR="00BF7245" w:rsidRPr="00C26EE4" w:rsidRDefault="00F15BA7" w:rsidP="00C26EE4">
      <w:pPr>
        <w:pStyle w:val="TOC2"/>
        <w:rPr>
          <w:rFonts w:asciiTheme="minorHAnsi" w:eastAsiaTheme="minorEastAsia" w:hAnsiTheme="minorHAnsi"/>
        </w:rPr>
      </w:pPr>
      <w:r w:rsidRPr="00C26EE4">
        <w:rPr>
          <w:b/>
          <w:noProof/>
        </w:rPr>
        <w:fldChar w:fldCharType="end"/>
      </w:r>
      <w:r w:rsidR="00201AD3">
        <w:br w:type="page"/>
      </w:r>
    </w:p>
    <w:p w14:paraId="59BB893B" w14:textId="77777777" w:rsidR="00713385" w:rsidRPr="00AB06A0" w:rsidRDefault="001F34EA" w:rsidP="001F34EA">
      <w:pPr>
        <w:pStyle w:val="Heading1"/>
      </w:pPr>
      <w:bookmarkStart w:id="7" w:name="_Toc487107147"/>
      <w:r>
        <w:t>1</w:t>
      </w:r>
      <w:r>
        <w:tab/>
        <w:t>Введение</w:t>
      </w:r>
      <w:bookmarkEnd w:id="7"/>
    </w:p>
    <w:p w14:paraId="0A8C8EDA" w14:textId="649DBA8B" w:rsidR="00713385" w:rsidRPr="005E53E9" w:rsidRDefault="00713385" w:rsidP="005E53E9">
      <w:pPr>
        <w:rPr>
          <w:rFonts w:asciiTheme="minorHAnsi" w:hAnsiTheme="minorHAnsi"/>
          <w:szCs w:val="22"/>
        </w:rPr>
      </w:pPr>
      <w:r w:rsidRPr="005E53E9">
        <w:rPr>
          <w:rFonts w:asciiTheme="minorHAnsi" w:hAnsiTheme="minorHAnsi"/>
          <w:szCs w:val="22"/>
        </w:rPr>
        <w:t>В настоящем отчете содержится краткое изложение работы, проделанной Консультативной группой</w:t>
      </w:r>
      <w:r w:rsidR="005E53E9">
        <w:rPr>
          <w:rFonts w:asciiTheme="minorHAnsi" w:hAnsiTheme="minorHAnsi"/>
          <w:szCs w:val="22"/>
        </w:rPr>
        <w:t xml:space="preserve"> </w:t>
      </w:r>
      <w:r w:rsidR="005E53E9" w:rsidRPr="005E53E9">
        <w:rPr>
          <w:rFonts w:asciiTheme="minorHAnsi" w:hAnsiTheme="minorHAnsi"/>
          <w:szCs w:val="22"/>
        </w:rPr>
        <w:t>по развитию электросвязи (</w:t>
      </w:r>
      <w:proofErr w:type="spellStart"/>
      <w:r w:rsidR="005E53E9" w:rsidRPr="005E53E9">
        <w:rPr>
          <w:rFonts w:asciiTheme="minorHAnsi" w:hAnsiTheme="minorHAnsi"/>
          <w:szCs w:val="22"/>
        </w:rPr>
        <w:t>КГРЭ</w:t>
      </w:r>
      <w:proofErr w:type="spellEnd"/>
      <w:r w:rsidR="005E53E9" w:rsidRPr="005E53E9">
        <w:rPr>
          <w:rFonts w:asciiTheme="minorHAnsi" w:hAnsiTheme="minorHAnsi"/>
          <w:szCs w:val="22"/>
        </w:rPr>
        <w:t>) за период 2014–2017 годов</w:t>
      </w:r>
      <w:r w:rsidR="005E53E9">
        <w:rPr>
          <w:rFonts w:asciiTheme="minorHAnsi" w:hAnsiTheme="minorHAnsi"/>
          <w:szCs w:val="22"/>
        </w:rPr>
        <w:t>.</w:t>
      </w:r>
    </w:p>
    <w:p w14:paraId="4D5102AF" w14:textId="77777777" w:rsidR="00713385" w:rsidRPr="00AB06A0" w:rsidRDefault="00713385" w:rsidP="008B372A">
      <w:pPr>
        <w:pStyle w:val="Heading2"/>
      </w:pPr>
      <w:bookmarkStart w:id="8" w:name="_Toc381803154"/>
      <w:bookmarkStart w:id="9" w:name="_Toc482198379"/>
      <w:bookmarkStart w:id="10" w:name="_Toc485904000"/>
      <w:bookmarkStart w:id="11" w:name="_Toc487107148"/>
      <w:bookmarkStart w:id="12" w:name="_Toc379236726"/>
      <w:bookmarkStart w:id="13" w:name="_Toc381803155"/>
      <w:r>
        <w:t>1.1</w:t>
      </w:r>
      <w:r>
        <w:tab/>
        <w:t>Круг ведения КГРЭ</w:t>
      </w:r>
      <w:bookmarkEnd w:id="8"/>
      <w:bookmarkEnd w:id="9"/>
      <w:bookmarkEnd w:id="10"/>
      <w:bookmarkEnd w:id="11"/>
    </w:p>
    <w:p w14:paraId="37E0C3F9" w14:textId="77777777" w:rsidR="00713385" w:rsidRPr="00AB06A0" w:rsidRDefault="00713385" w:rsidP="00713385">
      <w:pPr>
        <w:rPr>
          <w:szCs w:val="22"/>
        </w:rPr>
      </w:pPr>
      <w:r>
        <w:t>Круг ведения КГРЭ представлен по адресу</w:t>
      </w:r>
      <w:r w:rsidRPr="00BF35E6">
        <w:rPr>
          <w:rFonts w:cs="Calibri"/>
          <w:szCs w:val="22"/>
          <w:cs/>
        </w:rPr>
        <w:t>‎</w:t>
      </w:r>
      <w:r>
        <w:t xml:space="preserve">: </w:t>
      </w:r>
      <w:hyperlink r:id="rId14">
        <w:r>
          <w:rPr>
            <w:rStyle w:val="Hyperlink"/>
          </w:rPr>
          <w:t>www.itu.int/ITU-D/tdag/</w:t>
        </w:r>
      </w:hyperlink>
      <w:r>
        <w:t>.</w:t>
      </w:r>
    </w:p>
    <w:p w14:paraId="44CAFD7A" w14:textId="77777777" w:rsidR="00AB06A0" w:rsidRPr="00AB06A0" w:rsidRDefault="00AB06A0" w:rsidP="00AB06A0">
      <w:pPr>
        <w:pStyle w:val="Heading2"/>
      </w:pPr>
      <w:bookmarkStart w:id="14" w:name="_Toc393975556"/>
      <w:bookmarkStart w:id="15" w:name="_Toc393976765"/>
      <w:bookmarkStart w:id="16" w:name="_Toc402169272"/>
      <w:bookmarkStart w:id="17" w:name="_Toc485904001"/>
      <w:bookmarkStart w:id="18" w:name="_Toc487107149"/>
      <w:r>
        <w:t>1.2</w:t>
      </w:r>
      <w:r>
        <w:tab/>
        <w:t>Бюро Консультативной группы по развитию электросвязи</w:t>
      </w:r>
      <w:bookmarkEnd w:id="14"/>
      <w:bookmarkEnd w:id="15"/>
      <w:bookmarkEnd w:id="16"/>
      <w:bookmarkEnd w:id="17"/>
      <w:bookmarkEnd w:id="18"/>
      <w:r>
        <w:t xml:space="preserve"> </w:t>
      </w:r>
    </w:p>
    <w:p w14:paraId="3A6AF8E1" w14:textId="77777777" w:rsidR="00AB06A0" w:rsidRPr="00AB06A0" w:rsidRDefault="00AB06A0" w:rsidP="00AB06A0">
      <w:pPr>
        <w:spacing w:after="120"/>
      </w:pPr>
      <w:r>
        <w:t>Во исполнение Резолюции 61 (Пересм. Дубай, 2014 г.) ВКРЭ-14 утвердила состав Бюро КГРЭ и назначила следующих Председателя и заместителей Председателя КГРЭ: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2835"/>
        <w:gridCol w:w="2268"/>
        <w:gridCol w:w="1842"/>
      </w:tblGrid>
      <w:tr w:rsidR="00AB06A0" w:rsidRPr="00AB06A0" w14:paraId="0C0DA0CB" w14:textId="77777777" w:rsidTr="00AB06A0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DA951F" w14:textId="77777777" w:rsidR="00AB06A0" w:rsidRPr="00AB06A0" w:rsidRDefault="00AB06A0" w:rsidP="00AB06A0">
            <w:pPr>
              <w:pStyle w:val="Tablehead"/>
            </w:pPr>
            <w:r>
              <w:t>Председатель/Заместители Председателя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97A7BE" w14:textId="77777777" w:rsidR="00AB06A0" w:rsidRPr="00AB06A0" w:rsidRDefault="00AB06A0" w:rsidP="00AB06A0">
            <w:pPr>
              <w:pStyle w:val="Tablehead"/>
            </w:pPr>
            <w:r>
              <w:t>Фамилия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0B09EE" w14:textId="77777777" w:rsidR="00AB06A0" w:rsidRPr="00AB06A0" w:rsidRDefault="00AB06A0" w:rsidP="00AB06A0">
            <w:pPr>
              <w:pStyle w:val="Tablehead"/>
            </w:pPr>
            <w:r>
              <w:t>Страна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388A422" w14:textId="77777777" w:rsidR="00AB06A0" w:rsidRPr="00AB06A0" w:rsidRDefault="00AB06A0" w:rsidP="00AB06A0">
            <w:pPr>
              <w:pStyle w:val="Tablehead"/>
            </w:pPr>
            <w:r>
              <w:t>Регион БРЭ</w:t>
            </w:r>
          </w:p>
        </w:tc>
      </w:tr>
      <w:tr w:rsidR="00AB06A0" w:rsidRPr="00AB06A0" w14:paraId="03FC6C75" w14:textId="77777777" w:rsidTr="00AB06A0">
        <w:tc>
          <w:tcPr>
            <w:tcW w:w="2689" w:type="dxa"/>
          </w:tcPr>
          <w:p w14:paraId="01DE4991" w14:textId="77777777" w:rsidR="00AB06A0" w:rsidRPr="00AB06A0" w:rsidRDefault="00AB06A0" w:rsidP="00AB06A0">
            <w:pPr>
              <w:pStyle w:val="Tabletext"/>
            </w:pPr>
            <w:r>
              <w:t>Председатель</w:t>
            </w:r>
          </w:p>
        </w:tc>
        <w:tc>
          <w:tcPr>
            <w:tcW w:w="2835" w:type="dxa"/>
          </w:tcPr>
          <w:p w14:paraId="47B8ED88" w14:textId="77777777" w:rsidR="00AB06A0" w:rsidRPr="00AB06A0" w:rsidRDefault="00AB06A0" w:rsidP="00AB06A0">
            <w:pPr>
              <w:pStyle w:val="Tabletext"/>
            </w:pPr>
            <w:r>
              <w:t>проф. д-р Владимир Минкин</w:t>
            </w:r>
          </w:p>
        </w:tc>
        <w:tc>
          <w:tcPr>
            <w:tcW w:w="2268" w:type="dxa"/>
          </w:tcPr>
          <w:p w14:paraId="1C7D5A8B" w14:textId="77777777" w:rsidR="00AB06A0" w:rsidRPr="00AB06A0" w:rsidRDefault="00AB06A0" w:rsidP="00AB06A0">
            <w:pPr>
              <w:pStyle w:val="Tabletext"/>
            </w:pPr>
            <w:r>
              <w:t>Российская Федерация</w:t>
            </w:r>
          </w:p>
        </w:tc>
        <w:tc>
          <w:tcPr>
            <w:tcW w:w="1842" w:type="dxa"/>
          </w:tcPr>
          <w:p w14:paraId="100752B4" w14:textId="77777777" w:rsidR="00AB06A0" w:rsidRPr="00AB06A0" w:rsidRDefault="00AB06A0" w:rsidP="00AB06A0">
            <w:pPr>
              <w:pStyle w:val="Tabletext"/>
            </w:pPr>
            <w:r>
              <w:t>СНГ</w:t>
            </w:r>
          </w:p>
        </w:tc>
      </w:tr>
      <w:tr w:rsidR="00AB06A0" w:rsidRPr="00AB06A0" w14:paraId="4EBEC2EB" w14:textId="77777777" w:rsidTr="00AB06A0">
        <w:tc>
          <w:tcPr>
            <w:tcW w:w="2689" w:type="dxa"/>
          </w:tcPr>
          <w:p w14:paraId="05D9664D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00364861" w14:textId="13524401" w:rsidR="00AB06A0" w:rsidRPr="00AB06A0" w:rsidRDefault="00AB06A0" w:rsidP="00AB06A0">
            <w:pPr>
              <w:pStyle w:val="Tabletext"/>
            </w:pPr>
            <w:r>
              <w:t xml:space="preserve">г-жа Роксана </w:t>
            </w:r>
            <w:proofErr w:type="spellStart"/>
            <w:r>
              <w:t>Макэлвейн</w:t>
            </w:r>
            <w:proofErr w:type="spellEnd"/>
            <w:r>
              <w:t xml:space="preserve"> </w:t>
            </w:r>
            <w:proofErr w:type="spellStart"/>
            <w:r>
              <w:t>Веббер</w:t>
            </w:r>
            <w:proofErr w:type="spellEnd"/>
          </w:p>
        </w:tc>
        <w:tc>
          <w:tcPr>
            <w:tcW w:w="2268" w:type="dxa"/>
          </w:tcPr>
          <w:p w14:paraId="3D8371C1" w14:textId="77777777" w:rsidR="00AB06A0" w:rsidRPr="00AB06A0" w:rsidRDefault="00AB06A0" w:rsidP="00AB06A0">
            <w:pPr>
              <w:pStyle w:val="Tabletext"/>
            </w:pPr>
            <w:r>
              <w:t>США</w:t>
            </w:r>
          </w:p>
        </w:tc>
        <w:tc>
          <w:tcPr>
            <w:tcW w:w="1842" w:type="dxa"/>
          </w:tcPr>
          <w:p w14:paraId="76AFBBA6" w14:textId="77777777" w:rsidR="00AB06A0" w:rsidRPr="00AB06A0" w:rsidRDefault="00AB06A0" w:rsidP="00AB06A0">
            <w:pPr>
              <w:pStyle w:val="Tabletext"/>
            </w:pPr>
            <w:r>
              <w:t>Председатель ИК1</w:t>
            </w:r>
          </w:p>
        </w:tc>
      </w:tr>
      <w:tr w:rsidR="00AB06A0" w:rsidRPr="00AB06A0" w14:paraId="74467771" w14:textId="77777777" w:rsidTr="00AB06A0">
        <w:tc>
          <w:tcPr>
            <w:tcW w:w="2689" w:type="dxa"/>
          </w:tcPr>
          <w:p w14:paraId="074895B4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06A3D630" w14:textId="5607A3B8" w:rsidR="00AB06A0" w:rsidRPr="00AB06A0" w:rsidRDefault="00AB06A0" w:rsidP="00AB06A0">
            <w:pPr>
              <w:pStyle w:val="Tabletext"/>
            </w:pPr>
            <w:r>
              <w:t xml:space="preserve">г-н Ахмад Реза </w:t>
            </w:r>
            <w:proofErr w:type="spellStart"/>
            <w:r>
              <w:t>Шарафат</w:t>
            </w:r>
            <w:proofErr w:type="spellEnd"/>
          </w:p>
        </w:tc>
        <w:tc>
          <w:tcPr>
            <w:tcW w:w="2268" w:type="dxa"/>
          </w:tcPr>
          <w:p w14:paraId="565CA0F7" w14:textId="77777777" w:rsidR="00AB06A0" w:rsidRPr="00AB06A0" w:rsidRDefault="00AB06A0" w:rsidP="00AB06A0">
            <w:pPr>
              <w:pStyle w:val="Tabletext"/>
            </w:pPr>
            <w:r>
              <w:t>Иран (Исламская Республика)</w:t>
            </w:r>
          </w:p>
        </w:tc>
        <w:tc>
          <w:tcPr>
            <w:tcW w:w="1842" w:type="dxa"/>
          </w:tcPr>
          <w:p w14:paraId="3A98000B" w14:textId="77777777" w:rsidR="00AB06A0" w:rsidRPr="00AB06A0" w:rsidRDefault="00AB06A0" w:rsidP="00AB06A0">
            <w:pPr>
              <w:pStyle w:val="Tabletext"/>
            </w:pPr>
            <w:r>
              <w:t>Председатель ИК2</w:t>
            </w:r>
          </w:p>
        </w:tc>
      </w:tr>
      <w:tr w:rsidR="00AB06A0" w:rsidRPr="00AB06A0" w14:paraId="5BD690BF" w14:textId="77777777" w:rsidTr="00AB06A0">
        <w:tc>
          <w:tcPr>
            <w:tcW w:w="2689" w:type="dxa"/>
          </w:tcPr>
          <w:p w14:paraId="4E6114E6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7D6B964A" w14:textId="7E209D03" w:rsidR="00AB06A0" w:rsidRPr="00AB06A0" w:rsidRDefault="00AB06A0" w:rsidP="00AB06A0">
            <w:pPr>
              <w:pStyle w:val="Tabletext"/>
            </w:pPr>
            <w:r>
              <w:t xml:space="preserve">г-н </w:t>
            </w:r>
            <w:proofErr w:type="spellStart"/>
            <w:r>
              <w:t>Элие</w:t>
            </w:r>
            <w:proofErr w:type="spellEnd"/>
            <w:r>
              <w:t xml:space="preserve"> </w:t>
            </w:r>
            <w:proofErr w:type="spellStart"/>
            <w:r>
              <w:t>Джерамбете</w:t>
            </w:r>
            <w:proofErr w:type="spellEnd"/>
          </w:p>
        </w:tc>
        <w:tc>
          <w:tcPr>
            <w:tcW w:w="2268" w:type="dxa"/>
          </w:tcPr>
          <w:p w14:paraId="237193D0" w14:textId="77777777" w:rsidR="00AB06A0" w:rsidRPr="00AB06A0" w:rsidRDefault="00AB06A0" w:rsidP="00AB06A0">
            <w:pPr>
              <w:pStyle w:val="Tabletext"/>
            </w:pPr>
            <w:r>
              <w:t>Чад</w:t>
            </w:r>
          </w:p>
        </w:tc>
        <w:tc>
          <w:tcPr>
            <w:tcW w:w="1842" w:type="dxa"/>
          </w:tcPr>
          <w:p w14:paraId="57406103" w14:textId="77777777" w:rsidR="00AB06A0" w:rsidRPr="00AB06A0" w:rsidRDefault="00AB06A0" w:rsidP="00AB06A0">
            <w:pPr>
              <w:pStyle w:val="Tabletext"/>
            </w:pPr>
            <w:r>
              <w:t>АФР</w:t>
            </w:r>
          </w:p>
        </w:tc>
      </w:tr>
      <w:tr w:rsidR="00AB06A0" w:rsidRPr="00AB06A0" w14:paraId="5A6236D3" w14:textId="77777777" w:rsidTr="00AB06A0">
        <w:tc>
          <w:tcPr>
            <w:tcW w:w="2689" w:type="dxa"/>
          </w:tcPr>
          <w:p w14:paraId="517BD55D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16B532CB" w14:textId="44346DC2" w:rsidR="00AB06A0" w:rsidRPr="00AB06A0" w:rsidRDefault="00AB06A0" w:rsidP="00AB06A0">
            <w:pPr>
              <w:pStyle w:val="Tabletext"/>
            </w:pPr>
            <w:r>
              <w:t xml:space="preserve">г-н Ахмаду </w:t>
            </w:r>
            <w:proofErr w:type="spellStart"/>
            <w:r>
              <w:t>Траорэ</w:t>
            </w:r>
            <w:proofErr w:type="spellEnd"/>
          </w:p>
        </w:tc>
        <w:tc>
          <w:tcPr>
            <w:tcW w:w="2268" w:type="dxa"/>
          </w:tcPr>
          <w:p w14:paraId="406A5FB3" w14:textId="77777777" w:rsidR="00AB06A0" w:rsidRPr="00AB06A0" w:rsidRDefault="00AB06A0" w:rsidP="00AB06A0">
            <w:pPr>
              <w:pStyle w:val="Tabletext"/>
            </w:pPr>
            <w:r>
              <w:t>Мали</w:t>
            </w:r>
          </w:p>
        </w:tc>
        <w:tc>
          <w:tcPr>
            <w:tcW w:w="1842" w:type="dxa"/>
          </w:tcPr>
          <w:p w14:paraId="4BE63A95" w14:textId="77777777" w:rsidR="00AB06A0" w:rsidRPr="00AB06A0" w:rsidRDefault="00AB06A0" w:rsidP="00AB06A0">
            <w:pPr>
              <w:pStyle w:val="Tabletext"/>
            </w:pPr>
            <w:r>
              <w:t>АФР</w:t>
            </w:r>
          </w:p>
        </w:tc>
      </w:tr>
      <w:tr w:rsidR="00AB06A0" w:rsidRPr="00AB06A0" w14:paraId="231F6B04" w14:textId="77777777" w:rsidTr="00AB06A0">
        <w:tc>
          <w:tcPr>
            <w:tcW w:w="2689" w:type="dxa"/>
          </w:tcPr>
          <w:p w14:paraId="04DE2E8C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5AAC67EE" w14:textId="2A637415" w:rsidR="00AB06A0" w:rsidRPr="00AB06A0" w:rsidRDefault="00AB06A0" w:rsidP="00AB06A0">
            <w:pPr>
              <w:pStyle w:val="Tabletext"/>
            </w:pPr>
            <w:r>
              <w:t xml:space="preserve">г-жа </w:t>
            </w:r>
            <w:proofErr w:type="spellStart"/>
            <w:r>
              <w:t>Клариса</w:t>
            </w:r>
            <w:proofErr w:type="spellEnd"/>
            <w:r>
              <w:t xml:space="preserve"> </w:t>
            </w:r>
            <w:proofErr w:type="spellStart"/>
            <w:r>
              <w:t>Эстоль</w:t>
            </w:r>
            <w:proofErr w:type="spellEnd"/>
          </w:p>
        </w:tc>
        <w:tc>
          <w:tcPr>
            <w:tcW w:w="2268" w:type="dxa"/>
          </w:tcPr>
          <w:p w14:paraId="231C02B5" w14:textId="77777777" w:rsidR="00AB06A0" w:rsidRPr="00AB06A0" w:rsidRDefault="00AB06A0" w:rsidP="00AB06A0">
            <w:pPr>
              <w:pStyle w:val="Tabletext"/>
            </w:pPr>
            <w:r>
              <w:t>Аргентина</w:t>
            </w:r>
          </w:p>
        </w:tc>
        <w:tc>
          <w:tcPr>
            <w:tcW w:w="1842" w:type="dxa"/>
          </w:tcPr>
          <w:p w14:paraId="04A0AD27" w14:textId="77777777" w:rsidR="00AB06A0" w:rsidRPr="00AB06A0" w:rsidRDefault="00AB06A0" w:rsidP="00AB06A0">
            <w:pPr>
              <w:pStyle w:val="Tabletext"/>
            </w:pPr>
            <w:r>
              <w:t>АМР</w:t>
            </w:r>
          </w:p>
        </w:tc>
      </w:tr>
      <w:tr w:rsidR="00AB06A0" w:rsidRPr="00AB06A0" w14:paraId="466F84CE" w14:textId="77777777" w:rsidTr="00AB06A0">
        <w:tc>
          <w:tcPr>
            <w:tcW w:w="2689" w:type="dxa"/>
          </w:tcPr>
          <w:p w14:paraId="075934A0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04448C23" w14:textId="446923D8" w:rsidR="00AB06A0" w:rsidRPr="00AB06A0" w:rsidRDefault="00AB06A0" w:rsidP="00AB06A0">
            <w:pPr>
              <w:pStyle w:val="Tabletext"/>
            </w:pPr>
            <w:r>
              <w:t xml:space="preserve">г-н </w:t>
            </w:r>
            <w:proofErr w:type="spellStart"/>
            <w:r>
              <w:t>Хектор</w:t>
            </w:r>
            <w:proofErr w:type="spellEnd"/>
            <w:r>
              <w:t xml:space="preserve"> </w:t>
            </w:r>
            <w:proofErr w:type="spellStart"/>
            <w:r>
              <w:t>Эдмундо</w:t>
            </w:r>
            <w:proofErr w:type="spellEnd"/>
            <w:r>
              <w:t xml:space="preserve"> </w:t>
            </w:r>
            <w:proofErr w:type="spellStart"/>
            <w:r>
              <w:t>Вальдес</w:t>
            </w:r>
            <w:proofErr w:type="spellEnd"/>
            <w:r>
              <w:t xml:space="preserve"> Морено</w:t>
            </w:r>
          </w:p>
        </w:tc>
        <w:tc>
          <w:tcPr>
            <w:tcW w:w="2268" w:type="dxa"/>
          </w:tcPr>
          <w:p w14:paraId="54C0BC0F" w14:textId="77777777" w:rsidR="00AB06A0" w:rsidRPr="00AB06A0" w:rsidRDefault="00AB06A0" w:rsidP="00AB06A0">
            <w:pPr>
              <w:pStyle w:val="Tabletext"/>
            </w:pPr>
            <w:r>
              <w:t>Мексика</w:t>
            </w:r>
          </w:p>
        </w:tc>
        <w:tc>
          <w:tcPr>
            <w:tcW w:w="1842" w:type="dxa"/>
          </w:tcPr>
          <w:p w14:paraId="00FB5EC6" w14:textId="77777777" w:rsidR="00AB06A0" w:rsidRPr="00AB06A0" w:rsidRDefault="00AB06A0" w:rsidP="00AB06A0">
            <w:pPr>
              <w:pStyle w:val="Tabletext"/>
            </w:pPr>
            <w:r>
              <w:t>АМР</w:t>
            </w:r>
          </w:p>
        </w:tc>
      </w:tr>
      <w:tr w:rsidR="00AB06A0" w:rsidRPr="00AB06A0" w14:paraId="42ACAE0F" w14:textId="77777777" w:rsidTr="00AB06A0">
        <w:tc>
          <w:tcPr>
            <w:tcW w:w="2689" w:type="dxa"/>
          </w:tcPr>
          <w:p w14:paraId="3F46B97D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1746CFDF" w14:textId="1090E39F" w:rsidR="00AB06A0" w:rsidRPr="00AB06A0" w:rsidRDefault="00AB06A0" w:rsidP="00AB06A0">
            <w:pPr>
              <w:pStyle w:val="Tabletext"/>
            </w:pPr>
            <w:r>
              <w:t>г-н Аль-</w:t>
            </w:r>
            <w:proofErr w:type="spellStart"/>
            <w:r>
              <w:t>Ансари</w:t>
            </w:r>
            <w:proofErr w:type="spellEnd"/>
            <w:r>
              <w:t xml:space="preserve"> Аль-</w:t>
            </w:r>
            <w:proofErr w:type="spellStart"/>
            <w:r>
              <w:t>Машагбах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12A1613A" w14:textId="77777777" w:rsidR="00AB06A0" w:rsidRPr="00AB06A0" w:rsidRDefault="00AB06A0" w:rsidP="00AB06A0">
            <w:pPr>
              <w:pStyle w:val="Tabletext"/>
            </w:pPr>
            <w:r>
              <w:t>Иордания</w:t>
            </w:r>
          </w:p>
        </w:tc>
        <w:tc>
          <w:tcPr>
            <w:tcW w:w="1842" w:type="dxa"/>
          </w:tcPr>
          <w:p w14:paraId="541B9EEC" w14:textId="77777777" w:rsidR="00AB06A0" w:rsidRPr="00AB06A0" w:rsidRDefault="00AB06A0" w:rsidP="00AB06A0">
            <w:pPr>
              <w:pStyle w:val="Tabletext"/>
            </w:pPr>
            <w:r>
              <w:t>АРБ</w:t>
            </w:r>
          </w:p>
        </w:tc>
      </w:tr>
      <w:tr w:rsidR="00AB06A0" w:rsidRPr="00AB06A0" w14:paraId="6DF3B366" w14:textId="77777777" w:rsidTr="00AB06A0">
        <w:tc>
          <w:tcPr>
            <w:tcW w:w="2689" w:type="dxa"/>
          </w:tcPr>
          <w:p w14:paraId="759E459F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53E1CC3D" w14:textId="21790F8C" w:rsidR="00AB06A0" w:rsidRPr="00AB06A0" w:rsidRDefault="00AB06A0" w:rsidP="00AB06A0">
            <w:pPr>
              <w:pStyle w:val="Tabletext"/>
            </w:pPr>
            <w:r>
              <w:t xml:space="preserve">г-н </w:t>
            </w:r>
            <w:proofErr w:type="spellStart"/>
            <w:r>
              <w:t>Мохамед</w:t>
            </w:r>
            <w:proofErr w:type="spellEnd"/>
            <w:r>
              <w:t xml:space="preserve"> Саид Али Аль-</w:t>
            </w:r>
            <w:proofErr w:type="spellStart"/>
            <w:r>
              <w:t>Муатен</w:t>
            </w:r>
            <w:proofErr w:type="spellEnd"/>
            <w:r>
              <w:t xml:space="preserve"> Аль-</w:t>
            </w:r>
            <w:proofErr w:type="spellStart"/>
            <w:r>
              <w:t>Мазруэй</w:t>
            </w:r>
            <w:proofErr w:type="spellEnd"/>
          </w:p>
        </w:tc>
        <w:tc>
          <w:tcPr>
            <w:tcW w:w="2268" w:type="dxa"/>
          </w:tcPr>
          <w:p w14:paraId="18651428" w14:textId="77777777" w:rsidR="00AB06A0" w:rsidRPr="00AB06A0" w:rsidRDefault="00AB06A0" w:rsidP="00AB06A0">
            <w:pPr>
              <w:pStyle w:val="Tabletext"/>
            </w:pPr>
            <w:r>
              <w:t>Объединенные Арабские Эмираты</w:t>
            </w:r>
          </w:p>
        </w:tc>
        <w:tc>
          <w:tcPr>
            <w:tcW w:w="1842" w:type="dxa"/>
          </w:tcPr>
          <w:p w14:paraId="78C30DC2" w14:textId="77777777" w:rsidR="00AB06A0" w:rsidRPr="00AB06A0" w:rsidRDefault="00AB06A0" w:rsidP="00AB06A0">
            <w:pPr>
              <w:pStyle w:val="Tabletext"/>
            </w:pPr>
            <w:r>
              <w:t>АРБ</w:t>
            </w:r>
          </w:p>
        </w:tc>
      </w:tr>
      <w:tr w:rsidR="00AB06A0" w:rsidRPr="00AB06A0" w14:paraId="386D86B8" w14:textId="77777777" w:rsidTr="00AB06A0">
        <w:tc>
          <w:tcPr>
            <w:tcW w:w="2689" w:type="dxa"/>
          </w:tcPr>
          <w:p w14:paraId="39364DDC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7355C9DC" w14:textId="3C563DF5" w:rsidR="00AB06A0" w:rsidRPr="00AB06A0" w:rsidRDefault="00AB06A0" w:rsidP="00AB06A0">
            <w:pPr>
              <w:pStyle w:val="Tabletext"/>
            </w:pPr>
            <w:r>
              <w:t xml:space="preserve">г-н </w:t>
            </w:r>
            <w:proofErr w:type="spellStart"/>
            <w:r>
              <w:t>Кишор</w:t>
            </w:r>
            <w:proofErr w:type="spellEnd"/>
            <w:r>
              <w:t xml:space="preserve"> Бабу</w:t>
            </w:r>
          </w:p>
        </w:tc>
        <w:tc>
          <w:tcPr>
            <w:tcW w:w="2268" w:type="dxa"/>
          </w:tcPr>
          <w:p w14:paraId="3D2DEE10" w14:textId="77777777" w:rsidR="00AB06A0" w:rsidRPr="00AB06A0" w:rsidRDefault="00AB06A0" w:rsidP="00AB06A0">
            <w:pPr>
              <w:pStyle w:val="Tabletext"/>
            </w:pPr>
            <w:r>
              <w:t>Индия</w:t>
            </w:r>
          </w:p>
        </w:tc>
        <w:tc>
          <w:tcPr>
            <w:tcW w:w="1842" w:type="dxa"/>
          </w:tcPr>
          <w:p w14:paraId="2612C071" w14:textId="77777777" w:rsidR="00AB06A0" w:rsidRPr="00AB06A0" w:rsidRDefault="00AB06A0" w:rsidP="00AB06A0">
            <w:pPr>
              <w:pStyle w:val="Tabletext"/>
            </w:pPr>
            <w:r>
              <w:t>АТР</w:t>
            </w:r>
          </w:p>
        </w:tc>
      </w:tr>
      <w:tr w:rsidR="00AB06A0" w:rsidRPr="00AB06A0" w14:paraId="46AD8BCC" w14:textId="77777777" w:rsidTr="00AB06A0">
        <w:tc>
          <w:tcPr>
            <w:tcW w:w="2689" w:type="dxa"/>
          </w:tcPr>
          <w:p w14:paraId="5CD60840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1A075D10" w14:textId="5393C083" w:rsidR="00AB06A0" w:rsidRPr="00AB06A0" w:rsidRDefault="00AB06A0" w:rsidP="00AB06A0">
            <w:pPr>
              <w:pStyle w:val="Tabletext"/>
            </w:pPr>
            <w:r>
              <w:t xml:space="preserve">г-н </w:t>
            </w:r>
            <w:proofErr w:type="spellStart"/>
            <w:r>
              <w:t>Бохён</w:t>
            </w:r>
            <w:proofErr w:type="spellEnd"/>
            <w:r>
              <w:t xml:space="preserve"> Со</w:t>
            </w:r>
          </w:p>
        </w:tc>
        <w:tc>
          <w:tcPr>
            <w:tcW w:w="2268" w:type="dxa"/>
          </w:tcPr>
          <w:p w14:paraId="2789F22D" w14:textId="77777777" w:rsidR="00AB06A0" w:rsidRPr="00AB06A0" w:rsidRDefault="00AB06A0" w:rsidP="00AB06A0">
            <w:pPr>
              <w:pStyle w:val="Tabletext"/>
            </w:pPr>
            <w:r>
              <w:t>Корея (Республика)</w:t>
            </w:r>
          </w:p>
        </w:tc>
        <w:tc>
          <w:tcPr>
            <w:tcW w:w="1842" w:type="dxa"/>
          </w:tcPr>
          <w:p w14:paraId="721C6723" w14:textId="77777777" w:rsidR="00AB06A0" w:rsidRPr="00AB06A0" w:rsidRDefault="00AB06A0" w:rsidP="00AB06A0">
            <w:pPr>
              <w:pStyle w:val="Tabletext"/>
            </w:pPr>
            <w:r>
              <w:t>АТР</w:t>
            </w:r>
          </w:p>
        </w:tc>
      </w:tr>
      <w:tr w:rsidR="00AB06A0" w:rsidRPr="00AB06A0" w14:paraId="53B09E8B" w14:textId="77777777" w:rsidTr="00AB06A0">
        <w:tc>
          <w:tcPr>
            <w:tcW w:w="2689" w:type="dxa"/>
          </w:tcPr>
          <w:p w14:paraId="0AD8E21C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3D670D36" w14:textId="664D39A1" w:rsidR="00AB06A0" w:rsidRPr="00AB06A0" w:rsidRDefault="00AB06A0" w:rsidP="00AB06A0">
            <w:pPr>
              <w:pStyle w:val="Tabletext"/>
            </w:pPr>
            <w:r>
              <w:t xml:space="preserve">г-н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Тагизаде</w:t>
            </w:r>
            <w:proofErr w:type="spellEnd"/>
          </w:p>
        </w:tc>
        <w:tc>
          <w:tcPr>
            <w:tcW w:w="2268" w:type="dxa"/>
          </w:tcPr>
          <w:p w14:paraId="35729D92" w14:textId="77777777" w:rsidR="00AB06A0" w:rsidRPr="00AB06A0" w:rsidRDefault="00AB06A0" w:rsidP="00AB06A0">
            <w:pPr>
              <w:pStyle w:val="Tabletext"/>
            </w:pPr>
            <w:r>
              <w:t>Азербайджан</w:t>
            </w:r>
          </w:p>
        </w:tc>
        <w:tc>
          <w:tcPr>
            <w:tcW w:w="1842" w:type="dxa"/>
          </w:tcPr>
          <w:p w14:paraId="0913B26C" w14:textId="77777777" w:rsidR="00AB06A0" w:rsidRPr="00AB06A0" w:rsidRDefault="00AB06A0" w:rsidP="00AB06A0">
            <w:pPr>
              <w:pStyle w:val="Tabletext"/>
            </w:pPr>
            <w:r>
              <w:t>СНГ</w:t>
            </w:r>
          </w:p>
        </w:tc>
      </w:tr>
      <w:tr w:rsidR="00AB06A0" w:rsidRPr="00AB06A0" w14:paraId="27EFD50C" w14:textId="77777777" w:rsidTr="00AB06A0">
        <w:tc>
          <w:tcPr>
            <w:tcW w:w="2689" w:type="dxa"/>
          </w:tcPr>
          <w:p w14:paraId="39BF1503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7295D7BF" w14:textId="3BA8BFBD" w:rsidR="00AB06A0" w:rsidRPr="00AB06A0" w:rsidRDefault="00AB06A0" w:rsidP="00AB06A0">
            <w:pPr>
              <w:pStyle w:val="Tabletext"/>
            </w:pPr>
            <w:r>
              <w:t xml:space="preserve">г-жа </w:t>
            </w:r>
            <w:proofErr w:type="spellStart"/>
            <w:r>
              <w:t>Нурзат</w:t>
            </w:r>
            <w:proofErr w:type="spellEnd"/>
            <w:r>
              <w:t xml:space="preserve"> </w:t>
            </w:r>
            <w:proofErr w:type="spellStart"/>
            <w:r>
              <w:t>Болжобекова</w:t>
            </w:r>
            <w:proofErr w:type="spellEnd"/>
          </w:p>
        </w:tc>
        <w:tc>
          <w:tcPr>
            <w:tcW w:w="2268" w:type="dxa"/>
          </w:tcPr>
          <w:p w14:paraId="7982BB69" w14:textId="77777777" w:rsidR="00AB06A0" w:rsidRPr="00AB06A0" w:rsidRDefault="00AB06A0" w:rsidP="00AB06A0">
            <w:pPr>
              <w:pStyle w:val="Tabletext"/>
            </w:pPr>
            <w:r>
              <w:t>Кыргызстан</w:t>
            </w:r>
          </w:p>
        </w:tc>
        <w:tc>
          <w:tcPr>
            <w:tcW w:w="1842" w:type="dxa"/>
          </w:tcPr>
          <w:p w14:paraId="275CA342" w14:textId="77777777" w:rsidR="00AB06A0" w:rsidRPr="00AB06A0" w:rsidRDefault="00AB06A0" w:rsidP="00AB06A0">
            <w:pPr>
              <w:pStyle w:val="Tabletext"/>
            </w:pPr>
            <w:r>
              <w:t>СНГ</w:t>
            </w:r>
          </w:p>
        </w:tc>
      </w:tr>
      <w:tr w:rsidR="00AB06A0" w:rsidRPr="00AB06A0" w14:paraId="1BFA462A" w14:textId="77777777" w:rsidTr="00AB06A0">
        <w:tc>
          <w:tcPr>
            <w:tcW w:w="2689" w:type="dxa"/>
          </w:tcPr>
          <w:p w14:paraId="36CCFE6F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7149B054" w14:textId="53D07EDD" w:rsidR="00AB06A0" w:rsidRPr="00AB06A0" w:rsidRDefault="00AB06A0" w:rsidP="00AB06A0">
            <w:pPr>
              <w:pStyle w:val="Tabletext"/>
            </w:pPr>
            <w:r>
              <w:t xml:space="preserve">г-н Доминик </w:t>
            </w:r>
            <w:proofErr w:type="spellStart"/>
            <w:r>
              <w:t>Вюргес</w:t>
            </w:r>
            <w:proofErr w:type="spellEnd"/>
          </w:p>
        </w:tc>
        <w:tc>
          <w:tcPr>
            <w:tcW w:w="2268" w:type="dxa"/>
          </w:tcPr>
          <w:p w14:paraId="32FE75B6" w14:textId="77777777" w:rsidR="00AB06A0" w:rsidRPr="00AB06A0" w:rsidRDefault="00AB06A0" w:rsidP="00AB06A0">
            <w:pPr>
              <w:pStyle w:val="Tabletext"/>
            </w:pPr>
            <w:r>
              <w:t>Франция</w:t>
            </w:r>
          </w:p>
        </w:tc>
        <w:tc>
          <w:tcPr>
            <w:tcW w:w="1842" w:type="dxa"/>
          </w:tcPr>
          <w:p w14:paraId="66F68FDF" w14:textId="77777777" w:rsidR="00AB06A0" w:rsidRPr="00AB06A0" w:rsidRDefault="00AB06A0" w:rsidP="00AB06A0">
            <w:pPr>
              <w:pStyle w:val="Tabletext"/>
            </w:pPr>
            <w:r>
              <w:t>ЕВР</w:t>
            </w:r>
          </w:p>
        </w:tc>
      </w:tr>
      <w:tr w:rsidR="00AB06A0" w:rsidRPr="00AB06A0" w14:paraId="597DACF4" w14:textId="77777777" w:rsidTr="00AB06A0">
        <w:tc>
          <w:tcPr>
            <w:tcW w:w="2689" w:type="dxa"/>
          </w:tcPr>
          <w:p w14:paraId="6B627F2A" w14:textId="77777777" w:rsidR="00AB06A0" w:rsidRPr="00AB06A0" w:rsidRDefault="00AB06A0" w:rsidP="00AB06A0">
            <w:pPr>
              <w:pStyle w:val="Tabletext"/>
            </w:pPr>
            <w:r>
              <w:t>Заместитель Председателя</w:t>
            </w:r>
          </w:p>
        </w:tc>
        <w:tc>
          <w:tcPr>
            <w:tcW w:w="2835" w:type="dxa"/>
          </w:tcPr>
          <w:p w14:paraId="3CB55A28" w14:textId="009FCFE3" w:rsidR="00AB06A0" w:rsidRPr="00AB06A0" w:rsidRDefault="00AB06A0" w:rsidP="00AB06A0">
            <w:pPr>
              <w:pStyle w:val="Tabletext"/>
            </w:pPr>
            <w:r>
              <w:t xml:space="preserve">г-н </w:t>
            </w:r>
            <w:proofErr w:type="spellStart"/>
            <w:r>
              <w:t>Фабио</w:t>
            </w:r>
            <w:proofErr w:type="spellEnd"/>
            <w:r>
              <w:t xml:space="preserve"> </w:t>
            </w:r>
            <w:proofErr w:type="spellStart"/>
            <w:r>
              <w:t>Биджи</w:t>
            </w:r>
            <w:proofErr w:type="spellEnd"/>
          </w:p>
        </w:tc>
        <w:tc>
          <w:tcPr>
            <w:tcW w:w="2268" w:type="dxa"/>
          </w:tcPr>
          <w:p w14:paraId="14507997" w14:textId="77777777" w:rsidR="00AB06A0" w:rsidRPr="00AB06A0" w:rsidRDefault="00AB06A0" w:rsidP="00AB06A0">
            <w:pPr>
              <w:pStyle w:val="Tabletext"/>
            </w:pPr>
            <w:r>
              <w:t>Италия</w:t>
            </w:r>
          </w:p>
        </w:tc>
        <w:tc>
          <w:tcPr>
            <w:tcW w:w="1842" w:type="dxa"/>
          </w:tcPr>
          <w:p w14:paraId="6E554D26" w14:textId="77777777" w:rsidR="00AB06A0" w:rsidRPr="00AB06A0" w:rsidRDefault="00AB06A0" w:rsidP="00AB06A0">
            <w:pPr>
              <w:pStyle w:val="Tabletext"/>
            </w:pPr>
            <w:r>
              <w:t>ЕВР</w:t>
            </w:r>
          </w:p>
        </w:tc>
      </w:tr>
    </w:tbl>
    <w:p w14:paraId="4560FA1C" w14:textId="77777777" w:rsidR="00713385" w:rsidRPr="00AB06A0" w:rsidRDefault="00713385" w:rsidP="00713385">
      <w:pPr>
        <w:pStyle w:val="Heading1"/>
      </w:pPr>
      <w:bookmarkStart w:id="19" w:name="_Toc482198380"/>
      <w:bookmarkStart w:id="20" w:name="_Toc487107150"/>
      <w:r>
        <w:t>2</w:t>
      </w:r>
      <w:r>
        <w:tab/>
        <w:t>Собрания КГРЭ</w:t>
      </w:r>
      <w:bookmarkEnd w:id="12"/>
      <w:bookmarkEnd w:id="13"/>
      <w:bookmarkEnd w:id="19"/>
      <w:bookmarkEnd w:id="20"/>
    </w:p>
    <w:p w14:paraId="3467EC79" w14:textId="7465DD93" w:rsidR="00713385" w:rsidRPr="00AB06A0" w:rsidRDefault="00713385" w:rsidP="00AF1F2D">
      <w:pPr>
        <w:rPr>
          <w:szCs w:val="22"/>
        </w:rPr>
      </w:pPr>
      <w:r>
        <w:t xml:space="preserve">В течение периода, охватываемого настоящим отчетом, КГРЭ провела три собрания под председательством профессора Владимира Минкина (Российская Федерация). Полное </w:t>
      </w:r>
      <w:r w:rsidRPr="00BF35E6">
        <w:rPr>
          <w:rFonts w:cs="Calibri"/>
          <w:szCs w:val="22"/>
          <w:cs/>
        </w:rPr>
        <w:t>‎</w:t>
      </w:r>
      <w:r>
        <w:t>изложение выводов этих трех собраний представлено по адресу</w:t>
      </w:r>
      <w:r w:rsidRPr="00BF35E6">
        <w:rPr>
          <w:rFonts w:cs="Calibri"/>
          <w:szCs w:val="22"/>
          <w:cs/>
        </w:rPr>
        <w:t>‎</w:t>
      </w:r>
      <w:r>
        <w:t xml:space="preserve">: </w:t>
      </w:r>
      <w:hyperlink r:id="rId15" w:history="1">
        <w:r w:rsidRPr="00AB06A0">
          <w:rPr>
            <w:rStyle w:val="Hyperlink"/>
            <w:szCs w:val="22"/>
          </w:rPr>
          <w:t>www.itu.int/ITU-D/tdag/</w:t>
        </w:r>
      </w:hyperlink>
      <w:r>
        <w:t>.</w:t>
      </w:r>
    </w:p>
    <w:p w14:paraId="11E7B1CE" w14:textId="77777777" w:rsidR="00713385" w:rsidRPr="00AB06A0" w:rsidRDefault="00713385" w:rsidP="00713385">
      <w:pPr>
        <w:pStyle w:val="Heading2"/>
      </w:pPr>
      <w:bookmarkStart w:id="21" w:name="_Toc381803156"/>
      <w:bookmarkStart w:id="22" w:name="_Toc379236727"/>
      <w:bookmarkStart w:id="23" w:name="_Toc482198381"/>
      <w:bookmarkStart w:id="24" w:name="_Toc485904003"/>
      <w:bookmarkStart w:id="25" w:name="_Toc487107151"/>
      <w:r>
        <w:t>2.1</w:t>
      </w:r>
      <w:r>
        <w:tab/>
        <w:t>Девятнадцатое собрание КГРЭ</w:t>
      </w:r>
      <w:bookmarkEnd w:id="21"/>
      <w:bookmarkEnd w:id="22"/>
      <w:bookmarkEnd w:id="23"/>
      <w:bookmarkEnd w:id="24"/>
      <w:bookmarkEnd w:id="25"/>
    </w:p>
    <w:p w14:paraId="009CE922" w14:textId="77777777" w:rsidR="00C251CA" w:rsidRDefault="00713385" w:rsidP="00C251CA">
      <w:pPr>
        <w:rPr>
          <w:szCs w:val="22"/>
        </w:rPr>
      </w:pPr>
      <w:r>
        <w:t>a)</w:t>
      </w:r>
      <w:r>
        <w:tab/>
        <w:t>Девятнадцатое собрание Консультативной группы по развитию электросвязи (КГРЭ) проходило в штаб-квартире МСЭ в Женеве с 29 сентября по 1 октября 2014 года под председательством профессора д-ра Владимира Минкина.</w:t>
      </w:r>
    </w:p>
    <w:p w14:paraId="1EA860CC" w14:textId="77777777" w:rsidR="00713385" w:rsidRPr="00AB06A0" w:rsidRDefault="00713385" w:rsidP="00713385">
      <w:pPr>
        <w:rPr>
          <w:szCs w:val="22"/>
        </w:rPr>
      </w:pPr>
      <w:r>
        <w:t xml:space="preserve">Полный отчет об этом собрании на шести официальных языках МСЭ представлен по адресу: </w:t>
      </w:r>
      <w:hyperlink r:id="rId16">
        <w:bookmarkStart w:id="26" w:name="lt_pId028"/>
        <w:r>
          <w:rPr>
            <w:rStyle w:val="Hyperlink"/>
          </w:rPr>
          <w:t>https://www.itu.int/md/D14-TDAG19-C-0026/en</w:t>
        </w:r>
        <w:bookmarkEnd w:id="26"/>
      </w:hyperlink>
      <w:r>
        <w:t>.</w:t>
      </w:r>
    </w:p>
    <w:p w14:paraId="3C96225D" w14:textId="77777777" w:rsidR="00713385" w:rsidRPr="00AB06A0" w:rsidRDefault="00713385" w:rsidP="00713385">
      <w:pPr>
        <w:spacing w:after="120"/>
      </w:pPr>
      <w:r>
        <w:t>b)</w:t>
      </w:r>
      <w:r>
        <w:tab/>
        <w:t>Участники</w:t>
      </w:r>
    </w:p>
    <w:p w14:paraId="66B12E39" w14:textId="77777777" w:rsidR="00713385" w:rsidRPr="00AB06A0" w:rsidRDefault="00374E19" w:rsidP="00CE3F68">
      <w:pPr>
        <w:rPr>
          <w:rFonts w:asciiTheme="minorHAnsi" w:hAnsiTheme="minorHAnsi"/>
        </w:rPr>
      </w:pPr>
      <w:r>
        <w:rPr>
          <w:color w:val="000000"/>
        </w:rPr>
        <w:t>На следующей диаграмме представлена информация об участниках в разбивке по категориям</w:t>
      </w:r>
      <w:r>
        <w:t>:</w:t>
      </w:r>
    </w:p>
    <w:p w14:paraId="302855B9" w14:textId="77777777" w:rsidR="00097A2C" w:rsidRPr="00AB06A0" w:rsidRDefault="001709B9" w:rsidP="001709B9">
      <w:pPr>
        <w:tabs>
          <w:tab w:val="left" w:pos="720"/>
        </w:tabs>
        <w:overflowPunct/>
        <w:autoSpaceDE/>
        <w:adjustRightInd/>
      </w:pPr>
      <w:bookmarkStart w:id="27" w:name="_MON_1555436832"/>
      <w:bookmarkEnd w:id="27"/>
      <w:r w:rsidRPr="00AB06A0">
        <w:rPr>
          <w:noProof/>
          <w:color w:val="DBE5F1" w:themeColor="accent1" w:themeTint="33"/>
          <w:lang w:val="en-US" w:eastAsia="zh-CN" w:bidi="ar-SA"/>
        </w:rPr>
        <w:drawing>
          <wp:inline distT="0" distB="0" distL="0" distR="0" wp14:anchorId="166D5B53" wp14:editId="30B1AAF1">
            <wp:extent cx="5995035" cy="2140490"/>
            <wp:effectExtent l="0" t="0" r="571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6839CF6" w14:textId="77777777" w:rsidR="00713385" w:rsidRPr="00AB06A0" w:rsidRDefault="00374E19" w:rsidP="004E4AE5">
      <w:pPr>
        <w:keepNext/>
        <w:tabs>
          <w:tab w:val="left" w:pos="720"/>
        </w:tabs>
        <w:overflowPunct/>
        <w:autoSpaceDE/>
        <w:adjustRightInd/>
        <w:spacing w:before="240"/>
      </w:pPr>
      <w:r>
        <w:rPr>
          <w:color w:val="000000"/>
        </w:rPr>
        <w:t>На следующей диаграмме представлена разбивка участников по регионам</w:t>
      </w:r>
      <w:r>
        <w:t>:</w:t>
      </w:r>
    </w:p>
    <w:p w14:paraId="6AA10660" w14:textId="77777777" w:rsidR="006A4B4D" w:rsidRPr="00AB06A0" w:rsidRDefault="001709B9" w:rsidP="001709B9">
      <w:r w:rsidRPr="00AB06A0">
        <w:rPr>
          <w:noProof/>
          <w:lang w:val="en-US" w:eastAsia="zh-CN" w:bidi="ar-SA"/>
        </w:rPr>
        <w:drawing>
          <wp:inline distT="0" distB="0" distL="0" distR="0" wp14:anchorId="3E7E7CFF" wp14:editId="158E209A">
            <wp:extent cx="3315268" cy="2301875"/>
            <wp:effectExtent l="0" t="0" r="0" b="3175"/>
            <wp:docPr id="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BD4F722" w14:textId="77777777" w:rsidR="00E60E45" w:rsidRPr="00AB06A0" w:rsidRDefault="00E60E45" w:rsidP="004E4AE5">
      <w:pPr>
        <w:spacing w:before="240" w:after="120"/>
      </w:pPr>
      <w:r>
        <w:t>c)</w:t>
      </w:r>
      <w:r>
        <w:tab/>
        <w:t>Документы</w:t>
      </w:r>
    </w:p>
    <w:p w14:paraId="6419D713" w14:textId="77777777" w:rsidR="00713385" w:rsidRPr="00AB06A0" w:rsidRDefault="00374E19" w:rsidP="00374E19">
      <w:pPr>
        <w:keepNext/>
      </w:pPr>
      <w:r>
        <w:rPr>
          <w:color w:val="000000"/>
        </w:rPr>
        <w:t>На следующей диаграмме представлено количество документов в разбивке по категориям документов</w:t>
      </w:r>
      <w:r>
        <w:t>:</w:t>
      </w:r>
    </w:p>
    <w:p w14:paraId="08855EE2" w14:textId="77777777" w:rsidR="001709B9" w:rsidRPr="00AB06A0" w:rsidRDefault="001709B9" w:rsidP="001709B9">
      <w:pPr>
        <w:tabs>
          <w:tab w:val="left" w:pos="567"/>
        </w:tabs>
        <w:textAlignment w:val="auto"/>
      </w:pPr>
      <w:r w:rsidRPr="00AB06A0">
        <w:rPr>
          <w:noProof/>
          <w:lang w:val="en-US" w:eastAsia="zh-CN" w:bidi="ar-SA"/>
        </w:rPr>
        <w:drawing>
          <wp:inline distT="0" distB="0" distL="0" distR="0" wp14:anchorId="7F95BAA5" wp14:editId="2E265523">
            <wp:extent cx="4059858" cy="2019300"/>
            <wp:effectExtent l="0" t="0" r="0" b="0"/>
            <wp:docPr id="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B30ADF8" w14:textId="77777777" w:rsidR="008B372A" w:rsidRDefault="008B37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p w14:paraId="758EDAAF" w14:textId="77777777" w:rsidR="00713385" w:rsidRPr="00AB06A0" w:rsidRDefault="00E60E45" w:rsidP="008B372A">
      <w:pPr>
        <w:keepNext/>
        <w:tabs>
          <w:tab w:val="left" w:pos="567"/>
        </w:tabs>
        <w:textAlignment w:val="auto"/>
      </w:pPr>
      <w:r>
        <w:t>d)</w:t>
      </w:r>
      <w:r>
        <w:tab/>
        <w:t>Итоги девятнадцатого собрания КГРЭ</w:t>
      </w:r>
    </w:p>
    <w:p w14:paraId="04685261" w14:textId="77777777" w:rsidR="00713385" w:rsidRPr="00AB06A0" w:rsidRDefault="00374E19" w:rsidP="00135FA3">
      <w:pPr>
        <w:spacing w:after="120"/>
      </w:pPr>
      <w:r>
        <w:rPr>
          <w:color w:val="000000"/>
        </w:rPr>
        <w:t>В следующей таблице представлено</w:t>
      </w:r>
      <w:r>
        <w:t xml:space="preserve"> резюме результатов 19-го собрания КГРЭ по темам: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13385" w:rsidRPr="00AB06A0" w14:paraId="4B6199C0" w14:textId="77777777" w:rsidTr="007F722C">
        <w:trPr>
          <w:trHeight w:val="300"/>
          <w:tblHeader/>
        </w:trPr>
        <w:tc>
          <w:tcPr>
            <w:tcW w:w="3119" w:type="dxa"/>
            <w:shd w:val="clear" w:color="auto" w:fill="FDE9D9" w:themeFill="accent6" w:themeFillTint="33"/>
            <w:noWrap/>
            <w:vAlign w:val="bottom"/>
            <w:hideMark/>
          </w:tcPr>
          <w:p w14:paraId="312D0ECF" w14:textId="77777777" w:rsidR="00713385" w:rsidRPr="00AB06A0" w:rsidRDefault="00135FA3" w:rsidP="008F2F57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 xml:space="preserve">Тема </w:t>
            </w:r>
          </w:p>
        </w:tc>
        <w:tc>
          <w:tcPr>
            <w:tcW w:w="6520" w:type="dxa"/>
            <w:shd w:val="clear" w:color="auto" w:fill="FDE9D9" w:themeFill="accent6" w:themeFillTint="33"/>
            <w:noWrap/>
            <w:vAlign w:val="bottom"/>
            <w:hideMark/>
          </w:tcPr>
          <w:p w14:paraId="289DDE30" w14:textId="77777777" w:rsidR="00713385" w:rsidRPr="00AB06A0" w:rsidRDefault="00135FA3" w:rsidP="00F41A17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>Выводы</w:t>
            </w:r>
            <w:r>
              <w:t>/</w:t>
            </w:r>
            <w:r>
              <w:rPr>
                <w:i/>
              </w:rPr>
              <w:t>результаты собрания КГРЭ</w:t>
            </w:r>
          </w:p>
        </w:tc>
      </w:tr>
      <w:tr w:rsidR="00713385" w:rsidRPr="00AB06A0" w14:paraId="077FCA66" w14:textId="77777777" w:rsidTr="00F41A17">
        <w:tc>
          <w:tcPr>
            <w:tcW w:w="3119" w:type="dxa"/>
            <w:hideMark/>
          </w:tcPr>
          <w:p w14:paraId="7A542B12" w14:textId="77777777" w:rsidR="00713385" w:rsidRPr="00AB06A0" w:rsidRDefault="00B065CF" w:rsidP="00F41A17">
            <w:pPr>
              <w:pStyle w:val="Tabletext"/>
              <w:rPr>
                <w:b/>
                <w:color w:val="800000"/>
              </w:rPr>
            </w:pPr>
            <w:r>
              <w:t>Всемирная конференция по развитию электросвязи (ВКРЭ</w:t>
            </w:r>
            <w:r>
              <w:noBreakHyphen/>
              <w:t>14)</w:t>
            </w:r>
          </w:p>
        </w:tc>
        <w:tc>
          <w:tcPr>
            <w:tcW w:w="6520" w:type="dxa"/>
            <w:hideMark/>
          </w:tcPr>
          <w:p w14:paraId="0A0546F5" w14:textId="77777777" w:rsidR="00713385" w:rsidRPr="00AB06A0" w:rsidRDefault="00135FA3" w:rsidP="00F8077F">
            <w:pPr>
              <w:pStyle w:val="Tabletext"/>
            </w:pPr>
            <w:r>
              <w:t>К</w:t>
            </w:r>
            <w:r>
              <w:rPr>
                <w:color w:val="000000"/>
              </w:rPr>
              <w:t>раткий отчет о результатах ВКРЭ-1</w:t>
            </w:r>
            <w:r>
              <w:t>4 был принят к сведению.</w:t>
            </w:r>
          </w:p>
        </w:tc>
      </w:tr>
      <w:tr w:rsidR="00713385" w:rsidRPr="00AB06A0" w14:paraId="2222A7E2" w14:textId="77777777" w:rsidTr="00F41A17">
        <w:tc>
          <w:tcPr>
            <w:tcW w:w="3119" w:type="dxa"/>
            <w:hideMark/>
          </w:tcPr>
          <w:p w14:paraId="4C8450AB" w14:textId="77777777" w:rsidR="00713385" w:rsidRPr="00AB06A0" w:rsidRDefault="00B065CF" w:rsidP="00F41A17">
            <w:pPr>
              <w:pStyle w:val="Tabletext"/>
            </w:pPr>
            <w:r>
              <w:t>Новая сфера деятельности КГРЭ − Резолюция 24 (Пересм. Дубай, 2014 г.)</w:t>
            </w:r>
          </w:p>
        </w:tc>
        <w:tc>
          <w:tcPr>
            <w:tcW w:w="6520" w:type="dxa"/>
            <w:hideMark/>
          </w:tcPr>
          <w:p w14:paraId="0B179102" w14:textId="77777777" w:rsidR="00713385" w:rsidRPr="00AB06A0" w:rsidRDefault="00B065CF" w:rsidP="00F41A17">
            <w:pPr>
              <w:pStyle w:val="Tabletext"/>
            </w:pPr>
            <w:r>
              <w:t>КГРЭ приняла этот документ к сведению и подчеркнула, что его содержание станет полезным руководством для дальнейшей работы КГРЭ.</w:t>
            </w:r>
          </w:p>
        </w:tc>
      </w:tr>
      <w:tr w:rsidR="00713385" w:rsidRPr="00AB06A0" w14:paraId="5FDCFF38" w14:textId="77777777" w:rsidTr="00F41A17">
        <w:tc>
          <w:tcPr>
            <w:tcW w:w="3119" w:type="dxa"/>
            <w:hideMark/>
          </w:tcPr>
          <w:p w14:paraId="268F5EBF" w14:textId="77777777" w:rsidR="00713385" w:rsidRPr="00AB06A0" w:rsidRDefault="00B065CF" w:rsidP="00F41A17">
            <w:pPr>
              <w:pStyle w:val="Tabletext"/>
            </w:pPr>
            <w:r>
              <w:t xml:space="preserve">Стратегические соображения по осуществлению </w:t>
            </w:r>
            <w:proofErr w:type="spellStart"/>
            <w:r>
              <w:t>Дубайского</w:t>
            </w:r>
            <w:proofErr w:type="spellEnd"/>
            <w:r>
              <w:t xml:space="preserve"> плана действий</w:t>
            </w:r>
          </w:p>
        </w:tc>
        <w:tc>
          <w:tcPr>
            <w:tcW w:w="6520" w:type="dxa"/>
            <w:hideMark/>
          </w:tcPr>
          <w:p w14:paraId="65329077" w14:textId="77777777" w:rsidR="00713385" w:rsidRPr="00AB06A0" w:rsidRDefault="00135FA3" w:rsidP="00F41A17">
            <w:pPr>
              <w:pStyle w:val="Tabletext"/>
            </w:pPr>
            <w:r>
              <w:t xml:space="preserve">КГРЭ с благодарностью приняла к сведению документ 4 для ВКРЭ-14, в котором представлена пересмотренная Резолюция 24; КГРЭ создала </w:t>
            </w:r>
            <w:r>
              <w:rPr>
                <w:color w:val="000000"/>
              </w:rPr>
              <w:t xml:space="preserve">работающую по переписке Группу для рассмотрения </w:t>
            </w:r>
            <w:r>
              <w:t>Резолюции 1; КГРЭ </w:t>
            </w:r>
            <w:r>
              <w:rPr>
                <w:color w:val="000000"/>
              </w:rPr>
              <w:t>разработала показатели конечных результатов и ключевые показатели деятельности</w:t>
            </w:r>
            <w:r>
              <w:t>.</w:t>
            </w:r>
          </w:p>
        </w:tc>
      </w:tr>
      <w:tr w:rsidR="00713385" w:rsidRPr="00AB06A0" w14:paraId="7732E75B" w14:textId="77777777" w:rsidTr="00F41A17">
        <w:tc>
          <w:tcPr>
            <w:tcW w:w="3119" w:type="dxa"/>
            <w:hideMark/>
          </w:tcPr>
          <w:p w14:paraId="3C37E6F4" w14:textId="77777777" w:rsidR="00713385" w:rsidRPr="00AB06A0" w:rsidRDefault="00B065CF" w:rsidP="00F41A17">
            <w:pPr>
              <w:pStyle w:val="Tabletext"/>
            </w:pPr>
            <w:proofErr w:type="spellStart"/>
            <w:r>
              <w:t>Межсекторальные</w:t>
            </w:r>
            <w:proofErr w:type="spellEnd"/>
            <w:r>
              <w:t xml:space="preserve"> виды деятельности</w:t>
            </w:r>
          </w:p>
        </w:tc>
        <w:tc>
          <w:tcPr>
            <w:tcW w:w="6520" w:type="dxa"/>
            <w:hideMark/>
          </w:tcPr>
          <w:p w14:paraId="47A3EFCA" w14:textId="77777777" w:rsidR="00713385" w:rsidRPr="00AB06A0" w:rsidRDefault="00B065CF" w:rsidP="00F41A17">
            <w:pPr>
              <w:pStyle w:val="Tabletext"/>
              <w:rPr>
                <w:b/>
                <w:color w:val="800000"/>
              </w:rPr>
            </w:pPr>
            <w:r>
              <w:t xml:space="preserve">Подчеркивалось, что задача </w:t>
            </w:r>
            <w:proofErr w:type="spellStart"/>
            <w:r>
              <w:t>межсекторальной</w:t>
            </w:r>
            <w:proofErr w:type="spellEnd"/>
            <w:r>
              <w:t xml:space="preserve"> группы состоит в том, чтобы обеспечить лучшее понимание работы, проводимой в двух других Секторах, с тем чтобы развивающиеся страны могли получить простой доступ к этой информации. КГРЭ решила направить своих представителей для участия в </w:t>
            </w:r>
            <w:proofErr w:type="spellStart"/>
            <w:r>
              <w:t>межсекторальной</w:t>
            </w:r>
            <w:proofErr w:type="spellEnd"/>
            <w:r>
              <w:t xml:space="preserve"> группе.</w:t>
            </w:r>
          </w:p>
        </w:tc>
      </w:tr>
      <w:tr w:rsidR="00713385" w:rsidRPr="00AB06A0" w14:paraId="6A2CF141" w14:textId="77777777" w:rsidTr="00F41A17">
        <w:tc>
          <w:tcPr>
            <w:tcW w:w="3119" w:type="dxa"/>
            <w:hideMark/>
          </w:tcPr>
          <w:p w14:paraId="76E27921" w14:textId="77777777" w:rsidR="00713385" w:rsidRPr="00AB06A0" w:rsidRDefault="00B065CF" w:rsidP="00F41A17">
            <w:pPr>
              <w:pStyle w:val="Tabletext"/>
              <w:rPr>
                <w:b/>
                <w:color w:val="800000"/>
              </w:rPr>
            </w:pPr>
            <w:r>
              <w:t>Рассмотрение хода выполнения Оперативного плана МСЭ-D</w:t>
            </w:r>
          </w:p>
        </w:tc>
        <w:tc>
          <w:tcPr>
            <w:tcW w:w="6520" w:type="dxa"/>
            <w:hideMark/>
          </w:tcPr>
          <w:p w14:paraId="694DD68E" w14:textId="77777777" w:rsidR="00713385" w:rsidRPr="00AB06A0" w:rsidRDefault="00615ABE" w:rsidP="00F41A17">
            <w:pPr>
              <w:pStyle w:val="Tabletext"/>
            </w:pPr>
            <w:bookmarkStart w:id="28" w:name="lt_pId050"/>
            <w:r>
              <w:t xml:space="preserve">КГРЭ приняла к сведению </w:t>
            </w:r>
            <w:r>
              <w:rPr>
                <w:color w:val="000000"/>
              </w:rPr>
              <w:t>отчет о проделанной работе за 2013 год</w:t>
            </w:r>
            <w:r>
              <w:t xml:space="preserve"> и к</w:t>
            </w:r>
            <w:r>
              <w:rPr>
                <w:color w:val="000000"/>
              </w:rPr>
              <w:t>вартальный отчет о деятельности</w:t>
            </w:r>
            <w:bookmarkEnd w:id="28"/>
            <w:r>
              <w:rPr>
                <w:color w:val="000000"/>
              </w:rPr>
              <w:t>,</w:t>
            </w:r>
            <w:r>
              <w:t xml:space="preserve"> </w:t>
            </w:r>
            <w:bookmarkStart w:id="29" w:name="lt_pId051"/>
            <w:r>
              <w:t xml:space="preserve">за январь-июнь 2014 года, </w:t>
            </w:r>
            <w:r>
              <w:rPr>
                <w:color w:val="000000"/>
              </w:rPr>
              <w:t>и поддержала деятельность БРЭ</w:t>
            </w:r>
            <w:r>
              <w:t>.</w:t>
            </w:r>
            <w:bookmarkEnd w:id="29"/>
            <w:r>
              <w:t xml:space="preserve"> </w:t>
            </w:r>
            <w:bookmarkStart w:id="30" w:name="lt_pId052"/>
            <w:r>
              <w:t>В рамках п</w:t>
            </w:r>
            <w:r>
              <w:rPr>
                <w:color w:val="000000"/>
              </w:rPr>
              <w:t>овышения эффективности осуществления на национальном, региональном, межрегиональном и глобальном уровнях инициатив, одобренных регионами</w:t>
            </w:r>
            <w:r>
              <w:t xml:space="preserve">, </w:t>
            </w:r>
            <w:r>
              <w:rPr>
                <w:color w:val="000000"/>
              </w:rPr>
              <w:t>КГРЭ рекомендовала приложить усилия для организации, по мере возможности, ежегодных собраний региональных форумов по вопросам развития (РФР), принимая во внимание важность таких собраний в осуществлении региональных инициатив</w:t>
            </w:r>
            <w:r>
              <w:t>.</w:t>
            </w:r>
            <w:bookmarkEnd w:id="30"/>
          </w:p>
        </w:tc>
      </w:tr>
      <w:tr w:rsidR="00713385" w:rsidRPr="00AB06A0" w14:paraId="4B6450FD" w14:textId="77777777" w:rsidTr="00F41A17">
        <w:tc>
          <w:tcPr>
            <w:tcW w:w="3119" w:type="dxa"/>
            <w:hideMark/>
          </w:tcPr>
          <w:p w14:paraId="59304B7D" w14:textId="77777777" w:rsidR="00713385" w:rsidRPr="00AB06A0" w:rsidRDefault="00B065CF" w:rsidP="00F41A17">
            <w:pPr>
              <w:pStyle w:val="Tabletext"/>
              <w:rPr>
                <w:b/>
                <w:color w:val="800000"/>
              </w:rPr>
            </w:pPr>
            <w:r>
              <w:t>Вопросы, касающиеся исследовательских комиссий МСЭ-D</w:t>
            </w:r>
          </w:p>
        </w:tc>
        <w:tc>
          <w:tcPr>
            <w:tcW w:w="6520" w:type="dxa"/>
            <w:hideMark/>
          </w:tcPr>
          <w:p w14:paraId="2CCCE46F" w14:textId="77777777" w:rsidR="00713385" w:rsidRPr="00AB06A0" w:rsidRDefault="000F3BEE" w:rsidP="00F41A17">
            <w:pPr>
              <w:pStyle w:val="Tabletext"/>
              <w:rPr>
                <w:b/>
                <w:color w:val="800000"/>
              </w:rPr>
            </w:pPr>
            <w:bookmarkStart w:id="31" w:name="lt_pId054"/>
            <w:r>
              <w:rPr>
                <w:color w:val="000000"/>
              </w:rPr>
              <w:t>Была рассмотрена сфера деятельности 1-й Исследовательской комиссии и 2-й Исследовательской комиссии МСЭ-D в исследовательском периоде 2014−2018 годов</w:t>
            </w:r>
            <w:r>
              <w:t>.</w:t>
            </w:r>
            <w:bookmarkEnd w:id="31"/>
            <w:r>
              <w:t xml:space="preserve"> КГРЭ поблагодарила членов за исключительно большое количество вкладов, полученных для первых собраний, и отметила, что это свидетельствует об интересе к работе Сектора развития. КГРЭ поблагодарила председателей исследовательских комиссий, заместителей председателей и докладчиков за отличную работу.</w:t>
            </w:r>
          </w:p>
        </w:tc>
      </w:tr>
      <w:tr w:rsidR="00713385" w:rsidRPr="00AB06A0" w14:paraId="5CA90EA6" w14:textId="77777777" w:rsidTr="00F41A17">
        <w:tc>
          <w:tcPr>
            <w:tcW w:w="3119" w:type="dxa"/>
            <w:hideMark/>
          </w:tcPr>
          <w:p w14:paraId="6283CB81" w14:textId="77777777" w:rsidR="00713385" w:rsidRPr="00AB06A0" w:rsidRDefault="00B065CF" w:rsidP="00F41A17">
            <w:pPr>
              <w:pStyle w:val="Tabletext"/>
            </w:pPr>
            <w:r>
              <w:t>Вклад МСЭ-D в выполнение Плана действий ВВУИО</w:t>
            </w:r>
          </w:p>
        </w:tc>
        <w:tc>
          <w:tcPr>
            <w:tcW w:w="6520" w:type="dxa"/>
            <w:hideMark/>
          </w:tcPr>
          <w:p w14:paraId="75230CA5" w14:textId="77777777" w:rsidR="00713385" w:rsidRPr="00AB06A0" w:rsidRDefault="00B065CF" w:rsidP="00F41A17">
            <w:pPr>
              <w:pStyle w:val="Tabletext"/>
            </w:pPr>
            <w:r>
              <w:t xml:space="preserve">Была освещена роль БРЭ в процессе ВВУИО, в частности, в выполнении решений ВВУИО и работе по подготовке мероприятия высокого уровня ВВУИО+10. </w:t>
            </w:r>
            <w:bookmarkStart w:id="32" w:name="lt_pId059"/>
            <w:r>
              <w:t xml:space="preserve">КГРЭ с удовлетворением приняла к сведению этот документ, отметив, в частности, ведущую роль БРЭ как содействующей организации по Направлениям деятельности C2, C5 и C6 ВВУИО, а также другим Направлениям деятельности ВВУИО, </w:t>
            </w:r>
            <w:r>
              <w:rPr>
                <w:color w:val="000000"/>
              </w:rPr>
              <w:t>по которым МСЭ является одной из содействующих организаций, а БРЭ – ее координатором</w:t>
            </w:r>
            <w:bookmarkEnd w:id="32"/>
            <w:r>
              <w:t xml:space="preserve">. </w:t>
            </w:r>
          </w:p>
        </w:tc>
      </w:tr>
      <w:tr w:rsidR="006F7CBC" w:rsidRPr="00AB06A0" w14:paraId="5FBDA7EF" w14:textId="77777777" w:rsidTr="00F41A17">
        <w:tc>
          <w:tcPr>
            <w:tcW w:w="3119" w:type="dxa"/>
            <w:hideMark/>
          </w:tcPr>
          <w:p w14:paraId="5CA3E81F" w14:textId="77777777" w:rsidR="006F7CBC" w:rsidRPr="00AB06A0" w:rsidRDefault="006F7CBC" w:rsidP="00F41A17">
            <w:pPr>
              <w:pStyle w:val="Tabletext"/>
              <w:rPr>
                <w:b/>
                <w:color w:val="800000"/>
              </w:rPr>
            </w:pPr>
            <w:r>
              <w:t>Вклад МСЭ-D в выполнение Плана действий ВВУИО</w:t>
            </w:r>
          </w:p>
        </w:tc>
        <w:tc>
          <w:tcPr>
            <w:tcW w:w="6520" w:type="dxa"/>
            <w:hideMark/>
          </w:tcPr>
          <w:p w14:paraId="170CC3BB" w14:textId="77777777" w:rsidR="006F7CBC" w:rsidRPr="00AB06A0" w:rsidRDefault="000F3BEE" w:rsidP="00F41A17">
            <w:pPr>
              <w:pStyle w:val="Tabletext"/>
            </w:pPr>
            <w:r>
              <w:t xml:space="preserve">Была освещена роль БРЭ в процессе ВВУИО, в частности, в выполнении решений ВВУИО и работе по подготовке мероприятия высокого уровня ВВУИО+10. КГРЭ с удовлетворением приняла к сведению этот документ, отметив, в частности, ведущую роль БРЭ как содействующей организации по Направлениям деятельности C2, C5 и C6 ВВУИО, а также другим Направлениям деятельности ВВУИО, </w:t>
            </w:r>
            <w:r>
              <w:rPr>
                <w:color w:val="000000"/>
              </w:rPr>
              <w:t>по которым МСЭ является одной из содействующих организаций, а БРЭ – ее координатором</w:t>
            </w:r>
            <w:r>
              <w:t>.</w:t>
            </w:r>
          </w:p>
        </w:tc>
      </w:tr>
      <w:tr w:rsidR="00713385" w:rsidRPr="00AB06A0" w14:paraId="4BD87552" w14:textId="77777777" w:rsidTr="00F41A17">
        <w:tc>
          <w:tcPr>
            <w:tcW w:w="3119" w:type="dxa"/>
            <w:hideMark/>
          </w:tcPr>
          <w:p w14:paraId="09E07536" w14:textId="77777777" w:rsidR="00713385" w:rsidRPr="00AB06A0" w:rsidRDefault="006F7CBC" w:rsidP="008B372A">
            <w:pPr>
              <w:pStyle w:val="Tabletext"/>
              <w:keepNext/>
              <w:rPr>
                <w:b/>
                <w:color w:val="800000"/>
              </w:rPr>
            </w:pPr>
            <w:r>
              <w:t>Четырехгодичный скользящий Оперативный план МСЭ-D на 2015−2018 годы</w:t>
            </w:r>
          </w:p>
        </w:tc>
        <w:tc>
          <w:tcPr>
            <w:tcW w:w="6520" w:type="dxa"/>
            <w:hideMark/>
          </w:tcPr>
          <w:p w14:paraId="02FD55FD" w14:textId="77777777" w:rsidR="00713385" w:rsidRPr="00AB06A0" w:rsidRDefault="006F7CBC" w:rsidP="00F41A17">
            <w:pPr>
              <w:pStyle w:val="Tabletext"/>
            </w:pPr>
            <w:bookmarkStart w:id="33" w:name="lt_pId064"/>
            <w:r>
              <w:t>Предлагается пересмотренный оперативный план, чтобы отразить следующие изменения, принятые на ВКРЭ-14 в качестве вклада МСЭ-D в Стратегический план Союза на 2016–2019 годы. КГРЭ поручила группе, работающей по переписке, рассмотреть Оперативные планы МСЭ-D и Генерального секретариата на 2016–2019 годы в части, касающейся МСЭ-D, и подготовить рекомендации для Директора до сессии Совета 2015 года.</w:t>
            </w:r>
            <w:bookmarkEnd w:id="33"/>
          </w:p>
        </w:tc>
      </w:tr>
      <w:tr w:rsidR="00713385" w:rsidRPr="00AB06A0" w14:paraId="09388350" w14:textId="77777777" w:rsidTr="00F41A17">
        <w:tc>
          <w:tcPr>
            <w:tcW w:w="3119" w:type="dxa"/>
            <w:hideMark/>
          </w:tcPr>
          <w:p w14:paraId="4A199D4A" w14:textId="77777777" w:rsidR="00713385" w:rsidRPr="00AB06A0" w:rsidRDefault="006F7CBC" w:rsidP="00F41A17">
            <w:pPr>
              <w:pStyle w:val="Tabletext"/>
              <w:rPr>
                <w:b/>
                <w:color w:val="800000"/>
              </w:rPr>
            </w:pPr>
            <w:r>
              <w:t>Методы работы КГРЭ и исследовательских комиссий</w:t>
            </w:r>
          </w:p>
        </w:tc>
        <w:tc>
          <w:tcPr>
            <w:tcW w:w="6520" w:type="dxa"/>
            <w:hideMark/>
          </w:tcPr>
          <w:p w14:paraId="53B3E9D6" w14:textId="77777777" w:rsidR="0071062D" w:rsidRPr="00AB06A0" w:rsidRDefault="006F7CBC" w:rsidP="00F41A17">
            <w:pPr>
              <w:pStyle w:val="Tabletext"/>
            </w:pPr>
            <w:r>
              <w:t>КГРЭ отметила, что электронные методы работы являются эффективным средством экономии средств, снижения углеродного следа и расширения участия. КРГЭ также выразила признательность за мобильное приложение для мероприятий МСЭ-D и надеется, что его использование будет распространено на другие Сектора.</w:t>
            </w:r>
            <w:bookmarkStart w:id="34" w:name="lt_pId068"/>
          </w:p>
          <w:p w14:paraId="381E9B4C" w14:textId="77777777" w:rsidR="00713385" w:rsidRPr="00AB06A0" w:rsidRDefault="006F7CBC" w:rsidP="00F41A17">
            <w:pPr>
              <w:pStyle w:val="Tabletext"/>
            </w:pPr>
            <w:r>
              <w:t>КГРЭ предложила Директору рассмотреть возможность распространения мобильного приложения для мероприятий МСЭ-D на МСЭ в целом.</w:t>
            </w:r>
            <w:bookmarkEnd w:id="34"/>
          </w:p>
        </w:tc>
      </w:tr>
      <w:tr w:rsidR="00713385" w:rsidRPr="00AB06A0" w14:paraId="466C991C" w14:textId="77777777" w:rsidTr="00F41A17">
        <w:tc>
          <w:tcPr>
            <w:tcW w:w="3119" w:type="dxa"/>
            <w:hideMark/>
          </w:tcPr>
          <w:p w14:paraId="5812393A" w14:textId="77777777" w:rsidR="00713385" w:rsidRPr="00AB06A0" w:rsidRDefault="00A23BB1" w:rsidP="00F41A17">
            <w:pPr>
              <w:pStyle w:val="Tabletext"/>
              <w:rPr>
                <w:b/>
                <w:color w:val="800000"/>
              </w:rPr>
            </w:pPr>
            <w:r>
              <w:t>Отчет Группы по инициативам в области создания потенциала (GCBI)</w:t>
            </w:r>
          </w:p>
        </w:tc>
        <w:tc>
          <w:tcPr>
            <w:tcW w:w="6520" w:type="dxa"/>
            <w:hideMark/>
          </w:tcPr>
          <w:p w14:paraId="4E2A4381" w14:textId="77777777" w:rsidR="00713385" w:rsidRPr="00AB06A0" w:rsidRDefault="00A23BB1" w:rsidP="00F41A17">
            <w:pPr>
              <w:pStyle w:val="Tabletext"/>
            </w:pPr>
            <w:r>
              <w:t xml:space="preserve">КГРЭ поблагодарила председателя Группы по инициативам в области создания потенциала за отличную работу, проводимую этой группой. </w:t>
            </w:r>
            <w:proofErr w:type="spellStart"/>
            <w:r>
              <w:t>КГРЭ</w:t>
            </w:r>
            <w:proofErr w:type="spellEnd"/>
            <w:r>
              <w:t xml:space="preserve"> попросила обеспечить </w:t>
            </w:r>
            <w:proofErr w:type="spellStart"/>
            <w:r>
              <w:t>бо́льшую</w:t>
            </w:r>
            <w:proofErr w:type="spellEnd"/>
            <w:r>
              <w:t xml:space="preserve"> наглядность деятельности этой группы на веб-сайте БРЭ.</w:t>
            </w:r>
          </w:p>
        </w:tc>
      </w:tr>
      <w:tr w:rsidR="00713385" w:rsidRPr="00AB06A0" w14:paraId="6DF2C738" w14:textId="77777777" w:rsidTr="00F41A17">
        <w:tc>
          <w:tcPr>
            <w:tcW w:w="3119" w:type="dxa"/>
            <w:hideMark/>
          </w:tcPr>
          <w:p w14:paraId="4F3A9A91" w14:textId="77777777" w:rsidR="00713385" w:rsidRPr="00AB06A0" w:rsidRDefault="00A23BB1" w:rsidP="00F41A17">
            <w:pPr>
              <w:pStyle w:val="Tabletext"/>
              <w:rPr>
                <w:b/>
                <w:color w:val="800000"/>
              </w:rPr>
            </w:pPr>
            <w:r>
              <w:t>Вопросы, касающиеся членства и партнерских отношений</w:t>
            </w:r>
          </w:p>
        </w:tc>
        <w:tc>
          <w:tcPr>
            <w:tcW w:w="6520" w:type="dxa"/>
            <w:hideMark/>
          </w:tcPr>
          <w:p w14:paraId="16488CE3" w14:textId="77777777" w:rsidR="0071062D" w:rsidRPr="00AB06A0" w:rsidRDefault="00A23BB1" w:rsidP="00F41A17">
            <w:pPr>
              <w:pStyle w:val="Tabletext"/>
            </w:pPr>
            <w:r>
              <w:t>КГРЭ с удовлетворением приняла к сведению отчеты и работу, проделанную БРЭ для привлечения новых Членов Сектора и расширения участия партнеров в работе МСЭ D, а также прекрасный вклад Японии "Предложение об ускорении мобилизации ресурсов для проектов".</w:t>
            </w:r>
          </w:p>
          <w:p w14:paraId="78519CA1" w14:textId="77777777" w:rsidR="00713385" w:rsidRPr="00AB06A0" w:rsidRDefault="00A23BB1" w:rsidP="00F41A17">
            <w:pPr>
              <w:pStyle w:val="Tabletext"/>
            </w:pPr>
            <w:r>
              <w:t>КГРЭ также рекомендовала Директору БРЭ при определении ключевых показателей деятельности учитывать результаты привлечения и вовлечения новых членов в работу Сектора.</w:t>
            </w:r>
          </w:p>
        </w:tc>
      </w:tr>
    </w:tbl>
    <w:p w14:paraId="15D19D91" w14:textId="77777777" w:rsidR="00713385" w:rsidRPr="00AB06A0" w:rsidRDefault="001632C5" w:rsidP="00F8077F">
      <w:pPr>
        <w:pStyle w:val="Heading2"/>
      </w:pPr>
      <w:bookmarkStart w:id="35" w:name="_Toc482198382"/>
      <w:bookmarkStart w:id="36" w:name="_Toc487107152"/>
      <w:r>
        <w:t>2.2</w:t>
      </w:r>
      <w:r>
        <w:tab/>
        <w:t>Двадцатое собрание КГРЭ</w:t>
      </w:r>
      <w:bookmarkEnd w:id="35"/>
      <w:bookmarkEnd w:id="36"/>
    </w:p>
    <w:p w14:paraId="25967EA5" w14:textId="77777777" w:rsidR="00EB611A" w:rsidRPr="00AB06A0" w:rsidRDefault="00EB611A" w:rsidP="00EB611A">
      <w:pPr>
        <w:rPr>
          <w:rFonts w:asciiTheme="minorHAnsi" w:hAnsiTheme="minorHAnsi"/>
        </w:rPr>
      </w:pPr>
      <w:r>
        <w:t>a)</w:t>
      </w:r>
      <w:r>
        <w:tab/>
        <w:t>Двадцатое собрание Консультативной группы по развитию электросвязи (КГРЭ) прошло в штаб-квартире МСЭ в Женеве 28–30 апреля 2015 года под председательством профессора д</w:t>
      </w:r>
      <w:r>
        <w:noBreakHyphen/>
        <w:t>ра Владимира Минкина.</w:t>
      </w:r>
    </w:p>
    <w:p w14:paraId="198557E9" w14:textId="77777777" w:rsidR="00EB611A" w:rsidRPr="00AB06A0" w:rsidRDefault="00EB611A" w:rsidP="00F41A17">
      <w:pPr>
        <w:rPr>
          <w:rFonts w:cstheme="minorHAnsi"/>
        </w:rPr>
      </w:pPr>
      <w:r>
        <w:t>На своем 19</w:t>
      </w:r>
      <w:r>
        <w:noBreakHyphen/>
        <w:t xml:space="preserve">м собрании (29 сентября – 1 октября 2014 г.) КГРЭ учредила работающую по переписке группу по Стратегическому плану, Оперативному плану и Декларации, работающую по переписке группу по Резолюции 1 (Пересм. Дубай, 2014 г.) ВКРЭ "Правила процедуры Сектора развития электросвязи МСЭ", а также </w:t>
      </w:r>
      <w:proofErr w:type="spellStart"/>
      <w:r>
        <w:t>Межсекторальную</w:t>
      </w:r>
      <w:proofErr w:type="spellEnd"/>
      <w:r>
        <w:t xml:space="preserve"> группу по вопросам, представляющим взаимный интерес. Эти работающие по переписке группы и </w:t>
      </w:r>
      <w:proofErr w:type="spellStart"/>
      <w:r>
        <w:t>Межсекторальная</w:t>
      </w:r>
      <w:proofErr w:type="spellEnd"/>
      <w:r>
        <w:t xml:space="preserve"> группа провели свои первые очные собрания в Женеве 27 апреля 2015 года и представили КГРЭ промежуточные отчеты о ходе работы.</w:t>
      </w:r>
    </w:p>
    <w:p w14:paraId="2B8A4290" w14:textId="77777777" w:rsidR="00EB611A" w:rsidRPr="00AB06A0" w:rsidRDefault="00EB611A" w:rsidP="00EB611A">
      <w:r>
        <w:t xml:space="preserve">Полный отчет об этом собрании на шести официальных языках МСЭ представлен по адресу: </w:t>
      </w:r>
      <w:hyperlink r:id="rId20">
        <w:bookmarkStart w:id="37" w:name="lt_pId081"/>
        <w:r>
          <w:rPr>
            <w:rStyle w:val="Hyperlink"/>
          </w:rPr>
          <w:t>https://www.itu.int/md/D14-TDAG20-C-0032/en</w:t>
        </w:r>
        <w:bookmarkEnd w:id="37"/>
      </w:hyperlink>
      <w:r>
        <w:t>.</w:t>
      </w:r>
    </w:p>
    <w:p w14:paraId="72285BA3" w14:textId="77777777" w:rsidR="00EB611A" w:rsidRPr="00AB06A0" w:rsidRDefault="00EB611A" w:rsidP="006136B8">
      <w:pPr>
        <w:keepNext/>
        <w:spacing w:after="120"/>
      </w:pPr>
      <w:bookmarkStart w:id="38" w:name="lt_pId083"/>
      <w:r>
        <w:t>b)</w:t>
      </w:r>
      <w:r>
        <w:tab/>
        <w:t>Участники</w:t>
      </w:r>
    </w:p>
    <w:p w14:paraId="11506771" w14:textId="77777777" w:rsidR="00EB611A" w:rsidRPr="00AB06A0" w:rsidRDefault="00CE3F68" w:rsidP="006136B8">
      <w:pPr>
        <w:keepNext/>
      </w:pPr>
      <w:r>
        <w:rPr>
          <w:color w:val="000000"/>
        </w:rPr>
        <w:t>На следующей диаграмме представлена информация об участниках в разбивке по категориям</w:t>
      </w:r>
      <w:r>
        <w:t>:</w:t>
      </w:r>
      <w:bookmarkEnd w:id="38"/>
    </w:p>
    <w:p w14:paraId="0F9CE9AC" w14:textId="77777777" w:rsidR="00BA1CB8" w:rsidRDefault="00BA1CB8" w:rsidP="00BA1CB8">
      <w:pPr>
        <w:keepNext/>
        <w:spacing w:before="240"/>
        <w:rPr>
          <w:color w:val="000000"/>
        </w:rPr>
      </w:pPr>
      <w:bookmarkStart w:id="39" w:name="lt_pId084"/>
      <w:r w:rsidRPr="00BA1CB8">
        <w:rPr>
          <w:noProof/>
          <w:color w:val="000000"/>
          <w:lang w:val="en-US" w:eastAsia="zh-CN" w:bidi="ar-SA"/>
        </w:rPr>
        <w:drawing>
          <wp:inline distT="0" distB="0" distL="0" distR="0" wp14:anchorId="11BD29AE" wp14:editId="28FF8A4C">
            <wp:extent cx="6120130" cy="2505075"/>
            <wp:effectExtent l="0" t="0" r="13970" b="9525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7B54A5F" w14:textId="77777777" w:rsidR="00EB611A" w:rsidRPr="00AB06A0" w:rsidRDefault="00CE3F68" w:rsidP="004E4AE5">
      <w:pPr>
        <w:keepNext/>
        <w:spacing w:before="240"/>
      </w:pPr>
      <w:r>
        <w:rPr>
          <w:color w:val="000000"/>
        </w:rPr>
        <w:t>На следующей диаграмме представлена информация об участниках в разбивке по регионам</w:t>
      </w:r>
      <w:r>
        <w:t>:</w:t>
      </w:r>
      <w:bookmarkEnd w:id="39"/>
    </w:p>
    <w:p w14:paraId="640CA063" w14:textId="77777777" w:rsidR="00EB611A" w:rsidRPr="00AB06A0" w:rsidRDefault="006136B8" w:rsidP="006136B8">
      <w:r w:rsidRPr="00AB06A0">
        <w:rPr>
          <w:noProof/>
          <w:lang w:val="en-US" w:eastAsia="zh-CN" w:bidi="ar-SA"/>
        </w:rPr>
        <w:drawing>
          <wp:inline distT="0" distB="0" distL="0" distR="0" wp14:anchorId="5371D366" wp14:editId="50C7DD4D">
            <wp:extent cx="3166281" cy="2197289"/>
            <wp:effectExtent l="0" t="0" r="0" b="0"/>
            <wp:docPr id="10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359AFF0" w14:textId="77777777" w:rsidR="006136B8" w:rsidRPr="00AB06A0" w:rsidRDefault="006136B8" w:rsidP="004E4AE5">
      <w:pPr>
        <w:keepNext/>
        <w:spacing w:before="240"/>
      </w:pPr>
      <w:r>
        <w:t>c)</w:t>
      </w:r>
      <w:r>
        <w:tab/>
        <w:t>Документы</w:t>
      </w:r>
    </w:p>
    <w:p w14:paraId="12BF61A2" w14:textId="77777777" w:rsidR="00EB611A" w:rsidRPr="00AB06A0" w:rsidRDefault="0071062D" w:rsidP="006136B8">
      <w:pPr>
        <w:keepNext/>
      </w:pPr>
      <w:r>
        <w:rPr>
          <w:color w:val="000000"/>
        </w:rPr>
        <w:t>На следующей диаграмме представлено количество документов в разбивке по категориям документов</w:t>
      </w:r>
      <w:r>
        <w:t>:</w:t>
      </w:r>
    </w:p>
    <w:p w14:paraId="1E81A65F" w14:textId="77777777" w:rsidR="006136B8" w:rsidRPr="00AB06A0" w:rsidRDefault="003820F4" w:rsidP="003820F4">
      <w:pPr>
        <w:overflowPunct/>
        <w:autoSpaceDE/>
        <w:autoSpaceDN/>
        <w:adjustRightInd/>
        <w:spacing w:before="0"/>
        <w:textAlignment w:val="auto"/>
      </w:pPr>
      <w:r w:rsidRPr="00AB06A0">
        <w:rPr>
          <w:noProof/>
          <w:lang w:val="en-US" w:eastAsia="zh-CN" w:bidi="ar-SA"/>
        </w:rPr>
        <w:drawing>
          <wp:inline distT="0" distB="0" distL="0" distR="0" wp14:anchorId="6ED8445B" wp14:editId="79C33996">
            <wp:extent cx="4414520" cy="2122236"/>
            <wp:effectExtent l="0" t="0" r="5080" b="0"/>
            <wp:docPr id="14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65F04DE" w14:textId="77777777" w:rsidR="00EB611A" w:rsidRPr="00AB06A0" w:rsidRDefault="003820F4" w:rsidP="00E90DED">
      <w:pPr>
        <w:keepNext/>
      </w:pPr>
      <w:bookmarkStart w:id="40" w:name="lt_pId087"/>
      <w:r>
        <w:t>d)</w:t>
      </w:r>
      <w:r>
        <w:tab/>
        <w:t xml:space="preserve">Итоги двадцатого собрания КГРЭ </w:t>
      </w:r>
      <w:bookmarkEnd w:id="40"/>
    </w:p>
    <w:p w14:paraId="164AA140" w14:textId="77777777" w:rsidR="00EB611A" w:rsidRPr="00AB06A0" w:rsidRDefault="00151D1D" w:rsidP="00151D1D">
      <w:pPr>
        <w:keepNext/>
        <w:spacing w:after="120"/>
      </w:pPr>
      <w:bookmarkStart w:id="41" w:name="lt_pId088"/>
      <w:r>
        <w:rPr>
          <w:color w:val="000000"/>
        </w:rPr>
        <w:t>В следующей таблице представлено</w:t>
      </w:r>
      <w:r>
        <w:t xml:space="preserve"> резюме результатов 20-го собрания КГРЭ по темам:</w:t>
      </w:r>
      <w:bookmarkEnd w:id="4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151D1D" w:rsidRPr="00AB06A0" w14:paraId="2AD477FD" w14:textId="77777777" w:rsidTr="007F722C">
        <w:trPr>
          <w:trHeight w:val="300"/>
          <w:tblHeader/>
        </w:trPr>
        <w:tc>
          <w:tcPr>
            <w:tcW w:w="3119" w:type="dxa"/>
            <w:shd w:val="clear" w:color="auto" w:fill="FDE9D9" w:themeFill="accent6" w:themeFillTint="33"/>
            <w:noWrap/>
            <w:vAlign w:val="bottom"/>
            <w:hideMark/>
          </w:tcPr>
          <w:p w14:paraId="4818DD9B" w14:textId="77777777" w:rsidR="00151D1D" w:rsidRPr="00AB06A0" w:rsidRDefault="00151D1D" w:rsidP="00151D1D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 xml:space="preserve">Тема </w:t>
            </w:r>
          </w:p>
        </w:tc>
        <w:tc>
          <w:tcPr>
            <w:tcW w:w="6520" w:type="dxa"/>
            <w:shd w:val="clear" w:color="auto" w:fill="FDE9D9" w:themeFill="accent6" w:themeFillTint="33"/>
            <w:noWrap/>
            <w:vAlign w:val="bottom"/>
            <w:hideMark/>
          </w:tcPr>
          <w:p w14:paraId="7CFA567A" w14:textId="77777777" w:rsidR="00151D1D" w:rsidRPr="00AB06A0" w:rsidRDefault="00151D1D" w:rsidP="00F41A17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>Выводы</w:t>
            </w:r>
            <w:r>
              <w:t>/</w:t>
            </w:r>
            <w:r>
              <w:rPr>
                <w:i/>
              </w:rPr>
              <w:t>результаты собрания КГРЭ</w:t>
            </w:r>
          </w:p>
        </w:tc>
      </w:tr>
      <w:tr w:rsidR="00EB611A" w:rsidRPr="00AB06A0" w14:paraId="4C502EC5" w14:textId="77777777" w:rsidTr="00F41A17">
        <w:tc>
          <w:tcPr>
            <w:tcW w:w="3119" w:type="dxa"/>
            <w:shd w:val="clear" w:color="auto" w:fill="auto"/>
            <w:hideMark/>
          </w:tcPr>
          <w:p w14:paraId="340BED84" w14:textId="77777777" w:rsidR="00EB611A" w:rsidRPr="00AB06A0" w:rsidRDefault="003820F4" w:rsidP="00F41A17">
            <w:pPr>
              <w:pStyle w:val="Tabletext"/>
              <w:rPr>
                <w:b/>
                <w:color w:val="800000"/>
                <w:sz w:val="22"/>
              </w:rPr>
            </w:pPr>
            <w:r>
              <w:t>Итоги ПК-14, касающиеся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48A3BB2B" w14:textId="77777777" w:rsidR="00EB611A" w:rsidRPr="00AB06A0" w:rsidRDefault="0027545C" w:rsidP="00F41A17">
            <w:pPr>
              <w:pStyle w:val="Tabletext"/>
              <w:rPr>
                <w:sz w:val="22"/>
              </w:rPr>
            </w:pPr>
            <w:r>
              <w:t>КГРЭ приняла к сведению основные итоги 19-й Полномочной конференции, которые относятся к МСЭ-D. КГРЭ была проинформирована о том, что БРЭ уже разработало план действий для работы по всем этим итогам, включая Решения, Резолюции и Рекомендации, и для проведения по ним последующей деятельности.</w:t>
            </w:r>
          </w:p>
        </w:tc>
      </w:tr>
      <w:tr w:rsidR="00EB611A" w:rsidRPr="00AB06A0" w14:paraId="362BB046" w14:textId="77777777" w:rsidTr="00F41A17">
        <w:tc>
          <w:tcPr>
            <w:tcW w:w="3119" w:type="dxa"/>
            <w:shd w:val="clear" w:color="auto" w:fill="auto"/>
            <w:hideMark/>
          </w:tcPr>
          <w:p w14:paraId="3B1F26B7" w14:textId="77777777" w:rsidR="00EB611A" w:rsidRPr="00AB06A0" w:rsidRDefault="0027545C" w:rsidP="00F41A17">
            <w:pPr>
              <w:pStyle w:val="Tabletext"/>
              <w:rPr>
                <w:b/>
                <w:color w:val="800000"/>
                <w:sz w:val="22"/>
              </w:rPr>
            </w:pPr>
            <w:r>
              <w:t>Рассмотрение выполнения Стратегического плана и Оперативного плана МСЭ D на 2014 год, включая Резолюции ВКРЭ</w:t>
            </w:r>
            <w:r>
              <w:noBreakHyphen/>
              <w:t>14/Резолюции ПК-14, касающиеся МСЭ-D и региональных инициатив</w:t>
            </w:r>
          </w:p>
        </w:tc>
        <w:tc>
          <w:tcPr>
            <w:tcW w:w="6520" w:type="dxa"/>
            <w:shd w:val="clear" w:color="auto" w:fill="auto"/>
            <w:hideMark/>
          </w:tcPr>
          <w:p w14:paraId="351D0A94" w14:textId="77777777" w:rsidR="00EB611A" w:rsidRPr="00AB06A0" w:rsidRDefault="0027545C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bookmarkStart w:id="42" w:name="lt_pId095"/>
            <w:r>
              <w:t xml:space="preserve">КГРЭ приняла к сведению основные итоги работы ВКРЭ-14, которые включают </w:t>
            </w:r>
            <w:proofErr w:type="spellStart"/>
            <w:r>
              <w:t>Дубайскую</w:t>
            </w:r>
            <w:proofErr w:type="spellEnd"/>
            <w:r>
              <w:t xml:space="preserve"> декларацию, вклад МСЭ-D в Стратегический план МСЭ на 2016−2019 годы и</w:t>
            </w:r>
            <w:r>
              <w:rPr>
                <w:color w:val="000000"/>
              </w:rPr>
              <w:t xml:space="preserve"> новую сферу деятельности исследовательских </w:t>
            </w:r>
            <w:r>
              <w:t>комиссий</w:t>
            </w:r>
            <w:bookmarkEnd w:id="42"/>
            <w:r>
              <w:t>. КГРЭ также приняла к сведению Отчет о проделанной работе в 2014 году, в котором отражен статус выполнения задач и ожидаемые результаты, определенные в Стратегическом и Оперативном планах МСЭ</w:t>
            </w:r>
            <w:r>
              <w:noBreakHyphen/>
              <w:t>D. И, наконец, КГРЭ приняла к сведению документ о региональных инициативах и выразила секретариату благодарность за отчеты.</w:t>
            </w:r>
          </w:p>
        </w:tc>
      </w:tr>
      <w:tr w:rsidR="00EB611A" w:rsidRPr="00AB06A0" w14:paraId="35D185AD" w14:textId="77777777" w:rsidTr="00F41A17">
        <w:tc>
          <w:tcPr>
            <w:tcW w:w="3119" w:type="dxa"/>
            <w:shd w:val="clear" w:color="auto" w:fill="auto"/>
            <w:hideMark/>
          </w:tcPr>
          <w:p w14:paraId="45164578" w14:textId="77777777" w:rsidR="00EB611A" w:rsidRPr="00AB06A0" w:rsidRDefault="00E07FC0" w:rsidP="00F41A17">
            <w:pPr>
              <w:pStyle w:val="Tabletext"/>
              <w:rPr>
                <w:b/>
                <w:color w:val="800000"/>
                <w:sz w:val="22"/>
              </w:rPr>
            </w:pPr>
            <w:r>
              <w:t>Вопросы, касающиеся исследовательских комиссий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0273F6D9" w14:textId="77777777" w:rsidR="00EB611A" w:rsidRPr="00AB06A0" w:rsidRDefault="00E07FC0" w:rsidP="00F41A17">
            <w:pPr>
              <w:pStyle w:val="Tabletext"/>
              <w:rPr>
                <w:sz w:val="22"/>
              </w:rPr>
            </w:pPr>
            <w:r>
              <w:t>КГРЭ поблагодарила как председателей исследовательских комиссий, так и Докладчиков за огромную работу, а также за сотрудничество и совместную работу с другими исследовательскими комиссиями МСЭ.</w:t>
            </w:r>
          </w:p>
        </w:tc>
      </w:tr>
      <w:tr w:rsidR="00EB611A" w:rsidRPr="00AB06A0" w14:paraId="5F14CE6D" w14:textId="77777777" w:rsidTr="00F41A17">
        <w:tc>
          <w:tcPr>
            <w:tcW w:w="3119" w:type="dxa"/>
            <w:shd w:val="clear" w:color="auto" w:fill="auto"/>
            <w:hideMark/>
          </w:tcPr>
          <w:p w14:paraId="42020315" w14:textId="77777777" w:rsidR="00EB611A" w:rsidRPr="00AB06A0" w:rsidRDefault="00E07FC0" w:rsidP="00F41A17">
            <w:pPr>
              <w:pStyle w:val="Tabletext"/>
              <w:rPr>
                <w:sz w:val="22"/>
              </w:rPr>
            </w:pPr>
            <w:r>
              <w:t>Вклад МСЭ-D в осуществление Плана действий ВВУИО</w:t>
            </w:r>
          </w:p>
        </w:tc>
        <w:tc>
          <w:tcPr>
            <w:tcW w:w="6520" w:type="dxa"/>
            <w:shd w:val="clear" w:color="auto" w:fill="auto"/>
            <w:hideMark/>
          </w:tcPr>
          <w:p w14:paraId="623D272D" w14:textId="77777777" w:rsidR="00E07FC0" w:rsidRPr="00AB06A0" w:rsidRDefault="00E07FC0" w:rsidP="00F41A17">
            <w:pPr>
              <w:pStyle w:val="Tabletext"/>
              <w:rPr>
                <w:rFonts w:asciiTheme="minorHAnsi" w:hAnsiTheme="minorHAnsi"/>
                <w:sz w:val="22"/>
              </w:rPr>
            </w:pPr>
            <w:r>
              <w:t>КГРЭ приняла вклад Секретариата к сведению и предложила обновить дорожные карты, за которые отвечает МСЭ-D, с учетом итогов мероприятия высокого уровня ВВУИО+10, Встречи на высшем уровне по Целям в области устойчивого развития и совещания высокого уровня по выполнению решений ВВУИО на 70</w:t>
            </w:r>
            <w:r>
              <w:noBreakHyphen/>
              <w:t>й сессии Генеральной Ассамблеи Организации Объединенных Наций в 2015 году.</w:t>
            </w:r>
          </w:p>
        </w:tc>
      </w:tr>
      <w:tr w:rsidR="00EB611A" w:rsidRPr="00AB06A0" w14:paraId="795989F3" w14:textId="77777777" w:rsidTr="00F41A17">
        <w:tc>
          <w:tcPr>
            <w:tcW w:w="3119" w:type="dxa"/>
            <w:shd w:val="clear" w:color="auto" w:fill="auto"/>
            <w:hideMark/>
          </w:tcPr>
          <w:p w14:paraId="3C4006B6" w14:textId="77777777" w:rsidR="00EB611A" w:rsidRPr="00AB06A0" w:rsidRDefault="00E07FC0" w:rsidP="00F41A17">
            <w:pPr>
              <w:pStyle w:val="Tabletext"/>
              <w:rPr>
                <w:b/>
                <w:color w:val="800000"/>
                <w:sz w:val="22"/>
              </w:rPr>
            </w:pPr>
            <w:r>
              <w:t>Правила процедуры МСЭ-D (Резолюция 1 ВКРЭ – Методы работы), включая Группу КГРЭ, работающую по переписке</w:t>
            </w:r>
          </w:p>
        </w:tc>
        <w:tc>
          <w:tcPr>
            <w:tcW w:w="6520" w:type="dxa"/>
            <w:shd w:val="clear" w:color="auto" w:fill="auto"/>
            <w:hideMark/>
          </w:tcPr>
          <w:p w14:paraId="7F4E4928" w14:textId="77777777" w:rsidR="00E07FC0" w:rsidRPr="00AB06A0" w:rsidRDefault="00E07FC0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дала высокую оценку прогрессу, достигнутому группой на текущий момент, и рекомендовала ей продолжать разработку предложений для дальнейшего совершенствования Резолюции 1 ВКРЭ.</w:t>
            </w:r>
          </w:p>
        </w:tc>
      </w:tr>
      <w:tr w:rsidR="00EB611A" w:rsidRPr="00AB06A0" w14:paraId="46F13CFA" w14:textId="77777777" w:rsidTr="00F41A17">
        <w:tc>
          <w:tcPr>
            <w:tcW w:w="3119" w:type="dxa"/>
            <w:shd w:val="clear" w:color="auto" w:fill="auto"/>
            <w:hideMark/>
          </w:tcPr>
          <w:p w14:paraId="7B0E2A62" w14:textId="77777777" w:rsidR="00EB611A" w:rsidRPr="00AB06A0" w:rsidRDefault="00E07FC0" w:rsidP="00F41A17">
            <w:pPr>
              <w:pStyle w:val="Tabletext"/>
              <w:rPr>
                <w:b/>
                <w:color w:val="800000"/>
                <w:sz w:val="22"/>
                <w:highlight w:val="yellow"/>
              </w:rPr>
            </w:pPr>
            <w:r>
              <w:t>Скользящий четырехгодичный оперативный план МСЭ-D на 2016–2019 годы, включая Группу КГРЭ, работающую по переписке</w:t>
            </w:r>
          </w:p>
        </w:tc>
        <w:tc>
          <w:tcPr>
            <w:tcW w:w="6520" w:type="dxa"/>
            <w:shd w:val="clear" w:color="auto" w:fill="auto"/>
            <w:hideMark/>
          </w:tcPr>
          <w:p w14:paraId="697CDC39" w14:textId="77777777" w:rsidR="00184CD9" w:rsidRPr="00AB06A0" w:rsidRDefault="00184CD9" w:rsidP="00F41A17">
            <w:pPr>
              <w:pStyle w:val="Tabletext"/>
            </w:pPr>
            <w:bookmarkStart w:id="43" w:name="lt_pId105"/>
            <w:r>
              <w:rPr>
                <w:color w:val="000000"/>
              </w:rPr>
              <w:t xml:space="preserve">КГРЭ одобрила </w:t>
            </w:r>
            <w:r>
              <w:t>оперативный план</w:t>
            </w:r>
            <w:r>
              <w:rPr>
                <w:color w:val="000000"/>
              </w:rPr>
              <w:t xml:space="preserve"> и высоко оценила его качество</w:t>
            </w:r>
            <w:bookmarkEnd w:id="43"/>
            <w:r>
              <w:rPr>
                <w:color w:val="000000"/>
              </w:rPr>
              <w:t>.</w:t>
            </w:r>
            <w:r>
              <w:t xml:space="preserve"> Группа, работающая по переписке, начала подготовку Стратегического плана МСЭ</w:t>
            </w:r>
            <w:r>
              <w:noBreakHyphen/>
              <w:t>D на 2020−2023 годы. В связи с этим КГРЭ приняла к сведению проект вклада МСЭ</w:t>
            </w:r>
            <w:r>
              <w:noBreakHyphen/>
              <w:t>D в проект Стратегического плана МСЭ на период 2020−2023 годов, представленный председателем работающей по переписке Группы КГРЭ по Стратегическому плану, Оперативному плану и Декларации на основании итогов собрания Группы, состоявшегося 27 апреля 2015 года.</w:t>
            </w:r>
          </w:p>
          <w:p w14:paraId="761962D3" w14:textId="77777777" w:rsidR="00EB611A" w:rsidRPr="00AB06A0" w:rsidRDefault="00E07FC0" w:rsidP="00F41A17">
            <w:pPr>
              <w:pStyle w:val="Tabletext"/>
            </w:pPr>
            <w:r>
              <w:t>КГРЭ решила, что Группа, работающая по переписке, должна продолжать свою работу в обеих областях на основе проекта Стратегического плана МСЭ-D на 2020−2023 годы и проекта Декларации ВКРЭ</w:t>
            </w:r>
            <w:r>
              <w:noBreakHyphen/>
              <w:t xml:space="preserve">17. </w:t>
            </w:r>
          </w:p>
        </w:tc>
      </w:tr>
      <w:tr w:rsidR="00EB611A" w:rsidRPr="00AB06A0" w14:paraId="5FC17ECF" w14:textId="77777777" w:rsidTr="00F41A17">
        <w:tc>
          <w:tcPr>
            <w:tcW w:w="3119" w:type="dxa"/>
            <w:shd w:val="clear" w:color="auto" w:fill="auto"/>
            <w:hideMark/>
          </w:tcPr>
          <w:p w14:paraId="2FBD1445" w14:textId="77777777" w:rsidR="00EB611A" w:rsidRPr="00AB06A0" w:rsidRDefault="00E07FC0" w:rsidP="00F41A17">
            <w:pPr>
              <w:pStyle w:val="Tabletext"/>
              <w:rPr>
                <w:b/>
                <w:color w:val="800000"/>
                <w:sz w:val="22"/>
              </w:rPr>
            </w:pPr>
            <w:r>
              <w:t xml:space="preserve">Сотрудничество с другими Секторами, в том числе отчет о ходе работы </w:t>
            </w:r>
            <w:proofErr w:type="spellStart"/>
            <w:r>
              <w:t>Межсекторальной</w:t>
            </w:r>
            <w:proofErr w:type="spellEnd"/>
            <w:r>
              <w:t xml:space="preserve"> группы</w:t>
            </w:r>
          </w:p>
        </w:tc>
        <w:tc>
          <w:tcPr>
            <w:tcW w:w="6520" w:type="dxa"/>
            <w:shd w:val="clear" w:color="auto" w:fill="auto"/>
            <w:hideMark/>
          </w:tcPr>
          <w:p w14:paraId="03BF5F8E" w14:textId="77777777" w:rsidR="00EB611A" w:rsidRPr="00AB06A0" w:rsidRDefault="00E07FC0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подчеркнула значение IXP и предложила Аргентине принять к сведению замечания и информацию, представленные во время собрания, чтобы подготовить конкретное предложение относительно того, где следует изучать вопрос, касающийся IXP, в рамках деятельности исследовательских комиссий МСЭ</w:t>
            </w:r>
            <w:r>
              <w:noBreakHyphen/>
              <w:t>D, а также рассмотреть возможность предложения о добавлении пункта к тому или иному существующему Вопросу или создания нового Вопроса МСЭ</w:t>
            </w:r>
            <w:r>
              <w:noBreakHyphen/>
              <w:t xml:space="preserve">D, прямо связанного с IXP. </w:t>
            </w:r>
            <w:bookmarkStart w:id="44" w:name="lt_pId111"/>
            <w:r>
              <w:t>Что касается с</w:t>
            </w:r>
            <w:r>
              <w:rPr>
                <w:color w:val="000000"/>
              </w:rPr>
              <w:t>отрудничества и совместной работы МСЭ-T/БСЭ и МСЭ</w:t>
            </w:r>
            <w:r w:rsidRPr="00C26EE4">
              <w:noBreakHyphen/>
            </w:r>
            <w:r>
              <w:rPr>
                <w:color w:val="000000"/>
              </w:rPr>
              <w:t>D/БРЭ, то КГРЭ пришла к выводу, что первым шагом должно стать определение ряда вопросов, представляющих взаимный интерес, и Документ 8 является для этого хорошей отправной точкой</w:t>
            </w:r>
            <w:bookmarkEnd w:id="44"/>
            <w:r>
              <w:rPr>
                <w:color w:val="000000"/>
              </w:rPr>
              <w:t>. Относительно веб-страниц МСЭ-</w:t>
            </w:r>
            <w:r>
              <w:t xml:space="preserve">D КГРЭ рассмотрела </w:t>
            </w:r>
            <w:r>
              <w:rPr>
                <w:color w:val="000000"/>
              </w:rPr>
              <w:t>вклад, в котором содержатся предложения по улучшению веб-сайта МСЭ-D, и основное внимание уделяется, в частности, вопросу перевода веб-страниц.</w:t>
            </w:r>
            <w:r>
              <w:t xml:space="preserve"> Во вкладе содержатся конкретные ссылки на страницы, где имеются проблемы с переводом. КГРЭ рекомендовала Директору БРЭ рассмотреть вышеизложенные предложения. КГРЭ также отметила, что эти предложения могут оказать влияние на бюджет БРЭ, и рекомендовала Директору принимать эти предложения во внимание при выполнении Оперативного плана МСЭ</w:t>
            </w:r>
            <w:r>
              <w:noBreakHyphen/>
              <w:t>D.</w:t>
            </w:r>
          </w:p>
        </w:tc>
      </w:tr>
      <w:tr w:rsidR="00EB611A" w:rsidRPr="00AB06A0" w14:paraId="279C53F1" w14:textId="77777777" w:rsidTr="00F41A17">
        <w:tc>
          <w:tcPr>
            <w:tcW w:w="3119" w:type="dxa"/>
            <w:shd w:val="clear" w:color="auto" w:fill="auto"/>
            <w:hideMark/>
          </w:tcPr>
          <w:p w14:paraId="1D2ABC32" w14:textId="77777777" w:rsidR="00EB611A" w:rsidRPr="00AB06A0" w:rsidRDefault="008026A5" w:rsidP="00F41A17">
            <w:pPr>
              <w:pStyle w:val="Tabletext"/>
              <w:rPr>
                <w:b/>
                <w:color w:val="800000"/>
                <w:sz w:val="22"/>
              </w:rPr>
            </w:pPr>
            <w:r>
              <w:t>Отчет Группы по инициативам в области создания потенциала</w:t>
            </w:r>
          </w:p>
        </w:tc>
        <w:tc>
          <w:tcPr>
            <w:tcW w:w="6520" w:type="dxa"/>
            <w:shd w:val="clear" w:color="auto" w:fill="auto"/>
            <w:hideMark/>
          </w:tcPr>
          <w:p w14:paraId="0B827A59" w14:textId="77777777" w:rsidR="00EB611A" w:rsidRPr="00AB06A0" w:rsidRDefault="008026A5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приняла этот отчет к сведению, поблагодарила Председателя GCBI и попросила полнее освещать работу Группы на веб-сайте МСЭ</w:t>
            </w:r>
            <w:r>
              <w:noBreakHyphen/>
              <w:t>D.</w:t>
            </w:r>
          </w:p>
        </w:tc>
      </w:tr>
      <w:tr w:rsidR="00EB611A" w:rsidRPr="00AB06A0" w14:paraId="4944D95A" w14:textId="77777777" w:rsidTr="00F41A17">
        <w:tc>
          <w:tcPr>
            <w:tcW w:w="3119" w:type="dxa"/>
            <w:shd w:val="clear" w:color="auto" w:fill="auto"/>
            <w:hideMark/>
          </w:tcPr>
          <w:p w14:paraId="334D1374" w14:textId="77777777" w:rsidR="00EB611A" w:rsidRPr="00AB06A0" w:rsidRDefault="008026A5" w:rsidP="00F41A17">
            <w:pPr>
              <w:pStyle w:val="Tabletext"/>
              <w:rPr>
                <w:sz w:val="22"/>
              </w:rPr>
            </w:pPr>
            <w:r>
              <w:t>Отчет о других видах деятельности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2EF006E2" w14:textId="77777777" w:rsidR="00EB611A" w:rsidRPr="00AB06A0" w:rsidRDefault="008026A5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подчеркнула важность проводимого в 15</w:t>
            </w:r>
            <w:r>
              <w:noBreakHyphen/>
              <w:t>й раз Глобального симпозиума для регуляторных органов (ГСР-15).</w:t>
            </w:r>
            <w:r>
              <w:rPr>
                <w:color w:val="000000"/>
                <w:sz w:val="22"/>
              </w:rPr>
              <w:t xml:space="preserve"> </w:t>
            </w:r>
            <w:r>
              <w:t>КГРЭ признала работу по показателям и статистическим данным в области ИКТ чрезвычайно важной для выработки эффективной политики. КГРЭ отметила необходимость повышения уровня участников WTIS до уровня министров и представителей директивных органов.</w:t>
            </w:r>
            <w:r>
              <w:rPr>
                <w:color w:val="000000"/>
                <w:sz w:val="22"/>
              </w:rPr>
              <w:t xml:space="preserve"> </w:t>
            </w:r>
            <w:r>
              <w:t>КГРЭ пришла к выводу, что вопрос о чрезвычайных ситуациях актуален для всех стран, как развивающихся, так и развитых, что придает заинтересованности в этом вопросе универсальный характер. КГРЭ рекомендовала проводить региональные форумы по вопросам развития (РФР) в первом квартале года, чтобы их результаты можно было представить собраниям КГРЭ. Наряду с этим КГРЭ поддержала проведение РФР на ежегодной основе.</w:t>
            </w:r>
          </w:p>
        </w:tc>
      </w:tr>
      <w:tr w:rsidR="00EB611A" w:rsidRPr="00AB06A0" w14:paraId="3FB85F51" w14:textId="77777777" w:rsidTr="00F41A17">
        <w:tc>
          <w:tcPr>
            <w:tcW w:w="3119" w:type="dxa"/>
            <w:shd w:val="clear" w:color="auto" w:fill="auto"/>
            <w:hideMark/>
          </w:tcPr>
          <w:p w14:paraId="715335F2" w14:textId="77777777" w:rsidR="00EB611A" w:rsidRPr="00AB06A0" w:rsidRDefault="008026A5" w:rsidP="00F41A17">
            <w:pPr>
              <w:pStyle w:val="Tabletext"/>
              <w:rPr>
                <w:b/>
                <w:color w:val="800000"/>
                <w:sz w:val="22"/>
                <w:highlight w:val="yellow"/>
              </w:rPr>
            </w:pPr>
            <w:r>
              <w:t>Членский состав, партнерские отношения и вопросы, относящиеся к инновациям</w:t>
            </w:r>
          </w:p>
        </w:tc>
        <w:tc>
          <w:tcPr>
            <w:tcW w:w="6520" w:type="dxa"/>
            <w:shd w:val="clear" w:color="auto" w:fill="auto"/>
            <w:hideMark/>
          </w:tcPr>
          <w:p w14:paraId="20498678" w14:textId="77777777" w:rsidR="00EB611A" w:rsidRPr="00AB06A0" w:rsidRDefault="001643A5" w:rsidP="00F41A17">
            <w:pPr>
              <w:pStyle w:val="Tabletext"/>
              <w:rPr>
                <w:b/>
                <w:color w:val="800000"/>
                <w:sz w:val="22"/>
                <w:szCs w:val="22"/>
              </w:rPr>
            </w:pPr>
            <w:r>
              <w:t>КГРЭ приняла к сведению меры, принимаемые на глобальном и региональном уровнях, для стимулирования партнерских отношений, в том числе партнерств с участием государственного и частного секторов.</w:t>
            </w:r>
            <w:r>
              <w:rPr>
                <w:color w:val="000000"/>
                <w:sz w:val="22"/>
              </w:rPr>
              <w:t xml:space="preserve"> </w:t>
            </w:r>
            <w:r>
              <w:t xml:space="preserve">КГРЭ также рассмотрела предлагаемые стратегии и действия, которые будут способствовать выполнению программы инноваций МСЭ-D и его Членами. </w:t>
            </w:r>
          </w:p>
        </w:tc>
      </w:tr>
      <w:tr w:rsidR="00EB611A" w:rsidRPr="00AB06A0" w14:paraId="0E44830A" w14:textId="77777777" w:rsidTr="00F41A17">
        <w:tc>
          <w:tcPr>
            <w:tcW w:w="3119" w:type="dxa"/>
            <w:shd w:val="clear" w:color="auto" w:fill="auto"/>
            <w:hideMark/>
          </w:tcPr>
          <w:p w14:paraId="1F2D8955" w14:textId="77777777" w:rsidR="00EB611A" w:rsidRPr="00AB06A0" w:rsidRDefault="001643A5" w:rsidP="00F41A17">
            <w:pPr>
              <w:pStyle w:val="Tabletext"/>
              <w:rPr>
                <w:b/>
                <w:color w:val="800000"/>
                <w:sz w:val="22"/>
              </w:rPr>
            </w:pPr>
            <w:r>
              <w:t>Отчет о ходе работы по подготовке бюджета МСЭ-D на 2016–2017 годы</w:t>
            </w:r>
          </w:p>
        </w:tc>
        <w:tc>
          <w:tcPr>
            <w:tcW w:w="6520" w:type="dxa"/>
            <w:shd w:val="clear" w:color="auto" w:fill="auto"/>
            <w:hideMark/>
          </w:tcPr>
          <w:p w14:paraId="30FA52BA" w14:textId="77777777" w:rsidR="00EB611A" w:rsidRPr="00AB06A0" w:rsidRDefault="001643A5" w:rsidP="00F41A17">
            <w:pPr>
              <w:pStyle w:val="Tabletext"/>
              <w:rPr>
                <w:rFonts w:asciiTheme="minorHAnsi" w:hAnsiTheme="minorHAnsi"/>
                <w:sz w:val="22"/>
              </w:rPr>
            </w:pPr>
            <w:r>
              <w:t>КГРЭ дала высокую оценку работе секретариата по обеспечению сбалансированности бюджета и особо отметила, что были приняты меры, чтобы воздержатся от снятия средств с Резервного счета.</w:t>
            </w:r>
          </w:p>
        </w:tc>
      </w:tr>
      <w:tr w:rsidR="00EB611A" w:rsidRPr="00AB06A0" w14:paraId="4F3B43A3" w14:textId="77777777" w:rsidTr="00F41A17">
        <w:tc>
          <w:tcPr>
            <w:tcW w:w="3119" w:type="dxa"/>
            <w:shd w:val="clear" w:color="auto" w:fill="auto"/>
            <w:hideMark/>
          </w:tcPr>
          <w:p w14:paraId="7563C576" w14:textId="77777777" w:rsidR="00EB611A" w:rsidRPr="00AB06A0" w:rsidRDefault="001643A5" w:rsidP="00F41A17">
            <w:pPr>
              <w:pStyle w:val="Tabletext"/>
              <w:rPr>
                <w:sz w:val="22"/>
              </w:rPr>
            </w:pPr>
            <w:r>
              <w:t>Календарь мероприятий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0F9B2DDD" w14:textId="77777777" w:rsidR="00EB611A" w:rsidRPr="00AB06A0" w:rsidRDefault="001643A5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выразила секретариату признательность за календарь мероприятий МСЭ</w:t>
            </w:r>
            <w:r>
              <w:noBreakHyphen/>
              <w:t>D, который представляет собой весьма полезный документ, и отметила, что после сессии Совета в этот документ будут внесены некоторые изменения.</w:t>
            </w:r>
          </w:p>
        </w:tc>
      </w:tr>
    </w:tbl>
    <w:p w14:paraId="2F9EA194" w14:textId="77777777" w:rsidR="00404F99" w:rsidRPr="00AB06A0" w:rsidRDefault="007F722C" w:rsidP="00F8077F">
      <w:pPr>
        <w:pStyle w:val="Heading2"/>
        <w:ind w:left="0" w:firstLine="0"/>
      </w:pPr>
      <w:bookmarkStart w:id="45" w:name="lt_pId132"/>
      <w:bookmarkStart w:id="46" w:name="_Toc482198383"/>
      <w:bookmarkStart w:id="47" w:name="_Toc487107153"/>
      <w:r>
        <w:t>2.3</w:t>
      </w:r>
      <w:r>
        <w:tab/>
      </w:r>
      <w:bookmarkEnd w:id="45"/>
      <w:r>
        <w:t>Двадцать первое собрание КГРЭ</w:t>
      </w:r>
      <w:bookmarkEnd w:id="46"/>
      <w:bookmarkEnd w:id="47"/>
    </w:p>
    <w:p w14:paraId="73A96AAD" w14:textId="77777777" w:rsidR="00FE6569" w:rsidRPr="00AB06A0" w:rsidRDefault="00FE6569" w:rsidP="001107F8">
      <w:pPr>
        <w:rPr>
          <w:szCs w:val="24"/>
        </w:rPr>
      </w:pPr>
      <w:r>
        <w:t>a)</w:t>
      </w:r>
      <w:r>
        <w:tab/>
        <w:t xml:space="preserve">Двадцать первое собрание Консультативной группы по развитию электросвязи (КГРЭ) проходило в штаб-квартире МСЭ, Женева, с 16 по 18 марта 2016 года под председательством профессора д-ра Владимира Минкина. </w:t>
      </w:r>
    </w:p>
    <w:p w14:paraId="456E6CBA" w14:textId="77777777" w:rsidR="00FE6569" w:rsidRPr="00AB06A0" w:rsidRDefault="00FE6569" w:rsidP="00FE6569">
      <w:pPr>
        <w:rPr>
          <w:rFonts w:cstheme="minorHAnsi"/>
          <w:szCs w:val="24"/>
        </w:rPr>
      </w:pPr>
      <w:r>
        <w:t xml:space="preserve">Работающая по переписке Группа по Стратегическому плану, Оперативному плану и Декларации, работающая по переписке Группа по Резолюции 1 (Пересм. Дубай, 2014 г.) ВКРЭ "Правила процедуры Сектора развития электросвязи МСЭ", а также </w:t>
      </w:r>
      <w:proofErr w:type="spellStart"/>
      <w:r>
        <w:t>Межсекторальная</w:t>
      </w:r>
      <w:proofErr w:type="spellEnd"/>
      <w:r>
        <w:t xml:space="preserve"> группа по вопросам, представляющим взаимный интерес, провели собрание в Женеве 15 марта 2016 года и представили КГРЭ свои отчеты о ходе работы.</w:t>
      </w:r>
    </w:p>
    <w:p w14:paraId="384DFB68" w14:textId="77777777" w:rsidR="00404F99" w:rsidRPr="00AB06A0" w:rsidRDefault="00FE6569" w:rsidP="00404F99">
      <w:r>
        <w:t xml:space="preserve">Полный отчет об этом собрании на шести официальных языках МСЭ представлен по адресу: </w:t>
      </w:r>
      <w:hyperlink r:id="rId24">
        <w:bookmarkStart w:id="48" w:name="lt_pId136"/>
        <w:r>
          <w:rPr>
            <w:rStyle w:val="Hyperlink"/>
          </w:rPr>
          <w:t>https://www.itu.int/md/D14-TDAG21-C-0043/en</w:t>
        </w:r>
        <w:bookmarkEnd w:id="48"/>
      </w:hyperlink>
      <w:r>
        <w:rPr>
          <w:rStyle w:val="Hyperlink"/>
          <w:color w:val="auto"/>
          <w:u w:val="none"/>
        </w:rPr>
        <w:t>.</w:t>
      </w:r>
    </w:p>
    <w:p w14:paraId="22B28479" w14:textId="77777777" w:rsidR="00404F99" w:rsidRPr="00AB06A0" w:rsidRDefault="00856C85" w:rsidP="007F722C">
      <w:pPr>
        <w:keepNext/>
      </w:pPr>
      <w:r>
        <w:t>b)</w:t>
      </w:r>
      <w:r>
        <w:tab/>
        <w:t>Участники</w:t>
      </w:r>
    </w:p>
    <w:p w14:paraId="3590D892" w14:textId="77777777" w:rsidR="00404F99" w:rsidRPr="00AB06A0" w:rsidRDefault="00CE3F68" w:rsidP="00FE6569">
      <w:pPr>
        <w:keepNext/>
      </w:pPr>
      <w:bookmarkStart w:id="49" w:name="lt_pId138"/>
      <w:r>
        <w:rPr>
          <w:color w:val="000000"/>
        </w:rPr>
        <w:t>На следующей диаграмме представлена информация об участниках в разбивке по категориям</w:t>
      </w:r>
      <w:r>
        <w:t>:</w:t>
      </w:r>
      <w:bookmarkEnd w:id="49"/>
    </w:p>
    <w:p w14:paraId="51852A4D" w14:textId="77777777" w:rsidR="00404F99" w:rsidRPr="00AB06A0" w:rsidRDefault="0012297B" w:rsidP="0012297B">
      <w:r w:rsidRPr="00AB06A0">
        <w:rPr>
          <w:noProof/>
          <w:lang w:val="en-US" w:eastAsia="zh-CN" w:bidi="ar-SA"/>
        </w:rPr>
        <w:drawing>
          <wp:inline distT="0" distB="0" distL="0" distR="0" wp14:anchorId="7CB49AB8" wp14:editId="37A08160">
            <wp:extent cx="6120130" cy="2080895"/>
            <wp:effectExtent l="0" t="0" r="0" b="0"/>
            <wp:docPr id="1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19A35F1" w14:textId="77777777" w:rsidR="00404F99" w:rsidRPr="00AB06A0" w:rsidRDefault="00CE3F68" w:rsidP="00FE6569">
      <w:pPr>
        <w:keepNext/>
      </w:pPr>
      <w:r>
        <w:rPr>
          <w:color w:val="000000"/>
        </w:rPr>
        <w:t>На следующей диаграмме представлена информация об участниках в разбивке по регионам</w:t>
      </w:r>
      <w:r>
        <w:t>:</w:t>
      </w:r>
    </w:p>
    <w:p w14:paraId="23901585" w14:textId="77777777" w:rsidR="00404F99" w:rsidRPr="00AB06A0" w:rsidRDefault="0012297B" w:rsidP="0012297B">
      <w:r w:rsidRPr="00AB06A0">
        <w:rPr>
          <w:noProof/>
          <w:lang w:val="en-US" w:eastAsia="zh-CN" w:bidi="ar-SA"/>
        </w:rPr>
        <w:drawing>
          <wp:inline distT="0" distB="0" distL="0" distR="0" wp14:anchorId="69965A64" wp14:editId="4816AEAE">
            <wp:extent cx="4572000" cy="2217762"/>
            <wp:effectExtent l="0" t="0" r="0" b="0"/>
            <wp:docPr id="18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4DE5BDC" w14:textId="77777777" w:rsidR="00404F99" w:rsidRPr="00AB06A0" w:rsidRDefault="00856C85" w:rsidP="00FE6569">
      <w:pPr>
        <w:keepNext/>
      </w:pPr>
      <w:bookmarkStart w:id="50" w:name="lt_pId140"/>
      <w:r>
        <w:t>c)</w:t>
      </w:r>
      <w:r>
        <w:tab/>
      </w:r>
      <w:bookmarkEnd w:id="50"/>
      <w:r>
        <w:t>Документы</w:t>
      </w:r>
    </w:p>
    <w:p w14:paraId="0176BFDF" w14:textId="77777777" w:rsidR="00404F99" w:rsidRPr="00AB06A0" w:rsidRDefault="0071062D" w:rsidP="00FE6569">
      <w:pPr>
        <w:keepNext/>
      </w:pPr>
      <w:r>
        <w:rPr>
          <w:color w:val="000000"/>
        </w:rPr>
        <w:t>На следующей диаграмме представлено количество документов в разбивке по категориям документов</w:t>
      </w:r>
      <w:r>
        <w:t>:</w:t>
      </w:r>
    </w:p>
    <w:p w14:paraId="293828D2" w14:textId="77777777" w:rsidR="009557BE" w:rsidRPr="00AB06A0" w:rsidRDefault="009557BE" w:rsidP="009557BE">
      <w:bookmarkStart w:id="51" w:name="lt_pId142"/>
      <w:r w:rsidRPr="00AB06A0">
        <w:rPr>
          <w:noProof/>
          <w:lang w:val="en-US" w:eastAsia="zh-CN" w:bidi="ar-SA"/>
        </w:rPr>
        <w:drawing>
          <wp:inline distT="0" distB="0" distL="0" distR="0" wp14:anchorId="6A82D16F" wp14:editId="37A984AA">
            <wp:extent cx="4572000" cy="2191281"/>
            <wp:effectExtent l="0" t="0" r="0" b="0"/>
            <wp:docPr id="21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5D866FB" w14:textId="77777777" w:rsidR="00404F99" w:rsidRPr="00AB06A0" w:rsidRDefault="00856C85" w:rsidP="004C753F">
      <w:pPr>
        <w:keepNext/>
      </w:pPr>
      <w:r>
        <w:t>d)</w:t>
      </w:r>
      <w:r>
        <w:tab/>
        <w:t>Итоги двадцать первого собрания КГРЭ</w:t>
      </w:r>
      <w:bookmarkEnd w:id="51"/>
    </w:p>
    <w:p w14:paraId="79F379DB" w14:textId="77777777" w:rsidR="00404F99" w:rsidRPr="00AB06A0" w:rsidRDefault="00151D1D" w:rsidP="00151D1D">
      <w:pPr>
        <w:keepNext/>
        <w:spacing w:after="120"/>
      </w:pPr>
      <w:r>
        <w:rPr>
          <w:color w:val="000000"/>
        </w:rPr>
        <w:t>В следующей таблице представлено</w:t>
      </w:r>
      <w:r>
        <w:t xml:space="preserve"> резюме результатов 21-го собрания КГРЭ по темам: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151D1D" w:rsidRPr="00AB06A0" w14:paraId="7865B65F" w14:textId="77777777" w:rsidTr="007F722C">
        <w:trPr>
          <w:trHeight w:val="300"/>
          <w:tblHeader/>
        </w:trPr>
        <w:tc>
          <w:tcPr>
            <w:tcW w:w="3119" w:type="dxa"/>
            <w:shd w:val="clear" w:color="auto" w:fill="FDE9D9" w:themeFill="accent6" w:themeFillTint="33"/>
            <w:noWrap/>
            <w:vAlign w:val="bottom"/>
            <w:hideMark/>
          </w:tcPr>
          <w:p w14:paraId="0C96BC20" w14:textId="77777777" w:rsidR="00151D1D" w:rsidRPr="00AB06A0" w:rsidRDefault="00307FCB" w:rsidP="00151D1D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>Тема</w:t>
            </w:r>
          </w:p>
        </w:tc>
        <w:tc>
          <w:tcPr>
            <w:tcW w:w="6520" w:type="dxa"/>
            <w:shd w:val="clear" w:color="auto" w:fill="FDE9D9" w:themeFill="accent6" w:themeFillTint="33"/>
            <w:noWrap/>
            <w:vAlign w:val="bottom"/>
            <w:hideMark/>
          </w:tcPr>
          <w:p w14:paraId="0DBBCAF4" w14:textId="77777777" w:rsidR="00151D1D" w:rsidRPr="00AB06A0" w:rsidRDefault="00F8077F" w:rsidP="00F8077F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>Выводы</w:t>
            </w:r>
            <w:r>
              <w:t>/</w:t>
            </w:r>
            <w:r>
              <w:rPr>
                <w:i/>
              </w:rPr>
              <w:t>результаты собрания КГРЭ</w:t>
            </w:r>
          </w:p>
        </w:tc>
      </w:tr>
      <w:tr w:rsidR="00404F99" w:rsidRPr="00AB06A0" w14:paraId="385DC622" w14:textId="77777777" w:rsidTr="00F41A17">
        <w:trPr>
          <w:trHeight w:val="900"/>
        </w:trPr>
        <w:tc>
          <w:tcPr>
            <w:tcW w:w="3119" w:type="dxa"/>
            <w:shd w:val="clear" w:color="auto" w:fill="auto"/>
            <w:hideMark/>
          </w:tcPr>
          <w:p w14:paraId="71126281" w14:textId="77777777" w:rsidR="00404F99" w:rsidRPr="00AB06A0" w:rsidRDefault="000B29E6" w:rsidP="00F41A17">
            <w:pPr>
              <w:pStyle w:val="Tabletext"/>
            </w:pPr>
            <w:r>
              <w:t>Итоги АР-15 и ВКР-15, касающиеся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6959E2C6" w14:textId="77777777" w:rsidR="00404F99" w:rsidRPr="00AB06A0" w:rsidRDefault="000B29E6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приняла к сведению этот документ и предложила исследовательским комиссиям МСЭ-D учитывать результаты АР-15, ВКР</w:t>
            </w:r>
            <w:r>
              <w:noBreakHyphen/>
              <w:t>15 и ПСК19-1 в своей последующей работе.</w:t>
            </w:r>
          </w:p>
        </w:tc>
      </w:tr>
      <w:tr w:rsidR="00404F99" w:rsidRPr="00AB06A0" w14:paraId="18D2AA45" w14:textId="77777777" w:rsidTr="00F41A17">
        <w:tc>
          <w:tcPr>
            <w:tcW w:w="3119" w:type="dxa"/>
            <w:shd w:val="clear" w:color="auto" w:fill="auto"/>
            <w:hideMark/>
          </w:tcPr>
          <w:p w14:paraId="0086D807" w14:textId="77777777" w:rsidR="00404F99" w:rsidRPr="00AB06A0" w:rsidRDefault="000B29E6" w:rsidP="00F41A17">
            <w:pPr>
              <w:pStyle w:val="Tabletext"/>
            </w:pPr>
            <w:r>
              <w:t>Рассмотрение выполнения Стратегического плана и Оперативного плана МСЭ-D на 2015 год, включая региональные инициативы</w:t>
            </w:r>
          </w:p>
        </w:tc>
        <w:tc>
          <w:tcPr>
            <w:tcW w:w="6520" w:type="dxa"/>
            <w:shd w:val="clear" w:color="auto" w:fill="auto"/>
            <w:hideMark/>
          </w:tcPr>
          <w:p w14:paraId="501A3792" w14:textId="77777777" w:rsidR="00404F99" w:rsidRPr="00AB06A0" w:rsidRDefault="000B29E6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дала положительные отзывы и комментарии по Отчету о работе, проделанной за 2015 год, и по региональным инициативам, поздравила БРЭ с высоким уровнем презентаций и высоко оценила эффективное сотрудничество между региональными отделениями и тремя Секторами МСЭ.</w:t>
            </w:r>
            <w:bookmarkStart w:id="52" w:name="lt_pId150"/>
            <w:r>
              <w:rPr>
                <w:b/>
                <w:color w:val="800000"/>
              </w:rPr>
              <w:t xml:space="preserve"> </w:t>
            </w:r>
            <w:r>
              <w:t>КГРЭ отметила, что проект анкеты в рамках обследования уровня удовлетворенности в отношении регионального присутствия охватывает не только БРЭ, но и весь МСЭ. КГРЭ также отметила, что этот проект анкеты будет направлен Совету-16.</w:t>
            </w:r>
            <w:bookmarkEnd w:id="52"/>
            <w:r>
              <w:t xml:space="preserve"> В отношении</w:t>
            </w:r>
            <w:bookmarkStart w:id="53" w:name="lt_pId151"/>
            <w:r>
              <w:t xml:space="preserve"> </w:t>
            </w:r>
            <w:r>
              <w:rPr>
                <w:color w:val="000000"/>
              </w:rPr>
              <w:t>исследований конкретных ситуаций и обмена информацией по проектам и региональным инициативам МСЭ КГРЭ отметила, что в процессе реализации проектов и региональных инициатив в МСЭ накопились богатый ценный опыт и информация, которые могли бы представлять собой важную справочную информацию для развивающихся стран</w:t>
            </w:r>
            <w:bookmarkEnd w:id="53"/>
            <w:r>
              <w:rPr>
                <w:color w:val="000000"/>
              </w:rPr>
              <w:t>.</w:t>
            </w:r>
            <w:r>
              <w:t xml:space="preserve"> </w:t>
            </w:r>
            <w:bookmarkStart w:id="54" w:name="lt_pId152"/>
            <w:r>
              <w:t>КГРЭ призвала БРЭ МСЭ улучшить их веб-сайт для обеспечения доступности такой информации.</w:t>
            </w:r>
            <w:bookmarkEnd w:id="54"/>
          </w:p>
        </w:tc>
      </w:tr>
      <w:tr w:rsidR="00404F99" w:rsidRPr="00AB06A0" w14:paraId="7623C743" w14:textId="77777777" w:rsidTr="00F41A17">
        <w:tc>
          <w:tcPr>
            <w:tcW w:w="3119" w:type="dxa"/>
            <w:shd w:val="clear" w:color="auto" w:fill="auto"/>
            <w:hideMark/>
          </w:tcPr>
          <w:p w14:paraId="64DAC9EB" w14:textId="77777777" w:rsidR="00404F99" w:rsidRPr="00AB06A0" w:rsidRDefault="0064527C" w:rsidP="00F41A17">
            <w:pPr>
              <w:pStyle w:val="Tabletext"/>
              <w:rPr>
                <w:color w:val="800000"/>
              </w:rPr>
            </w:pPr>
            <w:r>
              <w:t>Вопросы, касающиеся исследовательских комиссий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388126B2" w14:textId="77777777" w:rsidR="00ED6DA7" w:rsidRPr="00AB06A0" w:rsidRDefault="0064527C" w:rsidP="00F41A17">
            <w:pPr>
              <w:pStyle w:val="Tabletext"/>
            </w:pPr>
            <w:bookmarkStart w:id="55" w:name="lt_pId154"/>
            <w:r>
              <w:t>КГРЭ дала положительные комментарии Председателям 1-й и 2</w:t>
            </w:r>
            <w:r>
              <w:noBreakHyphen/>
              <w:t xml:space="preserve">й Исследовательских комиссий МСЭ-D в отношении текущего состояния работы комиссий. </w:t>
            </w:r>
            <w:bookmarkEnd w:id="55"/>
          </w:p>
          <w:p w14:paraId="4DB64AD6" w14:textId="6C979341" w:rsidR="00ED6DA7" w:rsidRPr="00AB06A0" w:rsidRDefault="0064527C" w:rsidP="00F41A17">
            <w:pPr>
              <w:pStyle w:val="Tabletext"/>
            </w:pPr>
            <w:r>
              <w:t xml:space="preserve">КГРЭ призвала МСЭ-D, в частности, Председателей </w:t>
            </w:r>
            <w:r w:rsidR="00F70646">
              <w:t xml:space="preserve">исследовательских </w:t>
            </w:r>
            <w:r>
              <w:t>комиссий МСЭ-D координировать работу между исследовательскими комиссиями МСЭ-D и МСЭ-T.</w:t>
            </w:r>
          </w:p>
          <w:p w14:paraId="6561DB37" w14:textId="77777777" w:rsidR="00404F99" w:rsidRPr="00AB06A0" w:rsidRDefault="0064527C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отметила связь между Вопросами 2-й Исследовательской комиссии и Вопросами 1-й Исследовательской комиссии, а также между Вопросами исследовательских комиссий МСЭ-Т и МСЭ-R, и положительно отозвалась о мерах, инициированных путем обмена информацией и направления заявлений о взаимодействии для начала и поддержания сотрудничества.</w:t>
            </w:r>
          </w:p>
        </w:tc>
      </w:tr>
      <w:tr w:rsidR="00404F99" w:rsidRPr="00AB06A0" w14:paraId="0320AEF6" w14:textId="77777777" w:rsidTr="00F41A17">
        <w:tc>
          <w:tcPr>
            <w:tcW w:w="3119" w:type="dxa"/>
            <w:shd w:val="clear" w:color="auto" w:fill="auto"/>
            <w:hideMark/>
          </w:tcPr>
          <w:p w14:paraId="55A03FF6" w14:textId="77777777" w:rsidR="00404F99" w:rsidRPr="00AB06A0" w:rsidRDefault="0064527C" w:rsidP="00F41A17">
            <w:pPr>
              <w:pStyle w:val="Tabletext"/>
              <w:rPr>
                <w:color w:val="800000"/>
              </w:rPr>
            </w:pPr>
            <w:r>
              <w:t>Вклад МСЭ-D в осуществление Плана действий ВВУИО, включая проводимый Генеральной Ассамблеи Организации Объединенных Наций Общий обзор и цели в области устойчивого развития</w:t>
            </w:r>
          </w:p>
        </w:tc>
        <w:tc>
          <w:tcPr>
            <w:tcW w:w="6520" w:type="dxa"/>
            <w:shd w:val="clear" w:color="auto" w:fill="auto"/>
            <w:hideMark/>
          </w:tcPr>
          <w:p w14:paraId="7FC2AC7C" w14:textId="77777777" w:rsidR="00ED6DA7" w:rsidRPr="00AB06A0" w:rsidRDefault="0064527C" w:rsidP="00F41A17">
            <w:pPr>
              <w:pStyle w:val="Tabletext"/>
            </w:pPr>
            <w:r>
              <w:t>КГРЭ отметила вклад МСЭ-D в выполнение решений ВВУИО, включая виды деятельности, осуществленной БРЭ в контексте Общего обзора выполнения решений ВВУИО, проводимого Генеральной Ассамблеей Организации Объединенных Наций.</w:t>
            </w:r>
          </w:p>
          <w:p w14:paraId="6A60155E" w14:textId="77777777" w:rsidR="00404F99" w:rsidRPr="00AB06A0" w:rsidRDefault="0064527C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положительно оценила важный вклад МСЭ-D в реализацию Плана действий ВВУИО.</w:t>
            </w:r>
          </w:p>
        </w:tc>
      </w:tr>
      <w:tr w:rsidR="00404F99" w:rsidRPr="00AB06A0" w14:paraId="5ADA20A6" w14:textId="77777777" w:rsidTr="00F41A17">
        <w:tc>
          <w:tcPr>
            <w:tcW w:w="3119" w:type="dxa"/>
            <w:shd w:val="clear" w:color="auto" w:fill="auto"/>
            <w:hideMark/>
          </w:tcPr>
          <w:p w14:paraId="17E4D7DB" w14:textId="77777777" w:rsidR="00404F99" w:rsidRPr="00AB06A0" w:rsidRDefault="0064527C" w:rsidP="00F41A17">
            <w:pPr>
              <w:pStyle w:val="Tabletext"/>
            </w:pPr>
            <w:r>
              <w:t xml:space="preserve">Методы работы, включая отчет о результатах деятельности работающей по переписке группы КГРЭ по правилам процедуры МСЭ-D </w:t>
            </w:r>
          </w:p>
        </w:tc>
        <w:tc>
          <w:tcPr>
            <w:tcW w:w="6520" w:type="dxa"/>
            <w:shd w:val="clear" w:color="auto" w:fill="auto"/>
            <w:hideMark/>
          </w:tcPr>
          <w:p w14:paraId="4139A0C9" w14:textId="77777777" w:rsidR="00404F99" w:rsidRPr="00AB06A0" w:rsidRDefault="0064527C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поблагодарила Председателя работающей по переписке группы за проделанную ею безупречную работу. КГРЭ рекомендовала группе рассмотреть вопросы, поднятые в ходе дискуссии.</w:t>
            </w:r>
            <w:bookmarkStart w:id="56" w:name="lt_pId163"/>
            <w:r>
              <w:t xml:space="preserve"> </w:t>
            </w:r>
            <w:r>
              <w:rPr>
                <w:color w:val="000000"/>
              </w:rPr>
              <w:t xml:space="preserve">В отношении использования электронных ресурсов для повышения эффективности работы исследовательских комиссий и их групп Докладчиков, КГРЭ предложила </w:t>
            </w:r>
            <w:r>
              <w:t xml:space="preserve">Директору БРЭ изучить возможность использования </w:t>
            </w:r>
            <w:proofErr w:type="spellStart"/>
            <w:r>
              <w:t>SharePoint</w:t>
            </w:r>
            <w:proofErr w:type="spellEnd"/>
            <w:r>
              <w:t xml:space="preserve"> для Сектора развития электросвязи с учетом вклада Российской Федерации и потенциальных трудностей, упомянутых выше. И, наконец,</w:t>
            </w:r>
            <w:bookmarkStart w:id="57" w:name="lt_pId164"/>
            <w:bookmarkEnd w:id="56"/>
            <w:r>
              <w:t xml:space="preserve"> КГРЭ призвала БРЭ изучить предложения в отношении упрощения доступа к документам МСЭ-D с учетом примеров передового опыта Бюро радиосвязи (БР), настолько, насколько это возможно.</w:t>
            </w:r>
            <w:bookmarkEnd w:id="57"/>
          </w:p>
        </w:tc>
      </w:tr>
      <w:tr w:rsidR="00404F99" w:rsidRPr="00AB06A0" w14:paraId="24302D10" w14:textId="77777777" w:rsidTr="00F41A17">
        <w:tc>
          <w:tcPr>
            <w:tcW w:w="3119" w:type="dxa"/>
            <w:shd w:val="clear" w:color="auto" w:fill="auto"/>
            <w:hideMark/>
          </w:tcPr>
          <w:p w14:paraId="7D237424" w14:textId="77777777" w:rsidR="00404F99" w:rsidRPr="00AB06A0" w:rsidRDefault="0064527C" w:rsidP="00F41A17">
            <w:pPr>
              <w:pStyle w:val="Tabletext"/>
              <w:rPr>
                <w:color w:val="800000"/>
              </w:rPr>
            </w:pPr>
            <w:r>
              <w:t>Скользящий четырехгодичный Оперативный план МСЭ-D на 2017–2020 годы, включая отчет Группы КГРЭ, работающей по переписке, о ходе работы по Стратегическому плану, Оперативному плану и Декларации</w:t>
            </w:r>
          </w:p>
        </w:tc>
        <w:tc>
          <w:tcPr>
            <w:tcW w:w="6520" w:type="dxa"/>
            <w:shd w:val="clear" w:color="auto" w:fill="auto"/>
            <w:hideMark/>
          </w:tcPr>
          <w:p w14:paraId="542B823C" w14:textId="77777777" w:rsidR="00404F99" w:rsidRPr="00AB06A0" w:rsidRDefault="00BA1B19" w:rsidP="00F41A17">
            <w:pPr>
              <w:pStyle w:val="Tabletext"/>
              <w:rPr>
                <w:b/>
                <w:color w:val="800000"/>
                <w:sz w:val="22"/>
                <w:szCs w:val="22"/>
              </w:rPr>
            </w:pPr>
            <w:bookmarkStart w:id="58" w:name="lt_pId166"/>
            <w:r>
              <w:t xml:space="preserve">КГРЭ приняла к сведению четырехгодичный скользящий оперативный план </w:t>
            </w:r>
            <w:r>
              <w:rPr>
                <w:color w:val="000000"/>
              </w:rPr>
              <w:t>МСЭ-D</w:t>
            </w:r>
            <w:r>
              <w:rPr>
                <w:color w:val="000000"/>
                <w:sz w:val="22"/>
              </w:rPr>
              <w:t>.</w:t>
            </w:r>
            <w:bookmarkEnd w:id="58"/>
            <w:r>
              <w:rPr>
                <w:color w:val="000000"/>
                <w:sz w:val="22"/>
              </w:rPr>
              <w:t xml:space="preserve"> </w:t>
            </w:r>
            <w:r>
              <w:t xml:space="preserve">Наряду с этим, КГРЭ высоко оценила работу, проделанную БРЭ в области мобилизации ресурсов, и предложила БРЭ продолжать эту работу, в частности содействуя установлению сотрудничества и партнерств с Членами Сектора, Ассоциированными Членами и Академическими организациями. И, наконец, КГРЭ согласилась, что дискуссия по этому вопросу на собрании группы, работающей по переписке, должна быть включена в отчет. </w:t>
            </w:r>
          </w:p>
        </w:tc>
      </w:tr>
      <w:tr w:rsidR="00404F99" w:rsidRPr="00AB06A0" w14:paraId="7D5895FE" w14:textId="77777777" w:rsidTr="00F41A17">
        <w:trPr>
          <w:trHeight w:val="1041"/>
        </w:trPr>
        <w:tc>
          <w:tcPr>
            <w:tcW w:w="3119" w:type="dxa"/>
            <w:shd w:val="clear" w:color="auto" w:fill="auto"/>
            <w:hideMark/>
          </w:tcPr>
          <w:p w14:paraId="673D7C8D" w14:textId="77777777" w:rsidR="00404F99" w:rsidRPr="00AB06A0" w:rsidRDefault="00BA1B19" w:rsidP="00F41A17">
            <w:pPr>
              <w:pStyle w:val="Tabletext"/>
              <w:rPr>
                <w:color w:val="800000"/>
              </w:rPr>
            </w:pPr>
            <w:r>
              <w:t>Подготовка к ВКРЭ-17</w:t>
            </w:r>
          </w:p>
        </w:tc>
        <w:tc>
          <w:tcPr>
            <w:tcW w:w="6520" w:type="dxa"/>
            <w:shd w:val="clear" w:color="auto" w:fill="auto"/>
            <w:hideMark/>
          </w:tcPr>
          <w:p w14:paraId="3CE020D6" w14:textId="77777777" w:rsidR="00404F99" w:rsidRPr="00AB06A0" w:rsidRDefault="00F73CF8" w:rsidP="00F41A17">
            <w:pPr>
              <w:pStyle w:val="Tabletext"/>
            </w:pPr>
            <w:bookmarkStart w:id="59" w:name="lt_pId170"/>
            <w:r>
              <w:t>В отношении о</w:t>
            </w:r>
            <w:r>
              <w:rPr>
                <w:color w:val="000000"/>
              </w:rPr>
              <w:t>тчета о ходе работы работающей по переписке Группы КГРЭ по Стратегическому плану, Оперативному плану и Декларации</w:t>
            </w:r>
            <w:r>
              <w:t xml:space="preserve">, </w:t>
            </w:r>
            <w:r>
              <w:rPr>
                <w:color w:val="000000"/>
              </w:rPr>
              <w:t>КГРЭ потребовала, чтобы все итоговые документы ГП-СПОПД (40(Rev.1), 10, 30, и 31(Rev.1)), а также краткие резюме обсуждений работающей по переписке Группы, были размещены на веб-сайте ГП-СПОПД, чтобы обеспечить его наполняемость</w:t>
            </w:r>
            <w:r>
              <w:t>.</w:t>
            </w:r>
            <w:bookmarkStart w:id="60" w:name="lt_pId171"/>
            <w:bookmarkEnd w:id="59"/>
            <w:r>
              <w:t xml:space="preserve"> В отношении п</w:t>
            </w:r>
            <w:r>
              <w:rPr>
                <w:color w:val="000000"/>
              </w:rPr>
              <w:t>редварительного проекта вклада МСЭ-D в Стратегический план МСЭ на 2020–2023 годы</w:t>
            </w:r>
            <w:r>
              <w:t xml:space="preserve">, </w:t>
            </w:r>
            <w:r>
              <w:rPr>
                <w:color w:val="000000"/>
              </w:rPr>
              <w:t>КГРЭ одобрила пересмотренный вклад МСЭ-D в Стратегический план МСЭ на период 2020-2023 годов, отметив в то же время руководящие указания ГП-СПОПД, сформулированные во время собрания, состоявшегося 15 марта 2016 года, в том числе относительно необходимости для МСЭ-D  выстраивания своей работы таким образом, чтобы это способствовало достижению ЦУР и содействовало реализации упомянутых направлений деятельности ВВУИО</w:t>
            </w:r>
            <w:r>
              <w:t>.</w:t>
            </w:r>
            <w:bookmarkEnd w:id="60"/>
            <w:r>
              <w:t xml:space="preserve">  КГРЭ потребовала, чтобы работающая по переписке Группа по Стратегическому плану, Оперативному плану и Декларации продолжала свою работу в соответствии с вышеуказанными выводами. </w:t>
            </w:r>
            <w:bookmarkStart w:id="61" w:name="lt_pId173"/>
            <w:r>
              <w:t xml:space="preserve">И, наконец, в отношении предварительного проекта Декларации ВКРЭ-17, </w:t>
            </w:r>
            <w:r>
              <w:rPr>
                <w:color w:val="000000"/>
              </w:rPr>
              <w:t>КГРЭ отметила прогресс в подготовке предварительного проекта Плана действий МСЭ-D и потребовала, чтобы работающая по переписке Группа по Стратегическому плану, Оперативному плану и Декларации продолжала свою работу в соответствии с вышеуказанными выводами</w:t>
            </w:r>
            <w:r>
              <w:t>.</w:t>
            </w:r>
            <w:bookmarkEnd w:id="61"/>
            <w:r>
              <w:t xml:space="preserve"> </w:t>
            </w:r>
            <w:bookmarkStart w:id="62" w:name="lt_pId174"/>
            <w:r>
              <w:rPr>
                <w:color w:val="000000"/>
              </w:rPr>
              <w:t>Выводы в отношении подготовки ВКРЭ-17, РФР и РПС</w:t>
            </w:r>
            <w:r>
              <w:t>:</w:t>
            </w:r>
            <w:bookmarkEnd w:id="62"/>
            <w:r>
              <w:t xml:space="preserve"> </w:t>
            </w:r>
            <w:bookmarkStart w:id="63" w:name="lt_pId175"/>
            <w:r>
              <w:rPr>
                <w:color w:val="000000"/>
              </w:rPr>
              <w:t>КГРЭ приняла к сведению информацию о ходе подготовки к ВКРЭ-17 и связанным с ней региональным подготовительным собраниям и региональным форумам по вопросам развития</w:t>
            </w:r>
            <w:r>
              <w:t>.</w:t>
            </w:r>
            <w:bookmarkEnd w:id="63"/>
            <w:r>
              <w:t xml:space="preserve"> КГРЭ приветствовала тот факт, что места проведения конференций/собраний уже известны на таком раннем этапе, и отметила, что участие в региональных подготовительных собраниях и вклады к ним предоставляют Членам возможность внести свой вклад в подготовку ВКРЭ. КГРЭ рассмотрела Документ 39, представленный Аргентиной, поддержала комментарии и предложение, содержащиеся в этом документе, и посоветовала Директору БРЭ учитывать эти предложения в своей работе в рамках подготовки к конференции. Кроме того, КГРЭ отметила, что в 2017 году МСЭ-D будет праздновать 25</w:t>
            </w:r>
            <w:r>
              <w:noBreakHyphen/>
              <w:t>летие своего создания как Сектора.</w:t>
            </w:r>
          </w:p>
        </w:tc>
      </w:tr>
      <w:tr w:rsidR="00404F99" w:rsidRPr="00AB06A0" w14:paraId="4835C991" w14:textId="77777777" w:rsidTr="00F41A17">
        <w:trPr>
          <w:trHeight w:val="1800"/>
        </w:trPr>
        <w:tc>
          <w:tcPr>
            <w:tcW w:w="3119" w:type="dxa"/>
            <w:shd w:val="clear" w:color="auto" w:fill="auto"/>
            <w:hideMark/>
          </w:tcPr>
          <w:p w14:paraId="4A7F32D3" w14:textId="77777777" w:rsidR="00404F99" w:rsidRPr="00AB06A0" w:rsidRDefault="00BA1B19" w:rsidP="00F41A17">
            <w:pPr>
              <w:pStyle w:val="Tabletext"/>
              <w:rPr>
                <w:color w:val="800000"/>
              </w:rPr>
            </w:pPr>
            <w:r>
              <w:t xml:space="preserve">Сотрудничество с другими Секторами, в том числе отчет о ходе работы </w:t>
            </w:r>
            <w:proofErr w:type="spellStart"/>
            <w:r>
              <w:t>Межсекторальной</w:t>
            </w:r>
            <w:proofErr w:type="spellEnd"/>
            <w:r>
              <w:t xml:space="preserve"> группы по вопросам, представляющим взаимный интерес</w:t>
            </w:r>
          </w:p>
        </w:tc>
        <w:tc>
          <w:tcPr>
            <w:tcW w:w="6520" w:type="dxa"/>
            <w:shd w:val="clear" w:color="auto" w:fill="auto"/>
            <w:hideMark/>
          </w:tcPr>
          <w:p w14:paraId="0CCDA4BE" w14:textId="77777777" w:rsidR="00404F99" w:rsidRPr="00AB06A0" w:rsidRDefault="00BA1B19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 xml:space="preserve">КГРЭ утвердила обновленный круг ведения </w:t>
            </w:r>
            <w:proofErr w:type="spellStart"/>
            <w:r>
              <w:t>Межсекторальной</w:t>
            </w:r>
            <w:proofErr w:type="spellEnd"/>
            <w:r>
              <w:t xml:space="preserve"> координационной группы по вопросам, представляющим взаимный интерес, и согласилась направить обновленный перечень вопросов, представляющих взаимный интерес, и круг ведения вместе с отчетом, содержащимся в Документе 12, двум другим консультативным группам Сектора.</w:t>
            </w:r>
          </w:p>
        </w:tc>
      </w:tr>
      <w:tr w:rsidR="00404F99" w:rsidRPr="00AB06A0" w14:paraId="26AFC2EC" w14:textId="77777777" w:rsidTr="00F41A17">
        <w:tc>
          <w:tcPr>
            <w:tcW w:w="3119" w:type="dxa"/>
            <w:shd w:val="clear" w:color="auto" w:fill="auto"/>
            <w:hideMark/>
          </w:tcPr>
          <w:p w14:paraId="52829086" w14:textId="77777777" w:rsidR="00404F99" w:rsidRPr="00AB06A0" w:rsidRDefault="00BA1B19" w:rsidP="00ED6DA7">
            <w:pPr>
              <w:pStyle w:val="Tabletext"/>
              <w:keepLines/>
              <w:rPr>
                <w:color w:val="800000"/>
              </w:rPr>
            </w:pPr>
            <w:r>
              <w:t>Отчет Группы по инициативам в области создания потенциала (ГИСП) (Документ 13) и Отчет о деятельности в области создания потенциала</w:t>
            </w:r>
          </w:p>
        </w:tc>
        <w:tc>
          <w:tcPr>
            <w:tcW w:w="6520" w:type="dxa"/>
            <w:shd w:val="clear" w:color="auto" w:fill="auto"/>
            <w:hideMark/>
          </w:tcPr>
          <w:p w14:paraId="75EF3E24" w14:textId="77777777" w:rsidR="00ED6DA7" w:rsidRPr="00AB06A0" w:rsidRDefault="00BA1B19" w:rsidP="00F41A17">
            <w:pPr>
              <w:pStyle w:val="Tabletext"/>
            </w:pPr>
            <w:r>
              <w:t>КГРЭ положительно отзывалась об Отчете Председателя ГИСП, отчете о деятельности по созданию потенциала, а также об отчете по дальнейшему совершенствованию стратегии Центров профессионального мастерства (ЦПМ) МСЭ.</w:t>
            </w:r>
          </w:p>
          <w:p w14:paraId="762FE6A2" w14:textId="77777777" w:rsidR="00404F99" w:rsidRPr="00AB06A0" w:rsidRDefault="00BA1B19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выразила пожелание относительно повышения уровня прозрачности работы руководящих комитетов ЦПМ в разных регионах. Например, участники предложили определить механизм обмена опытом между руководящими комитетами из разных регионов.</w:t>
            </w:r>
          </w:p>
        </w:tc>
      </w:tr>
      <w:tr w:rsidR="00404F99" w:rsidRPr="00AB06A0" w14:paraId="2C9A9A0A" w14:textId="77777777" w:rsidTr="00F41A17">
        <w:tc>
          <w:tcPr>
            <w:tcW w:w="3119" w:type="dxa"/>
            <w:shd w:val="clear" w:color="auto" w:fill="auto"/>
            <w:hideMark/>
          </w:tcPr>
          <w:p w14:paraId="3FD5AB21" w14:textId="77777777" w:rsidR="00404F99" w:rsidRPr="00AB06A0" w:rsidRDefault="00BA1B19" w:rsidP="00F41A17">
            <w:pPr>
              <w:pStyle w:val="Tabletext"/>
            </w:pPr>
            <w:r>
              <w:t>Отчет о других видах деятельности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0312F133" w14:textId="77777777" w:rsidR="00ED6DA7" w:rsidRPr="00AB06A0" w:rsidRDefault="002E2A15" w:rsidP="00F41A17">
            <w:pPr>
              <w:pStyle w:val="Tabletext"/>
            </w:pPr>
            <w:bookmarkStart w:id="64" w:name="lt_pId186"/>
            <w:r>
              <w:t>КГРЭ поблагодарила БРЭ за превосходную работу по организации этого уникального ежегодного форума для регуляторных органов и пригласила Членов принять активное участие в предстоящих глобальных симпозиумах для регуляторных органов (ГСР</w:t>
            </w:r>
            <w:bookmarkEnd w:id="64"/>
            <w:r>
              <w:t>). КГРЭ высоко оценила предоставленную информацию о 13-м WTIS и поблагодарила правительство Японии и БРЭ за организацию этого мероприятия.</w:t>
            </w:r>
          </w:p>
          <w:p w14:paraId="08BBEDB3" w14:textId="77777777" w:rsidR="00404F99" w:rsidRPr="00AB06A0" w:rsidRDefault="002E2A15" w:rsidP="00F41A17">
            <w:pPr>
              <w:pStyle w:val="Tabletext"/>
              <w:rPr>
                <w:b/>
                <w:color w:val="800000"/>
                <w:sz w:val="22"/>
                <w:szCs w:val="22"/>
              </w:rPr>
            </w:pPr>
            <w:r>
              <w:t>КГРЭ отметила, что рассматривает работу над показателями и статистикой в области ИКТ как чрезвычайно важную для разработки эффективной политики. В рамках подготовки к WTIS-16 КГРЭ рекомендовала разработать показатели ИКТ для проведения соответствующих измерений в контексте Повестки дня Организации Объединенных Наций в области устойчивого развития на период до 2030 года.</w:t>
            </w:r>
            <w:bookmarkStart w:id="65" w:name="lt_pId190"/>
            <w:r>
              <w:t xml:space="preserve"> </w:t>
            </w:r>
            <w:bookmarkEnd w:id="65"/>
            <w:r>
              <w:t>КГРЭ рекомендовала БРЭ предоставить больше информации о результатах деятельности, осуществляемой в контексте использования людских и финансовых ресурсов в рамках электросвязи в чрезвычайных ситуациях, и отметила важность усилий по созданию потенциала в этой области.</w:t>
            </w:r>
          </w:p>
        </w:tc>
      </w:tr>
      <w:tr w:rsidR="00404F99" w:rsidRPr="00AB06A0" w14:paraId="5762059A" w14:textId="77777777" w:rsidTr="00F41A17">
        <w:tc>
          <w:tcPr>
            <w:tcW w:w="3119" w:type="dxa"/>
            <w:shd w:val="clear" w:color="auto" w:fill="auto"/>
            <w:hideMark/>
          </w:tcPr>
          <w:p w14:paraId="421429F8" w14:textId="77777777" w:rsidR="00404F99" w:rsidRPr="00AB06A0" w:rsidRDefault="00F91B5B" w:rsidP="00F41A17">
            <w:pPr>
              <w:pStyle w:val="Tabletext"/>
            </w:pPr>
            <w:r>
              <w:t>Членский состав, партнерство и вопросы, связанные с инновациями</w:t>
            </w:r>
          </w:p>
        </w:tc>
        <w:tc>
          <w:tcPr>
            <w:tcW w:w="6520" w:type="dxa"/>
            <w:shd w:val="clear" w:color="auto" w:fill="auto"/>
            <w:hideMark/>
          </w:tcPr>
          <w:p w14:paraId="1A9AF077" w14:textId="77777777" w:rsidR="00ED6DA7" w:rsidRPr="00AB06A0" w:rsidRDefault="004E0BFA" w:rsidP="00F41A17">
            <w:pPr>
              <w:pStyle w:val="Tabletext"/>
            </w:pPr>
            <w:r>
              <w:t>КГРЭ высоко оценила работу БРЭ по стимулированию вовлечения и участия частного сектора в реализации инициатив, проектов и видов деятельности МСЭ-D как на региональном, так и на глобальном уровне.</w:t>
            </w:r>
          </w:p>
          <w:p w14:paraId="4507CD76" w14:textId="77777777" w:rsidR="00404F99" w:rsidRPr="00AB06A0" w:rsidRDefault="004E0BFA" w:rsidP="00F41A17">
            <w:pPr>
              <w:pStyle w:val="Tabletext"/>
            </w:pPr>
            <w:r>
              <w:t>КГРЭ акцентировала внимание на значении электросвязи/ИКТ для целей глобального развития и подчеркнула роль частного сектора как лидера в реализации таких усилий, ввиду чего значимость сотрудничества с БРЭ возрастает. КГРЭ одобрила работу БРЭ и подчеркнула, что дальнейшее вовлечение частного сектора могло бы принести только пользу обеим сторонам. КГРЭ дала высокую оценку стратегиям и действиям в отношении инноваций для Членов, предложенным БРЭ. КГРЭ с удовлетворением отметила Документ 23 и рекомендовала БРЭ продолжать работу в отношении инноваций совместно с частным сектором и Государствами-Членами.</w:t>
            </w:r>
          </w:p>
        </w:tc>
      </w:tr>
      <w:tr w:rsidR="00404F99" w:rsidRPr="00AB06A0" w14:paraId="2C1BF6AE" w14:textId="77777777" w:rsidTr="00F41A17">
        <w:tc>
          <w:tcPr>
            <w:tcW w:w="3119" w:type="dxa"/>
            <w:shd w:val="clear" w:color="auto" w:fill="auto"/>
            <w:hideMark/>
          </w:tcPr>
          <w:p w14:paraId="667DC7B3" w14:textId="77777777" w:rsidR="00404F99" w:rsidRPr="00AB06A0" w:rsidRDefault="004E0BFA" w:rsidP="00F41A17">
            <w:pPr>
              <w:pStyle w:val="Tabletext"/>
            </w:pPr>
            <w:r>
              <w:t>Календарь мероприятий МСЭ-D</w:t>
            </w:r>
          </w:p>
        </w:tc>
        <w:tc>
          <w:tcPr>
            <w:tcW w:w="6520" w:type="dxa"/>
            <w:shd w:val="clear" w:color="auto" w:fill="auto"/>
            <w:hideMark/>
          </w:tcPr>
          <w:p w14:paraId="0263074E" w14:textId="77777777" w:rsidR="00404F99" w:rsidRPr="00AB06A0" w:rsidRDefault="004E0BFA" w:rsidP="00F41A1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t>КГРЭ с удовлетворением приняла к сведению этот календарь мероприятий.</w:t>
            </w:r>
          </w:p>
        </w:tc>
      </w:tr>
    </w:tbl>
    <w:p w14:paraId="47D345A8" w14:textId="77777777" w:rsidR="00262B83" w:rsidRPr="00AB06A0" w:rsidRDefault="00262B83" w:rsidP="00262B83">
      <w:pPr>
        <w:pStyle w:val="Heading2"/>
        <w:ind w:left="0" w:firstLine="0"/>
      </w:pPr>
      <w:bookmarkStart w:id="66" w:name="_Toc487107154"/>
      <w:bookmarkStart w:id="67" w:name="_Toc482198384"/>
      <w:r>
        <w:t>2.4</w:t>
      </w:r>
      <w:r>
        <w:tab/>
        <w:t>Двадцать второе собрание КГРЭ</w:t>
      </w:r>
      <w:bookmarkEnd w:id="66"/>
    </w:p>
    <w:p w14:paraId="0F2423B6" w14:textId="77777777" w:rsidR="00262B83" w:rsidRPr="00AB06A0" w:rsidRDefault="00262B83" w:rsidP="00262B83">
      <w:pPr>
        <w:rPr>
          <w:szCs w:val="24"/>
        </w:rPr>
      </w:pPr>
      <w:r>
        <w:t>a)</w:t>
      </w:r>
      <w:r>
        <w:tab/>
        <w:t xml:space="preserve">Двадцать второе собрание Консультативной группы по развитию электросвязи (КГРЭ) проходило в штаб-квартире МСЭ, Женева, с 9 по 12 мая 2017 года под председательством профессора д-ра Владимира Минкина. </w:t>
      </w:r>
    </w:p>
    <w:p w14:paraId="787AC33F" w14:textId="3E2D595F" w:rsidR="00262B83" w:rsidRPr="00AB06A0" w:rsidRDefault="00262B83" w:rsidP="00F77989">
      <w:pPr>
        <w:rPr>
          <w:rFonts w:cstheme="minorHAnsi"/>
          <w:szCs w:val="24"/>
        </w:rPr>
      </w:pPr>
      <w:r>
        <w:t>Работающая по переписке Группа по Стратегическому плану, Оперативному плану и Декларации, работающая по переписке Группа по Резолюции 1 (Пересм. Дубай, 2014 г.) ВКРЭ "Правила процедуры Сектора развития электросвязи МСЭ", работающая по переписке группа по упорядочению Резолюций</w:t>
      </w:r>
      <w:r w:rsidR="00F77989">
        <w:t xml:space="preserve"> ВКРЭ</w:t>
      </w:r>
      <w:r>
        <w:t xml:space="preserve">, а также </w:t>
      </w:r>
      <w:proofErr w:type="spellStart"/>
      <w:r>
        <w:t>Межсекторальная</w:t>
      </w:r>
      <w:proofErr w:type="spellEnd"/>
      <w:r>
        <w:t xml:space="preserve"> </w:t>
      </w:r>
      <w:r w:rsidR="00F77989" w:rsidRPr="00F77989">
        <w:t>координационн</w:t>
      </w:r>
      <w:r w:rsidR="00F77989">
        <w:t>ая</w:t>
      </w:r>
      <w:r w:rsidR="00F77989" w:rsidRPr="00F77989">
        <w:t xml:space="preserve"> </w:t>
      </w:r>
      <w:r>
        <w:t>группа по вопросам, представляющим взаимный интерес, провели собрания в Женеве 9 и 10 мая 2017 года и представили КГРЭ свои отчеты о ходе работы.</w:t>
      </w:r>
    </w:p>
    <w:p w14:paraId="18A148B1" w14:textId="693728ED" w:rsidR="00262B83" w:rsidRPr="00AB06A0" w:rsidRDefault="00262B83" w:rsidP="00262B83">
      <w:r>
        <w:t xml:space="preserve">Полный отчет об этом собрании на шести официальных языках МСЭ представлен по адресу: </w:t>
      </w:r>
      <w:hyperlink r:id="rId28" w:history="1">
        <w:r w:rsidR="00A21CEA" w:rsidRPr="0011142E">
          <w:rPr>
            <w:rStyle w:val="Hyperlink"/>
          </w:rPr>
          <w:t>https://www.itu.int/md/D14-TDAG22-C-0073/en</w:t>
        </w:r>
      </w:hyperlink>
      <w:r>
        <w:rPr>
          <w:rStyle w:val="Hyperlink"/>
          <w:color w:val="auto"/>
          <w:u w:val="none"/>
        </w:rPr>
        <w:t>.</w:t>
      </w:r>
    </w:p>
    <w:p w14:paraId="7E6E6B10" w14:textId="77777777" w:rsidR="00262B83" w:rsidRDefault="00262B83" w:rsidP="00262B83">
      <w:pPr>
        <w:keepNext/>
      </w:pPr>
      <w:r>
        <w:t>b)</w:t>
      </w:r>
      <w:r>
        <w:tab/>
        <w:t>Участники</w:t>
      </w:r>
    </w:p>
    <w:p w14:paraId="6D0E50ED" w14:textId="77777777" w:rsidR="00D1723C" w:rsidRPr="00AB06A0" w:rsidRDefault="00D1723C" w:rsidP="00D1723C">
      <w:pPr>
        <w:keepNext/>
      </w:pPr>
      <w:r>
        <w:rPr>
          <w:color w:val="000000"/>
        </w:rPr>
        <w:t>На следующей диаграмме представлена информация об участниках в разбивке по категориям</w:t>
      </w:r>
      <w:r>
        <w:t>:</w:t>
      </w:r>
    </w:p>
    <w:p w14:paraId="26AA13D6" w14:textId="77777777" w:rsidR="00262B83" w:rsidRDefault="004D1675" w:rsidP="004D1675">
      <w:r w:rsidRPr="004D1675">
        <w:rPr>
          <w:noProof/>
          <w:lang w:val="en-US" w:eastAsia="zh-CN" w:bidi="ar-SA"/>
        </w:rPr>
        <w:drawing>
          <wp:inline distT="0" distB="0" distL="0" distR="0" wp14:anchorId="65C7D07B" wp14:editId="3D95F36C">
            <wp:extent cx="6048375" cy="2152650"/>
            <wp:effectExtent l="0" t="0" r="0" b="0"/>
            <wp:docPr id="2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EBA3573" w14:textId="77777777" w:rsidR="00D1723C" w:rsidRPr="00AB06A0" w:rsidRDefault="00D1723C" w:rsidP="00AC5908">
      <w:pPr>
        <w:keepNext/>
        <w:spacing w:before="240"/>
      </w:pPr>
      <w:r>
        <w:rPr>
          <w:color w:val="000000"/>
        </w:rPr>
        <w:t>На следующей диаграмме представлена информация об участниках в разбивке по регионам</w:t>
      </w:r>
      <w:r>
        <w:t>:</w:t>
      </w:r>
    </w:p>
    <w:p w14:paraId="3CA84FED" w14:textId="77777777" w:rsidR="00147B8B" w:rsidRDefault="00E422C4" w:rsidP="00E422C4">
      <w:r w:rsidRPr="00E422C4">
        <w:rPr>
          <w:noProof/>
          <w:lang w:val="en-US" w:eastAsia="zh-CN" w:bidi="ar-SA"/>
        </w:rPr>
        <w:drawing>
          <wp:inline distT="0" distB="0" distL="0" distR="0" wp14:anchorId="200EFAD6" wp14:editId="79B99F02">
            <wp:extent cx="5705475" cy="2381250"/>
            <wp:effectExtent l="0" t="0" r="0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C0410ED" w14:textId="77777777" w:rsidR="00AC5908" w:rsidRPr="00AB06A0" w:rsidRDefault="00AC5908" w:rsidP="00A33822">
      <w:r>
        <w:t>c)</w:t>
      </w:r>
      <w:r>
        <w:tab/>
        <w:t>Документы</w:t>
      </w:r>
    </w:p>
    <w:p w14:paraId="430A56C6" w14:textId="77777777" w:rsidR="00AC5908" w:rsidRPr="00AB06A0" w:rsidRDefault="00AC5908" w:rsidP="00A33822">
      <w:r>
        <w:rPr>
          <w:color w:val="000000"/>
        </w:rPr>
        <w:t>На следующей диаграмме представлено количество документов в разбивке по категориям документов</w:t>
      </w:r>
      <w:r>
        <w:t>:</w:t>
      </w:r>
    </w:p>
    <w:p w14:paraId="313D27B8" w14:textId="36E6A24E" w:rsidR="00CC57D3" w:rsidRPr="00C26EE4" w:rsidRDefault="00AC5908" w:rsidP="00C26EE4">
      <w:r w:rsidRPr="00AC5908">
        <w:rPr>
          <w:noProof/>
          <w:lang w:val="en-US" w:eastAsia="zh-CN" w:bidi="ar-SA"/>
        </w:rPr>
        <w:drawing>
          <wp:inline distT="0" distB="0" distL="0" distR="0" wp14:anchorId="2493A4A0" wp14:editId="4F1F4486">
            <wp:extent cx="5762625" cy="2247900"/>
            <wp:effectExtent l="0" t="0" r="0" b="0"/>
            <wp:docPr id="2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CC57D3">
        <w:rPr>
          <w:lang w:val="en-US"/>
        </w:rPr>
        <w:t>d</w:t>
      </w:r>
      <w:r w:rsidR="00CC57D3" w:rsidRPr="00293F41">
        <w:t>)</w:t>
      </w:r>
      <w:r w:rsidR="00CC57D3" w:rsidRPr="00293F41">
        <w:tab/>
      </w:r>
      <w:r w:rsidR="00F90DB2">
        <w:t>Итоги двадцать второго собрания КГРЭ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2"/>
      </w:tblGrid>
      <w:tr w:rsidR="00307FCB" w:rsidRPr="00307FCB" w14:paraId="468F9F7B" w14:textId="77777777" w:rsidTr="00B336CD">
        <w:trPr>
          <w:cantSplit/>
          <w:tblHeader/>
        </w:trPr>
        <w:tc>
          <w:tcPr>
            <w:tcW w:w="3402" w:type="dxa"/>
            <w:shd w:val="clear" w:color="auto" w:fill="FDE9D9" w:themeFill="accent6" w:themeFillTint="33"/>
            <w:vAlign w:val="bottom"/>
          </w:tcPr>
          <w:p w14:paraId="36B43CB9" w14:textId="77777777" w:rsidR="00307FCB" w:rsidRPr="00AB06A0" w:rsidRDefault="00307FCB" w:rsidP="00307FCB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>Тема</w:t>
            </w:r>
          </w:p>
        </w:tc>
        <w:tc>
          <w:tcPr>
            <w:tcW w:w="6232" w:type="dxa"/>
            <w:shd w:val="clear" w:color="auto" w:fill="FDE9D9" w:themeFill="accent6" w:themeFillTint="33"/>
            <w:vAlign w:val="bottom"/>
          </w:tcPr>
          <w:p w14:paraId="3B8A5FF2" w14:textId="77777777" w:rsidR="00307FCB" w:rsidRPr="00AB06A0" w:rsidRDefault="00307FCB" w:rsidP="00307FCB">
            <w:pPr>
              <w:pStyle w:val="Tablehead"/>
              <w:rPr>
                <w:i/>
                <w:iCs/>
              </w:rPr>
            </w:pPr>
            <w:r>
              <w:rPr>
                <w:i/>
              </w:rPr>
              <w:t>Выводы</w:t>
            </w:r>
            <w:r>
              <w:t>/</w:t>
            </w:r>
            <w:r>
              <w:rPr>
                <w:i/>
              </w:rPr>
              <w:t>результаты собрания КГРЭ</w:t>
            </w:r>
          </w:p>
        </w:tc>
      </w:tr>
      <w:tr w:rsidR="00307FCB" w:rsidRPr="005A399F" w14:paraId="1FC51246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EE5FFFD" w14:textId="77777777" w:rsidR="00307FCB" w:rsidRPr="00307FCB" w:rsidRDefault="00307FCB" w:rsidP="00385B8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>
              <w:t>5</w:t>
            </w:r>
            <w:r>
              <w:tab/>
              <w:t>Итоги ВАСЭ-16, связанные с работой МСЭ-D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289A3945" w14:textId="6B967EAD" w:rsidR="00307FCB" w:rsidRPr="00307FCB" w:rsidRDefault="005E594B" w:rsidP="00CE7075">
            <w:pPr>
              <w:pStyle w:val="Tabletext"/>
            </w:pPr>
            <w:r>
              <w:t>КГРЭ подняла вопрос о финансов</w:t>
            </w:r>
            <w:r w:rsidR="00CE7075">
              <w:t xml:space="preserve">ых последствиях </w:t>
            </w:r>
            <w:r>
              <w:t>решений, прин</w:t>
            </w:r>
            <w:r w:rsidR="00CE7075">
              <w:t xml:space="preserve">имаемых </w:t>
            </w:r>
            <w:r>
              <w:t xml:space="preserve">конференциями/ассамблеями одного из секторов, для МСЭ в целом. </w:t>
            </w:r>
            <w:proofErr w:type="spellStart"/>
            <w:r>
              <w:t>КГРЭ</w:t>
            </w:r>
            <w:proofErr w:type="spellEnd"/>
            <w:r>
              <w:t xml:space="preserve"> рекомендовал</w:t>
            </w:r>
            <w:r w:rsidR="00CE7075">
              <w:t xml:space="preserve">а </w:t>
            </w:r>
            <w:r>
              <w:t xml:space="preserve">Директору </w:t>
            </w:r>
            <w:proofErr w:type="spellStart"/>
            <w:r>
              <w:t>БРЭ</w:t>
            </w:r>
            <w:proofErr w:type="spellEnd"/>
            <w:r>
              <w:t xml:space="preserve"> поднять данный вопрос на Совете МСЭ, включая, в частности, финансовое значение ВАСЭ-16 для работы МСЭ-D и </w:t>
            </w:r>
            <w:r w:rsidR="00F2245F">
              <w:t xml:space="preserve">исследовательских </w:t>
            </w:r>
            <w:r>
              <w:t xml:space="preserve">комиссий МСЭ-D. </w:t>
            </w:r>
          </w:p>
          <w:p w14:paraId="3F93D3EC" w14:textId="6E890D57" w:rsidR="00307FCB" w:rsidRPr="00307FCB" w:rsidRDefault="005E594B" w:rsidP="00CE7075">
            <w:pPr>
              <w:pStyle w:val="Tabletext"/>
            </w:pPr>
            <w:r>
              <w:t xml:space="preserve">КГРЭ напомнила, что каждый из секторов МСЭ должен работать в рамках своего круга ведения. Далее КГРЭ рекомендовала Директору БРЭ принять участие в </w:t>
            </w:r>
            <w:r w:rsidR="00CE7075">
              <w:t xml:space="preserve">предварительных </w:t>
            </w:r>
            <w:r>
              <w:t xml:space="preserve">консультациях с другими секторами МСЭ с целью исключения дублирования </w:t>
            </w:r>
            <w:r w:rsidR="00CE7075">
              <w:t xml:space="preserve">осуществляемой </w:t>
            </w:r>
            <w:r>
              <w:t>де</w:t>
            </w:r>
            <w:r w:rsidR="00CE7075">
              <w:t>ятельности</w:t>
            </w:r>
            <w:r>
              <w:t>.</w:t>
            </w:r>
          </w:p>
          <w:p w14:paraId="2535E5FE" w14:textId="443C8996" w:rsidR="00307FCB" w:rsidRPr="00307FCB" w:rsidRDefault="005E594B" w:rsidP="00CE7075">
            <w:pPr>
              <w:pStyle w:val="Tabletext"/>
            </w:pPr>
            <w:proofErr w:type="spellStart"/>
            <w:r>
              <w:t>КГРЭ</w:t>
            </w:r>
            <w:proofErr w:type="spellEnd"/>
            <w:r>
              <w:t xml:space="preserve"> </w:t>
            </w:r>
            <w:r w:rsidR="00CE7075">
              <w:t>предложила</w:t>
            </w:r>
            <w:r>
              <w:t xml:space="preserve"> Член</w:t>
            </w:r>
            <w:r w:rsidR="00CE7075">
              <w:t>ам</w:t>
            </w:r>
            <w:r>
              <w:t xml:space="preserve"> принять указанные аспекты во внимание при подготовке их предложений и вкладов для ВКРЭ-17.</w:t>
            </w:r>
          </w:p>
        </w:tc>
      </w:tr>
      <w:tr w:rsidR="00307FCB" w:rsidRPr="005C4438" w14:paraId="21EF733E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65AC877" w14:textId="77777777" w:rsidR="00307FCB" w:rsidRPr="00307FCB" w:rsidRDefault="00385B8D" w:rsidP="00385B8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>
              <w:t>6</w:t>
            </w:r>
            <w:r>
              <w:tab/>
              <w:t>Отчет о выполнении Стратегического плана и Оперативного плана МСЭ-D на 2016 год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43C9708C" w14:textId="13E74C58" w:rsidR="00307FCB" w:rsidRPr="00307FCB" w:rsidRDefault="005E594B" w:rsidP="00FB6FAB">
            <w:pPr>
              <w:pStyle w:val="Tabletext"/>
            </w:pPr>
            <w:r>
              <w:t>КГРЭ дала высокую оценку отчетам и поблагодарила Секретариат за объединение этой информации. Было рекомендовано в будущих отчетах по проектам в максимально возможной степени также предоставлять подробную информацию в разбивке по регионам. В</w:t>
            </w:r>
            <w:r w:rsidR="00FB6FAB">
              <w:t> </w:t>
            </w:r>
            <w:r>
              <w:t xml:space="preserve">связи </w:t>
            </w:r>
            <w:r w:rsidR="00CE7075">
              <w:t xml:space="preserve">с этим </w:t>
            </w:r>
            <w:proofErr w:type="spellStart"/>
            <w:r>
              <w:t>КГРЭ</w:t>
            </w:r>
            <w:proofErr w:type="spellEnd"/>
            <w:r>
              <w:t xml:space="preserve"> призвала Секретариат продолжить прилагать усилия по мобилизации ресурсов с другими партнерами и разработке предложений</w:t>
            </w:r>
            <w:r w:rsidR="00CE7075">
              <w:t xml:space="preserve"> по проектам</w:t>
            </w:r>
            <w:r>
              <w:t>.</w:t>
            </w:r>
          </w:p>
        </w:tc>
      </w:tr>
      <w:tr w:rsidR="00307FCB" w:rsidRPr="00141E9D" w14:paraId="62BFA4EF" w14:textId="77777777" w:rsidTr="00307FCB">
        <w:trPr>
          <w:cantSplit/>
        </w:trPr>
        <w:tc>
          <w:tcPr>
            <w:tcW w:w="3402" w:type="dxa"/>
          </w:tcPr>
          <w:p w14:paraId="7A24D6D4" w14:textId="77777777" w:rsidR="00307FCB" w:rsidRPr="00307FCB" w:rsidRDefault="00385B8D" w:rsidP="00385B8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>
              <w:t>7</w:t>
            </w:r>
            <w:r>
              <w:tab/>
              <w:t>Отчеты о деятельности исследовательских комиссий МСЭ-D</w:t>
            </w:r>
          </w:p>
        </w:tc>
        <w:tc>
          <w:tcPr>
            <w:tcW w:w="6232" w:type="dxa"/>
          </w:tcPr>
          <w:p w14:paraId="725283E4" w14:textId="731F68B4" w:rsidR="00307FCB" w:rsidRPr="00307FCB" w:rsidRDefault="005E594B" w:rsidP="00FB6FAB">
            <w:pPr>
              <w:pStyle w:val="Tabletext"/>
            </w:pPr>
            <w:r>
              <w:t xml:space="preserve">КГРЭ высоко оценила результаты, достигнутые </w:t>
            </w:r>
            <w:r w:rsidR="00CE7075">
              <w:t xml:space="preserve">исследовательскими </w:t>
            </w:r>
            <w:r>
              <w:t xml:space="preserve">комиссиями МСЭ-D, и выразила признательность председателю </w:t>
            </w:r>
            <w:r w:rsidR="00FB6FAB">
              <w:t xml:space="preserve">        </w:t>
            </w:r>
            <w:r>
              <w:t xml:space="preserve">1-й Исследовательской комиссии г-же Роксане </w:t>
            </w:r>
            <w:proofErr w:type="spellStart"/>
            <w:r>
              <w:t>Макэлвейн</w:t>
            </w:r>
            <w:proofErr w:type="spellEnd"/>
            <w:r>
              <w:t xml:space="preserve"> </w:t>
            </w:r>
            <w:proofErr w:type="spellStart"/>
            <w:r>
              <w:t>Веббер</w:t>
            </w:r>
            <w:proofErr w:type="spellEnd"/>
            <w:r>
              <w:t xml:space="preserve"> и Председателю 2-й Исследовательской комиссии д-ру Ахмаду Реза </w:t>
            </w:r>
            <w:proofErr w:type="spellStart"/>
            <w:r>
              <w:t>Шарафату</w:t>
            </w:r>
            <w:proofErr w:type="spellEnd"/>
            <w:r>
              <w:t>, заместител</w:t>
            </w:r>
            <w:r w:rsidR="00CE7075">
              <w:t>ям</w:t>
            </w:r>
            <w:r>
              <w:t xml:space="preserve"> Председателя, Докладчикам, заместителям Докладчиков, содокладчикам и Секретариату за проделанную </w:t>
            </w:r>
            <w:r w:rsidR="00CE7075">
              <w:t>прекрасную</w:t>
            </w:r>
            <w:r>
              <w:t xml:space="preserve"> работу. КГРЭ обратилась к председателю с просьбой обратить внимание на замечания, сделанные членами </w:t>
            </w:r>
            <w:proofErr w:type="spellStart"/>
            <w:r>
              <w:t>КГРЭ</w:t>
            </w:r>
            <w:proofErr w:type="spellEnd"/>
            <w:r>
              <w:t xml:space="preserve"> при </w:t>
            </w:r>
            <w:r w:rsidR="00FB6FAB">
              <w:t>до</w:t>
            </w:r>
            <w:r>
              <w:t>работ</w:t>
            </w:r>
            <w:r w:rsidR="00FB6FAB">
              <w:t>ке</w:t>
            </w:r>
            <w:r>
              <w:t xml:space="preserve"> </w:t>
            </w:r>
            <w:r w:rsidR="00FB6FAB">
              <w:t xml:space="preserve">ее </w:t>
            </w:r>
            <w:r>
              <w:t>отчет</w:t>
            </w:r>
            <w:r w:rsidR="00FB6FAB">
              <w:t xml:space="preserve">а для </w:t>
            </w:r>
            <w:r>
              <w:t xml:space="preserve">ВКРЭ-17. КГРЭ поддержала конструктивные инициативы, предпринятые </w:t>
            </w:r>
            <w:r w:rsidR="00FB6FAB">
              <w:t xml:space="preserve">исследовательскими </w:t>
            </w:r>
            <w:r>
              <w:t>комиссиями, отметила успешное проведение семинаров, практикумов и об</w:t>
            </w:r>
            <w:r w:rsidR="00FB6FAB">
              <w:t>следований</w:t>
            </w:r>
            <w:r>
              <w:t xml:space="preserve">, а также призвала продолжить такую работу в предстоящем исследовательском периоде. КГРЭ подала запрос на продление сроков завершения </w:t>
            </w:r>
            <w:r w:rsidR="00FB6FAB">
              <w:t>обследований</w:t>
            </w:r>
            <w:r>
              <w:t xml:space="preserve"> до сентября 2017 года.</w:t>
            </w:r>
          </w:p>
          <w:p w14:paraId="629AABDA" w14:textId="205B8C3B" w:rsidR="00307FCB" w:rsidRPr="00307FCB" w:rsidRDefault="00307FCB" w:rsidP="00FB6FAB">
            <w:pPr>
              <w:pStyle w:val="Tabletext"/>
            </w:pPr>
            <w:r>
              <w:t xml:space="preserve">КГРЭ рассмотрела заявление о взаимодействии от </w:t>
            </w:r>
            <w:proofErr w:type="spellStart"/>
            <w:r>
              <w:t>КГР</w:t>
            </w:r>
            <w:proofErr w:type="spellEnd"/>
            <w:r>
              <w:t xml:space="preserve"> по Резолюции</w:t>
            </w:r>
            <w:r w:rsidR="00FB6FAB">
              <w:t> </w:t>
            </w:r>
            <w:r>
              <w:t xml:space="preserve">9 (Пересм. Дубай, 2014 г.) и подготовила заявление о взаимодействии для КГР (КГРЭ/17-22/72). </w:t>
            </w:r>
          </w:p>
        </w:tc>
      </w:tr>
      <w:tr w:rsidR="00307FCB" w:rsidRPr="005C4438" w14:paraId="43113A49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D273D63" w14:textId="6C8E3CDF" w:rsidR="00307FCB" w:rsidRPr="00307FCB" w:rsidRDefault="00385B8D" w:rsidP="00FB6FA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>
              <w:t>8</w:t>
            </w:r>
            <w:r>
              <w:tab/>
              <w:t xml:space="preserve">Вклад МСЭ-D в осуществление Плана действий ВВУИО, включая общий обзор </w:t>
            </w:r>
            <w:r w:rsidR="00FB6FAB">
              <w:t xml:space="preserve">ГА ООН и </w:t>
            </w:r>
            <w:proofErr w:type="spellStart"/>
            <w:r w:rsidR="00FB6FAB">
              <w:t>ЦУР</w:t>
            </w:r>
            <w:proofErr w:type="spellEnd"/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56AF3A2" w14:textId="27C21772" w:rsidR="00307FCB" w:rsidRPr="00307FCB" w:rsidRDefault="005E594B" w:rsidP="005E594B">
            <w:pPr>
              <w:pStyle w:val="Tabletext"/>
            </w:pPr>
            <w:r>
              <w:t xml:space="preserve">КГРЭ высоко оценила отчет и порекомендовала Членам использовать его при подготовке к ВКРЭ-17 по вопросам Стратегического плана, Плана действий и Декларации, а также </w:t>
            </w:r>
            <w:r w:rsidR="00FB6FAB">
              <w:t xml:space="preserve">соответствующих </w:t>
            </w:r>
            <w:r>
              <w:t>Резолюций.</w:t>
            </w:r>
          </w:p>
        </w:tc>
      </w:tr>
      <w:tr w:rsidR="00307FCB" w:rsidRPr="005C4438" w14:paraId="32C3AF2F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6F5D159" w14:textId="77777777" w:rsidR="00307FCB" w:rsidRPr="00307FCB" w:rsidRDefault="00385B8D" w:rsidP="00385B8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>
              <w:t>9</w:t>
            </w:r>
            <w:r>
              <w:tab/>
              <w:t>Четырехгодичный скользящий Оперативный план МСЭ-D на 2018−2021 годы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F6CFA1B" w14:textId="1082004A" w:rsidR="00307FCB" w:rsidRPr="00307FCB" w:rsidRDefault="005E594B" w:rsidP="00FB6FAB">
            <w:pPr>
              <w:pStyle w:val="Tabletext"/>
            </w:pPr>
            <w:r>
              <w:t>КГРЭ отметила документы и обратила внимание Секретариата на необходимость предоставить информацию о финансов</w:t>
            </w:r>
            <w:r w:rsidR="00FB6FAB">
              <w:t xml:space="preserve">ых последствиях </w:t>
            </w:r>
            <w:r>
              <w:t>Резолюций ВАСЭ, касающихся работы МСЭ-D.</w:t>
            </w:r>
          </w:p>
        </w:tc>
      </w:tr>
      <w:tr w:rsidR="00307FCB" w:rsidRPr="00293F41" w14:paraId="6C9C1AED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8245B98" w14:textId="4C421E1C" w:rsidR="00307FCB" w:rsidRPr="00293F41" w:rsidRDefault="00307FCB" w:rsidP="00FB6FA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lang w:val="en-GB"/>
              </w:rPr>
            </w:pPr>
            <w:r w:rsidRPr="00293F41">
              <w:rPr>
                <w:lang w:val="en-GB"/>
              </w:rPr>
              <w:t>10</w:t>
            </w:r>
            <w:r w:rsidRPr="00293F41">
              <w:rPr>
                <w:lang w:val="en-GB"/>
              </w:rPr>
              <w:tab/>
            </w:r>
            <w:r>
              <w:t>Подготовка</w:t>
            </w:r>
            <w:r w:rsidRPr="00293F41">
              <w:rPr>
                <w:lang w:val="en-GB"/>
              </w:rPr>
              <w:t xml:space="preserve"> </w:t>
            </w:r>
            <w:r>
              <w:t>к</w:t>
            </w:r>
            <w:r w:rsidRPr="00293F41">
              <w:rPr>
                <w:lang w:val="en-GB"/>
              </w:rPr>
              <w:t xml:space="preserve"> </w:t>
            </w:r>
            <w:r>
              <w:t>ВКРЭ</w:t>
            </w:r>
            <w:r w:rsidRPr="00293F41">
              <w:rPr>
                <w:lang w:val="en-GB"/>
              </w:rPr>
              <w:t>-17 (</w:t>
            </w:r>
            <w:r w:rsidR="00FB6FAB">
              <w:t>Вклады секретариата и Членов</w:t>
            </w:r>
            <w:r w:rsidRPr="00293F41">
              <w:rPr>
                <w:lang w:val="en-GB"/>
              </w:rPr>
              <w:t>)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45DA8E91" w14:textId="77777777" w:rsidR="00307FCB" w:rsidRPr="00293F41" w:rsidRDefault="00307FCB" w:rsidP="00307FCB">
            <w:pPr>
              <w:pStyle w:val="Tabletext"/>
              <w:rPr>
                <w:lang w:val="en-GB"/>
              </w:rPr>
            </w:pPr>
          </w:p>
        </w:tc>
      </w:tr>
      <w:tr w:rsidR="00307FCB" w:rsidRPr="005C4438" w14:paraId="0341C5C0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C1F686" w14:textId="77777777" w:rsidR="00307FCB" w:rsidRPr="00307FCB" w:rsidRDefault="00385B8D" w:rsidP="00385B8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>
              <w:t>10a</w:t>
            </w:r>
            <w:r>
              <w:tab/>
              <w:t>Обновленные данные по подготовке к ВКРЭ-17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B1B5969" w14:textId="1E907959" w:rsidR="00307FCB" w:rsidRPr="00307FCB" w:rsidRDefault="005E594B" w:rsidP="007E0C84">
            <w:pPr>
              <w:pStyle w:val="Tabletext"/>
            </w:pPr>
            <w:r>
              <w:t xml:space="preserve">КГРЭ высоко оценила </w:t>
            </w:r>
            <w:r w:rsidR="00FB6FAB">
              <w:t xml:space="preserve">Документ </w:t>
            </w:r>
            <w:hyperlink r:id="rId32">
              <w:r>
                <w:t>16</w:t>
              </w:r>
            </w:hyperlink>
            <w:r>
              <w:t xml:space="preserve"> и </w:t>
            </w:r>
            <w:r w:rsidR="00FB6FAB">
              <w:t xml:space="preserve">Документ </w:t>
            </w:r>
            <w:hyperlink r:id="rId33">
              <w:r>
                <w:t>69</w:t>
              </w:r>
            </w:hyperlink>
            <w:r w:rsidR="00FB6FAB">
              <w:t>, содержащий презентацию,</w:t>
            </w:r>
            <w:r>
              <w:t xml:space="preserve"> и поблагодарила правительство Аргентины за </w:t>
            </w:r>
            <w:r w:rsidR="00FB6FAB">
              <w:t xml:space="preserve">выполнение роли </w:t>
            </w:r>
            <w:proofErr w:type="gramStart"/>
            <w:r w:rsidR="00FB6FAB">
              <w:t>принимающей стороны</w:t>
            </w:r>
            <w:proofErr w:type="gramEnd"/>
            <w:r>
              <w:t xml:space="preserve"> предстоящей ВКРЭ в Буэнос-Айресе с 9 по 20 октября 2017 года. В отношении </w:t>
            </w:r>
            <w:r w:rsidR="007E0C84">
              <w:t>Документа </w:t>
            </w:r>
            <w:hyperlink r:id="rId34">
              <w:r>
                <w:t>16</w:t>
              </w:r>
            </w:hyperlink>
            <w:r>
              <w:t xml:space="preserve"> собрание поддержало предложение оставить общеполитические заявления, ограничив, при этом, их длительность до </w:t>
            </w:r>
            <w:r w:rsidR="007E0C84">
              <w:t xml:space="preserve">трех </w:t>
            </w:r>
            <w:r>
              <w:t xml:space="preserve">минут. Одна из делегаций отметила, что возможность </w:t>
            </w:r>
            <w:r w:rsidR="007E0C84">
              <w:t xml:space="preserve">выступления с </w:t>
            </w:r>
            <w:r>
              <w:t>общеполитически</w:t>
            </w:r>
            <w:r w:rsidR="007E0C84">
              <w:t>ми</w:t>
            </w:r>
            <w:r>
              <w:t xml:space="preserve"> заявлени</w:t>
            </w:r>
            <w:r w:rsidR="007E0C84">
              <w:t>ями</w:t>
            </w:r>
            <w:r>
              <w:t xml:space="preserve"> должна быть расширена на всех глав делегаций. КГРЭ рекомендовала Директору БРЭ рассмотреть данное предложение.</w:t>
            </w:r>
          </w:p>
        </w:tc>
      </w:tr>
      <w:tr w:rsidR="00307FCB" w:rsidRPr="0028019A" w14:paraId="7C9814BD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4BF77F" w14:textId="1A99205E" w:rsidR="00307FCB" w:rsidRPr="00B336CD" w:rsidRDefault="00B336CD" w:rsidP="007E0C8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10b</w:t>
            </w:r>
            <w:r>
              <w:tab/>
              <w:t xml:space="preserve">Отчет о </w:t>
            </w:r>
            <w:r w:rsidR="007E0C84">
              <w:t>КС-</w:t>
            </w:r>
            <w:proofErr w:type="spellStart"/>
            <w:r w:rsidR="007E0C84">
              <w:t>РПС</w:t>
            </w:r>
            <w:proofErr w:type="spellEnd"/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36628514" w14:textId="5CB373FA" w:rsidR="00307FCB" w:rsidRPr="00307FCB" w:rsidRDefault="005E594B" w:rsidP="005E594B">
            <w:pPr>
              <w:pStyle w:val="Tabletext"/>
            </w:pPr>
            <w:r>
              <w:t>КГРЭ высоко оценила отчет и подчеркнула важность организации РПС при подготовке к ВКРЭ. КГРЭ рекомендовала организовывать РПС как можно ближе к ВКРЭ и представить отчеты РПС на последнем собрании КГРЭ перед ВКРЭ.</w:t>
            </w:r>
          </w:p>
        </w:tc>
      </w:tr>
      <w:tr w:rsidR="00307FCB" w:rsidRPr="005C4438" w14:paraId="3EF3D04A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1608853" w14:textId="77777777" w:rsidR="00307FCB" w:rsidRPr="00B336CD" w:rsidRDefault="00B336CD" w:rsidP="00B336C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10c</w:t>
            </w:r>
            <w:r>
              <w:tab/>
              <w:t>Структура ВКРЭ-17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F5AC720" w14:textId="0104D66D" w:rsidR="00307FCB" w:rsidRPr="00307FCB" w:rsidRDefault="005E594B" w:rsidP="005E594B">
            <w:pPr>
              <w:pStyle w:val="Tabletext"/>
            </w:pPr>
            <w:r>
              <w:t>КГРЭ высоко оценила документ и рекомендовала Директору БРЭ и ВКРЭ-17:</w:t>
            </w:r>
          </w:p>
          <w:p w14:paraId="7895CA8C" w14:textId="3BDA3410" w:rsidR="00307FCB" w:rsidRPr="00307FCB" w:rsidRDefault="00307FCB" w:rsidP="005E594B">
            <w:pPr>
              <w:pStyle w:val="Tabletext"/>
              <w:tabs>
                <w:tab w:val="clear" w:pos="794"/>
                <w:tab w:val="left" w:pos="313"/>
              </w:tabs>
              <w:ind w:left="313" w:hanging="313"/>
            </w:pPr>
            <w:r>
              <w:t xml:space="preserve">1) свести к минимуму количество собраний редакционных/специальных групп; </w:t>
            </w:r>
          </w:p>
          <w:p w14:paraId="25885858" w14:textId="77777777" w:rsidR="00307FCB" w:rsidRPr="00307FCB" w:rsidRDefault="005E594B" w:rsidP="005E594B">
            <w:pPr>
              <w:pStyle w:val="Tabletext"/>
              <w:tabs>
                <w:tab w:val="clear" w:pos="794"/>
                <w:tab w:val="left" w:pos="313"/>
              </w:tabs>
              <w:ind w:left="313" w:hanging="313"/>
            </w:pPr>
            <w:r>
              <w:t>2) по мере возможности не проводить такие собрания параллельно, в частности редакционные группы не должны собираться параллельно с основным Комитетом;</w:t>
            </w:r>
          </w:p>
          <w:p w14:paraId="7AB1E8A1" w14:textId="77777777" w:rsidR="00307FCB" w:rsidRPr="00307FCB" w:rsidRDefault="005E594B" w:rsidP="005E594B">
            <w:pPr>
              <w:pStyle w:val="Tabletext"/>
              <w:tabs>
                <w:tab w:val="clear" w:pos="794"/>
                <w:tab w:val="left" w:pos="313"/>
              </w:tabs>
              <w:ind w:left="313" w:hanging="313"/>
            </w:pPr>
            <w:r>
              <w:t xml:space="preserve">3) время окончания работы собраний специальных групп должно быть ограничено 23:00 по местному времени, и собрания не следует назначать на воскресенье; </w:t>
            </w:r>
          </w:p>
          <w:p w14:paraId="16365F54" w14:textId="77777777" w:rsidR="00307FCB" w:rsidRPr="00307FCB" w:rsidRDefault="005E594B" w:rsidP="005E594B">
            <w:pPr>
              <w:pStyle w:val="Tabletext"/>
              <w:tabs>
                <w:tab w:val="clear" w:pos="794"/>
                <w:tab w:val="left" w:pos="313"/>
              </w:tabs>
              <w:ind w:left="313" w:hanging="313"/>
            </w:pPr>
            <w:r>
              <w:t>4) Все расписания и уведомления, касающиеся всех собраний, включая собрания специальных групп, назначенные на следующий день, необходимо представлять на экранах и публиковать не позднее 21:00.</w:t>
            </w:r>
          </w:p>
        </w:tc>
      </w:tr>
      <w:tr w:rsidR="00307FCB" w:rsidRPr="005C4438" w14:paraId="77BA53B7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A8A7842" w14:textId="77777777" w:rsidR="00307FCB" w:rsidRPr="00B336CD" w:rsidRDefault="00307FCB" w:rsidP="00B336C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10d</w:t>
            </w:r>
            <w:r>
              <w:tab/>
              <w:t>Вклад МСЭ-D в проект Стратегического плана МСЭ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D34397F" w14:textId="31A4CAB3" w:rsidR="00307FCB" w:rsidRPr="00307FCB" w:rsidRDefault="00307FCB" w:rsidP="00307FCB">
            <w:pPr>
              <w:pStyle w:val="Tabletext"/>
            </w:pPr>
            <w:r>
              <w:t>Документы рассматривались в ходе собрания работающей по переписке Группы КГРЭ по Стратегическому плану, Оперативному плану и Декларации (ГП-СПОПД), которое проходило 9 мая 2017 года.</w:t>
            </w:r>
          </w:p>
          <w:p w14:paraId="778E757B" w14:textId="77777777" w:rsidR="00307FCB" w:rsidRPr="00307FCB" w:rsidRDefault="005E594B" w:rsidP="005E594B">
            <w:pPr>
              <w:pStyle w:val="Tabletext"/>
            </w:pPr>
            <w:r>
              <w:t xml:space="preserve">КГРЭ высоко оценила результаты, достигнутые ГП-СПОПД, и выразила признательность Председателю д-ру </w:t>
            </w:r>
            <w:proofErr w:type="spellStart"/>
            <w:r>
              <w:t>Фабио</w:t>
            </w:r>
            <w:proofErr w:type="spellEnd"/>
            <w:r>
              <w:t xml:space="preserve"> </w:t>
            </w:r>
            <w:proofErr w:type="spellStart"/>
            <w:r>
              <w:t>Биджи</w:t>
            </w:r>
            <w:proofErr w:type="spellEnd"/>
            <w:r>
              <w:t xml:space="preserve"> за проделанную работу. КГРЭ обратилась к Директору БРЭ с просьбой предоставить на ВКРЭ-17 варианты предварительного проекта вклада МСЭ-D в Стратегический план МСЭ на 2020-2023 годы (РПС-XXX/7), предварительный проект Плана действий МСЭ-D на 2018-2021 годы (РПС-XXX/8) и предварительный проект Декларации ВКРЭ-17 (РПС-XXX/9), которые были представлены каждому РПС. Членам будет предложено вносить свои предложения к ВКРЭ-17 на основании этих документов.  </w:t>
            </w:r>
          </w:p>
          <w:p w14:paraId="2F3DE04D" w14:textId="7493F08E" w:rsidR="00307FCB" w:rsidRPr="00307FCB" w:rsidRDefault="00307FCB" w:rsidP="007E0C84">
            <w:pPr>
              <w:pStyle w:val="Tabletext"/>
            </w:pPr>
            <w:r>
              <w:t xml:space="preserve">КГРЭ привлекла внимание к документам TDAG17-22/7, TDAG17-22/8 и TDAG17-22/9, которые содержат общий обзор результатов </w:t>
            </w:r>
            <w:proofErr w:type="spellStart"/>
            <w:r>
              <w:t>РПС</w:t>
            </w:r>
            <w:proofErr w:type="spellEnd"/>
            <w:r>
              <w:t xml:space="preserve"> и вкладов </w:t>
            </w:r>
            <w:r w:rsidR="007E0C84">
              <w:t xml:space="preserve">для </w:t>
            </w:r>
            <w:proofErr w:type="spellStart"/>
            <w:r>
              <w:t>КГРЭ</w:t>
            </w:r>
            <w:proofErr w:type="spellEnd"/>
            <w:r w:rsidR="007E0C84">
              <w:t>-</w:t>
            </w:r>
            <w:r>
              <w:t xml:space="preserve">17, и предложила членам использовать эти документы </w:t>
            </w:r>
            <w:r w:rsidR="007E0C84">
              <w:t>при</w:t>
            </w:r>
            <w:r>
              <w:t xml:space="preserve"> подготовке к ВКРЭ-17.</w:t>
            </w:r>
          </w:p>
          <w:p w14:paraId="73D2C41C" w14:textId="7B73BCD5" w:rsidR="00307FCB" w:rsidRPr="00307FCB" w:rsidRDefault="00307FCB" w:rsidP="007E0C84">
            <w:pPr>
              <w:pStyle w:val="Tabletext"/>
            </w:pPr>
            <w:r>
              <w:t>Учитывая, что региональные группы продолжат свою работу по подготовке к ВКРЭ-17, к Секретариату обратились с просьбой опубликовать перечень собраний все</w:t>
            </w:r>
            <w:r w:rsidR="007E0C84">
              <w:t>х</w:t>
            </w:r>
            <w:r>
              <w:t xml:space="preserve"> региональны</w:t>
            </w:r>
            <w:r w:rsidR="007E0C84">
              <w:t>х</w:t>
            </w:r>
            <w:r>
              <w:t xml:space="preserve"> групп.  Региональным группам было предложено определить координаторов по каждому документу и предоставить их контактные данные с тем, чтобы региональные организации смогли попытаться скоординировать свои действия между собой с целью достижения согла</w:t>
            </w:r>
            <w:r w:rsidR="007E0C84">
              <w:t>сия до начала</w:t>
            </w:r>
            <w:r>
              <w:t xml:space="preserve"> ВКРЭ-17. Региональны</w:t>
            </w:r>
            <w:r w:rsidR="007E0C84">
              <w:t>м</w:t>
            </w:r>
            <w:r>
              <w:t xml:space="preserve"> организаци</w:t>
            </w:r>
            <w:r w:rsidR="007E0C84">
              <w:t>ям</w:t>
            </w:r>
            <w:r>
              <w:t xml:space="preserve"> также </w:t>
            </w:r>
            <w:r w:rsidR="007E0C84">
              <w:t xml:space="preserve">было предложено </w:t>
            </w:r>
            <w:r>
              <w:t xml:space="preserve">немедленно информировать секретариат обо всех изменениях в отношении места и </w:t>
            </w:r>
            <w:r w:rsidR="007E0C84">
              <w:t>сроков</w:t>
            </w:r>
            <w:r>
              <w:t xml:space="preserve"> проведения их собраний с тем, чтобы публиковать их на веб-сайте БРЭ.</w:t>
            </w:r>
          </w:p>
        </w:tc>
      </w:tr>
      <w:tr w:rsidR="00307FCB" w:rsidRPr="00C20EE0" w14:paraId="5541ECA3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22A82E6" w14:textId="547F7CD8" w:rsidR="00307FCB" w:rsidRPr="00B336CD" w:rsidRDefault="00307FCB" w:rsidP="00B336C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10e</w:t>
            </w:r>
            <w:r>
              <w:tab/>
              <w:t>Проект Плана действий МСЭ</w:t>
            </w:r>
            <w:r>
              <w:noBreakHyphen/>
              <w:t>D (включая Вопросы исследовательских комиссий МСЭ-D)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3EC8F4A" w14:textId="672AEA3D" w:rsidR="00307FCB" w:rsidRPr="00307FCB" w:rsidRDefault="005E594B" w:rsidP="00D64038">
            <w:pPr>
              <w:pStyle w:val="Tabletext"/>
            </w:pPr>
            <w:r>
              <w:t xml:space="preserve">КГРЭ согласилась с тем, что существующий механизм двух Групп экспертов по показателям был приемлемым для обсуждения вопросов, касающихся показателей и статистики, что также позволило участвовать множеству заинтересованных сторон, в частности представителям национальных </w:t>
            </w:r>
            <w:r w:rsidR="00D64038">
              <w:t xml:space="preserve">статистических </w:t>
            </w:r>
            <w:r>
              <w:t>управлений. КГРЭ также обратилась к Секретариату с просьбой продолжить оказывать поддержку Группам экспертов в плане совершенствова</w:t>
            </w:r>
            <w:r w:rsidR="00D64038">
              <w:t xml:space="preserve">ния </w:t>
            </w:r>
            <w:r>
              <w:t>методологии с учетом быстро меняющейся среды в секторе электросвязи/ИКТ и отчитываться о работе, проделанной Группами экспертов, на каждом собрании КГРЭ.</w:t>
            </w:r>
          </w:p>
        </w:tc>
      </w:tr>
      <w:tr w:rsidR="00307FCB" w:rsidRPr="00B8456A" w14:paraId="3CE05220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D2012A3" w14:textId="77777777" w:rsidR="00307FCB" w:rsidRPr="00B336CD" w:rsidRDefault="00B336CD" w:rsidP="00B336CD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10f</w:t>
            </w:r>
            <w:r>
              <w:tab/>
              <w:t>Проект Декларации ВКРЭ-17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277E6DC" w14:textId="77777777" w:rsidR="00307FCB" w:rsidRPr="00307FCB" w:rsidRDefault="00307FCB" w:rsidP="00307FCB">
            <w:pPr>
              <w:pStyle w:val="Tabletext"/>
            </w:pPr>
          </w:p>
        </w:tc>
      </w:tr>
      <w:tr w:rsidR="00307FCB" w:rsidRPr="0028019A" w14:paraId="0590D4BE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4BB650E" w14:textId="77777777" w:rsidR="00307FCB" w:rsidRPr="00B336CD" w:rsidRDefault="00307FCB" w:rsidP="002F3D1E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10g</w:t>
            </w:r>
            <w:r>
              <w:tab/>
              <w:t>Методы работы и Правила процедуры МСЭ-D (Резолюция 1 ВКРЭ)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24206BE1" w14:textId="1B41D84E" w:rsidR="00307FCB" w:rsidRPr="00307FCB" w:rsidRDefault="00307FCB" w:rsidP="00307FCB">
            <w:pPr>
              <w:pStyle w:val="Tabletext"/>
            </w:pPr>
            <w:r>
              <w:t>Документы рассматривались в ходе собрания работающей по переписке Группы КГРЭ по Правилам процедуры МСЭ D (ГП-Рез.1), которое состоялось 10 мая 2017 года.</w:t>
            </w:r>
          </w:p>
          <w:p w14:paraId="0AD76D82" w14:textId="1705AE94" w:rsidR="00307FCB" w:rsidRPr="00307FCB" w:rsidRDefault="00EA4A78" w:rsidP="00D64038">
            <w:pPr>
              <w:pStyle w:val="Tabletext"/>
            </w:pPr>
            <w:r>
              <w:t xml:space="preserve">КГРЭ высоко оценила результаты, достигнутые ГП-Рез.1, и выразила признательность Председателю, г-же Роксане </w:t>
            </w:r>
            <w:proofErr w:type="spellStart"/>
            <w:r>
              <w:t>Макэлвейн</w:t>
            </w:r>
            <w:proofErr w:type="spellEnd"/>
            <w:r>
              <w:t xml:space="preserve"> </w:t>
            </w:r>
            <w:proofErr w:type="spellStart"/>
            <w:r>
              <w:t>Веббер</w:t>
            </w:r>
            <w:proofErr w:type="spellEnd"/>
            <w:r>
              <w:t xml:space="preserve">, за проделанную работу. КГРЭ рекомендовала членам использовать сводный документ </w:t>
            </w:r>
            <w:proofErr w:type="spellStart"/>
            <w:r>
              <w:t>TDAG17</w:t>
            </w:r>
            <w:proofErr w:type="spellEnd"/>
            <w:r>
              <w:t xml:space="preserve">-22/10 </w:t>
            </w:r>
            <w:r w:rsidR="00D64038">
              <w:t xml:space="preserve">при </w:t>
            </w:r>
            <w:r>
              <w:t>подготовке к ВКРЭ.</w:t>
            </w:r>
          </w:p>
        </w:tc>
      </w:tr>
      <w:tr w:rsidR="00307FCB" w:rsidRPr="00141E9D" w14:paraId="31D763B3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03E3F90" w14:textId="77777777" w:rsidR="00307FCB" w:rsidRPr="00B336CD" w:rsidRDefault="00307FCB" w:rsidP="002F3D1E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10h</w:t>
            </w:r>
            <w:r>
              <w:tab/>
              <w:t>Упорядочение Резолюций ВКРЭ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0F19362E" w14:textId="54894A40" w:rsidR="00307FCB" w:rsidRPr="00307FCB" w:rsidRDefault="00307FCB" w:rsidP="00307FCB">
            <w:pPr>
              <w:pStyle w:val="Tabletext"/>
            </w:pPr>
            <w:r>
              <w:t>Документы рассматривались в ходе собрания работающей по переписке Группы КГРЭ по упорядочению Резолюций ВКРЭ (ГП-УР), которое состоялось 10 мая 2017 года.</w:t>
            </w:r>
          </w:p>
          <w:p w14:paraId="55404565" w14:textId="77777777" w:rsidR="00307FCB" w:rsidRPr="00307FCB" w:rsidRDefault="00EA4A78" w:rsidP="00307FCB">
            <w:pPr>
              <w:pStyle w:val="Tabletext"/>
            </w:pPr>
            <w:r>
              <w:t xml:space="preserve">КГРЭ высоко оценила результаты, достигнутые ГП-УР, и выразила признательность Председателю, д-ру Ахмаду Реза </w:t>
            </w:r>
            <w:proofErr w:type="spellStart"/>
            <w:r>
              <w:t>Шарафату</w:t>
            </w:r>
            <w:proofErr w:type="spellEnd"/>
            <w:r>
              <w:t>, за проделанную работу. КГРЭ отметила, что представители трех регионов выразили желание работать над общими предложениями по упорядочению Резолюций 17 и 32 и Резолюций 37 и 50.</w:t>
            </w:r>
          </w:p>
          <w:p w14:paraId="1DB326DC" w14:textId="2D582338" w:rsidR="00307FCB" w:rsidRPr="00307FCB" w:rsidRDefault="00F12037" w:rsidP="00D64038">
            <w:pPr>
              <w:pStyle w:val="Tabletext"/>
            </w:pPr>
            <w:r>
              <w:t>КГРЭ утвердила руководящие принципы упорядочения резолюций ВКРЭ</w:t>
            </w:r>
            <w:r w:rsidR="00D64038">
              <w:t>, содержащиеся</w:t>
            </w:r>
            <w:r>
              <w:t xml:space="preserve"> в Приложении 1 к </w:t>
            </w:r>
            <w:r w:rsidR="00D64038">
              <w:t xml:space="preserve">Документу </w:t>
            </w:r>
            <w:proofErr w:type="spellStart"/>
            <w:r>
              <w:t>TDAG17</w:t>
            </w:r>
            <w:proofErr w:type="spellEnd"/>
            <w:r>
              <w:t>-22/11</w:t>
            </w:r>
            <w:r w:rsidR="00D64038">
              <w:t>,</w:t>
            </w:r>
            <w:r>
              <w:t xml:space="preserve"> и рекомендовала использовать эти материалы </w:t>
            </w:r>
            <w:r w:rsidR="00D64038">
              <w:t>при</w:t>
            </w:r>
            <w:r>
              <w:t xml:space="preserve"> подготовке к ВКРЭ. </w:t>
            </w:r>
          </w:p>
          <w:p w14:paraId="7CE6805D" w14:textId="7FF54BDB" w:rsidR="00307FCB" w:rsidRPr="00307FCB" w:rsidRDefault="00D64038" w:rsidP="00D64038">
            <w:pPr>
              <w:pStyle w:val="Tabletext"/>
            </w:pPr>
            <w:r>
              <w:t xml:space="preserve">В отношении </w:t>
            </w:r>
            <w:r w:rsidR="00307FCB">
              <w:t>документов</w:t>
            </w:r>
            <w:r>
              <w:t xml:space="preserve"> </w:t>
            </w:r>
            <w:r>
              <w:t>по исследуемым Вопросам</w:t>
            </w:r>
            <w:r w:rsidR="00307FCB">
              <w:t xml:space="preserve">, </w:t>
            </w:r>
            <w:r>
              <w:t xml:space="preserve">которые </w:t>
            </w:r>
            <w:proofErr w:type="spellStart"/>
            <w:r w:rsidR="00307FCB">
              <w:t>КГРЭ</w:t>
            </w:r>
            <w:proofErr w:type="spellEnd"/>
            <w:r w:rsidR="00307FCB">
              <w:t xml:space="preserve"> </w:t>
            </w:r>
            <w:r>
              <w:t xml:space="preserve">поручила рассмотреть </w:t>
            </w:r>
            <w:proofErr w:type="spellStart"/>
            <w:r w:rsidR="00307FCB">
              <w:t>ГП</w:t>
            </w:r>
            <w:proofErr w:type="spellEnd"/>
            <w:r w:rsidR="00307FCB">
              <w:t xml:space="preserve">-УР, </w:t>
            </w:r>
            <w:proofErr w:type="spellStart"/>
            <w:r w:rsidR="00307FCB">
              <w:t>КГРЭ</w:t>
            </w:r>
            <w:proofErr w:type="spellEnd"/>
            <w:r w:rsidR="00307FCB">
              <w:t xml:space="preserve"> поддержала отчет ГП-УР и высоко оценила предложение сократить количество исследуемых Вопросов, а также усилия по исключению дублирования. </w:t>
            </w:r>
          </w:p>
        </w:tc>
      </w:tr>
      <w:tr w:rsidR="00307FCB" w:rsidRPr="005C4438" w14:paraId="382068F1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F18A3DE" w14:textId="77777777" w:rsidR="00307FCB" w:rsidRPr="00B336CD" w:rsidRDefault="00307FCB" w:rsidP="002F3D1E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11</w:t>
            </w:r>
            <w:r>
              <w:tab/>
              <w:t xml:space="preserve">Сотрудничество с другими Секторами, включая отчет о ходе работы </w:t>
            </w:r>
            <w:proofErr w:type="spellStart"/>
            <w:r>
              <w:t>Межсекторальной</w:t>
            </w:r>
            <w:proofErr w:type="spellEnd"/>
            <w:r>
              <w:t xml:space="preserve"> координационной группы по вопросам, представляющим взаимный интерес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5F534D52" w14:textId="469D0674" w:rsidR="00307FCB" w:rsidRPr="00307FCB" w:rsidRDefault="00307FCB" w:rsidP="00307FCB">
            <w:pPr>
              <w:pStyle w:val="Tabletext"/>
            </w:pPr>
            <w:r>
              <w:t xml:space="preserve">Документы рассматривались в ходе собрания </w:t>
            </w:r>
            <w:proofErr w:type="spellStart"/>
            <w:r>
              <w:t>Межсекторальной</w:t>
            </w:r>
            <w:proofErr w:type="spellEnd"/>
            <w:r>
              <w:t xml:space="preserve"> координационной группы по вопросам, представляющим взаимный интерес (МСКГ), которое состоялось 10 мая 2017 года.</w:t>
            </w:r>
          </w:p>
          <w:p w14:paraId="19CA1C2E" w14:textId="3C8958EC" w:rsidR="00307FCB" w:rsidRPr="00307FCB" w:rsidRDefault="00F12037" w:rsidP="00D64038">
            <w:pPr>
              <w:pStyle w:val="Tabletext"/>
            </w:pPr>
            <w:r>
              <w:t xml:space="preserve">КГРЭ с признательностью отметила отчет и поблагодарила Председателя, д-ра </w:t>
            </w:r>
            <w:proofErr w:type="spellStart"/>
            <w:r>
              <w:t>Фабио</w:t>
            </w:r>
            <w:proofErr w:type="spellEnd"/>
            <w:r>
              <w:t xml:space="preserve"> </w:t>
            </w:r>
            <w:proofErr w:type="spellStart"/>
            <w:r>
              <w:t>Биджи</w:t>
            </w:r>
            <w:proofErr w:type="spellEnd"/>
            <w:r>
              <w:t xml:space="preserve">, за проделанную работу. Было предложено включить в круг вопросов, представляющих взаимный интерес, гендерные аспекты, отметив, при этом, что </w:t>
            </w:r>
            <w:r w:rsidR="00D64038">
              <w:t xml:space="preserve">гендерное равенство </w:t>
            </w:r>
            <w:r>
              <w:t xml:space="preserve">является </w:t>
            </w:r>
            <w:r w:rsidR="00D64038">
              <w:t>сквозным вопросом</w:t>
            </w:r>
            <w:r>
              <w:t>.</w:t>
            </w:r>
          </w:p>
          <w:p w14:paraId="79A7DEEF" w14:textId="7E043359" w:rsidR="00307FCB" w:rsidRPr="00307FCB" w:rsidRDefault="00F12037" w:rsidP="00C77D95">
            <w:pPr>
              <w:pStyle w:val="Tabletext"/>
            </w:pPr>
            <w:r>
              <w:t xml:space="preserve">КГРЭ выразила признательность за предоставленные в приложениях таблицы </w:t>
            </w:r>
            <w:r w:rsidR="00D64038">
              <w:t>соответствий</w:t>
            </w:r>
            <w:r>
              <w:t xml:space="preserve">, полезные при подготовке предложений по исследуемым Вопросам МСЭ-D. Также было предложено добавить ссылку на Вопрос 1/239 </w:t>
            </w:r>
            <w:proofErr w:type="spellStart"/>
            <w:r w:rsidR="00C77D95">
              <w:t>И</w:t>
            </w:r>
            <w:r>
              <w:t>К1</w:t>
            </w:r>
            <w:proofErr w:type="spellEnd"/>
            <w:r>
              <w:t xml:space="preserve"> МСЭ-R по </w:t>
            </w:r>
            <w:proofErr w:type="spellStart"/>
            <w:r>
              <w:t>ЭМП</w:t>
            </w:r>
            <w:proofErr w:type="spellEnd"/>
            <w:r>
              <w:t xml:space="preserve"> в </w:t>
            </w:r>
            <w:r w:rsidR="00C77D95">
              <w:t xml:space="preserve">Дополнении </w:t>
            </w:r>
            <w:r>
              <w:t>2.</w:t>
            </w:r>
          </w:p>
        </w:tc>
      </w:tr>
      <w:tr w:rsidR="00307FCB" w:rsidRPr="005C4438" w14:paraId="3CCD8A82" w14:textId="77777777" w:rsidTr="00307FCB">
        <w:trPr>
          <w:cantSplit/>
        </w:trPr>
        <w:tc>
          <w:tcPr>
            <w:tcW w:w="3402" w:type="dxa"/>
          </w:tcPr>
          <w:p w14:paraId="4E66B19A" w14:textId="77777777" w:rsidR="00307FCB" w:rsidRPr="00B336CD" w:rsidRDefault="00307FCB" w:rsidP="002F3D1E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12</w:t>
            </w:r>
            <w:r>
              <w:tab/>
              <w:t>Отчет КГРЭ для ВКРЭ-17</w:t>
            </w:r>
          </w:p>
        </w:tc>
        <w:tc>
          <w:tcPr>
            <w:tcW w:w="6232" w:type="dxa"/>
          </w:tcPr>
          <w:p w14:paraId="54B848CC" w14:textId="5A483607" w:rsidR="00307FCB" w:rsidRPr="00307FCB" w:rsidRDefault="00F12037" w:rsidP="00C77D95">
            <w:pPr>
              <w:pStyle w:val="Tabletext"/>
            </w:pPr>
            <w:proofErr w:type="spellStart"/>
            <w:r>
              <w:t>КГРЭ</w:t>
            </w:r>
            <w:proofErr w:type="spellEnd"/>
            <w:r>
              <w:t xml:space="preserve"> </w:t>
            </w:r>
            <w:r w:rsidR="00C77D95">
              <w:t>приняла к сведению</w:t>
            </w:r>
            <w:r>
              <w:t xml:space="preserve"> проект отчета </w:t>
            </w:r>
            <w:r w:rsidR="00C77D95">
              <w:t xml:space="preserve">для ВКРЭ-17 </w:t>
            </w:r>
            <w:r w:rsidR="00C77D95">
              <w:t xml:space="preserve">о деятельности </w:t>
            </w:r>
            <w:proofErr w:type="spellStart"/>
            <w:r>
              <w:t>КГРЭ</w:t>
            </w:r>
            <w:proofErr w:type="spellEnd"/>
            <w:r>
              <w:t xml:space="preserve"> за период 201</w:t>
            </w:r>
            <w:r w:rsidR="00C77D95">
              <w:t>4</w:t>
            </w:r>
            <w:r>
              <w:t>-2017 годов и приняла решение</w:t>
            </w:r>
            <w:r w:rsidR="00C77D95">
              <w:t xml:space="preserve"> </w:t>
            </w:r>
            <w:r>
              <w:t>запросить у членов комментарии по данному проекту до 1 июня 2017 года. Председатель дал обещание представить окончательную редакцию отчета к 15 июня 2017 года.</w:t>
            </w:r>
          </w:p>
        </w:tc>
      </w:tr>
      <w:tr w:rsidR="00307FCB" w:rsidRPr="005C4438" w14:paraId="57807DCC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447733F" w14:textId="480847E9" w:rsidR="00307FCB" w:rsidRPr="00B336CD" w:rsidRDefault="00307FCB" w:rsidP="00C77D95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13</w:t>
            </w:r>
            <w:r>
              <w:tab/>
              <w:t xml:space="preserve">Отчет </w:t>
            </w:r>
            <w:r w:rsidR="00C77D95">
              <w:t xml:space="preserve">о деятельности </w:t>
            </w:r>
            <w:proofErr w:type="spellStart"/>
            <w:r>
              <w:t>ГИСП</w:t>
            </w:r>
            <w:proofErr w:type="spellEnd"/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341CFF72" w14:textId="30EF1809" w:rsidR="00307FCB" w:rsidRPr="00307FCB" w:rsidRDefault="00F12037" w:rsidP="00307FCB">
            <w:pPr>
              <w:pStyle w:val="Tabletext"/>
            </w:pPr>
            <w:r>
              <w:t xml:space="preserve">КГРЭ высоко оценила отчет и выразила свою признательность за проделанную работу ГИСП и Председателю, г-ну Сантьяго </w:t>
            </w:r>
            <w:proofErr w:type="spellStart"/>
            <w:r>
              <w:t>Рейесу-Борда</w:t>
            </w:r>
            <w:proofErr w:type="spellEnd"/>
            <w:r>
              <w:t>, и призвала группу и далее консультировать Директора БРЭ по вопросам, касающимся наращивания потенциала.</w:t>
            </w:r>
          </w:p>
        </w:tc>
      </w:tr>
      <w:tr w:rsidR="00307FCB" w:rsidRPr="005C4438" w14:paraId="11245785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766DC97" w14:textId="77777777" w:rsidR="00307FCB" w:rsidRPr="00B336CD" w:rsidRDefault="002F3D1E" w:rsidP="002F3D1E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14</w:t>
            </w:r>
            <w:r>
              <w:tab/>
              <w:t>Отчет о других видах деятельности МСЭ-D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402972C2" w14:textId="77777777" w:rsidR="00307FCB" w:rsidRPr="00307FCB" w:rsidRDefault="00307FCB" w:rsidP="00307FCB">
            <w:pPr>
              <w:pStyle w:val="Tabletext"/>
            </w:pPr>
          </w:p>
        </w:tc>
      </w:tr>
      <w:tr w:rsidR="00307FCB" w:rsidRPr="005C4438" w14:paraId="34DA366D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A3E3107" w14:textId="431DF93E" w:rsidR="00307FCB" w:rsidRPr="00B336CD" w:rsidRDefault="002F3D1E" w:rsidP="00C77D95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proofErr w:type="spellStart"/>
            <w:r>
              <w:t>14a</w:t>
            </w:r>
            <w:proofErr w:type="spellEnd"/>
            <w:r>
              <w:tab/>
            </w:r>
            <w:r w:rsidR="00C77D95">
              <w:t xml:space="preserve">Отчет о </w:t>
            </w:r>
            <w:proofErr w:type="spellStart"/>
            <w:r>
              <w:t>ГСР</w:t>
            </w:r>
            <w:proofErr w:type="spellEnd"/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7EEBBDB8" w14:textId="209EE34B" w:rsidR="00307FCB" w:rsidRPr="00307FCB" w:rsidRDefault="00F12037" w:rsidP="00C77D95">
            <w:pPr>
              <w:pStyle w:val="Tabletext"/>
            </w:pPr>
            <w:r>
              <w:t xml:space="preserve">КГРЭ высоко оценила документ и поблагодарила правительство Багамских Островов за </w:t>
            </w:r>
            <w:r w:rsidR="00C77D95">
              <w:t xml:space="preserve">выполнение роли принимающей стороны </w:t>
            </w:r>
            <w:r>
              <w:t>предстоящего Глобального симпозиума для регуляторных органов (ГСР) 2017 года.</w:t>
            </w:r>
          </w:p>
        </w:tc>
      </w:tr>
      <w:tr w:rsidR="00307FCB" w:rsidRPr="005C4438" w14:paraId="73E248A0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66D3BB" w14:textId="1067CBA0" w:rsidR="00307FCB" w:rsidRPr="00B336CD" w:rsidRDefault="00307FCB" w:rsidP="00C77D95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proofErr w:type="spellStart"/>
            <w:r>
              <w:t>14b</w:t>
            </w:r>
            <w:proofErr w:type="spellEnd"/>
            <w:r>
              <w:tab/>
            </w:r>
            <w:r w:rsidR="00C77D95">
              <w:t>Отчет о г</w:t>
            </w:r>
            <w:r>
              <w:t>лобальн</w:t>
            </w:r>
            <w:r w:rsidR="00C77D95">
              <w:t>ом</w:t>
            </w:r>
            <w:r>
              <w:t xml:space="preserve"> симпозиум</w:t>
            </w:r>
            <w:r w:rsidR="00C77D95">
              <w:t>е</w:t>
            </w:r>
            <w:r>
              <w:t xml:space="preserve"> по созданию потенциала в области ИКТ (ССП)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2DD5887F" w14:textId="70E91985" w:rsidR="00307FCB" w:rsidRPr="00307FCB" w:rsidRDefault="00F12037" w:rsidP="00307FCB">
            <w:pPr>
              <w:pStyle w:val="Tabletext"/>
            </w:pPr>
            <w:r>
              <w:t>КГРЭ высоко оценила отчет и, в частности, выразила признательность за присутствие молодых людей на Симпозиуме и приветствовала усилия по обеспечению их присутствия на следующем Глобальном симпозиуме по созданию потенциала.</w:t>
            </w:r>
          </w:p>
        </w:tc>
      </w:tr>
      <w:tr w:rsidR="00307FCB" w:rsidRPr="005C4438" w14:paraId="591459D5" w14:textId="77777777" w:rsidTr="00307FC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B090FD2" w14:textId="482DF1BE" w:rsidR="00307FCB" w:rsidRPr="00B336CD" w:rsidRDefault="00307FCB" w:rsidP="005E594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proofErr w:type="spellStart"/>
            <w:r>
              <w:t>14c</w:t>
            </w:r>
            <w:proofErr w:type="spellEnd"/>
            <w:r>
              <w:tab/>
            </w:r>
            <w:r w:rsidR="00C77D95">
              <w:t xml:space="preserve">Отчет о </w:t>
            </w:r>
            <w:r>
              <w:t>Симпозиум</w:t>
            </w:r>
            <w:r w:rsidR="00C77D95">
              <w:t>е</w:t>
            </w:r>
            <w:r>
              <w:t xml:space="preserve"> по всемирным показателям в области электросвязи/ИКТ (WTIS)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35B0C222" w14:textId="3580F066" w:rsidR="00307FCB" w:rsidRPr="00307FCB" w:rsidRDefault="00F12037" w:rsidP="00C77D95">
            <w:pPr>
              <w:pStyle w:val="Tabletext"/>
            </w:pPr>
            <w:r>
              <w:t>КГРЭ высоко оценила документ и поблагодарила правительство Ботсваны за проведени</w:t>
            </w:r>
            <w:r w:rsidR="00C77D95">
              <w:t>е</w:t>
            </w:r>
            <w:r>
              <w:t xml:space="preserve"> </w:t>
            </w:r>
            <w:proofErr w:type="spellStart"/>
            <w:r>
              <w:t>WTIS</w:t>
            </w:r>
            <w:proofErr w:type="spellEnd"/>
            <w:r>
              <w:t xml:space="preserve">-16 и </w:t>
            </w:r>
            <w:r w:rsidR="00C77D95">
              <w:t xml:space="preserve">правительство </w:t>
            </w:r>
            <w:r>
              <w:t>Тунис</w:t>
            </w:r>
            <w:r w:rsidR="00C77D95">
              <w:t>а</w:t>
            </w:r>
            <w:r>
              <w:t xml:space="preserve"> за предложение принять WTIS-17. </w:t>
            </w:r>
            <w:proofErr w:type="spellStart"/>
            <w:r>
              <w:t>КГРЭ</w:t>
            </w:r>
            <w:proofErr w:type="spellEnd"/>
            <w:r>
              <w:t xml:space="preserve"> подчеркнула важность статисти</w:t>
            </w:r>
            <w:r w:rsidR="00C77D95">
              <w:t xml:space="preserve">ческих данных </w:t>
            </w:r>
            <w:r>
              <w:t>МСЭ, используем</w:t>
            </w:r>
            <w:r w:rsidR="00C77D95">
              <w:t>ых</w:t>
            </w:r>
            <w:r>
              <w:t xml:space="preserve"> многими другими заинтересованными сторонами. Было предложено продолжить рассмотрение механизмов работы с целью переноса </w:t>
            </w:r>
            <w:r w:rsidR="00C77D95">
              <w:t>выпуска данных</w:t>
            </w:r>
            <w:r>
              <w:t xml:space="preserve"> по Индексу развития ИКТ (IDI) на более ранние сроки в этом году.</w:t>
            </w:r>
          </w:p>
        </w:tc>
      </w:tr>
      <w:tr w:rsidR="00307FCB" w:rsidRPr="00141E9D" w14:paraId="052AF22A" w14:textId="77777777" w:rsidTr="00307FCB">
        <w:trPr>
          <w:cantSplit/>
        </w:trPr>
        <w:tc>
          <w:tcPr>
            <w:tcW w:w="3402" w:type="dxa"/>
          </w:tcPr>
          <w:p w14:paraId="7CC72527" w14:textId="77777777" w:rsidR="00307FCB" w:rsidRPr="00B336CD" w:rsidRDefault="005E594B" w:rsidP="005E594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15</w:t>
            </w:r>
            <w:r>
              <w:tab/>
              <w:t>Членский состав, партнерские отношения и вопросы, относящиеся к инновациям</w:t>
            </w:r>
          </w:p>
        </w:tc>
        <w:tc>
          <w:tcPr>
            <w:tcW w:w="6232" w:type="dxa"/>
          </w:tcPr>
          <w:p w14:paraId="7EE95521" w14:textId="6661287D" w:rsidR="00307FCB" w:rsidRPr="00307FCB" w:rsidRDefault="00F12037" w:rsidP="00F12037">
            <w:pPr>
              <w:pStyle w:val="Tabletext"/>
            </w:pPr>
            <w:r>
              <w:t>КГРЭ высоко оценила документы и рекомендовала Директору БРЭ принять во внимание высказанные замечания и предоставить дополнительную информацию по каждому региону для ВКРЭ. Также будет приветствоваться краткое описание, касающееся непосредственно цикла 2014-2017 годов.</w:t>
            </w:r>
          </w:p>
          <w:p w14:paraId="5873DEE1" w14:textId="2722B97C" w:rsidR="00307FCB" w:rsidRPr="00307FCB" w:rsidRDefault="00F12037" w:rsidP="00DA064A">
            <w:pPr>
              <w:pStyle w:val="Tabletext"/>
            </w:pPr>
            <w:r>
              <w:t>КГРЭ обратилась к Секретариату с просьбой принять во внимание полученные замечания, особенно в отношении подробного анализа участия академических организаций в регион</w:t>
            </w:r>
            <w:r w:rsidR="00DA064A">
              <w:t>ах</w:t>
            </w:r>
            <w:r>
              <w:t xml:space="preserve">. КГРЭ обратилась к Директору с просьбой рассмотреть способы привлечения </w:t>
            </w:r>
            <w:proofErr w:type="spellStart"/>
            <w:r>
              <w:t>МСП</w:t>
            </w:r>
            <w:proofErr w:type="spellEnd"/>
            <w:r>
              <w:t xml:space="preserve"> и </w:t>
            </w:r>
            <w:proofErr w:type="spellStart"/>
            <w:r>
              <w:t>микропредприятий</w:t>
            </w:r>
            <w:proofErr w:type="spellEnd"/>
            <w:r>
              <w:t xml:space="preserve">. В отношении определения МСП заинтересованные стороны могут провести необходимую работу и представить </w:t>
            </w:r>
            <w:r w:rsidR="00DA064A">
              <w:t>на ВКРЭ</w:t>
            </w:r>
            <w:r w:rsidR="00DA064A">
              <w:t xml:space="preserve"> </w:t>
            </w:r>
            <w:r>
              <w:t>вклады, содержание которых можно будет включить в соответствующие резолюции.</w:t>
            </w:r>
          </w:p>
          <w:p w14:paraId="703A3C5F" w14:textId="7A3281B7" w:rsidR="00307FCB" w:rsidRPr="00307FCB" w:rsidRDefault="00F12037" w:rsidP="00307FCB">
            <w:pPr>
              <w:pStyle w:val="Tabletext"/>
            </w:pPr>
            <w:r>
              <w:t xml:space="preserve">КГРЭ выразила признательность Заместителю председателя </w:t>
            </w:r>
            <w:proofErr w:type="spellStart"/>
            <w:proofErr w:type="gramStart"/>
            <w:r>
              <w:t>КГРЭ</w:t>
            </w:r>
            <w:proofErr w:type="spellEnd"/>
            <w:r>
              <w:t xml:space="preserve">, </w:t>
            </w:r>
            <w:r w:rsidR="00DA064A">
              <w:t xml:space="preserve">  </w:t>
            </w:r>
            <w:proofErr w:type="gramEnd"/>
            <w:r w:rsidR="00DA064A">
              <w:t xml:space="preserve">  </w:t>
            </w:r>
            <w:r>
              <w:t xml:space="preserve">г-ну Доминику </w:t>
            </w:r>
            <w:proofErr w:type="spellStart"/>
            <w:r>
              <w:t>Вюргесу</w:t>
            </w:r>
            <w:proofErr w:type="spellEnd"/>
            <w:r>
              <w:t xml:space="preserve">, за проведенную в течение двух циклов работу в области проблем частного сектора. </w:t>
            </w:r>
          </w:p>
        </w:tc>
      </w:tr>
      <w:tr w:rsidR="00307FCB" w:rsidRPr="005C4438" w14:paraId="4D7AE5EC" w14:textId="77777777" w:rsidTr="00307FCB">
        <w:trPr>
          <w:cantSplit/>
        </w:trPr>
        <w:tc>
          <w:tcPr>
            <w:tcW w:w="3402" w:type="dxa"/>
          </w:tcPr>
          <w:p w14:paraId="5B98ED3A" w14:textId="77777777" w:rsidR="00307FCB" w:rsidRPr="00B336CD" w:rsidRDefault="00307FCB" w:rsidP="005E594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16</w:t>
            </w:r>
            <w:r>
              <w:tab/>
              <w:t>Празднование 25</w:t>
            </w:r>
            <w:r>
              <w:noBreakHyphen/>
              <w:t>й годовщины МСЭ-D</w:t>
            </w:r>
          </w:p>
        </w:tc>
        <w:tc>
          <w:tcPr>
            <w:tcW w:w="6232" w:type="dxa"/>
          </w:tcPr>
          <w:p w14:paraId="14D1BE36" w14:textId="078C837E" w:rsidR="00307FCB" w:rsidRPr="00307FCB" w:rsidRDefault="00F12037" w:rsidP="00DA064A">
            <w:pPr>
              <w:pStyle w:val="Tabletext"/>
            </w:pPr>
            <w:r>
              <w:t xml:space="preserve">КГРЭ высоко оценила представленные материалы и рекомендовала внести ясность в вопрос участия </w:t>
            </w:r>
            <w:r w:rsidR="00DA064A">
              <w:t xml:space="preserve">высокопоставленных должностных </w:t>
            </w:r>
            <w:r>
              <w:t>лиц. КГРЭ также рекомендовала обеспечить широкое освещение достижений МСЭ-D за последние 25 лет с помощью различных механизмов, ориентированных на истории успеха и значимые результаты, в частности в интересах развивающихся стран, а также на ведущую роль МСЭ-D в реализации итогов ВКРЭ, Целей устойчивого развития и Повестки дня "Соединим к 2020 году". Членов МСЭ призвали делать вклады в подготовку к празднованию 25-й годовщины МСЭ-D.</w:t>
            </w:r>
          </w:p>
        </w:tc>
      </w:tr>
      <w:tr w:rsidR="00307FCB" w:rsidRPr="005C4438" w14:paraId="58952983" w14:textId="77777777" w:rsidTr="00307FCB">
        <w:trPr>
          <w:cantSplit/>
        </w:trPr>
        <w:tc>
          <w:tcPr>
            <w:tcW w:w="3402" w:type="dxa"/>
          </w:tcPr>
          <w:p w14:paraId="7ED3736F" w14:textId="77777777" w:rsidR="00307FCB" w:rsidRPr="00B336CD" w:rsidRDefault="00307FCB" w:rsidP="005E594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17</w:t>
            </w:r>
            <w:r>
              <w:tab/>
              <w:t>Календарь мероприятий МСЭ</w:t>
            </w:r>
            <w:r>
              <w:noBreakHyphen/>
              <w:t>D</w:t>
            </w:r>
          </w:p>
        </w:tc>
        <w:tc>
          <w:tcPr>
            <w:tcW w:w="6232" w:type="dxa"/>
          </w:tcPr>
          <w:p w14:paraId="11006E53" w14:textId="0ABA9BD1" w:rsidR="00307FCB" w:rsidRPr="00307FCB" w:rsidRDefault="00F12037" w:rsidP="00DA064A">
            <w:pPr>
              <w:pStyle w:val="Tabletext"/>
            </w:pPr>
            <w:r>
              <w:t xml:space="preserve">КГРЭ высоко оценила документ и утвердила календарь мероприятий. КГРЭ призвала продолжить координирование мероприятий с другими Секторами и другими </w:t>
            </w:r>
            <w:r w:rsidR="00DA064A">
              <w:t>международными</w:t>
            </w:r>
            <w:r>
              <w:t xml:space="preserve"> и региональными организациями.</w:t>
            </w:r>
          </w:p>
        </w:tc>
      </w:tr>
      <w:tr w:rsidR="00307FCB" w:rsidRPr="005C4438" w14:paraId="7401EECE" w14:textId="77777777" w:rsidTr="00307FCB">
        <w:trPr>
          <w:cantSplit/>
        </w:trPr>
        <w:tc>
          <w:tcPr>
            <w:tcW w:w="3402" w:type="dxa"/>
          </w:tcPr>
          <w:p w14:paraId="6D666BBE" w14:textId="77777777" w:rsidR="00307FCB" w:rsidRPr="00B336CD" w:rsidRDefault="00307FCB" w:rsidP="005E594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szCs w:val="22"/>
              </w:rPr>
            </w:pPr>
            <w:r>
              <w:t>18</w:t>
            </w:r>
            <w:r>
              <w:tab/>
              <w:t>Любые другие вопросы</w:t>
            </w:r>
          </w:p>
        </w:tc>
        <w:tc>
          <w:tcPr>
            <w:tcW w:w="6232" w:type="dxa"/>
          </w:tcPr>
          <w:p w14:paraId="0D403A1C" w14:textId="15DF01EC" w:rsidR="00307FCB" w:rsidRPr="00307FCB" w:rsidRDefault="00F12037" w:rsidP="00307FCB">
            <w:pPr>
              <w:pStyle w:val="Tabletext"/>
            </w:pPr>
            <w:r>
              <w:t>КГРЭ высоко оценила информационные документы.</w:t>
            </w:r>
          </w:p>
        </w:tc>
      </w:tr>
    </w:tbl>
    <w:p w14:paraId="09333C3E" w14:textId="77777777" w:rsidR="00404F99" w:rsidRPr="00AB06A0" w:rsidRDefault="00F874DE" w:rsidP="00F874DE">
      <w:pPr>
        <w:pStyle w:val="Heading1"/>
        <w:rPr>
          <w:highlight w:val="yellow"/>
        </w:rPr>
      </w:pPr>
      <w:bookmarkStart w:id="68" w:name="_Toc487107155"/>
      <w:r>
        <w:t>3</w:t>
      </w:r>
      <w:r>
        <w:tab/>
        <w:t>Собрания рабочих групп КГРЭ, работающих по переписке</w:t>
      </w:r>
      <w:bookmarkEnd w:id="67"/>
      <w:bookmarkEnd w:id="68"/>
    </w:p>
    <w:p w14:paraId="0D9ABD1D" w14:textId="48D3F710" w:rsidR="00404F99" w:rsidRPr="00AB06A0" w:rsidRDefault="00441459" w:rsidP="00441459">
      <w:bookmarkStart w:id="69" w:name="lt_pId200"/>
      <w:r>
        <w:t xml:space="preserve">В период 2014−2017 годов КГРЭ </w:t>
      </w:r>
      <w:r w:rsidR="00C74700">
        <w:t xml:space="preserve">учредила </w:t>
      </w:r>
      <w:r>
        <w:t>три группы, работающие по переписке:</w:t>
      </w:r>
      <w:bookmarkEnd w:id="69"/>
    </w:p>
    <w:p w14:paraId="0455C9EB" w14:textId="77777777" w:rsidR="00404F99" w:rsidRPr="00AB06A0" w:rsidRDefault="00F874DE" w:rsidP="00F874DE">
      <w:pPr>
        <w:pStyle w:val="enumlev1"/>
      </w:pPr>
      <w:bookmarkStart w:id="70" w:name="lt_pId201"/>
      <w:r>
        <w:t>−</w:t>
      </w:r>
      <w:r>
        <w:tab/>
        <w:t xml:space="preserve">Работающая по переписке Группа КГРЭ по Правилам процедуры МСЭ-D (Резолюция 1 ВКРЭ); </w:t>
      </w:r>
      <w:bookmarkEnd w:id="70"/>
    </w:p>
    <w:p w14:paraId="6A3001AD" w14:textId="77777777" w:rsidR="00404F99" w:rsidRPr="00AB06A0" w:rsidRDefault="00F874DE" w:rsidP="004D1DD1">
      <w:pPr>
        <w:pStyle w:val="enumlev1"/>
      </w:pPr>
      <w:bookmarkStart w:id="71" w:name="lt_pId202"/>
      <w:r>
        <w:t>−</w:t>
      </w:r>
      <w:r>
        <w:tab/>
        <w:t>Работающая по переписке Группа КГРЭ по Стратегическому плану, Оперативному плану и Декларации</w:t>
      </w:r>
      <w:bookmarkEnd w:id="71"/>
      <w:r>
        <w:t>;</w:t>
      </w:r>
    </w:p>
    <w:p w14:paraId="4EBD4AB9" w14:textId="77777777" w:rsidR="00404F99" w:rsidRPr="00AB06A0" w:rsidRDefault="00601DC5" w:rsidP="00F874DE">
      <w:pPr>
        <w:pStyle w:val="enumlev1"/>
      </w:pPr>
      <w:bookmarkStart w:id="72" w:name="lt_pId203"/>
      <w:r>
        <w:t>−</w:t>
      </w:r>
      <w:r>
        <w:tab/>
        <w:t>Работающая по переписке Группа по упорядочению Резолюций ВКРЭ</w:t>
      </w:r>
      <w:bookmarkEnd w:id="72"/>
    </w:p>
    <w:p w14:paraId="4EE8853B" w14:textId="77777777" w:rsidR="00404F99" w:rsidRPr="00AB06A0" w:rsidRDefault="009770D1" w:rsidP="009770D1">
      <w:bookmarkStart w:id="73" w:name="lt_pId204"/>
      <w:r>
        <w:t xml:space="preserve">КГРЭ рассмотрела также работу и результаты деятельности </w:t>
      </w:r>
      <w:proofErr w:type="spellStart"/>
      <w:r>
        <w:rPr>
          <w:color w:val="000000"/>
        </w:rPr>
        <w:t>Межсекторальной</w:t>
      </w:r>
      <w:proofErr w:type="spellEnd"/>
      <w:r>
        <w:rPr>
          <w:color w:val="000000"/>
        </w:rPr>
        <w:t xml:space="preserve"> координационной группы по вопросам, представляющим взаимный интерес</w:t>
      </w:r>
      <w:r>
        <w:t>.</w:t>
      </w:r>
      <w:bookmarkEnd w:id="73"/>
    </w:p>
    <w:p w14:paraId="494C0319" w14:textId="77777777" w:rsidR="00404F99" w:rsidRPr="00AB06A0" w:rsidRDefault="009770D1" w:rsidP="009770D1">
      <w:bookmarkStart w:id="74" w:name="lt_pId205"/>
      <w:r>
        <w:t xml:space="preserve">Группы работали с использованием </w:t>
      </w:r>
      <w:r>
        <w:rPr>
          <w:color w:val="000000"/>
        </w:rPr>
        <w:t>электронных средств и путем проведения очных собраний</w:t>
      </w:r>
      <w:r>
        <w:t>.</w:t>
      </w:r>
      <w:bookmarkEnd w:id="74"/>
      <w:r>
        <w:t xml:space="preserve"> </w:t>
      </w:r>
    </w:p>
    <w:p w14:paraId="041FA7AF" w14:textId="77777777" w:rsidR="00424ACE" w:rsidRPr="00424ACE" w:rsidRDefault="00404F99" w:rsidP="00424ACE">
      <w:pPr>
        <w:pStyle w:val="Heading2"/>
      </w:pPr>
      <w:bookmarkStart w:id="75" w:name="_Toc482198385"/>
      <w:bookmarkStart w:id="76" w:name="_Toc485904008"/>
      <w:bookmarkStart w:id="77" w:name="_Toc487107156"/>
      <w:r>
        <w:t>3.1</w:t>
      </w:r>
      <w:r>
        <w:tab/>
      </w:r>
      <w:bookmarkStart w:id="78" w:name="lt_pId207"/>
      <w:r>
        <w:t>Работающая по переписке Группа КГРЭ по правилам процедуры МСЭ-D (Резолюция 1 ВКРЭ)</w:t>
      </w:r>
      <w:bookmarkEnd w:id="75"/>
      <w:bookmarkEnd w:id="76"/>
      <w:bookmarkEnd w:id="77"/>
    </w:p>
    <w:p w14:paraId="4D7090A2" w14:textId="6FD2E2AA" w:rsidR="00404F99" w:rsidRPr="00AB06A0" w:rsidRDefault="00424ACE" w:rsidP="00424ACE">
      <w:bookmarkStart w:id="79" w:name="_Toc485904009"/>
      <w:r>
        <w:t>Работающая по переписке Группа КГРЭ по правилам процедуры МСЭ-D (ГП-Рез.1)</w:t>
      </w:r>
      <w:bookmarkEnd w:id="79"/>
      <w:r>
        <w:rPr>
          <w:b/>
        </w:rPr>
        <w:t xml:space="preserve"> </w:t>
      </w:r>
      <w:r>
        <w:t>провела три собрания, 27 апреля 2015 года, 15 марта 2016 года и 10 мая 2017 года.</w:t>
      </w:r>
      <w:bookmarkEnd w:id="78"/>
      <w:r>
        <w:t xml:space="preserve"> </w:t>
      </w:r>
      <w:bookmarkStart w:id="80" w:name="lt_pId208"/>
      <w:bookmarkEnd w:id="80"/>
    </w:p>
    <w:p w14:paraId="72696932" w14:textId="77777777" w:rsidR="00404F99" w:rsidRPr="00AB06A0" w:rsidRDefault="006C27F4" w:rsidP="00ED6DA7">
      <w:bookmarkStart w:id="81" w:name="lt_pId209"/>
      <w:r>
        <w:t>Круг ведения Группы включает следующее:</w:t>
      </w:r>
      <w:bookmarkEnd w:id="81"/>
    </w:p>
    <w:p w14:paraId="50F594E8" w14:textId="77777777" w:rsidR="00404F99" w:rsidRPr="00AB06A0" w:rsidRDefault="00CC50CE" w:rsidP="007F722C">
      <w:pPr>
        <w:keepNext/>
      </w:pPr>
      <w:r>
        <w:rPr>
          <w:color w:val="000000"/>
        </w:rPr>
        <w:t>Опираясь на результаты масштабной работы, проведенной в ходе ВКРЭ-14:</w:t>
      </w:r>
    </w:p>
    <w:p w14:paraId="785E57ED" w14:textId="77777777" w:rsidR="00404F99" w:rsidRPr="00AB06A0" w:rsidRDefault="00F874DE" w:rsidP="004D1DD1">
      <w:pPr>
        <w:pStyle w:val="enumlev1"/>
      </w:pPr>
      <w:bookmarkStart w:id="82" w:name="lt_pId211"/>
      <w:r>
        <w:t>−</w:t>
      </w:r>
      <w:r>
        <w:tab/>
        <w:t xml:space="preserve">проанализировать существующий текст Резолюции 1 (Пересм. Дубай, 2014 г.), </w:t>
      </w:r>
      <w:r>
        <w:rPr>
          <w:color w:val="000000"/>
        </w:rPr>
        <w:t xml:space="preserve">чтобы дать практическое толкование методов работы и подготовить предложения для дальнейшего </w:t>
      </w:r>
      <w:r>
        <w:t>совершенствования текста Резолюции между двумя ВКРЭ посредством Консультативной группы по развитию электросвязи (КГРЭ)</w:t>
      </w:r>
      <w:bookmarkEnd w:id="82"/>
      <w:r>
        <w:t xml:space="preserve">; </w:t>
      </w:r>
    </w:p>
    <w:p w14:paraId="56602285" w14:textId="77777777" w:rsidR="00404F99" w:rsidRPr="00AB06A0" w:rsidRDefault="00F874DE" w:rsidP="0073084F">
      <w:pPr>
        <w:pStyle w:val="enumlev1"/>
      </w:pPr>
      <w:bookmarkStart w:id="83" w:name="lt_pId212"/>
      <w:r>
        <w:t>−</w:t>
      </w:r>
      <w:r>
        <w:tab/>
        <w:t>изучить вопросы, рассматриваемые в Резолюции 1, и рекомендовать области, требующие совершенствования посредством представления хода своей работы на ежегодных собраниях КГРЭ в 2015 и 2016 годах</w:t>
      </w:r>
      <w:bookmarkEnd w:id="83"/>
      <w:r>
        <w:t>;</w:t>
      </w:r>
    </w:p>
    <w:p w14:paraId="4119393C" w14:textId="77777777" w:rsidR="00404F99" w:rsidRPr="00AB06A0" w:rsidRDefault="00F874DE" w:rsidP="00ED6DA7">
      <w:pPr>
        <w:pStyle w:val="enumlev1"/>
      </w:pPr>
      <w:bookmarkStart w:id="84" w:name="lt_pId213"/>
      <w:r>
        <w:t>−</w:t>
      </w:r>
      <w:r>
        <w:tab/>
        <w:t xml:space="preserve">изучить, в частности, вопросы, </w:t>
      </w:r>
      <w:r>
        <w:rPr>
          <w:color w:val="000000"/>
        </w:rPr>
        <w:t>оставшиеся нерешенными на ВКРЭ</w:t>
      </w:r>
      <w:r>
        <w:t>-14, напр.</w:t>
      </w:r>
      <w:bookmarkEnd w:id="84"/>
      <w:r>
        <w:t>,</w:t>
      </w:r>
    </w:p>
    <w:p w14:paraId="7FB5825E" w14:textId="77777777" w:rsidR="00404F99" w:rsidRPr="00AB06A0" w:rsidRDefault="00F874DE" w:rsidP="00C94167">
      <w:pPr>
        <w:pStyle w:val="enumlev2"/>
        <w:tabs>
          <w:tab w:val="clear" w:pos="794"/>
          <w:tab w:val="clear" w:pos="1191"/>
          <w:tab w:val="left" w:pos="1134"/>
        </w:tabs>
      </w:pPr>
      <w:bookmarkStart w:id="85" w:name="lt_pId214"/>
      <w:r>
        <w:rPr>
          <w:sz w:val="18"/>
        </w:rPr>
        <w:t>•</w:t>
      </w:r>
      <w:r>
        <w:tab/>
        <w:t>продолжить оценку методов работы;</w:t>
      </w:r>
      <w:bookmarkEnd w:id="85"/>
      <w:r>
        <w:t xml:space="preserve"> </w:t>
      </w:r>
    </w:p>
    <w:p w14:paraId="71574C9A" w14:textId="77777777" w:rsidR="00404F99" w:rsidRPr="00AB06A0" w:rsidRDefault="00F874DE" w:rsidP="00C94167">
      <w:pPr>
        <w:pStyle w:val="enumlev2"/>
        <w:tabs>
          <w:tab w:val="clear" w:pos="794"/>
          <w:tab w:val="clear" w:pos="1191"/>
          <w:tab w:val="left" w:pos="1134"/>
        </w:tabs>
      </w:pPr>
      <w:bookmarkStart w:id="86" w:name="lt_pId215"/>
      <w:r>
        <w:rPr>
          <w:sz w:val="18"/>
        </w:rPr>
        <w:t>•</w:t>
      </w:r>
      <w:r>
        <w:tab/>
      </w:r>
      <w:r>
        <w:rPr>
          <w:color w:val="000000"/>
        </w:rPr>
        <w:t>редакционные согласования</w:t>
      </w:r>
      <w:r>
        <w:t>;</w:t>
      </w:r>
      <w:bookmarkEnd w:id="86"/>
      <w:r>
        <w:t xml:space="preserve"> </w:t>
      </w:r>
      <w:bookmarkStart w:id="87" w:name="lt_pId216"/>
      <w:r>
        <w:t>процесс и использование информационных документов;</w:t>
      </w:r>
      <w:bookmarkEnd w:id="87"/>
    </w:p>
    <w:p w14:paraId="3D22A4E9" w14:textId="77777777" w:rsidR="00404F99" w:rsidRPr="00AB06A0" w:rsidRDefault="00F874DE" w:rsidP="0037675D">
      <w:pPr>
        <w:pStyle w:val="enumlev2"/>
        <w:tabs>
          <w:tab w:val="clear" w:pos="794"/>
          <w:tab w:val="clear" w:pos="1191"/>
          <w:tab w:val="left" w:pos="1134"/>
        </w:tabs>
      </w:pPr>
      <w:bookmarkStart w:id="88" w:name="lt_pId217"/>
      <w:r>
        <w:rPr>
          <w:sz w:val="18"/>
        </w:rPr>
        <w:t>•</w:t>
      </w:r>
      <w:r>
        <w:tab/>
      </w:r>
      <w:r>
        <w:rPr>
          <w:color w:val="000000"/>
        </w:rPr>
        <w:t>процесс утверждения результатов работы исследовательских комиссий</w:t>
      </w:r>
      <w:r>
        <w:t>;</w:t>
      </w:r>
      <w:bookmarkEnd w:id="88"/>
      <w:r>
        <w:t xml:space="preserve"> </w:t>
      </w:r>
    </w:p>
    <w:p w14:paraId="751D46F3" w14:textId="77777777" w:rsidR="00404F99" w:rsidRPr="00AB06A0" w:rsidRDefault="00F874DE" w:rsidP="0037675D">
      <w:pPr>
        <w:pStyle w:val="enumlev2"/>
        <w:tabs>
          <w:tab w:val="clear" w:pos="794"/>
          <w:tab w:val="clear" w:pos="1191"/>
          <w:tab w:val="left" w:pos="1134"/>
        </w:tabs>
      </w:pPr>
      <w:bookmarkStart w:id="89" w:name="lt_pId218"/>
      <w:r>
        <w:rPr>
          <w:sz w:val="18"/>
        </w:rPr>
        <w:t>•</w:t>
      </w:r>
      <w:r>
        <w:tab/>
        <w:t>обязанности содокладчиков и заместителей докладчиков;</w:t>
      </w:r>
      <w:bookmarkEnd w:id="89"/>
      <w:r>
        <w:t xml:space="preserve"> и </w:t>
      </w:r>
    </w:p>
    <w:p w14:paraId="7F37BCFA" w14:textId="77777777" w:rsidR="00404F99" w:rsidRPr="00AB06A0" w:rsidRDefault="00F874DE" w:rsidP="0037675D">
      <w:pPr>
        <w:pStyle w:val="enumlev2"/>
        <w:tabs>
          <w:tab w:val="clear" w:pos="794"/>
          <w:tab w:val="clear" w:pos="1191"/>
          <w:tab w:val="left" w:pos="1134"/>
        </w:tabs>
      </w:pPr>
      <w:bookmarkStart w:id="90" w:name="lt_pId220"/>
      <w:r>
        <w:rPr>
          <w:sz w:val="18"/>
        </w:rPr>
        <w:t>•</w:t>
      </w:r>
      <w:r>
        <w:tab/>
        <w:t>соответствующие результаты Полномочной конференции 2014 года, в случае необходимости</w:t>
      </w:r>
      <w:bookmarkEnd w:id="90"/>
      <w:r>
        <w:t>;</w:t>
      </w:r>
    </w:p>
    <w:p w14:paraId="1859C7D2" w14:textId="77777777" w:rsidR="00404F99" w:rsidRDefault="00F874DE" w:rsidP="00F97DD8">
      <w:pPr>
        <w:pStyle w:val="enumlev1"/>
      </w:pPr>
      <w:bookmarkStart w:id="91" w:name="lt_pId221"/>
      <w:r>
        <w:t>−</w:t>
      </w:r>
      <w:r>
        <w:tab/>
        <w:t xml:space="preserve">учитывать полезную информацию и соответствующую практику других Секторов </w:t>
      </w:r>
      <w:bookmarkEnd w:id="91"/>
      <w:r>
        <w:t>там, где это уместно.</w:t>
      </w:r>
    </w:p>
    <w:p w14:paraId="475386A6" w14:textId="0D9AA714" w:rsidR="00424ACE" w:rsidRPr="00424ACE" w:rsidRDefault="00424ACE" w:rsidP="00DA064A">
      <w:proofErr w:type="spellStart"/>
      <w:r>
        <w:t>ГП-Рез.1</w:t>
      </w:r>
      <w:proofErr w:type="spellEnd"/>
      <w:r>
        <w:t xml:space="preserve"> провела собрание с целью согласования внесения необходимых изменений в текст Резолюции 1 и определения пунктов, требующих дальнейшей работы. Некоторые </w:t>
      </w:r>
      <w:r w:rsidR="00DA064A">
        <w:t>дополнительные</w:t>
      </w:r>
      <w:r>
        <w:t xml:space="preserve"> изменения были внесены по переписке. Документ также был представлен как вклад на всех шести Региональных подготовительных собраниях (РПС).</w:t>
      </w:r>
    </w:p>
    <w:p w14:paraId="6A617375" w14:textId="01085F52" w:rsidR="00424ACE" w:rsidRDefault="00424ACE" w:rsidP="00424ACE">
      <w:r>
        <w:t xml:space="preserve">(выводы </w:t>
      </w:r>
      <w:proofErr w:type="spellStart"/>
      <w:r>
        <w:t>КГРЭ</w:t>
      </w:r>
      <w:proofErr w:type="spellEnd"/>
      <w:r w:rsidR="00DA064A">
        <w:t>-</w:t>
      </w:r>
      <w:r>
        <w:t>17 см. в разделе 2.4d 10g)</w:t>
      </w:r>
    </w:p>
    <w:p w14:paraId="37973196" w14:textId="77777777" w:rsidR="00424ACE" w:rsidRPr="00AB06A0" w:rsidRDefault="00424ACE" w:rsidP="00424ACE">
      <w:pPr>
        <w:pStyle w:val="Heading2"/>
      </w:pPr>
      <w:bookmarkStart w:id="92" w:name="_Toc485904010"/>
      <w:bookmarkStart w:id="93" w:name="_Toc487107157"/>
      <w:r>
        <w:t>3.2</w:t>
      </w:r>
      <w:r>
        <w:tab/>
        <w:t>Работающая по переписке Группа КГРЭ по Стратегическому плану, Оперативному плану и Декларации</w:t>
      </w:r>
      <w:bookmarkEnd w:id="92"/>
      <w:bookmarkEnd w:id="93"/>
    </w:p>
    <w:p w14:paraId="3E56186A" w14:textId="6FF766D5" w:rsidR="00404F99" w:rsidRPr="00424ACE" w:rsidRDefault="00F874DE" w:rsidP="00DA064A">
      <w:bookmarkStart w:id="94" w:name="_Toc482198386"/>
      <w:bookmarkStart w:id="95" w:name="lt_pId223"/>
      <w:r>
        <w:t>Работающая по переписке Группа КГРЭ по Стратегическому плану, Оперативному плану и Декларации</w:t>
      </w:r>
      <w:bookmarkEnd w:id="94"/>
      <w:r>
        <w:t xml:space="preserve"> </w:t>
      </w:r>
      <w:bookmarkStart w:id="96" w:name="lt_pId224"/>
      <w:bookmarkEnd w:id="95"/>
      <w:r>
        <w:t>(ГП-СПОПД) провела три собрания, 27 апреля 2015 года, 15 марта 2016 года и 9 мая 2017</w:t>
      </w:r>
      <w:r w:rsidR="00DA064A">
        <w:t> </w:t>
      </w:r>
      <w:r>
        <w:t>года.</w:t>
      </w:r>
      <w:bookmarkEnd w:id="96"/>
      <w:r>
        <w:t xml:space="preserve"> </w:t>
      </w:r>
    </w:p>
    <w:p w14:paraId="07F37AF2" w14:textId="77777777" w:rsidR="00404F99" w:rsidRPr="00AB06A0" w:rsidRDefault="0037675D" w:rsidP="00F874DE">
      <w:bookmarkStart w:id="97" w:name="lt_pId225"/>
      <w:r>
        <w:t>Круг ведения Группы включает следующее:</w:t>
      </w:r>
      <w:bookmarkEnd w:id="97"/>
    </w:p>
    <w:p w14:paraId="22C040A0" w14:textId="77777777" w:rsidR="00404F99" w:rsidRPr="00AB06A0" w:rsidRDefault="00F874DE" w:rsidP="004D1DD1">
      <w:pPr>
        <w:pStyle w:val="enumlev1"/>
      </w:pPr>
      <w:bookmarkStart w:id="98" w:name="lt_pId226"/>
      <w:r>
        <w:t>−</w:t>
      </w:r>
      <w:r>
        <w:tab/>
        <w:t xml:space="preserve">проанализировать Стратегический план, утвержденный на Полномочной конференции 2014 года, и подготовить предложения по проекту нового </w:t>
      </w:r>
      <w:r>
        <w:rPr>
          <w:color w:val="000000"/>
        </w:rPr>
        <w:t>вклада МСЭ-D</w:t>
      </w:r>
      <w:r>
        <w:t xml:space="preserve"> для Стратегического плана МСЭ на следующий период (2020−2023 гг.)</w:t>
      </w:r>
      <w:bookmarkEnd w:id="98"/>
      <w:r>
        <w:t>;</w:t>
      </w:r>
    </w:p>
    <w:p w14:paraId="447C0222" w14:textId="77777777" w:rsidR="00404F99" w:rsidRPr="00AB06A0" w:rsidRDefault="00F874DE" w:rsidP="00E22FF2">
      <w:pPr>
        <w:pStyle w:val="enumlev1"/>
      </w:pPr>
      <w:bookmarkStart w:id="99" w:name="lt_pId227"/>
      <w:r>
        <w:t>−</w:t>
      </w:r>
      <w:r>
        <w:tab/>
        <w:t xml:space="preserve">проанализировать </w:t>
      </w:r>
      <w:proofErr w:type="spellStart"/>
      <w:r>
        <w:t>Дубайский</w:t>
      </w:r>
      <w:proofErr w:type="spellEnd"/>
      <w:r>
        <w:t xml:space="preserve"> план действий и его связи с </w:t>
      </w:r>
      <w:r>
        <w:rPr>
          <w:color w:val="000000"/>
        </w:rPr>
        <w:t>Оперативным планом</w:t>
      </w:r>
      <w:bookmarkEnd w:id="99"/>
      <w:r>
        <w:rPr>
          <w:color w:val="000000"/>
        </w:rPr>
        <w:t>;</w:t>
      </w:r>
    </w:p>
    <w:p w14:paraId="646A9B2E" w14:textId="77777777" w:rsidR="00404F99" w:rsidRPr="00AB06A0" w:rsidRDefault="00F874DE" w:rsidP="00E22FF2">
      <w:pPr>
        <w:pStyle w:val="enumlev1"/>
      </w:pPr>
      <w:bookmarkStart w:id="100" w:name="lt_pId228"/>
      <w:r>
        <w:t>−</w:t>
      </w:r>
      <w:r>
        <w:tab/>
        <w:t xml:space="preserve">проанализировать скользящий четырехгодичный Оперативный план, определить </w:t>
      </w:r>
      <w:r>
        <w:rPr>
          <w:color w:val="000000"/>
        </w:rPr>
        <w:t>области, требующие усовершенствования</w:t>
      </w:r>
      <w:r>
        <w:t>, и разработать рекомендации для проекта Оперативного плана до того, как он будет рассмотрен Советом</w:t>
      </w:r>
      <w:bookmarkEnd w:id="100"/>
      <w:r>
        <w:t>;</w:t>
      </w:r>
    </w:p>
    <w:p w14:paraId="68D022D4" w14:textId="77777777" w:rsidR="00404F99" w:rsidRDefault="00F874DE" w:rsidP="00E22FF2">
      <w:pPr>
        <w:pStyle w:val="enumlev1"/>
      </w:pPr>
      <w:bookmarkStart w:id="101" w:name="lt_pId229"/>
      <w:r>
        <w:t>−</w:t>
      </w:r>
      <w:r>
        <w:tab/>
        <w:t>предложить элементы для будущего проекта Декларации.</w:t>
      </w:r>
      <w:bookmarkEnd w:id="101"/>
    </w:p>
    <w:p w14:paraId="13D5072B" w14:textId="4A635980" w:rsidR="007B4C64" w:rsidRPr="00102384" w:rsidRDefault="007B4C64" w:rsidP="00DA064A">
      <w:r>
        <w:t>ГП-СПОПД подготовила проект</w:t>
      </w:r>
      <w:r w:rsidR="00DA064A">
        <w:t>ы</w:t>
      </w:r>
      <w:r>
        <w:t xml:space="preserve"> вариантов предварительного проекта вклада МСЭ-D в Стратегический план МСЭ на 2020−2023 годы, предварительн</w:t>
      </w:r>
      <w:r w:rsidR="00DA064A">
        <w:t xml:space="preserve">ого </w:t>
      </w:r>
      <w:r>
        <w:t>проект</w:t>
      </w:r>
      <w:r w:rsidR="00DA064A">
        <w:t>а</w:t>
      </w:r>
      <w:r>
        <w:t xml:space="preserve"> Плана действий МСЭ-D на 2018−2021 годы и предварительн</w:t>
      </w:r>
      <w:r w:rsidR="00DA064A">
        <w:t>ого</w:t>
      </w:r>
      <w:r>
        <w:t xml:space="preserve"> проект</w:t>
      </w:r>
      <w:r w:rsidR="00DA064A">
        <w:t>а</w:t>
      </w:r>
      <w:r>
        <w:t xml:space="preserve"> Декларации ВКРЭ-17. </w:t>
      </w:r>
    </w:p>
    <w:p w14:paraId="6E80C287" w14:textId="77777777" w:rsidR="007B4C64" w:rsidRDefault="007B4C64" w:rsidP="007B4C64">
      <w:r>
        <w:t>Эти документы были рассмотрены ГП-СПОПД во время ее собраний в апреле 2015 года и в марте 2016 года и затем представлены КГРЭ-16.</w:t>
      </w:r>
    </w:p>
    <w:p w14:paraId="5CB3A0F0" w14:textId="1C13AD32" w:rsidR="007B4C64" w:rsidRDefault="007B4C64" w:rsidP="00DA064A">
      <w:r>
        <w:t xml:space="preserve">После онлайновых консультаций с членами МСЭ-D эти три документа были представлены всем шести Региональным подготовительным собраниям (РПС) на рассмотрение. Результаты РПС были объединены на Координационном собрании РПС 8 мая 2017 года. Кроме того, результаты </w:t>
      </w:r>
      <w:proofErr w:type="spellStart"/>
      <w:r>
        <w:t>РПС</w:t>
      </w:r>
      <w:proofErr w:type="spellEnd"/>
      <w:r>
        <w:t xml:space="preserve"> и вклады </w:t>
      </w:r>
      <w:r w:rsidR="00DA064A">
        <w:t xml:space="preserve">для </w:t>
      </w:r>
      <w:proofErr w:type="spellStart"/>
      <w:r>
        <w:t>КГРЭ</w:t>
      </w:r>
      <w:proofErr w:type="spellEnd"/>
      <w:r w:rsidR="00DA064A">
        <w:t>-</w:t>
      </w:r>
      <w:r>
        <w:t xml:space="preserve">17 были объединены на собрании ГП-СПОПД, проведенном 9 мая 2017 года. </w:t>
      </w:r>
    </w:p>
    <w:p w14:paraId="7232069A" w14:textId="4989BFC7" w:rsidR="007B4C64" w:rsidRDefault="007B4C64" w:rsidP="007B4C64">
      <w:r>
        <w:t xml:space="preserve">(выводы </w:t>
      </w:r>
      <w:proofErr w:type="spellStart"/>
      <w:r>
        <w:t>КГРЭ</w:t>
      </w:r>
      <w:proofErr w:type="spellEnd"/>
      <w:r w:rsidR="00DA064A">
        <w:t>-</w:t>
      </w:r>
      <w:r>
        <w:t>17 см. в разделах 2.4d 10d, 10e, 10f)</w:t>
      </w:r>
    </w:p>
    <w:p w14:paraId="043445F9" w14:textId="77777777" w:rsidR="00930272" w:rsidRPr="00930272" w:rsidRDefault="00930272" w:rsidP="00930272">
      <w:pPr>
        <w:pStyle w:val="Heading2"/>
      </w:pPr>
      <w:bookmarkStart w:id="102" w:name="_Toc487107158"/>
      <w:r>
        <w:t>3.3</w:t>
      </w:r>
      <w:r>
        <w:tab/>
        <w:t>Работающая по переписке Группа по упорядочению Резолюций ВКРЭ</w:t>
      </w:r>
      <w:bookmarkEnd w:id="102"/>
    </w:p>
    <w:p w14:paraId="646D1707" w14:textId="18DE255F" w:rsidR="00404F99" w:rsidRPr="00AB06A0" w:rsidRDefault="00F874DE" w:rsidP="00DA064A">
      <w:bookmarkStart w:id="103" w:name="_Toc482198387"/>
      <w:bookmarkStart w:id="104" w:name="lt_pId237"/>
      <w:r>
        <w:t>Работающая по переписке Группа по упорядочению Резолюций ВКРЭ</w:t>
      </w:r>
      <w:bookmarkEnd w:id="103"/>
      <w:r>
        <w:t xml:space="preserve"> (ГП-УР) провела пять собраний, 17 марта 2016 года, 28 сентября 2016 года, 25 января 2017 года, 3 апреля 2017 года и 10 мая 2017</w:t>
      </w:r>
      <w:r w:rsidR="00DA064A">
        <w:t> </w:t>
      </w:r>
      <w:r>
        <w:t>года.</w:t>
      </w:r>
      <w:bookmarkEnd w:id="104"/>
      <w:r>
        <w:t xml:space="preserve"> </w:t>
      </w:r>
      <w:bookmarkStart w:id="105" w:name="lt_pId238"/>
      <w:bookmarkEnd w:id="105"/>
    </w:p>
    <w:p w14:paraId="481962E0" w14:textId="77777777" w:rsidR="00404F99" w:rsidRPr="00AB06A0" w:rsidRDefault="007A1388" w:rsidP="00F874DE">
      <w:bookmarkStart w:id="106" w:name="lt_pId239"/>
      <w:r>
        <w:t>Круг ведения Группы включает следующее:</w:t>
      </w:r>
      <w:bookmarkEnd w:id="106"/>
    </w:p>
    <w:p w14:paraId="10F30478" w14:textId="77777777" w:rsidR="00404F99" w:rsidRPr="00AB06A0" w:rsidRDefault="00F874DE" w:rsidP="002A453D">
      <w:pPr>
        <w:pStyle w:val="enumlev1"/>
        <w:rPr>
          <w:b/>
          <w:bCs/>
        </w:rPr>
      </w:pPr>
      <w:bookmarkStart w:id="107" w:name="lt_pId240"/>
      <w:r>
        <w:t>−</w:t>
      </w:r>
      <w:r>
        <w:tab/>
        <w:t>проанализировать существующие Резолюции и Рекомендации Всемирной конференции по развитию электросвязи (ВКРЭ) с целью упорядочения их, принимая во внимание Резолюции Полномочной конференции и других Секторов</w:t>
      </w:r>
      <w:bookmarkEnd w:id="107"/>
      <w:r>
        <w:t>, в зависимости от случая;</w:t>
      </w:r>
    </w:p>
    <w:p w14:paraId="55FF21F2" w14:textId="77777777" w:rsidR="00404F99" w:rsidRPr="00AB06A0" w:rsidRDefault="00F874DE" w:rsidP="00F97DD8">
      <w:pPr>
        <w:pStyle w:val="enumlev1"/>
      </w:pPr>
      <w:bookmarkStart w:id="108" w:name="lt_pId241"/>
      <w:r>
        <w:t>−</w:t>
      </w:r>
      <w:r>
        <w:tab/>
        <w:t>учитывать должным образом итоги работы региональных подготовительных собраний для Всемирной конференции по развитию электросвязи (ВКРЭ</w:t>
      </w:r>
      <w:r>
        <w:noBreakHyphen/>
        <w:t>17) в том, что касается Резолюций и Рекомендаций</w:t>
      </w:r>
      <w:bookmarkEnd w:id="108"/>
      <w:r>
        <w:t xml:space="preserve">; </w:t>
      </w:r>
    </w:p>
    <w:p w14:paraId="37C61D27" w14:textId="77777777" w:rsidR="00404F99" w:rsidRPr="00AB06A0" w:rsidRDefault="00F874DE" w:rsidP="009A5D02">
      <w:pPr>
        <w:pStyle w:val="enumlev1"/>
      </w:pPr>
      <w:bookmarkStart w:id="109" w:name="lt_pId242"/>
      <w:r>
        <w:t>−</w:t>
      </w:r>
      <w:r>
        <w:tab/>
        <w:t>представить отчет собранию КГРЭ 2017 года.</w:t>
      </w:r>
      <w:bookmarkStart w:id="110" w:name="_Toc379236736"/>
      <w:bookmarkEnd w:id="109"/>
    </w:p>
    <w:p w14:paraId="46592BA6" w14:textId="4BC8B55D" w:rsidR="00404F99" w:rsidRPr="00AB06A0" w:rsidRDefault="002A453D" w:rsidP="002A453D">
      <w:bookmarkStart w:id="111" w:name="lt_pId243"/>
      <w:r>
        <w:t xml:space="preserve">ГП-УР приняла решение по </w:t>
      </w:r>
      <w:bookmarkEnd w:id="111"/>
      <w:r>
        <w:t>следующим руководящим принципам для работы по упорядочению Резолюций:</w:t>
      </w:r>
    </w:p>
    <w:p w14:paraId="65EC47E9" w14:textId="77777777" w:rsidR="00404F99" w:rsidRPr="00AB06A0" w:rsidRDefault="00F874DE" w:rsidP="002A453D">
      <w:pPr>
        <w:pStyle w:val="enumlev1"/>
        <w:rPr>
          <w:szCs w:val="22"/>
        </w:rPr>
      </w:pPr>
      <w:bookmarkStart w:id="112" w:name="lt_pId244"/>
      <w:r>
        <w:t>−</w:t>
      </w:r>
      <w:r>
        <w:tab/>
        <w:t>целостность и согласованность;</w:t>
      </w:r>
      <w:bookmarkEnd w:id="112"/>
    </w:p>
    <w:p w14:paraId="348F8FDC" w14:textId="77777777" w:rsidR="00404F99" w:rsidRPr="00AB06A0" w:rsidRDefault="00F874DE" w:rsidP="002A453D">
      <w:pPr>
        <w:pStyle w:val="enumlev1"/>
        <w:rPr>
          <w:szCs w:val="22"/>
        </w:rPr>
      </w:pPr>
      <w:bookmarkStart w:id="113" w:name="lt_pId245"/>
      <w:r>
        <w:t>−</w:t>
      </w:r>
      <w:r>
        <w:tab/>
        <w:t>частичное совпадение и дублирование;</w:t>
      </w:r>
      <w:bookmarkEnd w:id="113"/>
    </w:p>
    <w:p w14:paraId="028EB913" w14:textId="77777777" w:rsidR="00404F99" w:rsidRPr="00AB06A0" w:rsidRDefault="00F874DE" w:rsidP="002A453D">
      <w:pPr>
        <w:pStyle w:val="enumlev1"/>
        <w:rPr>
          <w:szCs w:val="22"/>
        </w:rPr>
      </w:pPr>
      <w:bookmarkStart w:id="114" w:name="lt_pId246"/>
      <w:r>
        <w:t>−</w:t>
      </w:r>
      <w:r>
        <w:tab/>
        <w:t>необходимость;</w:t>
      </w:r>
      <w:bookmarkEnd w:id="114"/>
    </w:p>
    <w:p w14:paraId="385ED2B0" w14:textId="77777777" w:rsidR="00404F99" w:rsidRPr="00AB06A0" w:rsidRDefault="00F874DE" w:rsidP="007F722C">
      <w:pPr>
        <w:pStyle w:val="enumlev1"/>
      </w:pPr>
      <w:bookmarkStart w:id="115" w:name="lt_pId247"/>
      <w:r>
        <w:t>−</w:t>
      </w:r>
      <w:r>
        <w:tab/>
        <w:t>ориентация</w:t>
      </w:r>
      <w:r>
        <w:rPr>
          <w:sz w:val="20"/>
        </w:rPr>
        <w:t xml:space="preserve"> </w:t>
      </w:r>
      <w:r>
        <w:t>на конкретные действия и подотчетность.</w:t>
      </w:r>
      <w:bookmarkEnd w:id="115"/>
    </w:p>
    <w:p w14:paraId="28C57A0A" w14:textId="6DE29137" w:rsidR="00404F99" w:rsidRDefault="002A453D" w:rsidP="002A453D">
      <w:bookmarkStart w:id="116" w:name="lt_pId248"/>
      <w:r>
        <w:t>ГП-УР установила также руководящие указания для составления новых Резолюций ВКРЭ.</w:t>
      </w:r>
      <w:bookmarkEnd w:id="116"/>
    </w:p>
    <w:p w14:paraId="3AE7A2C8" w14:textId="1D4CA2B7" w:rsidR="00F60F68" w:rsidRPr="00B2009D" w:rsidRDefault="00F60F68" w:rsidP="00DA064A">
      <w:r>
        <w:t xml:space="preserve">ГП-УР получила в общей сложности 12 предложений по упорядочению Резолюций ВКРЭ благодаря РПС, проведенным в регионах СНГ, Африки, </w:t>
      </w:r>
      <w:r>
        <w:rPr>
          <w:color w:val="000000"/>
        </w:rPr>
        <w:t>арабских государств, Северной и Южной Америки и в Азиатско-Тихоокеанском регионе</w:t>
      </w:r>
      <w:r>
        <w:t xml:space="preserve">. </w:t>
      </w:r>
      <w:proofErr w:type="spellStart"/>
      <w:r>
        <w:t>ГП</w:t>
      </w:r>
      <w:proofErr w:type="spellEnd"/>
      <w:r>
        <w:t>-УР подготовила сводный текст следующих согласованных на региональном уровне предложений по упорядочению Резолюций:</w:t>
      </w:r>
    </w:p>
    <w:p w14:paraId="635CA1A1" w14:textId="77777777" w:rsidR="00F60F68" w:rsidRPr="00661D46" w:rsidRDefault="00F60F68" w:rsidP="00F60F68">
      <w:pPr>
        <w:pStyle w:val="enumlev1"/>
      </w:pPr>
      <w:r>
        <w:t>1)</w:t>
      </w:r>
      <w:r>
        <w:tab/>
        <w:t>Объединение Резолюций 1 и 31;</w:t>
      </w:r>
    </w:p>
    <w:p w14:paraId="73B1888F" w14:textId="77777777" w:rsidR="00F60F68" w:rsidRPr="00661D46" w:rsidRDefault="00F60F68" w:rsidP="00F60F68">
      <w:pPr>
        <w:pStyle w:val="enumlev1"/>
      </w:pPr>
      <w:r>
        <w:t>2)</w:t>
      </w:r>
      <w:r>
        <w:tab/>
        <w:t xml:space="preserve">Объединение Резолюций 17 и 32; </w:t>
      </w:r>
    </w:p>
    <w:p w14:paraId="7CD0C570" w14:textId="77777777" w:rsidR="00F60F68" w:rsidRPr="00661D46" w:rsidRDefault="00F60F68" w:rsidP="00F60F68">
      <w:pPr>
        <w:pStyle w:val="enumlev1"/>
      </w:pPr>
      <w:r>
        <w:t>3)</w:t>
      </w:r>
      <w:r>
        <w:tab/>
        <w:t>Объединение Резолюций 37 и 50;</w:t>
      </w:r>
    </w:p>
    <w:p w14:paraId="703364AD" w14:textId="77777777" w:rsidR="00F60F68" w:rsidRPr="00661D46" w:rsidRDefault="00F60F68" w:rsidP="00F60F68">
      <w:pPr>
        <w:pStyle w:val="enumlev1"/>
      </w:pPr>
      <w:r>
        <w:t>4)</w:t>
      </w:r>
      <w:r>
        <w:tab/>
        <w:t>Аннулирование Резолюции 31;</w:t>
      </w:r>
    </w:p>
    <w:p w14:paraId="7EAA3EF3" w14:textId="77777777" w:rsidR="00F60F68" w:rsidRPr="00F60F68" w:rsidRDefault="00F60F68" w:rsidP="00F60F68">
      <w:pPr>
        <w:pStyle w:val="enumlev1"/>
      </w:pPr>
      <w:r>
        <w:t>5)</w:t>
      </w:r>
      <w:r>
        <w:tab/>
        <w:t>Аннулирование Резолюции 32;</w:t>
      </w:r>
    </w:p>
    <w:p w14:paraId="643DE517" w14:textId="77777777" w:rsidR="00F60F68" w:rsidRPr="00131812" w:rsidRDefault="00F60F68" w:rsidP="00F60F68">
      <w:pPr>
        <w:pStyle w:val="enumlev1"/>
      </w:pPr>
      <w:r>
        <w:t>6)</w:t>
      </w:r>
      <w:r>
        <w:tab/>
        <w:t>Аннулирование Резолюции 50.</w:t>
      </w:r>
    </w:p>
    <w:p w14:paraId="358A8417" w14:textId="77777777" w:rsidR="00F60F68" w:rsidRPr="00131812" w:rsidRDefault="00F60F68" w:rsidP="00F60F68">
      <w:r>
        <w:t>Отдельными Государствами-Членами также были внесены предложения либо для РПС, либо для специальных собраний, касающиеся:</w:t>
      </w:r>
    </w:p>
    <w:p w14:paraId="1DFA2CF1" w14:textId="77777777" w:rsidR="00F60F68" w:rsidRPr="00131812" w:rsidRDefault="00F60F68" w:rsidP="00F60F68">
      <w:pPr>
        <w:pStyle w:val="enumlev1"/>
      </w:pPr>
      <w:r>
        <w:t>1)</w:t>
      </w:r>
      <w:r>
        <w:tab/>
        <w:t>Объединения Резолюций 46 и 68;</w:t>
      </w:r>
    </w:p>
    <w:p w14:paraId="219AD113" w14:textId="77777777" w:rsidR="00F60F68" w:rsidRPr="00131812" w:rsidRDefault="00F60F68" w:rsidP="00F60F68">
      <w:pPr>
        <w:pStyle w:val="enumlev1"/>
      </w:pPr>
      <w:r>
        <w:t>2)</w:t>
      </w:r>
      <w:r>
        <w:tab/>
        <w:t>Объединения Резолюций 50 и 54;</w:t>
      </w:r>
    </w:p>
    <w:p w14:paraId="4B53903B" w14:textId="77777777" w:rsidR="00F60F68" w:rsidRPr="00131812" w:rsidRDefault="00F60F68" w:rsidP="00F60F68">
      <w:pPr>
        <w:pStyle w:val="enumlev1"/>
      </w:pPr>
      <w:r>
        <w:t>3)</w:t>
      </w:r>
      <w:r>
        <w:tab/>
        <w:t>А</w:t>
      </w:r>
      <w:r>
        <w:rPr>
          <w:color w:val="000000"/>
        </w:rPr>
        <w:t>ннулирования Резолюции</w:t>
      </w:r>
      <w:r>
        <w:t xml:space="preserve"> 68;</w:t>
      </w:r>
    </w:p>
    <w:p w14:paraId="5FD10877" w14:textId="77777777" w:rsidR="00F60F68" w:rsidRDefault="00F60F68" w:rsidP="00F60F68">
      <w:pPr>
        <w:pStyle w:val="enumlev1"/>
      </w:pPr>
      <w:r>
        <w:t>4)</w:t>
      </w:r>
      <w:r>
        <w:tab/>
        <w:t>А</w:t>
      </w:r>
      <w:r>
        <w:rPr>
          <w:color w:val="000000"/>
        </w:rPr>
        <w:t>ннулирования Резолюции</w:t>
      </w:r>
      <w:r>
        <w:t xml:space="preserve"> 54;</w:t>
      </w:r>
    </w:p>
    <w:p w14:paraId="713E9FAF" w14:textId="77777777" w:rsidR="00F60F68" w:rsidRDefault="00F60F68" w:rsidP="00F60F68">
      <w:pPr>
        <w:pStyle w:val="enumlev1"/>
      </w:pPr>
      <w:r>
        <w:t>5)</w:t>
      </w:r>
      <w:r>
        <w:tab/>
        <w:t>А</w:t>
      </w:r>
      <w:r>
        <w:rPr>
          <w:color w:val="000000"/>
        </w:rPr>
        <w:t>ннулирования Резолюции</w:t>
      </w:r>
      <w:r>
        <w:t xml:space="preserve"> 33;</w:t>
      </w:r>
    </w:p>
    <w:p w14:paraId="0A80F058" w14:textId="77777777" w:rsidR="00F60F68" w:rsidRPr="00131812" w:rsidRDefault="00F60F68" w:rsidP="00F60F68">
      <w:pPr>
        <w:pStyle w:val="enumlev1"/>
      </w:pPr>
      <w:r>
        <w:t>6)</w:t>
      </w:r>
      <w:r>
        <w:tab/>
        <w:t>А</w:t>
      </w:r>
      <w:r>
        <w:rPr>
          <w:color w:val="000000"/>
        </w:rPr>
        <w:t>ннулирования Резолюции</w:t>
      </w:r>
      <w:r>
        <w:t xml:space="preserve"> 67.</w:t>
      </w:r>
    </w:p>
    <w:p w14:paraId="0F910583" w14:textId="448F0C36" w:rsidR="00F60F68" w:rsidRPr="00E539E7" w:rsidRDefault="00F60F68" w:rsidP="00F60F68">
      <w:r>
        <w:t xml:space="preserve">(выводы </w:t>
      </w:r>
      <w:proofErr w:type="spellStart"/>
      <w:r>
        <w:t>КГРЭ</w:t>
      </w:r>
      <w:proofErr w:type="spellEnd"/>
      <w:r w:rsidR="00DA064A">
        <w:t>-</w:t>
      </w:r>
      <w:r>
        <w:t>17 см. в разделе 2.4d 10h)</w:t>
      </w:r>
    </w:p>
    <w:p w14:paraId="498D2624" w14:textId="77777777" w:rsidR="00F60F68" w:rsidRPr="00BC78ED" w:rsidRDefault="00F60F68" w:rsidP="00466F41">
      <w:pPr>
        <w:pStyle w:val="Heading1"/>
        <w:ind w:left="567" w:hanging="567"/>
      </w:pPr>
      <w:bookmarkStart w:id="117" w:name="_Toc482300245"/>
      <w:bookmarkStart w:id="118" w:name="_Toc487107159"/>
      <w:r>
        <w:t>4</w:t>
      </w:r>
      <w:r>
        <w:tab/>
        <w:t>Вопросы, порученные КГРЭ Резолюцией 24 (Пересм. Дубай, 2014 г.)</w:t>
      </w:r>
      <w:bookmarkEnd w:id="117"/>
      <w:r>
        <w:t xml:space="preserve"> ВКРЭ</w:t>
      </w:r>
      <w:bookmarkEnd w:id="118"/>
    </w:p>
    <w:p w14:paraId="46FD0BB8" w14:textId="77777777" w:rsidR="008E7F19" w:rsidRPr="000F4284" w:rsidRDefault="00F60F68" w:rsidP="00BF7245">
      <w:pPr>
        <w:pStyle w:val="Heading2"/>
      </w:pPr>
      <w:bookmarkStart w:id="119" w:name="_Toc482300246"/>
      <w:bookmarkStart w:id="120" w:name="_Toc485904013"/>
      <w:bookmarkStart w:id="121" w:name="_Toc487107160"/>
      <w:r>
        <w:t>4.1</w:t>
      </w:r>
      <w:r>
        <w:tab/>
      </w:r>
      <w:bookmarkEnd w:id="119"/>
      <w:r>
        <w:t>Базовая информация</w:t>
      </w:r>
      <w:bookmarkEnd w:id="120"/>
      <w:bookmarkEnd w:id="121"/>
    </w:p>
    <w:p w14:paraId="74B7671C" w14:textId="61BC2B4F" w:rsidR="00F60F68" w:rsidRPr="0071512D" w:rsidRDefault="008E7F19" w:rsidP="008E7F19">
      <w:r>
        <w:t xml:space="preserve">В соответствии с п. 215JA Статьи 17 Конвенции Международного союза электросвязи Консультативная группа по развитию электросвязи (КГРЭ) представит отчет для Всемирной конференции по развитию электросвязи 2017 года (ВКРЭ-17) по </w:t>
      </w:r>
      <w:r w:rsidR="00DA064A">
        <w:t xml:space="preserve">конкретным </w:t>
      </w:r>
      <w:r>
        <w:t>вопросам, порученным ей ВКРЭ-10, в соответствии с п. 213А Статьи 16 Конвенции.</w:t>
      </w:r>
    </w:p>
    <w:p w14:paraId="60221105" w14:textId="176762D9" w:rsidR="00FF20D6" w:rsidRPr="006A286A" w:rsidRDefault="00FF20D6" w:rsidP="00A95596">
      <w:r>
        <w:t>ВКРЭ-1</w:t>
      </w:r>
      <w:r w:rsidR="00A95596">
        <w:t>4</w:t>
      </w:r>
      <w:r>
        <w:t xml:space="preserve"> внесла изменения в Резолюцию 24 (Пересм. Дубай, 2014 г.) </w:t>
      </w:r>
      <w:r w:rsidR="00A95596">
        <w:t xml:space="preserve">в которой </w:t>
      </w:r>
      <w:proofErr w:type="spellStart"/>
      <w:r>
        <w:t>КГРЭ</w:t>
      </w:r>
      <w:proofErr w:type="spellEnd"/>
      <w:r>
        <w:t xml:space="preserve"> </w:t>
      </w:r>
      <w:r w:rsidR="00A95596">
        <w:t xml:space="preserve">поручено </w:t>
      </w:r>
      <w:r>
        <w:t>рассмотрение следующих конкретных вопросов в период между двумя последующими ВКРЭ, выполняя свои обязанности, используя отчеты Директора Бюро развития электросвязи (БРЭ) и председателей исследовательских комиссий, в соответствующих случаях:</w:t>
      </w:r>
    </w:p>
    <w:p w14:paraId="15F3D186" w14:textId="77777777" w:rsidR="00FF20D6" w:rsidRPr="006A286A" w:rsidRDefault="00FF20D6" w:rsidP="00FF20D6">
      <w:pPr>
        <w:pStyle w:val="enumlev1"/>
        <w:rPr>
          <w:rFonts w:cs="Calibri"/>
        </w:rPr>
      </w:pPr>
      <w:r>
        <w:t>i)</w:t>
      </w:r>
      <w:r>
        <w:tab/>
        <w:t>продолжать поддерживать эффективные и гибкие руководящие принципы работы и обновлять их, по мере необходимости, в том числе предоставлять возможности для обмена опытом между регионами по реализации региональных действий, инициатив и проектов;</w:t>
      </w:r>
    </w:p>
    <w:p w14:paraId="45B9B9F3" w14:textId="77777777" w:rsidR="00FF20D6" w:rsidRPr="006A286A" w:rsidRDefault="00FF20D6" w:rsidP="00FF20D6">
      <w:pPr>
        <w:pStyle w:val="enumlev1"/>
      </w:pPr>
      <w:proofErr w:type="spellStart"/>
      <w:r>
        <w:t>ii</w:t>
      </w:r>
      <w:proofErr w:type="spellEnd"/>
      <w:r>
        <w:t>)</w:t>
      </w:r>
      <w:r>
        <w:tab/>
        <w:t>рассматривать на постоянной основе соотношение между задачами МСЭ-D, изложенными в Стратегическом плане Союза, и бюджетными ассигнованиями, имеющимися на эту деятельность, в частности на программы и региональные инициативы, с целью рекомендации мер, необходимых для обеспечения эффективного и действенного предоставления основных продуктов и услуг (намеченных результатов деятельности) Сектора;</w:t>
      </w:r>
    </w:p>
    <w:p w14:paraId="011F88EE" w14:textId="77777777" w:rsidR="00FF20D6" w:rsidRPr="006A286A" w:rsidRDefault="00FF20D6" w:rsidP="00FF20D6">
      <w:pPr>
        <w:pStyle w:val="enumlev1"/>
        <w:rPr>
          <w:rFonts w:cs="Calibri"/>
        </w:rPr>
      </w:pPr>
      <w:proofErr w:type="spellStart"/>
      <w:r>
        <w:t>iii</w:t>
      </w:r>
      <w:proofErr w:type="spellEnd"/>
      <w:r>
        <w:t>)</w:t>
      </w:r>
      <w:r>
        <w:tab/>
        <w:t>рассматривать на постоянной основе и в соответствии с п. 223А Конвенции осуществление скользящего четырехгодичного оперативного плана МСЭ-D и предоставлять БРЭ руководящие указания по разработке проекта оперативного плана МСЭ-D для утверждения следующей сессией Совета МСЭ;</w:t>
      </w:r>
    </w:p>
    <w:p w14:paraId="31D4CA49" w14:textId="77777777" w:rsidR="00FF20D6" w:rsidRPr="006A286A" w:rsidRDefault="00FF20D6" w:rsidP="00FF20D6">
      <w:pPr>
        <w:pStyle w:val="enumlev1"/>
        <w:rPr>
          <w:rFonts w:cs="Calibri"/>
        </w:rPr>
      </w:pPr>
      <w:proofErr w:type="spellStart"/>
      <w:r>
        <w:t>iv</w:t>
      </w:r>
      <w:proofErr w:type="spellEnd"/>
      <w:r>
        <w:t>)</w:t>
      </w:r>
      <w:r>
        <w:tab/>
        <w:t>оценивать и, по мере необходимости, обновлять методы работы и руководящие указания для обеспечения наиболее эффективного и гибкого осуществления основных элементов Плана действий ВКРЭ;</w:t>
      </w:r>
    </w:p>
    <w:p w14:paraId="4B61125C" w14:textId="77777777" w:rsidR="00FF20D6" w:rsidRPr="006A286A" w:rsidRDefault="00FF20D6" w:rsidP="00FF20D6">
      <w:pPr>
        <w:pStyle w:val="enumlev1"/>
      </w:pPr>
      <w:r>
        <w:t>v)</w:t>
      </w:r>
      <w:r>
        <w:tab/>
        <w:t>периодически оценивать методы работы и функционирование исследовательских комиссий МСЭ-D для определения вариантов максимально эффективного осуществления программ и утверждать соответствующие изменения к методам их работы по результатам оценки программы работы этих комиссий, в том числе укрепления синергии между Вопросами, программами и региональными инициативами;</w:t>
      </w:r>
    </w:p>
    <w:p w14:paraId="660A2F78" w14:textId="77777777" w:rsidR="00FF20D6" w:rsidRPr="006A286A" w:rsidRDefault="00FF20D6" w:rsidP="00FF20D6">
      <w:pPr>
        <w:pStyle w:val="enumlev1"/>
      </w:pPr>
      <w:proofErr w:type="spellStart"/>
      <w:r>
        <w:t>vi</w:t>
      </w:r>
      <w:proofErr w:type="spellEnd"/>
      <w:r>
        <w:t>)</w:t>
      </w:r>
      <w:r>
        <w:tab/>
        <w:t>проводить оценку в соответствии с подпунктом v), выше, при необходимости учитывая следующие меры в отношении существующей программы работы исследовательских комиссий:</w:t>
      </w:r>
    </w:p>
    <w:p w14:paraId="2FCC013C" w14:textId="77777777" w:rsidR="00FF20D6" w:rsidRPr="006A286A" w:rsidRDefault="00FF20D6" w:rsidP="00FF20D6">
      <w:pPr>
        <w:pStyle w:val="enumlev2"/>
        <w:tabs>
          <w:tab w:val="clear" w:pos="794"/>
          <w:tab w:val="clear" w:pos="1191"/>
        </w:tabs>
      </w:pPr>
      <w:r>
        <w:t>•</w:t>
      </w:r>
      <w:r>
        <w:tab/>
        <w:t>изменение формулировки круга ведения Вопросов, для того чтобы придать им направленность и устранить дублирование;</w:t>
      </w:r>
    </w:p>
    <w:p w14:paraId="40583131" w14:textId="77777777" w:rsidR="00FF20D6" w:rsidRPr="006A286A" w:rsidRDefault="00FF20D6" w:rsidP="00FF20D6">
      <w:pPr>
        <w:pStyle w:val="enumlev2"/>
        <w:tabs>
          <w:tab w:val="clear" w:pos="794"/>
          <w:tab w:val="clear" w:pos="1191"/>
        </w:tabs>
      </w:pPr>
      <w:r>
        <w:t>•</w:t>
      </w:r>
      <w:r>
        <w:tab/>
        <w:t>исключение или объединение Вопросов, при необходимости; и</w:t>
      </w:r>
    </w:p>
    <w:p w14:paraId="1263E8D7" w14:textId="77777777" w:rsidR="00FF20D6" w:rsidRPr="006A286A" w:rsidRDefault="00FF20D6" w:rsidP="00FF20D6">
      <w:pPr>
        <w:pStyle w:val="enumlev2"/>
        <w:tabs>
          <w:tab w:val="clear" w:pos="794"/>
          <w:tab w:val="clear" w:pos="1191"/>
        </w:tabs>
      </w:pPr>
      <w:r>
        <w:t>•</w:t>
      </w:r>
      <w:r>
        <w:tab/>
        <w:t>оценка критериев измерения эффективности Вопросов как в количественном, так и в качественном выражении, в том числе периодическое рассмотрение на основе Стратегического плана МСЭ-D, с целью дальнейшего изучения способов отслеживания результатов, с тем чтобы эффективнее осуществлять меры, упомянутые в подпункте v), выше;</w:t>
      </w:r>
    </w:p>
    <w:p w14:paraId="1DE830E3" w14:textId="77777777" w:rsidR="00FF20D6" w:rsidRPr="006A286A" w:rsidRDefault="00FF20D6" w:rsidP="00FF20D6">
      <w:pPr>
        <w:pStyle w:val="enumlev1"/>
      </w:pPr>
      <w:proofErr w:type="spellStart"/>
      <w:r>
        <w:t>vii</w:t>
      </w:r>
      <w:proofErr w:type="spellEnd"/>
      <w:r>
        <w:t>)</w:t>
      </w:r>
      <w:r>
        <w:tab/>
        <w:t>в случае необходимости, реорганизовывать исследовательские комиссии МСЭ</w:t>
      </w:r>
      <w:r>
        <w:noBreakHyphen/>
        <w:t>D, а также в результате реорганизации или создания исследовательских комиссий МСЭ</w:t>
      </w:r>
      <w:r>
        <w:noBreakHyphen/>
        <w:t>D назначать их председателей и заместителей председателей, которые будут исполнять свои обязанности до следующей ВКРЭ в соответствии с потребностями и интересами Государств-Членов в пределах согласованных бюджетных ограничений;</w:t>
      </w:r>
    </w:p>
    <w:p w14:paraId="6FA83174" w14:textId="77777777" w:rsidR="00FF20D6" w:rsidRPr="006A286A" w:rsidRDefault="00FF20D6" w:rsidP="00FF20D6">
      <w:pPr>
        <w:pStyle w:val="enumlev1"/>
      </w:pPr>
      <w:proofErr w:type="spellStart"/>
      <w:r>
        <w:t>viii</w:t>
      </w:r>
      <w:proofErr w:type="spellEnd"/>
      <w:r>
        <w:t>)</w:t>
      </w:r>
      <w:r>
        <w:tab/>
        <w:t>представлять рекомендации по графикам работы исследовательских комиссий, которые учитывают приоритеты в области развития;</w:t>
      </w:r>
    </w:p>
    <w:p w14:paraId="227E29CD" w14:textId="77777777" w:rsidR="00FF20D6" w:rsidRPr="006A286A" w:rsidRDefault="00FF20D6" w:rsidP="00FF20D6">
      <w:pPr>
        <w:pStyle w:val="enumlev1"/>
      </w:pPr>
      <w:proofErr w:type="spellStart"/>
      <w:r>
        <w:t>ix</w:t>
      </w:r>
      <w:proofErr w:type="spellEnd"/>
      <w:r>
        <w:t>)</w:t>
      </w:r>
      <w:r>
        <w:tab/>
        <w:t xml:space="preserve">консультировать Директора </w:t>
      </w:r>
      <w:proofErr w:type="spellStart"/>
      <w:r>
        <w:t>БРЭ</w:t>
      </w:r>
      <w:proofErr w:type="spellEnd"/>
      <w:r>
        <w:t xml:space="preserve"> по соответствующим финансовым и другим вопросам;</w:t>
      </w:r>
    </w:p>
    <w:p w14:paraId="5D165E49" w14:textId="77777777" w:rsidR="00FF20D6" w:rsidRPr="006A286A" w:rsidRDefault="00FF20D6" w:rsidP="00FF20D6">
      <w:pPr>
        <w:pStyle w:val="enumlev1"/>
      </w:pPr>
      <w:r>
        <w:t>x)</w:t>
      </w:r>
      <w:r>
        <w:tab/>
        <w:t>утверждать программу работы, составленную на основе анализа существующих и новых Вопросов, и определять первоочередность, срочность, ожидаемые финансовые последствия и сроки завершения их изучения;</w:t>
      </w:r>
    </w:p>
    <w:p w14:paraId="3E2BF4EE" w14:textId="77777777" w:rsidR="00FF20D6" w:rsidRPr="006A286A" w:rsidRDefault="00FF20D6" w:rsidP="00FF20D6">
      <w:pPr>
        <w:pStyle w:val="enumlev1"/>
      </w:pPr>
      <w:proofErr w:type="spellStart"/>
      <w:r>
        <w:t>xi</w:t>
      </w:r>
      <w:proofErr w:type="spellEnd"/>
      <w:r>
        <w:t>)</w:t>
      </w:r>
      <w:r>
        <w:tab/>
        <w:t>для того чтобы содействовать гибкости в оперативном реагировании на высокоприоритетные вопросы, в случае необходимости создавать, упразднять или сохранять другие группы, назначать их председателей и заместителей председателей, определять их круг ведения при установленной продолжительности в соответствии с пп. </w:t>
      </w:r>
      <w:proofErr w:type="spellStart"/>
      <w:r>
        <w:t>209А</w:t>
      </w:r>
      <w:proofErr w:type="spellEnd"/>
      <w:r>
        <w:t xml:space="preserve"> и 209В Конвенции и, принимая во внимание ведущую роль исследовательских комиссий в проведении исследований по таким вопросам, такие другие группы не должны принимать Вопросы или Рекомендации;</w:t>
      </w:r>
    </w:p>
    <w:p w14:paraId="37602335" w14:textId="77777777" w:rsidR="00FF20D6" w:rsidRPr="000F4284" w:rsidRDefault="00FF20D6" w:rsidP="00FF20D6">
      <w:pPr>
        <w:pStyle w:val="enumlev1"/>
      </w:pPr>
      <w:proofErr w:type="spellStart"/>
      <w:r>
        <w:t>xii</w:t>
      </w:r>
      <w:proofErr w:type="spellEnd"/>
      <w:r>
        <w:t>)</w:t>
      </w:r>
      <w:r>
        <w:tab/>
        <w:t xml:space="preserve">консультировать Директора </w:t>
      </w:r>
      <w:proofErr w:type="spellStart"/>
      <w:r>
        <w:t>БРЭ</w:t>
      </w:r>
      <w:proofErr w:type="spellEnd"/>
      <w:r>
        <w:t xml:space="preserve"> по разработке и реализации плана действий по электронным методам работы и </w:t>
      </w:r>
      <w:proofErr w:type="gramStart"/>
      <w:r>
        <w:t>дальнейшим процедурам</w:t>
      </w:r>
      <w:proofErr w:type="gramEnd"/>
      <w:r>
        <w:t xml:space="preserve"> и правилам, связанным с электронными собраниями, включая правовые аспекты, принимая во внимание потребности развивающихся стран, особенно наименее развитых стран, и имеющиеся у них средства. Ниже представлены меры, предпринятые в этом отношении КГРЭ в период между ВКРЭ-10 и ВКРЭ</w:t>
      </w:r>
      <w:r>
        <w:noBreakHyphen/>
        <w:t xml:space="preserve">14. </w:t>
      </w:r>
    </w:p>
    <w:p w14:paraId="7E336C6F" w14:textId="77777777" w:rsidR="00FF20D6" w:rsidRPr="000F4284" w:rsidRDefault="00FF20D6" w:rsidP="00FF20D6">
      <w:pPr>
        <w:pStyle w:val="Heading2"/>
      </w:pPr>
      <w:bookmarkStart w:id="122" w:name="_Toc485904014"/>
      <w:bookmarkStart w:id="123" w:name="_Toc487107161"/>
      <w:r>
        <w:t>4.2</w:t>
      </w:r>
      <w:r>
        <w:tab/>
        <w:t>Поддержание современных, эффективных и гибких руководящих принципов работы</w:t>
      </w:r>
      <w:bookmarkEnd w:id="122"/>
      <w:bookmarkEnd w:id="123"/>
    </w:p>
    <w:p w14:paraId="15D3E9C5" w14:textId="77777777" w:rsidR="00FF20D6" w:rsidRPr="000F4284" w:rsidRDefault="00FF20D6" w:rsidP="00FF20D6">
      <w:r>
        <w:t>За рассматриваемый период в работу КГРЭ были внедрены электронные методы работы, в том числе методы дистанционного участия.</w:t>
      </w:r>
    </w:p>
    <w:p w14:paraId="7DBBDF63" w14:textId="3C2BCC25" w:rsidR="002F235F" w:rsidRPr="002F235F" w:rsidRDefault="00466F41" w:rsidP="00F2245F">
      <w:r>
        <w:t>КГРЭ создала несколько работающих по переписке групп и координационн</w:t>
      </w:r>
      <w:r w:rsidR="00F2245F">
        <w:t xml:space="preserve">ую </w:t>
      </w:r>
      <w:r>
        <w:t>групп</w:t>
      </w:r>
      <w:r w:rsidR="00F2245F">
        <w:t>у</w:t>
      </w:r>
      <w:r>
        <w:t xml:space="preserve"> для работы </w:t>
      </w:r>
      <w:r w:rsidR="00F2245F">
        <w:t xml:space="preserve">с помощью электронных средств </w:t>
      </w:r>
      <w:r>
        <w:t>(см. раздел 3).</w:t>
      </w:r>
    </w:p>
    <w:p w14:paraId="2B75DB57" w14:textId="15436708" w:rsidR="00FF20D6" w:rsidRPr="006A286A" w:rsidRDefault="002F235F" w:rsidP="00F2245F">
      <w:proofErr w:type="spellStart"/>
      <w:r>
        <w:t>КГРЭ</w:t>
      </w:r>
      <w:proofErr w:type="spellEnd"/>
      <w:r>
        <w:t xml:space="preserve"> с удовлетворением отметила инновационные меры, принятые </w:t>
      </w:r>
      <w:proofErr w:type="spellStart"/>
      <w:r>
        <w:t>БРЭ</w:t>
      </w:r>
      <w:proofErr w:type="spellEnd"/>
      <w:r>
        <w:t xml:space="preserve"> для обеспечения </w:t>
      </w:r>
      <w:r w:rsidR="00F2245F">
        <w:t>электронн</w:t>
      </w:r>
      <w:r w:rsidR="00F2245F">
        <w:t>ых</w:t>
      </w:r>
      <w:r w:rsidR="00F2245F">
        <w:t xml:space="preserve"> </w:t>
      </w:r>
      <w:r>
        <w:t>средств работы, которые представляются для использования членами, в частности средств дистанционного участия, систем</w:t>
      </w:r>
      <w:r w:rsidR="00F2245F">
        <w:t>у</w:t>
      </w:r>
      <w:r>
        <w:t xml:space="preserve"> управления документами (DMS) для создания и публикации документов и п</w:t>
      </w:r>
      <w:r>
        <w:rPr>
          <w:rFonts w:asciiTheme="minorHAnsi" w:hAnsiTheme="minorHAnsi" w:cstheme="minorHAnsi"/>
        </w:rPr>
        <w:t>роект управления отношениями с клиентами (</w:t>
      </w:r>
      <w:proofErr w:type="spellStart"/>
      <w:r>
        <w:rPr>
          <w:rFonts w:asciiTheme="minorHAnsi" w:hAnsiTheme="minorHAnsi" w:cstheme="minorHAnsi"/>
        </w:rPr>
        <w:t>CRM</w:t>
      </w:r>
      <w:proofErr w:type="spellEnd"/>
      <w:r>
        <w:rPr>
          <w:rFonts w:asciiTheme="minorHAnsi" w:hAnsiTheme="minorHAnsi" w:cstheme="minorHAnsi"/>
        </w:rPr>
        <w:t>)</w:t>
      </w:r>
      <w:r w:rsidR="00F2245F">
        <w:rPr>
          <w:rFonts w:asciiTheme="minorHAnsi" w:hAnsiTheme="minorHAnsi" w:cstheme="minorHAnsi"/>
        </w:rPr>
        <w:t xml:space="preserve">, который </w:t>
      </w:r>
      <w:r>
        <w:rPr>
          <w:rFonts w:asciiTheme="minorHAnsi" w:hAnsiTheme="minorHAnsi" w:cstheme="minorHAnsi"/>
        </w:rPr>
        <w:t>постепенно переходят в экспериментальную стадию.</w:t>
      </w:r>
    </w:p>
    <w:p w14:paraId="636C748A" w14:textId="0459FE9C" w:rsidR="00930272" w:rsidRPr="00AB06A0" w:rsidRDefault="002F235F" w:rsidP="002A453D">
      <w:r>
        <w:t>Работающая по переписке Группа КГРЭ по Правилам процедуры МСЭ-D (ГП-Рез.1) провела анализ существующего текста Резолюции 1 (Пересм. Дубай, 2014 г.), чтобы дать практическое толкование методов работы и подготовить предложения для дальнейшего рассмотрения на ВКРЭ-17 (см. раздел 3).</w:t>
      </w:r>
    </w:p>
    <w:p w14:paraId="52BFCD77" w14:textId="77777777" w:rsidR="004F7B90" w:rsidRPr="00C403DF" w:rsidRDefault="004F7B90" w:rsidP="004F7B90">
      <w:pPr>
        <w:rPr>
          <w:rFonts w:cstheme="minorHAnsi"/>
          <w:color w:val="000000"/>
          <w:szCs w:val="24"/>
          <w:shd w:val="clear" w:color="auto" w:fill="FFFFFF"/>
        </w:rPr>
      </w:pPr>
      <w:bookmarkStart w:id="124" w:name="lt_pId251"/>
      <w:bookmarkEnd w:id="110"/>
      <w:r>
        <w:rPr>
          <w:rFonts w:cstheme="minorHAnsi"/>
          <w:color w:val="000000"/>
          <w:shd w:val="clear" w:color="auto" w:fill="FFFFFF"/>
        </w:rPr>
        <w:t>Кроме того, была отмечена стоимость услуг письменного и устного перевода. В других Секторах единственным языком, используемым в работе оперативных групп, является английский. По этой причине некоторые участники могут быть исключены из работы оперативных групп. С другой стороны, было отмечено, что функционирующие в МСЭ-D механизмы работы групп докладчиков и исследовательских комиссий уже могут являться достаточными для обеспечения необходимой гибкости в выполнении работы.</w:t>
      </w:r>
    </w:p>
    <w:p w14:paraId="233A2753" w14:textId="0B895B93" w:rsidR="004F7B90" w:rsidRPr="00C403DF" w:rsidRDefault="004F7B90" w:rsidP="004F7B90">
      <w:pPr>
        <w:rPr>
          <w:rFonts w:cstheme="minorHAnsi"/>
          <w:szCs w:val="24"/>
        </w:rPr>
      </w:pPr>
      <w:r>
        <w:t xml:space="preserve">С целью содействия деятельности ГП-Рез.1 Председатель обратил внимание на некоторые шаги, которые можно принять к сведению: поскольку внесение поправок в резолюции должно осуществляться на основании письменных документов, поступила просьба относительно того, что в новой редакции Резолюции 1 можно удалить упоминание об оперативных группах, за исключением случаев, когда может быть утверждено удовлетворяющее все стороны соответствующее письменное обоснование. При каждом введении в текст новых концепций их необходимо обосновать и подтвердить. </w:t>
      </w:r>
    </w:p>
    <w:p w14:paraId="09034D82" w14:textId="77777777" w:rsidR="00EA77AC" w:rsidRPr="000F4284" w:rsidRDefault="00EA77AC" w:rsidP="00EA77AC">
      <w:pPr>
        <w:pStyle w:val="Heading2"/>
      </w:pPr>
      <w:bookmarkStart w:id="125" w:name="_Toc485904015"/>
      <w:bookmarkStart w:id="126" w:name="_Toc487107162"/>
      <w:r>
        <w:t>4.3</w:t>
      </w:r>
      <w:r>
        <w:tab/>
        <w:t>Оценка методов работы и функционирования исследовательских комиссий МСЭ-D и утверждение изменений, направленных на повышение эффективности и более полное выполнение программ</w:t>
      </w:r>
      <w:bookmarkEnd w:id="125"/>
      <w:bookmarkEnd w:id="126"/>
    </w:p>
    <w:p w14:paraId="5EC12A19" w14:textId="0F7E3542" w:rsidR="00EA77AC" w:rsidRPr="000F4284" w:rsidRDefault="00EA77AC" w:rsidP="00EA77AC">
      <w:r>
        <w:t xml:space="preserve">В течение исследовательского периода председатели двух </w:t>
      </w:r>
      <w:r w:rsidR="00F2245F">
        <w:t xml:space="preserve">исследовательских </w:t>
      </w:r>
      <w:r>
        <w:t xml:space="preserve">комиссий МСЭ-D систематически представляли отчеты КГРЭ о прогрессе, достигнутом их соответствующими </w:t>
      </w:r>
      <w:r w:rsidR="00F2245F">
        <w:t xml:space="preserve">исследовательскими </w:t>
      </w:r>
      <w:r>
        <w:t>комиссиями, и обо всех проблемах, с которыми они сталкивались и которые могли препятствовать завершению группами своей работы. Вопросы, которые обсуждал руководящий состав, в том числе совместное собрание руководящего состава двух исследовательских комиссий, включались в эти отчеты и доводились до сведения КГРЭ.</w:t>
      </w:r>
    </w:p>
    <w:p w14:paraId="3378F1ED" w14:textId="77777777" w:rsidR="00EA77AC" w:rsidRPr="00BB22E8" w:rsidRDefault="00EA77AC" w:rsidP="00EA77AC">
      <w:pPr>
        <w:rPr>
          <w:szCs w:val="24"/>
        </w:rPr>
      </w:pPr>
      <w:r>
        <w:t xml:space="preserve">На своем собрании в 2016 году КГРЭ предоставила положительные комментарии председателям 1-й и 2-й Исследовательских комиссий МСЭ-D в отношении текущего состояния работы, выполняемой комиссиями. </w:t>
      </w:r>
    </w:p>
    <w:p w14:paraId="41E5D9B4" w14:textId="77777777" w:rsidR="00EA77AC" w:rsidRDefault="00EA77AC" w:rsidP="00EA77AC">
      <w:pPr>
        <w:rPr>
          <w:szCs w:val="24"/>
        </w:rPr>
      </w:pPr>
      <w:r>
        <w:t xml:space="preserve">КГРЭ призвала МСЭ-D, в частности председателей исследовательских комиссий МСЭ-D, осуществлять координирование работы между исследовательскими комиссиями МСЭ-D и МСЭ-T. Ряд участников, а также Председатель КГРЭ, отметили, что более активное использование личных контактов могло бы способствовать более тесной координации между этими двумя Секторами. Согласно их предложению, докладчикам по Вопросам МСЭ-D следует тщательно изучить предоставленную МСЭ-T информацию о картировании Вопросов и обнаружении любых частично совпадающих тем между двумя Секторами, чтобы обеспечить возможность направить МСЭ-T соответствующие комментарии и замечания. </w:t>
      </w:r>
    </w:p>
    <w:p w14:paraId="29DDA89B" w14:textId="77777777" w:rsidR="00EA77AC" w:rsidRPr="00BB22E8" w:rsidRDefault="00EA77AC" w:rsidP="00EA77AC">
      <w:pPr>
        <w:rPr>
          <w:szCs w:val="24"/>
        </w:rPr>
      </w:pPr>
      <w:r>
        <w:t xml:space="preserve">КГРЭ отметила важность сотрудничества между исследовательскими комиссиями из разных Секторов. КГРЭ призвала председателей исследовательских комиссий усилить сотрудничество и сформировать правильное понимание работы, выполняемой Секторами, чтобы обеспечить </w:t>
      </w:r>
      <w:proofErr w:type="spellStart"/>
      <w:r>
        <w:t>взаимодополняемость</w:t>
      </w:r>
      <w:proofErr w:type="spellEnd"/>
      <w:r>
        <w:t>.</w:t>
      </w:r>
    </w:p>
    <w:p w14:paraId="379A1076" w14:textId="3245A232" w:rsidR="00EA77AC" w:rsidRPr="00BD2BDA" w:rsidRDefault="00EA77AC" w:rsidP="00EA77AC">
      <w:pPr>
        <w:rPr>
          <w:rFonts w:eastAsia="SimSun"/>
          <w:b/>
          <w:bCs/>
          <w:szCs w:val="24"/>
        </w:rPr>
      </w:pPr>
      <w:r>
        <w:t>КГРЭ отметила связь между Вопросами 2-й Исследовательской комиссии и Вопросами 1</w:t>
      </w:r>
      <w:r>
        <w:noBreakHyphen/>
        <w:t>й Исследовательской комиссии, а также между Вопросами исследовательских комиссий МСЭ-Т и МСЭ</w:t>
      </w:r>
      <w:r>
        <w:noBreakHyphen/>
        <w:t>R, и положительно отозвалась о мерах, инициированных путем обмена информацией и направления заявлений о взаимодействии для начала и поддержания сотрудничества.</w:t>
      </w:r>
      <w:r>
        <w:rPr>
          <w:b/>
        </w:rPr>
        <w:t xml:space="preserve"> </w:t>
      </w:r>
    </w:p>
    <w:p w14:paraId="2C7643A7" w14:textId="77777777" w:rsidR="00EA77AC" w:rsidRPr="00BB22E8" w:rsidRDefault="00EA77AC" w:rsidP="00EA77AC">
      <w:pPr>
        <w:rPr>
          <w:szCs w:val="24"/>
        </w:rPr>
      </w:pPr>
      <w:r>
        <w:t xml:space="preserve">Возможность направлять МСЭ-T и МСЭ-R комментарии и замечания имеет первостепенную важность, поэтому КГРЭ призвала докладчиков исследовательских комиссий МСЭ-D подробно изучить вклад других Секторов и выработать позицию МСЭ-D, в том числе посредством заявлений о взаимодействии. </w:t>
      </w:r>
    </w:p>
    <w:p w14:paraId="500E2DC4" w14:textId="77777777" w:rsidR="00EA77AC" w:rsidRPr="000F4284" w:rsidRDefault="00EA77AC" w:rsidP="00EA77AC">
      <w:pPr>
        <w:pStyle w:val="Heading2"/>
      </w:pPr>
      <w:bookmarkStart w:id="127" w:name="_Toc487107163"/>
      <w:r>
        <w:t>4.4</w:t>
      </w:r>
      <w:r>
        <w:tab/>
        <w:t>Консультирование Директора БРЭ по соответствующим финансовым и другим вопросам</w:t>
      </w:r>
      <w:bookmarkEnd w:id="127"/>
    </w:p>
    <w:p w14:paraId="4AFE98B6" w14:textId="1E6510F0" w:rsidR="00EA77AC" w:rsidRPr="00EA77AC" w:rsidRDefault="00EA77AC" w:rsidP="00F70646">
      <w:pPr>
        <w:rPr>
          <w:rFonts w:cs="Calibri"/>
          <w:szCs w:val="22"/>
        </w:rPr>
      </w:pPr>
      <w:r>
        <w:t xml:space="preserve">Рассматривая вопросы выполнения </w:t>
      </w:r>
      <w:proofErr w:type="spellStart"/>
      <w:r>
        <w:t>Дубайского</w:t>
      </w:r>
      <w:proofErr w:type="spellEnd"/>
      <w:r>
        <w:t xml:space="preserve"> плана действий (</w:t>
      </w:r>
      <w:proofErr w:type="spellStart"/>
      <w:r>
        <w:t>ДПД</w:t>
      </w:r>
      <w:proofErr w:type="spellEnd"/>
      <w:r>
        <w:t>) (Отчеты о проделанной работе)</w:t>
      </w:r>
      <w:r w:rsidR="00706D4B">
        <w:t>,</w:t>
      </w:r>
      <w:r>
        <w:t xml:space="preserve"> КГРЭ выразила свою поддержку и признательность в отношении ориентированного на результаты и направленного на достижение результатов подхода</w:t>
      </w:r>
      <w:r w:rsidR="00706D4B">
        <w:t>.</w:t>
      </w:r>
      <w:r>
        <w:t xml:space="preserve"> КГРЭ отметила улучшения в системе контроля и отчетности о ходе выполнения стратегического и оперативного план</w:t>
      </w:r>
      <w:r w:rsidR="00F70646">
        <w:t>ов</w:t>
      </w:r>
      <w:r>
        <w:t xml:space="preserve"> за счет подготовки оперативных планов, отчетов о проделанной работе и квартальных отчетов.</w:t>
      </w:r>
    </w:p>
    <w:p w14:paraId="24355629" w14:textId="12FA73EA" w:rsidR="00EA77AC" w:rsidRPr="00EA77AC" w:rsidRDefault="00EA77AC" w:rsidP="00EA77AC">
      <w:pPr>
        <w:rPr>
          <w:rFonts w:cs="Calibri"/>
          <w:szCs w:val="22"/>
        </w:rPr>
      </w:pPr>
      <w:r>
        <w:t xml:space="preserve">В отношении выполнения проектов КГРЭ выразила поддержку и признательность за значительный прогресс, достигнутый в отношении контроля и отчетности по проектам МСЭ благодаря разработке веб-страниц </w:t>
      </w:r>
      <w:hyperlink r:id="rId35">
        <w:r>
          <w:rPr>
            <w:rStyle w:val="Hyperlink"/>
          </w:rPr>
          <w:t>Портфель проектов МСЭ</w:t>
        </w:r>
      </w:hyperlink>
      <w:r>
        <w:t xml:space="preserve"> и </w:t>
      </w:r>
      <w:hyperlink r:id="rId36">
        <w:r>
          <w:rPr>
            <w:rStyle w:val="Hyperlink"/>
          </w:rPr>
          <w:t>Проекты МСЭ в цифрах</w:t>
        </w:r>
      </w:hyperlink>
      <w:r>
        <w:t xml:space="preserve">. </w:t>
      </w:r>
    </w:p>
    <w:p w14:paraId="2D3726C8" w14:textId="2D3D8AD0" w:rsidR="00930272" w:rsidRDefault="00B53631" w:rsidP="00EA77AC">
      <w:pPr>
        <w:tabs>
          <w:tab w:val="left" w:pos="426"/>
        </w:tabs>
      </w:pPr>
      <w:r>
        <w:t xml:space="preserve">На своих собраниях КГРЭ отмечала важную роль частного сектора в работе МСЭ-D и подчеркивала прогресс, достигнутый в плане дальнейшего содействия сотрудничеству с частным сектором. КГРЭ рекомендовала Директору продолжить обдумывать инновационные пути привлечения новых членов, а также сохранения существующих членов. КГРЭ также отметила, что ресурсы и опыт частного сектора могут в существенной степени способствовать всем видам деятельности БРЭ, и поэтому частный сектор должен иметь доступ к большему объему информации и </w:t>
      </w:r>
      <w:proofErr w:type="spellStart"/>
      <w:r>
        <w:t>бóльшим</w:t>
      </w:r>
      <w:proofErr w:type="spellEnd"/>
      <w:r>
        <w:t xml:space="preserve"> возможностям, связанным с такой деятельностью.</w:t>
      </w:r>
    </w:p>
    <w:p w14:paraId="37D78FDD" w14:textId="77777777" w:rsidR="00930272" w:rsidRDefault="00B53631" w:rsidP="004C753F">
      <w:pPr>
        <w:tabs>
          <w:tab w:val="left" w:pos="426"/>
        </w:tabs>
      </w:pPr>
      <w:r>
        <w:t>КГРЭ с признательностью приняла к сведению меры, принимаемые на глобальном и региональном уровнях для стимулирования партнерских отношений, в том числе партнерств с участием государственного и частного секторов. К числу мер по определению потенциальных партнеров с целью мобилизации ресурсов для осуществления проектов и инициатив МСЭ</w:t>
      </w:r>
      <w:r>
        <w:noBreakHyphen/>
        <w:t xml:space="preserve">D относятся: создание баз данных по партнерам по финансированию и по соглашениям о партнерских отношениях, создание веб-сайтов, посвященных перспективам партнерства и спонсорства, работа </w:t>
      </w:r>
      <w:proofErr w:type="spellStart"/>
      <w:r>
        <w:t>Межсекторальной</w:t>
      </w:r>
      <w:proofErr w:type="spellEnd"/>
      <w:r>
        <w:t xml:space="preserve"> группы по мобилизации ресурсов, а также исследование по инновационным партнерствам и мобилизации ресурсов.</w:t>
      </w:r>
    </w:p>
    <w:p w14:paraId="63B6D684" w14:textId="7BE69986" w:rsidR="00B53631" w:rsidRPr="00D61106" w:rsidRDefault="00D61106" w:rsidP="00D61106">
      <w:pPr>
        <w:rPr>
          <w:szCs w:val="22"/>
        </w:rPr>
      </w:pPr>
      <w:r>
        <w:t xml:space="preserve">В рамках электронных методов работы, применяемых на мероприятиях МСЭ-D, БРЭ сообщило о достижениях в отношении выполнения Резолюции 167 (Гвадалахара, 2010 г.) об укреплении потенциала МСЭ для проведения электронных собраний и обеспечении средств для продвижения работы Союза. В частности, говорилось о многоязычном дистанционном участии, мобильных приложениях для мероприятий МСЭ-D, представлении вкладов, синхронизации документов и списках рассылки. В отчете освещаются самые новые средства, предоставленные КГРЭ, в частности многоязычное дистанционное участие, которое применяется начиная с сессии КГРЭ 2012 года, а также мобильное приложение для мероприятий МСЭ-D, которое впервые предоставлено на собрании КГРЭ в этом году. </w:t>
      </w:r>
    </w:p>
    <w:p w14:paraId="78507FDC" w14:textId="553AAF6D" w:rsidR="00B53631" w:rsidRPr="00D61106" w:rsidRDefault="00B53631" w:rsidP="00A211CA">
      <w:pPr>
        <w:rPr>
          <w:szCs w:val="22"/>
        </w:rPr>
      </w:pPr>
      <w:r>
        <w:t>КГРЭ также выразила свою поддержку и признательность за достижения БРЭ в отношении новых электронных средств, таких как онлайновые порталы и дистанционное участие, которые способствовали совершенствованию каналов связи не только с частным сектором, но и со всеми членами.</w:t>
      </w:r>
    </w:p>
    <w:p w14:paraId="43460911" w14:textId="4B244197" w:rsidR="00B53631" w:rsidRPr="00D61106" w:rsidRDefault="00A211CA" w:rsidP="00D61106">
      <w:pPr>
        <w:rPr>
          <w:szCs w:val="22"/>
        </w:rPr>
      </w:pPr>
      <w:r>
        <w:t>КГРЭ отметила, что электронные методы работы являются эффективным средством экономии, снижения углеродного следа и расширения участия. КРГЭ признательна за успехи в области дистанционного участия и настоятельно рекомендует МСЭ и далее совершенствовать эту услугу, в особенности с помощью новых технологий. КРГЭ также выразила благодарность за мобильное приложение для мероприятий МСЭ-D и рекомендовала расширить его использование на другие Сектора.</w:t>
      </w:r>
    </w:p>
    <w:p w14:paraId="70D6AB9D" w14:textId="7D6EC543" w:rsidR="00A211CA" w:rsidRPr="00BD3713" w:rsidRDefault="00A211CA" w:rsidP="00A211CA">
      <w:pPr>
        <w:pStyle w:val="Heading1"/>
      </w:pPr>
      <w:bookmarkStart w:id="128" w:name="_Toc460838088"/>
      <w:bookmarkStart w:id="129" w:name="_Toc487107164"/>
      <w:bookmarkEnd w:id="6"/>
      <w:bookmarkEnd w:id="124"/>
      <w:r>
        <w:t>5</w:t>
      </w:r>
      <w:r>
        <w:tab/>
        <w:t>Сотрудничество и совместная работа</w:t>
      </w:r>
      <w:bookmarkEnd w:id="128"/>
      <w:bookmarkEnd w:id="129"/>
      <w:r>
        <w:t xml:space="preserve"> </w:t>
      </w:r>
    </w:p>
    <w:p w14:paraId="76828916" w14:textId="77777777" w:rsidR="00A211CA" w:rsidRPr="002F10B6" w:rsidRDefault="00A211CA" w:rsidP="00F70646">
      <w:pPr>
        <w:pStyle w:val="Headingb"/>
        <w:ind w:left="0" w:firstLine="0"/>
      </w:pPr>
      <w:proofErr w:type="spellStart"/>
      <w:r>
        <w:t>Межсекторальная</w:t>
      </w:r>
      <w:proofErr w:type="spellEnd"/>
      <w:r>
        <w:t xml:space="preserve"> координационная группа по вопросам, представляющим взаимный интерес (МСКГ)</w:t>
      </w:r>
    </w:p>
    <w:p w14:paraId="08D2164B" w14:textId="22477A41" w:rsidR="00A211CA" w:rsidRPr="005E5E51" w:rsidRDefault="00A211CA" w:rsidP="00F70646">
      <w:r>
        <w:t>С момента своего создания на ВКРЭ-14 МСГК провела четыре собрания: 28 сентября 2014 года, 27</w:t>
      </w:r>
      <w:r w:rsidR="00F70646">
        <w:t> </w:t>
      </w:r>
      <w:r>
        <w:t>апреля 2015 года, 15 марта 2016 года и 10 мая 2017 года.</w:t>
      </w:r>
    </w:p>
    <w:p w14:paraId="7EADF41D" w14:textId="2B29E09D" w:rsidR="00A211CA" w:rsidRPr="005E5E51" w:rsidRDefault="00A211CA" w:rsidP="00F70646">
      <w:r>
        <w:t xml:space="preserve">В марте 2016 года Группа провела собрание и утвердила круг ведения согласно поправкам консультативных групп всех трех Секторов – Консультативной группы по радиосвязи (КГР), Консультативной группы по стандартизации электросвязи (КГСЭ) и Консультативной группы по развитию электросвязи (КГРЭ). Группа назначила г-на </w:t>
      </w:r>
      <w:proofErr w:type="spellStart"/>
      <w:r>
        <w:t>Фабио</w:t>
      </w:r>
      <w:proofErr w:type="spellEnd"/>
      <w:r>
        <w:t xml:space="preserve"> </w:t>
      </w:r>
      <w:proofErr w:type="spellStart"/>
      <w:r>
        <w:t>Биджи</w:t>
      </w:r>
      <w:proofErr w:type="spellEnd"/>
      <w:r>
        <w:t xml:space="preserve"> (Италия) своим Председателем, составила перечень предлагаемых областей взаимного интереса на основании вкладов трех консультативных групп и назначила представителей в КГСЭ. Группа также высоко оценила новый электронный календарь на 2016, 2017, 2018 и 2019 годы, разработанный БРЭ с целью содействия сотрудничеству и совместной деятельности на различных собраниях и мероприятиях Секторов МСЭ.</w:t>
      </w:r>
    </w:p>
    <w:p w14:paraId="727AF791" w14:textId="77777777" w:rsidR="00A211CA" w:rsidRDefault="00A211CA" w:rsidP="00201AD3">
      <w:r>
        <w:t xml:space="preserve">10 мая 2017 года Группа провела собрание и рассмотрела прогресс, достигнутый с момента ее собрания в марте 2016 года. </w:t>
      </w:r>
    </w:p>
    <w:p w14:paraId="72785967" w14:textId="58483F1B" w:rsidR="00A211CA" w:rsidRDefault="00A211CA" w:rsidP="00F70646">
      <w:r>
        <w:t>Группа рассмотрела документы, включенные в повестку дня, утвердила документы "</w:t>
      </w:r>
      <w:r w:rsidR="00F70646">
        <w:t>Сопоставление</w:t>
      </w:r>
      <w:r>
        <w:t xml:space="preserve"> Вопросов 1-й и 2-й Исследовательских комиссий МСЭ-D, представляющих интерес для исследовательских комиссий МСЭ-Т" и "</w:t>
      </w:r>
      <w:r w:rsidR="00F70646">
        <w:t>Сопоставление</w:t>
      </w:r>
      <w:r>
        <w:t xml:space="preserve"> рабочих групп МСЭ-R, представляющих интерес для исследовательских комиссий МСЭ Т" (</w:t>
      </w:r>
      <w:proofErr w:type="spellStart"/>
      <w:r w:rsidR="005E53E9">
        <w:fldChar w:fldCharType="begin"/>
      </w:r>
      <w:r w:rsidR="005E53E9">
        <w:instrText xml:space="preserve"> HYPERLINK "https://www.itu.int/md/D14-TDAG22-C-0021/" \h </w:instrText>
      </w:r>
      <w:r w:rsidR="005E53E9">
        <w:fldChar w:fldCharType="separate"/>
      </w:r>
      <w:r>
        <w:rPr>
          <w:rStyle w:val="Hyperlink"/>
        </w:rPr>
        <w:t>TDAG17</w:t>
      </w:r>
      <w:proofErr w:type="spellEnd"/>
      <w:r>
        <w:rPr>
          <w:rStyle w:val="Hyperlink"/>
        </w:rPr>
        <w:t>-22/21</w:t>
      </w:r>
      <w:r w:rsidR="005E53E9">
        <w:rPr>
          <w:rStyle w:val="Hyperlink"/>
        </w:rPr>
        <w:fldChar w:fldCharType="end"/>
      </w:r>
      <w:r>
        <w:t>, Прил</w:t>
      </w:r>
      <w:r w:rsidR="00F70646">
        <w:t xml:space="preserve">агаемые документы </w:t>
      </w:r>
      <w:r>
        <w:t xml:space="preserve">1 и 2, соответственно), а также обновила следующие перечни вопросов, представляющих взаимный интерес, включив в них предполагаемые темы по методам работы для координации на </w:t>
      </w:r>
      <w:proofErr w:type="spellStart"/>
      <w:r>
        <w:t>межсекторальном</w:t>
      </w:r>
      <w:proofErr w:type="spellEnd"/>
      <w:r>
        <w:t xml:space="preserve"> уровне МСЭ:</w:t>
      </w:r>
    </w:p>
    <w:p w14:paraId="0E0ABBA2" w14:textId="015ADA54" w:rsidR="00A211CA" w:rsidRDefault="00A211CA" w:rsidP="00201AD3">
      <w:pPr>
        <w:pStyle w:val="enumlev1"/>
      </w:pPr>
      <w:r>
        <w:t>1</w:t>
      </w:r>
      <w:r>
        <w:tab/>
        <w:t>Участие</w:t>
      </w:r>
    </w:p>
    <w:p w14:paraId="4CCCE907" w14:textId="257806B9" w:rsidR="00A211CA" w:rsidRDefault="00A211CA" w:rsidP="00201AD3">
      <w:pPr>
        <w:pStyle w:val="enumlev2"/>
        <w:tabs>
          <w:tab w:val="clear" w:pos="794"/>
          <w:tab w:val="clear" w:pos="1191"/>
        </w:tabs>
      </w:pPr>
      <w:r>
        <w:t>1.1</w:t>
      </w:r>
      <w:r>
        <w:tab/>
        <w:t>Дистанционное участие.</w:t>
      </w:r>
    </w:p>
    <w:p w14:paraId="6C148DB4" w14:textId="2C4DB71A" w:rsidR="00A211CA" w:rsidRDefault="00A211CA" w:rsidP="00F70646">
      <w:pPr>
        <w:pStyle w:val="enumlev2"/>
        <w:tabs>
          <w:tab w:val="clear" w:pos="794"/>
          <w:tab w:val="clear" w:pos="1191"/>
        </w:tabs>
      </w:pPr>
      <w:r>
        <w:t>1.2</w:t>
      </w:r>
      <w:r>
        <w:tab/>
        <w:t xml:space="preserve">Электронные собрания, группы, </w:t>
      </w:r>
      <w:r w:rsidR="00F70646" w:rsidRPr="00F70646">
        <w:t>работающие по переписке в электронном режиме</w:t>
      </w:r>
      <w:r>
        <w:t>.</w:t>
      </w:r>
    </w:p>
    <w:p w14:paraId="6B8D1C43" w14:textId="53B338ED" w:rsidR="00A211CA" w:rsidRDefault="00A211CA" w:rsidP="00F70646">
      <w:pPr>
        <w:pStyle w:val="enumlev2"/>
        <w:tabs>
          <w:tab w:val="clear" w:pos="794"/>
          <w:tab w:val="clear" w:pos="1191"/>
        </w:tabs>
      </w:pPr>
      <w:r>
        <w:t>1.3</w:t>
      </w:r>
      <w:r>
        <w:tab/>
      </w:r>
      <w:r w:rsidR="00F70646">
        <w:t>Расширение участия</w:t>
      </w:r>
      <w:r>
        <w:t xml:space="preserve"> развивающихся стран.</w:t>
      </w:r>
    </w:p>
    <w:p w14:paraId="1F822982" w14:textId="77777777" w:rsidR="00A211CA" w:rsidRPr="00201AD3" w:rsidRDefault="00A211CA" w:rsidP="00201AD3">
      <w:pPr>
        <w:pStyle w:val="enumlev2"/>
        <w:tabs>
          <w:tab w:val="clear" w:pos="794"/>
          <w:tab w:val="clear" w:pos="1191"/>
        </w:tabs>
      </w:pPr>
      <w:r>
        <w:t>1.4</w:t>
      </w:r>
      <w:r>
        <w:tab/>
        <w:t>Вопросы участия, включая задачи заместителей Председателей.</w:t>
      </w:r>
    </w:p>
    <w:p w14:paraId="5F7F1ABE" w14:textId="77777777" w:rsidR="00A211CA" w:rsidRDefault="00A211CA" w:rsidP="00201AD3">
      <w:pPr>
        <w:pStyle w:val="enumlev2"/>
        <w:tabs>
          <w:tab w:val="clear" w:pos="794"/>
          <w:tab w:val="clear" w:pos="1191"/>
        </w:tabs>
      </w:pPr>
      <w:r>
        <w:t>1.5</w:t>
      </w:r>
      <w:r>
        <w:tab/>
        <w:t>Участие сторон, не являющихся членами.</w:t>
      </w:r>
    </w:p>
    <w:p w14:paraId="2A31E5E8" w14:textId="77777777" w:rsidR="00A211CA" w:rsidRPr="00201AD3" w:rsidRDefault="00201AD3" w:rsidP="00201AD3">
      <w:pPr>
        <w:pStyle w:val="enumlev1"/>
      </w:pPr>
      <w:r>
        <w:t>2</w:t>
      </w:r>
      <w:r>
        <w:tab/>
        <w:t>Обработка документов</w:t>
      </w:r>
    </w:p>
    <w:p w14:paraId="574DCAEC" w14:textId="0936F198" w:rsidR="00A211CA" w:rsidRPr="00201AD3" w:rsidRDefault="00A211CA" w:rsidP="00F70646">
      <w:pPr>
        <w:pStyle w:val="enumlev2"/>
        <w:tabs>
          <w:tab w:val="clear" w:pos="794"/>
          <w:tab w:val="clear" w:pos="1191"/>
        </w:tabs>
      </w:pPr>
      <w:r>
        <w:t>2.1</w:t>
      </w:r>
      <w:r>
        <w:tab/>
      </w:r>
      <w:r w:rsidR="00F70646">
        <w:t xml:space="preserve">Электронная обработка </w:t>
      </w:r>
      <w:r>
        <w:t>документов.</w:t>
      </w:r>
    </w:p>
    <w:p w14:paraId="5E6EB12D" w14:textId="5A502C0C" w:rsidR="00A211CA" w:rsidRPr="00201AD3" w:rsidRDefault="00A211CA" w:rsidP="00F70646">
      <w:pPr>
        <w:pStyle w:val="enumlev2"/>
        <w:tabs>
          <w:tab w:val="clear" w:pos="794"/>
          <w:tab w:val="clear" w:pos="1191"/>
        </w:tabs>
      </w:pPr>
      <w:r>
        <w:t>2.2</w:t>
      </w:r>
      <w:r>
        <w:tab/>
      </w:r>
      <w:r w:rsidR="00F70646" w:rsidRPr="00F70646">
        <w:t>Предельный срок представления секретариатом вкладов, требующих принятия решения</w:t>
      </w:r>
      <w:r>
        <w:t>.</w:t>
      </w:r>
    </w:p>
    <w:p w14:paraId="578FE556" w14:textId="2B6D8CAA" w:rsidR="00A211CA" w:rsidRPr="00201AD3" w:rsidRDefault="00A211CA" w:rsidP="00F70646">
      <w:pPr>
        <w:pStyle w:val="enumlev2"/>
        <w:tabs>
          <w:tab w:val="clear" w:pos="794"/>
          <w:tab w:val="clear" w:pos="1191"/>
        </w:tabs>
      </w:pPr>
      <w:r>
        <w:t>2.3</w:t>
      </w:r>
      <w:r>
        <w:tab/>
        <w:t xml:space="preserve">Электронный доступ к документам, </w:t>
      </w:r>
      <w:r w:rsidR="00F70646">
        <w:rPr>
          <w:color w:val="000000"/>
        </w:rPr>
        <w:t xml:space="preserve">в том числе </w:t>
      </w:r>
      <w:r>
        <w:t xml:space="preserve">применение </w:t>
      </w:r>
      <w:r w:rsidR="00F70646">
        <w:t>политики</w:t>
      </w:r>
      <w:r>
        <w:t xml:space="preserve"> доступа к документам</w:t>
      </w:r>
      <w:r w:rsidR="00F70646">
        <w:t xml:space="preserve">, принятой </w:t>
      </w:r>
      <w:r>
        <w:t>Совет</w:t>
      </w:r>
      <w:r w:rsidR="00F70646">
        <w:t>ом</w:t>
      </w:r>
      <w:r>
        <w:t>.</w:t>
      </w:r>
    </w:p>
    <w:p w14:paraId="465DF3DA" w14:textId="6B4D7F8F" w:rsidR="00A211CA" w:rsidRPr="00201AD3" w:rsidRDefault="00201AD3" w:rsidP="00201AD3">
      <w:pPr>
        <w:pStyle w:val="enumlev1"/>
      </w:pPr>
      <w:r>
        <w:t>3</w:t>
      </w:r>
      <w:r>
        <w:tab/>
        <w:t>Регистрация</w:t>
      </w:r>
    </w:p>
    <w:p w14:paraId="1D60C358" w14:textId="3787FB91" w:rsidR="00A211CA" w:rsidRPr="00201AD3" w:rsidRDefault="00A211CA" w:rsidP="00F70646">
      <w:pPr>
        <w:pStyle w:val="enumlev2"/>
        <w:tabs>
          <w:tab w:val="clear" w:pos="794"/>
          <w:tab w:val="clear" w:pos="1191"/>
        </w:tabs>
      </w:pPr>
      <w:r>
        <w:t>3.1</w:t>
      </w:r>
      <w:r>
        <w:tab/>
      </w:r>
      <w:r w:rsidR="00F70646">
        <w:rPr>
          <w:color w:val="000000"/>
        </w:rPr>
        <w:t>Согласование процедур регистрации</w:t>
      </w:r>
      <w:r>
        <w:t>.</w:t>
      </w:r>
    </w:p>
    <w:p w14:paraId="2432D5F2" w14:textId="3AD760AA" w:rsidR="00A211CA" w:rsidRPr="00201AD3" w:rsidRDefault="00A211CA" w:rsidP="00F70646">
      <w:pPr>
        <w:pStyle w:val="enumlev2"/>
        <w:tabs>
          <w:tab w:val="clear" w:pos="794"/>
          <w:tab w:val="clear" w:pos="1191"/>
        </w:tabs>
      </w:pPr>
      <w:r>
        <w:t>3.2</w:t>
      </w:r>
      <w:r>
        <w:tab/>
        <w:t xml:space="preserve">Регистрация для участия в собраниях, </w:t>
      </w:r>
      <w:r w:rsidR="00F70646">
        <w:rPr>
          <w:color w:val="000000"/>
        </w:rPr>
        <w:t>в том числе для дистанционных участников</w:t>
      </w:r>
      <w:r>
        <w:t>.</w:t>
      </w:r>
    </w:p>
    <w:p w14:paraId="4D46699F" w14:textId="681915EC" w:rsidR="00A211CA" w:rsidRPr="00201AD3" w:rsidRDefault="00201AD3" w:rsidP="0091351C">
      <w:pPr>
        <w:pStyle w:val="enumlev1"/>
      </w:pPr>
      <w:r>
        <w:t>4</w:t>
      </w:r>
      <w:r>
        <w:tab/>
      </w:r>
      <w:r w:rsidR="0091351C">
        <w:rPr>
          <w:color w:val="000000"/>
        </w:rPr>
        <w:t>Улучшение веб-страниц МСЭ на официальных языках МСЭ с учетом передового опыта</w:t>
      </w:r>
      <w:r>
        <w:t>.</w:t>
      </w:r>
    </w:p>
    <w:p w14:paraId="214EE842" w14:textId="7636634D" w:rsidR="00A211CA" w:rsidRPr="00201AD3" w:rsidRDefault="00A211CA" w:rsidP="0091351C">
      <w:pPr>
        <w:pStyle w:val="enumlev2"/>
        <w:tabs>
          <w:tab w:val="clear" w:pos="794"/>
          <w:tab w:val="clear" w:pos="1191"/>
        </w:tabs>
      </w:pPr>
      <w:r>
        <w:t>4.1</w:t>
      </w:r>
      <w:r>
        <w:tab/>
      </w:r>
      <w:r w:rsidR="0091351C" w:rsidRPr="0091351C">
        <w:t>Вопросы, касающиеся языков</w:t>
      </w:r>
      <w:r>
        <w:t>.</w:t>
      </w:r>
    </w:p>
    <w:p w14:paraId="6B30EA3D" w14:textId="77777777" w:rsidR="00A211CA" w:rsidRPr="00201AD3" w:rsidRDefault="00A211CA" w:rsidP="00201AD3">
      <w:pPr>
        <w:pStyle w:val="enumlev1"/>
      </w:pPr>
      <w:r>
        <w:t>5</w:t>
      </w:r>
      <w:r>
        <w:tab/>
        <w:t>Планирование собраний.</w:t>
      </w:r>
    </w:p>
    <w:p w14:paraId="4E972430" w14:textId="77777777" w:rsidR="00A211CA" w:rsidRPr="00201AD3" w:rsidRDefault="00A211CA" w:rsidP="00201AD3">
      <w:pPr>
        <w:pStyle w:val="enumlev2"/>
        <w:tabs>
          <w:tab w:val="clear" w:pos="794"/>
          <w:tab w:val="clear" w:pos="1191"/>
        </w:tabs>
      </w:pPr>
      <w:r>
        <w:t>5.1</w:t>
      </w:r>
      <w:r>
        <w:tab/>
        <w:t>Подготовка к конференциям и собраниям.</w:t>
      </w:r>
    </w:p>
    <w:p w14:paraId="1754335C" w14:textId="6CBBA0B3" w:rsidR="00A211CA" w:rsidRPr="00201AD3" w:rsidRDefault="00A211CA" w:rsidP="0091351C">
      <w:pPr>
        <w:pStyle w:val="enumlev2"/>
        <w:tabs>
          <w:tab w:val="clear" w:pos="794"/>
          <w:tab w:val="clear" w:pos="1191"/>
        </w:tabs>
      </w:pPr>
      <w:r>
        <w:t>5.2</w:t>
      </w:r>
      <w:r>
        <w:tab/>
      </w:r>
      <w:r w:rsidR="0091351C" w:rsidRPr="0091351C">
        <w:t>Дальнейшее совершенствование и оптимизация семинаров/симпозиумов/семинаров-практикумов/мероприятий по созданию потенциала</w:t>
      </w:r>
      <w:r>
        <w:t>.</w:t>
      </w:r>
    </w:p>
    <w:p w14:paraId="144315CF" w14:textId="6A260B57" w:rsidR="00A211CA" w:rsidRPr="00201AD3" w:rsidRDefault="00201AD3" w:rsidP="0091351C">
      <w:pPr>
        <w:pStyle w:val="enumlev2"/>
        <w:tabs>
          <w:tab w:val="clear" w:pos="794"/>
          <w:tab w:val="clear" w:pos="1191"/>
        </w:tabs>
      </w:pPr>
      <w:r>
        <w:t>5.3</w:t>
      </w:r>
      <w:r>
        <w:tab/>
      </w:r>
      <w:r w:rsidR="0091351C" w:rsidRPr="0091351C">
        <w:t>Сотрудничество и совместная деятельность в отношении мероприятий</w:t>
      </w:r>
      <w:r>
        <w:t>.</w:t>
      </w:r>
    </w:p>
    <w:p w14:paraId="6CA86151" w14:textId="7A8220C7" w:rsidR="00A211CA" w:rsidRPr="00201AD3" w:rsidRDefault="00A211CA" w:rsidP="0091351C">
      <w:pPr>
        <w:pStyle w:val="enumlev1"/>
      </w:pPr>
      <w:r>
        <w:t>6</w:t>
      </w:r>
      <w:r>
        <w:tab/>
      </w:r>
      <w:r w:rsidR="0091351C" w:rsidRPr="0091351C">
        <w:t xml:space="preserve">Упорядоченные процедуры создания </w:t>
      </w:r>
      <w:proofErr w:type="spellStart"/>
      <w:r w:rsidR="0091351C" w:rsidRPr="0091351C">
        <w:t>межсекторальной</w:t>
      </w:r>
      <w:proofErr w:type="spellEnd"/>
      <w:r w:rsidR="0091351C" w:rsidRPr="0091351C">
        <w:t xml:space="preserve"> группы докладчика (</w:t>
      </w:r>
      <w:proofErr w:type="spellStart"/>
      <w:r w:rsidR="0091351C" w:rsidRPr="0091351C">
        <w:t>МГД</w:t>
      </w:r>
      <w:proofErr w:type="spellEnd"/>
      <w:r w:rsidR="0091351C" w:rsidRPr="0091351C">
        <w:t>)</w:t>
      </w:r>
      <w:r>
        <w:t>.</w:t>
      </w:r>
    </w:p>
    <w:p w14:paraId="12AA4655" w14:textId="49F28891" w:rsidR="00A211CA" w:rsidRPr="00201AD3" w:rsidRDefault="00A211CA" w:rsidP="0091351C">
      <w:pPr>
        <w:pStyle w:val="enumlev2"/>
        <w:tabs>
          <w:tab w:val="clear" w:pos="794"/>
          <w:tab w:val="clear" w:pos="1191"/>
        </w:tabs>
      </w:pPr>
      <w:r>
        <w:t>6.1</w:t>
      </w:r>
      <w:r>
        <w:tab/>
      </w:r>
      <w:r w:rsidR="0091351C" w:rsidRPr="0091351C">
        <w:t xml:space="preserve">Рассмотрение заявлений о взаимодействии </w:t>
      </w:r>
      <w:proofErr w:type="spellStart"/>
      <w:r w:rsidR="0091351C" w:rsidRPr="0091351C">
        <w:t>межсекторальных</w:t>
      </w:r>
      <w:proofErr w:type="spellEnd"/>
      <w:r w:rsidR="0091351C" w:rsidRPr="0091351C">
        <w:t xml:space="preserve"> групп Докладчика</w:t>
      </w:r>
      <w:r>
        <w:t>.</w:t>
      </w:r>
    </w:p>
    <w:p w14:paraId="2958DF8E" w14:textId="6A6BBE5C" w:rsidR="00A211CA" w:rsidRPr="00201AD3" w:rsidRDefault="00201AD3" w:rsidP="0091351C">
      <w:pPr>
        <w:pStyle w:val="enumlev1"/>
      </w:pPr>
      <w:r>
        <w:t>7</w:t>
      </w:r>
      <w:r>
        <w:tab/>
      </w:r>
      <w:r w:rsidR="0091351C">
        <w:rPr>
          <w:color w:val="000000"/>
        </w:rPr>
        <w:t>Определение технических вопросов, представляющих взаимный интерес</w:t>
      </w:r>
      <w:r>
        <w:t xml:space="preserve">. </w:t>
      </w:r>
    </w:p>
    <w:p w14:paraId="518518A9" w14:textId="1C1B2402" w:rsidR="00A211CA" w:rsidRPr="00201AD3" w:rsidRDefault="00201AD3" w:rsidP="0091351C">
      <w:pPr>
        <w:pStyle w:val="enumlev1"/>
      </w:pPr>
      <w:r>
        <w:t>8</w:t>
      </w:r>
      <w:r>
        <w:tab/>
      </w:r>
      <w:r w:rsidR="0091351C">
        <w:rPr>
          <w:color w:val="000000"/>
        </w:rPr>
        <w:t>Обмен информацией о соответствующей исследовательской деятельности</w:t>
      </w:r>
      <w:r>
        <w:t>.</w:t>
      </w:r>
    </w:p>
    <w:p w14:paraId="7A0FEF92" w14:textId="77777777" w:rsidR="00A211CA" w:rsidRPr="00201AD3" w:rsidRDefault="00A211CA" w:rsidP="00201AD3">
      <w:pPr>
        <w:pStyle w:val="enumlev2"/>
        <w:tabs>
          <w:tab w:val="clear" w:pos="794"/>
          <w:tab w:val="clear" w:pos="1191"/>
        </w:tabs>
      </w:pPr>
      <w:r>
        <w:t>8.1</w:t>
      </w:r>
      <w:r>
        <w:tab/>
        <w:t>Улучшение взаимодействия между рабочими группами и исследовательскими комиссиями различных Секторов.</w:t>
      </w:r>
    </w:p>
    <w:p w14:paraId="5066AE9F" w14:textId="77777777" w:rsidR="00A211CA" w:rsidRPr="00201AD3" w:rsidRDefault="00201AD3" w:rsidP="00201AD3">
      <w:pPr>
        <w:pStyle w:val="enumlev1"/>
      </w:pPr>
      <w:r>
        <w:t>9</w:t>
      </w:r>
      <w:r>
        <w:tab/>
        <w:t>Методы работы (Резолюция 1) трех Секторов и применение передового опыта.</w:t>
      </w:r>
    </w:p>
    <w:p w14:paraId="0E45E9E6" w14:textId="2FF3B58C" w:rsidR="00A211CA" w:rsidRPr="00201AD3" w:rsidRDefault="00201AD3" w:rsidP="00201AD3">
      <w:pPr>
        <w:pStyle w:val="enumlev1"/>
      </w:pPr>
      <w:r>
        <w:t>10</w:t>
      </w:r>
      <w:r>
        <w:tab/>
        <w:t>Членство в Секторе.</w:t>
      </w:r>
    </w:p>
    <w:p w14:paraId="2B2AD1C1" w14:textId="25446431" w:rsidR="00A211CA" w:rsidRPr="00201AD3" w:rsidRDefault="00A211CA" w:rsidP="0091351C">
      <w:r>
        <w:t xml:space="preserve">Группа </w:t>
      </w:r>
      <w:r w:rsidR="0091351C">
        <w:t>приняла к сведению</w:t>
      </w:r>
      <w:r>
        <w:t xml:space="preserve"> направленное </w:t>
      </w:r>
      <w:proofErr w:type="spellStart"/>
      <w:r>
        <w:t>КГР</w:t>
      </w:r>
      <w:proofErr w:type="spellEnd"/>
      <w:r>
        <w:t xml:space="preserve"> в КГРЭ заявление о взаимодействии по вопросам сотрудничества и координации между МСЭ-R и МСЭ-D по Резолюции 9 (Пересм. Дубай, 2014 г.) ВКРЭ и предлагаем</w:t>
      </w:r>
      <w:r w:rsidR="0091351C">
        <w:t xml:space="preserve">ому порядку </w:t>
      </w:r>
      <w:r>
        <w:t>действий.</w:t>
      </w:r>
    </w:p>
    <w:p w14:paraId="24BDB19B" w14:textId="77777777" w:rsidR="00ED6DA7" w:rsidRPr="00AB06A0" w:rsidRDefault="00ED6DA7" w:rsidP="00201AD3">
      <w:pPr>
        <w:spacing w:before="720"/>
        <w:jc w:val="center"/>
      </w:pPr>
      <w:r>
        <w:t>______________</w:t>
      </w:r>
      <w:bookmarkStart w:id="130" w:name="_GoBack"/>
      <w:bookmarkEnd w:id="130"/>
    </w:p>
    <w:sectPr w:rsidR="00ED6DA7" w:rsidRPr="00AB06A0" w:rsidSect="00F94E28">
      <w:headerReference w:type="default" r:id="rId37"/>
      <w:footerReference w:type="default" r:id="rId38"/>
      <w:footerReference w:type="first" r:id="rId39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E76A" w14:textId="77777777" w:rsidR="005E53E9" w:rsidRDefault="005E53E9" w:rsidP="00E54FD2">
      <w:pPr>
        <w:spacing w:before="0"/>
      </w:pPr>
      <w:r>
        <w:separator/>
      </w:r>
    </w:p>
  </w:endnote>
  <w:endnote w:type="continuationSeparator" w:id="0">
    <w:p w14:paraId="6DCCFC80" w14:textId="77777777" w:rsidR="005E53E9" w:rsidRDefault="005E53E9" w:rsidP="00E54FD2">
      <w:pPr>
        <w:spacing w:before="0"/>
      </w:pPr>
      <w:r>
        <w:continuationSeparator/>
      </w:r>
    </w:p>
  </w:endnote>
  <w:endnote w:type="continuationNotice" w:id="1">
    <w:p w14:paraId="489F8BB2" w14:textId="77777777" w:rsidR="005E53E9" w:rsidRDefault="005E53E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B6B7" w14:textId="77777777" w:rsidR="005E53E9" w:rsidRPr="00293F41" w:rsidRDefault="005E53E9" w:rsidP="001F34EA">
    <w:pPr>
      <w:pStyle w:val="Footer"/>
      <w:rPr>
        <w:lang w:val="en-GB"/>
      </w:rPr>
    </w:pPr>
    <w:r>
      <w:fldChar w:fldCharType="begin"/>
    </w:r>
    <w:r w:rsidRPr="00293F41">
      <w:rPr>
        <w:lang w:val="en-GB"/>
      </w:rPr>
      <w:instrText xml:space="preserve"> FILENAME \p  \* MERGEFORMAT </w:instrText>
    </w:r>
    <w:r>
      <w:fldChar w:fldCharType="separate"/>
    </w:r>
    <w:r w:rsidRPr="00293F41">
      <w:rPr>
        <w:lang w:val="en-GB"/>
      </w:rPr>
      <w:t>P:\RUS\ITU-D\CONF-D\TDAG17\000\015R.docx</w:t>
    </w:r>
    <w:r>
      <w:fldChar w:fldCharType="end"/>
    </w:r>
    <w:r w:rsidRPr="00293F41">
      <w:rPr>
        <w:lang w:val="en-GB"/>
      </w:rPr>
      <w:t xml:space="preserve"> (413978)</w:t>
    </w:r>
    <w:r w:rsidRPr="00293F4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131" w:author="Svechnikov, Andrey" w:date="2017-07-11T09:54:00Z">
      <w:r>
        <w:t>07.07.17</w:t>
      </w:r>
    </w:ins>
    <w:del w:id="132" w:author="Svechnikov, Andrey" w:date="2017-07-11T09:53:00Z">
      <w:r w:rsidDel="005E53E9">
        <w:delText>06.07.17</w:delText>
      </w:r>
    </w:del>
    <w:r>
      <w:fldChar w:fldCharType="end"/>
    </w:r>
    <w:r w:rsidRPr="00293F4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22.06.17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1CA8" w14:textId="4E48C67E" w:rsidR="005E53E9" w:rsidRPr="00C26EE4" w:rsidRDefault="005E53E9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u w:val="single"/>
      </w:rPr>
    </w:pPr>
    <w:hyperlink r:id="rId1">
      <w:r>
        <w:rPr>
          <w:color w:val="0000FF"/>
          <w:sz w:val="18"/>
          <w:u w:val="single"/>
        </w:rPr>
        <w:t>http://www.itu.int/ITU-D/TDAG/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C2CAE" w14:textId="77777777" w:rsidR="005E53E9" w:rsidRDefault="005E53E9" w:rsidP="00E54FD2">
      <w:pPr>
        <w:spacing w:before="0"/>
      </w:pPr>
      <w:r>
        <w:separator/>
      </w:r>
    </w:p>
  </w:footnote>
  <w:footnote w:type="continuationSeparator" w:id="0">
    <w:p w14:paraId="7E4B73CB" w14:textId="77777777" w:rsidR="005E53E9" w:rsidRDefault="005E53E9" w:rsidP="00E54FD2">
      <w:pPr>
        <w:spacing w:before="0"/>
      </w:pPr>
      <w:r>
        <w:continuationSeparator/>
      </w:r>
    </w:p>
  </w:footnote>
  <w:footnote w:type="continuationNotice" w:id="1">
    <w:p w14:paraId="164542B8" w14:textId="77777777" w:rsidR="005E53E9" w:rsidRDefault="005E53E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34EA5" w14:textId="77777777" w:rsidR="005E53E9" w:rsidRPr="00701E31" w:rsidRDefault="005E53E9" w:rsidP="001F34EA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  <w:szCs w:val="22"/>
      </w:rPr>
    </w:pPr>
    <w:r>
      <w:tab/>
      <w:t>ITU-D/TDAG17-22/15-R</w:t>
    </w:r>
    <w:r>
      <w:tab/>
      <w:t>Страница</w:t>
    </w:r>
    <w:r>
      <w:rPr>
        <w:rStyle w:val="PageNumber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91351C">
      <w:rPr>
        <w:rStyle w:val="PageNumber"/>
        <w:noProof/>
        <w:szCs w:val="22"/>
      </w:rPr>
      <w:t>21</w:t>
    </w:r>
    <w:r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544"/>
    <w:multiLevelType w:val="hybridMultilevel"/>
    <w:tmpl w:val="2B884D64"/>
    <w:lvl w:ilvl="0" w:tplc="300E17DC">
      <w:start w:val="1"/>
      <w:numFmt w:val="lowerLetter"/>
      <w:lvlText w:val="%1)"/>
      <w:lvlJc w:val="left"/>
      <w:pPr>
        <w:ind w:left="720" w:hanging="360"/>
      </w:pPr>
    </w:lvl>
    <w:lvl w:ilvl="1" w:tplc="CD1EA3B0">
      <w:start w:val="1"/>
      <w:numFmt w:val="lowerLetter"/>
      <w:lvlText w:val="%2."/>
      <w:lvlJc w:val="left"/>
      <w:pPr>
        <w:ind w:left="1440" w:hanging="360"/>
      </w:pPr>
    </w:lvl>
    <w:lvl w:ilvl="2" w:tplc="31F0099A">
      <w:start w:val="1"/>
      <w:numFmt w:val="lowerRoman"/>
      <w:lvlText w:val="%3."/>
      <w:lvlJc w:val="right"/>
      <w:pPr>
        <w:ind w:left="2160" w:hanging="180"/>
      </w:pPr>
    </w:lvl>
    <w:lvl w:ilvl="3" w:tplc="D5269C24">
      <w:start w:val="1"/>
      <w:numFmt w:val="decimal"/>
      <w:lvlText w:val="%4."/>
      <w:lvlJc w:val="left"/>
      <w:pPr>
        <w:ind w:left="2880" w:hanging="360"/>
      </w:pPr>
    </w:lvl>
    <w:lvl w:ilvl="4" w:tplc="949EE9FC">
      <w:start w:val="1"/>
      <w:numFmt w:val="lowerLetter"/>
      <w:lvlText w:val="%5."/>
      <w:lvlJc w:val="left"/>
      <w:pPr>
        <w:ind w:left="3600" w:hanging="360"/>
      </w:pPr>
    </w:lvl>
    <w:lvl w:ilvl="5" w:tplc="0C184BDC">
      <w:start w:val="1"/>
      <w:numFmt w:val="lowerRoman"/>
      <w:lvlText w:val="%6."/>
      <w:lvlJc w:val="right"/>
      <w:pPr>
        <w:ind w:left="4320" w:hanging="180"/>
      </w:pPr>
    </w:lvl>
    <w:lvl w:ilvl="6" w:tplc="956E43CE">
      <w:start w:val="1"/>
      <w:numFmt w:val="decimal"/>
      <w:lvlText w:val="%7."/>
      <w:lvlJc w:val="left"/>
      <w:pPr>
        <w:ind w:left="5040" w:hanging="360"/>
      </w:pPr>
    </w:lvl>
    <w:lvl w:ilvl="7" w:tplc="AD70286A">
      <w:start w:val="1"/>
      <w:numFmt w:val="lowerLetter"/>
      <w:lvlText w:val="%8."/>
      <w:lvlJc w:val="left"/>
      <w:pPr>
        <w:ind w:left="5760" w:hanging="360"/>
      </w:pPr>
    </w:lvl>
    <w:lvl w:ilvl="8" w:tplc="C18CA2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760CF"/>
    <w:multiLevelType w:val="hybridMultilevel"/>
    <w:tmpl w:val="69BCE4EC"/>
    <w:lvl w:ilvl="0" w:tplc="588ED8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06167"/>
    <w:multiLevelType w:val="hybridMultilevel"/>
    <w:tmpl w:val="D45A0670"/>
    <w:lvl w:ilvl="0" w:tplc="64825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40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0D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08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C1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E7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E9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3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A0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F3104"/>
    <w:multiLevelType w:val="hybridMultilevel"/>
    <w:tmpl w:val="80001736"/>
    <w:lvl w:ilvl="0" w:tplc="99802D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5A00"/>
    <w:multiLevelType w:val="hybridMultilevel"/>
    <w:tmpl w:val="E050EF24"/>
    <w:lvl w:ilvl="0" w:tplc="3CD2A2D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2549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CD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F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3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0A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44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6F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0D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57C8E"/>
    <w:multiLevelType w:val="hybridMultilevel"/>
    <w:tmpl w:val="0DEA2AE8"/>
    <w:lvl w:ilvl="0" w:tplc="9CDE7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80644E" w:tentative="1">
      <w:start w:val="1"/>
      <w:numFmt w:val="lowerLetter"/>
      <w:lvlText w:val="%2."/>
      <w:lvlJc w:val="left"/>
      <w:pPr>
        <w:ind w:left="1440" w:hanging="360"/>
      </w:pPr>
    </w:lvl>
    <w:lvl w:ilvl="2" w:tplc="5936FCD8" w:tentative="1">
      <w:start w:val="1"/>
      <w:numFmt w:val="lowerRoman"/>
      <w:lvlText w:val="%3."/>
      <w:lvlJc w:val="right"/>
      <w:pPr>
        <w:ind w:left="2160" w:hanging="180"/>
      </w:pPr>
    </w:lvl>
    <w:lvl w:ilvl="3" w:tplc="B18CC294" w:tentative="1">
      <w:start w:val="1"/>
      <w:numFmt w:val="decimal"/>
      <w:lvlText w:val="%4."/>
      <w:lvlJc w:val="left"/>
      <w:pPr>
        <w:ind w:left="2880" w:hanging="360"/>
      </w:pPr>
    </w:lvl>
    <w:lvl w:ilvl="4" w:tplc="52D06A34" w:tentative="1">
      <w:start w:val="1"/>
      <w:numFmt w:val="lowerLetter"/>
      <w:lvlText w:val="%5."/>
      <w:lvlJc w:val="left"/>
      <w:pPr>
        <w:ind w:left="3600" w:hanging="360"/>
      </w:pPr>
    </w:lvl>
    <w:lvl w:ilvl="5" w:tplc="B5668428" w:tentative="1">
      <w:start w:val="1"/>
      <w:numFmt w:val="lowerRoman"/>
      <w:lvlText w:val="%6."/>
      <w:lvlJc w:val="right"/>
      <w:pPr>
        <w:ind w:left="4320" w:hanging="180"/>
      </w:pPr>
    </w:lvl>
    <w:lvl w:ilvl="6" w:tplc="559CDA90" w:tentative="1">
      <w:start w:val="1"/>
      <w:numFmt w:val="decimal"/>
      <w:lvlText w:val="%7."/>
      <w:lvlJc w:val="left"/>
      <w:pPr>
        <w:ind w:left="5040" w:hanging="360"/>
      </w:pPr>
    </w:lvl>
    <w:lvl w:ilvl="7" w:tplc="594646E8" w:tentative="1">
      <w:start w:val="1"/>
      <w:numFmt w:val="lowerLetter"/>
      <w:lvlText w:val="%8."/>
      <w:lvlJc w:val="left"/>
      <w:pPr>
        <w:ind w:left="5760" w:hanging="360"/>
      </w:pPr>
    </w:lvl>
    <w:lvl w:ilvl="8" w:tplc="C0FAC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0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D24548"/>
    <w:multiLevelType w:val="hybridMultilevel"/>
    <w:tmpl w:val="2570C3E8"/>
    <w:lvl w:ilvl="0" w:tplc="4782C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567F5A" w:tentative="1">
      <w:start w:val="1"/>
      <w:numFmt w:val="lowerLetter"/>
      <w:lvlText w:val="%2."/>
      <w:lvlJc w:val="left"/>
      <w:pPr>
        <w:ind w:left="1440" w:hanging="360"/>
      </w:pPr>
    </w:lvl>
    <w:lvl w:ilvl="2" w:tplc="1F5C946E" w:tentative="1">
      <w:start w:val="1"/>
      <w:numFmt w:val="lowerRoman"/>
      <w:lvlText w:val="%3."/>
      <w:lvlJc w:val="right"/>
      <w:pPr>
        <w:ind w:left="2160" w:hanging="180"/>
      </w:pPr>
    </w:lvl>
    <w:lvl w:ilvl="3" w:tplc="ECD89BD0" w:tentative="1">
      <w:start w:val="1"/>
      <w:numFmt w:val="decimal"/>
      <w:lvlText w:val="%4."/>
      <w:lvlJc w:val="left"/>
      <w:pPr>
        <w:ind w:left="2880" w:hanging="360"/>
      </w:pPr>
    </w:lvl>
    <w:lvl w:ilvl="4" w:tplc="1B1A0046" w:tentative="1">
      <w:start w:val="1"/>
      <w:numFmt w:val="lowerLetter"/>
      <w:lvlText w:val="%5."/>
      <w:lvlJc w:val="left"/>
      <w:pPr>
        <w:ind w:left="3600" w:hanging="360"/>
      </w:pPr>
    </w:lvl>
    <w:lvl w:ilvl="5" w:tplc="C01A255A" w:tentative="1">
      <w:start w:val="1"/>
      <w:numFmt w:val="lowerRoman"/>
      <w:lvlText w:val="%6."/>
      <w:lvlJc w:val="right"/>
      <w:pPr>
        <w:ind w:left="4320" w:hanging="180"/>
      </w:pPr>
    </w:lvl>
    <w:lvl w:ilvl="6" w:tplc="4FFE2544" w:tentative="1">
      <w:start w:val="1"/>
      <w:numFmt w:val="decimal"/>
      <w:lvlText w:val="%7."/>
      <w:lvlJc w:val="left"/>
      <w:pPr>
        <w:ind w:left="5040" w:hanging="360"/>
      </w:pPr>
    </w:lvl>
    <w:lvl w:ilvl="7" w:tplc="E4D6A628" w:tentative="1">
      <w:start w:val="1"/>
      <w:numFmt w:val="lowerLetter"/>
      <w:lvlText w:val="%8."/>
      <w:lvlJc w:val="left"/>
      <w:pPr>
        <w:ind w:left="5760" w:hanging="360"/>
      </w:pPr>
    </w:lvl>
    <w:lvl w:ilvl="8" w:tplc="BF5484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chnikov, Andrey">
    <w15:presenceInfo w15:providerId="AD" w15:userId="S-1-5-21-8740799-900759487-1415713722-19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27085"/>
    <w:rsid w:val="00027B9C"/>
    <w:rsid w:val="00044713"/>
    <w:rsid w:val="000451F7"/>
    <w:rsid w:val="00074764"/>
    <w:rsid w:val="00097A2C"/>
    <w:rsid w:val="000B29E6"/>
    <w:rsid w:val="000B3C26"/>
    <w:rsid w:val="000C4218"/>
    <w:rsid w:val="000C75C2"/>
    <w:rsid w:val="000D4706"/>
    <w:rsid w:val="000F3BEE"/>
    <w:rsid w:val="00107E03"/>
    <w:rsid w:val="001107F8"/>
    <w:rsid w:val="00111662"/>
    <w:rsid w:val="0012297B"/>
    <w:rsid w:val="00131631"/>
    <w:rsid w:val="00134099"/>
    <w:rsid w:val="00134D3C"/>
    <w:rsid w:val="00135FA3"/>
    <w:rsid w:val="00147B8B"/>
    <w:rsid w:val="00151D1D"/>
    <w:rsid w:val="00154ED0"/>
    <w:rsid w:val="00157E2F"/>
    <w:rsid w:val="001632C5"/>
    <w:rsid w:val="001643A5"/>
    <w:rsid w:val="001709B9"/>
    <w:rsid w:val="001817AA"/>
    <w:rsid w:val="00184CD9"/>
    <w:rsid w:val="00185159"/>
    <w:rsid w:val="001908F2"/>
    <w:rsid w:val="00191479"/>
    <w:rsid w:val="001B1242"/>
    <w:rsid w:val="001B249C"/>
    <w:rsid w:val="001D17C0"/>
    <w:rsid w:val="001E3E78"/>
    <w:rsid w:val="001E4B5D"/>
    <w:rsid w:val="001F34EA"/>
    <w:rsid w:val="001F3B23"/>
    <w:rsid w:val="00201AD3"/>
    <w:rsid w:val="00202D0A"/>
    <w:rsid w:val="00212DB8"/>
    <w:rsid w:val="002218D3"/>
    <w:rsid w:val="002236F8"/>
    <w:rsid w:val="00257C2C"/>
    <w:rsid w:val="00262B83"/>
    <w:rsid w:val="00264956"/>
    <w:rsid w:val="00264EA1"/>
    <w:rsid w:val="0026735E"/>
    <w:rsid w:val="00270876"/>
    <w:rsid w:val="002717CC"/>
    <w:rsid w:val="00272379"/>
    <w:rsid w:val="002749D3"/>
    <w:rsid w:val="0027545C"/>
    <w:rsid w:val="00275C80"/>
    <w:rsid w:val="00291FC8"/>
    <w:rsid w:val="0029207B"/>
    <w:rsid w:val="00293F41"/>
    <w:rsid w:val="002A3C55"/>
    <w:rsid w:val="002A453D"/>
    <w:rsid w:val="002A701D"/>
    <w:rsid w:val="002A7AC1"/>
    <w:rsid w:val="002B02C4"/>
    <w:rsid w:val="002B06EE"/>
    <w:rsid w:val="002B7A23"/>
    <w:rsid w:val="002C1698"/>
    <w:rsid w:val="002D0E0D"/>
    <w:rsid w:val="002E2A15"/>
    <w:rsid w:val="002F0685"/>
    <w:rsid w:val="002F235F"/>
    <w:rsid w:val="002F3D1E"/>
    <w:rsid w:val="00307FCB"/>
    <w:rsid w:val="00313BBE"/>
    <w:rsid w:val="00314522"/>
    <w:rsid w:val="00315106"/>
    <w:rsid w:val="00316454"/>
    <w:rsid w:val="00316A9F"/>
    <w:rsid w:val="0033092A"/>
    <w:rsid w:val="00330EE9"/>
    <w:rsid w:val="00350F2C"/>
    <w:rsid w:val="00365F78"/>
    <w:rsid w:val="00366978"/>
    <w:rsid w:val="003745B7"/>
    <w:rsid w:val="00374E19"/>
    <w:rsid w:val="0037675D"/>
    <w:rsid w:val="003820F4"/>
    <w:rsid w:val="00384AE1"/>
    <w:rsid w:val="00385B8D"/>
    <w:rsid w:val="0039140E"/>
    <w:rsid w:val="003A294B"/>
    <w:rsid w:val="003B524D"/>
    <w:rsid w:val="003C6E83"/>
    <w:rsid w:val="003D347D"/>
    <w:rsid w:val="003E6E87"/>
    <w:rsid w:val="00404F99"/>
    <w:rsid w:val="00420716"/>
    <w:rsid w:val="00422053"/>
    <w:rsid w:val="00424ACE"/>
    <w:rsid w:val="00434DE8"/>
    <w:rsid w:val="0043778F"/>
    <w:rsid w:val="00441459"/>
    <w:rsid w:val="00446192"/>
    <w:rsid w:val="00457F3C"/>
    <w:rsid w:val="00462B89"/>
    <w:rsid w:val="00465350"/>
    <w:rsid w:val="00466F41"/>
    <w:rsid w:val="00473168"/>
    <w:rsid w:val="00492670"/>
    <w:rsid w:val="00496448"/>
    <w:rsid w:val="004A28D7"/>
    <w:rsid w:val="004A465F"/>
    <w:rsid w:val="004A5AD9"/>
    <w:rsid w:val="004B7D30"/>
    <w:rsid w:val="004C3A2A"/>
    <w:rsid w:val="004C753F"/>
    <w:rsid w:val="004D1675"/>
    <w:rsid w:val="004D1DD1"/>
    <w:rsid w:val="004D586E"/>
    <w:rsid w:val="004D6ED7"/>
    <w:rsid w:val="004E0BFA"/>
    <w:rsid w:val="004E4490"/>
    <w:rsid w:val="004E4AE5"/>
    <w:rsid w:val="004E5E4C"/>
    <w:rsid w:val="004F7B90"/>
    <w:rsid w:val="00516AD8"/>
    <w:rsid w:val="0052616E"/>
    <w:rsid w:val="005374E6"/>
    <w:rsid w:val="005528DB"/>
    <w:rsid w:val="00556A0B"/>
    <w:rsid w:val="0057626C"/>
    <w:rsid w:val="00584F07"/>
    <w:rsid w:val="005A24A9"/>
    <w:rsid w:val="005B626B"/>
    <w:rsid w:val="005B772A"/>
    <w:rsid w:val="005D461E"/>
    <w:rsid w:val="005E53E9"/>
    <w:rsid w:val="005E594B"/>
    <w:rsid w:val="005E6797"/>
    <w:rsid w:val="00601DC5"/>
    <w:rsid w:val="006136B8"/>
    <w:rsid w:val="00615ABE"/>
    <w:rsid w:val="00616E4C"/>
    <w:rsid w:val="00617879"/>
    <w:rsid w:val="00624B70"/>
    <w:rsid w:val="00625D5D"/>
    <w:rsid w:val="0064527C"/>
    <w:rsid w:val="00655923"/>
    <w:rsid w:val="00665249"/>
    <w:rsid w:val="006701B9"/>
    <w:rsid w:val="006A06C1"/>
    <w:rsid w:val="006A4B4D"/>
    <w:rsid w:val="006C27F4"/>
    <w:rsid w:val="006C68C7"/>
    <w:rsid w:val="006E7637"/>
    <w:rsid w:val="006F4F18"/>
    <w:rsid w:val="006F7CBC"/>
    <w:rsid w:val="00701C5C"/>
    <w:rsid w:val="00701E31"/>
    <w:rsid w:val="00703328"/>
    <w:rsid w:val="00704FE1"/>
    <w:rsid w:val="00706D4B"/>
    <w:rsid w:val="0071062D"/>
    <w:rsid w:val="00713385"/>
    <w:rsid w:val="00716B02"/>
    <w:rsid w:val="0071703E"/>
    <w:rsid w:val="00723396"/>
    <w:rsid w:val="007237E5"/>
    <w:rsid w:val="00725B13"/>
    <w:rsid w:val="007275E8"/>
    <w:rsid w:val="0073084F"/>
    <w:rsid w:val="00756581"/>
    <w:rsid w:val="00761FF8"/>
    <w:rsid w:val="00766FCB"/>
    <w:rsid w:val="00767334"/>
    <w:rsid w:val="007678E4"/>
    <w:rsid w:val="00775E00"/>
    <w:rsid w:val="00794929"/>
    <w:rsid w:val="007A1388"/>
    <w:rsid w:val="007A6309"/>
    <w:rsid w:val="007B1EFA"/>
    <w:rsid w:val="007B2583"/>
    <w:rsid w:val="007B4C64"/>
    <w:rsid w:val="007C1235"/>
    <w:rsid w:val="007D46AE"/>
    <w:rsid w:val="007E0C84"/>
    <w:rsid w:val="007E32F1"/>
    <w:rsid w:val="007E551D"/>
    <w:rsid w:val="007F722C"/>
    <w:rsid w:val="008026A5"/>
    <w:rsid w:val="00805856"/>
    <w:rsid w:val="008112E9"/>
    <w:rsid w:val="00813E30"/>
    <w:rsid w:val="00816E86"/>
    <w:rsid w:val="0084197D"/>
    <w:rsid w:val="00850181"/>
    <w:rsid w:val="008503A9"/>
    <w:rsid w:val="008522AD"/>
    <w:rsid w:val="00853BF4"/>
    <w:rsid w:val="00856C85"/>
    <w:rsid w:val="008609B2"/>
    <w:rsid w:val="00870DB6"/>
    <w:rsid w:val="00875722"/>
    <w:rsid w:val="0087578F"/>
    <w:rsid w:val="00882567"/>
    <w:rsid w:val="00892235"/>
    <w:rsid w:val="008B20D9"/>
    <w:rsid w:val="008B372A"/>
    <w:rsid w:val="008B546D"/>
    <w:rsid w:val="008B7779"/>
    <w:rsid w:val="008C576E"/>
    <w:rsid w:val="008D701F"/>
    <w:rsid w:val="008E0989"/>
    <w:rsid w:val="008E7F19"/>
    <w:rsid w:val="008F040B"/>
    <w:rsid w:val="008F2AC7"/>
    <w:rsid w:val="008F2F57"/>
    <w:rsid w:val="008F4AF7"/>
    <w:rsid w:val="008F7687"/>
    <w:rsid w:val="0091351C"/>
    <w:rsid w:val="009135D3"/>
    <w:rsid w:val="00916B10"/>
    <w:rsid w:val="00921585"/>
    <w:rsid w:val="009224F7"/>
    <w:rsid w:val="00930272"/>
    <w:rsid w:val="00932C93"/>
    <w:rsid w:val="00936373"/>
    <w:rsid w:val="00944635"/>
    <w:rsid w:val="009557BE"/>
    <w:rsid w:val="00957687"/>
    <w:rsid w:val="0096263C"/>
    <w:rsid w:val="009703B5"/>
    <w:rsid w:val="009770D1"/>
    <w:rsid w:val="00980336"/>
    <w:rsid w:val="00984424"/>
    <w:rsid w:val="00986E95"/>
    <w:rsid w:val="0098778D"/>
    <w:rsid w:val="009939B1"/>
    <w:rsid w:val="00995E04"/>
    <w:rsid w:val="009963F2"/>
    <w:rsid w:val="009A2CB8"/>
    <w:rsid w:val="009A5D02"/>
    <w:rsid w:val="009C5B8E"/>
    <w:rsid w:val="009E3921"/>
    <w:rsid w:val="00A04F7D"/>
    <w:rsid w:val="00A06A0E"/>
    <w:rsid w:val="00A211CA"/>
    <w:rsid w:val="00A21CEA"/>
    <w:rsid w:val="00A22AC5"/>
    <w:rsid w:val="00A23BB1"/>
    <w:rsid w:val="00A30897"/>
    <w:rsid w:val="00A33822"/>
    <w:rsid w:val="00A44602"/>
    <w:rsid w:val="00A53F84"/>
    <w:rsid w:val="00A64F9D"/>
    <w:rsid w:val="00A710ED"/>
    <w:rsid w:val="00A73D91"/>
    <w:rsid w:val="00A761C8"/>
    <w:rsid w:val="00A76DDB"/>
    <w:rsid w:val="00A8064B"/>
    <w:rsid w:val="00A81471"/>
    <w:rsid w:val="00A95596"/>
    <w:rsid w:val="00AA1C35"/>
    <w:rsid w:val="00AA2F24"/>
    <w:rsid w:val="00AA42F8"/>
    <w:rsid w:val="00AB06A0"/>
    <w:rsid w:val="00AB0DC8"/>
    <w:rsid w:val="00AB4063"/>
    <w:rsid w:val="00AB4A0E"/>
    <w:rsid w:val="00AC2E0E"/>
    <w:rsid w:val="00AC5908"/>
    <w:rsid w:val="00AC6023"/>
    <w:rsid w:val="00AD2BB1"/>
    <w:rsid w:val="00AE0BB7"/>
    <w:rsid w:val="00AE1BA7"/>
    <w:rsid w:val="00AE495D"/>
    <w:rsid w:val="00AF1F2D"/>
    <w:rsid w:val="00B0299D"/>
    <w:rsid w:val="00B065CF"/>
    <w:rsid w:val="00B159C0"/>
    <w:rsid w:val="00B222FE"/>
    <w:rsid w:val="00B30094"/>
    <w:rsid w:val="00B336CD"/>
    <w:rsid w:val="00B41B70"/>
    <w:rsid w:val="00B50753"/>
    <w:rsid w:val="00B52E6E"/>
    <w:rsid w:val="00B5352C"/>
    <w:rsid w:val="00B53631"/>
    <w:rsid w:val="00B631A4"/>
    <w:rsid w:val="00B64879"/>
    <w:rsid w:val="00B726C0"/>
    <w:rsid w:val="00B75868"/>
    <w:rsid w:val="00B76B87"/>
    <w:rsid w:val="00B92C1A"/>
    <w:rsid w:val="00B93ACF"/>
    <w:rsid w:val="00B961AF"/>
    <w:rsid w:val="00BA1B19"/>
    <w:rsid w:val="00BA1CB8"/>
    <w:rsid w:val="00BA64D4"/>
    <w:rsid w:val="00BC01D1"/>
    <w:rsid w:val="00BC3F8D"/>
    <w:rsid w:val="00BD743D"/>
    <w:rsid w:val="00BD7A1A"/>
    <w:rsid w:val="00BE248B"/>
    <w:rsid w:val="00BE26A2"/>
    <w:rsid w:val="00BF35E6"/>
    <w:rsid w:val="00BF4425"/>
    <w:rsid w:val="00BF470C"/>
    <w:rsid w:val="00BF7245"/>
    <w:rsid w:val="00C00253"/>
    <w:rsid w:val="00C251CA"/>
    <w:rsid w:val="00C26EE4"/>
    <w:rsid w:val="00C4431B"/>
    <w:rsid w:val="00C46376"/>
    <w:rsid w:val="00C62E82"/>
    <w:rsid w:val="00C70CC0"/>
    <w:rsid w:val="00C71A6F"/>
    <w:rsid w:val="00C732C8"/>
    <w:rsid w:val="00C74700"/>
    <w:rsid w:val="00C77D95"/>
    <w:rsid w:val="00C84CCD"/>
    <w:rsid w:val="00C86C6D"/>
    <w:rsid w:val="00C94167"/>
    <w:rsid w:val="00CB453E"/>
    <w:rsid w:val="00CB74FC"/>
    <w:rsid w:val="00CC10FA"/>
    <w:rsid w:val="00CC50CE"/>
    <w:rsid w:val="00CC57D3"/>
    <w:rsid w:val="00CD31C3"/>
    <w:rsid w:val="00CD34AE"/>
    <w:rsid w:val="00CE0AC4"/>
    <w:rsid w:val="00CE1C1E"/>
    <w:rsid w:val="00CE37A1"/>
    <w:rsid w:val="00CE3F68"/>
    <w:rsid w:val="00CE5059"/>
    <w:rsid w:val="00CE5E7B"/>
    <w:rsid w:val="00CE7075"/>
    <w:rsid w:val="00CF5991"/>
    <w:rsid w:val="00D013F3"/>
    <w:rsid w:val="00D02C59"/>
    <w:rsid w:val="00D030CC"/>
    <w:rsid w:val="00D16175"/>
    <w:rsid w:val="00D1723C"/>
    <w:rsid w:val="00D40FA8"/>
    <w:rsid w:val="00D500D5"/>
    <w:rsid w:val="00D51201"/>
    <w:rsid w:val="00D51B65"/>
    <w:rsid w:val="00D57834"/>
    <w:rsid w:val="00D60523"/>
    <w:rsid w:val="00D61106"/>
    <w:rsid w:val="00D64038"/>
    <w:rsid w:val="00D712FE"/>
    <w:rsid w:val="00D723BE"/>
    <w:rsid w:val="00D923CD"/>
    <w:rsid w:val="00D93FCC"/>
    <w:rsid w:val="00D96474"/>
    <w:rsid w:val="00DA064A"/>
    <w:rsid w:val="00DA4610"/>
    <w:rsid w:val="00DD19E1"/>
    <w:rsid w:val="00DD5D8C"/>
    <w:rsid w:val="00DF4175"/>
    <w:rsid w:val="00E06A7D"/>
    <w:rsid w:val="00E07760"/>
    <w:rsid w:val="00E07FC0"/>
    <w:rsid w:val="00E17E1E"/>
    <w:rsid w:val="00E22FF2"/>
    <w:rsid w:val="00E30170"/>
    <w:rsid w:val="00E3353C"/>
    <w:rsid w:val="00E36AC0"/>
    <w:rsid w:val="00E422C4"/>
    <w:rsid w:val="00E43B5C"/>
    <w:rsid w:val="00E45363"/>
    <w:rsid w:val="00E46265"/>
    <w:rsid w:val="00E47166"/>
    <w:rsid w:val="00E5480A"/>
    <w:rsid w:val="00E54FD2"/>
    <w:rsid w:val="00E60E45"/>
    <w:rsid w:val="00E71DBC"/>
    <w:rsid w:val="00E73464"/>
    <w:rsid w:val="00E77BEE"/>
    <w:rsid w:val="00E82D31"/>
    <w:rsid w:val="00E83502"/>
    <w:rsid w:val="00E90DED"/>
    <w:rsid w:val="00E96AF8"/>
    <w:rsid w:val="00EA4A78"/>
    <w:rsid w:val="00EA77AC"/>
    <w:rsid w:val="00EB2EDA"/>
    <w:rsid w:val="00EB611A"/>
    <w:rsid w:val="00EC2114"/>
    <w:rsid w:val="00ED297A"/>
    <w:rsid w:val="00ED600E"/>
    <w:rsid w:val="00ED6DA7"/>
    <w:rsid w:val="00ED74E4"/>
    <w:rsid w:val="00EE11A2"/>
    <w:rsid w:val="00EE153D"/>
    <w:rsid w:val="00F01EC0"/>
    <w:rsid w:val="00F1023B"/>
    <w:rsid w:val="00F12037"/>
    <w:rsid w:val="00F12C88"/>
    <w:rsid w:val="00F15BA7"/>
    <w:rsid w:val="00F2245F"/>
    <w:rsid w:val="00F24A33"/>
    <w:rsid w:val="00F34675"/>
    <w:rsid w:val="00F356E6"/>
    <w:rsid w:val="00F41A17"/>
    <w:rsid w:val="00F41E9C"/>
    <w:rsid w:val="00F60F68"/>
    <w:rsid w:val="00F70646"/>
    <w:rsid w:val="00F72A94"/>
    <w:rsid w:val="00F73CF8"/>
    <w:rsid w:val="00F746B3"/>
    <w:rsid w:val="00F77989"/>
    <w:rsid w:val="00F8077F"/>
    <w:rsid w:val="00F874DE"/>
    <w:rsid w:val="00F90DB2"/>
    <w:rsid w:val="00F91B5B"/>
    <w:rsid w:val="00F92B51"/>
    <w:rsid w:val="00F94E28"/>
    <w:rsid w:val="00F961B7"/>
    <w:rsid w:val="00F97DD8"/>
    <w:rsid w:val="00FA2BC3"/>
    <w:rsid w:val="00FA3C3A"/>
    <w:rsid w:val="00FB0EC8"/>
    <w:rsid w:val="00FB2048"/>
    <w:rsid w:val="00FB6FAB"/>
    <w:rsid w:val="00FC1008"/>
    <w:rsid w:val="00FC5ABC"/>
    <w:rsid w:val="00FC7603"/>
    <w:rsid w:val="00FD633C"/>
    <w:rsid w:val="00FE3B77"/>
    <w:rsid w:val="00FE656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8077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8077F"/>
    <w:pPr>
      <w:spacing w:before="320"/>
      <w:outlineLvl w:val="1"/>
    </w:pPr>
    <w:rPr>
      <w:rFonts w:cs="Times New Roman Bold"/>
      <w:bCs/>
      <w:sz w:val="22"/>
      <w:szCs w:val="22"/>
    </w:rPr>
  </w:style>
  <w:style w:type="paragraph" w:styleId="Heading3">
    <w:name w:val="heading 3"/>
    <w:basedOn w:val="Heading1"/>
    <w:next w:val="Normal"/>
    <w:link w:val="Heading3Char"/>
    <w:qFormat/>
    <w:rsid w:val="00CB453E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ru-RU" w:eastAsia="ru-RU"/>
    </w:rPr>
  </w:style>
  <w:style w:type="paragraph" w:customStyle="1" w:styleId="enumlev1">
    <w:name w:val="enumlev1"/>
    <w:basedOn w:val="Normal"/>
    <w:link w:val="enumlev1Char"/>
    <w:rsid w:val="00EB2EDA"/>
    <w:pPr>
      <w:spacing w:before="80"/>
      <w:ind w:left="567" w:hanging="567"/>
    </w:pPr>
  </w:style>
  <w:style w:type="paragraph" w:customStyle="1" w:styleId="enumlev2">
    <w:name w:val="enumlev2"/>
    <w:basedOn w:val="enumlev1"/>
    <w:link w:val="enumlev2Char"/>
    <w:qFormat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ru-RU" w:eastAsia="ru-RU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8077F"/>
    <w:rPr>
      <w:rFonts w:ascii="Calibri" w:eastAsia="Times New Roman" w:hAnsi="Calibri" w:cs="Times New Roman"/>
      <w:b/>
      <w:sz w:val="26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8077F"/>
    <w:rPr>
      <w:rFonts w:ascii="Calibri" w:eastAsia="Times New Roman" w:hAnsi="Calibri" w:cs="Times New Roman Bold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B453E"/>
    <w:rPr>
      <w:rFonts w:ascii="Calibri" w:eastAsia="Times New Roman" w:hAnsi="Calibri" w:cs="Times New Roman"/>
      <w:b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ru-RU" w:eastAsia="ru-RU"/>
    </w:rPr>
  </w:style>
  <w:style w:type="paragraph" w:customStyle="1" w:styleId="Headingb">
    <w:name w:val="Heading_b"/>
    <w:basedOn w:val="Heading3"/>
    <w:next w:val="Normal"/>
    <w:rsid w:val="00CB453E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961B7"/>
    <w:pPr>
      <w:framePr w:hSpace="180" w:wrap="around" w:vAnchor="page" w:hAnchor="margin" w:xAlign="center" w:y="1142"/>
      <w:spacing w:before="840"/>
      <w:jc w:val="center"/>
    </w:pPr>
    <w:rPr>
      <w:b/>
      <w:sz w:val="26"/>
      <w:szCs w:val="28"/>
    </w:rPr>
  </w:style>
  <w:style w:type="table" w:styleId="TableGrid">
    <w:name w:val="Table Grid"/>
    <w:basedOn w:val="TableNormal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link w:val="TabletextChar"/>
    <w:rsid w:val="00AA2F24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C70CC0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uiPriority w:val="39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</w:rPr>
  </w:style>
  <w:style w:type="table" w:customStyle="1" w:styleId="TableGrid1">
    <w:name w:val="Table Grid1"/>
    <w:basedOn w:val="TableNormal"/>
    <w:next w:val="TableGrid"/>
    <w:uiPriority w:val="59"/>
    <w:rsid w:val="004E5E4C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EB2ED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enumlev2Char">
    <w:name w:val="enumlev2 Char"/>
    <w:link w:val="enumlev2"/>
    <w:locked/>
    <w:rsid w:val="00E07760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CEOHeading1">
    <w:name w:val="CEO_Heading 1"/>
    <w:basedOn w:val="Normal"/>
    <w:next w:val="Normal"/>
    <w:rsid w:val="00DF4175"/>
    <w:pPr>
      <w:pBdr>
        <w:bottom w:val="single" w:sz="12" w:space="1" w:color="auto"/>
      </w:pBd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textAlignment w:val="auto"/>
    </w:pPr>
    <w:rPr>
      <w:rFonts w:ascii="Verdana" w:eastAsia="SimSun" w:hAnsi="Verdana"/>
      <w:b/>
      <w:bCs/>
      <w:sz w:val="18"/>
    </w:rPr>
  </w:style>
  <w:style w:type="table" w:customStyle="1" w:styleId="TableGrid2">
    <w:name w:val="Table Grid2"/>
    <w:basedOn w:val="TableNormal"/>
    <w:next w:val="TableGrid"/>
    <w:uiPriority w:val="59"/>
    <w:rsid w:val="00701C5C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locked/>
    <w:rsid w:val="00CF5991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B961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61AF"/>
    <w:rPr>
      <w:rFonts w:eastAsia="Times New Roman" w:cs="Times New Roman"/>
      <w:sz w:val="24"/>
      <w:szCs w:val="20"/>
      <w:lang w:val="ru-RU" w:eastAsia="ru-RU"/>
    </w:rPr>
  </w:style>
  <w:style w:type="paragraph" w:customStyle="1" w:styleId="CEONormal">
    <w:name w:val="CEO_Normal"/>
    <w:link w:val="CEONormalChar"/>
    <w:qFormat/>
    <w:rsid w:val="00CE5059"/>
    <w:pPr>
      <w:spacing w:before="120" w:after="120" w:line="240" w:lineRule="auto"/>
    </w:pPr>
    <w:rPr>
      <w:rFonts w:ascii="Verdana" w:eastAsia="SimSun" w:hAnsi="Verdana" w:cs="Times New Roman"/>
      <w:sz w:val="19"/>
      <w:szCs w:val="19"/>
    </w:rPr>
  </w:style>
  <w:style w:type="character" w:customStyle="1" w:styleId="CEONormalChar">
    <w:name w:val="CEO_Normal Char"/>
    <w:link w:val="CEONormal"/>
    <w:locked/>
    <w:rsid w:val="00CE5059"/>
    <w:rPr>
      <w:rFonts w:ascii="Verdana" w:eastAsia="SimSun" w:hAnsi="Verdana" w:cs="Times New Roman"/>
      <w:sz w:val="19"/>
      <w:szCs w:val="19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9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9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eading1color">
    <w:name w:val="heading 1_color"/>
    <w:basedOn w:val="Heading1"/>
    <w:qFormat/>
    <w:rsid w:val="00AB06A0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both"/>
      <w:textAlignment w:val="auto"/>
    </w:pPr>
    <w:rPr>
      <w:rFonts w:cstheme="minorBidi"/>
      <w:bCs/>
      <w:color w:val="4A442A"/>
      <w:sz w:val="33"/>
      <w:szCs w:val="32"/>
    </w:rPr>
  </w:style>
  <w:style w:type="paragraph" w:customStyle="1" w:styleId="BDTNormal">
    <w:name w:val="BDT_Normal"/>
    <w:link w:val="BDTNormalChar"/>
    <w:uiPriority w:val="99"/>
    <w:rsid w:val="00AB06A0"/>
    <w:pPr>
      <w:spacing w:before="120" w:after="120" w:line="240" w:lineRule="auto"/>
    </w:pPr>
    <w:rPr>
      <w:rFonts w:ascii="Calibri" w:eastAsia="SimSun" w:hAnsi="Calibri" w:cs="Traditional Arabic"/>
      <w:szCs w:val="30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AB06A0"/>
    <w:rPr>
      <w:rFonts w:ascii="Calibri" w:eastAsia="SimSun" w:hAnsi="Calibri" w:cs="Traditional Arabic"/>
      <w:szCs w:val="30"/>
      <w:lang w:val="ru-RU" w:eastAsia="ru-RU"/>
    </w:rPr>
  </w:style>
  <w:style w:type="paragraph" w:customStyle="1" w:styleId="Default">
    <w:name w:val="Default"/>
    <w:rsid w:val="00307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211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1CA"/>
    <w:rPr>
      <w:rFonts w:ascii="Calibri" w:eastAsia="SimSun" w:hAnsi="Calibri" w:cs="Arial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4-TDAG22-C-0076/en" TargetMode="External"/><Relationship Id="rId18" Type="http://schemas.openxmlformats.org/officeDocument/2006/relationships/chart" Target="charts/chart2.xml"/><Relationship Id="rId26" Type="http://schemas.openxmlformats.org/officeDocument/2006/relationships/chart" Target="charts/chart8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hyperlink" Target="https://www.itu.int/md/D14-TDAG22-C-0016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TDAG21-C-0043/en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7.xml"/><Relationship Id="rId33" Type="http://schemas.openxmlformats.org/officeDocument/2006/relationships/hyperlink" Target="https://www.itu.int/md/D14-TDAG22-C-0069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4-TDAG19-C-0026/en" TargetMode="External"/><Relationship Id="rId20" Type="http://schemas.openxmlformats.org/officeDocument/2006/relationships/hyperlink" Target="https://www.itu.int/md/D14-TDAG20-C-0032/en" TargetMode="External"/><Relationship Id="rId29" Type="http://schemas.openxmlformats.org/officeDocument/2006/relationships/chart" Target="charts/chart10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0-C-0032/en" TargetMode="External"/><Relationship Id="rId24" Type="http://schemas.openxmlformats.org/officeDocument/2006/relationships/hyperlink" Target="https://www.itu.int/md/D14-TDAG21-C-0043/en" TargetMode="External"/><Relationship Id="rId32" Type="http://schemas.openxmlformats.org/officeDocument/2006/relationships/hyperlink" Target="https://www.itu.int/md/D14-TDAG22-C-0016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D/tdag/" TargetMode="External"/><Relationship Id="rId23" Type="http://schemas.openxmlformats.org/officeDocument/2006/relationships/chart" Target="charts/chart6.xml"/><Relationship Id="rId28" Type="http://schemas.openxmlformats.org/officeDocument/2006/relationships/hyperlink" Target="https://www.itu.int/md/D14-TDAG22-C-0073/en" TargetMode="External"/><Relationship Id="rId36" Type="http://schemas.openxmlformats.org/officeDocument/2006/relationships/hyperlink" Target="https://www.itu.int/en/ITU-D/Projects/Pages/figures.aspx" TargetMode="External"/><Relationship Id="rId10" Type="http://schemas.openxmlformats.org/officeDocument/2006/relationships/hyperlink" Target="https://www.itu.int/md/D14-TDAG19-C-0026/en" TargetMode="External"/><Relationship Id="rId19" Type="http://schemas.openxmlformats.org/officeDocument/2006/relationships/chart" Target="charts/chart3.xm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ITU-D/tdag/" TargetMode="External"/><Relationship Id="rId22" Type="http://schemas.openxmlformats.org/officeDocument/2006/relationships/chart" Target="charts/chart5.xml"/><Relationship Id="rId27" Type="http://schemas.openxmlformats.org/officeDocument/2006/relationships/chart" Target="charts/chart9.xml"/><Relationship Id="rId30" Type="http://schemas.openxmlformats.org/officeDocument/2006/relationships/chart" Target="charts/chart11.xml"/><Relationship Id="rId35" Type="http://schemas.openxmlformats.org/officeDocument/2006/relationships/hyperlink" Target="https://www.itu.int/en/ITU-D/Projects/Pages/Portfolio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2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ITU-D\CONF-D\TDAG17\DT\009-diagrams-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574314603485862E-2"/>
          <c:y val="1.7291992803570171E-2"/>
          <c:w val="0.3509609201614336"/>
          <c:h val="0.982708007196429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7AF2A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9966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Sheet1!$B$1:$J$1</c:f>
              <c:strCache>
                <c:ptCount val="9"/>
                <c:pt idx="0">
                  <c:v>Государства-Члены</c:v>
                </c:pt>
                <c:pt idx="1">
                  <c:v>Резолюция 99 (Пересм. Гвадалахара, 2010 г.)</c:v>
                </c:pt>
                <c:pt idx="2">
                  <c:v>Члены Сектора МСЭ-D ‒ Признанные эксплуатационные организации</c:v>
                </c:pt>
                <c:pt idx="3">
                  <c:v>Члены Сектора МСЭ-D ‒ Научные или промышленные организации</c:v>
                </c:pt>
                <c:pt idx="4">
                  <c:v>Члены Сектора МСЭ-D ‒ Другие объединения, занимающиеся вопросами электросвязи</c:v>
                </c:pt>
                <c:pt idx="5">
                  <c:v>Члены Сектора МСЭ-D ‒ Региональные и другие международные организации</c:v>
                </c:pt>
                <c:pt idx="6">
                  <c:v>Члены Сектора МСЭ-D ‒ Региональные организации электросвязи</c:v>
                </c:pt>
                <c:pt idx="7">
                  <c:v>Академические организации</c:v>
                </c:pt>
                <c:pt idx="8">
                  <c:v>Приглашенные региональные и другие международные организации</c:v>
                </c:pt>
              </c:strCache>
            </c:strRef>
          </c:cat>
          <c:val>
            <c:numRef>
              <c:f>Sheet1!$B$2:$J$2</c:f>
              <c:numCache>
                <c:formatCode>0%</c:formatCode>
                <c:ptCount val="9"/>
                <c:pt idx="0">
                  <c:v>0.68</c:v>
                </c:pt>
                <c:pt idx="1">
                  <c:v>0.01</c:v>
                </c:pt>
                <c:pt idx="2">
                  <c:v>0.04</c:v>
                </c:pt>
                <c:pt idx="3">
                  <c:v>0.02</c:v>
                </c:pt>
                <c:pt idx="4">
                  <c:v>0.05</c:v>
                </c:pt>
                <c:pt idx="5">
                  <c:v>0.08</c:v>
                </c:pt>
                <c:pt idx="6">
                  <c:v>0.02</c:v>
                </c:pt>
                <c:pt idx="7">
                  <c:v>0.02</c:v>
                </c:pt>
                <c:pt idx="8">
                  <c:v>0.09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7154979078520811"/>
          <c:y val="4.9440407486156198E-4"/>
          <c:w val="0.60591255930949539"/>
          <c:h val="0.997805088903946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0416750790766536E-2"/>
          <c:y val="2.5348542458808618E-2"/>
          <c:w val="0.33812552958439246"/>
          <c:h val="0.9500429702924301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7AF2A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>
                        <a:solidFill>
                          <a:schemeClr val="bg1"/>
                        </a:solidFill>
                      </a:rPr>
                      <a:t>79%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Государства-Члены</c:v>
                </c:pt>
                <c:pt idx="1">
                  <c:v>Члены Сектора МСЭ-D − Признанные эксплуатационные организации</c:v>
                </c:pt>
                <c:pt idx="2">
                  <c:v>Члены Сектора МСЭ-D − Научные или промышленные организации</c:v>
                </c:pt>
                <c:pt idx="3">
                  <c:v>Члены Сектора МСЭ-D − Другие объединения, занимающиеся вопросами электросвязи</c:v>
                </c:pt>
                <c:pt idx="4">
                  <c:v>Члены Сектора МСЭ-D − Региональные и другие международные организации</c:v>
                </c:pt>
                <c:pt idx="5">
                  <c:v>Члены Сектора МСЭ-D − Региональные организации электросвязи</c:v>
                </c:pt>
                <c:pt idx="6">
                  <c:v>Региональные и другие международные организации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79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9743589743589741"/>
          <c:y val="5.2594433300400187E-2"/>
          <c:w val="0.58333333333333337"/>
          <c:h val="0.778947808515086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643836187143289E-2"/>
          <c:y val="8.564814814814814E-2"/>
          <c:w val="0.36397074739614144"/>
          <c:h val="0.8720739107611548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8CBEC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DCDCD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84F5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4AC0B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9B88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949FB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5397825271841018E-2"/>
                  <c:y val="0.112580198308544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358288547264969E-2"/>
                  <c:y val="-7.18088363954505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226096737907761E-2"/>
                  <c:y val="-0.120909521726450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0546931633545804E-2"/>
                  <c:y val="-7.67337416156313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206349206349205E-2"/>
                  <c:y val="6.20202682997958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3469566304211976E-2"/>
                  <c:y val="0.125616797900262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Sheet2!$A$2:$A$7</c:f>
              <c:strCache>
                <c:ptCount val="6"/>
                <c:pt idx="0">
                  <c:v>АФР</c:v>
                </c:pt>
                <c:pt idx="1">
                  <c:v>АМР</c:v>
                </c:pt>
                <c:pt idx="2">
                  <c:v>АРБ</c:v>
                </c:pt>
                <c:pt idx="3">
                  <c:v>АТР</c:v>
                </c:pt>
                <c:pt idx="4">
                  <c:v>СНГ</c:v>
                </c:pt>
                <c:pt idx="5">
                  <c:v>ЕВР</c:v>
                </c:pt>
              </c:strCache>
            </c:strRef>
          </c:cat>
          <c:val>
            <c:numRef>
              <c:f>Sheet2!$B$2:$B$7</c:f>
              <c:numCache>
                <c:formatCode>General</c:formatCode>
                <c:ptCount val="6"/>
                <c:pt idx="0">
                  <c:v>21</c:v>
                </c:pt>
                <c:pt idx="1">
                  <c:v>21</c:v>
                </c:pt>
                <c:pt idx="2">
                  <c:v>10</c:v>
                </c:pt>
                <c:pt idx="3">
                  <c:v>27</c:v>
                </c:pt>
                <c:pt idx="4">
                  <c:v>7</c:v>
                </c:pt>
                <c:pt idx="5">
                  <c:v>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3131308586426698"/>
          <c:y val="0.17303076698745989"/>
          <c:w val="9.2893263342082241E-2"/>
          <c:h val="0.468753280839895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58447207410222E-2"/>
          <c:y val="6.6551181102362203E-2"/>
          <c:w val="0.35628433222706668"/>
          <c:h val="0.9133560211753192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6.2464030348028998E-2"/>
                  <c:y val="-0.120878034776902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160400314462256E-3"/>
                  <c:y val="9.43405511811023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Sheet3!$A$14:$A$17</c:f>
              <c:strCache>
                <c:ptCount val="4"/>
                <c:pt idx="0">
                  <c:v>Вклады</c:v>
                </c:pt>
                <c:pt idx="1">
                  <c:v>Информационные документы</c:v>
                </c:pt>
                <c:pt idx="2">
                  <c:v>Временные документы</c:v>
                </c:pt>
                <c:pt idx="3">
                  <c:v>Административные документы</c:v>
                </c:pt>
              </c:strCache>
            </c:strRef>
          </c:cat>
          <c:val>
            <c:numRef>
              <c:f>Sheet3!$B$14:$B$17</c:f>
              <c:numCache>
                <c:formatCode>General</c:formatCode>
                <c:ptCount val="4"/>
                <c:pt idx="0">
                  <c:v>74</c:v>
                </c:pt>
                <c:pt idx="1">
                  <c:v>11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2328246211695802"/>
          <c:y val="0.24088418635170608"/>
          <c:w val="0.28722995204046403"/>
          <c:h val="0.351564960629921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1209632823243275E-2"/>
          <c:y val="3.4712136844963347E-2"/>
          <c:w val="0.63085829788517822"/>
          <c:h val="0.90843594895465662"/>
        </c:manualLayout>
      </c:layout>
      <c:pieChart>
        <c:varyColors val="1"/>
        <c:ser>
          <c:idx val="0"/>
          <c:order val="0"/>
          <c:tx>
            <c:strRef>
              <c:f>Sheet1!$A$25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8CBEC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5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4AC0B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949FB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Sheet1!$B$24:$H$24</c:f>
              <c:strCache>
                <c:ptCount val="7"/>
                <c:pt idx="0">
                  <c:v>АФР</c:v>
                </c:pt>
                <c:pt idx="1">
                  <c:v>АМР</c:v>
                </c:pt>
                <c:pt idx="2">
                  <c:v>АРБ</c:v>
                </c:pt>
                <c:pt idx="3">
                  <c:v>АТР</c:v>
                </c:pt>
                <c:pt idx="4">
                  <c:v>СНГ</c:v>
                </c:pt>
                <c:pt idx="5">
                  <c:v>ЕВР</c:v>
                </c:pt>
                <c:pt idx="6">
                  <c:v>Не определено</c:v>
                </c:pt>
              </c:strCache>
            </c:strRef>
          </c:cat>
          <c:val>
            <c:numRef>
              <c:f>Sheet1!$B$25:$H$25</c:f>
              <c:numCache>
                <c:formatCode>0%</c:formatCode>
                <c:ptCount val="7"/>
                <c:pt idx="0">
                  <c:v>0.22</c:v>
                </c:pt>
                <c:pt idx="1">
                  <c:v>0.09</c:v>
                </c:pt>
                <c:pt idx="2">
                  <c:v>0.1</c:v>
                </c:pt>
                <c:pt idx="3">
                  <c:v>0.21</c:v>
                </c:pt>
                <c:pt idx="4">
                  <c:v>0.12</c:v>
                </c:pt>
                <c:pt idx="5">
                  <c:v>0.18</c:v>
                </c:pt>
                <c:pt idx="6">
                  <c:v>0.08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954143663076608"/>
          <c:y val="0.21262405647569915"/>
          <c:w val="0.28504279569155783"/>
          <c:h val="0.478290588052533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6050749404799291E-2"/>
          <c:y val="0"/>
          <c:w val="0.49032246145205577"/>
          <c:h val="0.98573317486257628"/>
        </c:manualLayout>
      </c:layout>
      <c:pieChart>
        <c:varyColors val="1"/>
        <c:ser>
          <c:idx val="0"/>
          <c:order val="0"/>
          <c:tx>
            <c:strRef>
              <c:f>Sheet1!$A$46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Sheet1!$B$45:$E$45</c:f>
              <c:strCache>
                <c:ptCount val="4"/>
                <c:pt idx="0">
                  <c:v>Вклады</c:v>
                </c:pt>
                <c:pt idx="1">
                  <c:v>Информационные документы</c:v>
                </c:pt>
                <c:pt idx="2">
                  <c:v>Временные документы</c:v>
                </c:pt>
                <c:pt idx="3">
                  <c:v>Административные документы</c:v>
                </c:pt>
              </c:strCache>
            </c:strRef>
          </c:cat>
          <c:val>
            <c:numRef>
              <c:f>Sheet1!$B$46:$E$46</c:f>
              <c:numCache>
                <c:formatCode>0%</c:formatCode>
                <c:ptCount val="4"/>
                <c:pt idx="0">
                  <c:v>0.63</c:v>
                </c:pt>
                <c:pt idx="1">
                  <c:v>0.22</c:v>
                </c:pt>
                <c:pt idx="2">
                  <c:v>0.1</c:v>
                </c:pt>
                <c:pt idx="3">
                  <c:v>0.04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665154185618869"/>
          <c:y val="0.28216560194126677"/>
          <c:w val="0.40828687060274382"/>
          <c:h val="0.309320762870911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3735727233277654E-2"/>
          <c:y val="9.4586294294573797E-2"/>
          <c:w val="0.34624509610089982"/>
          <c:h val="0.84590880512559508"/>
        </c:manualLayout>
      </c:layout>
      <c:pieChart>
        <c:varyColors val="1"/>
        <c:ser>
          <c:idx val="0"/>
          <c:order val="0"/>
          <c:tx>
            <c:strRef>
              <c:f>Sheet2!$A$2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7C5D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68D3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9B88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7AF2A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rgbClr val="000099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rgbClr val="9933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0113396284065859E-2"/>
                  <c:y val="-0.13656197918226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944138441503693E-2"/>
                  <c:y val="3.46440725327585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Sheet2!$B$1:$L$1</c:f>
              <c:strCache>
                <c:ptCount val="11"/>
                <c:pt idx="0">
                  <c:v>Государства-Члены</c:v>
                </c:pt>
                <c:pt idx="1">
                  <c:v>Резолюция 99 (Пересм. Гвадалахара, 2010 г.)</c:v>
                </c:pt>
                <c:pt idx="2">
                  <c:v>Члены Сектора МСЭ-D ‒ Признанные эксплуатационные организации</c:v>
                </c:pt>
                <c:pt idx="3">
                  <c:v>Члены Сектора МСЭ-D ‒ Научные или промышленные организации</c:v>
                </c:pt>
                <c:pt idx="4">
                  <c:v>Члены Сектора МСЭ-D ‒ Другие объединения, занимающиеся вопросами электросвязи</c:v>
                </c:pt>
                <c:pt idx="5">
                  <c:v>Члены Сектора МСЭ-D ‒ Региональные и другие международные организации</c:v>
                </c:pt>
                <c:pt idx="6">
                  <c:v>Члены Сектора МСЭ-D ‒ Региональные организации электросвязи</c:v>
                </c:pt>
                <c:pt idx="7">
                  <c:v>Международные финансовые учреждения по вопросам развития</c:v>
                </c:pt>
                <c:pt idx="8">
                  <c:v>Ассоциированные члены МСЭ-D (2-я Исследовательская комиссия)</c:v>
                </c:pt>
                <c:pt idx="9">
                  <c:v>Академические организации</c:v>
                </c:pt>
                <c:pt idx="10">
                  <c:v>Приглашенные региональные и другие международные организации</c:v>
                </c:pt>
              </c:strCache>
            </c:strRef>
          </c:cat>
          <c:val>
            <c:numRef>
              <c:f>Sheet2!$B$2:$L$2</c:f>
              <c:numCache>
                <c:formatCode>0%</c:formatCode>
                <c:ptCount val="11"/>
                <c:pt idx="0">
                  <c:v>0.75</c:v>
                </c:pt>
                <c:pt idx="1">
                  <c:v>1.4999999999999999E-2</c:v>
                </c:pt>
                <c:pt idx="2">
                  <c:v>0.04</c:v>
                </c:pt>
                <c:pt idx="3">
                  <c:v>0.03</c:v>
                </c:pt>
                <c:pt idx="4">
                  <c:v>0.01</c:v>
                </c:pt>
                <c:pt idx="5">
                  <c:v>7.0000000000000007E-2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0.04</c:v>
                </c:pt>
                <c:pt idx="10">
                  <c:v>1.4999999999999999E-2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775378954368615"/>
          <c:y val="1.8151951538377099E-2"/>
          <c:w val="0.61129877960108703"/>
          <c:h val="0.98184804846162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000000000000001E-2"/>
          <c:y val="1.205498156661053E-2"/>
          <c:w val="0.66517903673593148"/>
          <c:h val="0.95854990669518914"/>
        </c:manualLayout>
      </c:layout>
      <c:pieChart>
        <c:varyColors val="1"/>
        <c:ser>
          <c:idx val="0"/>
          <c:order val="0"/>
          <c:tx>
            <c:strRef>
              <c:f>Sheet2!$A$25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8CBEC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5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4AC0B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9B88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949FB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Sheet2!$B$24:$H$24</c:f>
              <c:strCache>
                <c:ptCount val="7"/>
                <c:pt idx="0">
                  <c:v>АФР</c:v>
                </c:pt>
                <c:pt idx="1">
                  <c:v>АМР</c:v>
                </c:pt>
                <c:pt idx="2">
                  <c:v>АРБ</c:v>
                </c:pt>
                <c:pt idx="3">
                  <c:v>АТР</c:v>
                </c:pt>
                <c:pt idx="4">
                  <c:v>СНГ</c:v>
                </c:pt>
                <c:pt idx="5">
                  <c:v>ЕВР</c:v>
                </c:pt>
                <c:pt idx="6">
                  <c:v>Не определено</c:v>
                </c:pt>
              </c:strCache>
            </c:strRef>
          </c:cat>
          <c:val>
            <c:numRef>
              <c:f>Sheet2!$B$25:$H$25</c:f>
              <c:numCache>
                <c:formatCode>0%</c:formatCode>
                <c:ptCount val="7"/>
                <c:pt idx="0">
                  <c:v>0.25</c:v>
                </c:pt>
                <c:pt idx="1">
                  <c:v>0.14000000000000001</c:v>
                </c:pt>
                <c:pt idx="2">
                  <c:v>0.08</c:v>
                </c:pt>
                <c:pt idx="3">
                  <c:v>0.18</c:v>
                </c:pt>
                <c:pt idx="4">
                  <c:v>0.09</c:v>
                </c:pt>
                <c:pt idx="5">
                  <c:v>0.22</c:v>
                </c:pt>
                <c:pt idx="6">
                  <c:v>0.03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196964097899305"/>
          <c:y val="9.3170542988484803E-2"/>
          <c:w val="0.28636749828654084"/>
          <c:h val="0.74942184310294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2316237944038322E-2"/>
          <c:y val="1.7379851755514413E-2"/>
          <c:w val="0.4881026702789884"/>
          <c:h val="0.98262014824448562"/>
        </c:manualLayout>
      </c:layout>
      <c:pieChart>
        <c:varyColors val="1"/>
        <c:ser>
          <c:idx val="0"/>
          <c:order val="0"/>
          <c:tx>
            <c:strRef>
              <c:f>Sheet2!$A$41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Sheet2!$B$40:$E$40</c:f>
              <c:strCache>
                <c:ptCount val="4"/>
                <c:pt idx="0">
                  <c:v>Вклады</c:v>
                </c:pt>
                <c:pt idx="1">
                  <c:v>Информационные документы</c:v>
                </c:pt>
                <c:pt idx="2">
                  <c:v>Временные документы</c:v>
                </c:pt>
                <c:pt idx="3">
                  <c:v>Административные документы</c:v>
                </c:pt>
              </c:strCache>
            </c:strRef>
          </c:cat>
          <c:val>
            <c:numRef>
              <c:f>Sheet2!$B$41:$E$41</c:f>
              <c:numCache>
                <c:formatCode>0%</c:formatCode>
                <c:ptCount val="4"/>
                <c:pt idx="0">
                  <c:v>0.72</c:v>
                </c:pt>
                <c:pt idx="1">
                  <c:v>0.19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703523825919921"/>
          <c:y val="0.25693276221980332"/>
          <c:w val="0.38303756693819485"/>
          <c:h val="0.417143772647808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0932894419788472E-2"/>
          <c:y val="2.968830597527428E-2"/>
          <c:w val="0.33002859509251614"/>
          <c:h val="0.97031169402472572"/>
        </c:manualLayout>
      </c:layout>
      <c:pieChart>
        <c:varyColors val="1"/>
        <c:ser>
          <c:idx val="0"/>
          <c:order val="0"/>
          <c:tx>
            <c:strRef>
              <c:f>Sheet3!$A$2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7AF2A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Sheet3!$B$1:$G$1</c:f>
              <c:strCache>
                <c:ptCount val="6"/>
                <c:pt idx="0">
                  <c:v>Государства-Члены</c:v>
                </c:pt>
                <c:pt idx="1">
                  <c:v>Члены Сектора МСЭ-D ‒ Признанные эксплуатационные организации</c:v>
                </c:pt>
                <c:pt idx="2">
                  <c:v>Члены Сектора МСЭ-D ‒ Научные или промышленные организации</c:v>
                </c:pt>
                <c:pt idx="3">
                  <c:v>Члены Сектора МСЭ-D ‒ Другие объединения, занимающиеся вопросами электросвязи</c:v>
                </c:pt>
                <c:pt idx="4">
                  <c:v>Члены Сектора МСЭ-D ‒ Региональные и другие международные организации</c:v>
                </c:pt>
                <c:pt idx="5">
                  <c:v>Члены Сектора МСЭ-D ‒ Региональные организации электросвязи</c:v>
                </c:pt>
              </c:strCache>
            </c:strRef>
          </c:cat>
          <c:val>
            <c:numRef>
              <c:f>Sheet3!$B$2:$G$2</c:f>
              <c:numCache>
                <c:formatCode>0%</c:formatCode>
                <c:ptCount val="6"/>
                <c:pt idx="0">
                  <c:v>0.75</c:v>
                </c:pt>
                <c:pt idx="1">
                  <c:v>0.04</c:v>
                </c:pt>
                <c:pt idx="2">
                  <c:v>0.05</c:v>
                </c:pt>
                <c:pt idx="3">
                  <c:v>0.02</c:v>
                </c:pt>
                <c:pt idx="4">
                  <c:v>0.13</c:v>
                </c:pt>
                <c:pt idx="5">
                  <c:v>0.01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081864274124897"/>
          <c:y val="6.1184730608704434E-2"/>
          <c:w val="0.58529221546230303"/>
          <c:h val="0.68386006982572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953040244969379E-2"/>
          <c:y val="2.8116910643901472E-2"/>
          <c:w val="0.46638910761154856"/>
          <c:h val="0.96162702600319294"/>
        </c:manualLayout>
      </c:layout>
      <c:pieChart>
        <c:varyColors val="1"/>
        <c:ser>
          <c:idx val="0"/>
          <c:order val="0"/>
          <c:tx>
            <c:strRef>
              <c:f>Sheet3!$A$22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8CBEC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5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4AC0B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9B88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949FB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Sheet3!$B$21:$H$21</c:f>
              <c:strCache>
                <c:ptCount val="7"/>
                <c:pt idx="0">
                  <c:v>АФР</c:v>
                </c:pt>
                <c:pt idx="1">
                  <c:v>АМР</c:v>
                </c:pt>
                <c:pt idx="2">
                  <c:v>АРБ</c:v>
                </c:pt>
                <c:pt idx="3">
                  <c:v>АТР</c:v>
                </c:pt>
                <c:pt idx="4">
                  <c:v>СНГ</c:v>
                </c:pt>
                <c:pt idx="5">
                  <c:v>ЕВР</c:v>
                </c:pt>
                <c:pt idx="6">
                  <c:v>Не определено</c:v>
                </c:pt>
              </c:strCache>
            </c:strRef>
          </c:cat>
          <c:val>
            <c:numRef>
              <c:f>Sheet3!$B$22:$H$22</c:f>
              <c:numCache>
                <c:formatCode>0%</c:formatCode>
                <c:ptCount val="7"/>
                <c:pt idx="0">
                  <c:v>0.19</c:v>
                </c:pt>
                <c:pt idx="1">
                  <c:v>0.17</c:v>
                </c:pt>
                <c:pt idx="2">
                  <c:v>0.05</c:v>
                </c:pt>
                <c:pt idx="3">
                  <c:v>0.19</c:v>
                </c:pt>
                <c:pt idx="4">
                  <c:v>0.08</c:v>
                </c:pt>
                <c:pt idx="5">
                  <c:v>0.28000000000000003</c:v>
                </c:pt>
                <c:pt idx="6">
                  <c:v>0.03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667869641294843"/>
          <c:y val="0.1533559346748323"/>
          <c:w val="0.23053127734033241"/>
          <c:h val="0.61053295421405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139326334208223E-2"/>
          <c:y val="2.5204803916548682E-2"/>
          <c:w val="0.51808420822397205"/>
          <c:h val="0.94019118339928265"/>
        </c:manualLayout>
      </c:layout>
      <c:pieChart>
        <c:varyColors val="1"/>
        <c:ser>
          <c:idx val="0"/>
          <c:order val="0"/>
          <c:tx>
            <c:strRef>
              <c:f>Sheet3!$M$18</c:f>
              <c:strCache>
                <c:ptCount val="1"/>
                <c:pt idx="0">
                  <c:v>79%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Sheet3!$M$17:$P$17</c:f>
              <c:strCache>
                <c:ptCount val="4"/>
                <c:pt idx="0">
                  <c:v>Вклады</c:v>
                </c:pt>
                <c:pt idx="1">
                  <c:v>Информационные документы</c:v>
                </c:pt>
                <c:pt idx="2">
                  <c:v>Временные документы</c:v>
                </c:pt>
                <c:pt idx="3">
                  <c:v>Административные документы</c:v>
                </c:pt>
              </c:strCache>
            </c:strRef>
          </c:cat>
          <c:val>
            <c:numRef>
              <c:f>Sheet3!$M$18:$P$18</c:f>
              <c:numCache>
                <c:formatCode>0%</c:formatCode>
                <c:ptCount val="4"/>
                <c:pt idx="0">
                  <c:v>0.79</c:v>
                </c:pt>
                <c:pt idx="1">
                  <c:v>0.12</c:v>
                </c:pt>
                <c:pt idx="2">
                  <c:v>0.05</c:v>
                </c:pt>
                <c:pt idx="3">
                  <c:v>0.04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741229221347332"/>
          <c:y val="0.18865617114816019"/>
          <c:w val="0.43592104111986002"/>
          <c:h val="0.357639982502187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0A0A-2EAE-4091-B246-8DEEED46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27</Pages>
  <Words>9528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63711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Gribkova, Anna</dc:creator>
  <cp:keywords/>
  <dc:description/>
  <cp:lastModifiedBy>Svechnikov, Andrey</cp:lastModifiedBy>
  <cp:revision>15</cp:revision>
  <cp:lastPrinted>2017-06-22T12:51:00Z</cp:lastPrinted>
  <dcterms:created xsi:type="dcterms:W3CDTF">2017-06-20T13:02:00Z</dcterms:created>
  <dcterms:modified xsi:type="dcterms:W3CDTF">2017-07-11T13:01:00Z</dcterms:modified>
</cp:coreProperties>
</file>