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42"/>
        <w:tblW w:w="9889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1276"/>
        <w:gridCol w:w="5245"/>
        <w:gridCol w:w="3368"/>
      </w:tblGrid>
      <w:tr w:rsidR="00054016" w:rsidRPr="00BD7A1A" w:rsidTr="00565B15">
        <w:trPr>
          <w:trHeight w:val="1134"/>
        </w:trPr>
        <w:tc>
          <w:tcPr>
            <w:tcW w:w="1276" w:type="dxa"/>
          </w:tcPr>
          <w:p w:rsidR="00054016" w:rsidRPr="00623F75" w:rsidRDefault="00054016" w:rsidP="005834D5">
            <w:pPr>
              <w:pStyle w:val="Heading1"/>
              <w:spacing w:before="120" w:after="120"/>
              <w:rPr>
                <w:sz w:val="36"/>
                <w:szCs w:val="36"/>
              </w:rPr>
            </w:pPr>
            <w:r w:rsidRPr="00CC1F10">
              <w:rPr>
                <w:noProof/>
                <w:color w:val="3399FF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7794A024" wp14:editId="1BD089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054016" w:rsidRPr="00054016" w:rsidRDefault="00054016" w:rsidP="00BD7A1A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="SimSun"/>
                <w:b/>
                <w:bCs/>
                <w:sz w:val="32"/>
                <w:szCs w:val="22"/>
              </w:rPr>
            </w:pPr>
            <w:r w:rsidRPr="00054016">
              <w:rPr>
                <w:rFonts w:ascii="SimSun" w:hAnsi="SimSun" w:cs="SimSun" w:hint="eastAsia"/>
                <w:b/>
                <w:bCs/>
                <w:sz w:val="32"/>
                <w:szCs w:val="22"/>
              </w:rPr>
              <w:t>电信发展顾问组</w:t>
            </w:r>
            <w:r w:rsidRPr="00054016">
              <w:rPr>
                <w:rFonts w:cs="SimSun"/>
                <w:b/>
                <w:bCs/>
                <w:sz w:val="32"/>
                <w:szCs w:val="22"/>
              </w:rPr>
              <w:t>（</w:t>
            </w:r>
            <w:r w:rsidRPr="00054016">
              <w:rPr>
                <w:rFonts w:cstheme="minorHAnsi"/>
                <w:b/>
                <w:bCs/>
                <w:sz w:val="32"/>
                <w:szCs w:val="22"/>
              </w:rPr>
              <w:t>TDAG</w:t>
            </w:r>
            <w:r w:rsidRPr="00054016">
              <w:rPr>
                <w:rFonts w:cs="SimSun"/>
                <w:b/>
                <w:bCs/>
                <w:sz w:val="32"/>
                <w:szCs w:val="22"/>
              </w:rPr>
              <w:t>）</w:t>
            </w:r>
          </w:p>
          <w:p w:rsidR="00054016" w:rsidRPr="00054016" w:rsidRDefault="00054016" w:rsidP="00503C2B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360"/>
              <w:textAlignment w:val="auto"/>
              <w:rPr>
                <w:rFonts w:asciiTheme="minorHAnsi" w:eastAsiaTheme="majorEastAsia" w:hAnsiTheme="minorHAnsi" w:cstheme="minorHAnsi"/>
                <w:b/>
                <w:bCs/>
                <w:position w:val="6"/>
                <w:szCs w:val="24"/>
              </w:rPr>
            </w:pPr>
            <w:r w:rsidRPr="00054016">
              <w:rPr>
                <w:rFonts w:ascii="SimSun" w:hAnsi="SimSun" w:hint="eastAsia"/>
                <w:b/>
                <w:bCs/>
                <w:szCs w:val="24"/>
                <w:lang w:val="fr-CH"/>
              </w:rPr>
              <w:t>第</w:t>
            </w:r>
            <w:r w:rsidRPr="00054016">
              <w:rPr>
                <w:b/>
                <w:bCs/>
                <w:szCs w:val="24"/>
                <w:lang w:val="fr-CH"/>
              </w:rPr>
              <w:t>2</w:t>
            </w:r>
            <w:r w:rsidRPr="00054016">
              <w:rPr>
                <w:rFonts w:asciiTheme="minorHAnsi" w:hAnsiTheme="minorHAnsi"/>
                <w:b/>
                <w:bCs/>
                <w:szCs w:val="24"/>
                <w:lang w:val="fr-CH"/>
              </w:rPr>
              <w:t>2</w:t>
            </w:r>
            <w:r w:rsidRPr="00054016">
              <w:rPr>
                <w:rFonts w:ascii="SimSun" w:hAnsi="SimSun" w:hint="eastAsia"/>
                <w:b/>
                <w:bCs/>
                <w:szCs w:val="24"/>
                <w:lang w:val="fr-CH"/>
              </w:rPr>
              <w:t>次</w:t>
            </w:r>
            <w:r w:rsidRPr="00054016">
              <w:rPr>
                <w:rFonts w:ascii="SimSun" w:hAnsi="SimSun"/>
                <w:b/>
                <w:bCs/>
                <w:szCs w:val="24"/>
                <w:lang w:val="fr-CH"/>
              </w:rPr>
              <w:t>会议，</w:t>
            </w:r>
            <w:r w:rsidRPr="00054016">
              <w:rPr>
                <w:rFonts w:asciiTheme="minorHAnsi" w:hAnsiTheme="minorHAnsi"/>
                <w:b/>
                <w:bCs/>
                <w:szCs w:val="24"/>
              </w:rPr>
              <w:t>201</w:t>
            </w:r>
            <w:r w:rsidRPr="00054016">
              <w:rPr>
                <w:rFonts w:asciiTheme="minorHAnsi" w:hAnsiTheme="minorHAnsi"/>
                <w:b/>
                <w:bCs/>
                <w:szCs w:val="24"/>
                <w:lang w:val="en-US"/>
              </w:rPr>
              <w:t>7</w:t>
            </w:r>
            <w:r w:rsidRPr="00054016">
              <w:rPr>
                <w:rFonts w:ascii="SimSun" w:hAnsi="SimSun"/>
                <w:b/>
                <w:bCs/>
                <w:szCs w:val="24"/>
              </w:rPr>
              <w:t>年</w:t>
            </w:r>
            <w:r w:rsidRPr="00054016">
              <w:rPr>
                <w:rFonts w:asciiTheme="minorHAnsi" w:hAnsiTheme="minorHAnsi"/>
                <w:b/>
                <w:bCs/>
                <w:szCs w:val="24"/>
                <w:lang w:val="en-US"/>
              </w:rPr>
              <w:t>5</w:t>
            </w:r>
            <w:r w:rsidRPr="00054016">
              <w:rPr>
                <w:rFonts w:ascii="SimSun" w:hAnsi="SimSun"/>
                <w:b/>
                <w:bCs/>
                <w:szCs w:val="24"/>
              </w:rPr>
              <w:t>月</w:t>
            </w:r>
            <w:r w:rsidRPr="00054016">
              <w:rPr>
                <w:rFonts w:asciiTheme="minorHAnsi" w:hAnsiTheme="minorHAnsi"/>
                <w:b/>
                <w:bCs/>
                <w:szCs w:val="24"/>
                <w:lang w:val="en-US"/>
              </w:rPr>
              <w:t>9</w:t>
            </w:r>
            <w:r w:rsidRPr="00054016">
              <w:rPr>
                <w:rFonts w:asciiTheme="minorHAnsi" w:hAnsiTheme="minorHAnsi"/>
                <w:b/>
                <w:bCs/>
                <w:szCs w:val="24"/>
              </w:rPr>
              <w:t>-1</w:t>
            </w:r>
            <w:r w:rsidRPr="00054016">
              <w:rPr>
                <w:rFonts w:asciiTheme="minorHAnsi" w:hAnsiTheme="minorHAnsi"/>
                <w:b/>
                <w:bCs/>
                <w:szCs w:val="24"/>
                <w:lang w:val="en-US"/>
              </w:rPr>
              <w:t>2</w:t>
            </w:r>
            <w:r w:rsidRPr="00054016">
              <w:rPr>
                <w:rFonts w:ascii="SimSun" w:hAnsi="SimSun"/>
                <w:b/>
                <w:bCs/>
                <w:szCs w:val="24"/>
              </w:rPr>
              <w:t>日，日内瓦</w:t>
            </w:r>
          </w:p>
        </w:tc>
        <w:tc>
          <w:tcPr>
            <w:tcW w:w="3368" w:type="dxa"/>
            <w:vAlign w:val="center"/>
          </w:tcPr>
          <w:p w:rsidR="00054016" w:rsidRPr="00BD7A1A" w:rsidRDefault="00340B49" w:rsidP="00E93040">
            <w:pPr>
              <w:widowControl w:val="0"/>
              <w:spacing w:before="0"/>
              <w:rPr>
                <w:szCs w:val="22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5D745C41" wp14:editId="5404124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-14605</wp:posOffset>
                  </wp:positionV>
                  <wp:extent cx="1788160" cy="831215"/>
                  <wp:effectExtent l="0" t="0" r="2540" b="6985"/>
                  <wp:wrapNone/>
                  <wp:docPr id="2" name="Picture 2" descr="C:\Users\murphy\AppData\Local\Microsoft\Windows\Temporary Internet Files\Content.Outlook\PQ94T9LJ\bd_C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rphy\AppData\Local\Microsoft\Windows\Temporary Internet Files\Content.Outlook\PQ94T9LJ\bd_C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34D5" w:rsidRPr="00892207" w:rsidTr="00565B15">
        <w:trPr>
          <w:trHeight w:val="238"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5834D5" w:rsidRPr="00892207" w:rsidRDefault="005834D5" w:rsidP="00BD7A1A">
            <w:pPr>
              <w:widowControl w:val="0"/>
              <w:spacing w:before="0"/>
              <w:rPr>
                <w:rFonts w:asciiTheme="minorHAnsi" w:hAnsiTheme="minorHAnsi"/>
                <w:b/>
                <w:smallCaps/>
                <w:szCs w:val="24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:rsidR="005834D5" w:rsidRPr="00892207" w:rsidRDefault="005834D5" w:rsidP="00BD7A1A">
            <w:pPr>
              <w:widowControl w:val="0"/>
              <w:spacing w:before="0"/>
              <w:rPr>
                <w:rFonts w:asciiTheme="minorHAnsi" w:hAnsiTheme="minorHAnsi"/>
                <w:szCs w:val="24"/>
              </w:rPr>
            </w:pPr>
          </w:p>
        </w:tc>
      </w:tr>
      <w:tr w:rsidR="005834D5" w:rsidRPr="00892207" w:rsidTr="00565B15">
        <w:trPr>
          <w:trHeight w:val="80"/>
        </w:trPr>
        <w:tc>
          <w:tcPr>
            <w:tcW w:w="6521" w:type="dxa"/>
            <w:gridSpan w:val="2"/>
          </w:tcPr>
          <w:p w:rsidR="005834D5" w:rsidRPr="00892207" w:rsidRDefault="005834D5" w:rsidP="00BD7A1A">
            <w:pPr>
              <w:widowControl w:val="0"/>
              <w:spacing w:before="0"/>
              <w:rPr>
                <w:rFonts w:asciiTheme="minorHAnsi" w:hAnsiTheme="minorHAnsi"/>
                <w:b/>
                <w:bCs/>
                <w:smallCaps/>
                <w:szCs w:val="24"/>
              </w:rPr>
            </w:pPr>
          </w:p>
        </w:tc>
        <w:tc>
          <w:tcPr>
            <w:tcW w:w="3368" w:type="dxa"/>
          </w:tcPr>
          <w:p w:rsidR="005834D5" w:rsidRPr="00892207" w:rsidRDefault="00170869" w:rsidP="00565B15">
            <w:pPr>
              <w:widowControl w:val="0"/>
              <w:spacing w:before="0"/>
              <w:rPr>
                <w:rFonts w:asciiTheme="minorHAnsi" w:hAnsiTheme="minorHAnsi"/>
                <w:b/>
                <w:bCs/>
                <w:szCs w:val="24"/>
              </w:rPr>
            </w:pPr>
            <w:r w:rsidRPr="00616C29">
              <w:rPr>
                <w:rFonts w:ascii="SimSun" w:hAnsi="SimSun" w:cs="SimSun" w:hint="eastAsia"/>
                <w:b/>
                <w:szCs w:val="24"/>
                <w:lang w:val="en-AU"/>
              </w:rPr>
              <w:t>文件</w:t>
            </w:r>
            <w:r w:rsidRPr="00616C29">
              <w:rPr>
                <w:b/>
                <w:szCs w:val="24"/>
                <w:lang w:val="en-AU"/>
              </w:rPr>
              <w:t xml:space="preserve"> </w:t>
            </w:r>
            <w:bookmarkStart w:id="0" w:name="DocRef1"/>
            <w:bookmarkEnd w:id="0"/>
            <w:r>
              <w:rPr>
                <w:b/>
                <w:szCs w:val="24"/>
                <w:lang w:val="en-AU"/>
              </w:rPr>
              <w:t>TDAG17-22</w:t>
            </w:r>
            <w:r w:rsidRPr="00616C29">
              <w:rPr>
                <w:rFonts w:cstheme="minorHAnsi"/>
                <w:b/>
                <w:szCs w:val="24"/>
                <w:lang w:val="en-AU"/>
              </w:rPr>
              <w:t>/</w:t>
            </w:r>
            <w:bookmarkStart w:id="1" w:name="DocNo1"/>
            <w:bookmarkEnd w:id="1"/>
            <w:r w:rsidR="00565B15">
              <w:rPr>
                <w:rFonts w:cstheme="minorHAnsi"/>
                <w:b/>
                <w:szCs w:val="24"/>
                <w:lang w:val="en-US"/>
              </w:rPr>
              <w:t>16(Rev.1)</w:t>
            </w:r>
            <w:r>
              <w:rPr>
                <w:rFonts w:cstheme="minorHAnsi"/>
                <w:b/>
                <w:szCs w:val="24"/>
                <w:lang w:val="en-AU"/>
              </w:rPr>
              <w:t>-C</w:t>
            </w:r>
          </w:p>
        </w:tc>
      </w:tr>
      <w:tr w:rsidR="005834D5" w:rsidRPr="00892207" w:rsidTr="00565B15">
        <w:tc>
          <w:tcPr>
            <w:tcW w:w="6521" w:type="dxa"/>
            <w:gridSpan w:val="2"/>
          </w:tcPr>
          <w:p w:rsidR="005834D5" w:rsidRPr="00892207" w:rsidRDefault="005834D5" w:rsidP="00BD7A1A">
            <w:pPr>
              <w:widowControl w:val="0"/>
              <w:spacing w:before="0"/>
              <w:rPr>
                <w:rFonts w:asciiTheme="minorHAnsi" w:hAnsiTheme="minorHAnsi"/>
                <w:b/>
                <w:smallCaps/>
                <w:szCs w:val="24"/>
              </w:rPr>
            </w:pPr>
          </w:p>
        </w:tc>
        <w:tc>
          <w:tcPr>
            <w:tcW w:w="3368" w:type="dxa"/>
          </w:tcPr>
          <w:p w:rsidR="005834D5" w:rsidRPr="00892207" w:rsidRDefault="00170869" w:rsidP="00565B15">
            <w:pPr>
              <w:widowControl w:val="0"/>
              <w:spacing w:before="0"/>
              <w:rPr>
                <w:rFonts w:asciiTheme="minorHAnsi" w:eastAsiaTheme="majorEastAsia" w:hAnsiTheme="minorHAnsi"/>
                <w:b/>
                <w:bCs/>
                <w:szCs w:val="24"/>
              </w:rPr>
            </w:pPr>
            <w:bookmarkStart w:id="2" w:name="CreationDate"/>
            <w:bookmarkEnd w:id="2"/>
            <w:r>
              <w:rPr>
                <w:rFonts w:asciiTheme="minorHAnsi" w:eastAsiaTheme="majorEastAsia" w:hAnsiTheme="minorHAnsi" w:hint="eastAsia"/>
                <w:b/>
                <w:bCs/>
                <w:szCs w:val="24"/>
                <w:lang w:val="en-US"/>
              </w:rPr>
              <w:t>2</w:t>
            </w:r>
            <w:r>
              <w:rPr>
                <w:rFonts w:asciiTheme="minorHAnsi" w:eastAsiaTheme="majorEastAsia" w:hAnsiTheme="minorHAnsi"/>
                <w:b/>
                <w:bCs/>
                <w:szCs w:val="24"/>
                <w:lang w:val="en-US"/>
              </w:rPr>
              <w:t>017</w:t>
            </w:r>
            <w:r>
              <w:rPr>
                <w:rFonts w:asciiTheme="minorHAnsi" w:eastAsiaTheme="majorEastAsia" w:hAnsiTheme="minorHAnsi"/>
                <w:b/>
                <w:bCs/>
                <w:szCs w:val="24"/>
                <w:lang w:val="en-US"/>
              </w:rPr>
              <w:t>年</w:t>
            </w:r>
            <w:r w:rsidR="00565B15">
              <w:rPr>
                <w:rFonts w:asciiTheme="minorHAnsi" w:eastAsiaTheme="majorEastAsia" w:hAnsiTheme="minorHAnsi"/>
                <w:b/>
                <w:bCs/>
                <w:szCs w:val="24"/>
                <w:lang w:val="en-US"/>
              </w:rPr>
              <w:t>5</w:t>
            </w:r>
            <w:r>
              <w:rPr>
                <w:rFonts w:asciiTheme="minorHAnsi" w:eastAsiaTheme="majorEastAsia" w:hAnsiTheme="minorHAnsi"/>
                <w:b/>
                <w:bCs/>
                <w:szCs w:val="24"/>
                <w:lang w:val="en-US"/>
              </w:rPr>
              <w:t>月</w:t>
            </w:r>
            <w:r w:rsidR="00565B15">
              <w:rPr>
                <w:rFonts w:asciiTheme="minorHAnsi" w:eastAsiaTheme="majorEastAsia" w:hAnsiTheme="minorHAnsi"/>
                <w:b/>
                <w:bCs/>
                <w:szCs w:val="24"/>
                <w:lang w:val="en-US"/>
              </w:rPr>
              <w:t>5</w:t>
            </w:r>
            <w:r>
              <w:rPr>
                <w:rFonts w:asciiTheme="minorHAnsi" w:eastAsiaTheme="majorEastAsia" w:hAnsiTheme="minorHAnsi"/>
                <w:b/>
                <w:bCs/>
                <w:szCs w:val="24"/>
                <w:lang w:val="en-US"/>
              </w:rPr>
              <w:t>日</w:t>
            </w:r>
          </w:p>
        </w:tc>
      </w:tr>
      <w:tr w:rsidR="005834D5" w:rsidRPr="00892207" w:rsidTr="00565B15">
        <w:tc>
          <w:tcPr>
            <w:tcW w:w="6521" w:type="dxa"/>
            <w:gridSpan w:val="2"/>
          </w:tcPr>
          <w:p w:rsidR="005834D5" w:rsidRPr="00892207" w:rsidRDefault="005834D5" w:rsidP="00BD7A1A">
            <w:pPr>
              <w:widowControl w:val="0"/>
              <w:spacing w:before="0"/>
              <w:rPr>
                <w:rFonts w:asciiTheme="minorHAnsi" w:hAnsiTheme="minorHAnsi"/>
                <w:b/>
                <w:smallCaps/>
                <w:szCs w:val="24"/>
              </w:rPr>
            </w:pPr>
          </w:p>
        </w:tc>
        <w:tc>
          <w:tcPr>
            <w:tcW w:w="3368" w:type="dxa"/>
          </w:tcPr>
          <w:p w:rsidR="005834D5" w:rsidRPr="00892207" w:rsidRDefault="00170869" w:rsidP="00937076">
            <w:pPr>
              <w:widowControl w:val="0"/>
              <w:spacing w:before="0"/>
              <w:rPr>
                <w:rFonts w:asciiTheme="minorHAnsi" w:eastAsiaTheme="minorEastAsia" w:hAnsiTheme="minorHAnsi"/>
                <w:b/>
                <w:bCs/>
                <w:szCs w:val="24"/>
              </w:rPr>
            </w:pPr>
            <w:r w:rsidRPr="00616C29">
              <w:rPr>
                <w:rFonts w:eastAsiaTheme="minorEastAsia" w:cstheme="minorHAnsi" w:hint="eastAsia"/>
                <w:b/>
                <w:bCs/>
                <w:szCs w:val="24"/>
              </w:rPr>
              <w:t>原文</w:t>
            </w:r>
            <w:r w:rsidRPr="00616C29">
              <w:rPr>
                <w:rFonts w:eastAsiaTheme="minorEastAsia" w:cstheme="minorHAnsi"/>
                <w:b/>
                <w:bCs/>
                <w:szCs w:val="24"/>
              </w:rPr>
              <w:t>：</w:t>
            </w:r>
            <w:bookmarkStart w:id="3" w:name="Original"/>
            <w:bookmarkEnd w:id="3"/>
          </w:p>
        </w:tc>
      </w:tr>
      <w:tr w:rsidR="00916B10" w:rsidRPr="00BD7A1A" w:rsidTr="008129BB">
        <w:trPr>
          <w:trHeight w:val="850"/>
        </w:trPr>
        <w:tc>
          <w:tcPr>
            <w:tcW w:w="9889" w:type="dxa"/>
            <w:gridSpan w:val="3"/>
          </w:tcPr>
          <w:p w:rsidR="00916B10" w:rsidRPr="003B4E96" w:rsidRDefault="00565B15" w:rsidP="00480EE0">
            <w:pPr>
              <w:pStyle w:val="Source"/>
              <w:framePr w:hSpace="0" w:wrap="auto" w:vAnchor="margin" w:hAnchor="text" w:xAlign="left" w:yAlign="inline"/>
            </w:pPr>
            <w:bookmarkStart w:id="4" w:name="Source"/>
            <w:bookmarkEnd w:id="4"/>
            <w:r w:rsidRPr="00852D67">
              <w:rPr>
                <w:rFonts w:eastAsiaTheme="minorEastAsia" w:hint="eastAsia"/>
                <w:bCs/>
                <w:lang w:val="fr-CH"/>
              </w:rPr>
              <w:t>电信</w:t>
            </w:r>
            <w:r w:rsidRPr="00852D67">
              <w:rPr>
                <w:rFonts w:eastAsiaTheme="minorEastAsia"/>
                <w:bCs/>
                <w:lang w:val="fr-CH"/>
              </w:rPr>
              <w:t>发展局主任</w:t>
            </w:r>
          </w:p>
        </w:tc>
      </w:tr>
      <w:tr w:rsidR="00916B10" w:rsidRPr="00BD7A1A" w:rsidTr="002E65BA">
        <w:tc>
          <w:tcPr>
            <w:tcW w:w="9889" w:type="dxa"/>
            <w:gridSpan w:val="3"/>
          </w:tcPr>
          <w:p w:rsidR="00916B10" w:rsidRPr="000F7D84" w:rsidRDefault="00565B15" w:rsidP="002E65BA">
            <w:pPr>
              <w:pStyle w:val="Title1"/>
              <w:framePr w:wrap="auto" w:xAlign="left"/>
              <w:rPr>
                <w:lang w:val="en-US"/>
              </w:rPr>
            </w:pPr>
            <w:bookmarkStart w:id="5" w:name="Title"/>
            <w:bookmarkEnd w:id="5"/>
            <w:r w:rsidRPr="00852D67">
              <w:t>2017</w:t>
            </w:r>
            <w:r w:rsidRPr="00852D67">
              <w:t>年</w:t>
            </w:r>
            <w:r w:rsidRPr="00852D67">
              <w:rPr>
                <w:rFonts w:hint="eastAsia"/>
              </w:rPr>
              <w:t>世界电信发展大会的筹备情况</w:t>
            </w:r>
          </w:p>
        </w:tc>
      </w:tr>
      <w:tr w:rsidR="00054016" w:rsidRPr="00BD7A1A" w:rsidTr="002E65BA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054016" w:rsidRPr="005D6CE4" w:rsidRDefault="00054016" w:rsidP="00892207">
            <w:pPr>
              <w:spacing w:before="0"/>
            </w:pPr>
          </w:p>
        </w:tc>
      </w:tr>
      <w:tr w:rsidR="00054016" w:rsidRPr="00BD7A1A" w:rsidTr="002E65BA">
        <w:trPr>
          <w:trHeight w:val="70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3" w:rsidRPr="00054016" w:rsidRDefault="00F21553" w:rsidP="00F21553">
            <w:pPr>
              <w:spacing w:before="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概</w:t>
            </w:r>
            <w:r w:rsidRPr="00054016">
              <w:rPr>
                <w:rFonts w:hint="eastAsia"/>
                <w:b/>
                <w:bCs/>
              </w:rPr>
              <w:t>要</w:t>
            </w:r>
            <w:r w:rsidRPr="00054016">
              <w:rPr>
                <w:b/>
                <w:bCs/>
              </w:rPr>
              <w:t>：</w:t>
            </w:r>
          </w:p>
          <w:p w:rsidR="00565B15" w:rsidRPr="00852D67" w:rsidRDefault="00565B15" w:rsidP="00565B15">
            <w:pPr>
              <w:ind w:firstLineChars="200" w:firstLine="480"/>
              <w:rPr>
                <w:lang w:val="en-US"/>
              </w:rPr>
            </w:pPr>
            <w:r w:rsidRPr="00852D67">
              <w:rPr>
                <w:rFonts w:cs="Microsoft YaHei" w:hint="eastAsia"/>
                <w:szCs w:val="24"/>
                <w:lang w:val="fr-FR"/>
              </w:rPr>
              <w:t>本报告旨在向</w:t>
            </w:r>
            <w:r>
              <w:rPr>
                <w:rFonts w:cs="Microsoft YaHei" w:hint="eastAsia"/>
                <w:szCs w:val="24"/>
                <w:lang w:val="fr-FR"/>
              </w:rPr>
              <w:t>电信</w:t>
            </w:r>
            <w:r>
              <w:rPr>
                <w:rFonts w:cs="Microsoft YaHei"/>
                <w:szCs w:val="24"/>
                <w:lang w:val="fr-FR"/>
              </w:rPr>
              <w:t>发展顾问组</w:t>
            </w:r>
            <w:r>
              <w:rPr>
                <w:rFonts w:cs="Microsoft YaHei" w:hint="eastAsia"/>
                <w:szCs w:val="24"/>
                <w:lang w:val="fr-FR"/>
              </w:rPr>
              <w:t>（</w:t>
            </w:r>
            <w:r>
              <w:rPr>
                <w:rFonts w:cs="Microsoft YaHei" w:hint="eastAsia"/>
                <w:szCs w:val="24"/>
                <w:lang w:val="fr-FR"/>
              </w:rPr>
              <w:t>TDAG</w:t>
            </w:r>
            <w:r>
              <w:rPr>
                <w:rFonts w:cs="Microsoft YaHei" w:hint="eastAsia"/>
                <w:szCs w:val="24"/>
                <w:lang w:val="fr-FR"/>
              </w:rPr>
              <w:t>）</w:t>
            </w:r>
            <w:r w:rsidRPr="00852D67">
              <w:rPr>
                <w:rFonts w:cs="Microsoft YaHei" w:hint="eastAsia"/>
                <w:szCs w:val="24"/>
                <w:lang w:val="fr-FR"/>
              </w:rPr>
              <w:t>通报</w:t>
            </w:r>
            <w:r w:rsidRPr="00852D67">
              <w:rPr>
                <w:rFonts w:hint="eastAsia"/>
                <w:szCs w:val="24"/>
                <w:lang w:val="fr-FR"/>
              </w:rPr>
              <w:t>2017</w:t>
            </w:r>
            <w:r w:rsidRPr="00852D67">
              <w:rPr>
                <w:rFonts w:cs="Microsoft YaHei" w:hint="eastAsia"/>
                <w:szCs w:val="24"/>
                <w:lang w:val="fr-FR"/>
              </w:rPr>
              <w:t>年世界电信发展大会（</w:t>
            </w:r>
            <w:r w:rsidRPr="00852D67">
              <w:rPr>
                <w:rFonts w:hint="eastAsia"/>
                <w:szCs w:val="24"/>
                <w:lang w:val="fr-FR"/>
              </w:rPr>
              <w:t>WTDC-17</w:t>
            </w:r>
            <w:r w:rsidRPr="00852D67">
              <w:rPr>
                <w:rFonts w:cs="Microsoft YaHei" w:hint="eastAsia"/>
                <w:szCs w:val="24"/>
                <w:lang w:val="fr-FR"/>
              </w:rPr>
              <w:t>）的筹备情况。</w:t>
            </w:r>
          </w:p>
          <w:p w:rsidR="00565B15" w:rsidRPr="00852D67" w:rsidRDefault="00565B15" w:rsidP="00565B15">
            <w:pPr>
              <w:pStyle w:val="Headingb"/>
              <w:rPr>
                <w:szCs w:val="24"/>
              </w:rPr>
            </w:pPr>
            <w:r w:rsidRPr="00852D67">
              <w:rPr>
                <w:rFonts w:hint="eastAsia"/>
                <w:szCs w:val="24"/>
              </w:rPr>
              <w:t>需</w:t>
            </w:r>
            <w:r w:rsidRPr="00852D67">
              <w:rPr>
                <w:szCs w:val="24"/>
              </w:rPr>
              <w:t>采取</w:t>
            </w:r>
            <w:r w:rsidRPr="00852D67">
              <w:rPr>
                <w:rFonts w:hint="eastAsia"/>
                <w:szCs w:val="24"/>
              </w:rPr>
              <w:t>的</w:t>
            </w:r>
            <w:r w:rsidRPr="00852D67">
              <w:rPr>
                <w:szCs w:val="24"/>
              </w:rPr>
              <w:t>行动：</w:t>
            </w:r>
          </w:p>
          <w:p w:rsidR="00565B15" w:rsidRPr="00852D67" w:rsidRDefault="00565B15" w:rsidP="00565B15">
            <w:pPr>
              <w:ind w:firstLineChars="200" w:firstLine="480"/>
              <w:rPr>
                <w:szCs w:val="24"/>
                <w:lang w:val="en-US"/>
              </w:rPr>
            </w:pPr>
            <w:r w:rsidRPr="00852D67">
              <w:rPr>
                <w:rFonts w:cs="Microsoft YaHei" w:hint="eastAsia"/>
                <w:szCs w:val="24"/>
              </w:rPr>
              <w:t>请</w:t>
            </w:r>
            <w:r w:rsidRPr="00852D67">
              <w:rPr>
                <w:lang w:val="en-US"/>
              </w:rPr>
              <w:t>TDAG</w:t>
            </w:r>
            <w:r>
              <w:rPr>
                <w:rFonts w:cs="Microsoft YaHei" w:hint="eastAsia"/>
                <w:szCs w:val="24"/>
              </w:rPr>
              <w:t>注意到</w:t>
            </w:r>
            <w:r>
              <w:rPr>
                <w:rFonts w:cs="Microsoft YaHei"/>
                <w:szCs w:val="24"/>
              </w:rPr>
              <w:t>为筹备</w:t>
            </w:r>
            <w:r>
              <w:rPr>
                <w:rFonts w:cs="Microsoft YaHei"/>
                <w:szCs w:val="24"/>
              </w:rPr>
              <w:t>WTDC-17</w:t>
            </w:r>
            <w:r>
              <w:rPr>
                <w:rFonts w:cs="Microsoft YaHei" w:hint="eastAsia"/>
                <w:szCs w:val="24"/>
              </w:rPr>
              <w:t>采取</w:t>
            </w:r>
            <w:r>
              <w:rPr>
                <w:rFonts w:cs="Microsoft YaHei"/>
                <w:szCs w:val="24"/>
              </w:rPr>
              <w:t>的行动并批准结论中提出的建议。</w:t>
            </w:r>
            <w:r>
              <w:rPr>
                <w:rFonts w:cs="Microsoft YaHei" w:hint="eastAsia"/>
                <w:szCs w:val="24"/>
              </w:rPr>
              <w:t xml:space="preserve"> </w:t>
            </w:r>
          </w:p>
          <w:p w:rsidR="00565B15" w:rsidRPr="00852D67" w:rsidRDefault="00565B15" w:rsidP="00565B15">
            <w:pPr>
              <w:spacing w:before="240"/>
              <w:jc w:val="center"/>
              <w:rPr>
                <w:rFonts w:asciiTheme="minorHAnsi" w:hAnsiTheme="minorHAnsi"/>
                <w:szCs w:val="24"/>
              </w:rPr>
            </w:pPr>
            <w:r w:rsidRPr="00852D67">
              <w:rPr>
                <w:rFonts w:asciiTheme="minorHAnsi" w:hAnsiTheme="minorHAnsi"/>
                <w:szCs w:val="24"/>
              </w:rPr>
              <w:t>______________</w:t>
            </w:r>
          </w:p>
          <w:p w:rsidR="00565B15" w:rsidRPr="00852D67" w:rsidRDefault="00565B15" w:rsidP="00565B15">
            <w:pPr>
              <w:pStyle w:val="Headingb"/>
              <w:tabs>
                <w:tab w:val="clear" w:pos="794"/>
              </w:tabs>
              <w:ind w:left="62"/>
              <w:rPr>
                <w:rFonts w:eastAsiaTheme="minorEastAsia"/>
                <w:szCs w:val="24"/>
              </w:rPr>
            </w:pPr>
            <w:r w:rsidRPr="00852D67">
              <w:rPr>
                <w:rFonts w:eastAsiaTheme="minorEastAsia" w:hint="eastAsia"/>
                <w:szCs w:val="24"/>
              </w:rPr>
              <w:t>参考文件</w:t>
            </w:r>
            <w:r w:rsidRPr="00852D67">
              <w:rPr>
                <w:rFonts w:eastAsiaTheme="minorEastAsia"/>
                <w:szCs w:val="24"/>
              </w:rPr>
              <w:t>：</w:t>
            </w:r>
          </w:p>
          <w:p w:rsidR="00054016" w:rsidRPr="005D6CE4" w:rsidRDefault="001E65A0" w:rsidP="00565B15">
            <w:pPr>
              <w:ind w:firstLineChars="200" w:firstLine="480"/>
            </w:pPr>
            <w:hyperlink r:id="rId10" w:history="1">
              <w:r w:rsidR="00565B15" w:rsidRPr="00993077">
                <w:rPr>
                  <w:rFonts w:cs="Microsoft YaHei"/>
                  <w:szCs w:val="24"/>
                </w:rPr>
                <w:t>国际电联《组织法》第</w:t>
              </w:r>
              <w:r w:rsidR="00565B15" w:rsidRPr="00993077">
                <w:rPr>
                  <w:rFonts w:cs="Microsoft YaHei"/>
                  <w:szCs w:val="24"/>
                </w:rPr>
                <w:t>141</w:t>
              </w:r>
              <w:r w:rsidR="00565B15" w:rsidRPr="00993077">
                <w:rPr>
                  <w:rFonts w:cs="Microsoft YaHei"/>
                  <w:szCs w:val="24"/>
                </w:rPr>
                <w:t>款</w:t>
              </w:r>
            </w:hyperlink>
            <w:r w:rsidR="00565B15" w:rsidRPr="00993077">
              <w:rPr>
                <w:rFonts w:cs="Microsoft YaHei"/>
                <w:szCs w:val="24"/>
              </w:rPr>
              <w:t>、</w:t>
            </w:r>
            <w:hyperlink r:id="rId11" w:history="1">
              <w:r w:rsidR="00565B15" w:rsidRPr="00993077">
                <w:rPr>
                  <w:rFonts w:cs="Microsoft YaHei"/>
                  <w:szCs w:val="24"/>
                </w:rPr>
                <w:t>国际电联《公约》第</w:t>
              </w:r>
              <w:r w:rsidR="00565B15" w:rsidRPr="00993077">
                <w:rPr>
                  <w:rFonts w:cs="Microsoft YaHei"/>
                  <w:szCs w:val="24"/>
                </w:rPr>
                <w:t>42</w:t>
              </w:r>
              <w:r w:rsidR="00565B15" w:rsidRPr="00993077">
                <w:rPr>
                  <w:rFonts w:cs="Microsoft YaHei"/>
                  <w:szCs w:val="24"/>
                </w:rPr>
                <w:t>、</w:t>
              </w:r>
              <w:r w:rsidR="00565B15" w:rsidRPr="00993077">
                <w:rPr>
                  <w:rFonts w:cs="Microsoft YaHei"/>
                  <w:szCs w:val="24"/>
                </w:rPr>
                <w:t>213</w:t>
              </w:r>
              <w:r w:rsidR="00565B15" w:rsidRPr="00993077">
                <w:rPr>
                  <w:rFonts w:cs="Microsoft YaHei"/>
                  <w:szCs w:val="24"/>
                </w:rPr>
                <w:t>款及《国际电联大会</w:t>
              </w:r>
              <w:r w:rsidR="00565B15">
                <w:rPr>
                  <w:rFonts w:cs="Microsoft YaHei" w:hint="eastAsia"/>
                  <w:szCs w:val="24"/>
                </w:rPr>
                <w:t>、</w:t>
              </w:r>
              <w:r w:rsidR="00565B15" w:rsidRPr="00993077">
                <w:rPr>
                  <w:rFonts w:cs="Microsoft YaHei"/>
                  <w:szCs w:val="24"/>
                </w:rPr>
                <w:t>全会和会议的总规则》第一章</w:t>
              </w:r>
            </w:hyperlink>
            <w:r w:rsidR="00565B15" w:rsidRPr="00993077">
              <w:rPr>
                <w:rFonts w:cs="Microsoft YaHei"/>
                <w:szCs w:val="24"/>
              </w:rPr>
              <w:t>、</w:t>
            </w:r>
            <w:hyperlink r:id="rId12" w:history="1">
              <w:r w:rsidR="00565B15" w:rsidRPr="00993077">
                <w:rPr>
                  <w:rFonts w:cs="Microsoft YaHei"/>
                  <w:szCs w:val="24"/>
                </w:rPr>
                <w:t>全权代表大会第</w:t>
              </w:r>
              <w:r w:rsidR="00565B15" w:rsidRPr="00993077">
                <w:rPr>
                  <w:rFonts w:cs="Microsoft YaHei"/>
                  <w:szCs w:val="24"/>
                </w:rPr>
                <w:t>72</w:t>
              </w:r>
              <w:r w:rsidR="00565B15" w:rsidRPr="00993077">
                <w:rPr>
                  <w:rFonts w:cs="Microsoft YaHei"/>
                  <w:szCs w:val="24"/>
                </w:rPr>
                <w:t>、</w:t>
              </w:r>
              <w:r w:rsidR="00565B15" w:rsidRPr="00993077">
                <w:rPr>
                  <w:rFonts w:cs="Microsoft YaHei"/>
                  <w:szCs w:val="24"/>
                </w:rPr>
                <w:t>77</w:t>
              </w:r>
              <w:r w:rsidR="00565B15" w:rsidRPr="00993077">
                <w:rPr>
                  <w:rFonts w:cs="Microsoft YaHei"/>
                  <w:szCs w:val="24"/>
                </w:rPr>
                <w:t>、</w:t>
              </w:r>
              <w:r w:rsidR="00565B15" w:rsidRPr="00993077">
                <w:rPr>
                  <w:rFonts w:cs="Microsoft YaHei"/>
                  <w:szCs w:val="24"/>
                </w:rPr>
                <w:t>111</w:t>
              </w:r>
              <w:r w:rsidR="00565B15" w:rsidRPr="00993077">
                <w:rPr>
                  <w:rFonts w:cs="Microsoft YaHei"/>
                  <w:szCs w:val="24"/>
                </w:rPr>
                <w:t>号决议（</w:t>
              </w:r>
              <w:r w:rsidR="00565B15" w:rsidRPr="00993077">
                <w:rPr>
                  <w:rFonts w:cs="Microsoft YaHei"/>
                  <w:szCs w:val="24"/>
                </w:rPr>
                <w:t>2014</w:t>
              </w:r>
              <w:r w:rsidR="00565B15" w:rsidRPr="00993077">
                <w:rPr>
                  <w:rFonts w:cs="Microsoft YaHei"/>
                  <w:szCs w:val="24"/>
                </w:rPr>
                <w:t>年，釜山，修订版）</w:t>
              </w:r>
            </w:hyperlink>
            <w:r w:rsidR="00565B15" w:rsidRPr="00993077">
              <w:rPr>
                <w:rFonts w:cs="Microsoft YaHei"/>
                <w:szCs w:val="24"/>
              </w:rPr>
              <w:t>和</w:t>
            </w:r>
            <w:hyperlink r:id="rId13" w:history="1">
              <w:r w:rsidR="00565B15" w:rsidRPr="00993077">
                <w:rPr>
                  <w:rFonts w:cs="Microsoft YaHei"/>
                  <w:szCs w:val="24"/>
                </w:rPr>
                <w:t>WTDC</w:t>
              </w:r>
              <w:r w:rsidR="00565B15" w:rsidRPr="00993077">
                <w:rPr>
                  <w:rFonts w:cs="Microsoft YaHei"/>
                  <w:szCs w:val="24"/>
                </w:rPr>
                <w:t>第</w:t>
              </w:r>
              <w:r w:rsidR="00565B15" w:rsidRPr="00993077">
                <w:rPr>
                  <w:rFonts w:cs="Microsoft YaHei"/>
                  <w:szCs w:val="24"/>
                </w:rPr>
                <w:t>31</w:t>
              </w:r>
              <w:r w:rsidR="00565B15" w:rsidRPr="00993077">
                <w:rPr>
                  <w:rFonts w:cs="Microsoft YaHei"/>
                  <w:szCs w:val="24"/>
                </w:rPr>
                <w:t>号决议（</w:t>
              </w:r>
              <w:r w:rsidR="00565B15" w:rsidRPr="00993077">
                <w:rPr>
                  <w:rFonts w:cs="Microsoft YaHei"/>
                  <w:szCs w:val="24"/>
                </w:rPr>
                <w:t>2010</w:t>
              </w:r>
              <w:r w:rsidR="00565B15" w:rsidRPr="00993077">
                <w:rPr>
                  <w:rFonts w:cs="Microsoft YaHei"/>
                  <w:szCs w:val="24"/>
                </w:rPr>
                <w:t>年，海得拉巴，修订版）</w:t>
              </w:r>
            </w:hyperlink>
            <w:r w:rsidR="00565B15" w:rsidRPr="00993077">
              <w:rPr>
                <w:rFonts w:cs="Microsoft YaHei"/>
                <w:szCs w:val="24"/>
              </w:rPr>
              <w:t>。</w:t>
            </w:r>
          </w:p>
        </w:tc>
      </w:tr>
    </w:tbl>
    <w:p w:rsidR="00565B15" w:rsidRPr="00852D67" w:rsidRDefault="00565B15" w:rsidP="00565B15">
      <w:pPr>
        <w:pStyle w:val="Heading1"/>
        <w:rPr>
          <w:sz w:val="24"/>
          <w:szCs w:val="24"/>
        </w:rPr>
      </w:pPr>
      <w:bookmarkStart w:id="6" w:name="Proposal"/>
      <w:bookmarkStart w:id="7" w:name="lt_pId025"/>
      <w:bookmarkStart w:id="8" w:name="OLE_LINK5"/>
      <w:bookmarkStart w:id="9" w:name="OLE_LINK6"/>
      <w:bookmarkEnd w:id="6"/>
      <w:r w:rsidRPr="00852D67">
        <w:rPr>
          <w:sz w:val="24"/>
          <w:szCs w:val="24"/>
        </w:rPr>
        <w:t>1</w:t>
      </w:r>
      <w:r w:rsidRPr="00852D67">
        <w:rPr>
          <w:sz w:val="24"/>
          <w:szCs w:val="24"/>
        </w:rPr>
        <w:tab/>
      </w:r>
      <w:r w:rsidRPr="00852D67">
        <w:rPr>
          <w:rFonts w:cs="Microsoft YaHei" w:hint="eastAsia"/>
          <w:sz w:val="24"/>
          <w:szCs w:val="24"/>
        </w:rPr>
        <w:t>背景</w:t>
      </w:r>
    </w:p>
    <w:p w:rsidR="00565B15" w:rsidRPr="00852D67" w:rsidRDefault="00565B15" w:rsidP="00565B15">
      <w:pPr>
        <w:pStyle w:val="enumlev1"/>
        <w:ind w:left="0" w:firstLine="0"/>
        <w:rPr>
          <w:szCs w:val="24"/>
        </w:rPr>
      </w:pPr>
      <w:r w:rsidRPr="00852D67">
        <w:rPr>
          <w:rFonts w:cs="Microsoft YaHei" w:hint="eastAsia"/>
          <w:szCs w:val="24"/>
        </w:rPr>
        <w:t>1.</w:t>
      </w:r>
      <w:r w:rsidRPr="00852D67">
        <w:rPr>
          <w:rFonts w:cs="Microsoft YaHei"/>
          <w:szCs w:val="24"/>
        </w:rPr>
        <w:t>1</w:t>
      </w:r>
      <w:r w:rsidRPr="00852D67">
        <w:rPr>
          <w:rFonts w:cs="Microsoft YaHei"/>
          <w:szCs w:val="24"/>
        </w:rPr>
        <w:tab/>
      </w:r>
      <w:r w:rsidRPr="00852D67">
        <w:rPr>
          <w:rFonts w:cs="Microsoft YaHei" w:hint="eastAsia"/>
          <w:szCs w:val="24"/>
        </w:rPr>
        <w:t>国际电联《组织法》第</w:t>
      </w:r>
      <w:r w:rsidRPr="00852D67">
        <w:rPr>
          <w:szCs w:val="24"/>
        </w:rPr>
        <w:t>141</w:t>
      </w:r>
      <w:r w:rsidRPr="00852D67">
        <w:rPr>
          <w:rFonts w:cs="Microsoft YaHei" w:hint="eastAsia"/>
          <w:szCs w:val="24"/>
        </w:rPr>
        <w:t>款规定，须在两届全权代表大会之间召开一届世界电信发展大会（</w:t>
      </w:r>
      <w:r w:rsidRPr="00852D67">
        <w:rPr>
          <w:rFonts w:hint="eastAsia"/>
          <w:szCs w:val="24"/>
        </w:rPr>
        <w:t>WTDC</w:t>
      </w:r>
      <w:r w:rsidRPr="00852D67">
        <w:rPr>
          <w:rFonts w:cs="Microsoft YaHei" w:hint="eastAsia"/>
          <w:szCs w:val="24"/>
        </w:rPr>
        <w:t>）。</w:t>
      </w:r>
    </w:p>
    <w:p w:rsidR="00565B15" w:rsidRPr="00852D67" w:rsidRDefault="00565B15" w:rsidP="00565B15">
      <w:pPr>
        <w:pStyle w:val="enumlev1"/>
        <w:ind w:left="0" w:firstLine="0"/>
        <w:rPr>
          <w:szCs w:val="24"/>
        </w:rPr>
      </w:pPr>
      <w:r w:rsidRPr="00852D67">
        <w:rPr>
          <w:rFonts w:cs="Microsoft YaHei" w:hint="eastAsia"/>
          <w:szCs w:val="24"/>
        </w:rPr>
        <w:t>1.</w:t>
      </w:r>
      <w:r w:rsidRPr="00852D67">
        <w:rPr>
          <w:rFonts w:cs="Microsoft YaHei"/>
          <w:szCs w:val="24"/>
        </w:rPr>
        <w:t>2</w:t>
      </w:r>
      <w:r w:rsidRPr="00852D67">
        <w:rPr>
          <w:rFonts w:cs="Microsoft YaHei"/>
          <w:szCs w:val="24"/>
        </w:rPr>
        <w:tab/>
      </w:r>
      <w:r w:rsidRPr="00852D67">
        <w:rPr>
          <w:rFonts w:cs="Microsoft YaHei" w:hint="eastAsia"/>
          <w:szCs w:val="24"/>
        </w:rPr>
        <w:t>第</w:t>
      </w:r>
      <w:r w:rsidRPr="00852D67">
        <w:rPr>
          <w:szCs w:val="24"/>
        </w:rPr>
        <w:t>77</w:t>
      </w:r>
      <w:r w:rsidRPr="00852D67">
        <w:rPr>
          <w:rFonts w:cs="Microsoft YaHei" w:hint="eastAsia"/>
          <w:szCs w:val="24"/>
        </w:rPr>
        <w:t>号决议（</w:t>
      </w:r>
      <w:r w:rsidRPr="00852D67">
        <w:rPr>
          <w:szCs w:val="24"/>
        </w:rPr>
        <w:t>2014</w:t>
      </w:r>
      <w:r w:rsidRPr="00852D67">
        <w:rPr>
          <w:rFonts w:cs="Microsoft YaHei" w:hint="eastAsia"/>
          <w:szCs w:val="24"/>
        </w:rPr>
        <w:t>年，釜山，修订版）做出决议，在</w:t>
      </w:r>
      <w:r w:rsidRPr="00852D67">
        <w:rPr>
          <w:szCs w:val="24"/>
        </w:rPr>
        <w:t>2017</w:t>
      </w:r>
      <w:r w:rsidRPr="00852D67">
        <w:rPr>
          <w:rFonts w:cs="Microsoft YaHei" w:hint="eastAsia"/>
          <w:szCs w:val="24"/>
        </w:rPr>
        <w:t>年</w:t>
      </w:r>
      <w:r w:rsidRPr="00852D67">
        <w:rPr>
          <w:szCs w:val="24"/>
        </w:rPr>
        <w:t>11-12</w:t>
      </w:r>
      <w:r w:rsidRPr="00852D67">
        <w:rPr>
          <w:rFonts w:cs="Microsoft YaHei" w:hint="eastAsia"/>
          <w:szCs w:val="24"/>
        </w:rPr>
        <w:t>月召开</w:t>
      </w:r>
      <w:r w:rsidRPr="00852D67">
        <w:rPr>
          <w:szCs w:val="24"/>
        </w:rPr>
        <w:t>WTDC</w:t>
      </w:r>
      <w:r w:rsidRPr="00852D67">
        <w:rPr>
          <w:rFonts w:cs="Microsoft YaHei" w:hint="eastAsia"/>
          <w:szCs w:val="24"/>
        </w:rPr>
        <w:t>。</w:t>
      </w:r>
    </w:p>
    <w:p w:rsidR="00565B15" w:rsidRPr="00852D67" w:rsidRDefault="00565B15" w:rsidP="00565B15">
      <w:pPr>
        <w:pStyle w:val="enumlev1"/>
        <w:ind w:left="0" w:firstLine="0"/>
        <w:rPr>
          <w:szCs w:val="24"/>
        </w:rPr>
      </w:pPr>
      <w:r w:rsidRPr="00852D67">
        <w:rPr>
          <w:rFonts w:cs="Microsoft YaHei" w:hint="eastAsia"/>
          <w:szCs w:val="24"/>
        </w:rPr>
        <w:t>1.</w:t>
      </w:r>
      <w:r w:rsidRPr="00852D67">
        <w:rPr>
          <w:rFonts w:cs="Microsoft YaHei"/>
          <w:szCs w:val="24"/>
        </w:rPr>
        <w:t>3</w:t>
      </w:r>
      <w:r w:rsidRPr="00852D67">
        <w:rPr>
          <w:rFonts w:cs="Microsoft YaHei"/>
          <w:szCs w:val="24"/>
        </w:rPr>
        <w:tab/>
      </w:r>
      <w:r w:rsidRPr="00852D67">
        <w:rPr>
          <w:rFonts w:cs="Microsoft YaHei" w:hint="eastAsia"/>
          <w:szCs w:val="24"/>
        </w:rPr>
        <w:t>第</w:t>
      </w:r>
      <w:r w:rsidRPr="00852D67">
        <w:rPr>
          <w:szCs w:val="24"/>
        </w:rPr>
        <w:t>72</w:t>
      </w:r>
      <w:r w:rsidRPr="00852D67">
        <w:rPr>
          <w:rFonts w:cs="Microsoft YaHei" w:hint="eastAsia"/>
          <w:szCs w:val="24"/>
        </w:rPr>
        <w:t>号决议（</w:t>
      </w:r>
      <w:r w:rsidRPr="00852D67">
        <w:rPr>
          <w:szCs w:val="24"/>
        </w:rPr>
        <w:t>2014</w:t>
      </w:r>
      <w:r w:rsidRPr="00852D67">
        <w:rPr>
          <w:rFonts w:cs="Microsoft YaHei" w:hint="eastAsia"/>
          <w:szCs w:val="24"/>
        </w:rPr>
        <w:t>年，釜山，修订版）强调了将战略规划、财务规划和运作规划联系起来，作为衡量实现国际电联部门目标和总体目标进展依据的重要性，</w:t>
      </w:r>
    </w:p>
    <w:p w:rsidR="00565B15" w:rsidRPr="00852D67" w:rsidRDefault="00565B15" w:rsidP="00565B15">
      <w:r w:rsidRPr="00852D67">
        <w:rPr>
          <w:rFonts w:hint="eastAsia"/>
        </w:rPr>
        <w:t>1.</w:t>
      </w:r>
      <w:r w:rsidRPr="00852D67">
        <w:t>4</w:t>
      </w:r>
      <w:r w:rsidRPr="00852D67">
        <w:tab/>
      </w:r>
      <w:r w:rsidRPr="00852D67">
        <w:rPr>
          <w:rFonts w:hint="eastAsia"/>
        </w:rPr>
        <w:t>第</w:t>
      </w:r>
      <w:r w:rsidRPr="00852D67">
        <w:t>31</w:t>
      </w:r>
      <w:r w:rsidRPr="00852D67">
        <w:rPr>
          <w:rFonts w:hint="eastAsia"/>
        </w:rPr>
        <w:t>号决议（</w:t>
      </w:r>
      <w:r w:rsidRPr="00852D67">
        <w:t>2010</w:t>
      </w:r>
      <w:r w:rsidRPr="00852D67">
        <w:rPr>
          <w:rFonts w:hint="eastAsia"/>
        </w:rPr>
        <w:t>年，</w:t>
      </w:r>
      <w:r>
        <w:rPr>
          <w:rFonts w:hint="eastAsia"/>
        </w:rPr>
        <w:t>海得拉巴</w:t>
      </w:r>
      <w:r w:rsidRPr="00852D67">
        <w:rPr>
          <w:rFonts w:hint="eastAsia"/>
        </w:rPr>
        <w:t>，修订版）坚信在区域层面进行国际电联发展部门（</w:t>
      </w:r>
      <w:r w:rsidRPr="00852D67">
        <w:t>ITU-D</w:t>
      </w:r>
      <w:r w:rsidRPr="00852D67">
        <w:rPr>
          <w:rFonts w:hint="eastAsia"/>
        </w:rPr>
        <w:t>）六个区域的筹备协调工作对成员国极为有利。</w:t>
      </w:r>
    </w:p>
    <w:p w:rsidR="00565B15" w:rsidRDefault="00565B15" w:rsidP="00565B15">
      <w:pPr>
        <w:pStyle w:val="Heading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565B15" w:rsidRPr="00852D67" w:rsidRDefault="00565B15" w:rsidP="00565B15">
      <w:pPr>
        <w:pStyle w:val="Heading1"/>
        <w:rPr>
          <w:sz w:val="24"/>
          <w:szCs w:val="24"/>
          <w:lang w:val="en-US"/>
        </w:rPr>
      </w:pPr>
      <w:r w:rsidRPr="00852D67">
        <w:rPr>
          <w:sz w:val="24"/>
          <w:szCs w:val="24"/>
          <w:lang w:val="en-US"/>
        </w:rPr>
        <w:lastRenderedPageBreak/>
        <w:t>2</w:t>
      </w:r>
      <w:r w:rsidRPr="00852D67">
        <w:rPr>
          <w:sz w:val="24"/>
          <w:szCs w:val="24"/>
          <w:lang w:val="en-US"/>
        </w:rPr>
        <w:tab/>
      </w:r>
      <w:bookmarkEnd w:id="7"/>
      <w:r w:rsidRPr="00852D67">
        <w:rPr>
          <w:rFonts w:hint="eastAsia"/>
          <w:sz w:val="24"/>
          <w:szCs w:val="24"/>
        </w:rPr>
        <w:t>WTDC-17</w:t>
      </w:r>
      <w:r w:rsidRPr="00852D67">
        <w:rPr>
          <w:rFonts w:cs="Microsoft YaHei" w:hint="eastAsia"/>
          <w:sz w:val="24"/>
          <w:szCs w:val="24"/>
        </w:rPr>
        <w:t>的地点、会期、日期、</w:t>
      </w:r>
      <w:r>
        <w:rPr>
          <w:rFonts w:cs="Microsoft YaHei" w:hint="eastAsia"/>
          <w:sz w:val="24"/>
          <w:szCs w:val="24"/>
          <w:lang w:val="en-US"/>
        </w:rPr>
        <w:t>会址、</w:t>
      </w:r>
      <w:r w:rsidRPr="00852D67">
        <w:rPr>
          <w:rFonts w:cs="Microsoft YaHei" w:hint="eastAsia"/>
          <w:sz w:val="24"/>
          <w:szCs w:val="24"/>
        </w:rPr>
        <w:t>主题和议程草案</w:t>
      </w:r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rPr>
          <w:rFonts w:ascii="Calibri" w:hAnsi="Calibri"/>
          <w:sz w:val="24"/>
          <w:szCs w:val="24"/>
        </w:rPr>
      </w:pPr>
      <w:bookmarkStart w:id="10" w:name="lt_pId026"/>
      <w:r w:rsidRPr="00852D67">
        <w:rPr>
          <w:rFonts w:ascii="Calibri" w:hAnsi="Calibri"/>
          <w:sz w:val="24"/>
          <w:szCs w:val="24"/>
        </w:rPr>
        <w:t>2.1</w:t>
      </w:r>
      <w:r w:rsidRPr="00852D67">
        <w:rPr>
          <w:rFonts w:ascii="Calibri" w:hAnsi="Calibri"/>
          <w:sz w:val="24"/>
          <w:szCs w:val="24"/>
        </w:rPr>
        <w:tab/>
      </w:r>
      <w:r w:rsidRPr="00852D67">
        <w:rPr>
          <w:rFonts w:ascii="Calibri" w:hAnsi="Calibri" w:hint="eastAsia"/>
          <w:sz w:val="24"/>
          <w:szCs w:val="24"/>
        </w:rPr>
        <w:t>理事会</w:t>
      </w:r>
      <w:r w:rsidRPr="00852D67">
        <w:rPr>
          <w:rFonts w:ascii="Calibri" w:hAnsi="Calibri"/>
          <w:sz w:val="24"/>
          <w:szCs w:val="24"/>
        </w:rPr>
        <w:t>在其</w:t>
      </w:r>
      <w:r w:rsidRPr="00852D67">
        <w:rPr>
          <w:rFonts w:ascii="Calibri" w:hAnsi="Calibri" w:hint="eastAsia"/>
          <w:sz w:val="24"/>
          <w:szCs w:val="24"/>
        </w:rPr>
        <w:t>2016</w:t>
      </w:r>
      <w:r w:rsidRPr="00852D67">
        <w:rPr>
          <w:rFonts w:ascii="Calibri" w:hAnsi="Calibri" w:hint="eastAsia"/>
          <w:sz w:val="24"/>
          <w:szCs w:val="24"/>
        </w:rPr>
        <w:t>年</w:t>
      </w:r>
      <w:r w:rsidRPr="00852D67">
        <w:rPr>
          <w:rFonts w:ascii="Calibri" w:hAnsi="Calibri"/>
          <w:sz w:val="24"/>
          <w:szCs w:val="24"/>
        </w:rPr>
        <w:t>会议上高兴地注意到，阿根廷政府正式邀请</w:t>
      </w:r>
      <w:r>
        <w:rPr>
          <w:rFonts w:ascii="Calibri" w:hAnsi="Calibri" w:hint="eastAsia"/>
          <w:sz w:val="24"/>
          <w:szCs w:val="24"/>
        </w:rPr>
        <w:t>于</w:t>
      </w:r>
      <w:r w:rsidRPr="00852D67">
        <w:rPr>
          <w:rFonts w:ascii="Calibri" w:hAnsi="Calibri" w:hint="eastAsia"/>
          <w:sz w:val="24"/>
          <w:szCs w:val="24"/>
        </w:rPr>
        <w:t>2017</w:t>
      </w:r>
      <w:r w:rsidRPr="00852D67">
        <w:rPr>
          <w:rFonts w:ascii="Calibri" w:hAnsi="Calibri" w:hint="eastAsia"/>
          <w:sz w:val="24"/>
          <w:szCs w:val="24"/>
        </w:rPr>
        <w:t>年</w:t>
      </w:r>
      <w:r w:rsidRPr="00852D67">
        <w:rPr>
          <w:rFonts w:ascii="Calibri" w:hAnsi="Calibri" w:hint="eastAsia"/>
          <w:sz w:val="24"/>
          <w:szCs w:val="24"/>
        </w:rPr>
        <w:t>10</w:t>
      </w:r>
      <w:r w:rsidRPr="00852D67">
        <w:rPr>
          <w:rFonts w:ascii="Calibri" w:hAnsi="Calibri" w:hint="eastAsia"/>
          <w:sz w:val="24"/>
          <w:szCs w:val="24"/>
        </w:rPr>
        <w:t>月</w:t>
      </w:r>
      <w:r w:rsidRPr="00852D67">
        <w:rPr>
          <w:rFonts w:ascii="Calibri" w:hAnsi="Calibri" w:hint="eastAsia"/>
          <w:sz w:val="24"/>
          <w:szCs w:val="24"/>
        </w:rPr>
        <w:t>9</w:t>
      </w:r>
      <w:r w:rsidRPr="00852D67">
        <w:rPr>
          <w:rFonts w:ascii="Calibri" w:hAnsi="Calibri" w:hint="eastAsia"/>
          <w:sz w:val="24"/>
          <w:szCs w:val="24"/>
        </w:rPr>
        <w:t>至</w:t>
      </w:r>
      <w:r w:rsidRPr="00852D67">
        <w:rPr>
          <w:rFonts w:ascii="Calibri" w:hAnsi="Calibri" w:hint="eastAsia"/>
          <w:sz w:val="24"/>
          <w:szCs w:val="24"/>
        </w:rPr>
        <w:t>20</w:t>
      </w:r>
      <w:r w:rsidRPr="00852D67">
        <w:rPr>
          <w:rFonts w:ascii="Calibri" w:hAnsi="Calibri" w:hint="eastAsia"/>
          <w:sz w:val="24"/>
          <w:szCs w:val="24"/>
        </w:rPr>
        <w:t>日</w:t>
      </w:r>
      <w:r w:rsidRPr="00852D67">
        <w:rPr>
          <w:rFonts w:ascii="Calibri" w:hAnsi="Calibri"/>
          <w:sz w:val="24"/>
          <w:szCs w:val="24"/>
        </w:rPr>
        <w:t>在</w:t>
      </w:r>
      <w:r w:rsidRPr="00852D67">
        <w:rPr>
          <w:rFonts w:ascii="Calibri" w:hAnsi="Calibri" w:hint="eastAsia"/>
          <w:sz w:val="24"/>
          <w:szCs w:val="24"/>
        </w:rPr>
        <w:t>布宜诺斯艾利斯承办</w:t>
      </w:r>
      <w:r w:rsidRPr="00852D67">
        <w:rPr>
          <w:rFonts w:ascii="Calibri" w:hAnsi="Calibri"/>
          <w:sz w:val="24"/>
          <w:szCs w:val="24"/>
        </w:rPr>
        <w:t>WTDC-17</w:t>
      </w:r>
      <w:r w:rsidRPr="00852D67">
        <w:rPr>
          <w:rFonts w:ascii="Calibri" w:hAnsi="Calibri" w:hint="eastAsia"/>
          <w:sz w:val="24"/>
          <w:szCs w:val="24"/>
        </w:rPr>
        <w:t>。</w:t>
      </w:r>
      <w:r w:rsidRPr="00852D67">
        <w:rPr>
          <w:rFonts w:ascii="Calibri" w:hAnsi="Calibri"/>
          <w:sz w:val="24"/>
          <w:szCs w:val="24"/>
        </w:rPr>
        <w:t>理事会</w:t>
      </w:r>
      <w:r w:rsidRPr="00852D67">
        <w:rPr>
          <w:rFonts w:ascii="Calibri" w:hAnsi="Calibri" w:hint="eastAsia"/>
          <w:sz w:val="24"/>
          <w:szCs w:val="24"/>
        </w:rPr>
        <w:t>批准了</w:t>
      </w:r>
      <w:r w:rsidRPr="00852D67">
        <w:rPr>
          <w:rFonts w:ascii="Calibri" w:hAnsi="Calibri"/>
          <w:sz w:val="24"/>
          <w:szCs w:val="24"/>
        </w:rPr>
        <w:t>具体会址和会期。</w:t>
      </w:r>
      <w:bookmarkEnd w:id="10"/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rPr>
          <w:rFonts w:ascii="Calibri" w:hAnsi="Calibri"/>
          <w:sz w:val="24"/>
          <w:szCs w:val="24"/>
        </w:rPr>
      </w:pPr>
      <w:bookmarkStart w:id="11" w:name="lt_pId027"/>
      <w:r w:rsidRPr="00852D67">
        <w:rPr>
          <w:rFonts w:ascii="Calibri" w:hAnsi="Calibri"/>
          <w:sz w:val="24"/>
          <w:szCs w:val="24"/>
        </w:rPr>
        <w:t>2.2</w:t>
      </w:r>
      <w:r w:rsidRPr="00852D67">
        <w:rPr>
          <w:rFonts w:ascii="Calibri" w:hAnsi="Calibri"/>
          <w:sz w:val="24"/>
          <w:szCs w:val="24"/>
        </w:rPr>
        <w:tab/>
      </w:r>
      <w:r w:rsidRPr="00852D67">
        <w:rPr>
          <w:rFonts w:ascii="Calibri" w:hAnsi="Calibri" w:hint="eastAsia"/>
          <w:sz w:val="24"/>
          <w:szCs w:val="24"/>
        </w:rPr>
        <w:t>依据</w:t>
      </w:r>
      <w:r w:rsidRPr="00852D67">
        <w:rPr>
          <w:rFonts w:ascii="Calibri" w:hAnsi="Calibri"/>
          <w:sz w:val="24"/>
          <w:szCs w:val="24"/>
        </w:rPr>
        <w:t>国际电联《</w:t>
      </w:r>
      <w:r w:rsidRPr="00852D67">
        <w:rPr>
          <w:rFonts w:ascii="Calibri" w:hAnsi="Calibri" w:hint="eastAsia"/>
          <w:sz w:val="24"/>
          <w:szCs w:val="24"/>
        </w:rPr>
        <w:t>公约</w:t>
      </w:r>
      <w:r w:rsidRPr="00852D67">
        <w:rPr>
          <w:rFonts w:ascii="Calibri" w:hAnsi="Calibri"/>
          <w:sz w:val="24"/>
          <w:szCs w:val="24"/>
        </w:rPr>
        <w:t>》</w:t>
      </w:r>
      <w:r w:rsidRPr="00852D67">
        <w:rPr>
          <w:rFonts w:ascii="Calibri" w:hAnsi="Calibri" w:hint="eastAsia"/>
          <w:sz w:val="24"/>
          <w:szCs w:val="24"/>
        </w:rPr>
        <w:t>第</w:t>
      </w:r>
      <w:r w:rsidRPr="00852D67">
        <w:rPr>
          <w:rFonts w:ascii="Calibri" w:hAnsi="Calibri" w:hint="eastAsia"/>
          <w:sz w:val="24"/>
          <w:szCs w:val="24"/>
        </w:rPr>
        <w:t>213</w:t>
      </w:r>
      <w:r w:rsidRPr="00852D67">
        <w:rPr>
          <w:rFonts w:ascii="Calibri" w:hAnsi="Calibri" w:hint="eastAsia"/>
          <w:sz w:val="24"/>
          <w:szCs w:val="24"/>
        </w:rPr>
        <w:t>款</w:t>
      </w:r>
      <w:r w:rsidRPr="00852D67">
        <w:rPr>
          <w:rFonts w:ascii="Calibri" w:hAnsi="Calibri"/>
          <w:sz w:val="24"/>
          <w:szCs w:val="24"/>
        </w:rPr>
        <w:t>，理事会</w:t>
      </w:r>
      <w:r>
        <w:rPr>
          <w:rFonts w:ascii="Calibri" w:hAnsi="Calibri" w:hint="eastAsia"/>
          <w:sz w:val="24"/>
          <w:szCs w:val="24"/>
        </w:rPr>
        <w:t>亦</w:t>
      </w:r>
      <w:r w:rsidRPr="00852D67">
        <w:rPr>
          <w:rFonts w:ascii="Calibri" w:hAnsi="Calibri"/>
          <w:sz w:val="24"/>
          <w:szCs w:val="24"/>
        </w:rPr>
        <w:t>批准了</w:t>
      </w:r>
      <w:r w:rsidRPr="00852D67">
        <w:rPr>
          <w:rFonts w:ascii="Calibri" w:hAnsi="Calibri"/>
          <w:sz w:val="24"/>
          <w:szCs w:val="24"/>
        </w:rPr>
        <w:t>C16/56(Rev.1)</w:t>
      </w:r>
      <w:r w:rsidRPr="00852D67">
        <w:rPr>
          <w:rFonts w:ascii="Calibri" w:hAnsi="Calibri" w:hint="eastAsia"/>
          <w:sz w:val="24"/>
          <w:szCs w:val="24"/>
        </w:rPr>
        <w:t>号</w:t>
      </w:r>
      <w:r w:rsidRPr="00852D67">
        <w:rPr>
          <w:rFonts w:ascii="Calibri" w:hAnsi="Calibri"/>
          <w:sz w:val="24"/>
          <w:szCs w:val="24"/>
        </w:rPr>
        <w:t>文件中确定的</w:t>
      </w:r>
      <w:r w:rsidRPr="00852D67">
        <w:rPr>
          <w:rFonts w:ascii="Calibri" w:hAnsi="Calibri"/>
          <w:sz w:val="24"/>
          <w:szCs w:val="24"/>
        </w:rPr>
        <w:t>WTDC-17</w:t>
      </w:r>
      <w:r w:rsidRPr="00852D67">
        <w:rPr>
          <w:rFonts w:ascii="Calibri" w:hAnsi="Calibri"/>
          <w:sz w:val="24"/>
          <w:szCs w:val="24"/>
        </w:rPr>
        <w:t>的议程草案。理事会</w:t>
      </w:r>
      <w:r w:rsidRPr="00852D67">
        <w:rPr>
          <w:rFonts w:ascii="Calibri" w:hAnsi="Calibri" w:hint="eastAsia"/>
          <w:sz w:val="24"/>
          <w:szCs w:val="24"/>
        </w:rPr>
        <w:t>对</w:t>
      </w:r>
      <w:r w:rsidRPr="00852D67">
        <w:rPr>
          <w:rFonts w:ascii="Calibri" w:hAnsi="Calibri"/>
          <w:sz w:val="24"/>
          <w:szCs w:val="24"/>
        </w:rPr>
        <w:t>WTDC-17</w:t>
      </w:r>
      <w:r w:rsidRPr="00852D67">
        <w:rPr>
          <w:rFonts w:ascii="Calibri" w:hAnsi="Calibri"/>
          <w:sz w:val="24"/>
          <w:szCs w:val="24"/>
        </w:rPr>
        <w:t>拟议主题</w:t>
      </w:r>
      <w:r w:rsidRPr="00501E36">
        <w:rPr>
          <w:rFonts w:ascii="SimSun" w:hAnsi="SimSun"/>
          <w:sz w:val="24"/>
          <w:szCs w:val="24"/>
        </w:rPr>
        <w:t>“</w:t>
      </w:r>
      <w:r w:rsidRPr="00852D67">
        <w:rPr>
          <w:rFonts w:ascii="Calibri" w:hAnsi="Calibri"/>
          <w:sz w:val="24"/>
          <w:szCs w:val="24"/>
        </w:rPr>
        <w:t>ICT</w:t>
      </w:r>
      <w:r w:rsidRPr="00852D67">
        <w:rPr>
          <w:rFonts w:ascii="Calibri" w:hAnsi="Calibri"/>
          <w:sz w:val="24"/>
          <w:szCs w:val="24"/>
        </w:rPr>
        <w:t>促进可持续发展目标的实现</w:t>
      </w:r>
      <w:r w:rsidRPr="00501E36">
        <w:rPr>
          <w:rFonts w:ascii="SimSun" w:hAnsi="SimSun"/>
          <w:sz w:val="24"/>
          <w:szCs w:val="24"/>
        </w:rPr>
        <w:t>”</w:t>
      </w:r>
      <w:r w:rsidRPr="00852D67">
        <w:rPr>
          <w:rFonts w:ascii="Calibri" w:hAnsi="Calibri" w:hint="eastAsia"/>
          <w:sz w:val="24"/>
          <w:szCs w:val="24"/>
        </w:rPr>
        <w:t>（</w:t>
      </w:r>
      <w:r w:rsidRPr="00852D67">
        <w:rPr>
          <w:rFonts w:ascii="Calibri" w:hAnsi="Calibri"/>
          <w:sz w:val="24"/>
          <w:szCs w:val="24"/>
        </w:rPr>
        <w:t>ICT</w:t>
      </w:r>
      <w:r w:rsidRPr="00852D67">
        <w:rPr>
          <w:rFonts w:ascii="Calibri" w:hAnsi="Calibri"/>
          <w:sz w:val="24"/>
          <w:szCs w:val="24"/>
        </w:rPr>
        <w:sym w:font="Wingdings" w:char="F084"/>
      </w:r>
      <w:r w:rsidRPr="00852D67">
        <w:rPr>
          <w:rFonts w:ascii="Calibri" w:hAnsi="Calibri"/>
          <w:sz w:val="24"/>
          <w:szCs w:val="24"/>
        </w:rPr>
        <w:t>SDGs</w:t>
      </w:r>
      <w:r w:rsidRPr="00852D67">
        <w:rPr>
          <w:rFonts w:ascii="Calibri" w:hAnsi="Calibri"/>
          <w:sz w:val="24"/>
          <w:szCs w:val="24"/>
        </w:rPr>
        <w:t>）表示欢迎，同</w:t>
      </w:r>
      <w:r w:rsidRPr="00852D67">
        <w:rPr>
          <w:rFonts w:ascii="Calibri" w:hAnsi="Calibri" w:hint="eastAsia"/>
          <w:sz w:val="24"/>
          <w:szCs w:val="24"/>
        </w:rPr>
        <w:t>时</w:t>
      </w:r>
      <w:r w:rsidRPr="00852D67">
        <w:rPr>
          <w:rFonts w:ascii="Calibri" w:hAnsi="Calibri"/>
          <w:sz w:val="24"/>
          <w:szCs w:val="24"/>
        </w:rPr>
        <w:t>注意到该议题将向外部世界表明</w:t>
      </w:r>
      <w:r>
        <w:rPr>
          <w:rFonts w:ascii="Calibri" w:hAnsi="Calibri" w:hint="eastAsia"/>
          <w:sz w:val="24"/>
          <w:szCs w:val="24"/>
        </w:rPr>
        <w:t>，</w:t>
      </w:r>
      <w:r w:rsidRPr="00852D67">
        <w:rPr>
          <w:rFonts w:ascii="Calibri" w:hAnsi="Calibri"/>
          <w:sz w:val="24"/>
          <w:szCs w:val="24"/>
        </w:rPr>
        <w:t>国际电联与各国政府和首脑</w:t>
      </w:r>
      <w:r>
        <w:rPr>
          <w:rFonts w:ascii="Calibri" w:hAnsi="Calibri" w:hint="eastAsia"/>
          <w:sz w:val="24"/>
          <w:szCs w:val="24"/>
        </w:rPr>
        <w:t>在</w:t>
      </w:r>
      <w:r w:rsidRPr="00852D67">
        <w:rPr>
          <w:rFonts w:ascii="Calibri" w:hAnsi="Calibri"/>
          <w:sz w:val="24"/>
          <w:szCs w:val="24"/>
        </w:rPr>
        <w:t>联合国大会一致</w:t>
      </w:r>
      <w:r w:rsidRPr="00852D67">
        <w:rPr>
          <w:rFonts w:ascii="Calibri" w:hAnsi="Calibri" w:hint="eastAsia"/>
          <w:sz w:val="24"/>
          <w:szCs w:val="24"/>
        </w:rPr>
        <w:t>达成</w:t>
      </w:r>
      <w:r w:rsidRPr="00852D67">
        <w:rPr>
          <w:rFonts w:ascii="Calibri" w:hAnsi="Calibri"/>
          <w:sz w:val="24"/>
          <w:szCs w:val="24"/>
        </w:rPr>
        <w:t>的</w:t>
      </w:r>
      <w:r w:rsidRPr="00852D67">
        <w:rPr>
          <w:rFonts w:ascii="Calibri" w:hAnsi="Calibri" w:hint="eastAsia"/>
          <w:sz w:val="24"/>
          <w:szCs w:val="24"/>
        </w:rPr>
        <w:t>2030</w:t>
      </w:r>
      <w:r w:rsidRPr="00852D67">
        <w:rPr>
          <w:rFonts w:ascii="Calibri" w:hAnsi="Calibri" w:hint="eastAsia"/>
          <w:sz w:val="24"/>
          <w:szCs w:val="24"/>
        </w:rPr>
        <w:t>年</w:t>
      </w:r>
      <w:r w:rsidRPr="00852D67">
        <w:rPr>
          <w:rFonts w:ascii="Calibri" w:hAnsi="Calibri"/>
          <w:sz w:val="24"/>
          <w:szCs w:val="24"/>
        </w:rPr>
        <w:t>可持续发展议程保持一致。</w:t>
      </w:r>
      <w:bookmarkEnd w:id="11"/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rPr>
          <w:rFonts w:ascii="Calibri" w:hAnsi="Calibri"/>
          <w:sz w:val="24"/>
          <w:szCs w:val="24"/>
        </w:rPr>
      </w:pPr>
      <w:bookmarkStart w:id="12" w:name="lt_pId029"/>
      <w:r w:rsidRPr="00852D67">
        <w:rPr>
          <w:rFonts w:ascii="Calibri" w:hAnsi="Calibri"/>
          <w:sz w:val="24"/>
          <w:szCs w:val="24"/>
        </w:rPr>
        <w:t>2.3</w:t>
      </w:r>
      <w:r w:rsidRPr="00852D67">
        <w:rPr>
          <w:rFonts w:ascii="Calibri" w:hAnsi="Calibri"/>
          <w:sz w:val="24"/>
          <w:szCs w:val="24"/>
        </w:rPr>
        <w:tab/>
        <w:t>2016</w:t>
      </w:r>
      <w:r w:rsidRPr="00852D67">
        <w:rPr>
          <w:rFonts w:ascii="Calibri" w:hAnsi="Calibri" w:hint="eastAsia"/>
          <w:sz w:val="24"/>
          <w:szCs w:val="24"/>
        </w:rPr>
        <w:t>年</w:t>
      </w:r>
      <w:r w:rsidRPr="00852D67">
        <w:rPr>
          <w:rFonts w:ascii="Calibri" w:hAnsi="Calibri" w:hint="eastAsia"/>
          <w:sz w:val="24"/>
          <w:szCs w:val="24"/>
        </w:rPr>
        <w:t>5</w:t>
      </w:r>
      <w:r w:rsidRPr="00852D67">
        <w:rPr>
          <w:rFonts w:ascii="Calibri" w:hAnsi="Calibri" w:hint="eastAsia"/>
          <w:sz w:val="24"/>
          <w:szCs w:val="24"/>
        </w:rPr>
        <w:t>月</w:t>
      </w:r>
      <w:r w:rsidRPr="00852D67">
        <w:rPr>
          <w:rFonts w:ascii="Calibri" w:hAnsi="Calibri" w:hint="eastAsia"/>
          <w:sz w:val="24"/>
          <w:szCs w:val="24"/>
        </w:rPr>
        <w:t>26</w:t>
      </w:r>
      <w:r w:rsidRPr="00852D67">
        <w:rPr>
          <w:rFonts w:ascii="Calibri" w:hAnsi="Calibri" w:hint="eastAsia"/>
          <w:sz w:val="24"/>
          <w:szCs w:val="24"/>
        </w:rPr>
        <w:t>日的</w:t>
      </w:r>
      <w:hyperlink r:id="rId14" w:history="1">
        <w:r w:rsidRPr="00852D67">
          <w:rPr>
            <w:rStyle w:val="Hyperlink"/>
            <w:rFonts w:ascii="Calibri" w:hAnsi="Calibri"/>
            <w:sz w:val="24"/>
            <w:szCs w:val="24"/>
          </w:rPr>
          <w:t>第</w:t>
        </w:r>
        <w:r w:rsidRPr="00852D67">
          <w:rPr>
            <w:rStyle w:val="Hyperlink"/>
            <w:rFonts w:ascii="Calibri" w:hAnsi="Calibri"/>
            <w:sz w:val="24"/>
            <w:szCs w:val="24"/>
          </w:rPr>
          <w:t>16/23</w:t>
        </w:r>
        <w:r w:rsidRPr="00852D67">
          <w:rPr>
            <w:rStyle w:val="Hyperlink"/>
            <w:rFonts w:ascii="Calibri" w:hAnsi="Calibri"/>
            <w:sz w:val="24"/>
            <w:szCs w:val="24"/>
          </w:rPr>
          <w:t>号通函</w:t>
        </w:r>
      </w:hyperlink>
      <w:r w:rsidRPr="00852D67">
        <w:rPr>
          <w:rFonts w:ascii="Calibri" w:hAnsi="Calibri" w:hint="eastAsia"/>
          <w:sz w:val="24"/>
          <w:szCs w:val="24"/>
        </w:rPr>
        <w:t>请</w:t>
      </w:r>
      <w:r w:rsidRPr="00852D67">
        <w:rPr>
          <w:rFonts w:ascii="Calibri" w:hAnsi="Calibri"/>
          <w:sz w:val="24"/>
          <w:szCs w:val="24"/>
        </w:rPr>
        <w:t>国际电联成员国以书面</w:t>
      </w:r>
      <w:r>
        <w:rPr>
          <w:rFonts w:ascii="Calibri" w:hAnsi="Calibri" w:hint="eastAsia"/>
          <w:sz w:val="24"/>
          <w:szCs w:val="24"/>
        </w:rPr>
        <w:t>形式</w:t>
      </w:r>
      <w:r w:rsidRPr="00852D67">
        <w:rPr>
          <w:rFonts w:ascii="Calibri" w:hAnsi="Calibri"/>
          <w:sz w:val="24"/>
          <w:szCs w:val="24"/>
        </w:rPr>
        <w:t>在</w:t>
      </w:r>
      <w:r w:rsidRPr="00852D67">
        <w:rPr>
          <w:rFonts w:ascii="Calibri" w:hAnsi="Calibri" w:hint="eastAsia"/>
          <w:sz w:val="24"/>
          <w:szCs w:val="24"/>
        </w:rPr>
        <w:t>2016</w:t>
      </w:r>
      <w:r w:rsidRPr="00852D67">
        <w:rPr>
          <w:rFonts w:ascii="Calibri" w:hAnsi="Calibri" w:hint="eastAsia"/>
          <w:sz w:val="24"/>
          <w:szCs w:val="24"/>
        </w:rPr>
        <w:t>年</w:t>
      </w:r>
      <w:r w:rsidRPr="00852D67">
        <w:rPr>
          <w:rFonts w:ascii="Calibri" w:hAnsi="Calibri" w:hint="eastAsia"/>
          <w:sz w:val="24"/>
          <w:szCs w:val="24"/>
        </w:rPr>
        <w:t>6</w:t>
      </w:r>
      <w:r w:rsidRPr="00852D67">
        <w:rPr>
          <w:rFonts w:ascii="Calibri" w:hAnsi="Calibri" w:hint="eastAsia"/>
          <w:sz w:val="24"/>
          <w:szCs w:val="24"/>
        </w:rPr>
        <w:t>月</w:t>
      </w:r>
      <w:r w:rsidRPr="00852D67">
        <w:rPr>
          <w:rFonts w:ascii="Calibri" w:hAnsi="Calibri" w:hint="eastAsia"/>
          <w:sz w:val="24"/>
          <w:szCs w:val="24"/>
        </w:rPr>
        <w:t>27</w:t>
      </w:r>
      <w:r w:rsidRPr="00852D67">
        <w:rPr>
          <w:rFonts w:ascii="Calibri" w:hAnsi="Calibri" w:hint="eastAsia"/>
          <w:sz w:val="24"/>
          <w:szCs w:val="24"/>
        </w:rPr>
        <w:t>日</w:t>
      </w:r>
      <w:r w:rsidRPr="00852D67">
        <w:rPr>
          <w:rFonts w:ascii="Calibri" w:hAnsi="Calibri"/>
          <w:sz w:val="24"/>
          <w:szCs w:val="24"/>
        </w:rPr>
        <w:t>前确认同意</w:t>
      </w:r>
      <w:r>
        <w:rPr>
          <w:rFonts w:ascii="Calibri" w:hAnsi="Calibri" w:hint="eastAsia"/>
          <w:sz w:val="24"/>
          <w:szCs w:val="24"/>
        </w:rPr>
        <w:t>举办</w:t>
      </w:r>
      <w:r w:rsidRPr="00852D67">
        <w:rPr>
          <w:rFonts w:ascii="Calibri" w:hAnsi="Calibri"/>
          <w:sz w:val="24"/>
          <w:szCs w:val="24"/>
        </w:rPr>
        <w:t>WTDC-17</w:t>
      </w:r>
      <w:r w:rsidRPr="00852D67">
        <w:rPr>
          <w:rFonts w:ascii="Calibri" w:hAnsi="Calibri" w:hint="eastAsia"/>
          <w:sz w:val="24"/>
          <w:szCs w:val="24"/>
        </w:rPr>
        <w:t>的</w:t>
      </w:r>
      <w:r w:rsidRPr="00852D67">
        <w:rPr>
          <w:rFonts w:ascii="Calibri" w:hAnsi="Calibri"/>
          <w:sz w:val="24"/>
          <w:szCs w:val="24"/>
        </w:rPr>
        <w:t>具体地点、</w:t>
      </w:r>
      <w:r>
        <w:rPr>
          <w:rFonts w:ascii="Calibri" w:hAnsi="Calibri" w:hint="eastAsia"/>
          <w:sz w:val="24"/>
          <w:szCs w:val="24"/>
        </w:rPr>
        <w:t>日</w:t>
      </w:r>
      <w:r w:rsidRPr="00852D67">
        <w:rPr>
          <w:rFonts w:ascii="Calibri" w:hAnsi="Calibri"/>
          <w:sz w:val="24"/>
          <w:szCs w:val="24"/>
        </w:rPr>
        <w:t>期和议程草案。</w:t>
      </w:r>
      <w:bookmarkEnd w:id="12"/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rPr>
          <w:rFonts w:ascii="Calibri" w:hAnsi="Calibri"/>
          <w:sz w:val="24"/>
          <w:szCs w:val="24"/>
        </w:rPr>
      </w:pPr>
      <w:bookmarkStart w:id="13" w:name="lt_pId030"/>
      <w:r w:rsidRPr="00852D67">
        <w:rPr>
          <w:rFonts w:ascii="Calibri" w:hAnsi="Calibri" w:cstheme="minorHAnsi"/>
          <w:sz w:val="24"/>
          <w:szCs w:val="24"/>
        </w:rPr>
        <w:t>2.4</w:t>
      </w:r>
      <w:r w:rsidRPr="00852D67">
        <w:rPr>
          <w:rFonts w:ascii="Calibri" w:hAnsi="Calibri" w:cstheme="minorHAnsi"/>
          <w:sz w:val="24"/>
          <w:szCs w:val="24"/>
        </w:rPr>
        <w:tab/>
      </w:r>
      <w:r w:rsidRPr="00852D67">
        <w:rPr>
          <w:rFonts w:ascii="Calibri" w:hAnsi="Calibri" w:cs="Calibri"/>
          <w:sz w:val="24"/>
          <w:szCs w:val="24"/>
        </w:rPr>
        <w:t>依据国际电联《</w:t>
      </w:r>
      <w:r w:rsidRPr="00852D67">
        <w:rPr>
          <w:rFonts w:ascii="Calibri" w:hAnsi="Calibri" w:cs="Calibri" w:hint="eastAsia"/>
          <w:sz w:val="24"/>
          <w:szCs w:val="24"/>
        </w:rPr>
        <w:t>公约</w:t>
      </w:r>
      <w:r w:rsidRPr="00852D67">
        <w:rPr>
          <w:rFonts w:ascii="Calibri" w:hAnsi="Calibri" w:cs="Calibri"/>
          <w:sz w:val="24"/>
          <w:szCs w:val="24"/>
        </w:rPr>
        <w:t>》</w:t>
      </w:r>
      <w:r w:rsidRPr="00852D67">
        <w:rPr>
          <w:rFonts w:ascii="Calibri" w:hAnsi="Calibri" w:cs="Calibri" w:hint="eastAsia"/>
          <w:sz w:val="24"/>
          <w:szCs w:val="24"/>
        </w:rPr>
        <w:t>第</w:t>
      </w:r>
      <w:r w:rsidRPr="00852D67">
        <w:rPr>
          <w:rFonts w:ascii="Calibri" w:hAnsi="Calibri" w:cs="Calibri" w:hint="eastAsia"/>
          <w:sz w:val="24"/>
          <w:szCs w:val="24"/>
        </w:rPr>
        <w:t>42</w:t>
      </w:r>
      <w:r w:rsidRPr="00852D67">
        <w:rPr>
          <w:rFonts w:ascii="Calibri" w:hAnsi="Calibri" w:cs="Calibri" w:hint="eastAsia"/>
          <w:sz w:val="24"/>
          <w:szCs w:val="24"/>
        </w:rPr>
        <w:t>和</w:t>
      </w:r>
      <w:r w:rsidRPr="00852D67">
        <w:rPr>
          <w:rFonts w:ascii="Calibri" w:hAnsi="Calibri" w:cs="Calibri" w:hint="eastAsia"/>
          <w:sz w:val="24"/>
          <w:szCs w:val="24"/>
        </w:rPr>
        <w:t>213</w:t>
      </w:r>
      <w:r w:rsidRPr="00852D67">
        <w:rPr>
          <w:rFonts w:ascii="Calibri" w:hAnsi="Calibri" w:cs="Calibri" w:hint="eastAsia"/>
          <w:sz w:val="24"/>
          <w:szCs w:val="24"/>
        </w:rPr>
        <w:t>款</w:t>
      </w:r>
      <w:r w:rsidRPr="00852D67">
        <w:rPr>
          <w:rFonts w:ascii="Calibri" w:hAnsi="Calibri" w:cs="Calibri"/>
          <w:sz w:val="24"/>
          <w:szCs w:val="24"/>
        </w:rPr>
        <w:t>，</w:t>
      </w:r>
      <w:r>
        <w:t xml:space="preserve"> </w:t>
      </w:r>
      <w:hyperlink r:id="rId15" w:history="1">
        <w:r w:rsidRPr="00852D67">
          <w:rPr>
            <w:rStyle w:val="Hyperlink"/>
            <w:rFonts w:ascii="Calibri" w:hAnsi="Calibri" w:cs="Calibri"/>
            <w:sz w:val="24"/>
            <w:szCs w:val="24"/>
          </w:rPr>
          <w:t>第</w:t>
        </w:r>
        <w:r w:rsidRPr="00852D67">
          <w:rPr>
            <w:rStyle w:val="Hyperlink"/>
            <w:rFonts w:ascii="Calibri" w:hAnsi="Calibri" w:cs="Calibri"/>
            <w:sz w:val="24"/>
            <w:szCs w:val="24"/>
          </w:rPr>
          <w:t>16/29</w:t>
        </w:r>
        <w:r w:rsidRPr="00852D67">
          <w:rPr>
            <w:rStyle w:val="Hyperlink"/>
            <w:rFonts w:ascii="Calibri" w:hAnsi="Calibri" w:cs="Calibri"/>
            <w:sz w:val="24"/>
            <w:szCs w:val="24"/>
          </w:rPr>
          <w:t>号通函</w:t>
        </w:r>
      </w:hyperlink>
      <w:r>
        <w:rPr>
          <w:rFonts w:ascii="Calibri" w:hAnsi="Calibri" w:cs="Calibri" w:hint="eastAsia"/>
          <w:sz w:val="24"/>
          <w:szCs w:val="24"/>
        </w:rPr>
        <w:t>向</w:t>
      </w:r>
      <w:r w:rsidRPr="00852D67">
        <w:rPr>
          <w:rFonts w:ascii="Calibri" w:hAnsi="Calibri" w:cs="Calibri"/>
          <w:sz w:val="24"/>
          <w:szCs w:val="24"/>
        </w:rPr>
        <w:t>国际电联</w:t>
      </w:r>
      <w:r w:rsidRPr="00852D67">
        <w:rPr>
          <w:rFonts w:ascii="Calibri" w:hAnsi="Calibri" w:cs="Calibri" w:hint="eastAsia"/>
          <w:sz w:val="24"/>
          <w:szCs w:val="24"/>
        </w:rPr>
        <w:t>成员国</w:t>
      </w:r>
      <w:r>
        <w:rPr>
          <w:rFonts w:ascii="Calibri" w:hAnsi="Calibri" w:cs="Calibri" w:hint="eastAsia"/>
          <w:sz w:val="24"/>
          <w:szCs w:val="24"/>
        </w:rPr>
        <w:t>通报</w:t>
      </w:r>
      <w:r>
        <w:rPr>
          <w:rFonts w:ascii="Calibri" w:hAnsi="Calibri" w:cs="Calibri"/>
          <w:sz w:val="24"/>
          <w:szCs w:val="24"/>
        </w:rPr>
        <w:t>指出</w:t>
      </w:r>
      <w:r w:rsidRPr="00852D67">
        <w:rPr>
          <w:rFonts w:ascii="Calibri" w:hAnsi="Calibri" w:cs="Calibri"/>
          <w:sz w:val="24"/>
          <w:szCs w:val="24"/>
        </w:rPr>
        <w:t>，经上述磋商，已获得国际电联成员国</w:t>
      </w:r>
      <w:r>
        <w:rPr>
          <w:rFonts w:ascii="Calibri" w:hAnsi="Calibri" w:cs="Calibri" w:hint="eastAsia"/>
          <w:sz w:val="24"/>
          <w:szCs w:val="24"/>
        </w:rPr>
        <w:t>必要</w:t>
      </w:r>
      <w:r w:rsidRPr="00852D67">
        <w:rPr>
          <w:rFonts w:ascii="Calibri" w:hAnsi="Calibri" w:cs="Calibri"/>
          <w:sz w:val="24"/>
          <w:szCs w:val="24"/>
        </w:rPr>
        <w:t>多数的同意。</w:t>
      </w:r>
      <w:bookmarkEnd w:id="13"/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rPr>
          <w:rFonts w:ascii="Calibri" w:hAnsi="Calibri" w:cstheme="minorHAnsi"/>
          <w:sz w:val="24"/>
          <w:szCs w:val="24"/>
        </w:rPr>
      </w:pPr>
      <w:bookmarkStart w:id="14" w:name="lt_pId031"/>
      <w:r w:rsidRPr="00852D67">
        <w:rPr>
          <w:rFonts w:ascii="Calibri" w:hAnsi="Calibri" w:cstheme="minorHAnsi"/>
          <w:sz w:val="24"/>
          <w:szCs w:val="24"/>
        </w:rPr>
        <w:t>2.5</w:t>
      </w:r>
      <w:r w:rsidRPr="00852D67">
        <w:rPr>
          <w:rFonts w:ascii="Calibri" w:hAnsi="Calibri" w:cstheme="minorHAnsi"/>
          <w:sz w:val="24"/>
          <w:szCs w:val="24"/>
        </w:rPr>
        <w:tab/>
        <w:t>2016</w:t>
      </w:r>
      <w:r w:rsidRPr="00852D67">
        <w:rPr>
          <w:rFonts w:ascii="Calibri" w:hAnsi="Calibri" w:cstheme="minorHAnsi" w:hint="eastAsia"/>
          <w:sz w:val="24"/>
          <w:szCs w:val="24"/>
        </w:rPr>
        <w:t>年</w:t>
      </w:r>
      <w:r w:rsidRPr="00852D67">
        <w:rPr>
          <w:rFonts w:ascii="Calibri" w:hAnsi="Calibri" w:cstheme="minorHAnsi" w:hint="eastAsia"/>
          <w:sz w:val="24"/>
          <w:szCs w:val="24"/>
        </w:rPr>
        <w:t>7</w:t>
      </w:r>
      <w:r w:rsidRPr="00852D67">
        <w:rPr>
          <w:rFonts w:ascii="Calibri" w:hAnsi="Calibri" w:cstheme="minorHAnsi" w:hint="eastAsia"/>
          <w:sz w:val="24"/>
          <w:szCs w:val="24"/>
        </w:rPr>
        <w:t>月</w:t>
      </w:r>
      <w:r w:rsidRPr="00852D67">
        <w:rPr>
          <w:rFonts w:ascii="Calibri" w:hAnsi="Calibri" w:cstheme="minorHAnsi" w:hint="eastAsia"/>
          <w:sz w:val="24"/>
          <w:szCs w:val="24"/>
        </w:rPr>
        <w:t>6</w:t>
      </w:r>
      <w:r w:rsidRPr="00852D67">
        <w:rPr>
          <w:rFonts w:ascii="Calibri" w:hAnsi="Calibri" w:cstheme="minorHAnsi" w:hint="eastAsia"/>
          <w:sz w:val="24"/>
          <w:szCs w:val="24"/>
        </w:rPr>
        <w:t>日</w:t>
      </w:r>
      <w:r w:rsidRPr="00852D67">
        <w:rPr>
          <w:rFonts w:ascii="Calibri" w:hAnsi="Calibri" w:cstheme="minorHAnsi"/>
          <w:sz w:val="24"/>
          <w:szCs w:val="24"/>
        </w:rPr>
        <w:t>的</w:t>
      </w:r>
      <w:hyperlink r:id="rId16" w:history="1">
        <w:r w:rsidRPr="00852D67">
          <w:rPr>
            <w:rStyle w:val="Hyperlink"/>
            <w:rFonts w:ascii="Calibri" w:hAnsi="Calibri"/>
            <w:sz w:val="24"/>
            <w:szCs w:val="24"/>
          </w:rPr>
          <w:t>第</w:t>
        </w:r>
        <w:r w:rsidRPr="00852D67">
          <w:rPr>
            <w:rStyle w:val="Hyperlink"/>
            <w:rFonts w:ascii="Calibri" w:hAnsi="Calibri"/>
            <w:sz w:val="24"/>
            <w:szCs w:val="24"/>
          </w:rPr>
          <w:t>16/37-SG/BDT</w:t>
        </w:r>
        <w:r w:rsidRPr="00852D67">
          <w:rPr>
            <w:rStyle w:val="Hyperlink"/>
            <w:rFonts w:ascii="Calibri" w:hAnsi="Calibri"/>
            <w:sz w:val="24"/>
            <w:szCs w:val="24"/>
          </w:rPr>
          <w:t>号通函</w:t>
        </w:r>
      </w:hyperlink>
      <w:r w:rsidRPr="00852D67">
        <w:rPr>
          <w:rFonts w:ascii="Calibri" w:hAnsi="Calibri" w:hint="eastAsia"/>
          <w:sz w:val="24"/>
          <w:szCs w:val="24"/>
        </w:rPr>
        <w:t>请</w:t>
      </w:r>
      <w:r w:rsidRPr="00852D67">
        <w:rPr>
          <w:rFonts w:ascii="Calibri" w:hAnsi="Calibri"/>
          <w:sz w:val="24"/>
          <w:szCs w:val="24"/>
        </w:rPr>
        <w:t>国际电联成员国向</w:t>
      </w:r>
      <w:r w:rsidRPr="00852D67">
        <w:rPr>
          <w:rFonts w:ascii="Calibri" w:hAnsi="Calibri"/>
          <w:sz w:val="24"/>
          <w:szCs w:val="24"/>
        </w:rPr>
        <w:t>WTDC-17</w:t>
      </w:r>
      <w:r w:rsidRPr="00852D67">
        <w:rPr>
          <w:rFonts w:ascii="Calibri" w:hAnsi="Calibri"/>
          <w:sz w:val="24"/>
          <w:szCs w:val="24"/>
        </w:rPr>
        <w:t>派遣</w:t>
      </w:r>
      <w:r w:rsidRPr="00852D67">
        <w:rPr>
          <w:rFonts w:ascii="Calibri" w:hAnsi="Calibri" w:hint="eastAsia"/>
          <w:sz w:val="24"/>
          <w:szCs w:val="24"/>
        </w:rPr>
        <w:t>代表团并</w:t>
      </w:r>
      <w:r w:rsidRPr="00852D67">
        <w:rPr>
          <w:rFonts w:ascii="Calibri" w:hAnsi="Calibri"/>
          <w:sz w:val="24"/>
          <w:szCs w:val="24"/>
        </w:rPr>
        <w:t>通报指出，该邀请函亦发送给</w:t>
      </w:r>
      <w:r w:rsidRPr="00852D67">
        <w:rPr>
          <w:rFonts w:ascii="Calibri" w:hAnsi="Calibri"/>
          <w:sz w:val="24"/>
          <w:szCs w:val="24"/>
        </w:rPr>
        <w:t>ITU-D</w:t>
      </w:r>
      <w:r w:rsidRPr="00852D67">
        <w:rPr>
          <w:rFonts w:ascii="Calibri" w:hAnsi="Calibri"/>
          <w:sz w:val="24"/>
          <w:szCs w:val="24"/>
        </w:rPr>
        <w:t>部门成员和国际电联学术成员以及所有相关组织、机构和实体。</w:t>
      </w:r>
      <w:bookmarkEnd w:id="14"/>
    </w:p>
    <w:p w:rsidR="00565B15" w:rsidRPr="00CD33E6" w:rsidRDefault="00CD33E6" w:rsidP="00CD33E6">
      <w:bookmarkStart w:id="15" w:name="lt_pId032"/>
      <w:r>
        <w:t>2.6</w:t>
      </w:r>
      <w:r>
        <w:tab/>
      </w:r>
      <w:r w:rsidR="00565B15" w:rsidRPr="00CD33E6">
        <w:t>2017</w:t>
      </w:r>
      <w:r w:rsidR="00565B15" w:rsidRPr="00CD33E6">
        <w:rPr>
          <w:rFonts w:hint="eastAsia"/>
        </w:rPr>
        <w:t>年</w:t>
      </w:r>
      <w:r w:rsidR="00565B15" w:rsidRPr="00CD33E6">
        <w:rPr>
          <w:rFonts w:hint="eastAsia"/>
        </w:rPr>
        <w:t>1</w:t>
      </w:r>
      <w:r w:rsidR="00565B15" w:rsidRPr="00CD33E6">
        <w:rPr>
          <w:rFonts w:hint="eastAsia"/>
        </w:rPr>
        <w:t>月</w:t>
      </w:r>
      <w:r w:rsidR="00565B15" w:rsidRPr="00CD33E6">
        <w:t>，阿根廷政府</w:t>
      </w:r>
      <w:r w:rsidR="00565B15" w:rsidRPr="00CD33E6">
        <w:rPr>
          <w:rFonts w:hint="eastAsia"/>
        </w:rPr>
        <w:t>通知国际</w:t>
      </w:r>
      <w:r w:rsidR="00565B15" w:rsidRPr="00CD33E6">
        <w:t>电联布宜诺斯艾利斯</w:t>
      </w:r>
      <w:r w:rsidR="00565B15" w:rsidRPr="00CD33E6">
        <w:rPr>
          <w:rFonts w:hint="eastAsia"/>
        </w:rPr>
        <w:t>的希</w:t>
      </w:r>
      <w:r w:rsidR="00565B15" w:rsidRPr="00CD33E6">
        <w:t>尔顿酒店将作为</w:t>
      </w:r>
      <w:r w:rsidR="00565B15" w:rsidRPr="00CD33E6">
        <w:t>WTDC-17</w:t>
      </w:r>
      <w:r w:rsidR="00565B15" w:rsidRPr="00CD33E6">
        <w:rPr>
          <w:rFonts w:hint="eastAsia"/>
        </w:rPr>
        <w:t>的</w:t>
      </w:r>
      <w:r w:rsidR="00565B15" w:rsidRPr="00CD33E6">
        <w:t>会址。</w:t>
      </w:r>
      <w:bookmarkEnd w:id="15"/>
    </w:p>
    <w:p w:rsidR="00565B15" w:rsidRPr="008B75FB" w:rsidRDefault="00CD33E6" w:rsidP="00CD33E6">
      <w:r>
        <w:t>2.7</w:t>
      </w:r>
      <w:r>
        <w:tab/>
      </w:r>
      <w:r w:rsidR="00565B15" w:rsidRPr="00CD33E6">
        <w:rPr>
          <w:rFonts w:hint="eastAsia"/>
        </w:rPr>
        <w:t>国</w:t>
      </w:r>
      <w:r w:rsidR="00565B15" w:rsidRPr="00CD33E6">
        <w:t>际电联和阿根廷政府</w:t>
      </w:r>
      <w:r w:rsidR="00565B15" w:rsidRPr="00CD33E6">
        <w:rPr>
          <w:rFonts w:hint="eastAsia"/>
        </w:rPr>
        <w:t>通目前</w:t>
      </w:r>
      <w:r w:rsidR="00565B15" w:rsidRPr="00CD33E6">
        <w:t>正就</w:t>
      </w:r>
      <w:r w:rsidR="00565B15" w:rsidRPr="00CD33E6">
        <w:rPr>
          <w:rFonts w:hint="eastAsia"/>
        </w:rPr>
        <w:t>在</w:t>
      </w:r>
      <w:r w:rsidR="00565B15" w:rsidRPr="00CD33E6">
        <w:t>布宜诺斯艾利斯</w:t>
      </w:r>
      <w:r w:rsidR="00565B15" w:rsidRPr="00CD33E6">
        <w:rPr>
          <w:rFonts w:hint="eastAsia"/>
        </w:rPr>
        <w:t>举办</w:t>
      </w:r>
      <w:r w:rsidR="00565B15" w:rsidRPr="00CD33E6">
        <w:t>WTDC-17</w:t>
      </w:r>
      <w:r w:rsidR="00565B15" w:rsidRPr="00CD33E6">
        <w:rPr>
          <w:rFonts w:hint="eastAsia"/>
        </w:rPr>
        <w:t>进行</w:t>
      </w:r>
      <w:r w:rsidR="00565B15" w:rsidRPr="00CD33E6">
        <w:t>东道国协议</w:t>
      </w:r>
      <w:r w:rsidR="00565B15" w:rsidRPr="00CD33E6">
        <w:rPr>
          <w:rFonts w:hint="eastAsia"/>
        </w:rPr>
        <w:t>谈判</w:t>
      </w:r>
      <w:r w:rsidR="00565B15" w:rsidRPr="00CD33E6">
        <w:t>。</w:t>
      </w:r>
    </w:p>
    <w:p w:rsidR="00565B15" w:rsidRPr="00852D67" w:rsidRDefault="00565B15" w:rsidP="00565B15">
      <w:pPr>
        <w:pStyle w:val="Heading1"/>
        <w:rPr>
          <w:sz w:val="24"/>
          <w:szCs w:val="24"/>
          <w:lang w:val="en-US"/>
        </w:rPr>
      </w:pPr>
      <w:bookmarkStart w:id="16" w:name="lt_pId033"/>
      <w:bookmarkEnd w:id="8"/>
      <w:bookmarkEnd w:id="9"/>
      <w:r w:rsidRPr="00852D67">
        <w:rPr>
          <w:sz w:val="24"/>
          <w:szCs w:val="24"/>
          <w:lang w:val="en-US"/>
        </w:rPr>
        <w:t>3</w:t>
      </w:r>
      <w:r w:rsidRPr="00852D67">
        <w:rPr>
          <w:sz w:val="24"/>
          <w:szCs w:val="24"/>
          <w:lang w:val="en-US"/>
        </w:rPr>
        <w:tab/>
      </w:r>
      <w:bookmarkEnd w:id="16"/>
      <w:r w:rsidRPr="00852D67">
        <w:rPr>
          <w:rFonts w:cs="Microsoft YaHei" w:hint="eastAsia"/>
          <w:sz w:val="24"/>
          <w:szCs w:val="24"/>
        </w:rPr>
        <w:t>区域</w:t>
      </w:r>
      <w:r>
        <w:rPr>
          <w:rFonts w:cs="Microsoft YaHei" w:hint="eastAsia"/>
          <w:sz w:val="24"/>
          <w:szCs w:val="24"/>
        </w:rPr>
        <w:t>性</w:t>
      </w:r>
      <w:r w:rsidRPr="00852D67">
        <w:rPr>
          <w:rFonts w:cs="Microsoft YaHei" w:hint="eastAsia"/>
          <w:sz w:val="24"/>
          <w:szCs w:val="24"/>
        </w:rPr>
        <w:t>筹备会议</w:t>
      </w:r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rPr>
          <w:rFonts w:ascii="Calibri" w:hAnsi="Calibri"/>
          <w:sz w:val="24"/>
          <w:szCs w:val="24"/>
        </w:rPr>
      </w:pPr>
      <w:bookmarkStart w:id="17" w:name="lt_pId034"/>
      <w:r w:rsidRPr="00852D67">
        <w:rPr>
          <w:rFonts w:ascii="Calibri" w:hAnsi="Calibri"/>
          <w:sz w:val="24"/>
          <w:szCs w:val="24"/>
        </w:rPr>
        <w:t>3.1</w:t>
      </w:r>
      <w:r w:rsidRPr="00852D67">
        <w:rPr>
          <w:rFonts w:ascii="Calibri" w:hAnsi="Calibri"/>
          <w:sz w:val="24"/>
          <w:szCs w:val="24"/>
        </w:rPr>
        <w:tab/>
      </w:r>
      <w:r w:rsidRPr="00852D67">
        <w:rPr>
          <w:rFonts w:ascii="Calibri" w:hAnsi="Calibri" w:hint="eastAsia"/>
          <w:sz w:val="24"/>
          <w:szCs w:val="24"/>
        </w:rPr>
        <w:t>根据</w:t>
      </w:r>
      <w:r w:rsidRPr="00852D67">
        <w:rPr>
          <w:rFonts w:ascii="Calibri" w:hAnsi="Calibri"/>
          <w:sz w:val="24"/>
          <w:szCs w:val="24"/>
        </w:rPr>
        <w:t>WTDC</w:t>
      </w:r>
      <w:r w:rsidRPr="00852D67">
        <w:rPr>
          <w:rFonts w:ascii="Calibri" w:hAnsi="Calibri"/>
          <w:sz w:val="24"/>
          <w:szCs w:val="24"/>
        </w:rPr>
        <w:t>第</w:t>
      </w:r>
      <w:r w:rsidRPr="00852D67">
        <w:rPr>
          <w:rFonts w:ascii="Calibri" w:hAnsi="Calibri" w:hint="eastAsia"/>
          <w:sz w:val="24"/>
          <w:szCs w:val="24"/>
        </w:rPr>
        <w:t>31</w:t>
      </w:r>
      <w:r w:rsidRPr="00852D67">
        <w:rPr>
          <w:rFonts w:ascii="Calibri" w:hAnsi="Calibri" w:hint="eastAsia"/>
          <w:sz w:val="24"/>
          <w:szCs w:val="24"/>
        </w:rPr>
        <w:t>号</w:t>
      </w:r>
      <w:r w:rsidRPr="00852D67">
        <w:rPr>
          <w:rFonts w:ascii="Calibri" w:hAnsi="Calibri"/>
          <w:sz w:val="24"/>
          <w:szCs w:val="24"/>
        </w:rPr>
        <w:t>决议（</w:t>
      </w:r>
      <w:r w:rsidRPr="00852D67">
        <w:rPr>
          <w:rFonts w:ascii="Calibri" w:hAnsi="Calibri" w:hint="eastAsia"/>
          <w:sz w:val="24"/>
          <w:szCs w:val="24"/>
        </w:rPr>
        <w:t>201</w:t>
      </w:r>
      <w:r>
        <w:rPr>
          <w:rFonts w:ascii="Calibri" w:hAnsi="Calibri"/>
          <w:sz w:val="24"/>
          <w:szCs w:val="24"/>
        </w:rPr>
        <w:t>0</w:t>
      </w:r>
      <w:r w:rsidRPr="00852D67">
        <w:rPr>
          <w:rFonts w:ascii="Calibri" w:hAnsi="Calibri" w:hint="eastAsia"/>
          <w:sz w:val="24"/>
          <w:szCs w:val="24"/>
        </w:rPr>
        <w:t>年</w:t>
      </w:r>
      <w:r w:rsidRPr="00852D67">
        <w:rPr>
          <w:rFonts w:ascii="Calibri" w:hAnsi="Calibri"/>
          <w:sz w:val="24"/>
          <w:szCs w:val="24"/>
        </w:rPr>
        <w:t>，</w:t>
      </w:r>
      <w:r>
        <w:rPr>
          <w:rFonts w:ascii="Calibri" w:hAnsi="Calibri"/>
          <w:sz w:val="24"/>
          <w:szCs w:val="24"/>
        </w:rPr>
        <w:t>海得拉巴</w:t>
      </w:r>
      <w:r w:rsidRPr="00852D67">
        <w:rPr>
          <w:rFonts w:ascii="Calibri" w:hAnsi="Calibri"/>
          <w:sz w:val="24"/>
          <w:szCs w:val="24"/>
        </w:rPr>
        <w:t>，修订版）</w:t>
      </w:r>
      <w:r w:rsidRPr="00852D67">
        <w:rPr>
          <w:rFonts w:ascii="Calibri" w:hAnsi="Calibri" w:hint="eastAsia"/>
          <w:sz w:val="24"/>
          <w:szCs w:val="24"/>
        </w:rPr>
        <w:t>，</w:t>
      </w:r>
      <w:r w:rsidRPr="00852D67">
        <w:rPr>
          <w:rFonts w:ascii="Calibri" w:hAnsi="Calibri"/>
          <w:sz w:val="24"/>
          <w:szCs w:val="24"/>
        </w:rPr>
        <w:t>电信发展局（</w:t>
      </w:r>
      <w:r w:rsidRPr="00852D67">
        <w:rPr>
          <w:rFonts w:ascii="Calibri" w:hAnsi="Calibri" w:hint="eastAsia"/>
          <w:sz w:val="24"/>
          <w:szCs w:val="24"/>
        </w:rPr>
        <w:t>BDT</w:t>
      </w:r>
      <w:r w:rsidRPr="00852D67">
        <w:rPr>
          <w:rFonts w:ascii="Calibri" w:hAnsi="Calibri"/>
          <w:sz w:val="24"/>
          <w:szCs w:val="24"/>
        </w:rPr>
        <w:t>）</w:t>
      </w:r>
      <w:r w:rsidRPr="00852D67">
        <w:rPr>
          <w:rFonts w:ascii="Calibri" w:hAnsi="Calibri" w:hint="eastAsia"/>
          <w:sz w:val="24"/>
          <w:szCs w:val="24"/>
        </w:rPr>
        <w:t>在</w:t>
      </w:r>
      <w:r w:rsidRPr="00852D67">
        <w:rPr>
          <w:rFonts w:ascii="Calibri" w:hAnsi="Calibri"/>
          <w:sz w:val="24"/>
          <w:szCs w:val="24"/>
        </w:rPr>
        <w:t>每个区域举办了一次区域性筹备会议（</w:t>
      </w:r>
      <w:r w:rsidRPr="00852D67">
        <w:rPr>
          <w:rFonts w:ascii="Calibri" w:hAnsi="Calibri" w:hint="eastAsia"/>
          <w:sz w:val="24"/>
          <w:szCs w:val="24"/>
        </w:rPr>
        <w:t>RPM</w:t>
      </w:r>
      <w:r w:rsidRPr="00852D67">
        <w:rPr>
          <w:rFonts w:ascii="Calibri" w:hAnsi="Calibri"/>
          <w:sz w:val="24"/>
          <w:szCs w:val="24"/>
        </w:rPr>
        <w:t>）</w:t>
      </w:r>
      <w:r w:rsidRPr="00852D67">
        <w:rPr>
          <w:rFonts w:ascii="Calibri" w:hAnsi="Calibri" w:hint="eastAsia"/>
          <w:sz w:val="24"/>
          <w:szCs w:val="24"/>
        </w:rPr>
        <w:t>。</w:t>
      </w:r>
      <w:bookmarkEnd w:id="17"/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rPr>
          <w:rFonts w:ascii="Calibri" w:hAnsi="Calibri"/>
          <w:b/>
          <w:bCs/>
          <w:sz w:val="24"/>
          <w:szCs w:val="24"/>
        </w:rPr>
      </w:pPr>
      <w:bookmarkStart w:id="18" w:name="lt_pId035"/>
      <w:r w:rsidRPr="00852D67">
        <w:rPr>
          <w:rFonts w:ascii="Calibri" w:hAnsi="Calibri"/>
          <w:sz w:val="24"/>
          <w:szCs w:val="24"/>
        </w:rPr>
        <w:t>3.2</w:t>
      </w:r>
      <w:r w:rsidRPr="00852D67">
        <w:rPr>
          <w:rFonts w:ascii="Calibri" w:hAnsi="Calibri"/>
          <w:sz w:val="24"/>
          <w:szCs w:val="24"/>
        </w:rPr>
        <w:tab/>
      </w:r>
      <w:r w:rsidRPr="00852D67">
        <w:rPr>
          <w:rFonts w:ascii="Calibri" w:hAnsi="Calibri" w:hint="eastAsia"/>
          <w:sz w:val="24"/>
          <w:szCs w:val="24"/>
        </w:rPr>
        <w:t>所有六个</w:t>
      </w:r>
      <w:r w:rsidRPr="00852D67">
        <w:rPr>
          <w:rFonts w:ascii="Calibri" w:hAnsi="Calibri"/>
          <w:sz w:val="24"/>
          <w:szCs w:val="24"/>
        </w:rPr>
        <w:t>区域性筹备会议的举办</w:t>
      </w:r>
      <w:r>
        <w:rPr>
          <w:rFonts w:ascii="Calibri" w:hAnsi="Calibri" w:hint="eastAsia"/>
          <w:sz w:val="24"/>
          <w:szCs w:val="24"/>
        </w:rPr>
        <w:t>秉承为</w:t>
      </w:r>
      <w:r w:rsidRPr="00852D67">
        <w:rPr>
          <w:rFonts w:ascii="Calibri" w:hAnsi="Calibri"/>
          <w:sz w:val="24"/>
          <w:szCs w:val="24"/>
        </w:rPr>
        <w:t>在区域层面发展电信和信息通信技术</w:t>
      </w:r>
      <w:r w:rsidRPr="00852D67">
        <w:rPr>
          <w:rFonts w:ascii="Calibri" w:hAnsi="Calibri" w:hint="eastAsia"/>
          <w:sz w:val="24"/>
          <w:szCs w:val="24"/>
        </w:rPr>
        <w:t>（</w:t>
      </w:r>
      <w:r w:rsidRPr="00852D67">
        <w:rPr>
          <w:rFonts w:ascii="Calibri" w:hAnsi="Calibri" w:hint="eastAsia"/>
          <w:sz w:val="24"/>
          <w:szCs w:val="24"/>
        </w:rPr>
        <w:t>ICT</w:t>
      </w:r>
      <w:r w:rsidRPr="00852D67">
        <w:rPr>
          <w:rFonts w:ascii="Calibri" w:hAnsi="Calibri"/>
          <w:sz w:val="24"/>
          <w:szCs w:val="24"/>
        </w:rPr>
        <w:t>）</w:t>
      </w:r>
      <w:r>
        <w:rPr>
          <w:rFonts w:ascii="Calibri" w:hAnsi="Calibri" w:hint="eastAsia"/>
          <w:sz w:val="24"/>
          <w:szCs w:val="24"/>
        </w:rPr>
        <w:t>确定</w:t>
      </w:r>
      <w:r w:rsidRPr="00852D67">
        <w:rPr>
          <w:rFonts w:ascii="Calibri" w:hAnsi="Calibri"/>
          <w:sz w:val="24"/>
          <w:szCs w:val="24"/>
        </w:rPr>
        <w:t>工作重点</w:t>
      </w:r>
      <w:r>
        <w:rPr>
          <w:rFonts w:ascii="Calibri" w:hAnsi="Calibri" w:hint="eastAsia"/>
          <w:sz w:val="24"/>
          <w:szCs w:val="24"/>
        </w:rPr>
        <w:t>的</w:t>
      </w:r>
      <w:r>
        <w:rPr>
          <w:rFonts w:ascii="Calibri" w:hAnsi="Calibri"/>
          <w:sz w:val="24"/>
          <w:szCs w:val="24"/>
        </w:rPr>
        <w:t>目标</w:t>
      </w:r>
      <w:r w:rsidRPr="00852D67">
        <w:rPr>
          <w:rFonts w:ascii="Calibri" w:hAnsi="Calibri"/>
          <w:sz w:val="24"/>
          <w:szCs w:val="24"/>
        </w:rPr>
        <w:t>。</w:t>
      </w:r>
      <w:bookmarkEnd w:id="18"/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rPr>
          <w:rFonts w:ascii="Calibri" w:hAnsi="Calibri"/>
          <w:sz w:val="24"/>
          <w:szCs w:val="24"/>
        </w:rPr>
      </w:pPr>
      <w:bookmarkStart w:id="19" w:name="lt_pId036"/>
      <w:r w:rsidRPr="00852D67">
        <w:rPr>
          <w:rFonts w:ascii="Calibri" w:hAnsi="Calibri" w:cstheme="minorHAnsi"/>
          <w:sz w:val="24"/>
          <w:szCs w:val="24"/>
        </w:rPr>
        <w:t>3.3</w:t>
      </w:r>
      <w:r w:rsidRPr="00852D67">
        <w:rPr>
          <w:rFonts w:ascii="Calibri" w:hAnsi="Calibri" w:cstheme="minorHAnsi"/>
          <w:sz w:val="24"/>
          <w:szCs w:val="24"/>
        </w:rPr>
        <w:tab/>
      </w:r>
      <w:r w:rsidRPr="00852D67">
        <w:rPr>
          <w:rFonts w:ascii="Calibri" w:hAnsi="Calibri" w:cstheme="minorHAnsi" w:hint="eastAsia"/>
          <w:sz w:val="24"/>
          <w:szCs w:val="24"/>
        </w:rPr>
        <w:t>所有</w:t>
      </w:r>
      <w:r w:rsidRPr="00852D67">
        <w:rPr>
          <w:rFonts w:ascii="Calibri" w:hAnsi="Calibri" w:cstheme="minorHAnsi"/>
          <w:sz w:val="24"/>
          <w:szCs w:val="24"/>
        </w:rPr>
        <w:t>RPM</w:t>
      </w:r>
      <w:r>
        <w:rPr>
          <w:rFonts w:ascii="Calibri" w:hAnsi="Calibri" w:hint="eastAsia"/>
          <w:sz w:val="24"/>
          <w:szCs w:val="24"/>
        </w:rPr>
        <w:t xml:space="preserve"> </w:t>
      </w:r>
      <w:r w:rsidRPr="00852D67">
        <w:rPr>
          <w:rFonts w:ascii="Calibri" w:hAnsi="Calibri" w:hint="eastAsia"/>
          <w:sz w:val="24"/>
          <w:szCs w:val="24"/>
        </w:rPr>
        <w:t>仔细审议了</w:t>
      </w:r>
      <w:r w:rsidRPr="00852D67">
        <w:rPr>
          <w:rFonts w:ascii="Calibri" w:hAnsi="Calibri" w:hint="eastAsia"/>
          <w:sz w:val="24"/>
          <w:szCs w:val="24"/>
        </w:rPr>
        <w:t>201</w:t>
      </w:r>
      <w:r>
        <w:rPr>
          <w:rFonts w:ascii="Calibri" w:hAnsi="Calibri"/>
          <w:sz w:val="24"/>
          <w:szCs w:val="24"/>
        </w:rPr>
        <w:t>4</w:t>
      </w:r>
      <w:r w:rsidRPr="00852D67">
        <w:rPr>
          <w:rFonts w:ascii="Calibri" w:hAnsi="Calibri" w:hint="eastAsia"/>
          <w:sz w:val="24"/>
          <w:szCs w:val="24"/>
        </w:rPr>
        <w:t>年以来海得拉巴行动计划的落实成果，并重点讨论了</w:t>
      </w:r>
      <w:r>
        <w:rPr>
          <w:rFonts w:ascii="Calibri" w:hAnsi="Calibri" w:hint="eastAsia"/>
          <w:sz w:val="24"/>
          <w:szCs w:val="24"/>
        </w:rPr>
        <w:t>即将纳入《布宜诺斯艾利斯</w:t>
      </w:r>
      <w:r>
        <w:rPr>
          <w:rFonts w:ascii="Calibri" w:hAnsi="Calibri"/>
          <w:sz w:val="24"/>
          <w:szCs w:val="24"/>
        </w:rPr>
        <w:t>行动计划</w:t>
      </w:r>
      <w:r>
        <w:rPr>
          <w:rFonts w:ascii="Calibri" w:hAnsi="Calibri" w:hint="eastAsia"/>
          <w:sz w:val="24"/>
          <w:szCs w:val="24"/>
        </w:rPr>
        <w:t>》（</w:t>
      </w:r>
      <w:r>
        <w:rPr>
          <w:rFonts w:ascii="Calibri" w:hAnsi="Calibri" w:hint="eastAsia"/>
          <w:sz w:val="24"/>
          <w:szCs w:val="24"/>
        </w:rPr>
        <w:t>BaAP</w:t>
      </w:r>
      <w:r>
        <w:rPr>
          <w:rFonts w:ascii="Calibri" w:hAnsi="Calibri" w:hint="eastAsia"/>
          <w:sz w:val="24"/>
          <w:szCs w:val="24"/>
        </w:rPr>
        <w:t>）</w:t>
      </w:r>
      <w:r w:rsidRPr="00852D67">
        <w:rPr>
          <w:rFonts w:ascii="Calibri" w:hAnsi="Calibri" w:hint="eastAsia"/>
          <w:sz w:val="24"/>
          <w:szCs w:val="24"/>
        </w:rPr>
        <w:t>的重点问题、议题和课题</w:t>
      </w:r>
      <w:r>
        <w:rPr>
          <w:rFonts w:ascii="Calibri" w:hAnsi="Calibri" w:hint="eastAsia"/>
          <w:sz w:val="24"/>
          <w:szCs w:val="24"/>
        </w:rPr>
        <w:t>以</w:t>
      </w:r>
      <w:r w:rsidRPr="00852D67">
        <w:rPr>
          <w:rFonts w:ascii="Calibri" w:hAnsi="Calibri" w:hint="eastAsia"/>
          <w:sz w:val="24"/>
          <w:szCs w:val="24"/>
        </w:rPr>
        <w:t>及区域性举措。</w:t>
      </w:r>
      <w:bookmarkEnd w:id="19"/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rPr>
          <w:rFonts w:ascii="Calibri" w:hAnsi="Calibri"/>
          <w:sz w:val="24"/>
          <w:szCs w:val="24"/>
        </w:rPr>
      </w:pPr>
      <w:bookmarkStart w:id="20" w:name="lt_pId037"/>
      <w:r w:rsidRPr="00852D67">
        <w:rPr>
          <w:rFonts w:ascii="Calibri" w:hAnsi="Calibri"/>
          <w:sz w:val="24"/>
          <w:szCs w:val="24"/>
        </w:rPr>
        <w:t>3.4</w:t>
      </w:r>
      <w:r w:rsidRPr="00852D67">
        <w:rPr>
          <w:rFonts w:ascii="Calibri" w:hAnsi="Calibri"/>
          <w:sz w:val="24"/>
          <w:szCs w:val="24"/>
        </w:rPr>
        <w:tab/>
      </w:r>
      <w:r w:rsidRPr="00852D67">
        <w:rPr>
          <w:rFonts w:ascii="Calibri" w:hAnsi="Calibri" w:hint="eastAsia"/>
          <w:sz w:val="24"/>
          <w:szCs w:val="24"/>
        </w:rPr>
        <w:t>经过</w:t>
      </w:r>
      <w:r w:rsidRPr="00852D67">
        <w:rPr>
          <w:rFonts w:ascii="Calibri" w:hAnsi="Calibri"/>
          <w:sz w:val="24"/>
          <w:szCs w:val="24"/>
        </w:rPr>
        <w:t>电信发展局和</w:t>
      </w:r>
      <w:r w:rsidRPr="00852D67">
        <w:rPr>
          <w:rFonts w:ascii="Calibri" w:hAnsi="Calibri"/>
          <w:sz w:val="24"/>
          <w:szCs w:val="24"/>
        </w:rPr>
        <w:t>TDAG 2015</w:t>
      </w:r>
      <w:r w:rsidRPr="00852D67">
        <w:rPr>
          <w:rFonts w:ascii="Calibri" w:hAnsi="Calibri" w:hint="eastAsia"/>
          <w:sz w:val="24"/>
          <w:szCs w:val="24"/>
        </w:rPr>
        <w:t>和</w:t>
      </w:r>
      <w:r w:rsidRPr="00852D67">
        <w:rPr>
          <w:rFonts w:ascii="Calibri" w:hAnsi="Calibri" w:hint="eastAsia"/>
          <w:sz w:val="24"/>
          <w:szCs w:val="24"/>
        </w:rPr>
        <w:t>2016</w:t>
      </w:r>
      <w:r w:rsidRPr="00852D67">
        <w:rPr>
          <w:rFonts w:ascii="Calibri" w:hAnsi="Calibri" w:hint="eastAsia"/>
          <w:sz w:val="24"/>
          <w:szCs w:val="24"/>
        </w:rPr>
        <w:t>年</w:t>
      </w:r>
      <w:r>
        <w:rPr>
          <w:rFonts w:ascii="Calibri" w:hAnsi="Calibri" w:hint="eastAsia"/>
          <w:sz w:val="24"/>
          <w:szCs w:val="24"/>
        </w:rPr>
        <w:t>开展</w:t>
      </w:r>
      <w:r w:rsidRPr="00852D67">
        <w:rPr>
          <w:rFonts w:ascii="Calibri" w:hAnsi="Calibri"/>
          <w:sz w:val="24"/>
          <w:szCs w:val="24"/>
        </w:rPr>
        <w:t>的早期筹备工作，</w:t>
      </w:r>
      <w:r w:rsidRPr="00852D67">
        <w:rPr>
          <w:rFonts w:ascii="Calibri" w:hAnsi="Calibri" w:hint="eastAsia"/>
          <w:sz w:val="24"/>
          <w:szCs w:val="24"/>
        </w:rPr>
        <w:t>以下</w:t>
      </w:r>
      <w:r w:rsidRPr="00852D67">
        <w:rPr>
          <w:rFonts w:ascii="Calibri" w:hAnsi="Calibri"/>
          <w:sz w:val="24"/>
          <w:szCs w:val="24"/>
        </w:rPr>
        <w:t>主要文件已提交给所有六个</w:t>
      </w:r>
      <w:r w:rsidRPr="00852D67">
        <w:rPr>
          <w:rFonts w:ascii="Calibri" w:hAnsi="Calibri"/>
          <w:sz w:val="24"/>
          <w:szCs w:val="24"/>
        </w:rPr>
        <w:t>RPM</w:t>
      </w:r>
      <w:r w:rsidRPr="00852D67">
        <w:rPr>
          <w:rFonts w:ascii="Calibri" w:hAnsi="Calibri"/>
          <w:sz w:val="24"/>
          <w:szCs w:val="24"/>
        </w:rPr>
        <w:t>，以便</w:t>
      </w:r>
      <w:r>
        <w:rPr>
          <w:rFonts w:ascii="Calibri" w:hAnsi="Calibri" w:hint="eastAsia"/>
          <w:sz w:val="24"/>
          <w:szCs w:val="24"/>
        </w:rPr>
        <w:t>获得</w:t>
      </w:r>
      <w:r w:rsidRPr="00852D67">
        <w:rPr>
          <w:rFonts w:ascii="Calibri" w:hAnsi="Calibri"/>
          <w:sz w:val="24"/>
          <w:szCs w:val="24"/>
        </w:rPr>
        <w:t>更多输入意见：</w:t>
      </w:r>
      <w:bookmarkEnd w:id="20"/>
    </w:p>
    <w:p w:rsidR="00565B15" w:rsidRPr="00852D67" w:rsidRDefault="00565B15" w:rsidP="00565B15">
      <w:pPr>
        <w:pStyle w:val="enumlev1"/>
        <w:rPr>
          <w:szCs w:val="24"/>
          <w:lang w:val="en-US"/>
        </w:rPr>
      </w:pPr>
      <w:bookmarkStart w:id="21" w:name="lt_pId043"/>
      <w:r w:rsidRPr="00852D67">
        <w:rPr>
          <w:szCs w:val="24"/>
        </w:rPr>
        <w:t>•</w:t>
      </w:r>
      <w:r w:rsidRPr="00852D67">
        <w:rPr>
          <w:szCs w:val="24"/>
        </w:rPr>
        <w:tab/>
      </w:r>
      <w:r w:rsidRPr="00852D67">
        <w:rPr>
          <w:color w:val="000000"/>
          <w:szCs w:val="24"/>
          <w:bdr w:val="none" w:sz="0" w:space="0" w:color="auto" w:frame="1"/>
          <w:lang w:val="en-US"/>
        </w:rPr>
        <w:t>ITU-D</w:t>
      </w:r>
      <w:r w:rsidRPr="00852D67">
        <w:rPr>
          <w:rFonts w:hint="eastAsia"/>
          <w:color w:val="000000"/>
          <w:szCs w:val="24"/>
          <w:bdr w:val="none" w:sz="0" w:space="0" w:color="auto" w:frame="1"/>
        </w:rPr>
        <w:t>提交国际电联</w:t>
      </w:r>
      <w:r w:rsidRPr="00852D67">
        <w:rPr>
          <w:color w:val="000000"/>
          <w:szCs w:val="24"/>
          <w:bdr w:val="none" w:sz="0" w:space="0" w:color="auto" w:frame="1"/>
          <w:lang w:val="en-US"/>
        </w:rPr>
        <w:t>2020-2023</w:t>
      </w:r>
      <w:r w:rsidRPr="00852D67">
        <w:rPr>
          <w:rFonts w:hint="eastAsia"/>
          <w:color w:val="000000"/>
          <w:szCs w:val="24"/>
          <w:bdr w:val="none" w:sz="0" w:space="0" w:color="auto" w:frame="1"/>
        </w:rPr>
        <w:t>年战略规划的</w:t>
      </w:r>
      <w:r>
        <w:rPr>
          <w:rFonts w:hint="eastAsia"/>
          <w:color w:val="000000"/>
          <w:szCs w:val="24"/>
          <w:bdr w:val="none" w:sz="0" w:space="0" w:color="auto" w:frame="1"/>
        </w:rPr>
        <w:t>输入</w:t>
      </w:r>
      <w:r>
        <w:rPr>
          <w:color w:val="000000"/>
          <w:szCs w:val="24"/>
          <w:bdr w:val="none" w:sz="0" w:space="0" w:color="auto" w:frame="1"/>
        </w:rPr>
        <w:t>内容</w:t>
      </w:r>
      <w:r w:rsidRPr="00852D67">
        <w:rPr>
          <w:rFonts w:hint="eastAsia"/>
          <w:color w:val="000000"/>
          <w:szCs w:val="24"/>
          <w:bdr w:val="none" w:sz="0" w:space="0" w:color="auto" w:frame="1"/>
        </w:rPr>
        <w:t>初步草案</w:t>
      </w:r>
      <w:r>
        <w:rPr>
          <w:rFonts w:hint="eastAsia"/>
          <w:color w:val="000000"/>
          <w:szCs w:val="24"/>
          <w:bdr w:val="none" w:sz="0" w:space="0" w:color="auto" w:frame="1"/>
        </w:rPr>
        <w:t>。</w:t>
      </w:r>
    </w:p>
    <w:p w:rsidR="00565B15" w:rsidRPr="00852D67" w:rsidRDefault="00565B15" w:rsidP="00565B15">
      <w:pPr>
        <w:pStyle w:val="enumlev1"/>
        <w:rPr>
          <w:szCs w:val="24"/>
          <w:lang w:val="en-US"/>
        </w:rPr>
      </w:pPr>
      <w:r w:rsidRPr="00852D67">
        <w:rPr>
          <w:szCs w:val="24"/>
        </w:rPr>
        <w:t>•</w:t>
      </w:r>
      <w:r w:rsidRPr="00852D67">
        <w:rPr>
          <w:szCs w:val="24"/>
        </w:rPr>
        <w:tab/>
      </w:r>
      <w:r w:rsidRPr="00852D67">
        <w:rPr>
          <w:color w:val="000000"/>
          <w:szCs w:val="24"/>
          <w:bdr w:val="none" w:sz="0" w:space="0" w:color="auto" w:frame="1"/>
          <w:lang w:val="en-US"/>
        </w:rPr>
        <w:t>ITU-D</w:t>
      </w:r>
      <w:r w:rsidRPr="00852D67">
        <w:rPr>
          <w:rFonts w:hint="eastAsia"/>
          <w:color w:val="000000"/>
          <w:szCs w:val="24"/>
          <w:bdr w:val="none" w:sz="0" w:space="0" w:color="auto" w:frame="1"/>
        </w:rPr>
        <w:t>行动计划初步草案</w:t>
      </w:r>
      <w:r>
        <w:rPr>
          <w:rFonts w:hint="eastAsia"/>
          <w:color w:val="000000"/>
          <w:szCs w:val="24"/>
          <w:bdr w:val="none" w:sz="0" w:space="0" w:color="auto" w:frame="1"/>
        </w:rPr>
        <w:t>。</w:t>
      </w:r>
    </w:p>
    <w:p w:rsidR="00565B15" w:rsidRPr="00852D67" w:rsidRDefault="00565B15" w:rsidP="00565B15">
      <w:pPr>
        <w:pStyle w:val="enumlev1"/>
        <w:rPr>
          <w:szCs w:val="24"/>
          <w:lang w:val="en-US"/>
        </w:rPr>
      </w:pPr>
      <w:r w:rsidRPr="008B75FB">
        <w:rPr>
          <w:szCs w:val="24"/>
          <w:lang w:val="en-US"/>
        </w:rPr>
        <w:t>•</w:t>
      </w:r>
      <w:r w:rsidRPr="008B75FB">
        <w:rPr>
          <w:szCs w:val="24"/>
          <w:lang w:val="en-US"/>
        </w:rPr>
        <w:tab/>
      </w:r>
      <w:r w:rsidRPr="00852D67">
        <w:rPr>
          <w:rFonts w:hint="eastAsia"/>
          <w:color w:val="000000"/>
          <w:szCs w:val="24"/>
          <w:bdr w:val="none" w:sz="0" w:space="0" w:color="auto" w:frame="1"/>
        </w:rPr>
        <w:t>《</w:t>
      </w:r>
      <w:r w:rsidRPr="00852D67">
        <w:rPr>
          <w:color w:val="000000"/>
          <w:szCs w:val="24"/>
          <w:bdr w:val="none" w:sz="0" w:space="0" w:color="auto" w:frame="1"/>
          <w:lang w:val="en-US"/>
        </w:rPr>
        <w:t>WTDC-17</w:t>
      </w:r>
      <w:r w:rsidRPr="00852D67">
        <w:rPr>
          <w:rFonts w:hint="eastAsia"/>
          <w:color w:val="000000"/>
          <w:szCs w:val="24"/>
          <w:bdr w:val="none" w:sz="0" w:space="0" w:color="auto" w:frame="1"/>
        </w:rPr>
        <w:t>宣言》初步草案</w:t>
      </w:r>
      <w:r>
        <w:rPr>
          <w:rFonts w:hint="eastAsia"/>
          <w:color w:val="000000"/>
          <w:szCs w:val="24"/>
          <w:bdr w:val="none" w:sz="0" w:space="0" w:color="auto" w:frame="1"/>
        </w:rPr>
        <w:t>。</w:t>
      </w:r>
    </w:p>
    <w:p w:rsidR="00565B15" w:rsidRPr="00852D67" w:rsidRDefault="00565B15" w:rsidP="00565B15">
      <w:pPr>
        <w:pStyle w:val="enumlev1"/>
        <w:rPr>
          <w:szCs w:val="24"/>
          <w:lang w:val="en-US"/>
        </w:rPr>
      </w:pPr>
      <w:r w:rsidRPr="00852D67">
        <w:rPr>
          <w:szCs w:val="24"/>
        </w:rPr>
        <w:t>•</w:t>
      </w:r>
      <w:r w:rsidRPr="00852D67">
        <w:rPr>
          <w:szCs w:val="24"/>
        </w:rPr>
        <w:tab/>
      </w:r>
      <w:r w:rsidRPr="00852D67">
        <w:rPr>
          <w:color w:val="000000"/>
          <w:szCs w:val="24"/>
          <w:bdr w:val="none" w:sz="0" w:space="0" w:color="auto" w:frame="1"/>
          <w:lang w:val="en-US"/>
        </w:rPr>
        <w:t>ITU-D</w:t>
      </w:r>
      <w:r w:rsidRPr="00852D67">
        <w:rPr>
          <w:rFonts w:hint="eastAsia"/>
          <w:color w:val="000000"/>
          <w:szCs w:val="24"/>
          <w:bdr w:val="none" w:sz="0" w:space="0" w:color="auto" w:frame="1"/>
        </w:rPr>
        <w:t>《议事规则》</w:t>
      </w:r>
      <w:r w:rsidRPr="00852D67">
        <w:rPr>
          <w:rFonts w:hint="eastAsia"/>
          <w:color w:val="000000"/>
          <w:szCs w:val="24"/>
          <w:bdr w:val="none" w:sz="0" w:space="0" w:color="auto" w:frame="1"/>
          <w:lang w:val="en-US"/>
        </w:rPr>
        <w:t>（</w:t>
      </w:r>
      <w:r w:rsidRPr="00852D67">
        <w:rPr>
          <w:color w:val="000000"/>
          <w:szCs w:val="24"/>
          <w:bdr w:val="none" w:sz="0" w:space="0" w:color="auto" w:frame="1"/>
          <w:lang w:val="en-US"/>
        </w:rPr>
        <w:t>WTDC</w:t>
      </w:r>
      <w:r w:rsidRPr="00852D67">
        <w:rPr>
          <w:rFonts w:hint="eastAsia"/>
          <w:color w:val="000000"/>
          <w:szCs w:val="24"/>
          <w:bdr w:val="none" w:sz="0" w:space="0" w:color="auto" w:frame="1"/>
        </w:rPr>
        <w:t>第</w:t>
      </w:r>
      <w:r w:rsidRPr="00852D67">
        <w:rPr>
          <w:color w:val="000000"/>
          <w:szCs w:val="24"/>
          <w:bdr w:val="none" w:sz="0" w:space="0" w:color="auto" w:frame="1"/>
          <w:lang w:val="en-US"/>
        </w:rPr>
        <w:t>1</w:t>
      </w:r>
      <w:r w:rsidRPr="00852D67">
        <w:rPr>
          <w:rFonts w:hint="eastAsia"/>
          <w:color w:val="000000"/>
          <w:szCs w:val="24"/>
          <w:bdr w:val="none" w:sz="0" w:space="0" w:color="auto" w:frame="1"/>
        </w:rPr>
        <w:t>号决议</w:t>
      </w:r>
      <w:r w:rsidRPr="00852D67">
        <w:rPr>
          <w:rFonts w:hint="eastAsia"/>
          <w:color w:val="000000"/>
          <w:szCs w:val="24"/>
          <w:bdr w:val="none" w:sz="0" w:space="0" w:color="auto" w:frame="1"/>
          <w:lang w:val="en-US"/>
        </w:rPr>
        <w:t>）</w:t>
      </w:r>
      <w:r>
        <w:rPr>
          <w:rFonts w:hint="eastAsia"/>
          <w:color w:val="000000"/>
          <w:szCs w:val="24"/>
          <w:bdr w:val="none" w:sz="0" w:space="0" w:color="auto" w:frame="1"/>
        </w:rPr>
        <w:t>。</w:t>
      </w:r>
    </w:p>
    <w:p w:rsidR="00565B15" w:rsidRPr="00852D67" w:rsidRDefault="00565B15" w:rsidP="00565B15">
      <w:pPr>
        <w:pStyle w:val="enumlev1"/>
        <w:rPr>
          <w:szCs w:val="24"/>
        </w:rPr>
      </w:pPr>
      <w:r w:rsidRPr="00852D67">
        <w:rPr>
          <w:szCs w:val="24"/>
        </w:rPr>
        <w:t>•</w:t>
      </w:r>
      <w:r w:rsidRPr="00852D67">
        <w:rPr>
          <w:szCs w:val="24"/>
        </w:rPr>
        <w:tab/>
      </w:r>
      <w:r w:rsidRPr="00852D67">
        <w:rPr>
          <w:rFonts w:hint="eastAsia"/>
          <w:color w:val="000000"/>
          <w:szCs w:val="24"/>
          <w:bdr w:val="none" w:sz="0" w:space="0" w:color="auto" w:frame="1"/>
        </w:rPr>
        <w:t>有关归纳整理</w:t>
      </w:r>
      <w:r w:rsidRPr="00852D67">
        <w:rPr>
          <w:color w:val="000000"/>
          <w:szCs w:val="24"/>
          <w:bdr w:val="none" w:sz="0" w:space="0" w:color="auto" w:frame="1"/>
        </w:rPr>
        <w:t>WTDC</w:t>
      </w:r>
      <w:r w:rsidRPr="00852D67">
        <w:rPr>
          <w:rFonts w:hint="eastAsia"/>
          <w:color w:val="000000"/>
          <w:szCs w:val="24"/>
          <w:bdr w:val="none" w:sz="0" w:space="0" w:color="auto" w:frame="1"/>
        </w:rPr>
        <w:t>决议的报告</w:t>
      </w:r>
      <w:r>
        <w:rPr>
          <w:rFonts w:hint="eastAsia"/>
          <w:color w:val="000000"/>
          <w:szCs w:val="24"/>
          <w:bdr w:val="none" w:sz="0" w:space="0" w:color="auto" w:frame="1"/>
        </w:rPr>
        <w:t>。</w:t>
      </w:r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rPr>
          <w:rFonts w:ascii="Calibri" w:hAnsi="Calibri"/>
          <w:sz w:val="24"/>
          <w:szCs w:val="24"/>
        </w:rPr>
      </w:pPr>
      <w:r w:rsidRPr="00852D67">
        <w:rPr>
          <w:rFonts w:ascii="Calibri" w:hAnsi="Calibri" w:hint="eastAsia"/>
          <w:sz w:val="24"/>
          <w:szCs w:val="24"/>
        </w:rPr>
        <w:t>3.</w:t>
      </w:r>
      <w:r w:rsidRPr="00852D67">
        <w:rPr>
          <w:rFonts w:ascii="Calibri" w:hAnsi="Calibri"/>
          <w:sz w:val="24"/>
          <w:szCs w:val="24"/>
        </w:rPr>
        <w:t>5</w:t>
      </w:r>
      <w:r w:rsidRPr="00852D67">
        <w:rPr>
          <w:rFonts w:ascii="Calibri" w:hAnsi="Calibri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应</w:t>
      </w:r>
      <w:r>
        <w:rPr>
          <w:rFonts w:ascii="Calibri" w:hAnsi="Calibri"/>
          <w:sz w:val="24"/>
          <w:szCs w:val="24"/>
        </w:rPr>
        <w:t>吉尔吉斯共和国政府的邀请，</w:t>
      </w:r>
      <w:r w:rsidRPr="00852D67">
        <w:rPr>
          <w:rFonts w:ascii="Calibri" w:hAnsi="Calibri" w:hint="eastAsia"/>
          <w:sz w:val="24"/>
          <w:szCs w:val="24"/>
        </w:rPr>
        <w:t>电信发展局（</w:t>
      </w:r>
      <w:r w:rsidRPr="00852D67">
        <w:rPr>
          <w:rFonts w:ascii="Calibri" w:hAnsi="Calibri"/>
          <w:sz w:val="24"/>
          <w:szCs w:val="24"/>
        </w:rPr>
        <w:t>BDT</w:t>
      </w:r>
      <w:r w:rsidRPr="00852D67">
        <w:rPr>
          <w:rFonts w:ascii="Calibri" w:hAnsi="Calibri" w:hint="eastAsia"/>
          <w:sz w:val="24"/>
          <w:szCs w:val="24"/>
        </w:rPr>
        <w:t>）与吉尔吉斯共和国国家信息技术和通信委员会协作于</w:t>
      </w:r>
      <w:r w:rsidRPr="00852D67">
        <w:rPr>
          <w:rFonts w:ascii="Calibri" w:hAnsi="Calibri"/>
          <w:sz w:val="24"/>
          <w:szCs w:val="24"/>
        </w:rPr>
        <w:t>2016</w:t>
      </w:r>
      <w:r w:rsidRPr="00852D67">
        <w:rPr>
          <w:rFonts w:ascii="Calibri" w:hAnsi="Calibri" w:hint="eastAsia"/>
          <w:sz w:val="24"/>
          <w:szCs w:val="24"/>
        </w:rPr>
        <w:t>年</w:t>
      </w:r>
      <w:r w:rsidRPr="00852D67">
        <w:rPr>
          <w:rFonts w:ascii="Calibri" w:hAnsi="Calibri"/>
          <w:sz w:val="24"/>
          <w:szCs w:val="24"/>
        </w:rPr>
        <w:t>11</w:t>
      </w:r>
      <w:r w:rsidRPr="00852D67">
        <w:rPr>
          <w:rFonts w:ascii="Calibri" w:hAnsi="Calibri" w:hint="eastAsia"/>
          <w:sz w:val="24"/>
          <w:szCs w:val="24"/>
        </w:rPr>
        <w:t>月</w:t>
      </w:r>
      <w:r w:rsidRPr="00852D67">
        <w:rPr>
          <w:rFonts w:ascii="Calibri" w:hAnsi="Calibri"/>
          <w:sz w:val="24"/>
          <w:szCs w:val="24"/>
        </w:rPr>
        <w:t>9</w:t>
      </w:r>
      <w:r w:rsidRPr="00852D67">
        <w:rPr>
          <w:rFonts w:ascii="Calibri" w:hAnsi="Calibri" w:hint="eastAsia"/>
          <w:sz w:val="24"/>
          <w:szCs w:val="24"/>
        </w:rPr>
        <w:t>至</w:t>
      </w:r>
      <w:r w:rsidRPr="00852D67">
        <w:rPr>
          <w:rFonts w:ascii="Calibri" w:hAnsi="Calibri"/>
          <w:sz w:val="24"/>
          <w:szCs w:val="24"/>
        </w:rPr>
        <w:t>11</w:t>
      </w:r>
      <w:r w:rsidRPr="00852D67">
        <w:rPr>
          <w:rFonts w:ascii="Calibri" w:hAnsi="Calibri" w:hint="eastAsia"/>
          <w:sz w:val="24"/>
          <w:szCs w:val="24"/>
        </w:rPr>
        <w:t>日在比什凯克组织了</w:t>
      </w:r>
      <w:r w:rsidRPr="00A478B2">
        <w:rPr>
          <w:rFonts w:ascii="Calibri" w:hAnsi="Calibri" w:hint="eastAsia"/>
          <w:b/>
          <w:bCs/>
          <w:sz w:val="24"/>
          <w:szCs w:val="24"/>
        </w:rPr>
        <w:t>独联体国家共同体区域性筹备会议</w:t>
      </w:r>
      <w:r w:rsidRPr="00852D67">
        <w:rPr>
          <w:rFonts w:ascii="Calibri" w:hAnsi="Calibri" w:hint="eastAsia"/>
          <w:sz w:val="24"/>
          <w:szCs w:val="24"/>
        </w:rPr>
        <w:t>（</w:t>
      </w:r>
      <w:r w:rsidRPr="00852D67">
        <w:rPr>
          <w:rFonts w:ascii="Calibri" w:hAnsi="Calibri"/>
          <w:sz w:val="24"/>
          <w:szCs w:val="24"/>
        </w:rPr>
        <w:t>RPM-CIS</w:t>
      </w:r>
      <w:r w:rsidRPr="00852D67">
        <w:rPr>
          <w:rFonts w:ascii="Calibri" w:hAnsi="Calibri" w:hint="eastAsia"/>
          <w:sz w:val="24"/>
          <w:szCs w:val="24"/>
        </w:rPr>
        <w:t>）。</w:t>
      </w:r>
      <w:bookmarkEnd w:id="21"/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rPr>
          <w:rFonts w:ascii="Calibri" w:hAnsi="Calibri"/>
          <w:sz w:val="24"/>
          <w:szCs w:val="24"/>
        </w:rPr>
      </w:pPr>
      <w:bookmarkStart w:id="22" w:name="lt_pId044"/>
      <w:r w:rsidRPr="00852D67">
        <w:rPr>
          <w:rFonts w:ascii="Calibri" w:hAnsi="Calibri"/>
          <w:sz w:val="24"/>
          <w:szCs w:val="24"/>
        </w:rPr>
        <w:lastRenderedPageBreak/>
        <w:t>3.6</w:t>
      </w:r>
      <w:r w:rsidRPr="00852D67">
        <w:rPr>
          <w:rFonts w:ascii="Calibri" w:hAnsi="Calibri"/>
          <w:sz w:val="24"/>
          <w:szCs w:val="24"/>
        </w:rPr>
        <w:tab/>
      </w:r>
      <w:r w:rsidRPr="00852D67">
        <w:rPr>
          <w:rFonts w:ascii="Calibri" w:hAnsi="Calibri" w:hint="eastAsia"/>
          <w:sz w:val="24"/>
          <w:szCs w:val="24"/>
        </w:rPr>
        <w:t>RPM-CIS</w:t>
      </w:r>
      <w:r w:rsidRPr="00852D67">
        <w:rPr>
          <w:rFonts w:ascii="Calibri" w:hAnsi="Calibri" w:hint="eastAsia"/>
          <w:sz w:val="24"/>
          <w:szCs w:val="24"/>
        </w:rPr>
        <w:t>的</w:t>
      </w:r>
      <w:r w:rsidRPr="00852D67">
        <w:rPr>
          <w:rFonts w:ascii="Calibri" w:hAnsi="Calibri"/>
          <w:sz w:val="24"/>
          <w:szCs w:val="24"/>
        </w:rPr>
        <w:t>主要成果之一是就以下五项区域性举措草案达成一致：</w:t>
      </w:r>
      <w:bookmarkEnd w:id="22"/>
    </w:p>
    <w:p w:rsidR="00565B15" w:rsidRPr="0044061F" w:rsidRDefault="00565B15" w:rsidP="00565B15">
      <w:pPr>
        <w:pStyle w:val="enumlev1"/>
        <w:rPr>
          <w:bCs/>
          <w:lang w:val="en-US"/>
        </w:rPr>
      </w:pPr>
      <w:bookmarkStart w:id="23" w:name="lt_pId045"/>
      <w:r w:rsidRPr="0044061F">
        <w:rPr>
          <w:bCs/>
        </w:rPr>
        <w:t>•</w:t>
      </w:r>
      <w:r w:rsidRPr="0044061F">
        <w:rPr>
          <w:bCs/>
        </w:rPr>
        <w:tab/>
      </w:r>
      <w:r w:rsidRPr="0044061F">
        <w:rPr>
          <w:rFonts w:cs="Microsoft YaHei" w:hint="eastAsia"/>
          <w:bCs/>
        </w:rPr>
        <w:t>发展电子卫生，确保各年龄段人群的身体健康并加强其福祉。</w:t>
      </w:r>
      <w:bookmarkEnd w:id="23"/>
    </w:p>
    <w:p w:rsidR="00565B15" w:rsidRPr="0044061F" w:rsidRDefault="00565B15" w:rsidP="00565B15">
      <w:pPr>
        <w:pStyle w:val="enumlev1"/>
        <w:rPr>
          <w:bCs/>
          <w:lang w:val="en-US"/>
        </w:rPr>
      </w:pPr>
      <w:bookmarkStart w:id="24" w:name="lt_pId046"/>
      <w:r w:rsidRPr="0044061F">
        <w:rPr>
          <w:bCs/>
          <w:lang w:val="en-US"/>
        </w:rPr>
        <w:t>•</w:t>
      </w:r>
      <w:r w:rsidRPr="0044061F">
        <w:rPr>
          <w:bCs/>
          <w:lang w:val="en-US"/>
        </w:rPr>
        <w:tab/>
      </w:r>
      <w:r w:rsidRPr="0044061F">
        <w:rPr>
          <w:rFonts w:cs="Microsoft YaHei" w:hint="eastAsia"/>
          <w:bCs/>
        </w:rPr>
        <w:t>利用电信</w:t>
      </w:r>
      <w:r w:rsidRPr="0044061F">
        <w:rPr>
          <w:bCs/>
          <w:lang w:val="en-US"/>
        </w:rPr>
        <w:t>/ICT</w:t>
      </w:r>
      <w:r w:rsidRPr="0044061F">
        <w:rPr>
          <w:rFonts w:hint="eastAsia"/>
          <w:bCs/>
          <w:lang w:val="en-US"/>
        </w:rPr>
        <w:t>确保</w:t>
      </w:r>
      <w:r w:rsidRPr="0044061F">
        <w:rPr>
          <w:bCs/>
          <w:lang w:val="en-US"/>
        </w:rPr>
        <w:t>包容性、公平、高质量和安全的教育，包括加强女性对</w:t>
      </w:r>
      <w:r w:rsidRPr="0044061F">
        <w:rPr>
          <w:bCs/>
          <w:lang w:val="en-US"/>
        </w:rPr>
        <w:t>ICT</w:t>
      </w:r>
      <w:r w:rsidRPr="0044061F">
        <w:rPr>
          <w:bCs/>
          <w:lang w:val="en-US"/>
        </w:rPr>
        <w:t>和电子政务的了解。</w:t>
      </w:r>
      <w:bookmarkEnd w:id="24"/>
    </w:p>
    <w:p w:rsidR="00565B15" w:rsidRPr="0044061F" w:rsidRDefault="00565B15" w:rsidP="00565B15">
      <w:pPr>
        <w:pStyle w:val="enumlev1"/>
        <w:rPr>
          <w:bCs/>
          <w:lang w:val="en-US"/>
        </w:rPr>
      </w:pPr>
      <w:bookmarkStart w:id="25" w:name="lt_pId047"/>
      <w:r w:rsidRPr="0044061F">
        <w:rPr>
          <w:bCs/>
          <w:lang w:val="en-US"/>
        </w:rPr>
        <w:t>•</w:t>
      </w:r>
      <w:r w:rsidRPr="0044061F">
        <w:rPr>
          <w:bCs/>
          <w:lang w:val="en-US"/>
        </w:rPr>
        <w:tab/>
      </w:r>
      <w:r w:rsidRPr="0044061F">
        <w:rPr>
          <w:rFonts w:hint="eastAsia"/>
          <w:bCs/>
          <w:lang w:val="en-US"/>
        </w:rPr>
        <w:t>发展</w:t>
      </w:r>
      <w:r w:rsidRPr="0044061F">
        <w:rPr>
          <w:bCs/>
          <w:lang w:val="en-US"/>
        </w:rPr>
        <w:t>信息通信基础设施并予以监管，</w:t>
      </w:r>
      <w:r>
        <w:rPr>
          <w:rFonts w:hint="eastAsia"/>
          <w:bCs/>
          <w:lang w:val="en-US"/>
        </w:rPr>
        <w:t>创建包容</w:t>
      </w:r>
      <w:r>
        <w:rPr>
          <w:bCs/>
          <w:lang w:val="en-US"/>
        </w:rPr>
        <w:t>、安全和具有适应力的</w:t>
      </w:r>
      <w:r w:rsidRPr="0044061F">
        <w:rPr>
          <w:bCs/>
          <w:lang w:val="en-US"/>
        </w:rPr>
        <w:t>城市和人类居住区。</w:t>
      </w:r>
      <w:bookmarkEnd w:id="25"/>
    </w:p>
    <w:p w:rsidR="00565B15" w:rsidRPr="0044061F" w:rsidRDefault="00565B15" w:rsidP="00565B15">
      <w:pPr>
        <w:pStyle w:val="enumlev1"/>
        <w:rPr>
          <w:bCs/>
          <w:lang w:val="en-US"/>
        </w:rPr>
      </w:pPr>
      <w:bookmarkStart w:id="26" w:name="lt_pId048"/>
      <w:r w:rsidRPr="0044061F">
        <w:rPr>
          <w:bCs/>
          <w:lang w:val="en-US"/>
        </w:rPr>
        <w:t>•</w:t>
      </w:r>
      <w:r w:rsidRPr="0044061F">
        <w:rPr>
          <w:bCs/>
          <w:lang w:val="en-US"/>
        </w:rPr>
        <w:tab/>
      </w:r>
      <w:r w:rsidRPr="0044061F">
        <w:rPr>
          <w:rFonts w:hint="eastAsia"/>
          <w:bCs/>
          <w:lang w:val="en-US"/>
        </w:rPr>
        <w:t>监测</w:t>
      </w:r>
      <w:r w:rsidRPr="0044061F">
        <w:rPr>
          <w:bCs/>
          <w:lang w:val="en-US"/>
        </w:rPr>
        <w:t>生态环境现状并合理使用自然资源。</w:t>
      </w:r>
      <w:bookmarkEnd w:id="26"/>
    </w:p>
    <w:p w:rsidR="00565B15" w:rsidRPr="00852D67" w:rsidRDefault="00565B15" w:rsidP="00565B15">
      <w:pPr>
        <w:pStyle w:val="enumlev1"/>
        <w:rPr>
          <w:lang w:val="en-US"/>
        </w:rPr>
      </w:pPr>
      <w:bookmarkStart w:id="27" w:name="lt_pId049"/>
      <w:r w:rsidRPr="0044061F">
        <w:rPr>
          <w:bCs/>
          <w:lang w:val="en-US"/>
        </w:rPr>
        <w:t>•</w:t>
      </w:r>
      <w:r w:rsidRPr="0044061F">
        <w:rPr>
          <w:bCs/>
          <w:lang w:val="en-US"/>
        </w:rPr>
        <w:tab/>
      </w:r>
      <w:r w:rsidRPr="0044061F">
        <w:rPr>
          <w:rFonts w:hint="eastAsia"/>
          <w:bCs/>
          <w:lang w:val="en-US"/>
        </w:rPr>
        <w:t>为</w:t>
      </w:r>
      <w:r w:rsidRPr="0044061F">
        <w:rPr>
          <w:bCs/>
          <w:lang w:val="en-US"/>
        </w:rPr>
        <w:t>实施物联网技术及其与电信网络</w:t>
      </w:r>
      <w:r w:rsidRPr="0044061F">
        <w:rPr>
          <w:rFonts w:hint="eastAsia"/>
          <w:bCs/>
          <w:lang w:val="en-US"/>
        </w:rPr>
        <w:t>（包括</w:t>
      </w:r>
      <w:r w:rsidRPr="0044061F">
        <w:rPr>
          <w:rFonts w:hint="eastAsia"/>
          <w:bCs/>
          <w:lang w:val="en-US"/>
        </w:rPr>
        <w:t>4</w:t>
      </w:r>
      <w:r w:rsidRPr="0044061F">
        <w:rPr>
          <w:bCs/>
          <w:lang w:val="en-US"/>
        </w:rPr>
        <w:t>G</w:t>
      </w:r>
      <w:r w:rsidRPr="0044061F">
        <w:rPr>
          <w:bCs/>
          <w:lang w:val="en-US"/>
        </w:rPr>
        <w:t>、</w:t>
      </w:r>
      <w:r w:rsidRPr="0044061F">
        <w:rPr>
          <w:bCs/>
          <w:lang w:val="en-US"/>
        </w:rPr>
        <w:t>IMT-2020</w:t>
      </w:r>
      <w:r w:rsidRPr="0044061F">
        <w:rPr>
          <w:rFonts w:hint="eastAsia"/>
          <w:bCs/>
          <w:lang w:val="en-US"/>
        </w:rPr>
        <w:t>和</w:t>
      </w:r>
      <w:r w:rsidRPr="0044061F">
        <w:rPr>
          <w:bCs/>
          <w:lang w:val="en-US"/>
        </w:rPr>
        <w:t>下一代网络）</w:t>
      </w:r>
      <w:r w:rsidRPr="0044061F">
        <w:rPr>
          <w:rFonts w:hint="eastAsia"/>
          <w:bCs/>
          <w:lang w:val="en-US"/>
        </w:rPr>
        <w:t>的</w:t>
      </w:r>
      <w:r>
        <w:rPr>
          <w:rFonts w:hint="eastAsia"/>
          <w:bCs/>
          <w:lang w:val="en-US"/>
        </w:rPr>
        <w:t>交互关系</w:t>
      </w:r>
      <w:r>
        <w:rPr>
          <w:bCs/>
          <w:lang w:val="en-US"/>
        </w:rPr>
        <w:t>，</w:t>
      </w:r>
      <w:r w:rsidRPr="0044061F">
        <w:rPr>
          <w:bCs/>
          <w:lang w:val="en-US"/>
        </w:rPr>
        <w:t>加强创新解决方案和伙伴关系建设以实现可持续发展。</w:t>
      </w:r>
      <w:bookmarkEnd w:id="27"/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rPr>
          <w:rFonts w:ascii="Calibri" w:hAnsi="Calibri"/>
          <w:sz w:val="24"/>
          <w:szCs w:val="24"/>
        </w:rPr>
      </w:pPr>
      <w:r w:rsidRPr="00852D67">
        <w:rPr>
          <w:rFonts w:ascii="Calibri" w:hAnsi="Calibri" w:hint="eastAsia"/>
          <w:sz w:val="24"/>
          <w:szCs w:val="24"/>
        </w:rPr>
        <w:t>3.</w:t>
      </w:r>
      <w:r w:rsidRPr="00852D67">
        <w:rPr>
          <w:rFonts w:ascii="Calibri" w:hAnsi="Calibri"/>
          <w:sz w:val="24"/>
          <w:szCs w:val="24"/>
        </w:rPr>
        <w:t>7</w:t>
      </w:r>
      <w:r w:rsidRPr="00852D67">
        <w:rPr>
          <w:rFonts w:ascii="Calibri" w:hAnsi="Calibri"/>
          <w:sz w:val="24"/>
          <w:szCs w:val="24"/>
        </w:rPr>
        <w:tab/>
      </w:r>
      <w:r w:rsidRPr="00852D67">
        <w:rPr>
          <w:rFonts w:ascii="Calibri" w:hAnsi="Calibri" w:hint="eastAsia"/>
          <w:sz w:val="24"/>
          <w:szCs w:val="24"/>
        </w:rPr>
        <w:t>应卢旺达共和国政府的邀请，电信发展局</w:t>
      </w:r>
      <w:r>
        <w:rPr>
          <w:rFonts w:ascii="Calibri" w:hAnsi="Calibri" w:hint="eastAsia"/>
          <w:sz w:val="24"/>
          <w:szCs w:val="24"/>
        </w:rPr>
        <w:t>与</w:t>
      </w:r>
      <w:r w:rsidRPr="00852D67">
        <w:rPr>
          <w:rFonts w:ascii="Calibri" w:hAnsi="Calibri" w:hint="eastAsia"/>
          <w:sz w:val="24"/>
          <w:szCs w:val="24"/>
        </w:rPr>
        <w:t>青年与</w:t>
      </w:r>
      <w:r w:rsidRPr="00852D67">
        <w:rPr>
          <w:rFonts w:ascii="Calibri" w:hAnsi="Calibri"/>
          <w:sz w:val="24"/>
          <w:szCs w:val="24"/>
        </w:rPr>
        <w:t>ICT</w:t>
      </w:r>
      <w:r w:rsidRPr="00852D67">
        <w:rPr>
          <w:rFonts w:ascii="Calibri" w:hAnsi="Calibri" w:hint="eastAsia"/>
          <w:sz w:val="24"/>
          <w:szCs w:val="24"/>
        </w:rPr>
        <w:t>部（</w:t>
      </w:r>
      <w:r w:rsidRPr="00852D67">
        <w:rPr>
          <w:rFonts w:ascii="Calibri" w:hAnsi="Calibri"/>
          <w:sz w:val="24"/>
          <w:szCs w:val="24"/>
        </w:rPr>
        <w:t>MYICT</w:t>
      </w:r>
      <w:r w:rsidRPr="00852D67">
        <w:rPr>
          <w:rFonts w:ascii="Calibri" w:hAnsi="Calibri" w:hint="eastAsia"/>
          <w:sz w:val="24"/>
          <w:szCs w:val="24"/>
        </w:rPr>
        <w:t>）</w:t>
      </w:r>
      <w:r>
        <w:rPr>
          <w:rFonts w:ascii="Calibri" w:hAnsi="Calibri" w:hint="eastAsia"/>
          <w:sz w:val="24"/>
          <w:szCs w:val="24"/>
        </w:rPr>
        <w:t>协作</w:t>
      </w:r>
      <w:r w:rsidRPr="00852D67">
        <w:rPr>
          <w:rFonts w:ascii="Calibri" w:hAnsi="Calibri" w:hint="eastAsia"/>
          <w:sz w:val="24"/>
          <w:szCs w:val="24"/>
        </w:rPr>
        <w:t>于</w:t>
      </w:r>
      <w:r w:rsidRPr="00852D67">
        <w:rPr>
          <w:rFonts w:ascii="Calibri" w:hAnsi="Calibri"/>
          <w:sz w:val="24"/>
          <w:szCs w:val="24"/>
        </w:rPr>
        <w:t>2016</w:t>
      </w:r>
      <w:r w:rsidRPr="00852D67">
        <w:rPr>
          <w:rFonts w:ascii="Calibri" w:hAnsi="Calibri"/>
          <w:sz w:val="24"/>
          <w:szCs w:val="24"/>
        </w:rPr>
        <w:t>年</w:t>
      </w:r>
      <w:r w:rsidRPr="00852D67">
        <w:rPr>
          <w:rFonts w:ascii="Calibri" w:hAnsi="Calibri" w:hint="eastAsia"/>
          <w:sz w:val="24"/>
          <w:szCs w:val="24"/>
        </w:rPr>
        <w:t>12</w:t>
      </w:r>
      <w:r w:rsidRPr="00852D67">
        <w:rPr>
          <w:rFonts w:ascii="Calibri" w:hAnsi="Calibri" w:hint="eastAsia"/>
          <w:sz w:val="24"/>
          <w:szCs w:val="24"/>
        </w:rPr>
        <w:t>月</w:t>
      </w:r>
      <w:r w:rsidRPr="00852D67">
        <w:rPr>
          <w:rFonts w:ascii="Calibri" w:hAnsi="Calibri"/>
          <w:sz w:val="24"/>
          <w:szCs w:val="24"/>
        </w:rPr>
        <w:t>6</w:t>
      </w:r>
      <w:r w:rsidRPr="00852D67">
        <w:rPr>
          <w:rFonts w:ascii="Calibri" w:hAnsi="Calibri"/>
          <w:sz w:val="24"/>
          <w:szCs w:val="24"/>
        </w:rPr>
        <w:t>至</w:t>
      </w:r>
      <w:r w:rsidRPr="00852D67">
        <w:rPr>
          <w:rFonts w:ascii="Calibri" w:hAnsi="Calibri"/>
          <w:sz w:val="24"/>
          <w:szCs w:val="24"/>
        </w:rPr>
        <w:t>8</w:t>
      </w:r>
      <w:r w:rsidRPr="00852D67">
        <w:rPr>
          <w:rFonts w:ascii="Calibri" w:hAnsi="Calibri"/>
          <w:sz w:val="24"/>
          <w:szCs w:val="24"/>
        </w:rPr>
        <w:t>日在卢旺达共和国</w:t>
      </w:r>
      <w:r w:rsidRPr="00852D67">
        <w:rPr>
          <w:rFonts w:ascii="Calibri" w:hAnsi="Calibri" w:hint="eastAsia"/>
          <w:sz w:val="24"/>
          <w:szCs w:val="24"/>
        </w:rPr>
        <w:t>基加利</w:t>
      </w:r>
      <w:r>
        <w:rPr>
          <w:rFonts w:ascii="Calibri" w:hAnsi="Calibri" w:hint="eastAsia"/>
          <w:sz w:val="24"/>
          <w:szCs w:val="24"/>
        </w:rPr>
        <w:t>组织</w:t>
      </w:r>
      <w:r w:rsidRPr="00A478B2">
        <w:rPr>
          <w:rFonts w:ascii="Calibri" w:hAnsi="Calibri" w:hint="eastAsia"/>
          <w:b/>
          <w:bCs/>
          <w:sz w:val="24"/>
          <w:szCs w:val="24"/>
        </w:rPr>
        <w:t>非洲区域性筹备会议</w:t>
      </w:r>
      <w:r w:rsidRPr="00852D67">
        <w:rPr>
          <w:rFonts w:ascii="Calibri" w:hAnsi="Calibri" w:hint="eastAsia"/>
          <w:sz w:val="24"/>
          <w:szCs w:val="24"/>
        </w:rPr>
        <w:t>（</w:t>
      </w:r>
      <w:r w:rsidRPr="00852D67">
        <w:rPr>
          <w:rFonts w:ascii="Calibri" w:hAnsi="Calibri"/>
          <w:sz w:val="24"/>
          <w:szCs w:val="24"/>
        </w:rPr>
        <w:t>RPM-AFR</w:t>
      </w:r>
      <w:r w:rsidRPr="00852D67">
        <w:rPr>
          <w:rFonts w:ascii="Calibri" w:hAnsi="Calibri" w:hint="eastAsia"/>
          <w:sz w:val="24"/>
          <w:szCs w:val="24"/>
        </w:rPr>
        <w:t>）。</w:t>
      </w:r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rPr>
          <w:rFonts w:ascii="Calibri" w:hAnsi="Calibri"/>
          <w:sz w:val="24"/>
          <w:szCs w:val="24"/>
        </w:rPr>
      </w:pPr>
      <w:r w:rsidRPr="00852D67">
        <w:rPr>
          <w:rFonts w:ascii="Calibri" w:hAnsi="Calibri" w:hint="eastAsia"/>
          <w:sz w:val="24"/>
          <w:szCs w:val="24"/>
        </w:rPr>
        <w:t>3.</w:t>
      </w:r>
      <w:r w:rsidRPr="00852D67">
        <w:rPr>
          <w:rFonts w:ascii="Calibri" w:hAnsi="Calibri"/>
          <w:sz w:val="24"/>
          <w:szCs w:val="24"/>
        </w:rPr>
        <w:t>8</w:t>
      </w:r>
      <w:r w:rsidRPr="00852D67">
        <w:rPr>
          <w:rFonts w:ascii="Calibri" w:hAnsi="Calibri"/>
          <w:sz w:val="24"/>
          <w:szCs w:val="24"/>
        </w:rPr>
        <w:tab/>
        <w:t>RPM-AFR</w:t>
      </w:r>
      <w:r w:rsidRPr="00852D67">
        <w:rPr>
          <w:rFonts w:ascii="Calibri" w:hAnsi="Calibri"/>
          <w:sz w:val="24"/>
          <w:szCs w:val="24"/>
        </w:rPr>
        <w:t>提出了几项关于更新现有区域</w:t>
      </w:r>
      <w:r w:rsidRPr="00852D67">
        <w:rPr>
          <w:rFonts w:ascii="Calibri" w:hAnsi="Calibri" w:hint="eastAsia"/>
          <w:sz w:val="24"/>
          <w:szCs w:val="24"/>
        </w:rPr>
        <w:t>性</w:t>
      </w:r>
      <w:r w:rsidRPr="00852D67">
        <w:rPr>
          <w:rFonts w:ascii="Calibri" w:hAnsi="Calibri"/>
          <w:sz w:val="24"/>
          <w:szCs w:val="24"/>
        </w:rPr>
        <w:t>举措以</w:t>
      </w:r>
      <w:r w:rsidRPr="00852D67">
        <w:rPr>
          <w:rFonts w:ascii="Calibri" w:hAnsi="Calibri" w:hint="eastAsia"/>
          <w:sz w:val="24"/>
          <w:szCs w:val="24"/>
        </w:rPr>
        <w:t>涵盖</w:t>
      </w:r>
      <w:r w:rsidRPr="00852D67">
        <w:rPr>
          <w:rFonts w:ascii="Calibri" w:hAnsi="Calibri"/>
          <w:sz w:val="24"/>
          <w:szCs w:val="24"/>
        </w:rPr>
        <w:t>新趋势和新技术的</w:t>
      </w:r>
      <w:r w:rsidRPr="00852D67">
        <w:rPr>
          <w:rFonts w:ascii="Calibri" w:hAnsi="Calibri" w:hint="eastAsia"/>
          <w:sz w:val="24"/>
          <w:szCs w:val="24"/>
        </w:rPr>
        <w:t>提案</w:t>
      </w:r>
      <w:r w:rsidRPr="00852D67">
        <w:rPr>
          <w:rFonts w:ascii="Calibri" w:hAnsi="Calibri"/>
          <w:sz w:val="24"/>
          <w:szCs w:val="24"/>
        </w:rPr>
        <w:t>，提案</w:t>
      </w:r>
      <w:r w:rsidRPr="00852D67">
        <w:rPr>
          <w:rFonts w:ascii="Calibri" w:hAnsi="Calibri" w:hint="eastAsia"/>
          <w:sz w:val="24"/>
          <w:szCs w:val="24"/>
        </w:rPr>
        <w:t>侧重</w:t>
      </w:r>
      <w:r w:rsidRPr="00852D67">
        <w:rPr>
          <w:rFonts w:ascii="Calibri" w:hAnsi="Calibri"/>
          <w:sz w:val="24"/>
          <w:szCs w:val="24"/>
        </w:rPr>
        <w:t>以下领域和优先事项：</w:t>
      </w:r>
    </w:p>
    <w:p w:rsidR="00565B15" w:rsidRPr="00852D67" w:rsidRDefault="00565B15" w:rsidP="00565B15">
      <w:pPr>
        <w:pStyle w:val="enumlev1"/>
        <w:rPr>
          <w:szCs w:val="24"/>
          <w:lang w:val="en-US"/>
        </w:rPr>
      </w:pPr>
      <w:bookmarkStart w:id="28" w:name="lt_pId060"/>
      <w:r w:rsidRPr="00852D67">
        <w:rPr>
          <w:szCs w:val="24"/>
          <w:lang w:val="en-US"/>
        </w:rPr>
        <w:t>•</w:t>
      </w:r>
      <w:r w:rsidRPr="00852D67">
        <w:rPr>
          <w:szCs w:val="24"/>
          <w:lang w:val="en-US"/>
        </w:rPr>
        <w:tab/>
      </w:r>
      <w:r w:rsidRPr="00852D67">
        <w:rPr>
          <w:rStyle w:val="shorttext"/>
          <w:rFonts w:cs="Calibri"/>
          <w:color w:val="222222"/>
          <w:szCs w:val="24"/>
        </w:rPr>
        <w:t>加强人力和机构能力建设</w:t>
      </w:r>
    </w:p>
    <w:p w:rsidR="00565B15" w:rsidRPr="00852D67" w:rsidRDefault="00565B15" w:rsidP="00565B15">
      <w:pPr>
        <w:pStyle w:val="enumlev1"/>
        <w:rPr>
          <w:szCs w:val="24"/>
          <w:lang w:val="en-US"/>
        </w:rPr>
      </w:pPr>
      <w:r w:rsidRPr="00852D67">
        <w:rPr>
          <w:szCs w:val="24"/>
          <w:lang w:val="en-US"/>
        </w:rPr>
        <w:t>•</w:t>
      </w:r>
      <w:r w:rsidRPr="00852D67">
        <w:rPr>
          <w:szCs w:val="24"/>
          <w:lang w:val="en-US"/>
        </w:rPr>
        <w:tab/>
      </w:r>
      <w:r w:rsidRPr="00852D67">
        <w:rPr>
          <w:rStyle w:val="shorttext"/>
          <w:rFonts w:cs="Calibri"/>
          <w:color w:val="222222"/>
          <w:szCs w:val="24"/>
        </w:rPr>
        <w:t>加强和</w:t>
      </w:r>
      <w:r w:rsidRPr="00852D67">
        <w:rPr>
          <w:rStyle w:val="shorttext"/>
          <w:rFonts w:cs="Calibri" w:hint="eastAsia"/>
          <w:color w:val="222222"/>
          <w:szCs w:val="24"/>
        </w:rPr>
        <w:t>统一</w:t>
      </w:r>
      <w:r w:rsidRPr="00852D67">
        <w:rPr>
          <w:rStyle w:val="shorttext"/>
          <w:rFonts w:cs="Calibri"/>
          <w:color w:val="222222"/>
          <w:szCs w:val="24"/>
        </w:rPr>
        <w:t>政策和</w:t>
      </w:r>
      <w:r w:rsidRPr="00852D67">
        <w:rPr>
          <w:rStyle w:val="shorttext"/>
          <w:rFonts w:cs="Calibri" w:hint="eastAsia"/>
          <w:color w:val="222222"/>
          <w:szCs w:val="24"/>
        </w:rPr>
        <w:t>监管</w:t>
      </w:r>
      <w:r w:rsidRPr="00852D67">
        <w:rPr>
          <w:rStyle w:val="shorttext"/>
          <w:rFonts w:cs="Calibri"/>
          <w:color w:val="222222"/>
          <w:szCs w:val="24"/>
        </w:rPr>
        <w:t>框架</w:t>
      </w:r>
    </w:p>
    <w:p w:rsidR="00565B15" w:rsidRPr="00852D67" w:rsidRDefault="00565B15" w:rsidP="00565B15">
      <w:pPr>
        <w:pStyle w:val="enumlev1"/>
        <w:rPr>
          <w:szCs w:val="24"/>
          <w:lang w:val="en-US"/>
        </w:rPr>
      </w:pPr>
      <w:r w:rsidRPr="00852D67">
        <w:rPr>
          <w:szCs w:val="24"/>
          <w:lang w:val="en-US"/>
        </w:rPr>
        <w:t>•</w:t>
      </w:r>
      <w:r w:rsidRPr="00852D67">
        <w:rPr>
          <w:szCs w:val="24"/>
          <w:lang w:val="en-US"/>
        </w:rPr>
        <w:tab/>
      </w:r>
      <w:r w:rsidRPr="00852D67">
        <w:rPr>
          <w:rStyle w:val="shorttext"/>
          <w:rFonts w:cs="Calibri"/>
          <w:color w:val="222222"/>
          <w:szCs w:val="24"/>
        </w:rPr>
        <w:t>促进非洲所有人公平利用</w:t>
      </w:r>
      <w:r w:rsidRPr="00852D67">
        <w:rPr>
          <w:rStyle w:val="shorttext"/>
          <w:rFonts w:cs="Calibri" w:hint="eastAsia"/>
          <w:color w:val="222222"/>
          <w:szCs w:val="24"/>
        </w:rPr>
        <w:t>智慧</w:t>
      </w:r>
      <w:r w:rsidRPr="00852D67">
        <w:rPr>
          <w:rStyle w:val="shorttext"/>
          <w:rFonts w:cs="Calibri"/>
          <w:color w:val="222222"/>
          <w:szCs w:val="24"/>
        </w:rPr>
        <w:t>可持续宽带基础设施</w:t>
      </w:r>
      <w:r>
        <w:rPr>
          <w:rStyle w:val="shorttext"/>
          <w:rFonts w:cs="Calibri" w:hint="eastAsia"/>
          <w:color w:val="222222"/>
          <w:szCs w:val="24"/>
        </w:rPr>
        <w:t>并实现</w:t>
      </w:r>
      <w:r w:rsidRPr="00852D67">
        <w:rPr>
          <w:rStyle w:val="shorttext"/>
          <w:rFonts w:cs="Calibri"/>
          <w:color w:val="222222"/>
          <w:szCs w:val="24"/>
        </w:rPr>
        <w:t>互联互通</w:t>
      </w:r>
    </w:p>
    <w:p w:rsidR="00565B15" w:rsidRPr="00852D67" w:rsidRDefault="00565B15" w:rsidP="00565B15">
      <w:pPr>
        <w:pStyle w:val="enumlev1"/>
        <w:rPr>
          <w:szCs w:val="24"/>
          <w:lang w:val="en-US"/>
        </w:rPr>
      </w:pPr>
      <w:r w:rsidRPr="00852D67">
        <w:rPr>
          <w:szCs w:val="24"/>
          <w:lang w:val="en-US"/>
        </w:rPr>
        <w:t>•</w:t>
      </w:r>
      <w:r w:rsidRPr="00852D67">
        <w:rPr>
          <w:szCs w:val="24"/>
          <w:lang w:val="en-US"/>
        </w:rPr>
        <w:tab/>
      </w:r>
      <w:r w:rsidRPr="00852D67">
        <w:rPr>
          <w:rStyle w:val="shorttext"/>
          <w:rFonts w:cs="Calibri"/>
          <w:color w:val="222222"/>
          <w:szCs w:val="24"/>
        </w:rPr>
        <w:t>频谱管理和向数字广播的过渡</w:t>
      </w:r>
    </w:p>
    <w:p w:rsidR="00565B15" w:rsidRPr="00852D67" w:rsidRDefault="00565B15" w:rsidP="00565B15">
      <w:pPr>
        <w:pStyle w:val="enumlev1"/>
        <w:rPr>
          <w:szCs w:val="24"/>
          <w:lang w:val="en-US"/>
        </w:rPr>
      </w:pPr>
      <w:r w:rsidRPr="00852D67">
        <w:rPr>
          <w:szCs w:val="24"/>
          <w:lang w:val="en-US"/>
        </w:rPr>
        <w:t>•</w:t>
      </w:r>
      <w:r w:rsidRPr="00852D67">
        <w:rPr>
          <w:szCs w:val="24"/>
          <w:lang w:val="en-US"/>
        </w:rPr>
        <w:tab/>
      </w:r>
      <w:r w:rsidRPr="00852D67">
        <w:rPr>
          <w:rStyle w:val="shorttext"/>
          <w:rFonts w:cs="Calibri"/>
          <w:color w:val="222222"/>
          <w:szCs w:val="24"/>
        </w:rPr>
        <w:t>加强</w:t>
      </w:r>
      <w:r w:rsidRPr="00852D67">
        <w:rPr>
          <w:szCs w:val="24"/>
          <w:lang w:val="en-US"/>
        </w:rPr>
        <w:t>ICT</w:t>
      </w:r>
      <w:r w:rsidRPr="00852D67">
        <w:rPr>
          <w:rStyle w:val="shorttext"/>
          <w:rFonts w:cs="Calibri"/>
          <w:color w:val="222222"/>
          <w:szCs w:val="24"/>
        </w:rPr>
        <w:t>基础设施的安全，</w:t>
      </w:r>
      <w:r w:rsidRPr="00852D67">
        <w:rPr>
          <w:rStyle w:val="shorttext"/>
          <w:rFonts w:cs="Calibri" w:hint="eastAsia"/>
          <w:color w:val="222222"/>
          <w:szCs w:val="24"/>
        </w:rPr>
        <w:t>树立</w:t>
      </w:r>
      <w:r w:rsidRPr="00852D67">
        <w:rPr>
          <w:rStyle w:val="shorttext"/>
          <w:rFonts w:cs="Calibri"/>
          <w:color w:val="222222"/>
          <w:szCs w:val="24"/>
        </w:rPr>
        <w:t>使用电信</w:t>
      </w:r>
      <w:r w:rsidRPr="00852D67">
        <w:rPr>
          <w:rStyle w:val="shorttext"/>
          <w:rFonts w:cs="Calibri"/>
          <w:color w:val="222222"/>
          <w:szCs w:val="24"/>
        </w:rPr>
        <w:t>/ICT</w:t>
      </w:r>
      <w:r w:rsidRPr="00852D67">
        <w:rPr>
          <w:rStyle w:val="shorttext"/>
          <w:rFonts w:cs="Calibri"/>
          <w:color w:val="222222"/>
          <w:szCs w:val="24"/>
        </w:rPr>
        <w:t>应用的信心</w:t>
      </w:r>
    </w:p>
    <w:p w:rsidR="00565B15" w:rsidRPr="00852D67" w:rsidRDefault="00565B15" w:rsidP="00565B15">
      <w:pPr>
        <w:pStyle w:val="enumlev1"/>
        <w:rPr>
          <w:szCs w:val="24"/>
          <w:lang w:val="en-US"/>
        </w:rPr>
      </w:pPr>
      <w:r w:rsidRPr="00852D67">
        <w:rPr>
          <w:szCs w:val="24"/>
          <w:lang w:val="en-US"/>
        </w:rPr>
        <w:t>•</w:t>
      </w:r>
      <w:r w:rsidRPr="00852D67">
        <w:rPr>
          <w:szCs w:val="24"/>
          <w:lang w:val="en-US"/>
        </w:rPr>
        <w:tab/>
      </w:r>
      <w:r w:rsidRPr="00852D67">
        <w:rPr>
          <w:rStyle w:val="shorttext"/>
          <w:rFonts w:cs="Calibri"/>
          <w:color w:val="222222"/>
          <w:szCs w:val="24"/>
        </w:rPr>
        <w:t>支持非洲</w:t>
      </w:r>
      <w:r>
        <w:rPr>
          <w:rStyle w:val="shorttext"/>
          <w:rFonts w:cs="Calibri" w:hint="eastAsia"/>
          <w:color w:val="222222"/>
          <w:szCs w:val="24"/>
        </w:rPr>
        <w:t>建设</w:t>
      </w:r>
      <w:r w:rsidRPr="00852D67">
        <w:rPr>
          <w:rStyle w:val="shorttext"/>
          <w:rFonts w:cs="Calibri"/>
          <w:color w:val="222222"/>
          <w:szCs w:val="24"/>
        </w:rPr>
        <w:t>以</w:t>
      </w:r>
      <w:r w:rsidRPr="00852D67">
        <w:rPr>
          <w:rStyle w:val="shorttext"/>
          <w:rFonts w:cs="Calibri"/>
          <w:color w:val="222222"/>
          <w:szCs w:val="24"/>
        </w:rPr>
        <w:t>ICT</w:t>
      </w:r>
      <w:r w:rsidRPr="00852D67">
        <w:rPr>
          <w:rStyle w:val="shorttext"/>
          <w:rFonts w:cs="Calibri"/>
          <w:color w:val="222222"/>
          <w:szCs w:val="24"/>
        </w:rPr>
        <w:t>为中心的创新集群</w:t>
      </w:r>
    </w:p>
    <w:p w:rsidR="00565B15" w:rsidRPr="00852D67" w:rsidRDefault="00565B15" w:rsidP="00565B15">
      <w:pPr>
        <w:pStyle w:val="enumlev1"/>
        <w:rPr>
          <w:szCs w:val="24"/>
          <w:lang w:val="en-US"/>
        </w:rPr>
      </w:pPr>
      <w:r w:rsidRPr="00852D67">
        <w:rPr>
          <w:szCs w:val="24"/>
          <w:lang w:val="en-US"/>
        </w:rPr>
        <w:t>•</w:t>
      </w:r>
      <w:r w:rsidRPr="00852D67">
        <w:rPr>
          <w:szCs w:val="24"/>
          <w:lang w:val="en-US"/>
        </w:rPr>
        <w:tab/>
      </w:r>
      <w:r>
        <w:rPr>
          <w:rFonts w:hint="eastAsia"/>
          <w:szCs w:val="24"/>
          <w:lang w:val="en-US"/>
        </w:rPr>
        <w:t>提供</w:t>
      </w:r>
      <w:r w:rsidRPr="00852D67">
        <w:rPr>
          <w:rStyle w:val="shorttext"/>
          <w:rFonts w:cs="Calibri"/>
          <w:color w:val="222222"/>
          <w:szCs w:val="24"/>
        </w:rPr>
        <w:t>政策</w:t>
      </w:r>
      <w:r w:rsidRPr="00852D67">
        <w:rPr>
          <w:rStyle w:val="shorttext"/>
          <w:rFonts w:cs="Calibri" w:hint="eastAsia"/>
          <w:color w:val="222222"/>
          <w:szCs w:val="24"/>
        </w:rPr>
        <w:t>、</w:t>
      </w:r>
      <w:r>
        <w:rPr>
          <w:rStyle w:val="shorttext"/>
          <w:rFonts w:cs="Calibri"/>
          <w:color w:val="222222"/>
          <w:szCs w:val="24"/>
        </w:rPr>
        <w:t>监管和技术支持，</w:t>
      </w:r>
      <w:r>
        <w:rPr>
          <w:rStyle w:val="shorttext"/>
          <w:rFonts w:cs="Calibri" w:hint="eastAsia"/>
          <w:color w:val="222222"/>
          <w:szCs w:val="24"/>
        </w:rPr>
        <w:t>为</w:t>
      </w:r>
      <w:r w:rsidRPr="00852D67">
        <w:rPr>
          <w:rStyle w:val="shorttext"/>
          <w:rFonts w:cs="Calibri"/>
          <w:color w:val="222222"/>
          <w:szCs w:val="24"/>
        </w:rPr>
        <w:t>一些</w:t>
      </w:r>
      <w:r w:rsidRPr="00852D67">
        <w:rPr>
          <w:rStyle w:val="shorttext"/>
          <w:rFonts w:cs="Calibri" w:hint="eastAsia"/>
          <w:color w:val="222222"/>
          <w:szCs w:val="24"/>
        </w:rPr>
        <w:t>智慧</w:t>
      </w:r>
      <w:r w:rsidRPr="00852D67">
        <w:rPr>
          <w:rStyle w:val="shorttext"/>
          <w:rFonts w:cs="Calibri"/>
          <w:color w:val="222222"/>
          <w:szCs w:val="24"/>
        </w:rPr>
        <w:t>非洲</w:t>
      </w:r>
      <w:r w:rsidRPr="00852D67">
        <w:rPr>
          <w:rStyle w:val="shorttext"/>
          <w:rFonts w:cs="Calibri" w:hint="eastAsia"/>
          <w:color w:val="222222"/>
          <w:szCs w:val="24"/>
        </w:rPr>
        <w:t>相关</w:t>
      </w:r>
      <w:r w:rsidRPr="00852D67">
        <w:rPr>
          <w:rStyle w:val="shorttext"/>
          <w:rFonts w:cs="Calibri"/>
          <w:color w:val="222222"/>
          <w:szCs w:val="24"/>
        </w:rPr>
        <w:t>重大举措</w:t>
      </w:r>
      <w:r>
        <w:rPr>
          <w:rStyle w:val="shorttext"/>
          <w:rFonts w:cs="Calibri" w:hint="eastAsia"/>
          <w:color w:val="222222"/>
          <w:szCs w:val="24"/>
        </w:rPr>
        <w:t>的</w:t>
      </w:r>
      <w:r w:rsidRPr="00852D67">
        <w:rPr>
          <w:rFonts w:cs="Arial" w:hint="eastAsia"/>
          <w:szCs w:val="24"/>
        </w:rPr>
        <w:t>能力建设</w:t>
      </w:r>
      <w:r>
        <w:rPr>
          <w:rFonts w:cs="Arial" w:hint="eastAsia"/>
          <w:szCs w:val="24"/>
        </w:rPr>
        <w:t>制定</w:t>
      </w:r>
      <w:r w:rsidRPr="00852D67">
        <w:rPr>
          <w:rFonts w:cs="Arial" w:hint="eastAsia"/>
          <w:szCs w:val="24"/>
        </w:rPr>
        <w:t>专项培训计划</w:t>
      </w:r>
      <w:r w:rsidRPr="00852D67">
        <w:rPr>
          <w:rStyle w:val="shorttext"/>
          <w:rFonts w:cs="Calibri"/>
          <w:color w:val="222222"/>
          <w:szCs w:val="24"/>
        </w:rPr>
        <w:t>。</w:t>
      </w:r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rPr>
          <w:rFonts w:ascii="Calibri" w:hAnsi="Calibri"/>
          <w:sz w:val="24"/>
          <w:szCs w:val="24"/>
        </w:rPr>
      </w:pPr>
      <w:r w:rsidRPr="00852D67">
        <w:rPr>
          <w:rFonts w:ascii="Calibri" w:hAnsi="Calibri"/>
          <w:sz w:val="24"/>
          <w:szCs w:val="24"/>
        </w:rPr>
        <w:t>3.9</w:t>
      </w:r>
      <w:r w:rsidRPr="00852D6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应苏丹共和国政府的邀请</w:t>
      </w:r>
      <w:r>
        <w:rPr>
          <w:rFonts w:ascii="Calibri" w:hAnsi="Calibri" w:hint="eastAsia"/>
          <w:sz w:val="24"/>
          <w:szCs w:val="24"/>
        </w:rPr>
        <w:t>，</w:t>
      </w:r>
      <w:r>
        <w:rPr>
          <w:rFonts w:ascii="Calibri" w:hAnsi="Calibri"/>
          <w:sz w:val="24"/>
          <w:szCs w:val="24"/>
        </w:rPr>
        <w:t>电信发展局与苏丹通信和信息技术部以及苏丹电信公司</w:t>
      </w:r>
      <w:r>
        <w:rPr>
          <w:rFonts w:ascii="Calibri" w:hAnsi="Calibri" w:hint="eastAsia"/>
          <w:sz w:val="24"/>
          <w:szCs w:val="24"/>
        </w:rPr>
        <w:t>协作</w:t>
      </w:r>
      <w:r>
        <w:rPr>
          <w:rFonts w:ascii="Calibri" w:hAnsi="Calibri"/>
          <w:sz w:val="24"/>
          <w:szCs w:val="24"/>
        </w:rPr>
        <w:t>于</w:t>
      </w:r>
      <w:r>
        <w:rPr>
          <w:rFonts w:ascii="Calibri" w:hAnsi="Calibri" w:hint="eastAsia"/>
          <w:sz w:val="24"/>
          <w:szCs w:val="24"/>
        </w:rPr>
        <w:t>2017</w:t>
      </w:r>
      <w:r>
        <w:rPr>
          <w:rFonts w:ascii="Calibri" w:hAnsi="Calibri" w:hint="eastAsia"/>
          <w:sz w:val="24"/>
          <w:szCs w:val="24"/>
        </w:rPr>
        <w:t>年</w:t>
      </w:r>
      <w:r>
        <w:rPr>
          <w:rFonts w:ascii="Calibri" w:hAnsi="Calibri" w:hint="eastAsia"/>
          <w:sz w:val="24"/>
          <w:szCs w:val="24"/>
        </w:rPr>
        <w:t>1</w:t>
      </w:r>
      <w:r>
        <w:rPr>
          <w:rFonts w:ascii="Calibri" w:hAnsi="Calibri" w:hint="eastAsia"/>
          <w:sz w:val="24"/>
          <w:szCs w:val="24"/>
        </w:rPr>
        <w:t>月</w:t>
      </w:r>
      <w:r>
        <w:rPr>
          <w:rFonts w:ascii="Calibri" w:hAnsi="Calibri" w:hint="eastAsia"/>
          <w:sz w:val="24"/>
          <w:szCs w:val="24"/>
        </w:rPr>
        <w:t>30</w:t>
      </w:r>
      <w:r>
        <w:rPr>
          <w:rFonts w:ascii="Calibri" w:hAnsi="Calibri" w:hint="eastAsia"/>
          <w:sz w:val="24"/>
          <w:szCs w:val="24"/>
        </w:rPr>
        <w:t>日</w:t>
      </w:r>
      <w:r>
        <w:rPr>
          <w:rFonts w:ascii="Calibri" w:hAnsi="Calibri"/>
          <w:sz w:val="24"/>
          <w:szCs w:val="24"/>
        </w:rPr>
        <w:t>至</w:t>
      </w:r>
      <w:r>
        <w:rPr>
          <w:rFonts w:ascii="Calibri" w:hAnsi="Calibri" w:hint="eastAsia"/>
          <w:sz w:val="24"/>
          <w:szCs w:val="24"/>
        </w:rPr>
        <w:t>2</w:t>
      </w:r>
      <w:r>
        <w:rPr>
          <w:rFonts w:ascii="Calibri" w:hAnsi="Calibri" w:hint="eastAsia"/>
          <w:sz w:val="24"/>
          <w:szCs w:val="24"/>
        </w:rPr>
        <w:t>月</w:t>
      </w:r>
      <w:r>
        <w:rPr>
          <w:rFonts w:ascii="Calibri" w:hAnsi="Calibri" w:hint="eastAsia"/>
          <w:sz w:val="24"/>
          <w:szCs w:val="24"/>
        </w:rPr>
        <w:t>1</w:t>
      </w:r>
      <w:r>
        <w:rPr>
          <w:rFonts w:ascii="Calibri" w:hAnsi="Calibri" w:hint="eastAsia"/>
          <w:sz w:val="24"/>
          <w:szCs w:val="24"/>
        </w:rPr>
        <w:t>日</w:t>
      </w:r>
      <w:r>
        <w:rPr>
          <w:rFonts w:ascii="Calibri" w:hAnsi="Calibri"/>
          <w:sz w:val="24"/>
          <w:szCs w:val="24"/>
        </w:rPr>
        <w:t>在苏丹喀土穆举办</w:t>
      </w:r>
      <w:r>
        <w:rPr>
          <w:rFonts w:ascii="Calibri" w:hAnsi="Calibri" w:hint="eastAsia"/>
          <w:sz w:val="24"/>
          <w:szCs w:val="24"/>
        </w:rPr>
        <w:t>了</w:t>
      </w:r>
      <w:r>
        <w:rPr>
          <w:rFonts w:ascii="Calibri" w:hAnsi="Calibri" w:hint="eastAsia"/>
          <w:b/>
          <w:bCs/>
          <w:sz w:val="24"/>
          <w:szCs w:val="24"/>
        </w:rPr>
        <w:t>阿拉伯</w:t>
      </w:r>
      <w:r>
        <w:rPr>
          <w:rFonts w:ascii="Calibri" w:hAnsi="Calibri"/>
          <w:b/>
          <w:bCs/>
          <w:sz w:val="24"/>
          <w:szCs w:val="24"/>
        </w:rPr>
        <w:t>区域区域性筹备会议（</w:t>
      </w:r>
      <w:r>
        <w:rPr>
          <w:rFonts w:ascii="Calibri" w:hAnsi="Calibri" w:hint="eastAsia"/>
          <w:b/>
          <w:bCs/>
          <w:sz w:val="24"/>
          <w:szCs w:val="24"/>
        </w:rPr>
        <w:t>RPM</w:t>
      </w:r>
      <w:r>
        <w:rPr>
          <w:rFonts w:ascii="Calibri" w:hAnsi="Calibri"/>
          <w:b/>
          <w:bCs/>
          <w:sz w:val="24"/>
          <w:szCs w:val="24"/>
        </w:rPr>
        <w:t>-</w:t>
      </w:r>
      <w:r>
        <w:rPr>
          <w:rFonts w:ascii="Calibri" w:hAnsi="Calibri" w:hint="eastAsia"/>
          <w:b/>
          <w:bCs/>
          <w:sz w:val="24"/>
          <w:szCs w:val="24"/>
        </w:rPr>
        <w:t>ARB</w:t>
      </w:r>
      <w:r>
        <w:rPr>
          <w:rFonts w:ascii="Calibri" w:hAnsi="Calibri"/>
          <w:b/>
          <w:bCs/>
          <w:sz w:val="24"/>
          <w:szCs w:val="24"/>
        </w:rPr>
        <w:t>）</w:t>
      </w:r>
      <w:r>
        <w:rPr>
          <w:rFonts w:ascii="Calibri" w:hAnsi="Calibri"/>
          <w:sz w:val="24"/>
          <w:szCs w:val="24"/>
        </w:rPr>
        <w:t>。</w:t>
      </w:r>
      <w:bookmarkEnd w:id="28"/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rPr>
          <w:rFonts w:ascii="Calibri" w:hAnsi="Calibri"/>
          <w:sz w:val="24"/>
          <w:szCs w:val="24"/>
        </w:rPr>
      </w:pPr>
      <w:bookmarkStart w:id="29" w:name="lt_pId061"/>
      <w:r w:rsidRPr="00852D67">
        <w:rPr>
          <w:rFonts w:ascii="Calibri" w:hAnsi="Calibri"/>
          <w:sz w:val="24"/>
          <w:szCs w:val="24"/>
        </w:rPr>
        <w:t>3.10</w:t>
      </w:r>
      <w:r w:rsidRPr="00852D67">
        <w:rPr>
          <w:rFonts w:ascii="Calibri" w:hAnsi="Calibri"/>
          <w:sz w:val="24"/>
          <w:szCs w:val="24"/>
        </w:rPr>
        <w:tab/>
        <w:t>RPM-ARB</w:t>
      </w:r>
      <w:r>
        <w:rPr>
          <w:rFonts w:ascii="Calibri" w:hAnsi="Calibri" w:hint="eastAsia"/>
          <w:sz w:val="24"/>
          <w:szCs w:val="24"/>
        </w:rPr>
        <w:t>的</w:t>
      </w:r>
      <w:r>
        <w:rPr>
          <w:rFonts w:ascii="Calibri" w:hAnsi="Calibri"/>
          <w:sz w:val="24"/>
          <w:szCs w:val="24"/>
        </w:rPr>
        <w:t>主要成果之一是就以下五项区域性举措草案达成一致：</w:t>
      </w:r>
      <w:bookmarkEnd w:id="29"/>
    </w:p>
    <w:p w:rsidR="00565B15" w:rsidRPr="00852D67" w:rsidRDefault="00565B15" w:rsidP="00565B15">
      <w:pPr>
        <w:pStyle w:val="enumlev1"/>
        <w:rPr>
          <w:szCs w:val="24"/>
        </w:rPr>
      </w:pPr>
      <w:bookmarkStart w:id="30" w:name="lt_pId067"/>
      <w:r w:rsidRPr="00852D67">
        <w:rPr>
          <w:szCs w:val="24"/>
        </w:rPr>
        <w:t>•</w:t>
      </w:r>
      <w:r w:rsidRPr="00852D67">
        <w:rPr>
          <w:szCs w:val="24"/>
        </w:rPr>
        <w:tab/>
      </w:r>
      <w:r w:rsidRPr="00852D67">
        <w:rPr>
          <w:rFonts w:cstheme="minorBidi"/>
          <w:color w:val="000000" w:themeColor="text1"/>
          <w:szCs w:val="24"/>
        </w:rPr>
        <w:t>环境、气候变化和应急通信</w:t>
      </w:r>
    </w:p>
    <w:p w:rsidR="00565B15" w:rsidRPr="00852D67" w:rsidRDefault="00565B15" w:rsidP="00565B15">
      <w:pPr>
        <w:pStyle w:val="enumlev1"/>
        <w:rPr>
          <w:szCs w:val="24"/>
        </w:rPr>
      </w:pPr>
      <w:r w:rsidRPr="00852D67">
        <w:rPr>
          <w:szCs w:val="24"/>
        </w:rPr>
        <w:t>•</w:t>
      </w:r>
      <w:r w:rsidRPr="00852D67">
        <w:rPr>
          <w:szCs w:val="24"/>
        </w:rPr>
        <w:tab/>
      </w:r>
      <w:r w:rsidRPr="00852D67">
        <w:rPr>
          <w:szCs w:val="24"/>
        </w:rPr>
        <w:t>树立使用</w:t>
      </w:r>
      <w:r w:rsidRPr="00852D67">
        <w:rPr>
          <w:szCs w:val="24"/>
        </w:rPr>
        <w:t>ICT</w:t>
      </w:r>
      <w:r w:rsidRPr="00852D67">
        <w:rPr>
          <w:szCs w:val="24"/>
        </w:rPr>
        <w:t>的信心</w:t>
      </w:r>
      <w:r>
        <w:rPr>
          <w:rFonts w:hint="eastAsia"/>
          <w:szCs w:val="24"/>
        </w:rPr>
        <w:t>并</w:t>
      </w:r>
      <w:r>
        <w:rPr>
          <w:szCs w:val="24"/>
        </w:rPr>
        <w:t>提高安全性</w:t>
      </w:r>
    </w:p>
    <w:p w:rsidR="00565B15" w:rsidRPr="00852D67" w:rsidRDefault="00565B15" w:rsidP="00565B15">
      <w:pPr>
        <w:pStyle w:val="enumlev1"/>
        <w:rPr>
          <w:szCs w:val="24"/>
        </w:rPr>
      </w:pPr>
      <w:r w:rsidRPr="00852D67">
        <w:rPr>
          <w:szCs w:val="24"/>
        </w:rPr>
        <w:t>•</w:t>
      </w:r>
      <w:r w:rsidRPr="00852D67">
        <w:rPr>
          <w:szCs w:val="24"/>
        </w:rPr>
        <w:tab/>
      </w:r>
      <w:r w:rsidRPr="00852D67">
        <w:rPr>
          <w:szCs w:val="24"/>
        </w:rPr>
        <w:t>数字金融包容性</w:t>
      </w:r>
    </w:p>
    <w:p w:rsidR="00565B15" w:rsidRPr="00852D67" w:rsidRDefault="00565B15" w:rsidP="00565B15">
      <w:pPr>
        <w:pStyle w:val="enumlev1"/>
        <w:rPr>
          <w:szCs w:val="24"/>
        </w:rPr>
      </w:pPr>
      <w:r w:rsidRPr="00852D67">
        <w:rPr>
          <w:szCs w:val="24"/>
        </w:rPr>
        <w:t>•</w:t>
      </w:r>
      <w:r w:rsidRPr="00852D67">
        <w:rPr>
          <w:szCs w:val="24"/>
        </w:rPr>
        <w:tab/>
      </w:r>
      <w:r w:rsidRPr="00852D67">
        <w:rPr>
          <w:szCs w:val="24"/>
        </w:rPr>
        <w:t>物联网、智慧城市和大数据</w:t>
      </w:r>
    </w:p>
    <w:p w:rsidR="00565B15" w:rsidRPr="00852D67" w:rsidRDefault="00565B15" w:rsidP="00565B15">
      <w:pPr>
        <w:pStyle w:val="enumlev1"/>
        <w:rPr>
          <w:szCs w:val="24"/>
        </w:rPr>
      </w:pPr>
      <w:r w:rsidRPr="00852D67">
        <w:rPr>
          <w:szCs w:val="24"/>
        </w:rPr>
        <w:t>•</w:t>
      </w:r>
      <w:r w:rsidRPr="00852D67">
        <w:rPr>
          <w:szCs w:val="24"/>
        </w:rPr>
        <w:tab/>
      </w:r>
      <w:r w:rsidRPr="00852D67">
        <w:rPr>
          <w:szCs w:val="24"/>
        </w:rPr>
        <w:t>创新和</w:t>
      </w:r>
      <w:r>
        <w:rPr>
          <w:rFonts w:hint="eastAsia"/>
          <w:szCs w:val="24"/>
        </w:rPr>
        <w:t>创业</w:t>
      </w:r>
      <w:r w:rsidRPr="00852D67">
        <w:rPr>
          <w:szCs w:val="24"/>
        </w:rPr>
        <w:t>精神</w:t>
      </w:r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jc w:val="both"/>
        <w:rPr>
          <w:rFonts w:ascii="Calibri" w:hAnsi="Calibri"/>
          <w:sz w:val="24"/>
          <w:szCs w:val="24"/>
          <w:lang w:val="ru-RU"/>
        </w:rPr>
      </w:pPr>
      <w:r w:rsidRPr="00852D67">
        <w:rPr>
          <w:rFonts w:ascii="Calibri" w:hAnsi="Calibri"/>
          <w:sz w:val="24"/>
          <w:szCs w:val="24"/>
          <w:lang w:val="ru-RU"/>
        </w:rPr>
        <w:t>3.11</w:t>
      </w:r>
      <w:r w:rsidRPr="00852D67">
        <w:rPr>
          <w:rFonts w:ascii="Calibri" w:hAnsi="Calibri"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  <w:lang w:val="ru-RU"/>
        </w:rPr>
        <w:t>应巴拉圭</w:t>
      </w:r>
      <w:r>
        <w:rPr>
          <w:rFonts w:ascii="Calibri" w:hAnsi="Calibri" w:hint="eastAsia"/>
          <w:sz w:val="24"/>
          <w:szCs w:val="24"/>
          <w:lang w:val="ru-RU"/>
        </w:rPr>
        <w:t>共和国</w:t>
      </w:r>
      <w:r>
        <w:rPr>
          <w:rFonts w:ascii="Calibri" w:hAnsi="Calibri"/>
          <w:sz w:val="24"/>
          <w:szCs w:val="24"/>
          <w:lang w:val="ru-RU"/>
        </w:rPr>
        <w:t>政府</w:t>
      </w:r>
      <w:r>
        <w:rPr>
          <w:rFonts w:ascii="Calibri" w:hAnsi="Calibri" w:hint="eastAsia"/>
          <w:sz w:val="24"/>
          <w:szCs w:val="24"/>
          <w:lang w:val="ru-RU"/>
        </w:rPr>
        <w:t>的邀请，</w:t>
      </w:r>
      <w:r>
        <w:rPr>
          <w:rFonts w:ascii="Calibri" w:hAnsi="Calibri"/>
          <w:sz w:val="24"/>
          <w:szCs w:val="24"/>
          <w:lang w:val="ru-RU"/>
        </w:rPr>
        <w:t>电信发展局以巴拉圭国家电信委员会（</w:t>
      </w:r>
      <w:r>
        <w:rPr>
          <w:rFonts w:ascii="Calibri" w:hAnsi="Calibri" w:hint="eastAsia"/>
          <w:sz w:val="24"/>
          <w:szCs w:val="24"/>
          <w:lang w:val="ru-RU"/>
        </w:rPr>
        <w:t>CONATEL</w:t>
      </w:r>
      <w:r>
        <w:rPr>
          <w:rFonts w:ascii="Calibri" w:hAnsi="Calibri"/>
          <w:sz w:val="24"/>
          <w:szCs w:val="24"/>
          <w:lang w:val="ru-RU"/>
        </w:rPr>
        <w:t>）</w:t>
      </w:r>
      <w:r>
        <w:rPr>
          <w:rFonts w:ascii="Calibri" w:hAnsi="Calibri" w:hint="eastAsia"/>
          <w:sz w:val="24"/>
          <w:szCs w:val="24"/>
          <w:lang w:val="ru-RU"/>
        </w:rPr>
        <w:t>协作</w:t>
      </w:r>
      <w:r>
        <w:rPr>
          <w:rFonts w:ascii="Calibri" w:hAnsi="Calibri"/>
          <w:sz w:val="24"/>
          <w:szCs w:val="24"/>
          <w:lang w:val="ru-RU"/>
        </w:rPr>
        <w:t>于</w:t>
      </w:r>
      <w:r>
        <w:rPr>
          <w:rFonts w:ascii="Calibri" w:hAnsi="Calibri" w:hint="eastAsia"/>
          <w:sz w:val="24"/>
          <w:szCs w:val="24"/>
          <w:lang w:val="ru-RU"/>
        </w:rPr>
        <w:t>2017</w:t>
      </w:r>
      <w:r>
        <w:rPr>
          <w:rFonts w:ascii="Calibri" w:hAnsi="Calibri" w:hint="eastAsia"/>
          <w:sz w:val="24"/>
          <w:szCs w:val="24"/>
          <w:lang w:val="ru-RU"/>
        </w:rPr>
        <w:t>年</w:t>
      </w:r>
      <w:r>
        <w:rPr>
          <w:rFonts w:ascii="Calibri" w:hAnsi="Calibri" w:hint="eastAsia"/>
          <w:sz w:val="24"/>
          <w:szCs w:val="24"/>
          <w:lang w:val="ru-RU"/>
        </w:rPr>
        <w:t>2</w:t>
      </w:r>
      <w:r>
        <w:rPr>
          <w:rFonts w:ascii="Calibri" w:hAnsi="Calibri" w:hint="eastAsia"/>
          <w:sz w:val="24"/>
          <w:szCs w:val="24"/>
          <w:lang w:val="ru-RU"/>
        </w:rPr>
        <w:t>月</w:t>
      </w:r>
      <w:r>
        <w:rPr>
          <w:rFonts w:ascii="Calibri" w:hAnsi="Calibri" w:hint="eastAsia"/>
          <w:sz w:val="24"/>
          <w:szCs w:val="24"/>
          <w:lang w:val="ru-RU"/>
        </w:rPr>
        <w:t>22</w:t>
      </w:r>
      <w:r>
        <w:rPr>
          <w:rFonts w:ascii="Calibri" w:hAnsi="Calibri"/>
          <w:sz w:val="24"/>
          <w:szCs w:val="24"/>
          <w:lang w:val="ru-RU"/>
        </w:rPr>
        <w:t>-24</w:t>
      </w:r>
      <w:r>
        <w:rPr>
          <w:rFonts w:ascii="Calibri" w:hAnsi="Calibri"/>
          <w:sz w:val="24"/>
          <w:szCs w:val="24"/>
          <w:lang w:val="ru-RU"/>
        </w:rPr>
        <w:t>日</w:t>
      </w:r>
      <w:r>
        <w:rPr>
          <w:rFonts w:ascii="Calibri" w:hAnsi="Calibri" w:hint="eastAsia"/>
          <w:sz w:val="24"/>
          <w:szCs w:val="24"/>
        </w:rPr>
        <w:t>在</w:t>
      </w:r>
      <w:r>
        <w:rPr>
          <w:rFonts w:ascii="Calibri" w:hAnsi="Calibri"/>
          <w:sz w:val="24"/>
          <w:szCs w:val="24"/>
        </w:rPr>
        <w:t>巴拉圭亚松森举办</w:t>
      </w:r>
      <w:r>
        <w:rPr>
          <w:rFonts w:ascii="Calibri" w:hAnsi="Calibri" w:hint="eastAsia"/>
          <w:sz w:val="24"/>
          <w:szCs w:val="24"/>
        </w:rPr>
        <w:t>了</w:t>
      </w:r>
      <w:r>
        <w:rPr>
          <w:rFonts w:ascii="Calibri" w:hAnsi="Calibri" w:hint="eastAsia"/>
          <w:b/>
          <w:bCs/>
          <w:sz w:val="24"/>
          <w:szCs w:val="24"/>
          <w:lang w:val="ru-RU"/>
        </w:rPr>
        <w:t>美洲</w:t>
      </w:r>
      <w:r>
        <w:rPr>
          <w:rFonts w:ascii="Calibri" w:hAnsi="Calibri"/>
          <w:b/>
          <w:bCs/>
          <w:sz w:val="24"/>
          <w:szCs w:val="24"/>
          <w:lang w:val="ru-RU"/>
        </w:rPr>
        <w:t>区域性筹备会议（</w:t>
      </w:r>
      <w:r>
        <w:rPr>
          <w:rFonts w:ascii="Calibri" w:hAnsi="Calibri" w:hint="eastAsia"/>
          <w:b/>
          <w:bCs/>
          <w:sz w:val="24"/>
          <w:szCs w:val="24"/>
          <w:lang w:val="ru-RU"/>
        </w:rPr>
        <w:t>RPM-AMS</w:t>
      </w:r>
      <w:r>
        <w:rPr>
          <w:rFonts w:ascii="Calibri" w:hAnsi="Calibri"/>
          <w:b/>
          <w:bCs/>
          <w:sz w:val="24"/>
          <w:szCs w:val="24"/>
          <w:lang w:val="ru-RU"/>
        </w:rPr>
        <w:t>）</w:t>
      </w:r>
      <w:r>
        <w:rPr>
          <w:rFonts w:ascii="Calibri" w:hAnsi="Calibri"/>
          <w:sz w:val="24"/>
          <w:szCs w:val="24"/>
        </w:rPr>
        <w:t>。</w:t>
      </w:r>
      <w:bookmarkEnd w:id="30"/>
    </w:p>
    <w:p w:rsidR="00565B15" w:rsidRDefault="00565B15" w:rsidP="00565B15">
      <w:pPr>
        <w:pStyle w:val="CEOMainDocParagraph"/>
        <w:tabs>
          <w:tab w:val="left" w:pos="851"/>
        </w:tabs>
        <w:snapToGrid w:val="0"/>
        <w:jc w:val="both"/>
        <w:rPr>
          <w:rFonts w:ascii="Calibri" w:hAnsi="Calibri"/>
          <w:sz w:val="24"/>
          <w:szCs w:val="24"/>
        </w:rPr>
      </w:pPr>
      <w:bookmarkStart w:id="31" w:name="lt_pId068"/>
      <w:r>
        <w:rPr>
          <w:rFonts w:ascii="Calibri" w:hAnsi="Calibri"/>
          <w:sz w:val="24"/>
          <w:szCs w:val="24"/>
        </w:rPr>
        <w:br w:type="page"/>
      </w:r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jc w:val="both"/>
        <w:rPr>
          <w:rFonts w:ascii="Calibri" w:hAnsi="Calibri"/>
          <w:sz w:val="24"/>
          <w:szCs w:val="24"/>
        </w:rPr>
      </w:pPr>
      <w:r w:rsidRPr="00852D67">
        <w:rPr>
          <w:rFonts w:ascii="Calibri" w:hAnsi="Calibri"/>
          <w:sz w:val="24"/>
          <w:szCs w:val="24"/>
        </w:rPr>
        <w:lastRenderedPageBreak/>
        <w:t>3.12</w:t>
      </w:r>
      <w:r w:rsidRPr="00852D67">
        <w:rPr>
          <w:rFonts w:ascii="Calibri" w:hAnsi="Calibri"/>
          <w:sz w:val="24"/>
          <w:szCs w:val="24"/>
        </w:rPr>
        <w:tab/>
        <w:t>RPM-AMS</w:t>
      </w:r>
      <w:r>
        <w:rPr>
          <w:rFonts w:ascii="Calibri" w:hAnsi="Calibri" w:hint="eastAsia"/>
          <w:sz w:val="24"/>
          <w:szCs w:val="24"/>
        </w:rPr>
        <w:t>的</w:t>
      </w:r>
      <w:r>
        <w:rPr>
          <w:rFonts w:ascii="Calibri" w:hAnsi="Calibri"/>
          <w:sz w:val="24"/>
          <w:szCs w:val="24"/>
        </w:rPr>
        <w:t>主要成果之一是批准了以下五项区域性举措草案：</w:t>
      </w:r>
      <w:bookmarkEnd w:id="31"/>
    </w:p>
    <w:p w:rsidR="00565B15" w:rsidRPr="00852D67" w:rsidRDefault="00565B15" w:rsidP="00565B15">
      <w:pPr>
        <w:pStyle w:val="enumlev1"/>
        <w:rPr>
          <w:szCs w:val="24"/>
        </w:rPr>
      </w:pPr>
      <w:bookmarkStart w:id="32" w:name="lt_pId074"/>
      <w:r w:rsidRPr="00852D67">
        <w:rPr>
          <w:szCs w:val="24"/>
        </w:rPr>
        <w:t>•</w:t>
      </w:r>
      <w:r w:rsidRPr="00852D67">
        <w:rPr>
          <w:szCs w:val="24"/>
        </w:rPr>
        <w:tab/>
      </w:r>
      <w:r>
        <w:rPr>
          <w:rFonts w:hint="eastAsia"/>
          <w:szCs w:val="24"/>
        </w:rPr>
        <w:t>将</w:t>
      </w:r>
      <w:r>
        <w:rPr>
          <w:szCs w:val="24"/>
        </w:rPr>
        <w:t>通信用于</w:t>
      </w:r>
      <w:r w:rsidRPr="00852D67">
        <w:rPr>
          <w:rFonts w:hint="eastAsia"/>
          <w:szCs w:val="24"/>
        </w:rPr>
        <w:t>灾害风险降低</w:t>
      </w:r>
      <w:r>
        <w:rPr>
          <w:rFonts w:hint="eastAsia"/>
          <w:szCs w:val="24"/>
        </w:rPr>
        <w:t>和</w:t>
      </w:r>
      <w:r>
        <w:rPr>
          <w:szCs w:val="24"/>
        </w:rPr>
        <w:t>管理</w:t>
      </w:r>
    </w:p>
    <w:p w:rsidR="00565B15" w:rsidRPr="00852D67" w:rsidRDefault="00565B15" w:rsidP="00565B15">
      <w:pPr>
        <w:pStyle w:val="enumlev1"/>
        <w:rPr>
          <w:szCs w:val="24"/>
        </w:rPr>
      </w:pPr>
      <w:r w:rsidRPr="00852D67">
        <w:rPr>
          <w:szCs w:val="24"/>
        </w:rPr>
        <w:t>•</w:t>
      </w:r>
      <w:r w:rsidRPr="00852D67">
        <w:rPr>
          <w:szCs w:val="24"/>
        </w:rPr>
        <w:tab/>
      </w:r>
      <w:r w:rsidRPr="00852D67">
        <w:rPr>
          <w:rFonts w:hint="eastAsia"/>
          <w:szCs w:val="24"/>
        </w:rPr>
        <w:t>频谱管理和向数字广播的过渡</w:t>
      </w:r>
    </w:p>
    <w:p w:rsidR="00565B15" w:rsidRPr="00852D67" w:rsidRDefault="00565B15" w:rsidP="00565B15">
      <w:pPr>
        <w:pStyle w:val="enumlev1"/>
        <w:rPr>
          <w:szCs w:val="24"/>
        </w:rPr>
      </w:pPr>
      <w:r w:rsidRPr="00852D67">
        <w:rPr>
          <w:szCs w:val="24"/>
        </w:rPr>
        <w:t>•</w:t>
      </w:r>
      <w:r w:rsidRPr="00852D67">
        <w:rPr>
          <w:szCs w:val="24"/>
        </w:rPr>
        <w:tab/>
      </w:r>
      <w:r w:rsidRPr="00852D67">
        <w:rPr>
          <w:rFonts w:hint="eastAsia"/>
          <w:szCs w:val="24"/>
        </w:rPr>
        <w:t>部署宽带基础设施（尤其是在农村及被忽视地区）并加强服务和应用的宽带接入</w:t>
      </w:r>
    </w:p>
    <w:p w:rsidR="00565B15" w:rsidRPr="00852D67" w:rsidRDefault="00565B15" w:rsidP="00565B15">
      <w:pPr>
        <w:pStyle w:val="enumlev1"/>
        <w:rPr>
          <w:szCs w:val="24"/>
        </w:rPr>
      </w:pPr>
      <w:r w:rsidRPr="00852D67">
        <w:rPr>
          <w:szCs w:val="24"/>
        </w:rPr>
        <w:t>•</w:t>
      </w:r>
      <w:r w:rsidRPr="00852D67">
        <w:rPr>
          <w:szCs w:val="24"/>
        </w:rPr>
        <w:tab/>
      </w:r>
      <w:r>
        <w:rPr>
          <w:rFonts w:hint="eastAsia"/>
          <w:szCs w:val="24"/>
        </w:rPr>
        <w:t>为</w:t>
      </w:r>
      <w:r w:rsidRPr="00852D67">
        <w:rPr>
          <w:rFonts w:hint="eastAsia"/>
          <w:szCs w:val="24"/>
        </w:rPr>
        <w:t>建设包容且可持续的美洲区域</w:t>
      </w:r>
      <w:r>
        <w:rPr>
          <w:rFonts w:hint="eastAsia"/>
          <w:szCs w:val="24"/>
        </w:rPr>
        <w:t>实现</w:t>
      </w:r>
      <w:r w:rsidRPr="00852D67">
        <w:rPr>
          <w:rFonts w:hint="eastAsia"/>
          <w:szCs w:val="24"/>
        </w:rPr>
        <w:t>无障碍获取和可承受</w:t>
      </w:r>
      <w:r>
        <w:rPr>
          <w:rFonts w:hint="eastAsia"/>
          <w:szCs w:val="24"/>
        </w:rPr>
        <w:t>的</w:t>
      </w:r>
      <w:r w:rsidRPr="00852D67">
        <w:rPr>
          <w:rFonts w:hint="eastAsia"/>
          <w:szCs w:val="24"/>
        </w:rPr>
        <w:t>价格</w:t>
      </w:r>
    </w:p>
    <w:p w:rsidR="00565B15" w:rsidRPr="00852D67" w:rsidRDefault="00565B15" w:rsidP="00565B15">
      <w:pPr>
        <w:pStyle w:val="enumlev1"/>
        <w:rPr>
          <w:szCs w:val="24"/>
        </w:rPr>
      </w:pPr>
      <w:r w:rsidRPr="00852D67">
        <w:rPr>
          <w:szCs w:val="24"/>
        </w:rPr>
        <w:t>•</w:t>
      </w:r>
      <w:r w:rsidRPr="00852D67">
        <w:rPr>
          <w:szCs w:val="24"/>
        </w:rPr>
        <w:tab/>
      </w:r>
      <w:r w:rsidRPr="00852D67">
        <w:rPr>
          <w:rFonts w:hint="eastAsia"/>
          <w:szCs w:val="24"/>
        </w:rPr>
        <w:t>发展数字经济、智慧城市和社区及物联网、促进创新</w:t>
      </w:r>
    </w:p>
    <w:p w:rsidR="00565B15" w:rsidRPr="006F633B" w:rsidRDefault="00565B15" w:rsidP="00565B15">
      <w:pPr>
        <w:pStyle w:val="CEOMainDocParagraph"/>
        <w:tabs>
          <w:tab w:val="left" w:pos="851"/>
        </w:tabs>
        <w:snapToGrid w:val="0"/>
        <w:jc w:val="both"/>
        <w:rPr>
          <w:rFonts w:ascii="Calibri" w:hAnsi="Calibri"/>
          <w:sz w:val="24"/>
          <w:szCs w:val="24"/>
        </w:rPr>
      </w:pPr>
      <w:r w:rsidRPr="006052A3">
        <w:rPr>
          <w:rFonts w:ascii="Calibri" w:hAnsi="Calibri" w:cstheme="minorHAnsi"/>
          <w:sz w:val="24"/>
          <w:szCs w:val="24"/>
          <w:lang w:val="ru-RU"/>
        </w:rPr>
        <w:t>3.13</w:t>
      </w:r>
      <w:r w:rsidRPr="006052A3">
        <w:rPr>
          <w:rFonts w:ascii="Calibri" w:hAnsi="Calibri" w:cstheme="minorHAnsi"/>
          <w:sz w:val="24"/>
          <w:szCs w:val="24"/>
          <w:lang w:val="ru-RU"/>
        </w:rPr>
        <w:tab/>
      </w:r>
      <w:r>
        <w:rPr>
          <w:rFonts w:ascii="Calibri" w:hAnsi="Calibri" w:cstheme="minorHAnsi"/>
          <w:sz w:val="24"/>
          <w:szCs w:val="24"/>
          <w:lang w:val="ru-RU"/>
        </w:rPr>
        <w:t>应印度尼西亚共和国政府</w:t>
      </w:r>
      <w:r>
        <w:rPr>
          <w:rFonts w:ascii="Calibri" w:hAnsi="Calibri" w:cstheme="minorHAnsi" w:hint="eastAsia"/>
          <w:sz w:val="24"/>
          <w:szCs w:val="24"/>
          <w:lang w:val="ru-RU"/>
        </w:rPr>
        <w:t>的</w:t>
      </w:r>
      <w:r>
        <w:rPr>
          <w:rFonts w:ascii="Calibri" w:hAnsi="Calibri" w:cstheme="minorHAnsi"/>
          <w:sz w:val="24"/>
          <w:szCs w:val="24"/>
          <w:lang w:val="ru-RU"/>
        </w:rPr>
        <w:t>邀请</w:t>
      </w:r>
      <w:r>
        <w:rPr>
          <w:rFonts w:ascii="Calibri" w:hAnsi="Calibri" w:cstheme="minorHAnsi" w:hint="eastAsia"/>
          <w:sz w:val="24"/>
          <w:szCs w:val="24"/>
          <w:lang w:val="ru-RU"/>
        </w:rPr>
        <w:t>，</w:t>
      </w:r>
      <w:r>
        <w:rPr>
          <w:rFonts w:ascii="Calibri" w:hAnsi="Calibri" w:cstheme="minorHAnsi"/>
          <w:sz w:val="24"/>
          <w:szCs w:val="24"/>
          <w:lang w:val="ru-RU"/>
        </w:rPr>
        <w:t>电信发展局与印度尼西亚通信和信息技术部</w:t>
      </w:r>
      <w:r>
        <w:rPr>
          <w:rFonts w:ascii="Calibri" w:hAnsi="Calibri" w:cstheme="minorHAnsi" w:hint="eastAsia"/>
          <w:sz w:val="24"/>
          <w:szCs w:val="24"/>
          <w:lang w:val="ru-RU"/>
        </w:rPr>
        <w:t>协作</w:t>
      </w:r>
      <w:r>
        <w:rPr>
          <w:rFonts w:ascii="Calibri" w:hAnsi="Calibri" w:cstheme="minorHAnsi"/>
          <w:sz w:val="24"/>
          <w:szCs w:val="24"/>
          <w:lang w:val="ru-RU"/>
        </w:rPr>
        <w:t>于</w:t>
      </w:r>
      <w:r w:rsidRPr="006F633B">
        <w:rPr>
          <w:rFonts w:ascii="Calibri" w:hAnsi="Calibri" w:cstheme="minorHAnsi" w:hint="eastAsia"/>
          <w:b/>
          <w:bCs/>
          <w:sz w:val="24"/>
          <w:szCs w:val="24"/>
          <w:lang w:val="ru-RU"/>
        </w:rPr>
        <w:t>2017</w:t>
      </w:r>
      <w:r w:rsidRPr="006F633B">
        <w:rPr>
          <w:rFonts w:ascii="Calibri" w:hAnsi="Calibri" w:cstheme="minorHAnsi" w:hint="eastAsia"/>
          <w:b/>
          <w:bCs/>
          <w:sz w:val="24"/>
          <w:szCs w:val="24"/>
          <w:lang w:val="ru-RU"/>
        </w:rPr>
        <w:t>年</w:t>
      </w:r>
      <w:r w:rsidRPr="006F633B">
        <w:rPr>
          <w:rFonts w:ascii="Calibri" w:hAnsi="Calibri" w:cstheme="minorHAnsi" w:hint="eastAsia"/>
          <w:b/>
          <w:bCs/>
          <w:sz w:val="24"/>
          <w:szCs w:val="24"/>
          <w:lang w:val="ru-RU"/>
        </w:rPr>
        <w:t>3</w:t>
      </w:r>
      <w:r w:rsidRPr="006F633B">
        <w:rPr>
          <w:rFonts w:ascii="Calibri" w:hAnsi="Calibri" w:cstheme="minorHAnsi" w:hint="eastAsia"/>
          <w:b/>
          <w:bCs/>
          <w:sz w:val="24"/>
          <w:szCs w:val="24"/>
          <w:lang w:val="ru-RU"/>
        </w:rPr>
        <w:t>月</w:t>
      </w:r>
      <w:r w:rsidRPr="006F633B">
        <w:rPr>
          <w:rFonts w:ascii="Calibri" w:hAnsi="Calibri" w:cstheme="minorHAnsi" w:hint="eastAsia"/>
          <w:b/>
          <w:bCs/>
          <w:sz w:val="24"/>
          <w:szCs w:val="24"/>
          <w:lang w:val="ru-RU"/>
        </w:rPr>
        <w:t>21</w:t>
      </w:r>
      <w:r w:rsidRPr="006F633B">
        <w:rPr>
          <w:rFonts w:ascii="Calibri" w:hAnsi="Calibri" w:cstheme="minorHAnsi"/>
          <w:b/>
          <w:bCs/>
          <w:sz w:val="24"/>
          <w:szCs w:val="24"/>
          <w:lang w:val="ru-RU"/>
        </w:rPr>
        <w:t>-23</w:t>
      </w:r>
      <w:r w:rsidRPr="006F633B">
        <w:rPr>
          <w:rFonts w:ascii="Calibri" w:hAnsi="Calibri" w:cstheme="minorHAnsi"/>
          <w:b/>
          <w:bCs/>
          <w:sz w:val="24"/>
          <w:szCs w:val="24"/>
          <w:lang w:val="ru-RU"/>
        </w:rPr>
        <w:t>日</w:t>
      </w:r>
      <w:r w:rsidRPr="006F633B">
        <w:rPr>
          <w:rFonts w:ascii="Calibri" w:hAnsi="Calibri" w:cstheme="minorHAnsi" w:hint="eastAsia"/>
          <w:b/>
          <w:bCs/>
          <w:sz w:val="24"/>
          <w:szCs w:val="24"/>
        </w:rPr>
        <w:t>在</w:t>
      </w:r>
      <w:r w:rsidRPr="006F633B">
        <w:rPr>
          <w:rFonts w:ascii="Calibri" w:hAnsi="Calibri" w:cstheme="minorHAnsi"/>
          <w:b/>
          <w:bCs/>
          <w:sz w:val="24"/>
          <w:szCs w:val="24"/>
        </w:rPr>
        <w:t>印度尼西亚巴厘岛</w:t>
      </w:r>
      <w:r>
        <w:rPr>
          <w:rFonts w:ascii="Calibri" w:hAnsi="Calibri" w:cstheme="minorHAnsi" w:hint="eastAsia"/>
          <w:sz w:val="24"/>
          <w:szCs w:val="24"/>
        </w:rPr>
        <w:t>举办</w:t>
      </w:r>
      <w:r>
        <w:rPr>
          <w:rFonts w:ascii="Calibri" w:hAnsi="Calibri" w:cstheme="minorHAnsi"/>
          <w:sz w:val="24"/>
          <w:szCs w:val="24"/>
        </w:rPr>
        <w:t>了</w:t>
      </w:r>
      <w:r>
        <w:rPr>
          <w:rFonts w:ascii="Calibri" w:hAnsi="Calibri" w:cstheme="minorHAnsi" w:hint="eastAsia"/>
          <w:b/>
          <w:bCs/>
          <w:sz w:val="24"/>
          <w:szCs w:val="24"/>
        </w:rPr>
        <w:t>亚太区域性</w:t>
      </w:r>
      <w:r>
        <w:rPr>
          <w:rFonts w:ascii="Calibri" w:hAnsi="Calibri" w:cstheme="minorHAnsi"/>
          <w:b/>
          <w:bCs/>
          <w:sz w:val="24"/>
          <w:szCs w:val="24"/>
        </w:rPr>
        <w:t>筹备会议</w:t>
      </w:r>
      <w:r w:rsidRPr="006052A3">
        <w:rPr>
          <w:rFonts w:ascii="Calibri" w:hAnsi="Calibri" w:cstheme="minorHAnsi"/>
          <w:b/>
          <w:bCs/>
          <w:sz w:val="24"/>
          <w:szCs w:val="24"/>
          <w:lang w:val="ru-RU"/>
        </w:rPr>
        <w:t>（</w:t>
      </w:r>
      <w:r>
        <w:rPr>
          <w:rFonts w:ascii="Calibri" w:hAnsi="Calibri" w:cstheme="minorHAnsi" w:hint="eastAsia"/>
          <w:b/>
          <w:bCs/>
          <w:sz w:val="24"/>
          <w:szCs w:val="24"/>
        </w:rPr>
        <w:t>RPM</w:t>
      </w:r>
      <w:r w:rsidRPr="006052A3">
        <w:rPr>
          <w:rFonts w:ascii="Calibri" w:hAnsi="Calibri" w:cstheme="minorHAnsi" w:hint="eastAsia"/>
          <w:b/>
          <w:bCs/>
          <w:sz w:val="24"/>
          <w:szCs w:val="24"/>
          <w:lang w:val="ru-RU"/>
        </w:rPr>
        <w:t>-</w:t>
      </w:r>
      <w:r>
        <w:rPr>
          <w:rFonts w:ascii="Calibri" w:hAnsi="Calibri" w:cstheme="minorHAnsi" w:hint="eastAsia"/>
          <w:b/>
          <w:bCs/>
          <w:sz w:val="24"/>
          <w:szCs w:val="24"/>
        </w:rPr>
        <w:t>ASP</w:t>
      </w:r>
      <w:r w:rsidRPr="006052A3">
        <w:rPr>
          <w:rFonts w:ascii="Calibri" w:hAnsi="Calibri" w:cstheme="minorHAnsi"/>
          <w:b/>
          <w:bCs/>
          <w:sz w:val="24"/>
          <w:szCs w:val="24"/>
          <w:lang w:val="ru-RU"/>
        </w:rPr>
        <w:t>）</w:t>
      </w:r>
      <w:r>
        <w:rPr>
          <w:rFonts w:ascii="Calibri" w:hAnsi="Calibri" w:cstheme="minorHAnsi"/>
          <w:sz w:val="24"/>
          <w:szCs w:val="24"/>
        </w:rPr>
        <w:t>。</w:t>
      </w:r>
      <w:bookmarkEnd w:id="32"/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jc w:val="both"/>
        <w:rPr>
          <w:rFonts w:ascii="Calibri" w:hAnsi="Calibri"/>
          <w:sz w:val="24"/>
          <w:szCs w:val="24"/>
        </w:rPr>
      </w:pPr>
      <w:bookmarkStart w:id="33" w:name="lt_pId075"/>
      <w:r w:rsidRPr="00852D67">
        <w:rPr>
          <w:rFonts w:ascii="Calibri" w:hAnsi="Calibri"/>
          <w:sz w:val="24"/>
          <w:szCs w:val="24"/>
        </w:rPr>
        <w:t>3.14</w:t>
      </w:r>
      <w:r w:rsidRPr="00852D67">
        <w:rPr>
          <w:rFonts w:ascii="Calibri" w:hAnsi="Calibri"/>
          <w:sz w:val="24"/>
          <w:szCs w:val="24"/>
        </w:rPr>
        <w:tab/>
        <w:t>RPM-ASP</w:t>
      </w:r>
      <w:bookmarkEnd w:id="33"/>
      <w:r>
        <w:rPr>
          <w:rFonts w:ascii="Calibri" w:hAnsi="Calibri" w:hint="eastAsia"/>
          <w:sz w:val="24"/>
          <w:szCs w:val="24"/>
        </w:rPr>
        <w:t>的</w:t>
      </w:r>
      <w:r>
        <w:rPr>
          <w:rFonts w:ascii="Calibri" w:hAnsi="Calibri"/>
          <w:sz w:val="24"/>
          <w:szCs w:val="24"/>
        </w:rPr>
        <w:t>主要成果之一是批准了以下五项区域性举措草案：</w:t>
      </w:r>
    </w:p>
    <w:p w:rsidR="00565B15" w:rsidRPr="00852D67" w:rsidRDefault="00565B15" w:rsidP="00565B15">
      <w:pPr>
        <w:pStyle w:val="enumlev1"/>
        <w:rPr>
          <w:szCs w:val="24"/>
        </w:rPr>
      </w:pPr>
      <w:bookmarkStart w:id="34" w:name="lt_pId081"/>
      <w:r w:rsidRPr="00852D67">
        <w:rPr>
          <w:szCs w:val="24"/>
        </w:rPr>
        <w:t>•</w:t>
      </w:r>
      <w:r w:rsidRPr="00852D67">
        <w:rPr>
          <w:szCs w:val="24"/>
        </w:rPr>
        <w:tab/>
      </w:r>
      <w:r w:rsidRPr="00852D67">
        <w:rPr>
          <w:rFonts w:hint="eastAsia"/>
          <w:szCs w:val="24"/>
        </w:rPr>
        <w:t>满足最不发达国家、小岛屿发展中国家（包括太平洋岛国）</w:t>
      </w:r>
      <w:r>
        <w:rPr>
          <w:rFonts w:hint="eastAsia"/>
          <w:szCs w:val="24"/>
        </w:rPr>
        <w:t>和</w:t>
      </w:r>
      <w:r w:rsidRPr="00852D67">
        <w:rPr>
          <w:rFonts w:hint="eastAsia"/>
          <w:szCs w:val="24"/>
        </w:rPr>
        <w:t>内陆发展中国家的特殊需求</w:t>
      </w:r>
      <w:r>
        <w:rPr>
          <w:rFonts w:hint="eastAsia"/>
          <w:szCs w:val="24"/>
        </w:rPr>
        <w:t>。</w:t>
      </w:r>
    </w:p>
    <w:p w:rsidR="00565B15" w:rsidRPr="00852D67" w:rsidRDefault="00565B15" w:rsidP="00565B15">
      <w:pPr>
        <w:pStyle w:val="enumlev1"/>
        <w:rPr>
          <w:szCs w:val="24"/>
        </w:rPr>
      </w:pPr>
      <w:r w:rsidRPr="00852D67">
        <w:rPr>
          <w:szCs w:val="24"/>
        </w:rPr>
        <w:t>•</w:t>
      </w:r>
      <w:r w:rsidRPr="00852D67">
        <w:rPr>
          <w:szCs w:val="24"/>
        </w:rPr>
        <w:tab/>
      </w:r>
      <w:r w:rsidRPr="00852D67">
        <w:rPr>
          <w:rFonts w:hint="eastAsia"/>
          <w:szCs w:val="24"/>
        </w:rPr>
        <w:t>利用</w:t>
      </w:r>
      <w:r w:rsidRPr="00852D67">
        <w:rPr>
          <w:rFonts w:hint="eastAsia"/>
          <w:szCs w:val="24"/>
        </w:rPr>
        <w:t>ICT</w:t>
      </w:r>
      <w:r w:rsidRPr="00852D67">
        <w:rPr>
          <w:rFonts w:hint="eastAsia"/>
          <w:szCs w:val="24"/>
        </w:rPr>
        <w:t>支持发展数字经济</w:t>
      </w:r>
      <w:r>
        <w:rPr>
          <w:rFonts w:hint="eastAsia"/>
          <w:szCs w:val="24"/>
        </w:rPr>
        <w:t>并</w:t>
      </w:r>
      <w:r w:rsidRPr="00852D67">
        <w:rPr>
          <w:rFonts w:hint="eastAsia"/>
          <w:szCs w:val="24"/>
        </w:rPr>
        <w:t>建设包容</w:t>
      </w:r>
      <w:r>
        <w:rPr>
          <w:rFonts w:hint="eastAsia"/>
          <w:szCs w:val="24"/>
        </w:rPr>
        <w:t>性</w:t>
      </w:r>
      <w:r w:rsidRPr="00852D67">
        <w:rPr>
          <w:rFonts w:hint="eastAsia"/>
          <w:szCs w:val="24"/>
        </w:rPr>
        <w:t>数字社会</w:t>
      </w:r>
      <w:r>
        <w:rPr>
          <w:rFonts w:hint="eastAsia"/>
          <w:szCs w:val="24"/>
        </w:rPr>
        <w:t>。</w:t>
      </w:r>
    </w:p>
    <w:p w:rsidR="00565B15" w:rsidRPr="00852D67" w:rsidRDefault="00565B15" w:rsidP="00565B15">
      <w:pPr>
        <w:pStyle w:val="enumlev1"/>
        <w:rPr>
          <w:szCs w:val="24"/>
        </w:rPr>
      </w:pPr>
      <w:r w:rsidRPr="00852D67">
        <w:rPr>
          <w:szCs w:val="24"/>
        </w:rPr>
        <w:t>•</w:t>
      </w:r>
      <w:r w:rsidRPr="00852D67">
        <w:rPr>
          <w:szCs w:val="24"/>
        </w:rPr>
        <w:tab/>
      </w:r>
      <w:r w:rsidRPr="00852D67">
        <w:rPr>
          <w:rFonts w:hint="eastAsia"/>
          <w:szCs w:val="24"/>
        </w:rPr>
        <w:t>促进基础设施发展，提高数字连通性</w:t>
      </w:r>
      <w:r>
        <w:rPr>
          <w:rFonts w:hint="eastAsia"/>
          <w:szCs w:val="24"/>
        </w:rPr>
        <w:t>。</w:t>
      </w:r>
      <w:r w:rsidRPr="00852D67">
        <w:rPr>
          <w:szCs w:val="24"/>
        </w:rPr>
        <w:t xml:space="preserve"> </w:t>
      </w:r>
    </w:p>
    <w:p w:rsidR="00565B15" w:rsidRPr="00852D67" w:rsidRDefault="00565B15" w:rsidP="00565B15">
      <w:pPr>
        <w:pStyle w:val="enumlev1"/>
        <w:rPr>
          <w:szCs w:val="24"/>
        </w:rPr>
      </w:pPr>
      <w:r w:rsidRPr="00852D67">
        <w:rPr>
          <w:szCs w:val="24"/>
        </w:rPr>
        <w:t>•</w:t>
      </w:r>
      <w:r w:rsidRPr="00852D67">
        <w:rPr>
          <w:szCs w:val="24"/>
        </w:rPr>
        <w:tab/>
      </w:r>
      <w:r>
        <w:rPr>
          <w:rFonts w:hint="eastAsia"/>
          <w:szCs w:val="24"/>
        </w:rPr>
        <w:t>营造</w:t>
      </w:r>
      <w:r>
        <w:rPr>
          <w:szCs w:val="24"/>
        </w:rPr>
        <w:t>有利的</w:t>
      </w:r>
      <w:r w:rsidRPr="00852D67">
        <w:rPr>
          <w:rFonts w:hint="eastAsia"/>
          <w:szCs w:val="24"/>
        </w:rPr>
        <w:t>政策和监管环境</w:t>
      </w:r>
      <w:r>
        <w:rPr>
          <w:rFonts w:hint="eastAsia"/>
          <w:szCs w:val="24"/>
        </w:rPr>
        <w:t>。</w:t>
      </w:r>
    </w:p>
    <w:p w:rsidR="00565B15" w:rsidRPr="00852D67" w:rsidRDefault="00565B15" w:rsidP="00565B15">
      <w:pPr>
        <w:pStyle w:val="enumlev1"/>
        <w:rPr>
          <w:szCs w:val="24"/>
        </w:rPr>
      </w:pPr>
      <w:r w:rsidRPr="00852D67">
        <w:rPr>
          <w:szCs w:val="24"/>
        </w:rPr>
        <w:t>•</w:t>
      </w:r>
      <w:r w:rsidRPr="00852D67">
        <w:rPr>
          <w:szCs w:val="24"/>
        </w:rPr>
        <w:tab/>
      </w:r>
      <w:r>
        <w:rPr>
          <w:rFonts w:hint="eastAsia"/>
          <w:szCs w:val="24"/>
        </w:rPr>
        <w:t>为</w:t>
      </w:r>
      <w:r>
        <w:rPr>
          <w:szCs w:val="24"/>
        </w:rPr>
        <w:t>打造</w:t>
      </w:r>
      <w:r w:rsidRPr="00852D67">
        <w:rPr>
          <w:rFonts w:hint="eastAsia"/>
          <w:szCs w:val="24"/>
        </w:rPr>
        <w:t>安全且适应</w:t>
      </w:r>
      <w:r>
        <w:rPr>
          <w:rFonts w:hint="eastAsia"/>
          <w:szCs w:val="24"/>
        </w:rPr>
        <w:t>力</w:t>
      </w:r>
      <w:r w:rsidRPr="00852D67">
        <w:rPr>
          <w:rFonts w:hint="eastAsia"/>
          <w:szCs w:val="24"/>
        </w:rPr>
        <w:t>的</w:t>
      </w:r>
      <w:r>
        <w:rPr>
          <w:rFonts w:hint="eastAsia"/>
          <w:szCs w:val="24"/>
        </w:rPr>
        <w:t>环境</w:t>
      </w:r>
      <w:r>
        <w:rPr>
          <w:szCs w:val="24"/>
        </w:rPr>
        <w:t>贡献力量。</w:t>
      </w:r>
    </w:p>
    <w:p w:rsidR="00565B15" w:rsidRDefault="00565B15" w:rsidP="00565B15">
      <w:pPr>
        <w:pStyle w:val="CEOMainDocParagraph"/>
        <w:tabs>
          <w:tab w:val="left" w:pos="851"/>
        </w:tabs>
        <w:snapToGrid w:val="0"/>
        <w:jc w:val="both"/>
        <w:rPr>
          <w:rFonts w:ascii="Calibri" w:hAnsi="Calibri" w:cstheme="minorHAnsi"/>
          <w:sz w:val="24"/>
          <w:szCs w:val="24"/>
        </w:rPr>
      </w:pPr>
      <w:r w:rsidRPr="006F633B">
        <w:rPr>
          <w:rFonts w:ascii="Calibri" w:hAnsi="Calibri" w:cstheme="minorHAnsi"/>
          <w:sz w:val="24"/>
          <w:szCs w:val="24"/>
          <w:lang w:val="ru-RU"/>
        </w:rPr>
        <w:t>3.15</w:t>
      </w:r>
      <w:r w:rsidRPr="006F633B">
        <w:rPr>
          <w:rFonts w:ascii="Calibri" w:hAnsi="Calibri" w:cstheme="minorHAnsi"/>
          <w:sz w:val="24"/>
          <w:szCs w:val="24"/>
          <w:lang w:val="ru-RU"/>
        </w:rPr>
        <w:tab/>
      </w:r>
      <w:r>
        <w:rPr>
          <w:rFonts w:ascii="Calibri" w:hAnsi="Calibri" w:cstheme="minorHAnsi" w:hint="eastAsia"/>
          <w:sz w:val="24"/>
          <w:szCs w:val="24"/>
          <w:lang w:val="ru-RU"/>
        </w:rPr>
        <w:t>应</w:t>
      </w:r>
      <w:r w:rsidRPr="00501E36">
        <w:rPr>
          <w:rFonts w:ascii="Calibri" w:hAnsi="Calibri" w:cstheme="minorHAnsi"/>
          <w:sz w:val="24"/>
          <w:szCs w:val="24"/>
          <w:lang w:val="ru-RU"/>
        </w:rPr>
        <w:t>立陶宛共和国通信管理局的</w:t>
      </w:r>
      <w:r w:rsidRPr="00501E36">
        <w:rPr>
          <w:rFonts w:ascii="Calibri" w:hAnsi="Calibri" w:cstheme="minorHAnsi" w:hint="eastAsia"/>
          <w:sz w:val="24"/>
          <w:szCs w:val="24"/>
          <w:lang w:val="ru-RU"/>
        </w:rPr>
        <w:t>邀请</w:t>
      </w:r>
      <w:r>
        <w:rPr>
          <w:rFonts w:ascii="Calibri" w:hAnsi="Calibri" w:cstheme="minorHAnsi" w:hint="eastAsia"/>
          <w:sz w:val="24"/>
          <w:szCs w:val="24"/>
          <w:lang w:val="ru-RU"/>
        </w:rPr>
        <w:t>，</w:t>
      </w:r>
      <w:r>
        <w:rPr>
          <w:rFonts w:ascii="Calibri" w:hAnsi="Calibri" w:cstheme="minorHAnsi"/>
          <w:sz w:val="24"/>
          <w:szCs w:val="24"/>
          <w:lang w:val="ru-RU"/>
        </w:rPr>
        <w:t>电信发展局</w:t>
      </w:r>
      <w:r>
        <w:rPr>
          <w:rFonts w:ascii="Calibri" w:hAnsi="Calibri" w:cstheme="minorHAnsi" w:hint="eastAsia"/>
          <w:sz w:val="24"/>
          <w:szCs w:val="24"/>
          <w:lang w:val="ru-RU"/>
        </w:rPr>
        <w:t>已于</w:t>
      </w:r>
      <w:r w:rsidRPr="00501E36">
        <w:rPr>
          <w:rFonts w:ascii="Calibri" w:hAnsi="Calibri" w:cstheme="minorHAnsi" w:hint="eastAsia"/>
          <w:b/>
          <w:bCs/>
          <w:sz w:val="24"/>
          <w:szCs w:val="24"/>
          <w:lang w:val="ru-RU"/>
        </w:rPr>
        <w:t>2017</w:t>
      </w:r>
      <w:r w:rsidRPr="00501E36">
        <w:rPr>
          <w:rFonts w:ascii="Calibri" w:hAnsi="Calibri" w:cstheme="minorHAnsi" w:hint="eastAsia"/>
          <w:b/>
          <w:bCs/>
          <w:sz w:val="24"/>
          <w:szCs w:val="24"/>
          <w:lang w:val="ru-RU"/>
        </w:rPr>
        <w:t>年</w:t>
      </w:r>
      <w:r w:rsidRPr="00501E36">
        <w:rPr>
          <w:rFonts w:ascii="Calibri" w:hAnsi="Calibri" w:cstheme="minorHAnsi" w:hint="eastAsia"/>
          <w:b/>
          <w:bCs/>
          <w:sz w:val="24"/>
          <w:szCs w:val="24"/>
          <w:lang w:val="ru-RU"/>
        </w:rPr>
        <w:t>4</w:t>
      </w:r>
      <w:r w:rsidRPr="00501E36">
        <w:rPr>
          <w:rFonts w:ascii="Calibri" w:hAnsi="Calibri" w:cstheme="minorHAnsi"/>
          <w:b/>
          <w:bCs/>
          <w:sz w:val="24"/>
          <w:szCs w:val="24"/>
          <w:lang w:val="ru-RU"/>
        </w:rPr>
        <w:t>月</w:t>
      </w:r>
      <w:r w:rsidRPr="00501E36">
        <w:rPr>
          <w:rFonts w:ascii="Calibri" w:hAnsi="Calibri" w:cstheme="minorHAnsi" w:hint="eastAsia"/>
          <w:b/>
          <w:bCs/>
          <w:sz w:val="24"/>
          <w:szCs w:val="24"/>
          <w:lang w:val="ru-RU"/>
        </w:rPr>
        <w:t>27</w:t>
      </w:r>
      <w:r w:rsidRPr="00501E36">
        <w:rPr>
          <w:rFonts w:ascii="Calibri" w:hAnsi="Calibri" w:cstheme="minorHAnsi"/>
          <w:b/>
          <w:bCs/>
          <w:sz w:val="24"/>
          <w:szCs w:val="24"/>
          <w:lang w:val="ru-RU"/>
        </w:rPr>
        <w:t>至</w:t>
      </w:r>
      <w:r w:rsidRPr="00501E36">
        <w:rPr>
          <w:rFonts w:ascii="Calibri" w:hAnsi="Calibri" w:cstheme="minorHAnsi" w:hint="eastAsia"/>
          <w:b/>
          <w:bCs/>
          <w:sz w:val="24"/>
          <w:szCs w:val="24"/>
          <w:lang w:val="ru-RU"/>
        </w:rPr>
        <w:t>28</w:t>
      </w:r>
      <w:r w:rsidRPr="00501E36">
        <w:rPr>
          <w:rFonts w:ascii="Calibri" w:hAnsi="Calibri" w:cstheme="minorHAnsi"/>
          <w:b/>
          <w:bCs/>
          <w:sz w:val="24"/>
          <w:szCs w:val="24"/>
          <w:lang w:val="ru-RU"/>
        </w:rPr>
        <w:t>日在</w:t>
      </w:r>
      <w:r w:rsidRPr="00501E36">
        <w:rPr>
          <w:rFonts w:ascii="Calibri" w:hAnsi="Calibri" w:cstheme="minorHAnsi" w:hint="eastAsia"/>
          <w:b/>
          <w:bCs/>
          <w:sz w:val="24"/>
          <w:szCs w:val="24"/>
        </w:rPr>
        <w:t>立陶宛维尔纽斯</w:t>
      </w:r>
      <w:r>
        <w:rPr>
          <w:rFonts w:ascii="Calibri" w:hAnsi="Calibri" w:cstheme="minorHAnsi" w:hint="eastAsia"/>
          <w:sz w:val="24"/>
          <w:szCs w:val="24"/>
        </w:rPr>
        <w:t>举办</w:t>
      </w:r>
      <w:r>
        <w:rPr>
          <w:rFonts w:ascii="Calibri" w:hAnsi="Calibri" w:cstheme="minorHAnsi" w:hint="eastAsia"/>
          <w:b/>
          <w:bCs/>
          <w:sz w:val="24"/>
          <w:szCs w:val="24"/>
        </w:rPr>
        <w:t>欧洲</w:t>
      </w:r>
      <w:r>
        <w:rPr>
          <w:rFonts w:ascii="Calibri" w:hAnsi="Calibri" w:cstheme="minorHAnsi"/>
          <w:b/>
          <w:bCs/>
          <w:sz w:val="24"/>
          <w:szCs w:val="24"/>
        </w:rPr>
        <w:t>区域性筹备会议</w:t>
      </w:r>
      <w:r w:rsidRPr="006F633B">
        <w:rPr>
          <w:rFonts w:ascii="Calibri" w:hAnsi="Calibri" w:cstheme="minorHAnsi"/>
          <w:b/>
          <w:bCs/>
          <w:sz w:val="24"/>
          <w:szCs w:val="24"/>
          <w:lang w:val="ru-RU"/>
        </w:rPr>
        <w:t>（</w:t>
      </w:r>
      <w:r w:rsidRPr="00852D67">
        <w:rPr>
          <w:rStyle w:val="Strong"/>
          <w:rFonts w:ascii="Calibri" w:hAnsi="Calibri" w:cstheme="minorHAnsi"/>
          <w:sz w:val="24"/>
          <w:szCs w:val="24"/>
        </w:rPr>
        <w:t>RPM</w:t>
      </w:r>
      <w:r w:rsidRPr="006F633B">
        <w:rPr>
          <w:rStyle w:val="Strong"/>
          <w:rFonts w:ascii="Calibri" w:hAnsi="Calibri" w:cstheme="minorHAnsi"/>
          <w:sz w:val="24"/>
          <w:szCs w:val="24"/>
          <w:lang w:val="ru-RU"/>
        </w:rPr>
        <w:t>-</w:t>
      </w:r>
      <w:r w:rsidRPr="00852D67">
        <w:rPr>
          <w:rStyle w:val="Strong"/>
          <w:rFonts w:ascii="Calibri" w:hAnsi="Calibri" w:cstheme="minorHAnsi"/>
          <w:sz w:val="24"/>
          <w:szCs w:val="24"/>
        </w:rPr>
        <w:t>EUR</w:t>
      </w:r>
      <w:r w:rsidRPr="006F633B">
        <w:rPr>
          <w:rFonts w:ascii="Calibri" w:hAnsi="Calibri" w:cstheme="minorHAnsi"/>
          <w:b/>
          <w:bCs/>
          <w:sz w:val="24"/>
          <w:szCs w:val="24"/>
          <w:lang w:val="ru-RU"/>
        </w:rPr>
        <w:t>）</w:t>
      </w:r>
      <w:r>
        <w:rPr>
          <w:rFonts w:ascii="Calibri" w:hAnsi="Calibri" w:cstheme="minorHAnsi"/>
          <w:sz w:val="24"/>
          <w:szCs w:val="24"/>
        </w:rPr>
        <w:t>。</w:t>
      </w:r>
      <w:bookmarkEnd w:id="34"/>
    </w:p>
    <w:p w:rsidR="00565B15" w:rsidRPr="00F171EA" w:rsidRDefault="00565B15" w:rsidP="00CD33E6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jc w:val="both"/>
        <w:rPr>
          <w:ins w:id="35" w:author="Author"/>
          <w:szCs w:val="24"/>
          <w:lang w:val="en-US"/>
        </w:rPr>
      </w:pPr>
      <w:r w:rsidRPr="008B75FB">
        <w:rPr>
          <w:bCs/>
          <w:szCs w:val="24"/>
          <w:lang w:val="en-US"/>
        </w:rPr>
        <w:t>3.16</w:t>
      </w:r>
      <w:r w:rsidRPr="008B75FB">
        <w:rPr>
          <w:bCs/>
          <w:szCs w:val="24"/>
          <w:lang w:val="en-US"/>
        </w:rPr>
        <w:tab/>
      </w:r>
      <w:r w:rsidRPr="002452AC">
        <w:rPr>
          <w:szCs w:val="24"/>
          <w:lang w:val="en-US"/>
        </w:rPr>
        <w:t>RPM-EUR</w:t>
      </w:r>
      <w:r>
        <w:rPr>
          <w:rFonts w:hint="eastAsia"/>
          <w:szCs w:val="24"/>
          <w:lang w:val="en-US"/>
        </w:rPr>
        <w:t>的</w:t>
      </w:r>
      <w:r>
        <w:rPr>
          <w:szCs w:val="24"/>
          <w:lang w:val="en-US"/>
        </w:rPr>
        <w:t>主要成果之一便是批准了以下五项区域性举措草案：</w:t>
      </w:r>
      <w:ins w:id="36" w:author="Author">
        <w:r w:rsidRPr="002452AC">
          <w:rPr>
            <w:szCs w:val="24"/>
            <w:lang w:val="en-US"/>
          </w:rPr>
          <w:t xml:space="preserve"> </w:t>
        </w:r>
      </w:ins>
    </w:p>
    <w:p w:rsidR="00565B15" w:rsidRPr="00D7663D" w:rsidRDefault="00CD33E6" w:rsidP="00CD33E6">
      <w:pPr>
        <w:pStyle w:val="enumlev1"/>
        <w:rPr>
          <w:ins w:id="37" w:author="Author"/>
          <w:highlight w:val="yellow"/>
        </w:rPr>
      </w:pPr>
      <w:r w:rsidRPr="00CD33E6">
        <w:rPr>
          <w:lang w:val="en-US"/>
        </w:rPr>
        <w:t>•</w:t>
      </w:r>
      <w:r>
        <w:rPr>
          <w:lang w:val="en-US"/>
        </w:rPr>
        <w:tab/>
      </w:r>
      <w:r w:rsidR="00565B15" w:rsidRPr="008B75FB">
        <w:rPr>
          <w:rFonts w:hint="eastAsia"/>
        </w:rPr>
        <w:t>宽带基础设施、广播和频谱管理</w:t>
      </w:r>
      <w:r w:rsidR="00565B15">
        <w:rPr>
          <w:rFonts w:hint="eastAsia"/>
        </w:rPr>
        <w:t>。</w:t>
      </w:r>
      <w:r w:rsidR="00565B15">
        <w:rPr>
          <w:b/>
          <w:color w:val="800000"/>
          <w:highlight w:val="yellow"/>
        </w:rPr>
        <w:t xml:space="preserve"> </w:t>
      </w:r>
    </w:p>
    <w:p w:rsidR="00565B15" w:rsidRPr="00D7663D" w:rsidRDefault="00CD33E6" w:rsidP="00CD33E6">
      <w:pPr>
        <w:pStyle w:val="enumlev1"/>
        <w:rPr>
          <w:ins w:id="38" w:author="Author"/>
          <w:highlight w:val="yellow"/>
        </w:rPr>
      </w:pPr>
      <w:r>
        <w:t>•</w:t>
      </w:r>
      <w:r>
        <w:tab/>
      </w:r>
      <w:r w:rsidR="00565B15" w:rsidRPr="008B75FB">
        <w:rPr>
          <w:rFonts w:hint="eastAsia"/>
        </w:rPr>
        <w:t>以民众为中心、为各国主管部门提供服务的方式</w:t>
      </w:r>
      <w:r w:rsidR="00565B15">
        <w:rPr>
          <w:rFonts w:hint="eastAsia"/>
        </w:rPr>
        <w:t>。</w:t>
      </w:r>
    </w:p>
    <w:p w:rsidR="00565B15" w:rsidRPr="008B75FB" w:rsidRDefault="00CD33E6" w:rsidP="00CD33E6">
      <w:pPr>
        <w:pStyle w:val="enumlev1"/>
        <w:rPr>
          <w:highlight w:val="green"/>
        </w:rPr>
      </w:pPr>
      <w:r>
        <w:t>•</w:t>
      </w:r>
      <w:r>
        <w:tab/>
      </w:r>
      <w:r w:rsidR="00565B15" w:rsidRPr="008B75FB">
        <w:rPr>
          <w:rFonts w:hint="eastAsia"/>
        </w:rPr>
        <w:t>针对所有人的无障碍获取性、价格可承受性和技能发展，以确保数字包容性和可持续发展</w:t>
      </w:r>
      <w:r w:rsidR="00565B15">
        <w:rPr>
          <w:rFonts w:hint="eastAsia"/>
        </w:rPr>
        <w:t>。</w:t>
      </w:r>
    </w:p>
    <w:p w:rsidR="00565B15" w:rsidRPr="00AE35D7" w:rsidRDefault="00CD33E6" w:rsidP="00CD33E6">
      <w:pPr>
        <w:pStyle w:val="enumlev1"/>
        <w:rPr>
          <w:highlight w:val="green"/>
        </w:rPr>
      </w:pPr>
      <w:r>
        <w:t>•</w:t>
      </w:r>
      <w:r>
        <w:tab/>
      </w:r>
      <w:r w:rsidR="00565B15" w:rsidRPr="008B75FB">
        <w:rPr>
          <w:rFonts w:hint="eastAsia"/>
        </w:rPr>
        <w:t>增强使用</w:t>
      </w:r>
      <w:r w:rsidR="00565B15" w:rsidRPr="008B75FB">
        <w:t>ICT</w:t>
      </w:r>
      <w:r w:rsidR="00565B15" w:rsidRPr="008B75FB">
        <w:rPr>
          <w:rFonts w:hint="eastAsia"/>
        </w:rPr>
        <w:t>的信心并提高安全性</w:t>
      </w:r>
      <w:r w:rsidR="00565B15">
        <w:rPr>
          <w:rFonts w:hint="eastAsia"/>
        </w:rPr>
        <w:t>。</w:t>
      </w:r>
    </w:p>
    <w:p w:rsidR="00565B15" w:rsidRPr="006F633B" w:rsidRDefault="00CD33E6" w:rsidP="00CD33E6">
      <w:pPr>
        <w:pStyle w:val="enumlev1"/>
      </w:pPr>
      <w:r>
        <w:t>•</w:t>
      </w:r>
      <w:r>
        <w:tab/>
      </w:r>
      <w:r w:rsidR="00565B15" w:rsidRPr="00AE35D7">
        <w:t>ICT</w:t>
      </w:r>
      <w:r w:rsidR="00565B15" w:rsidRPr="00AE35D7">
        <w:rPr>
          <w:rFonts w:hint="eastAsia"/>
        </w:rPr>
        <w:t>为重点的创新生态系统。</w:t>
      </w:r>
    </w:p>
    <w:p w:rsidR="00565B15" w:rsidRPr="00852D67" w:rsidRDefault="00565B15" w:rsidP="00CD33E6">
      <w:pPr>
        <w:pStyle w:val="CEOMainDocParagraph"/>
        <w:tabs>
          <w:tab w:val="left" w:pos="851"/>
        </w:tabs>
        <w:snapToGrid w:val="0"/>
        <w:jc w:val="both"/>
        <w:rPr>
          <w:rFonts w:ascii="Calibri" w:hAnsi="Calibri"/>
          <w:bCs/>
          <w:sz w:val="24"/>
          <w:szCs w:val="24"/>
        </w:rPr>
      </w:pPr>
      <w:r w:rsidRPr="00852D67">
        <w:rPr>
          <w:rFonts w:ascii="Calibri" w:hAnsi="Calibri"/>
          <w:bCs/>
          <w:sz w:val="24"/>
          <w:szCs w:val="24"/>
        </w:rPr>
        <w:t>3.1</w:t>
      </w:r>
      <w:r w:rsidR="00CD33E6">
        <w:rPr>
          <w:rFonts w:ascii="Calibri" w:hAnsi="Calibri"/>
          <w:bCs/>
          <w:sz w:val="24"/>
          <w:szCs w:val="24"/>
        </w:rPr>
        <w:t>7</w:t>
      </w:r>
      <w:r w:rsidRPr="00852D67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 w:hint="eastAsia"/>
          <w:bCs/>
          <w:sz w:val="24"/>
          <w:szCs w:val="24"/>
        </w:rPr>
        <w:t>所有</w:t>
      </w:r>
      <w:r w:rsidRPr="00852D67">
        <w:rPr>
          <w:rFonts w:ascii="Calibri" w:hAnsi="Calibri"/>
          <w:bCs/>
          <w:sz w:val="24"/>
          <w:szCs w:val="24"/>
        </w:rPr>
        <w:t>RPM-AFR</w:t>
      </w:r>
      <w:r w:rsidRPr="00852D67">
        <w:rPr>
          <w:rFonts w:ascii="Calibri" w:hAnsi="Calibri" w:hint="eastAsia"/>
          <w:bCs/>
          <w:sz w:val="24"/>
          <w:szCs w:val="24"/>
        </w:rPr>
        <w:t>认识到</w:t>
      </w:r>
      <w:r>
        <w:rPr>
          <w:rFonts w:ascii="Calibri" w:hAnsi="Calibri" w:hint="eastAsia"/>
          <w:bCs/>
          <w:sz w:val="24"/>
          <w:szCs w:val="24"/>
        </w:rPr>
        <w:t>，</w:t>
      </w:r>
      <w:r w:rsidRPr="00852D67">
        <w:rPr>
          <w:rFonts w:ascii="Calibri" w:hAnsi="Calibri"/>
          <w:bCs/>
          <w:sz w:val="24"/>
          <w:szCs w:val="24"/>
        </w:rPr>
        <w:t>ITU-D</w:t>
      </w:r>
      <w:r w:rsidRPr="00852D67">
        <w:rPr>
          <w:rFonts w:ascii="Calibri" w:hAnsi="Calibri" w:hint="eastAsia"/>
          <w:bCs/>
          <w:sz w:val="24"/>
          <w:szCs w:val="24"/>
        </w:rPr>
        <w:t>区域性举措是促进</w:t>
      </w:r>
      <w:r w:rsidRPr="00852D67">
        <w:rPr>
          <w:rFonts w:ascii="Calibri" w:hAnsi="Calibri"/>
          <w:bCs/>
          <w:sz w:val="24"/>
          <w:szCs w:val="24"/>
        </w:rPr>
        <w:t>WSIS</w:t>
      </w:r>
      <w:r w:rsidRPr="00852D67">
        <w:rPr>
          <w:rFonts w:ascii="Calibri" w:hAnsi="Calibri" w:hint="eastAsia"/>
          <w:bCs/>
          <w:sz w:val="24"/>
          <w:szCs w:val="24"/>
        </w:rPr>
        <w:t>成果落实和</w:t>
      </w:r>
      <w:r w:rsidRPr="00852D67">
        <w:rPr>
          <w:rFonts w:ascii="Calibri" w:hAnsi="Calibri"/>
          <w:bCs/>
          <w:sz w:val="24"/>
          <w:szCs w:val="24"/>
        </w:rPr>
        <w:t>2030</w:t>
      </w:r>
      <w:r w:rsidRPr="00852D67">
        <w:rPr>
          <w:rFonts w:ascii="Calibri" w:hAnsi="Calibri" w:hint="eastAsia"/>
          <w:bCs/>
          <w:sz w:val="24"/>
          <w:szCs w:val="24"/>
        </w:rPr>
        <w:t>年可持续发展议程（包括实现可持续发展目标）的有效机制。</w:t>
      </w:r>
    </w:p>
    <w:p w:rsidR="00565B15" w:rsidRPr="00852D67" w:rsidRDefault="00565B15" w:rsidP="00CD33E6">
      <w:pPr>
        <w:pStyle w:val="CEOMainDocParagraph"/>
        <w:tabs>
          <w:tab w:val="left" w:pos="851"/>
        </w:tabs>
        <w:snapToGrid w:val="0"/>
        <w:jc w:val="both"/>
        <w:rPr>
          <w:rFonts w:ascii="Calibri" w:hAnsi="Calibri"/>
          <w:sz w:val="24"/>
          <w:szCs w:val="24"/>
        </w:rPr>
      </w:pPr>
      <w:r w:rsidRPr="00852D67">
        <w:rPr>
          <w:rFonts w:ascii="Calibri" w:hAnsi="Calibri" w:cs="Times New Roman" w:hint="eastAsia"/>
          <w:sz w:val="24"/>
          <w:szCs w:val="24"/>
          <w:lang w:val="en-GB"/>
        </w:rPr>
        <w:t>3.</w:t>
      </w:r>
      <w:r w:rsidRPr="00852D67">
        <w:rPr>
          <w:rFonts w:ascii="Calibri" w:hAnsi="Calibri" w:cs="Times New Roman"/>
          <w:sz w:val="24"/>
          <w:szCs w:val="24"/>
          <w:lang w:val="en-GB"/>
        </w:rPr>
        <w:t>1</w:t>
      </w:r>
      <w:r w:rsidR="00CD33E6">
        <w:rPr>
          <w:rFonts w:ascii="Calibri" w:hAnsi="Calibri" w:cs="Times New Roman"/>
          <w:sz w:val="24"/>
          <w:szCs w:val="24"/>
          <w:lang w:val="en-GB"/>
        </w:rPr>
        <w:t>8</w:t>
      </w:r>
      <w:r w:rsidRPr="00852D67">
        <w:rPr>
          <w:rFonts w:ascii="Calibri" w:hAnsi="Calibri" w:cs="Times New Roman"/>
          <w:sz w:val="24"/>
          <w:szCs w:val="24"/>
          <w:lang w:val="en-GB"/>
        </w:rPr>
        <w:tab/>
      </w:r>
      <w:r>
        <w:rPr>
          <w:rFonts w:ascii="Calibri" w:hAnsi="Calibri" w:cs="Times New Roman" w:hint="eastAsia"/>
          <w:sz w:val="24"/>
          <w:szCs w:val="24"/>
          <w:lang w:val="en-GB"/>
        </w:rPr>
        <w:t>所有</w:t>
      </w:r>
      <w:r>
        <w:rPr>
          <w:rFonts w:ascii="Calibri" w:hAnsi="Calibri" w:cs="Times New Roman"/>
          <w:sz w:val="24"/>
          <w:szCs w:val="24"/>
          <w:lang w:val="en-GB"/>
        </w:rPr>
        <w:t>RPM</w:t>
      </w:r>
      <w:r w:rsidRPr="00852D67">
        <w:rPr>
          <w:rFonts w:ascii="Calibri" w:hAnsi="Calibri" w:cs="Times New Roman" w:hint="eastAsia"/>
          <w:sz w:val="24"/>
          <w:szCs w:val="24"/>
          <w:lang w:val="en-GB"/>
        </w:rPr>
        <w:t>就</w:t>
      </w:r>
      <w:r>
        <w:rPr>
          <w:rFonts w:ascii="Calibri" w:hAnsi="Calibri" w:cs="Times New Roman" w:hint="eastAsia"/>
          <w:sz w:val="24"/>
          <w:szCs w:val="24"/>
          <w:lang w:val="en-GB"/>
        </w:rPr>
        <w:t>其</w:t>
      </w:r>
      <w:r w:rsidRPr="00852D67">
        <w:rPr>
          <w:rFonts w:ascii="Calibri" w:hAnsi="Calibri" w:cs="Times New Roman" w:hint="eastAsia"/>
          <w:sz w:val="24"/>
          <w:szCs w:val="24"/>
          <w:lang w:val="en-GB"/>
        </w:rPr>
        <w:t>区域的优先问题提出了一系列建议，这些建议将作为</w:t>
      </w:r>
      <w:r>
        <w:rPr>
          <w:rFonts w:ascii="Calibri" w:hAnsi="Calibri" w:cs="Times New Roman" w:hint="eastAsia"/>
          <w:sz w:val="24"/>
          <w:szCs w:val="24"/>
          <w:lang w:val="en-GB"/>
        </w:rPr>
        <w:t>提交</w:t>
      </w:r>
      <w:r w:rsidRPr="00852D67">
        <w:rPr>
          <w:rFonts w:ascii="Calibri" w:hAnsi="Calibri" w:cs="Times New Roman"/>
          <w:sz w:val="24"/>
          <w:szCs w:val="24"/>
          <w:lang w:val="en-GB"/>
        </w:rPr>
        <w:t>WTDC-17</w:t>
      </w:r>
      <w:r>
        <w:rPr>
          <w:rFonts w:ascii="Calibri" w:hAnsi="Calibri" w:cs="Times New Roman" w:hint="eastAsia"/>
          <w:sz w:val="24"/>
          <w:szCs w:val="24"/>
          <w:lang w:val="en-GB"/>
        </w:rPr>
        <w:t>输入内容</w:t>
      </w:r>
      <w:r w:rsidRPr="00852D67">
        <w:rPr>
          <w:rFonts w:ascii="Calibri" w:hAnsi="Calibri" w:cs="Times New Roman" w:hint="eastAsia"/>
          <w:sz w:val="24"/>
          <w:szCs w:val="24"/>
          <w:lang w:val="en-GB"/>
        </w:rPr>
        <w:t>的基础，</w:t>
      </w:r>
      <w:r>
        <w:rPr>
          <w:rFonts w:ascii="Calibri" w:hAnsi="Calibri" w:cs="Times New Roman" w:hint="eastAsia"/>
          <w:sz w:val="24"/>
          <w:szCs w:val="24"/>
          <w:lang w:val="en-GB"/>
        </w:rPr>
        <w:t>这</w:t>
      </w:r>
      <w:r w:rsidRPr="00852D67">
        <w:rPr>
          <w:rFonts w:ascii="Calibri" w:hAnsi="Calibri" w:cs="Times New Roman" w:hint="eastAsia"/>
          <w:sz w:val="24"/>
          <w:szCs w:val="24"/>
          <w:lang w:val="en-GB"/>
        </w:rPr>
        <w:t>届大会将</w:t>
      </w:r>
      <w:r>
        <w:rPr>
          <w:rFonts w:ascii="Calibri" w:hAnsi="Calibri" w:cs="Times New Roman" w:hint="eastAsia"/>
          <w:sz w:val="24"/>
          <w:szCs w:val="24"/>
          <w:lang w:val="en-GB"/>
        </w:rPr>
        <w:t>审议</w:t>
      </w:r>
      <w:r w:rsidRPr="00852D67">
        <w:rPr>
          <w:rFonts w:ascii="Calibri" w:hAnsi="Calibri" w:cs="Times New Roman"/>
          <w:sz w:val="24"/>
          <w:szCs w:val="24"/>
          <w:lang w:val="en-GB"/>
        </w:rPr>
        <w:t>ITU</w:t>
      </w:r>
      <w:r>
        <w:rPr>
          <w:rFonts w:ascii="Calibri" w:hAnsi="Calibri" w:cs="Times New Roman"/>
          <w:sz w:val="24"/>
          <w:szCs w:val="24"/>
          <w:lang w:val="en-GB"/>
        </w:rPr>
        <w:t>-</w:t>
      </w:r>
      <w:r w:rsidRPr="00852D67">
        <w:rPr>
          <w:rFonts w:ascii="Calibri" w:hAnsi="Calibri" w:cs="Times New Roman"/>
          <w:sz w:val="24"/>
          <w:szCs w:val="24"/>
          <w:lang w:val="en-GB"/>
        </w:rPr>
        <w:t>D</w:t>
      </w:r>
      <w:r w:rsidRPr="00852D67">
        <w:rPr>
          <w:rFonts w:ascii="Calibri" w:hAnsi="Calibri" w:cs="Times New Roman" w:hint="eastAsia"/>
          <w:sz w:val="24"/>
          <w:szCs w:val="24"/>
          <w:lang w:val="en-GB"/>
        </w:rPr>
        <w:t>在之后四年期（</w:t>
      </w:r>
      <w:r w:rsidRPr="00852D67">
        <w:rPr>
          <w:rFonts w:ascii="Calibri" w:hAnsi="Calibri" w:cs="Times New Roman"/>
          <w:sz w:val="24"/>
          <w:szCs w:val="24"/>
          <w:lang w:val="en-GB"/>
        </w:rPr>
        <w:t>2018-2021</w:t>
      </w:r>
      <w:r w:rsidRPr="00852D67">
        <w:rPr>
          <w:rFonts w:ascii="Calibri" w:hAnsi="Calibri" w:cs="Times New Roman" w:hint="eastAsia"/>
          <w:sz w:val="24"/>
          <w:szCs w:val="24"/>
          <w:lang w:val="en-GB"/>
        </w:rPr>
        <w:t>年）</w:t>
      </w:r>
      <w:r>
        <w:rPr>
          <w:rFonts w:ascii="Calibri" w:hAnsi="Calibri" w:cs="Times New Roman" w:hint="eastAsia"/>
          <w:sz w:val="24"/>
          <w:szCs w:val="24"/>
          <w:lang w:val="en-GB"/>
        </w:rPr>
        <w:t>内</w:t>
      </w:r>
      <w:r w:rsidRPr="00852D67">
        <w:rPr>
          <w:rFonts w:ascii="Calibri" w:hAnsi="Calibri" w:cs="Times New Roman" w:hint="eastAsia"/>
          <w:sz w:val="24"/>
          <w:szCs w:val="24"/>
          <w:lang w:val="en-GB"/>
        </w:rPr>
        <w:t>开展的活动。</w:t>
      </w:r>
    </w:p>
    <w:p w:rsidR="00565B15" w:rsidRPr="00852D67" w:rsidRDefault="00565B15" w:rsidP="00CD33E6">
      <w:pPr>
        <w:pStyle w:val="CEOMainDocParagraph"/>
        <w:tabs>
          <w:tab w:val="left" w:pos="851"/>
        </w:tabs>
        <w:snapToGrid w:val="0"/>
        <w:jc w:val="both"/>
        <w:rPr>
          <w:rFonts w:ascii="Calibri" w:hAnsi="Calibri"/>
          <w:sz w:val="24"/>
          <w:szCs w:val="24"/>
        </w:rPr>
      </w:pPr>
      <w:bookmarkStart w:id="39" w:name="lt_pId084"/>
      <w:r w:rsidRPr="00852D67">
        <w:rPr>
          <w:rFonts w:ascii="Calibri" w:hAnsi="Calibri" w:cstheme="minorHAnsi"/>
          <w:sz w:val="24"/>
          <w:szCs w:val="24"/>
        </w:rPr>
        <w:t>3.1</w:t>
      </w:r>
      <w:r w:rsidR="00CD33E6">
        <w:rPr>
          <w:rFonts w:ascii="Calibri" w:hAnsi="Calibri" w:cstheme="minorHAnsi"/>
          <w:sz w:val="24"/>
          <w:szCs w:val="24"/>
        </w:rPr>
        <w:t>9</w:t>
      </w:r>
      <w:r w:rsidRPr="00852D67"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>2017</w:t>
      </w:r>
      <w:r>
        <w:rPr>
          <w:rFonts w:ascii="Calibri" w:hAnsi="Calibri" w:cstheme="minorHAnsi" w:hint="eastAsia"/>
          <w:sz w:val="24"/>
          <w:szCs w:val="24"/>
        </w:rPr>
        <w:t>年</w:t>
      </w:r>
      <w:r>
        <w:rPr>
          <w:rFonts w:ascii="Calibri" w:hAnsi="Calibri" w:cstheme="minorHAnsi" w:hint="eastAsia"/>
          <w:sz w:val="24"/>
          <w:szCs w:val="24"/>
        </w:rPr>
        <w:t>5</w:t>
      </w:r>
      <w:r>
        <w:rPr>
          <w:rFonts w:ascii="Calibri" w:hAnsi="Calibri" w:cstheme="minorHAnsi" w:hint="eastAsia"/>
          <w:sz w:val="24"/>
          <w:szCs w:val="24"/>
        </w:rPr>
        <w:t>月</w:t>
      </w:r>
      <w:r>
        <w:rPr>
          <w:rFonts w:ascii="Calibri" w:hAnsi="Calibri" w:cstheme="minorHAnsi"/>
          <w:sz w:val="24"/>
          <w:szCs w:val="24"/>
        </w:rPr>
        <w:t>8</w:t>
      </w:r>
      <w:r>
        <w:rPr>
          <w:rFonts w:ascii="Calibri" w:hAnsi="Calibri" w:cstheme="minorHAnsi" w:hint="eastAsia"/>
          <w:sz w:val="24"/>
          <w:szCs w:val="24"/>
        </w:rPr>
        <w:t>日</w:t>
      </w:r>
      <w:r>
        <w:rPr>
          <w:rFonts w:ascii="Calibri" w:hAnsi="Calibri" w:cstheme="minorHAnsi"/>
          <w:sz w:val="24"/>
          <w:szCs w:val="24"/>
        </w:rPr>
        <w:t>将在日内瓦召开</w:t>
      </w:r>
      <w:r>
        <w:rPr>
          <w:rFonts w:ascii="Calibri" w:hAnsi="Calibri" w:cstheme="minorHAnsi" w:hint="eastAsia"/>
          <w:sz w:val="24"/>
          <w:szCs w:val="24"/>
        </w:rPr>
        <w:t>一次</w:t>
      </w:r>
      <w:r>
        <w:rPr>
          <w:rFonts w:ascii="Calibri" w:hAnsi="Calibri" w:cstheme="minorHAnsi"/>
          <w:sz w:val="24"/>
          <w:szCs w:val="24"/>
        </w:rPr>
        <w:t>区域性筹备会议</w:t>
      </w:r>
      <w:r>
        <w:rPr>
          <w:rFonts w:ascii="Calibri" w:hAnsi="Calibri" w:cstheme="minorHAnsi" w:hint="eastAsia"/>
          <w:sz w:val="24"/>
          <w:szCs w:val="24"/>
        </w:rPr>
        <w:t>的</w:t>
      </w:r>
      <w:r>
        <w:rPr>
          <w:rFonts w:ascii="Calibri" w:hAnsi="Calibri" w:cstheme="minorHAnsi"/>
          <w:sz w:val="24"/>
          <w:szCs w:val="24"/>
        </w:rPr>
        <w:t>协调会议</w:t>
      </w:r>
      <w:r>
        <w:rPr>
          <w:rFonts w:ascii="Calibri" w:hAnsi="Calibri" w:cstheme="minorHAnsi" w:hint="eastAsia"/>
          <w:sz w:val="24"/>
          <w:szCs w:val="24"/>
        </w:rPr>
        <w:t>，</w:t>
      </w:r>
      <w:r>
        <w:rPr>
          <w:rFonts w:ascii="Calibri" w:hAnsi="Calibri" w:cstheme="minorHAnsi"/>
          <w:sz w:val="24"/>
          <w:szCs w:val="24"/>
        </w:rPr>
        <w:t>以便</w:t>
      </w:r>
      <w:r>
        <w:rPr>
          <w:rFonts w:ascii="Calibri" w:hAnsi="Calibri" w:cstheme="minorHAnsi" w:hint="eastAsia"/>
          <w:sz w:val="24"/>
          <w:szCs w:val="24"/>
        </w:rPr>
        <w:t>将</w:t>
      </w:r>
      <w:r>
        <w:rPr>
          <w:rFonts w:ascii="Calibri" w:hAnsi="Calibri" w:cstheme="minorHAnsi"/>
          <w:sz w:val="24"/>
          <w:szCs w:val="24"/>
        </w:rPr>
        <w:t>各</w:t>
      </w:r>
      <w:r>
        <w:rPr>
          <w:rFonts w:ascii="Calibri" w:hAnsi="Calibri" w:cstheme="minorHAnsi"/>
          <w:sz w:val="24"/>
          <w:szCs w:val="24"/>
        </w:rPr>
        <w:t>RPM</w:t>
      </w:r>
      <w:r>
        <w:rPr>
          <w:rFonts w:ascii="Calibri" w:hAnsi="Calibri" w:cstheme="minorHAnsi"/>
          <w:sz w:val="24"/>
          <w:szCs w:val="24"/>
        </w:rPr>
        <w:t>成果综合为一份报告。汇编</w:t>
      </w:r>
      <w:r>
        <w:rPr>
          <w:rFonts w:ascii="Calibri" w:hAnsi="Calibri" w:cstheme="minorHAnsi" w:hint="eastAsia"/>
          <w:sz w:val="24"/>
          <w:szCs w:val="24"/>
        </w:rPr>
        <w:t>报告</w:t>
      </w:r>
      <w:r>
        <w:rPr>
          <w:rFonts w:ascii="Calibri" w:hAnsi="Calibri" w:cstheme="minorHAnsi"/>
          <w:sz w:val="24"/>
          <w:szCs w:val="24"/>
        </w:rPr>
        <w:t>将提交</w:t>
      </w:r>
      <w:r>
        <w:rPr>
          <w:rFonts w:ascii="Calibri" w:hAnsi="Calibri" w:cstheme="minorHAnsi" w:hint="eastAsia"/>
          <w:sz w:val="24"/>
          <w:szCs w:val="24"/>
        </w:rPr>
        <w:t>2017</w:t>
      </w:r>
      <w:r>
        <w:rPr>
          <w:rFonts w:ascii="Calibri" w:hAnsi="Calibri" w:cstheme="minorHAnsi" w:hint="eastAsia"/>
          <w:sz w:val="24"/>
          <w:szCs w:val="24"/>
        </w:rPr>
        <w:t>年</w:t>
      </w:r>
      <w:r>
        <w:rPr>
          <w:rFonts w:ascii="Calibri" w:hAnsi="Calibri" w:cstheme="minorHAnsi" w:hint="eastAsia"/>
          <w:sz w:val="24"/>
          <w:szCs w:val="24"/>
        </w:rPr>
        <w:t>5</w:t>
      </w:r>
      <w:r>
        <w:rPr>
          <w:rFonts w:ascii="Calibri" w:hAnsi="Calibri" w:cstheme="minorHAnsi"/>
          <w:sz w:val="24"/>
          <w:szCs w:val="24"/>
        </w:rPr>
        <w:t>月</w:t>
      </w:r>
      <w:r>
        <w:rPr>
          <w:rFonts w:ascii="Calibri" w:hAnsi="Calibri" w:cstheme="minorHAnsi" w:hint="eastAsia"/>
          <w:sz w:val="24"/>
          <w:szCs w:val="24"/>
        </w:rPr>
        <w:t>9</w:t>
      </w:r>
      <w:r>
        <w:rPr>
          <w:rFonts w:ascii="Calibri" w:hAnsi="Calibri" w:cstheme="minorHAnsi"/>
          <w:sz w:val="24"/>
          <w:szCs w:val="24"/>
        </w:rPr>
        <w:t>-12</w:t>
      </w:r>
      <w:r>
        <w:rPr>
          <w:rFonts w:ascii="Calibri" w:hAnsi="Calibri" w:cstheme="minorHAnsi" w:hint="eastAsia"/>
          <w:sz w:val="24"/>
          <w:szCs w:val="24"/>
        </w:rPr>
        <w:t>日</w:t>
      </w:r>
      <w:r>
        <w:rPr>
          <w:rFonts w:ascii="Calibri" w:hAnsi="Calibri" w:cstheme="minorHAnsi"/>
          <w:sz w:val="24"/>
          <w:szCs w:val="24"/>
        </w:rPr>
        <w:t>召开的</w:t>
      </w:r>
      <w:r>
        <w:rPr>
          <w:rFonts w:ascii="Calibri" w:hAnsi="Calibri" w:cstheme="minorHAnsi"/>
          <w:sz w:val="24"/>
          <w:szCs w:val="24"/>
        </w:rPr>
        <w:t>TDAG</w:t>
      </w:r>
      <w:r>
        <w:rPr>
          <w:rFonts w:ascii="Calibri" w:hAnsi="Calibri" w:cstheme="minorHAnsi"/>
          <w:sz w:val="24"/>
          <w:szCs w:val="24"/>
        </w:rPr>
        <w:t>会议。</w:t>
      </w:r>
      <w:bookmarkEnd w:id="39"/>
    </w:p>
    <w:p w:rsidR="00565B15" w:rsidRPr="00852D67" w:rsidRDefault="00565B15" w:rsidP="00CD33E6">
      <w:pPr>
        <w:pStyle w:val="CEOMainDocParagraph"/>
        <w:tabs>
          <w:tab w:val="left" w:pos="851"/>
        </w:tabs>
        <w:snapToGrid w:val="0"/>
        <w:rPr>
          <w:rFonts w:ascii="Calibri" w:hAnsi="Calibri"/>
          <w:sz w:val="24"/>
          <w:szCs w:val="24"/>
        </w:rPr>
      </w:pPr>
      <w:bookmarkStart w:id="40" w:name="lt_pId086"/>
      <w:r w:rsidRPr="00852D67">
        <w:rPr>
          <w:rFonts w:ascii="Calibri" w:hAnsi="Calibri" w:cstheme="minorHAnsi"/>
          <w:sz w:val="24"/>
          <w:szCs w:val="24"/>
        </w:rPr>
        <w:t>3.</w:t>
      </w:r>
      <w:r w:rsidR="00CD33E6">
        <w:rPr>
          <w:rFonts w:ascii="Calibri" w:hAnsi="Calibri" w:cstheme="minorHAnsi"/>
          <w:sz w:val="24"/>
          <w:szCs w:val="24"/>
        </w:rPr>
        <w:t>20</w:t>
      </w:r>
      <w:r w:rsidRPr="00852D67"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 w:hint="eastAsia"/>
          <w:sz w:val="24"/>
          <w:szCs w:val="24"/>
        </w:rPr>
        <w:t>所有</w:t>
      </w:r>
      <w:r>
        <w:rPr>
          <w:rFonts w:ascii="Calibri" w:hAnsi="Calibri" w:cstheme="minorHAnsi"/>
          <w:sz w:val="24"/>
          <w:szCs w:val="24"/>
        </w:rPr>
        <w:t>与各</w:t>
      </w:r>
      <w:r>
        <w:rPr>
          <w:rFonts w:ascii="Calibri" w:hAnsi="Calibri" w:cstheme="minorHAnsi"/>
          <w:sz w:val="24"/>
          <w:szCs w:val="24"/>
        </w:rPr>
        <w:t>RPM</w:t>
      </w:r>
      <w:r>
        <w:rPr>
          <w:rFonts w:ascii="Calibri" w:hAnsi="Calibri" w:cstheme="minorHAnsi"/>
          <w:sz w:val="24"/>
          <w:szCs w:val="24"/>
        </w:rPr>
        <w:t>和</w:t>
      </w:r>
      <w:r>
        <w:rPr>
          <w:rFonts w:ascii="Calibri" w:hAnsi="Calibri" w:cstheme="minorHAnsi"/>
          <w:sz w:val="24"/>
          <w:szCs w:val="24"/>
        </w:rPr>
        <w:t>RDF</w:t>
      </w:r>
      <w:r>
        <w:rPr>
          <w:rFonts w:ascii="Calibri" w:hAnsi="Calibri" w:cstheme="minorHAnsi" w:hint="eastAsia"/>
          <w:sz w:val="24"/>
          <w:szCs w:val="24"/>
        </w:rPr>
        <w:t>相关</w:t>
      </w:r>
      <w:r>
        <w:rPr>
          <w:rFonts w:ascii="Calibri" w:hAnsi="Calibri" w:cstheme="minorHAnsi"/>
          <w:sz w:val="24"/>
          <w:szCs w:val="24"/>
        </w:rPr>
        <w:t>的文件，包括邀请函、会议议程、收到文稿和会议报告将提供在各项活动的网站上：</w:t>
      </w:r>
      <w:r>
        <w:rPr>
          <w:rFonts w:ascii="Calibri" w:hAnsi="Calibri" w:cstheme="minorHAnsi"/>
          <w:sz w:val="24"/>
          <w:szCs w:val="24"/>
        </w:rPr>
        <w:br/>
      </w:r>
      <w:hyperlink r:id="rId17" w:history="1">
        <w:r w:rsidRPr="00852D67">
          <w:rPr>
            <w:rStyle w:val="Hyperlink"/>
            <w:rFonts w:ascii="Calibri" w:hAnsi="Calibri" w:cstheme="minorHAnsi"/>
            <w:sz w:val="24"/>
            <w:szCs w:val="24"/>
          </w:rPr>
          <w:t>http://www.itu.int/en/itu-d/conferences/wtdc/wtdc17/pages/rpm.aspx</w:t>
        </w:r>
      </w:hyperlink>
      <w:bookmarkEnd w:id="40"/>
      <w:r>
        <w:rPr>
          <w:rFonts w:ascii="Calibri" w:hAnsi="Calibri" w:cstheme="minorHAnsi" w:hint="eastAsia"/>
          <w:sz w:val="24"/>
          <w:szCs w:val="24"/>
        </w:rPr>
        <w:t>。</w:t>
      </w:r>
    </w:p>
    <w:p w:rsidR="00565B15" w:rsidRPr="00852D67" w:rsidRDefault="00565B15" w:rsidP="00CD33E6">
      <w:pPr>
        <w:pStyle w:val="CEOMainDocParagraph"/>
        <w:tabs>
          <w:tab w:val="left" w:pos="851"/>
        </w:tabs>
        <w:snapToGrid w:val="0"/>
        <w:jc w:val="both"/>
        <w:rPr>
          <w:rFonts w:ascii="Calibri" w:hAnsi="Calibri"/>
          <w:sz w:val="24"/>
          <w:szCs w:val="24"/>
        </w:rPr>
      </w:pPr>
      <w:bookmarkStart w:id="41" w:name="lt_pId087"/>
      <w:r w:rsidRPr="00852D67">
        <w:rPr>
          <w:rFonts w:ascii="Calibri" w:hAnsi="Calibri" w:cstheme="minorHAnsi"/>
          <w:sz w:val="24"/>
          <w:szCs w:val="24"/>
        </w:rPr>
        <w:t>3.2</w:t>
      </w:r>
      <w:r w:rsidR="00CD33E6">
        <w:rPr>
          <w:rFonts w:ascii="Calibri" w:hAnsi="Calibri" w:cstheme="minorHAnsi"/>
          <w:sz w:val="24"/>
          <w:szCs w:val="24"/>
        </w:rPr>
        <w:t>1</w:t>
      </w:r>
      <w:r w:rsidRPr="00852D67"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>WTDC-17</w:t>
      </w:r>
      <w:r>
        <w:rPr>
          <w:rFonts w:ascii="Calibri" w:hAnsi="Calibri" w:cstheme="minorHAnsi"/>
          <w:sz w:val="24"/>
          <w:szCs w:val="24"/>
        </w:rPr>
        <w:t>结构草案亦经过</w:t>
      </w:r>
      <w:r>
        <w:rPr>
          <w:rFonts w:ascii="Calibri" w:hAnsi="Calibri" w:cstheme="minorHAnsi" w:hint="eastAsia"/>
          <w:sz w:val="24"/>
          <w:szCs w:val="24"/>
        </w:rPr>
        <w:t>所有</w:t>
      </w:r>
      <w:r>
        <w:rPr>
          <w:rFonts w:ascii="Calibri" w:hAnsi="Calibri" w:cstheme="minorHAnsi" w:hint="eastAsia"/>
          <w:sz w:val="24"/>
          <w:szCs w:val="24"/>
        </w:rPr>
        <w:t>RPM</w:t>
      </w:r>
      <w:r>
        <w:rPr>
          <w:rFonts w:ascii="Calibri" w:hAnsi="Calibri" w:cstheme="minorHAnsi"/>
          <w:sz w:val="24"/>
          <w:szCs w:val="24"/>
        </w:rPr>
        <w:t>讨论，基于这些讨论的更新版已公布在</w:t>
      </w:r>
      <w:r>
        <w:rPr>
          <w:rFonts w:ascii="Calibri" w:hAnsi="Calibri" w:cstheme="minorHAnsi"/>
          <w:sz w:val="24"/>
          <w:szCs w:val="24"/>
        </w:rPr>
        <w:br/>
        <w:t>TDAG17-22</w:t>
      </w:r>
      <w:r>
        <w:rPr>
          <w:rFonts w:ascii="Calibri" w:hAnsi="Calibri" w:cstheme="minorHAnsi" w:hint="eastAsia"/>
          <w:sz w:val="24"/>
          <w:szCs w:val="24"/>
        </w:rPr>
        <w:t>/12</w:t>
      </w:r>
      <w:r>
        <w:rPr>
          <w:rFonts w:ascii="Calibri" w:hAnsi="Calibri" w:cstheme="minorHAnsi" w:hint="eastAsia"/>
          <w:sz w:val="24"/>
          <w:szCs w:val="24"/>
        </w:rPr>
        <w:t>号</w:t>
      </w:r>
      <w:r>
        <w:rPr>
          <w:rFonts w:ascii="Calibri" w:hAnsi="Calibri" w:cstheme="minorHAnsi"/>
          <w:sz w:val="24"/>
          <w:szCs w:val="24"/>
        </w:rPr>
        <w:t>文件中。</w:t>
      </w:r>
      <w:bookmarkEnd w:id="41"/>
    </w:p>
    <w:p w:rsidR="00565B15" w:rsidRPr="00852D67" w:rsidRDefault="00565B15" w:rsidP="00565B15">
      <w:pPr>
        <w:pStyle w:val="Heading1"/>
        <w:rPr>
          <w:sz w:val="24"/>
          <w:szCs w:val="24"/>
          <w:lang w:val="en-US"/>
        </w:rPr>
      </w:pPr>
      <w:bookmarkStart w:id="42" w:name="lt_pId088"/>
      <w:r w:rsidRPr="00852D67">
        <w:rPr>
          <w:sz w:val="24"/>
          <w:szCs w:val="24"/>
          <w:lang w:val="en-US"/>
        </w:rPr>
        <w:lastRenderedPageBreak/>
        <w:t>4</w:t>
      </w:r>
      <w:r w:rsidRPr="00852D67">
        <w:rPr>
          <w:sz w:val="24"/>
          <w:szCs w:val="24"/>
          <w:lang w:val="en-US"/>
        </w:rPr>
        <w:tab/>
      </w:r>
      <w:bookmarkEnd w:id="42"/>
      <w:r>
        <w:rPr>
          <w:rFonts w:cs="Microsoft YaHei" w:hint="eastAsia"/>
          <w:sz w:val="24"/>
          <w:szCs w:val="24"/>
          <w:lang w:val="en-GB"/>
        </w:rPr>
        <w:t>高级别</w:t>
      </w:r>
      <w:r>
        <w:rPr>
          <w:rFonts w:cs="Microsoft YaHei"/>
          <w:sz w:val="24"/>
          <w:szCs w:val="24"/>
          <w:lang w:val="en-GB"/>
        </w:rPr>
        <w:t>会议的</w:t>
      </w:r>
      <w:r w:rsidRPr="00852D67">
        <w:rPr>
          <w:rFonts w:cs="Microsoft YaHei" w:hint="eastAsia"/>
          <w:sz w:val="24"/>
          <w:szCs w:val="24"/>
          <w:lang w:val="en-GB"/>
        </w:rPr>
        <w:t>政策性发言</w:t>
      </w:r>
    </w:p>
    <w:p w:rsidR="00565B15" w:rsidRPr="00852D67" w:rsidRDefault="00565B15" w:rsidP="00565B15">
      <w:pPr>
        <w:pStyle w:val="CEOMainDocParagraph"/>
        <w:tabs>
          <w:tab w:val="left" w:pos="851"/>
        </w:tabs>
        <w:snapToGrid w:val="0"/>
        <w:spacing w:after="0"/>
        <w:ind w:firstLineChars="200" w:firstLine="480"/>
        <w:rPr>
          <w:rFonts w:ascii="Calibri" w:hAnsi="Calibri"/>
          <w:sz w:val="24"/>
          <w:szCs w:val="24"/>
        </w:rPr>
      </w:pPr>
      <w:bookmarkStart w:id="43" w:name="lt_pId090"/>
      <w:r w:rsidRPr="00852D67">
        <w:rPr>
          <w:rFonts w:ascii="Calibri" w:hAnsi="Calibri" w:cstheme="minorHAnsi"/>
          <w:sz w:val="24"/>
          <w:szCs w:val="24"/>
        </w:rPr>
        <w:t>世界电信发展大会</w:t>
      </w:r>
      <w:r>
        <w:rPr>
          <w:rFonts w:ascii="Calibri" w:hAnsi="Calibri" w:cstheme="minorHAnsi" w:hint="eastAsia"/>
          <w:sz w:val="24"/>
          <w:szCs w:val="24"/>
        </w:rPr>
        <w:t>的</w:t>
      </w:r>
      <w:r>
        <w:rPr>
          <w:rFonts w:ascii="Calibri" w:hAnsi="Calibri" w:cstheme="minorHAnsi"/>
          <w:sz w:val="24"/>
          <w:szCs w:val="24"/>
        </w:rPr>
        <w:t>高级别会议为来自成员国</w:t>
      </w:r>
      <w:r w:rsidRPr="00852D67">
        <w:rPr>
          <w:rFonts w:ascii="Calibri" w:hAnsi="Calibri" w:cstheme="minorHAnsi"/>
          <w:sz w:val="24"/>
          <w:szCs w:val="24"/>
        </w:rPr>
        <w:t>的高级官员提供了</w:t>
      </w:r>
      <w:r>
        <w:rPr>
          <w:rFonts w:ascii="Calibri" w:hAnsi="Calibri" w:cstheme="minorHAnsi" w:hint="eastAsia"/>
          <w:sz w:val="24"/>
          <w:szCs w:val="24"/>
        </w:rPr>
        <w:t>一个</w:t>
      </w:r>
      <w:r>
        <w:rPr>
          <w:rFonts w:ascii="Calibri" w:hAnsi="Calibri" w:cstheme="minorHAnsi"/>
          <w:sz w:val="24"/>
          <w:szCs w:val="24"/>
        </w:rPr>
        <w:t>与众不同的</w:t>
      </w:r>
      <w:r w:rsidRPr="00852D67">
        <w:rPr>
          <w:rFonts w:ascii="Calibri" w:hAnsi="Calibri" w:cstheme="minorHAnsi"/>
          <w:sz w:val="24"/>
          <w:szCs w:val="24"/>
        </w:rPr>
        <w:t>平台，以便他们就最新发展趋势</w:t>
      </w:r>
      <w:r>
        <w:rPr>
          <w:rFonts w:ascii="Calibri" w:hAnsi="Calibri" w:cstheme="minorHAnsi" w:hint="eastAsia"/>
          <w:sz w:val="24"/>
          <w:szCs w:val="24"/>
        </w:rPr>
        <w:t>和</w:t>
      </w:r>
      <w:r>
        <w:rPr>
          <w:rFonts w:ascii="Calibri" w:hAnsi="Calibri" w:cstheme="minorHAnsi"/>
          <w:sz w:val="24"/>
          <w:szCs w:val="24"/>
        </w:rPr>
        <w:t>关乎</w:t>
      </w:r>
      <w:r w:rsidRPr="00852D67">
        <w:rPr>
          <w:rFonts w:ascii="Calibri" w:hAnsi="Calibri" w:cstheme="minorHAnsi"/>
          <w:sz w:val="24"/>
          <w:szCs w:val="24"/>
        </w:rPr>
        <w:t>电信和信息通信技术行业发展</w:t>
      </w:r>
      <w:r>
        <w:rPr>
          <w:rFonts w:ascii="Calibri" w:hAnsi="Calibri" w:cstheme="minorHAnsi" w:hint="eastAsia"/>
          <w:sz w:val="24"/>
          <w:szCs w:val="24"/>
        </w:rPr>
        <w:t>的</w:t>
      </w:r>
      <w:r w:rsidRPr="00852D67">
        <w:rPr>
          <w:rFonts w:ascii="Calibri" w:hAnsi="Calibri" w:cstheme="minorHAnsi"/>
          <w:sz w:val="24"/>
          <w:szCs w:val="24"/>
        </w:rPr>
        <w:t>战略性重大事宜</w:t>
      </w:r>
      <w:r>
        <w:rPr>
          <w:rFonts w:ascii="Calibri" w:hAnsi="Calibri" w:cstheme="minorHAnsi" w:hint="eastAsia"/>
          <w:sz w:val="24"/>
          <w:szCs w:val="24"/>
        </w:rPr>
        <w:t>各抒己见</w:t>
      </w:r>
      <w:r>
        <w:rPr>
          <w:rFonts w:ascii="Calibri" w:hAnsi="Calibri" w:cstheme="minorHAnsi"/>
          <w:sz w:val="24"/>
          <w:szCs w:val="24"/>
        </w:rPr>
        <w:t>。</w:t>
      </w:r>
      <w:r w:rsidRPr="00993077">
        <w:rPr>
          <w:rFonts w:ascii="Calibri" w:hAnsi="Calibri" w:cstheme="minorHAnsi" w:hint="eastAsia"/>
          <w:sz w:val="24"/>
          <w:szCs w:val="24"/>
        </w:rPr>
        <w:t>建议</w:t>
      </w:r>
      <w:r w:rsidRPr="00993077">
        <w:rPr>
          <w:rFonts w:ascii="Calibri" w:hAnsi="Calibri" w:cstheme="minorHAnsi" w:hint="eastAsia"/>
          <w:b/>
          <w:bCs/>
          <w:sz w:val="24"/>
          <w:szCs w:val="24"/>
        </w:rPr>
        <w:t>WTDC-17</w:t>
      </w:r>
      <w:r w:rsidRPr="00993077">
        <w:rPr>
          <w:rFonts w:ascii="Calibri" w:hAnsi="Calibri" w:cs="Microsoft YaHei" w:hint="eastAsia"/>
          <w:b/>
          <w:bCs/>
          <w:sz w:val="24"/>
          <w:szCs w:val="24"/>
        </w:rPr>
        <w:t>将政策性发言限于部长、副部长或助理部长或内阁秘书。鉴于发言全文将公布在大会网站上，发言时间应限制在</w:t>
      </w:r>
      <w:r>
        <w:rPr>
          <w:rFonts w:ascii="Calibri" w:hAnsi="Calibri" w:cs="Microsoft YaHei" w:hint="eastAsia"/>
          <w:b/>
          <w:bCs/>
          <w:sz w:val="24"/>
          <w:szCs w:val="24"/>
        </w:rPr>
        <w:t>最</w:t>
      </w:r>
      <w:r>
        <w:rPr>
          <w:rFonts w:ascii="Calibri" w:hAnsi="Calibri" w:cs="Microsoft YaHei"/>
          <w:b/>
          <w:bCs/>
          <w:sz w:val="24"/>
          <w:szCs w:val="24"/>
        </w:rPr>
        <w:t>长</w:t>
      </w:r>
      <w:r w:rsidRPr="00993077">
        <w:rPr>
          <w:rFonts w:ascii="Calibri" w:hAnsi="Calibri" w:cs="Microsoft YaHei" w:hint="eastAsia"/>
          <w:b/>
          <w:bCs/>
          <w:sz w:val="24"/>
          <w:szCs w:val="24"/>
        </w:rPr>
        <w:t>三分钟</w:t>
      </w:r>
      <w:r>
        <w:rPr>
          <w:rFonts w:ascii="Calibri" w:hAnsi="Calibri" w:cstheme="minorHAnsi"/>
          <w:b/>
          <w:bCs/>
          <w:sz w:val="24"/>
          <w:szCs w:val="24"/>
        </w:rPr>
        <w:t>。</w:t>
      </w:r>
      <w:bookmarkEnd w:id="43"/>
    </w:p>
    <w:p w:rsidR="00565B15" w:rsidRPr="00852D67" w:rsidRDefault="00565B15" w:rsidP="00565B15">
      <w:pPr>
        <w:pStyle w:val="Heading1"/>
        <w:rPr>
          <w:sz w:val="24"/>
          <w:szCs w:val="24"/>
          <w:lang w:val="en-US"/>
        </w:rPr>
      </w:pPr>
      <w:bookmarkStart w:id="44" w:name="lt_pId091"/>
      <w:r w:rsidRPr="00852D67">
        <w:rPr>
          <w:sz w:val="24"/>
          <w:szCs w:val="24"/>
          <w:lang w:val="en-US"/>
        </w:rPr>
        <w:t>5</w:t>
      </w:r>
      <w:r w:rsidRPr="00852D67">
        <w:rPr>
          <w:sz w:val="24"/>
          <w:szCs w:val="24"/>
          <w:lang w:val="en-US"/>
        </w:rPr>
        <w:tab/>
      </w:r>
      <w:bookmarkEnd w:id="44"/>
      <w:r>
        <w:rPr>
          <w:rFonts w:hint="eastAsia"/>
          <w:sz w:val="24"/>
          <w:szCs w:val="24"/>
          <w:lang w:val="en-US"/>
        </w:rPr>
        <w:t>会外</w:t>
      </w:r>
      <w:r>
        <w:rPr>
          <w:sz w:val="24"/>
          <w:szCs w:val="24"/>
          <w:lang w:val="en-US"/>
        </w:rPr>
        <w:t>活动</w:t>
      </w:r>
    </w:p>
    <w:p w:rsidR="00565B15" w:rsidRPr="00852D67" w:rsidRDefault="00565B15" w:rsidP="00565B15">
      <w:pPr>
        <w:ind w:firstLineChars="200" w:firstLine="480"/>
        <w:rPr>
          <w:szCs w:val="24"/>
          <w:lang w:val="en-US"/>
        </w:rPr>
      </w:pPr>
      <w:bookmarkStart w:id="45" w:name="lt_pId092"/>
      <w:r>
        <w:rPr>
          <w:rFonts w:hint="eastAsia"/>
          <w:szCs w:val="24"/>
          <w:lang w:val="en-US"/>
        </w:rPr>
        <w:t>围绕</w:t>
      </w:r>
      <w:r>
        <w:rPr>
          <w:szCs w:val="24"/>
          <w:lang w:val="en-US"/>
        </w:rPr>
        <w:t xml:space="preserve">WTDC-17 </w:t>
      </w:r>
      <w:r w:rsidRPr="00852D67">
        <w:rPr>
          <w:szCs w:val="24"/>
          <w:lang w:val="en-US"/>
        </w:rPr>
        <w:t>ICT</w:t>
      </w:r>
      <w:r w:rsidRPr="00852D67">
        <w:rPr>
          <w:szCs w:val="24"/>
        </w:rPr>
        <w:sym w:font="Wingdings" w:char="F084"/>
      </w:r>
      <w:r>
        <w:rPr>
          <w:szCs w:val="24"/>
          <w:lang w:val="en-US"/>
        </w:rPr>
        <w:t>SDGs</w:t>
      </w:r>
      <w:r>
        <w:rPr>
          <w:rFonts w:hint="eastAsia"/>
          <w:szCs w:val="24"/>
          <w:lang w:val="en-US"/>
        </w:rPr>
        <w:t>主题</w:t>
      </w:r>
      <w:r>
        <w:rPr>
          <w:szCs w:val="24"/>
          <w:lang w:val="en-US"/>
        </w:rPr>
        <w:t>将</w:t>
      </w:r>
      <w:r>
        <w:rPr>
          <w:rFonts w:hint="eastAsia"/>
          <w:szCs w:val="24"/>
          <w:lang w:val="en-US"/>
        </w:rPr>
        <w:t>组织</w:t>
      </w:r>
      <w:r>
        <w:rPr>
          <w:szCs w:val="24"/>
          <w:lang w:val="en-US"/>
        </w:rPr>
        <w:t>会外活动。随着大会的</w:t>
      </w:r>
      <w:r>
        <w:rPr>
          <w:rFonts w:hint="eastAsia"/>
          <w:szCs w:val="24"/>
          <w:lang w:val="en-US"/>
        </w:rPr>
        <w:t>临近</w:t>
      </w:r>
      <w:r>
        <w:rPr>
          <w:szCs w:val="24"/>
          <w:lang w:val="en-US"/>
        </w:rPr>
        <w:t>，</w:t>
      </w:r>
      <w:r>
        <w:rPr>
          <w:rFonts w:hint="eastAsia"/>
          <w:szCs w:val="24"/>
          <w:lang w:val="en-US"/>
        </w:rPr>
        <w:t>将</w:t>
      </w:r>
      <w:r>
        <w:rPr>
          <w:szCs w:val="24"/>
          <w:lang w:val="en-US"/>
        </w:rPr>
        <w:t>提供</w:t>
      </w:r>
      <w:r>
        <w:rPr>
          <w:rFonts w:hint="eastAsia"/>
          <w:szCs w:val="24"/>
          <w:lang w:val="en-US"/>
        </w:rPr>
        <w:t>更多</w:t>
      </w:r>
      <w:r>
        <w:rPr>
          <w:szCs w:val="24"/>
          <w:lang w:val="en-US"/>
        </w:rPr>
        <w:t>这些</w:t>
      </w:r>
      <w:r>
        <w:rPr>
          <w:rFonts w:hint="eastAsia"/>
          <w:szCs w:val="24"/>
          <w:lang w:val="en-US"/>
        </w:rPr>
        <w:t>活动的</w:t>
      </w:r>
      <w:r>
        <w:rPr>
          <w:szCs w:val="24"/>
          <w:lang w:val="en-US"/>
        </w:rPr>
        <w:t>详情。</w:t>
      </w:r>
      <w:bookmarkEnd w:id="45"/>
    </w:p>
    <w:p w:rsidR="00565B15" w:rsidRPr="00852D67" w:rsidRDefault="00565B15" w:rsidP="00565B15">
      <w:pPr>
        <w:pStyle w:val="Heading1"/>
        <w:rPr>
          <w:sz w:val="24"/>
          <w:szCs w:val="24"/>
          <w:lang w:val="en-US"/>
        </w:rPr>
      </w:pPr>
      <w:bookmarkStart w:id="46" w:name="lt_pId094"/>
      <w:r w:rsidRPr="00852D67">
        <w:rPr>
          <w:sz w:val="24"/>
          <w:szCs w:val="24"/>
          <w:lang w:val="en-US"/>
        </w:rPr>
        <w:t>6</w:t>
      </w:r>
      <w:r w:rsidRPr="00852D67">
        <w:rPr>
          <w:sz w:val="24"/>
          <w:szCs w:val="24"/>
          <w:lang w:val="en-US"/>
        </w:rPr>
        <w:tab/>
      </w:r>
      <w:bookmarkEnd w:id="46"/>
      <w:r>
        <w:rPr>
          <w:rFonts w:hint="eastAsia"/>
          <w:sz w:val="24"/>
          <w:szCs w:val="24"/>
          <w:lang w:val="en-US"/>
        </w:rPr>
        <w:t>庆祝</w:t>
      </w:r>
      <w:r>
        <w:rPr>
          <w:sz w:val="24"/>
          <w:szCs w:val="24"/>
          <w:lang w:val="en-US"/>
        </w:rPr>
        <w:t>ITU-D25</w:t>
      </w:r>
      <w:r>
        <w:rPr>
          <w:rFonts w:hint="eastAsia"/>
          <w:sz w:val="24"/>
          <w:szCs w:val="24"/>
          <w:lang w:val="en-US"/>
        </w:rPr>
        <w:t>周年</w:t>
      </w:r>
    </w:p>
    <w:p w:rsidR="00565B15" w:rsidRPr="00852D67" w:rsidRDefault="00565B15" w:rsidP="00565B15">
      <w:pPr>
        <w:ind w:firstLineChars="200" w:firstLine="480"/>
        <w:rPr>
          <w:szCs w:val="24"/>
          <w:lang w:val="en-US"/>
        </w:rPr>
      </w:pPr>
      <w:bookmarkStart w:id="47" w:name="lt_pId095"/>
      <w:r>
        <w:rPr>
          <w:rFonts w:cstheme="minorHAnsi" w:hint="eastAsia"/>
          <w:szCs w:val="24"/>
          <w:lang w:val="en-US"/>
        </w:rPr>
        <w:t>在</w:t>
      </w:r>
      <w:r>
        <w:rPr>
          <w:rFonts w:cstheme="minorHAnsi" w:hint="eastAsia"/>
          <w:szCs w:val="24"/>
          <w:lang w:val="en-US"/>
        </w:rPr>
        <w:t>2016</w:t>
      </w:r>
      <w:r>
        <w:rPr>
          <w:rFonts w:cstheme="minorHAnsi" w:hint="eastAsia"/>
          <w:szCs w:val="24"/>
          <w:lang w:val="en-US"/>
        </w:rPr>
        <w:t>年</w:t>
      </w:r>
      <w:r>
        <w:rPr>
          <w:rFonts w:cstheme="minorHAnsi" w:hint="eastAsia"/>
          <w:szCs w:val="24"/>
          <w:lang w:val="en-US"/>
        </w:rPr>
        <w:t>3</w:t>
      </w:r>
      <w:r>
        <w:rPr>
          <w:rFonts w:cstheme="minorHAnsi" w:hint="eastAsia"/>
          <w:szCs w:val="24"/>
          <w:lang w:val="en-US"/>
        </w:rPr>
        <w:t>月</w:t>
      </w:r>
      <w:r>
        <w:rPr>
          <w:rFonts w:cstheme="minorHAnsi"/>
          <w:szCs w:val="24"/>
          <w:lang w:val="en-US"/>
        </w:rPr>
        <w:t>会议上，</w:t>
      </w:r>
      <w:r>
        <w:rPr>
          <w:rFonts w:cstheme="minorHAnsi"/>
          <w:szCs w:val="24"/>
          <w:lang w:val="en-US"/>
        </w:rPr>
        <w:t>TDAG</w:t>
      </w:r>
      <w:r>
        <w:rPr>
          <w:rFonts w:cstheme="minorHAnsi"/>
          <w:szCs w:val="24"/>
          <w:lang w:val="en-US"/>
        </w:rPr>
        <w:t>回顾指出，</w:t>
      </w:r>
      <w:r>
        <w:rPr>
          <w:rFonts w:cstheme="minorHAnsi" w:hint="eastAsia"/>
          <w:szCs w:val="24"/>
          <w:lang w:val="en-US"/>
        </w:rPr>
        <w:t>2017</w:t>
      </w:r>
      <w:r>
        <w:rPr>
          <w:rFonts w:cstheme="minorHAnsi" w:hint="eastAsia"/>
          <w:szCs w:val="24"/>
          <w:lang w:val="en-US"/>
        </w:rPr>
        <w:t>年</w:t>
      </w:r>
      <w:r>
        <w:rPr>
          <w:rFonts w:cstheme="minorHAnsi"/>
          <w:szCs w:val="24"/>
          <w:lang w:val="en-US"/>
        </w:rPr>
        <w:t>对于</w:t>
      </w:r>
      <w:r>
        <w:rPr>
          <w:rFonts w:cstheme="minorHAnsi"/>
          <w:szCs w:val="24"/>
          <w:lang w:val="en-US"/>
        </w:rPr>
        <w:t>ITU-D</w:t>
      </w:r>
      <w:r>
        <w:rPr>
          <w:rFonts w:cstheme="minorHAnsi" w:hint="eastAsia"/>
          <w:szCs w:val="24"/>
          <w:lang w:val="en-US"/>
        </w:rPr>
        <w:t>具有</w:t>
      </w:r>
      <w:r>
        <w:rPr>
          <w:rFonts w:cstheme="minorHAnsi"/>
          <w:szCs w:val="24"/>
          <w:lang w:val="en-US"/>
        </w:rPr>
        <w:t>特别重要的意义，因为该部门将成立</w:t>
      </w:r>
      <w:r>
        <w:rPr>
          <w:rFonts w:cstheme="minorHAnsi" w:hint="eastAsia"/>
          <w:szCs w:val="24"/>
          <w:lang w:val="en-US"/>
        </w:rPr>
        <w:t>25</w:t>
      </w:r>
      <w:r>
        <w:rPr>
          <w:rFonts w:cstheme="minorHAnsi" w:hint="eastAsia"/>
          <w:szCs w:val="24"/>
          <w:lang w:val="en-US"/>
        </w:rPr>
        <w:t>周年</w:t>
      </w:r>
      <w:r>
        <w:rPr>
          <w:rFonts w:cstheme="minorHAnsi"/>
          <w:szCs w:val="24"/>
          <w:lang w:val="en-US"/>
        </w:rPr>
        <w:t>。</w:t>
      </w:r>
      <w:r>
        <w:rPr>
          <w:rFonts w:cstheme="minorHAnsi" w:hint="eastAsia"/>
          <w:szCs w:val="24"/>
          <w:lang w:val="en-US"/>
        </w:rPr>
        <w:t>在</w:t>
      </w:r>
      <w:r>
        <w:rPr>
          <w:rFonts w:cstheme="minorHAnsi" w:hint="eastAsia"/>
          <w:szCs w:val="24"/>
          <w:lang w:val="en-US"/>
        </w:rPr>
        <w:t>1992</w:t>
      </w:r>
      <w:r>
        <w:rPr>
          <w:rFonts w:cstheme="minorHAnsi" w:hint="eastAsia"/>
          <w:szCs w:val="24"/>
          <w:lang w:val="en-US"/>
        </w:rPr>
        <w:t>年</w:t>
      </w:r>
      <w:r>
        <w:rPr>
          <w:rFonts w:cstheme="minorHAnsi"/>
          <w:szCs w:val="24"/>
          <w:lang w:val="en-US"/>
        </w:rPr>
        <w:t>日内瓦增开的全权代表大会</w:t>
      </w:r>
      <w:r>
        <w:rPr>
          <w:rFonts w:cstheme="minorHAnsi" w:hint="eastAsia"/>
          <w:szCs w:val="24"/>
          <w:lang w:val="en-US"/>
        </w:rPr>
        <w:t>上</w:t>
      </w:r>
      <w:r>
        <w:rPr>
          <w:rFonts w:cstheme="minorHAnsi"/>
          <w:szCs w:val="24"/>
          <w:lang w:val="en-US"/>
        </w:rPr>
        <w:t>成立的</w:t>
      </w:r>
      <w:r>
        <w:rPr>
          <w:rFonts w:cstheme="minorHAnsi"/>
          <w:szCs w:val="24"/>
          <w:lang w:val="en-US"/>
        </w:rPr>
        <w:t>ITU-D</w:t>
      </w:r>
      <w:r>
        <w:rPr>
          <w:rFonts w:cstheme="minorHAnsi"/>
          <w:szCs w:val="24"/>
          <w:lang w:val="en-US"/>
        </w:rPr>
        <w:t>在过去</w:t>
      </w:r>
      <w:r>
        <w:rPr>
          <w:rFonts w:cstheme="minorHAnsi" w:hint="eastAsia"/>
          <w:szCs w:val="24"/>
          <w:lang w:val="en-US"/>
        </w:rPr>
        <w:t>25</w:t>
      </w:r>
      <w:r>
        <w:rPr>
          <w:rFonts w:cstheme="minorHAnsi" w:hint="eastAsia"/>
          <w:szCs w:val="24"/>
          <w:lang w:val="en-US"/>
        </w:rPr>
        <w:t>年</w:t>
      </w:r>
      <w:r>
        <w:rPr>
          <w:rFonts w:cstheme="minorHAnsi"/>
          <w:szCs w:val="24"/>
          <w:lang w:val="en-US"/>
        </w:rPr>
        <w:t>间为电信和</w:t>
      </w:r>
      <w:r>
        <w:rPr>
          <w:rFonts w:cstheme="minorHAnsi"/>
          <w:szCs w:val="24"/>
          <w:lang w:val="en-US"/>
        </w:rPr>
        <w:t>ICT</w:t>
      </w:r>
      <w:r>
        <w:rPr>
          <w:rFonts w:cstheme="minorHAnsi"/>
          <w:szCs w:val="24"/>
          <w:lang w:val="en-US"/>
        </w:rPr>
        <w:t>网络以及服务的快速发展和扩大发挥了领军作用。</w:t>
      </w:r>
      <w:r>
        <w:rPr>
          <w:rFonts w:cstheme="minorHAnsi" w:hint="eastAsia"/>
          <w:szCs w:val="24"/>
          <w:lang w:val="en-US"/>
        </w:rPr>
        <w:t>为</w:t>
      </w:r>
      <w:r>
        <w:rPr>
          <w:rFonts w:cstheme="minorHAnsi"/>
          <w:szCs w:val="24"/>
          <w:lang w:val="en-US"/>
        </w:rPr>
        <w:t>庆祝其华诞，已规划了若干活动，</w:t>
      </w:r>
      <w:r>
        <w:rPr>
          <w:rFonts w:cstheme="minorHAnsi" w:hint="eastAsia"/>
          <w:szCs w:val="24"/>
          <w:lang w:val="en-US"/>
        </w:rPr>
        <w:t>情况摘要见</w:t>
      </w:r>
      <w:r>
        <w:rPr>
          <w:rFonts w:cstheme="minorHAnsi"/>
          <w:szCs w:val="24"/>
          <w:lang w:val="en-US"/>
        </w:rPr>
        <w:t>TDAG-17-22/19</w:t>
      </w:r>
      <w:r>
        <w:rPr>
          <w:rFonts w:cstheme="minorHAnsi" w:hint="eastAsia"/>
          <w:szCs w:val="24"/>
          <w:lang w:val="en-US"/>
        </w:rPr>
        <w:t>号</w:t>
      </w:r>
      <w:r>
        <w:rPr>
          <w:rFonts w:cstheme="minorHAnsi"/>
          <w:szCs w:val="24"/>
          <w:lang w:val="en-US"/>
        </w:rPr>
        <w:t>文件。</w:t>
      </w:r>
      <w:bookmarkEnd w:id="47"/>
    </w:p>
    <w:p w:rsidR="00565B15" w:rsidRPr="00852D67" w:rsidRDefault="00565B15" w:rsidP="00565B15">
      <w:pPr>
        <w:pStyle w:val="Heading1"/>
        <w:rPr>
          <w:sz w:val="24"/>
          <w:szCs w:val="24"/>
          <w:lang w:val="en-US"/>
        </w:rPr>
      </w:pPr>
      <w:bookmarkStart w:id="48" w:name="lt_pId098"/>
      <w:r w:rsidRPr="00852D67">
        <w:rPr>
          <w:sz w:val="24"/>
          <w:szCs w:val="24"/>
          <w:lang w:val="en-US"/>
        </w:rPr>
        <w:t>7</w:t>
      </w:r>
      <w:r w:rsidRPr="00852D67">
        <w:rPr>
          <w:sz w:val="24"/>
          <w:szCs w:val="24"/>
          <w:lang w:val="en-US"/>
        </w:rPr>
        <w:tab/>
      </w:r>
      <w:bookmarkEnd w:id="48"/>
      <w:r>
        <w:rPr>
          <w:rFonts w:hint="eastAsia"/>
          <w:sz w:val="24"/>
          <w:szCs w:val="24"/>
          <w:lang w:val="en-US"/>
        </w:rPr>
        <w:t>赞助</w:t>
      </w:r>
      <w:r>
        <w:rPr>
          <w:sz w:val="24"/>
          <w:szCs w:val="24"/>
          <w:lang w:val="en-US"/>
        </w:rPr>
        <w:t>机会</w:t>
      </w:r>
    </w:p>
    <w:p w:rsidR="00565B15" w:rsidRPr="00852D67" w:rsidRDefault="00565B15" w:rsidP="00565B15">
      <w:pPr>
        <w:ind w:firstLineChars="200" w:firstLine="480"/>
        <w:rPr>
          <w:rStyle w:val="Strong"/>
          <w:rFonts w:cstheme="minorBidi"/>
          <w:b w:val="0"/>
          <w:bCs w:val="0"/>
          <w:i/>
          <w:iCs/>
          <w:szCs w:val="24"/>
          <w:lang w:val="en-US"/>
        </w:rPr>
      </w:pPr>
      <w:bookmarkStart w:id="49" w:name="lt_pId099"/>
      <w:r>
        <w:rPr>
          <w:rFonts w:hint="eastAsia"/>
          <w:lang w:val="en-US"/>
        </w:rPr>
        <w:t>电信</w:t>
      </w:r>
      <w:r>
        <w:rPr>
          <w:lang w:val="en-US"/>
        </w:rPr>
        <w:t>发展局为成员提供了大量支持国际电联电信发展部门</w:t>
      </w:r>
      <w:r>
        <w:rPr>
          <w:rFonts w:hint="eastAsia"/>
          <w:lang w:val="en-US"/>
        </w:rPr>
        <w:t>25</w:t>
      </w:r>
      <w:r>
        <w:rPr>
          <w:rFonts w:hint="eastAsia"/>
          <w:lang w:val="en-US"/>
        </w:rPr>
        <w:t>周年</w:t>
      </w:r>
      <w:r>
        <w:rPr>
          <w:lang w:val="en-US"/>
        </w:rPr>
        <w:t>庆祝活动</w:t>
      </w:r>
      <w:r>
        <w:rPr>
          <w:rFonts w:hint="eastAsia"/>
          <w:lang w:val="en-US"/>
        </w:rPr>
        <w:t>以及</w:t>
      </w:r>
      <w:r>
        <w:rPr>
          <w:lang w:val="en-US"/>
        </w:rPr>
        <w:t>WTDC-17</w:t>
      </w:r>
      <w:r>
        <w:rPr>
          <w:lang w:val="en-US"/>
        </w:rPr>
        <w:t>会外活动的赞助</w:t>
      </w:r>
      <w:r>
        <w:rPr>
          <w:rFonts w:hint="eastAsia"/>
          <w:lang w:val="en-US"/>
        </w:rPr>
        <w:t>套餐。每项套餐</w:t>
      </w:r>
      <w:r>
        <w:rPr>
          <w:lang w:val="en-US"/>
        </w:rPr>
        <w:t>涵盖广泛的利益</w:t>
      </w:r>
      <w:r>
        <w:rPr>
          <w:rFonts w:hint="eastAsia"/>
          <w:lang w:val="en-US"/>
        </w:rPr>
        <w:t>，</w:t>
      </w:r>
      <w:r>
        <w:rPr>
          <w:lang w:val="en-US"/>
        </w:rPr>
        <w:t>为提</w:t>
      </w:r>
      <w:r>
        <w:rPr>
          <w:rFonts w:hint="eastAsia"/>
          <w:lang w:val="en-US"/>
        </w:rPr>
        <w:t>高</w:t>
      </w:r>
      <w:r>
        <w:rPr>
          <w:lang w:val="en-US"/>
        </w:rPr>
        <w:t>赞助方声望</w:t>
      </w:r>
      <w:r>
        <w:rPr>
          <w:rFonts w:hint="eastAsia"/>
          <w:lang w:val="en-US"/>
        </w:rPr>
        <w:t>提供</w:t>
      </w:r>
      <w:r>
        <w:rPr>
          <w:lang w:val="en-US"/>
        </w:rPr>
        <w:t>了独一无二的机遇。</w:t>
      </w:r>
      <w:r w:rsidRPr="00662993">
        <w:rPr>
          <w:rFonts w:hint="eastAsia"/>
          <w:lang w:val="en-US"/>
        </w:rPr>
        <w:t>所有</w:t>
      </w:r>
      <w:r w:rsidRPr="00662993">
        <w:rPr>
          <w:lang w:val="en-US"/>
        </w:rPr>
        <w:t>筹措的资源将用来组织赞助套餐活动</w:t>
      </w:r>
      <w:r w:rsidRPr="00662993">
        <w:rPr>
          <w:rFonts w:hint="eastAsia"/>
          <w:lang w:val="en-US"/>
        </w:rPr>
        <w:t>，</w:t>
      </w:r>
      <w:r w:rsidRPr="00662993">
        <w:rPr>
          <w:lang w:val="en-US"/>
        </w:rPr>
        <w:t>落实项目和举措，尤其是</w:t>
      </w:r>
      <w:r w:rsidRPr="00662993">
        <w:rPr>
          <w:lang w:val="en-US"/>
        </w:rPr>
        <w:t>WTDC-17</w:t>
      </w:r>
      <w:r w:rsidRPr="00662993">
        <w:rPr>
          <w:lang w:val="en-US"/>
        </w:rPr>
        <w:t>通过的区域性举措。所有</w:t>
      </w:r>
      <w:r w:rsidRPr="00662993">
        <w:rPr>
          <w:rFonts w:hint="eastAsia"/>
          <w:lang w:val="en-US"/>
        </w:rPr>
        <w:t>赞助方收益</w:t>
      </w:r>
      <w:r w:rsidRPr="00662993">
        <w:rPr>
          <w:lang w:val="en-US"/>
        </w:rPr>
        <w:t>详情见以下网站：</w:t>
      </w:r>
      <w:bookmarkEnd w:id="49"/>
      <w:r w:rsidRPr="00755A07">
        <w:rPr>
          <w:rFonts w:eastAsia="Times New Roman"/>
        </w:rPr>
        <w:fldChar w:fldCharType="begin"/>
      </w:r>
      <w:r w:rsidRPr="00755A07">
        <w:rPr>
          <w:lang w:val="en-US"/>
        </w:rPr>
        <w:instrText xml:space="preserve"> HYPERLINK "http://www.itu.int/go/en/itudsponsorships" </w:instrText>
      </w:r>
      <w:r w:rsidRPr="00755A07">
        <w:rPr>
          <w:rFonts w:eastAsia="Times New Roman"/>
        </w:rPr>
        <w:fldChar w:fldCharType="separate"/>
      </w:r>
      <w:bookmarkStart w:id="50" w:name="lt_pId103"/>
      <w:r w:rsidRPr="00755A07">
        <w:rPr>
          <w:rStyle w:val="Hyperlink"/>
          <w:szCs w:val="24"/>
          <w:lang w:val="en-US"/>
        </w:rPr>
        <w:t>www.itu.int/go/en/itudsponsorships</w:t>
      </w:r>
      <w:bookmarkEnd w:id="50"/>
      <w:r w:rsidRPr="00755A07">
        <w:rPr>
          <w:rStyle w:val="Hyperlink"/>
          <w:szCs w:val="24"/>
          <w:lang w:val="en-US"/>
        </w:rPr>
        <w:fldChar w:fldCharType="end"/>
      </w:r>
      <w:r>
        <w:rPr>
          <w:rFonts w:cstheme="minorHAnsi"/>
          <w:szCs w:val="24"/>
          <w:lang w:val="en-US"/>
        </w:rPr>
        <w:t>。</w:t>
      </w:r>
    </w:p>
    <w:p w:rsidR="00565B15" w:rsidRPr="00852D67" w:rsidRDefault="00565B15" w:rsidP="00565B15">
      <w:pPr>
        <w:pStyle w:val="Heading1"/>
        <w:rPr>
          <w:sz w:val="24"/>
          <w:szCs w:val="24"/>
          <w:lang w:val="en-US"/>
        </w:rPr>
      </w:pPr>
      <w:bookmarkStart w:id="51" w:name="lt_pId104"/>
      <w:r w:rsidRPr="00852D67">
        <w:rPr>
          <w:sz w:val="24"/>
          <w:szCs w:val="24"/>
          <w:lang w:val="en-US"/>
        </w:rPr>
        <w:t>8</w:t>
      </w:r>
      <w:r w:rsidRPr="00852D67">
        <w:rPr>
          <w:sz w:val="24"/>
          <w:szCs w:val="24"/>
          <w:lang w:val="en-US"/>
        </w:rPr>
        <w:tab/>
      </w:r>
      <w:bookmarkEnd w:id="51"/>
      <w:r>
        <w:rPr>
          <w:rFonts w:hint="eastAsia"/>
          <w:sz w:val="24"/>
          <w:szCs w:val="24"/>
          <w:lang w:val="en-US"/>
        </w:rPr>
        <w:t>结论</w:t>
      </w:r>
    </w:p>
    <w:p w:rsidR="00565B15" w:rsidRPr="00343B9A" w:rsidRDefault="00565B15" w:rsidP="001E65A0">
      <w:pPr>
        <w:ind w:firstLineChars="200" w:firstLine="480"/>
        <w:rPr>
          <w:rFonts w:asciiTheme="majorEastAsia" w:eastAsiaTheme="majorEastAsia" w:hAnsiTheme="majorEastAsia"/>
          <w:lang w:val="en-US"/>
        </w:rPr>
      </w:pPr>
      <w:bookmarkStart w:id="52" w:name="lt_pId105"/>
      <w:r>
        <w:rPr>
          <w:rFonts w:hint="eastAsia"/>
          <w:lang w:val="en-US"/>
        </w:rPr>
        <w:t>秘书处</w:t>
      </w:r>
      <w:r>
        <w:rPr>
          <w:lang w:val="en-US"/>
        </w:rPr>
        <w:t>将继续开展工作以确保高效和有效的筹备进程</w:t>
      </w:r>
      <w:r>
        <w:rPr>
          <w:rFonts w:hint="eastAsia"/>
          <w:lang w:val="en-US"/>
        </w:rPr>
        <w:t>为</w:t>
      </w:r>
      <w:r>
        <w:rPr>
          <w:lang w:val="en-US"/>
        </w:rPr>
        <w:t>大会带来成功的结果。请</w:t>
      </w:r>
      <w:r w:rsidR="001E65A0">
        <w:rPr>
          <w:rFonts w:hint="eastAsia"/>
          <w:lang w:val="en-US"/>
        </w:rPr>
        <w:t>TDAG</w:t>
      </w:r>
      <w:r>
        <w:rPr>
          <w:lang w:val="en-US"/>
        </w:rPr>
        <w:t>注意到</w:t>
      </w:r>
      <w:r>
        <w:rPr>
          <w:lang w:val="en-US"/>
        </w:rPr>
        <w:t>WTDC-17</w:t>
      </w:r>
      <w:r>
        <w:rPr>
          <w:rFonts w:hint="eastAsia"/>
          <w:lang w:val="en-US"/>
        </w:rPr>
        <w:t>筹备</w:t>
      </w:r>
      <w:r>
        <w:rPr>
          <w:lang w:val="en-US"/>
        </w:rPr>
        <w:t>工作并批准以下建议</w:t>
      </w:r>
      <w:r w:rsidRPr="00755A07">
        <w:rPr>
          <w:rFonts w:hint="eastAsia"/>
          <w:lang w:val="en-US"/>
        </w:rPr>
        <w:t>：</w:t>
      </w:r>
      <w:bookmarkEnd w:id="52"/>
      <w:r w:rsidRPr="00755A07">
        <w:rPr>
          <w:rFonts w:cstheme="minorHAnsi" w:hint="eastAsia"/>
          <w:b/>
          <w:bCs/>
          <w:szCs w:val="24"/>
        </w:rPr>
        <w:t>WTDC-17</w:t>
      </w:r>
      <w:r w:rsidRPr="00755A07">
        <w:rPr>
          <w:rFonts w:cs="Microsoft YaHei" w:hint="eastAsia"/>
          <w:b/>
          <w:bCs/>
          <w:szCs w:val="24"/>
        </w:rPr>
        <w:t>应将政策性发言限于部长、副部长或助理部长或内阁秘书。鉴于发言全文将公布在大会网站上</w:t>
      </w:r>
      <w:r>
        <w:rPr>
          <w:rFonts w:asciiTheme="majorEastAsia" w:eastAsiaTheme="majorEastAsia" w:hAnsiTheme="majorEastAsia" w:cs="Microsoft YaHei" w:hint="eastAsia"/>
          <w:b/>
          <w:bCs/>
          <w:szCs w:val="24"/>
        </w:rPr>
        <w:t>，发言时间限制在最</w:t>
      </w:r>
      <w:r>
        <w:rPr>
          <w:rFonts w:asciiTheme="majorEastAsia" w:eastAsiaTheme="majorEastAsia" w:hAnsiTheme="majorEastAsia" w:cs="Microsoft YaHei"/>
          <w:b/>
          <w:bCs/>
          <w:szCs w:val="24"/>
        </w:rPr>
        <w:t>长</w:t>
      </w:r>
      <w:r>
        <w:rPr>
          <w:rFonts w:asciiTheme="majorEastAsia" w:eastAsiaTheme="majorEastAsia" w:hAnsiTheme="majorEastAsia" w:cs="Microsoft YaHei" w:hint="eastAsia"/>
          <w:b/>
          <w:bCs/>
          <w:szCs w:val="24"/>
        </w:rPr>
        <w:t>三分钟</w:t>
      </w:r>
      <w:r w:rsidRPr="00343B9A">
        <w:rPr>
          <w:rFonts w:asciiTheme="majorEastAsia" w:eastAsiaTheme="majorEastAsia" w:hAnsiTheme="majorEastAsia" w:cs="Microsoft YaHei" w:hint="eastAsia"/>
          <w:b/>
          <w:bCs/>
          <w:szCs w:val="24"/>
        </w:rPr>
        <w:t>。</w:t>
      </w:r>
    </w:p>
    <w:p w:rsidR="00565B15" w:rsidRPr="00852D67" w:rsidRDefault="00565B15" w:rsidP="00565B15">
      <w:pPr>
        <w:pStyle w:val="Reasons"/>
        <w:rPr>
          <w:szCs w:val="24"/>
          <w:lang w:val="en-US"/>
        </w:rPr>
      </w:pPr>
    </w:p>
    <w:p w:rsidR="00937076" w:rsidRDefault="00937076" w:rsidP="0032202E">
      <w:pPr>
        <w:pStyle w:val="Reasons"/>
      </w:pPr>
    </w:p>
    <w:p w:rsidR="00937076" w:rsidRDefault="00937076">
      <w:pPr>
        <w:jc w:val="center"/>
      </w:pPr>
      <w:r>
        <w:t>______________</w:t>
      </w:r>
    </w:p>
    <w:sectPr w:rsidR="00937076" w:rsidSect="00D45E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15" w:rsidRDefault="00565B15" w:rsidP="00E54FD2">
      <w:pPr>
        <w:spacing w:before="0"/>
      </w:pPr>
      <w:r>
        <w:separator/>
      </w:r>
    </w:p>
    <w:p w:rsidR="00565B15" w:rsidRDefault="00565B15"/>
  </w:endnote>
  <w:endnote w:type="continuationSeparator" w:id="0">
    <w:p w:rsidR="00565B15" w:rsidRDefault="00565B15" w:rsidP="00E54FD2">
      <w:pPr>
        <w:spacing w:before="0"/>
      </w:pPr>
      <w:r>
        <w:continuationSeparator/>
      </w:r>
    </w:p>
    <w:p w:rsidR="00565B15" w:rsidRDefault="00565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A0" w:rsidRDefault="001E6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E6" w:rsidRDefault="001E65A0" w:rsidP="00CD33E6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P:\CHI\ITU-D\CONF-D\TDAG17\000\016REV1V2C.docx</w:t>
    </w:r>
    <w:r>
      <w:fldChar w:fldCharType="end"/>
    </w:r>
    <w:bookmarkStart w:id="53" w:name="_GoBack"/>
    <w:bookmarkEnd w:id="53"/>
    <w:r w:rsidR="00CD33E6">
      <w:t xml:space="preserve"> (417836)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46" w:rsidRPr="008802F9" w:rsidRDefault="001E65A0" w:rsidP="00200946">
    <w:pPr>
      <w:pStyle w:val="Footer"/>
      <w:jc w:val="center"/>
    </w:pPr>
    <w:hyperlink r:id="rId1" w:history="1">
      <w:r w:rsidR="00200946" w:rsidRPr="00E5750F">
        <w:rPr>
          <w:rStyle w:val="Hyperlink"/>
          <w:caps w:val="0"/>
          <w:noProof w:val="0"/>
          <w:sz w:val="18"/>
          <w:szCs w:val="18"/>
          <w:lang w:val="en-US"/>
        </w:rPr>
        <w:t>http://www.itu.int/ITU-D/TDAG/</w:t>
      </w:r>
    </w:hyperlink>
    <w:hyperlink r:id="rId2" w:history="1"/>
  </w:p>
  <w:p w:rsidR="005D6CE4" w:rsidRPr="006E12E8" w:rsidRDefault="005D6CE4" w:rsidP="005D6CE4">
    <w:pPr>
      <w:pStyle w:val="Footer"/>
    </w:pPr>
  </w:p>
  <w:p w:rsidR="00CD33E6" w:rsidRDefault="00CD33E6" w:rsidP="00CD33E6">
    <w:pPr>
      <w:pStyle w:val="Footer"/>
    </w:pPr>
    <w:fldSimple w:instr=" FILENAME \p  \* MERGEFORMAT ">
      <w:r w:rsidR="001E65A0">
        <w:t>P:\CHI\ITU-D\CONF-D\TDAG17\000\016REV1V2C.docx</w:t>
      </w:r>
    </w:fldSimple>
    <w:r>
      <w:t xml:space="preserve"> (417836)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15" w:rsidRDefault="00565B15" w:rsidP="00E54FD2">
      <w:pPr>
        <w:spacing w:before="0"/>
      </w:pPr>
      <w:r>
        <w:separator/>
      </w:r>
    </w:p>
    <w:p w:rsidR="00565B15" w:rsidRDefault="00565B15"/>
  </w:footnote>
  <w:footnote w:type="continuationSeparator" w:id="0">
    <w:p w:rsidR="00565B15" w:rsidRDefault="00565B15" w:rsidP="00E54FD2">
      <w:pPr>
        <w:spacing w:before="0"/>
      </w:pPr>
      <w:r>
        <w:continuationSeparator/>
      </w:r>
    </w:p>
    <w:p w:rsidR="00565B15" w:rsidRDefault="00565B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A0" w:rsidRDefault="001E65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4B" w:rsidRPr="00CD33E6" w:rsidRDefault="003A294B" w:rsidP="00CD33E6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 w:val="22"/>
        <w:szCs w:val="22"/>
        <w:lang w:val="en-GB"/>
      </w:rPr>
    </w:pPr>
    <w:r w:rsidRPr="00937076">
      <w:rPr>
        <w:sz w:val="22"/>
        <w:szCs w:val="22"/>
      </w:rPr>
      <w:tab/>
    </w:r>
    <w:r w:rsidRPr="00CD33E6">
      <w:rPr>
        <w:sz w:val="22"/>
        <w:szCs w:val="22"/>
        <w:lang w:val="en-GB"/>
      </w:rPr>
      <w:t>ITU-D/TDAG1</w:t>
    </w:r>
    <w:r w:rsidR="00054016" w:rsidRPr="00CD33E6">
      <w:rPr>
        <w:sz w:val="22"/>
        <w:szCs w:val="22"/>
        <w:lang w:val="en-GB"/>
      </w:rPr>
      <w:t>7</w:t>
    </w:r>
    <w:r w:rsidRPr="00CD33E6">
      <w:rPr>
        <w:sz w:val="22"/>
        <w:szCs w:val="22"/>
        <w:lang w:val="en-GB"/>
      </w:rPr>
      <w:t>-</w:t>
    </w:r>
    <w:r w:rsidR="00916B10" w:rsidRPr="00CD33E6">
      <w:rPr>
        <w:sz w:val="22"/>
        <w:szCs w:val="22"/>
        <w:lang w:val="en-GB"/>
      </w:rPr>
      <w:t>2</w:t>
    </w:r>
    <w:r w:rsidR="00054016" w:rsidRPr="00CD33E6">
      <w:rPr>
        <w:sz w:val="22"/>
        <w:szCs w:val="22"/>
        <w:lang w:val="en-GB"/>
      </w:rPr>
      <w:t>2</w:t>
    </w:r>
    <w:r w:rsidRPr="00CD33E6">
      <w:rPr>
        <w:sz w:val="22"/>
        <w:szCs w:val="22"/>
        <w:lang w:val="en-GB"/>
      </w:rPr>
      <w:t>/</w:t>
    </w:r>
    <w:r w:rsidR="00CD33E6" w:rsidRPr="00CD33E6">
      <w:rPr>
        <w:sz w:val="22"/>
        <w:szCs w:val="22"/>
        <w:lang w:val="en-GB"/>
      </w:rPr>
      <w:t>16(Rev</w:t>
    </w:r>
    <w:r w:rsidR="00CD33E6">
      <w:rPr>
        <w:sz w:val="22"/>
        <w:szCs w:val="22"/>
        <w:lang w:val="en-GB"/>
      </w:rPr>
      <w:t>.1)</w:t>
    </w:r>
    <w:r w:rsidRPr="00CD33E6">
      <w:rPr>
        <w:sz w:val="22"/>
        <w:szCs w:val="22"/>
        <w:lang w:val="en-GB"/>
      </w:rPr>
      <w:t>-</w:t>
    </w:r>
    <w:r w:rsidR="003B4E96" w:rsidRPr="00CD33E6">
      <w:rPr>
        <w:sz w:val="22"/>
        <w:szCs w:val="22"/>
        <w:lang w:val="en-GB"/>
      </w:rPr>
      <w:t>C</w:t>
    </w:r>
    <w:r w:rsidRPr="00CD33E6">
      <w:rPr>
        <w:sz w:val="22"/>
        <w:szCs w:val="22"/>
        <w:lang w:val="en-GB"/>
      </w:rPr>
      <w:tab/>
    </w:r>
    <w:r w:rsidR="00D923CD" w:rsidRPr="00937076">
      <w:rPr>
        <w:rStyle w:val="PageNumber"/>
        <w:sz w:val="22"/>
        <w:szCs w:val="22"/>
      </w:rPr>
      <w:fldChar w:fldCharType="begin"/>
    </w:r>
    <w:r w:rsidR="00D923CD" w:rsidRPr="00CD33E6">
      <w:rPr>
        <w:rStyle w:val="PageNumber"/>
        <w:sz w:val="22"/>
        <w:szCs w:val="22"/>
        <w:lang w:val="en-GB"/>
      </w:rPr>
      <w:instrText xml:space="preserve"> PAGE </w:instrText>
    </w:r>
    <w:r w:rsidR="00D923CD" w:rsidRPr="00937076">
      <w:rPr>
        <w:rStyle w:val="PageNumber"/>
        <w:sz w:val="22"/>
        <w:szCs w:val="22"/>
      </w:rPr>
      <w:fldChar w:fldCharType="separate"/>
    </w:r>
    <w:r w:rsidR="001E65A0">
      <w:rPr>
        <w:rStyle w:val="PageNumber"/>
        <w:noProof/>
        <w:sz w:val="22"/>
        <w:szCs w:val="22"/>
        <w:lang w:val="en-GB"/>
      </w:rPr>
      <w:t>5</w:t>
    </w:r>
    <w:r w:rsidR="00D923CD" w:rsidRPr="00937076">
      <w:rPr>
        <w:rStyle w:val="PageNumber"/>
        <w:sz w:val="22"/>
        <w:szCs w:val="22"/>
      </w:rPr>
      <w:fldChar w:fldCharType="end"/>
    </w:r>
  </w:p>
  <w:p w:rsidR="0056594F" w:rsidRPr="00CD33E6" w:rsidRDefault="0056594F">
    <w:pPr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A0" w:rsidRDefault="001E6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9686E"/>
    <w:multiLevelType w:val="multilevel"/>
    <w:tmpl w:val="26308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D80CDA"/>
    <w:multiLevelType w:val="hybridMultilevel"/>
    <w:tmpl w:val="51626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09"/>
    <w:rsid w:val="0004447D"/>
    <w:rsid w:val="00054016"/>
    <w:rsid w:val="000F7D84"/>
    <w:rsid w:val="00107E03"/>
    <w:rsid w:val="00124CDB"/>
    <w:rsid w:val="00170869"/>
    <w:rsid w:val="001E65A0"/>
    <w:rsid w:val="00200946"/>
    <w:rsid w:val="002236F8"/>
    <w:rsid w:val="002717CC"/>
    <w:rsid w:val="002E65BA"/>
    <w:rsid w:val="003141F7"/>
    <w:rsid w:val="00316454"/>
    <w:rsid w:val="00340B49"/>
    <w:rsid w:val="00366978"/>
    <w:rsid w:val="00383086"/>
    <w:rsid w:val="00386D28"/>
    <w:rsid w:val="003A235E"/>
    <w:rsid w:val="003A294B"/>
    <w:rsid w:val="003B4E96"/>
    <w:rsid w:val="003D7BD0"/>
    <w:rsid w:val="00422053"/>
    <w:rsid w:val="00453540"/>
    <w:rsid w:val="00453EFC"/>
    <w:rsid w:val="00480EE0"/>
    <w:rsid w:val="00492670"/>
    <w:rsid w:val="004A11EE"/>
    <w:rsid w:val="004B7F4C"/>
    <w:rsid w:val="004D7DC7"/>
    <w:rsid w:val="00503C2B"/>
    <w:rsid w:val="0056594F"/>
    <w:rsid w:val="00565B15"/>
    <w:rsid w:val="005834D5"/>
    <w:rsid w:val="005D4336"/>
    <w:rsid w:val="005D6CE4"/>
    <w:rsid w:val="00616C29"/>
    <w:rsid w:val="0061761B"/>
    <w:rsid w:val="00655923"/>
    <w:rsid w:val="00701E31"/>
    <w:rsid w:val="0073581C"/>
    <w:rsid w:val="00737124"/>
    <w:rsid w:val="00766481"/>
    <w:rsid w:val="007969E0"/>
    <w:rsid w:val="007A760D"/>
    <w:rsid w:val="008129BB"/>
    <w:rsid w:val="00832155"/>
    <w:rsid w:val="00892207"/>
    <w:rsid w:val="008962E2"/>
    <w:rsid w:val="008C576E"/>
    <w:rsid w:val="008F4E2C"/>
    <w:rsid w:val="009074A6"/>
    <w:rsid w:val="00916B10"/>
    <w:rsid w:val="00937076"/>
    <w:rsid w:val="00973EA2"/>
    <w:rsid w:val="009C5B8E"/>
    <w:rsid w:val="00AA42F8"/>
    <w:rsid w:val="00AC7B52"/>
    <w:rsid w:val="00AE0BB7"/>
    <w:rsid w:val="00AE1BA7"/>
    <w:rsid w:val="00B52E6E"/>
    <w:rsid w:val="00B54D21"/>
    <w:rsid w:val="00B726C0"/>
    <w:rsid w:val="00B85138"/>
    <w:rsid w:val="00BA030E"/>
    <w:rsid w:val="00BD7A1A"/>
    <w:rsid w:val="00BF0A38"/>
    <w:rsid w:val="00C45932"/>
    <w:rsid w:val="00C574C5"/>
    <w:rsid w:val="00C62E82"/>
    <w:rsid w:val="00C84CCD"/>
    <w:rsid w:val="00CA78BB"/>
    <w:rsid w:val="00CD33E6"/>
    <w:rsid w:val="00CE37A1"/>
    <w:rsid w:val="00D16175"/>
    <w:rsid w:val="00D45E8E"/>
    <w:rsid w:val="00D65512"/>
    <w:rsid w:val="00D923CD"/>
    <w:rsid w:val="00DA4610"/>
    <w:rsid w:val="00DF2909"/>
    <w:rsid w:val="00E064CD"/>
    <w:rsid w:val="00E1391D"/>
    <w:rsid w:val="00E30170"/>
    <w:rsid w:val="00E54FD2"/>
    <w:rsid w:val="00E5605C"/>
    <w:rsid w:val="00E82D31"/>
    <w:rsid w:val="00E93040"/>
    <w:rsid w:val="00EE153D"/>
    <w:rsid w:val="00F21553"/>
    <w:rsid w:val="00F72A94"/>
    <w:rsid w:val="00FC0AAC"/>
    <w:rsid w:val="00FC1008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7D4C74E-D05C-4836-B92F-FD4FBBF4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E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SimSun" w:hAnsi="Calibri" w:cs="Times New Roman"/>
      <w:sz w:val="24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E5605C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5605C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5D433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FD263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E1391D"/>
    <w:pPr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D4336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E1391D"/>
    <w:pPr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FD2638"/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973EA2"/>
    <w:pPr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73EA2"/>
    <w:pPr>
      <w:spacing w:before="240" w:after="12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D2638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E5605C"/>
    <w:pPr>
      <w:spacing w:before="80"/>
      <w:ind w:left="794" w:hanging="794"/>
    </w:pPr>
  </w:style>
  <w:style w:type="paragraph" w:customStyle="1" w:styleId="enumlev2">
    <w:name w:val="enumlev2"/>
    <w:basedOn w:val="enumlev1"/>
    <w:rsid w:val="003A235E"/>
    <w:pPr>
      <w:ind w:left="1191" w:hanging="397"/>
    </w:pPr>
  </w:style>
  <w:style w:type="paragraph" w:customStyle="1" w:styleId="enumlev3">
    <w:name w:val="enumlev3"/>
    <w:basedOn w:val="enumlev2"/>
    <w:rsid w:val="005D4336"/>
    <w:pPr>
      <w:ind w:left="1588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5605C"/>
    <w:rPr>
      <w:rFonts w:ascii="Calibri" w:eastAsia="SimSun" w:hAnsi="Calibri" w:cs="Times New Roman"/>
      <w:b/>
      <w:sz w:val="28"/>
      <w:szCs w:val="20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E5605C"/>
    <w:rPr>
      <w:rFonts w:ascii="Calibri" w:eastAsia="SimSun" w:hAnsi="Calibri" w:cs="Times New Roman"/>
      <w:b/>
      <w:sz w:val="24"/>
      <w:szCs w:val="20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5D4336"/>
    <w:rPr>
      <w:rFonts w:ascii="Calibri" w:eastAsia="SimSun" w:hAnsi="Calibri" w:cs="Times New Roman"/>
      <w:b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FD2638"/>
    <w:rPr>
      <w:rFonts w:ascii="Calibri" w:eastAsia="SimSun" w:hAnsi="Calibri" w:cs="Times New Roman"/>
      <w:b/>
      <w:sz w:val="24"/>
      <w:szCs w:val="20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480EE0"/>
    <w:pPr>
      <w:keepNext/>
      <w:spacing w:before="160"/>
      <w:outlineLvl w:val="0"/>
    </w:pPr>
    <w:rPr>
      <w:b/>
    </w:rPr>
  </w:style>
  <w:style w:type="paragraph" w:customStyle="1" w:styleId="Headingi">
    <w:name w:val="Heading_i"/>
    <w:basedOn w:val="Heading3"/>
    <w:next w:val="Normal"/>
    <w:rsid w:val="00E5605C"/>
    <w:pPr>
      <w:spacing w:before="160"/>
      <w:outlineLvl w:val="0"/>
    </w:pPr>
    <w:rPr>
      <w:rFonts w:eastAsia="STKaiti"/>
      <w:b w:val="0"/>
    </w:rPr>
  </w:style>
  <w:style w:type="character" w:styleId="Hyperlink">
    <w:name w:val="Hyperlink"/>
    <w:aliases w:val="CEO_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FD2638"/>
    <w:pPr>
      <w:spacing w:before="80"/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Rectitle"/>
    <w:rsid w:val="00FD2638"/>
    <w:pPr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FD2638"/>
    <w:pPr>
      <w:spacing w:before="240"/>
      <w:jc w:val="center"/>
    </w:pPr>
    <w:rPr>
      <w:b/>
      <w:sz w:val="28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4B7F4C"/>
    <w:pPr>
      <w:framePr w:hSpace="180" w:wrap="around" w:vAnchor="page" w:hAnchor="margin" w:xAlign="center" w:y="1142"/>
      <w:spacing w:before="840"/>
      <w:jc w:val="center"/>
    </w:pPr>
    <w:rPr>
      <w:b/>
      <w:sz w:val="28"/>
      <w:szCs w:val="28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E5605C"/>
    <w:pPr>
      <w:spacing w:before="40" w:after="40"/>
    </w:pPr>
    <w:rPr>
      <w:sz w:val="22"/>
    </w:rPr>
  </w:style>
  <w:style w:type="paragraph" w:customStyle="1" w:styleId="Tablehead">
    <w:name w:val="Table_head"/>
    <w:basedOn w:val="Tabletext"/>
    <w:rsid w:val="00E5605C"/>
    <w:pPr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text"/>
    <w:rsid w:val="00E1391D"/>
    <w:pPr>
      <w:keepNext/>
      <w:keepLines/>
      <w:spacing w:after="120"/>
      <w:jc w:val="center"/>
    </w:pPr>
    <w:rPr>
      <w:b/>
      <w:caps/>
    </w:rPr>
  </w:style>
  <w:style w:type="paragraph" w:customStyle="1" w:styleId="Title1">
    <w:name w:val="Title 1"/>
    <w:basedOn w:val="Source"/>
    <w:next w:val="Normal"/>
    <w:rsid w:val="004B7F4C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pPr>
      <w:framePr w:wrap="auto"/>
    </w:pPr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Volumetitle">
    <w:name w:val="Volume_title"/>
    <w:basedOn w:val="Normal"/>
    <w:qFormat/>
    <w:rsid w:val="00BA030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customStyle="1" w:styleId="Proposal">
    <w:name w:val="Proposal"/>
    <w:basedOn w:val="Normal"/>
    <w:next w:val="Normal"/>
    <w:rsid w:val="00BF0A3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eastAsia="Times New Roman" w:hAnsi="Times New Roman Bold"/>
      <w:lang w:val="en-GB" w:eastAsia="en-US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565B1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rsid w:val="00565B15"/>
    <w:rPr>
      <w:rFonts w:eastAsiaTheme="minorHAnsi"/>
      <w:lang w:val="en-US" w:eastAsia="en-US"/>
    </w:rPr>
  </w:style>
  <w:style w:type="paragraph" w:customStyle="1" w:styleId="CEOMainDocParagraph">
    <w:name w:val="CEO_MainDoc_Paragraph"/>
    <w:basedOn w:val="Normal"/>
    <w:qFormat/>
    <w:rsid w:val="00565B1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 w:line="259" w:lineRule="auto"/>
      <w:textAlignment w:val="auto"/>
    </w:pPr>
    <w:rPr>
      <w:rFonts w:asciiTheme="minorHAnsi" w:hAnsiTheme="minorHAnsi" w:cstheme="minorBidi"/>
      <w:sz w:val="22"/>
      <w:szCs w:val="19"/>
      <w:lang w:val="en-US"/>
    </w:rPr>
  </w:style>
  <w:style w:type="character" w:styleId="Strong">
    <w:name w:val="Strong"/>
    <w:basedOn w:val="DefaultParagraphFont"/>
    <w:uiPriority w:val="22"/>
    <w:qFormat/>
    <w:rsid w:val="00565B15"/>
    <w:rPr>
      <w:b/>
      <w:bCs/>
    </w:rPr>
  </w:style>
  <w:style w:type="character" w:customStyle="1" w:styleId="shorttext">
    <w:name w:val="short_text"/>
    <w:basedOn w:val="DefaultParagraphFont"/>
    <w:rsid w:val="0056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D/TIES_Protected/WTDC14/WTDC14-FinalReport-E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pub/S-CONF-PLEN-2015" TargetMode="External"/><Relationship Id="rId17" Type="http://schemas.openxmlformats.org/officeDocument/2006/relationships/hyperlink" Target="http://www.itu.int/en/itu-d/conferences/wtdc/wtdc17/pages/rpm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6-SG-CIR-0037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S-CONF-PLEN-201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6-SG-CIR-0029/en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itu.int/pub/S-CONF-PLEN-2015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tu.int/md/S16-SG-CIR-0029/en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5EE9-C8A7-4783-9AFF-D68BAF72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Yuan, Tianxiang</dc:creator>
  <cp:keywords/>
  <dc:description/>
  <cp:lastModifiedBy>Yuan, Tianxiang</cp:lastModifiedBy>
  <cp:revision>3</cp:revision>
  <cp:lastPrinted>2015-03-02T13:42:00Z</cp:lastPrinted>
  <dcterms:created xsi:type="dcterms:W3CDTF">2017-05-08T14:39:00Z</dcterms:created>
  <dcterms:modified xsi:type="dcterms:W3CDTF">2017-05-08T14:41:00Z</dcterms:modified>
</cp:coreProperties>
</file>