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340116" w:rsidRPr="00683C32" w14:paraId="63139A8F" w14:textId="77777777" w:rsidTr="004D2C5C">
        <w:trPr>
          <w:cantSplit/>
          <w:trHeight w:val="1134"/>
        </w:trPr>
        <w:tc>
          <w:tcPr>
            <w:tcW w:w="1276" w:type="dxa"/>
          </w:tcPr>
          <w:p w14:paraId="7FA738F7" w14:textId="77777777" w:rsidR="00340116" w:rsidRPr="00844A56" w:rsidRDefault="00340116" w:rsidP="004D2C5C">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2B88CC85" wp14:editId="3A1AD8C4">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951">
              <w:rPr>
                <w:rFonts w:ascii="Verdana" w:hAnsi="Verdana"/>
                <w:sz w:val="28"/>
                <w:szCs w:val="28"/>
              </w:rPr>
              <w:t xml:space="preserve"> </w:t>
            </w:r>
          </w:p>
        </w:tc>
        <w:tc>
          <w:tcPr>
            <w:tcW w:w="5387" w:type="dxa"/>
          </w:tcPr>
          <w:p w14:paraId="4D41568A" w14:textId="77777777" w:rsidR="00340116" w:rsidRDefault="00340116" w:rsidP="004D2C5C">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EA1BAE2" w14:textId="77777777" w:rsidR="00340116" w:rsidRPr="00844A56" w:rsidRDefault="00340116" w:rsidP="004D2C5C">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7D8B4644" w14:textId="77777777" w:rsidR="00340116" w:rsidRPr="00683C32" w:rsidRDefault="00340116" w:rsidP="004D2C5C">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32FAB7DD" wp14:editId="576C58E6">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0116" w:rsidRPr="00997358" w14:paraId="21E8D444" w14:textId="77777777" w:rsidTr="004D2C5C">
        <w:trPr>
          <w:cantSplit/>
        </w:trPr>
        <w:tc>
          <w:tcPr>
            <w:tcW w:w="6663" w:type="dxa"/>
            <w:gridSpan w:val="2"/>
            <w:tcBorders>
              <w:top w:val="single" w:sz="12" w:space="0" w:color="auto"/>
            </w:tcBorders>
          </w:tcPr>
          <w:p w14:paraId="021D4388" w14:textId="77777777" w:rsidR="00340116" w:rsidRPr="00997358" w:rsidRDefault="00340116" w:rsidP="004D2C5C">
            <w:pPr>
              <w:spacing w:before="0"/>
              <w:rPr>
                <w:rFonts w:cs="Arial"/>
                <w:b/>
                <w:bCs/>
                <w:sz w:val="20"/>
              </w:rPr>
            </w:pPr>
          </w:p>
        </w:tc>
        <w:tc>
          <w:tcPr>
            <w:tcW w:w="3225" w:type="dxa"/>
            <w:tcBorders>
              <w:top w:val="single" w:sz="12" w:space="0" w:color="auto"/>
            </w:tcBorders>
          </w:tcPr>
          <w:p w14:paraId="37B47B3E" w14:textId="19800C3B" w:rsidR="00340116" w:rsidRPr="00997358" w:rsidRDefault="00340116" w:rsidP="004D2C5C">
            <w:pPr>
              <w:spacing w:before="0"/>
              <w:rPr>
                <w:b/>
                <w:bCs/>
                <w:sz w:val="20"/>
              </w:rPr>
            </w:pPr>
          </w:p>
        </w:tc>
      </w:tr>
      <w:tr w:rsidR="00340116" w:rsidRPr="00002716" w14:paraId="5C85C348" w14:textId="77777777" w:rsidTr="004D2C5C">
        <w:trPr>
          <w:cantSplit/>
        </w:trPr>
        <w:tc>
          <w:tcPr>
            <w:tcW w:w="6663" w:type="dxa"/>
            <w:gridSpan w:val="2"/>
            <w:vMerge w:val="restart"/>
          </w:tcPr>
          <w:p w14:paraId="7C23FDE8" w14:textId="77777777" w:rsidR="00340116" w:rsidRPr="002E6963" w:rsidRDefault="00340116" w:rsidP="004D2C5C">
            <w:pPr>
              <w:pStyle w:val="Committee"/>
              <w:framePr w:hSpace="0" w:wrap="auto" w:hAnchor="text" w:yAlign="inline"/>
              <w:rPr>
                <w:b w:val="0"/>
              </w:rPr>
            </w:pPr>
          </w:p>
        </w:tc>
        <w:tc>
          <w:tcPr>
            <w:tcW w:w="3225" w:type="dxa"/>
          </w:tcPr>
          <w:p w14:paraId="19122F27" w14:textId="4577B5D9" w:rsidR="00035C09" w:rsidRDefault="00035C09" w:rsidP="00D1109D">
            <w:pPr>
              <w:spacing w:before="0"/>
              <w:rPr>
                <w:b/>
                <w:bCs/>
                <w:lang w:val="en-US"/>
              </w:rPr>
            </w:pPr>
            <w:proofErr w:type="spellStart"/>
            <w:r>
              <w:rPr>
                <w:b/>
                <w:bCs/>
                <w:lang w:val="en-US"/>
              </w:rPr>
              <w:t>Révision</w:t>
            </w:r>
            <w:proofErr w:type="spellEnd"/>
            <w:r>
              <w:rPr>
                <w:b/>
                <w:bCs/>
                <w:lang w:val="en-US"/>
              </w:rPr>
              <w:t xml:space="preserve"> 1 to</w:t>
            </w:r>
          </w:p>
          <w:p w14:paraId="0BD098E2" w14:textId="1FC9832C" w:rsidR="00340116" w:rsidRPr="00002716" w:rsidRDefault="00340116" w:rsidP="00D1109D">
            <w:pPr>
              <w:spacing w:before="0"/>
              <w:rPr>
                <w:bCs/>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008345C9">
              <w:rPr>
                <w:b/>
                <w:bCs/>
                <w:lang w:val="en-US"/>
              </w:rPr>
              <w:t>-22</w:t>
            </w:r>
            <w:r w:rsidRPr="00A54E72">
              <w:rPr>
                <w:b/>
                <w:bCs/>
                <w:lang w:val="en-US"/>
              </w:rPr>
              <w:t>/</w:t>
            </w:r>
            <w:bookmarkStart w:id="1" w:name="DocNo1"/>
            <w:bookmarkEnd w:id="1"/>
            <w:r w:rsidR="008345C9">
              <w:rPr>
                <w:b/>
                <w:bCs/>
                <w:lang w:val="en-US"/>
              </w:rPr>
              <w:t>1</w:t>
            </w:r>
            <w:r w:rsidR="00D1109D">
              <w:rPr>
                <w:b/>
                <w:bCs/>
                <w:lang w:val="en-US"/>
              </w:rPr>
              <w:t>7</w:t>
            </w:r>
            <w:r w:rsidR="005D3095">
              <w:rPr>
                <w:b/>
                <w:bCs/>
                <w:lang w:val="en-US"/>
              </w:rPr>
              <w:t>-</w:t>
            </w:r>
            <w:r>
              <w:rPr>
                <w:b/>
                <w:bCs/>
                <w:lang w:val="en-US"/>
              </w:rPr>
              <w:t>E</w:t>
            </w:r>
          </w:p>
        </w:tc>
      </w:tr>
      <w:tr w:rsidR="00340116" w:rsidRPr="002E6F8F" w14:paraId="2A377A76" w14:textId="77777777" w:rsidTr="004D2C5C">
        <w:trPr>
          <w:cantSplit/>
        </w:trPr>
        <w:tc>
          <w:tcPr>
            <w:tcW w:w="6663" w:type="dxa"/>
            <w:gridSpan w:val="2"/>
            <w:vMerge/>
          </w:tcPr>
          <w:p w14:paraId="12A18F4E" w14:textId="77777777" w:rsidR="00340116" w:rsidRPr="00002716" w:rsidRDefault="00340116" w:rsidP="004D2C5C">
            <w:pPr>
              <w:spacing w:after="120"/>
              <w:rPr>
                <w:b/>
                <w:bCs/>
                <w:smallCaps/>
                <w:lang w:val="en-US"/>
              </w:rPr>
            </w:pPr>
          </w:p>
        </w:tc>
        <w:tc>
          <w:tcPr>
            <w:tcW w:w="3225" w:type="dxa"/>
          </w:tcPr>
          <w:p w14:paraId="5B035743" w14:textId="38DF9190" w:rsidR="00340116" w:rsidRPr="002E6F8F" w:rsidRDefault="00D1109D" w:rsidP="00A52D4C">
            <w:pPr>
              <w:spacing w:before="0"/>
              <w:rPr>
                <w:b/>
              </w:rPr>
            </w:pPr>
            <w:bookmarkStart w:id="2" w:name="CreationDate"/>
            <w:bookmarkEnd w:id="2"/>
            <w:r>
              <w:rPr>
                <w:b/>
              </w:rPr>
              <w:t>8</w:t>
            </w:r>
            <w:r w:rsidR="006A62F6">
              <w:rPr>
                <w:b/>
              </w:rPr>
              <w:t xml:space="preserve"> May</w:t>
            </w:r>
            <w:r w:rsidR="00340116">
              <w:rPr>
                <w:b/>
              </w:rPr>
              <w:t xml:space="preserve"> 2017 </w:t>
            </w:r>
          </w:p>
        </w:tc>
      </w:tr>
      <w:tr w:rsidR="00340116" w:rsidRPr="00D34008" w14:paraId="2FC0EABA" w14:textId="77777777" w:rsidTr="004D2C5C">
        <w:trPr>
          <w:cantSplit/>
        </w:trPr>
        <w:tc>
          <w:tcPr>
            <w:tcW w:w="6663" w:type="dxa"/>
            <w:gridSpan w:val="2"/>
            <w:vMerge/>
          </w:tcPr>
          <w:p w14:paraId="2D61C188" w14:textId="77777777" w:rsidR="00340116" w:rsidRDefault="00340116" w:rsidP="004D2C5C">
            <w:pPr>
              <w:spacing w:after="120"/>
              <w:rPr>
                <w:b/>
                <w:bCs/>
                <w:smallCaps/>
              </w:rPr>
            </w:pPr>
          </w:p>
        </w:tc>
        <w:tc>
          <w:tcPr>
            <w:tcW w:w="3225" w:type="dxa"/>
          </w:tcPr>
          <w:p w14:paraId="1A4A4EE2" w14:textId="77777777" w:rsidR="00340116" w:rsidRPr="00D34008" w:rsidRDefault="00340116" w:rsidP="00875D34">
            <w:pPr>
              <w:spacing w:before="0" w:after="240"/>
            </w:pPr>
            <w:r>
              <w:rPr>
                <w:b/>
              </w:rPr>
              <w:t xml:space="preserve">Original: </w:t>
            </w:r>
            <w:bookmarkStart w:id="3" w:name="Original"/>
            <w:bookmarkEnd w:id="3"/>
            <w:r>
              <w:rPr>
                <w:b/>
              </w:rPr>
              <w:t>English</w:t>
            </w:r>
          </w:p>
        </w:tc>
      </w:tr>
      <w:tr w:rsidR="00340116" w:rsidRPr="00A721F4" w14:paraId="023C037D" w14:textId="77777777" w:rsidTr="004D2C5C">
        <w:trPr>
          <w:cantSplit/>
          <w:trHeight w:val="852"/>
        </w:trPr>
        <w:tc>
          <w:tcPr>
            <w:tcW w:w="9888" w:type="dxa"/>
            <w:gridSpan w:val="3"/>
          </w:tcPr>
          <w:p w14:paraId="16F9A502" w14:textId="77777777" w:rsidR="00340116" w:rsidRPr="00A721F4" w:rsidRDefault="00340116" w:rsidP="00A102D4">
            <w:pPr>
              <w:pStyle w:val="Source"/>
              <w:spacing w:before="360" w:after="120"/>
              <w:rPr>
                <w:szCs w:val="28"/>
              </w:rPr>
            </w:pPr>
            <w:r>
              <w:rPr>
                <w:szCs w:val="28"/>
              </w:rPr>
              <w:t>Chairman, RPM Coordination Meeting</w:t>
            </w:r>
            <w:bookmarkStart w:id="4" w:name="_GoBack"/>
            <w:bookmarkEnd w:id="4"/>
          </w:p>
        </w:tc>
      </w:tr>
      <w:tr w:rsidR="00340116" w:rsidRPr="00A721F4" w14:paraId="6CE14006" w14:textId="77777777" w:rsidTr="004D2C5C">
        <w:trPr>
          <w:cantSplit/>
        </w:trPr>
        <w:tc>
          <w:tcPr>
            <w:tcW w:w="9888" w:type="dxa"/>
            <w:gridSpan w:val="3"/>
          </w:tcPr>
          <w:p w14:paraId="535E8A02" w14:textId="77777777" w:rsidR="00340116" w:rsidRPr="00A721F4" w:rsidRDefault="00340116" w:rsidP="004D2C5C">
            <w:pPr>
              <w:pStyle w:val="Title1"/>
              <w:spacing w:before="120" w:after="120"/>
              <w:rPr>
                <w:b/>
                <w:bCs/>
                <w:szCs w:val="28"/>
              </w:rPr>
            </w:pPr>
            <w:r>
              <w:rPr>
                <w:bCs/>
                <w:szCs w:val="28"/>
              </w:rPr>
              <w:t>Report of the chairman of the RPM Coordination Meeting to TDAG</w:t>
            </w:r>
          </w:p>
        </w:tc>
      </w:tr>
      <w:tr w:rsidR="00340116" w:rsidRPr="00A721F4" w14:paraId="068FE490" w14:textId="77777777" w:rsidTr="004D2C5C">
        <w:trPr>
          <w:cantSplit/>
        </w:trPr>
        <w:tc>
          <w:tcPr>
            <w:tcW w:w="9888" w:type="dxa"/>
            <w:gridSpan w:val="3"/>
            <w:tcBorders>
              <w:bottom w:val="single" w:sz="4" w:space="0" w:color="auto"/>
            </w:tcBorders>
          </w:tcPr>
          <w:p w14:paraId="18621A19" w14:textId="77777777" w:rsidR="00340116" w:rsidRPr="00A721F4" w:rsidRDefault="00340116" w:rsidP="004D2C5C">
            <w:pPr>
              <w:pStyle w:val="Title1"/>
              <w:spacing w:before="120" w:after="120"/>
              <w:rPr>
                <w:b/>
                <w:bCs/>
                <w:szCs w:val="28"/>
              </w:rPr>
            </w:pPr>
          </w:p>
        </w:tc>
      </w:tr>
      <w:tr w:rsidR="00340116" w:rsidRPr="00D9621A" w14:paraId="3BE2BA21" w14:textId="77777777" w:rsidTr="004D2C5C">
        <w:trPr>
          <w:cantSplit/>
        </w:trPr>
        <w:tc>
          <w:tcPr>
            <w:tcW w:w="9888" w:type="dxa"/>
            <w:gridSpan w:val="3"/>
            <w:tcBorders>
              <w:top w:val="single" w:sz="4" w:space="0" w:color="auto"/>
              <w:left w:val="single" w:sz="4" w:space="0" w:color="auto"/>
              <w:bottom w:val="single" w:sz="4" w:space="0" w:color="auto"/>
              <w:right w:val="single" w:sz="4" w:space="0" w:color="auto"/>
            </w:tcBorders>
          </w:tcPr>
          <w:p w14:paraId="5940139F" w14:textId="77777777" w:rsidR="00340116" w:rsidRPr="00D9621A" w:rsidRDefault="00340116" w:rsidP="00376851">
            <w:pPr>
              <w:keepNext/>
              <w:rPr>
                <w:b/>
                <w:bCs/>
                <w:szCs w:val="24"/>
              </w:rPr>
            </w:pPr>
            <w:r w:rsidRPr="00D9621A">
              <w:rPr>
                <w:b/>
                <w:bCs/>
                <w:szCs w:val="24"/>
              </w:rPr>
              <w:t>Summary:</w:t>
            </w:r>
          </w:p>
          <w:p w14:paraId="0A3D9428" w14:textId="77777777" w:rsidR="00340116" w:rsidRDefault="00340116" w:rsidP="00807BBB">
            <w:r>
              <w:t xml:space="preserve">This document provides the </w:t>
            </w:r>
            <w:r w:rsidR="004D2C5C">
              <w:t xml:space="preserve">main conclusion of the WTDC-17 Regional Preparatory meetings. </w:t>
            </w:r>
            <w:r w:rsidR="00892C19">
              <w:t>It</w:t>
            </w:r>
            <w:r w:rsidR="00892C19">
              <w:rPr>
                <w:rFonts w:eastAsiaTheme="minorEastAsia"/>
                <w:lang w:val="en-US" w:eastAsia="zh-CN"/>
              </w:rPr>
              <w:t> </w:t>
            </w:r>
            <w:r w:rsidR="009D46CC" w:rsidRPr="00B67B60">
              <w:t xml:space="preserve">addresses all the </w:t>
            </w:r>
            <w:r w:rsidR="00807BBB">
              <w:t>issues</w:t>
            </w:r>
            <w:r w:rsidR="009D46CC" w:rsidRPr="00B67B60">
              <w:t xml:space="preserve"> discussed </w:t>
            </w:r>
            <w:r w:rsidR="00807BBB">
              <w:t>during</w:t>
            </w:r>
            <w:r w:rsidR="009D46CC" w:rsidRPr="00B67B60">
              <w:t xml:space="preserve"> RPMs:</w:t>
            </w:r>
          </w:p>
          <w:p w14:paraId="77696A64" w14:textId="77777777" w:rsidR="009D46CC" w:rsidRDefault="00CC66BC" w:rsidP="00B67B60">
            <w:pPr>
              <w:tabs>
                <w:tab w:val="clear" w:pos="1134"/>
                <w:tab w:val="clear" w:pos="1871"/>
                <w:tab w:val="clear" w:pos="2268"/>
                <w:tab w:val="left" w:pos="567"/>
              </w:tabs>
              <w:spacing w:before="60"/>
              <w:ind w:left="567" w:hanging="567"/>
              <w:rPr>
                <w:szCs w:val="24"/>
              </w:rPr>
            </w:pPr>
            <w:r>
              <w:rPr>
                <w:szCs w:val="24"/>
              </w:rPr>
              <w:t>A.</w:t>
            </w:r>
            <w:r>
              <w:rPr>
                <w:szCs w:val="24"/>
              </w:rPr>
              <w:tab/>
            </w:r>
            <w:r w:rsidR="009D46CC" w:rsidRPr="001D5B9A">
              <w:rPr>
                <w:szCs w:val="24"/>
              </w:rPr>
              <w:t>Regional Initiatives,</w:t>
            </w:r>
            <w:r w:rsidR="009D46CC">
              <w:rPr>
                <w:szCs w:val="24"/>
              </w:rPr>
              <w:t xml:space="preserve"> </w:t>
            </w:r>
          </w:p>
          <w:p w14:paraId="22237072" w14:textId="77777777" w:rsidR="009D46CC" w:rsidRDefault="009D46CC" w:rsidP="00B67B60">
            <w:pPr>
              <w:tabs>
                <w:tab w:val="clear" w:pos="1134"/>
                <w:tab w:val="clear" w:pos="1871"/>
                <w:tab w:val="clear" w:pos="2268"/>
                <w:tab w:val="left" w:pos="567"/>
              </w:tabs>
              <w:spacing w:before="60"/>
              <w:ind w:left="567" w:hanging="567"/>
              <w:rPr>
                <w:szCs w:val="24"/>
              </w:rPr>
            </w:pPr>
            <w:r>
              <w:rPr>
                <w:szCs w:val="24"/>
              </w:rPr>
              <w:t>B.</w:t>
            </w:r>
            <w:r>
              <w:rPr>
                <w:szCs w:val="24"/>
              </w:rPr>
              <w:tab/>
            </w:r>
            <w:r w:rsidR="006C4AC9" w:rsidRPr="00F9692B">
              <w:rPr>
                <w:szCs w:val="24"/>
              </w:rPr>
              <w:t>Preliminary draft</w:t>
            </w:r>
            <w:r w:rsidR="006C4AC9">
              <w:rPr>
                <w:szCs w:val="24"/>
              </w:rPr>
              <w:t xml:space="preserve"> </w:t>
            </w:r>
            <w:r w:rsidRPr="001D5B9A">
              <w:rPr>
                <w:szCs w:val="24"/>
              </w:rPr>
              <w:t xml:space="preserve">ITU-D Contribution to the ITU Strategic Plan for 2020-2023, </w:t>
            </w:r>
            <w:r w:rsidR="009A0641">
              <w:rPr>
                <w:szCs w:val="24"/>
              </w:rPr>
              <w:t>p</w:t>
            </w:r>
            <w:r w:rsidR="009A0641" w:rsidRPr="002E6D53">
              <w:rPr>
                <w:szCs w:val="24"/>
              </w:rPr>
              <w:t>reliminary draft</w:t>
            </w:r>
            <w:r w:rsidR="009A0641" w:rsidRPr="001D5B9A">
              <w:rPr>
                <w:szCs w:val="24"/>
              </w:rPr>
              <w:t xml:space="preserve"> </w:t>
            </w:r>
            <w:r w:rsidRPr="001D5B9A">
              <w:rPr>
                <w:szCs w:val="24"/>
              </w:rPr>
              <w:t xml:space="preserve">ITU-D Action Plan and </w:t>
            </w:r>
            <w:r w:rsidR="009A0641">
              <w:rPr>
                <w:szCs w:val="24"/>
              </w:rPr>
              <w:t>p</w:t>
            </w:r>
            <w:r w:rsidR="009A0641" w:rsidRPr="002E6D53">
              <w:rPr>
                <w:szCs w:val="24"/>
              </w:rPr>
              <w:t>reliminary draft</w:t>
            </w:r>
            <w:r w:rsidR="009A0641" w:rsidRPr="001D5B9A">
              <w:rPr>
                <w:szCs w:val="24"/>
              </w:rPr>
              <w:t xml:space="preserve"> </w:t>
            </w:r>
            <w:r w:rsidRPr="001D5B9A">
              <w:rPr>
                <w:szCs w:val="24"/>
              </w:rPr>
              <w:t>WTDC-17 Declaration,</w:t>
            </w:r>
            <w:r w:rsidRPr="004533CC">
              <w:rPr>
                <w:szCs w:val="24"/>
              </w:rPr>
              <w:t xml:space="preserve"> </w:t>
            </w:r>
          </w:p>
          <w:p w14:paraId="449D9177" w14:textId="77777777" w:rsidR="009D46CC" w:rsidRDefault="009D46CC" w:rsidP="009D46CC">
            <w:pPr>
              <w:tabs>
                <w:tab w:val="clear" w:pos="1134"/>
                <w:tab w:val="clear" w:pos="1871"/>
                <w:tab w:val="clear" w:pos="2268"/>
                <w:tab w:val="left" w:pos="567"/>
              </w:tabs>
              <w:spacing w:before="60"/>
              <w:ind w:left="567" w:hanging="567"/>
              <w:rPr>
                <w:szCs w:val="24"/>
              </w:rPr>
            </w:pPr>
            <w:r>
              <w:rPr>
                <w:szCs w:val="24"/>
              </w:rPr>
              <w:t>C.</w:t>
            </w:r>
            <w:r>
              <w:rPr>
                <w:szCs w:val="24"/>
              </w:rPr>
              <w:tab/>
            </w:r>
            <w:r w:rsidRPr="001D5B9A">
              <w:rPr>
                <w:szCs w:val="24"/>
              </w:rPr>
              <w:t>Rules of procedure of ITU D (WTDC Resolution 1),</w:t>
            </w:r>
          </w:p>
          <w:p w14:paraId="6BE26A14" w14:textId="77777777" w:rsidR="009D46CC" w:rsidRDefault="009D46CC" w:rsidP="009D46CC">
            <w:pPr>
              <w:tabs>
                <w:tab w:val="clear" w:pos="1134"/>
                <w:tab w:val="clear" w:pos="1871"/>
                <w:tab w:val="clear" w:pos="2268"/>
                <w:tab w:val="left" w:pos="567"/>
              </w:tabs>
              <w:spacing w:before="60"/>
              <w:ind w:left="567" w:hanging="567"/>
              <w:rPr>
                <w:szCs w:val="24"/>
              </w:rPr>
            </w:pPr>
            <w:r>
              <w:rPr>
                <w:szCs w:val="24"/>
              </w:rPr>
              <w:t>D.</w:t>
            </w:r>
            <w:r>
              <w:rPr>
                <w:szCs w:val="24"/>
              </w:rPr>
              <w:tab/>
            </w:r>
            <w:r w:rsidRPr="001D5B9A">
              <w:rPr>
                <w:szCs w:val="24"/>
              </w:rPr>
              <w:t xml:space="preserve">Streamlining WTDC Resolutions, </w:t>
            </w:r>
            <w:r w:rsidRPr="004533CC">
              <w:rPr>
                <w:szCs w:val="24"/>
              </w:rPr>
              <w:t>and</w:t>
            </w:r>
            <w:r w:rsidRPr="004533CC" w:rsidDel="004533CC">
              <w:rPr>
                <w:szCs w:val="24"/>
              </w:rPr>
              <w:t xml:space="preserve"> </w:t>
            </w:r>
          </w:p>
          <w:p w14:paraId="680C7806" w14:textId="77777777" w:rsidR="009D46CC" w:rsidRDefault="009D46CC" w:rsidP="00B67B6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D02052">
              <w:rPr>
                <w:szCs w:val="24"/>
              </w:rPr>
              <w:t xml:space="preserve">Proposals for new or revised </w:t>
            </w:r>
            <w:r w:rsidRPr="00B50A31">
              <w:t>Resolutions</w:t>
            </w:r>
            <w:r>
              <w:t>.</w:t>
            </w:r>
          </w:p>
          <w:p w14:paraId="41657AA3" w14:textId="77777777" w:rsidR="00340116" w:rsidRPr="00D9621A" w:rsidRDefault="00340116" w:rsidP="00376851">
            <w:pPr>
              <w:keepNext/>
              <w:rPr>
                <w:b/>
                <w:bCs/>
                <w:szCs w:val="24"/>
              </w:rPr>
            </w:pPr>
            <w:r w:rsidRPr="005E090D">
              <w:rPr>
                <w:b/>
                <w:bCs/>
              </w:rPr>
              <w:t>Action required:</w:t>
            </w:r>
          </w:p>
          <w:p w14:paraId="6D1E8DBD" w14:textId="77777777" w:rsidR="00340116" w:rsidRPr="00D9621A" w:rsidRDefault="00340116" w:rsidP="00376851">
            <w:pPr>
              <w:rPr>
                <w:szCs w:val="24"/>
              </w:rPr>
            </w:pPr>
            <w:r w:rsidRPr="0059181D">
              <w:t>TDAG is invited to consider this report and to provide guidance as deemed appropriate.</w:t>
            </w:r>
          </w:p>
          <w:p w14:paraId="48307349" w14:textId="77777777" w:rsidR="00340116" w:rsidRPr="00D9621A" w:rsidRDefault="00340116" w:rsidP="00376851">
            <w:pPr>
              <w:keepNext/>
              <w:rPr>
                <w:b/>
                <w:bCs/>
                <w:szCs w:val="24"/>
              </w:rPr>
            </w:pPr>
            <w:r w:rsidRPr="00D9621A">
              <w:rPr>
                <w:b/>
                <w:bCs/>
                <w:szCs w:val="24"/>
              </w:rPr>
              <w:t>References:</w:t>
            </w:r>
          </w:p>
          <w:p w14:paraId="05C39974" w14:textId="77777777" w:rsidR="00340116" w:rsidRPr="00D9621A" w:rsidRDefault="00340116" w:rsidP="00251DAC">
            <w:r w:rsidRPr="0059181D">
              <w:t xml:space="preserve">Resolution </w:t>
            </w:r>
            <w:r w:rsidR="00FF3949">
              <w:t>3</w:t>
            </w:r>
            <w:r w:rsidRPr="0059181D">
              <w:t xml:space="preserve">1 (Rev. </w:t>
            </w:r>
            <w:r w:rsidR="00FF3949">
              <w:t>Hyderabad</w:t>
            </w:r>
            <w:r w:rsidRPr="0059181D">
              <w:t>, 201</w:t>
            </w:r>
            <w:r w:rsidR="00FF3949">
              <w:t>0</w:t>
            </w:r>
            <w:r w:rsidRPr="0059181D">
              <w:t>)</w:t>
            </w:r>
          </w:p>
        </w:tc>
      </w:tr>
    </w:tbl>
    <w:p w14:paraId="040B464E" w14:textId="77777777" w:rsidR="0028278C" w:rsidRPr="00B67B60" w:rsidRDefault="000A23E7" w:rsidP="000B0BE1">
      <w:pPr>
        <w:keepNext/>
        <w:tabs>
          <w:tab w:val="clear" w:pos="1134"/>
          <w:tab w:val="clear" w:pos="1871"/>
          <w:tab w:val="clear" w:pos="2268"/>
        </w:tabs>
        <w:overflowPunct/>
        <w:autoSpaceDE/>
        <w:autoSpaceDN/>
        <w:adjustRightInd/>
        <w:spacing w:before="360"/>
        <w:textAlignment w:val="auto"/>
        <w:rPr>
          <w:sz w:val="28"/>
          <w:szCs w:val="28"/>
        </w:rPr>
      </w:pPr>
      <w:r w:rsidRPr="00B67B60">
        <w:rPr>
          <w:b/>
          <w:bCs/>
          <w:sz w:val="28"/>
          <w:szCs w:val="28"/>
        </w:rPr>
        <w:t>Introduction</w:t>
      </w:r>
    </w:p>
    <w:p w14:paraId="3F94C84C" w14:textId="77777777" w:rsidR="00D83BF5" w:rsidRDefault="00FF3949">
      <w:pPr>
        <w:rPr>
          <w:szCs w:val="24"/>
        </w:rPr>
      </w:pPr>
      <w:r>
        <w:rPr>
          <w:szCs w:val="24"/>
        </w:rPr>
        <w:t>In line with Resolution 31 (</w:t>
      </w:r>
      <w:r w:rsidRPr="0059181D">
        <w:t xml:space="preserve">Rev. </w:t>
      </w:r>
      <w:r>
        <w:t>Hyderabad</w:t>
      </w:r>
      <w:r w:rsidRPr="0059181D">
        <w:t>, 201</w:t>
      </w:r>
      <w:r>
        <w:t>0</w:t>
      </w:r>
      <w:r>
        <w:rPr>
          <w:szCs w:val="24"/>
        </w:rPr>
        <w:t>), t</w:t>
      </w:r>
      <w:r w:rsidR="000A23E7">
        <w:rPr>
          <w:szCs w:val="24"/>
        </w:rPr>
        <w:t>he RPM Coordination Meeting took place in view of the World Telecommunication Development Conference 2017 (WTDC-17) which will be held from 9 to 20 October 2017 in Buenos Aires, Argentina.</w:t>
      </w:r>
    </w:p>
    <w:p w14:paraId="49D4DAA9" w14:textId="77777777" w:rsidR="000A23E7" w:rsidRDefault="000A23E7" w:rsidP="000A23E7">
      <w:pPr>
        <w:spacing w:after="120"/>
        <w:rPr>
          <w:szCs w:val="24"/>
        </w:rPr>
      </w:pPr>
      <w:r>
        <w:rPr>
          <w:szCs w:val="24"/>
        </w:rPr>
        <w:t>The six RPMs were held as follows:</w:t>
      </w:r>
    </w:p>
    <w:tbl>
      <w:tblPr>
        <w:tblStyle w:val="TableGrid"/>
        <w:tblW w:w="0" w:type="auto"/>
        <w:tblLook w:val="04A0" w:firstRow="1" w:lastRow="0" w:firstColumn="1" w:lastColumn="0" w:noHBand="0" w:noVBand="1"/>
      </w:tblPr>
      <w:tblGrid>
        <w:gridCol w:w="3114"/>
        <w:gridCol w:w="6515"/>
      </w:tblGrid>
      <w:tr w:rsidR="000A23E7" w14:paraId="417371A6" w14:textId="77777777" w:rsidTr="000A23E7">
        <w:tc>
          <w:tcPr>
            <w:tcW w:w="3114" w:type="dxa"/>
            <w:vAlign w:val="center"/>
          </w:tcPr>
          <w:p w14:paraId="05D55113" w14:textId="77777777" w:rsidR="000A23E7" w:rsidRDefault="000A23E7" w:rsidP="000A23E7">
            <w:pPr>
              <w:spacing w:before="40" w:after="40"/>
              <w:rPr>
                <w:szCs w:val="24"/>
              </w:rPr>
            </w:pPr>
            <w:r>
              <w:rPr>
                <w:szCs w:val="24"/>
              </w:rPr>
              <w:t>9-11 November 2016</w:t>
            </w:r>
          </w:p>
        </w:tc>
        <w:tc>
          <w:tcPr>
            <w:tcW w:w="6515" w:type="dxa"/>
            <w:vAlign w:val="center"/>
          </w:tcPr>
          <w:p w14:paraId="63940AE9" w14:textId="77777777" w:rsidR="00040B30" w:rsidRDefault="000A23E7" w:rsidP="00251DAC">
            <w:pPr>
              <w:spacing w:before="40" w:after="40"/>
              <w:rPr>
                <w:szCs w:val="24"/>
              </w:rPr>
            </w:pPr>
            <w:r>
              <w:rPr>
                <w:szCs w:val="24"/>
              </w:rPr>
              <w:t>Regional Preparatory Meeting for the Commonwealth of Independent States (CIS) (RPM-CIS), Bishkek, Kyrgyz Republic</w:t>
            </w:r>
            <w:r w:rsidR="007803D4">
              <w:rPr>
                <w:szCs w:val="24"/>
              </w:rPr>
              <w:br/>
            </w:r>
            <w:hyperlink r:id="rId10" w:history="1">
              <w:r w:rsidR="00040B30" w:rsidRPr="0063539E">
                <w:rPr>
                  <w:rStyle w:val="Hyperlink"/>
                </w:rPr>
                <w:t>http://www.itu.int/md/D14-RPMCIS-C-0044/</w:t>
              </w:r>
            </w:hyperlink>
            <w:r w:rsidR="00251DAC">
              <w:t xml:space="preserve">, </w:t>
            </w:r>
            <w:hyperlink r:id="rId11" w:history="1">
              <w:r w:rsidR="00251DAC" w:rsidRPr="00251DAC">
                <w:rPr>
                  <w:rStyle w:val="Hyperlink"/>
                </w:rPr>
                <w:t>TDAG17-22/38</w:t>
              </w:r>
            </w:hyperlink>
          </w:p>
        </w:tc>
      </w:tr>
      <w:tr w:rsidR="000A23E7" w14:paraId="791DCA3B" w14:textId="77777777" w:rsidTr="000A23E7">
        <w:tc>
          <w:tcPr>
            <w:tcW w:w="3114" w:type="dxa"/>
            <w:vAlign w:val="center"/>
          </w:tcPr>
          <w:p w14:paraId="04DBC174" w14:textId="77777777" w:rsidR="000A23E7" w:rsidRDefault="000A23E7" w:rsidP="000A23E7">
            <w:pPr>
              <w:spacing w:before="40" w:after="40"/>
              <w:rPr>
                <w:szCs w:val="24"/>
              </w:rPr>
            </w:pPr>
            <w:r>
              <w:rPr>
                <w:szCs w:val="24"/>
              </w:rPr>
              <w:t>6-8 December 2016</w:t>
            </w:r>
          </w:p>
        </w:tc>
        <w:tc>
          <w:tcPr>
            <w:tcW w:w="6515" w:type="dxa"/>
            <w:vAlign w:val="center"/>
          </w:tcPr>
          <w:p w14:paraId="7D9931F0" w14:textId="77777777" w:rsidR="00040B30" w:rsidRDefault="000A23E7">
            <w:pPr>
              <w:spacing w:before="40" w:after="40"/>
              <w:rPr>
                <w:szCs w:val="24"/>
              </w:rPr>
            </w:pPr>
            <w:r>
              <w:rPr>
                <w:szCs w:val="24"/>
              </w:rPr>
              <w:t>Regional Preparatory Meeting for Africa (RPM-AFR), Kigali, Rwanda</w:t>
            </w:r>
            <w:r w:rsidR="007803D4">
              <w:rPr>
                <w:szCs w:val="24"/>
              </w:rPr>
              <w:br/>
            </w:r>
            <w:hyperlink r:id="rId12" w:history="1">
              <w:r w:rsidR="00040B30" w:rsidRPr="00F82D88">
                <w:rPr>
                  <w:rStyle w:val="Hyperlink"/>
                </w:rPr>
                <w:t>http://www.itu.int/md/D14-RPMAFR-C-0025</w:t>
              </w:r>
            </w:hyperlink>
            <w:r w:rsidR="00251DAC">
              <w:t xml:space="preserve">, </w:t>
            </w:r>
            <w:hyperlink r:id="rId13" w:history="1">
              <w:r w:rsidR="00251DAC" w:rsidRPr="00251DAC">
                <w:rPr>
                  <w:rStyle w:val="Hyperlink"/>
                </w:rPr>
                <w:t>TDAG17-22/39</w:t>
              </w:r>
            </w:hyperlink>
          </w:p>
        </w:tc>
      </w:tr>
      <w:tr w:rsidR="000A23E7" w14:paraId="7325EB21" w14:textId="77777777" w:rsidTr="000A23E7">
        <w:tc>
          <w:tcPr>
            <w:tcW w:w="3114" w:type="dxa"/>
            <w:vAlign w:val="center"/>
          </w:tcPr>
          <w:p w14:paraId="06E437FE" w14:textId="77777777" w:rsidR="000A23E7" w:rsidRDefault="000A23E7" w:rsidP="000A23E7">
            <w:pPr>
              <w:spacing w:before="40" w:after="40"/>
              <w:rPr>
                <w:szCs w:val="24"/>
              </w:rPr>
            </w:pPr>
            <w:r>
              <w:rPr>
                <w:szCs w:val="24"/>
              </w:rPr>
              <w:lastRenderedPageBreak/>
              <w:t>30 January – 1 February 2017</w:t>
            </w:r>
          </w:p>
        </w:tc>
        <w:tc>
          <w:tcPr>
            <w:tcW w:w="6515" w:type="dxa"/>
            <w:vAlign w:val="center"/>
          </w:tcPr>
          <w:p w14:paraId="7C44B6CE" w14:textId="77777777" w:rsidR="00040B30" w:rsidRDefault="000A23E7">
            <w:pPr>
              <w:spacing w:before="40" w:after="40"/>
              <w:rPr>
                <w:szCs w:val="24"/>
              </w:rPr>
            </w:pPr>
            <w:r>
              <w:rPr>
                <w:szCs w:val="24"/>
              </w:rPr>
              <w:t>Regional Preparatory Meeting for the Arab States (RPM-ARB), Khartoum, Sudan</w:t>
            </w:r>
            <w:r w:rsidR="007803D4">
              <w:rPr>
                <w:szCs w:val="24"/>
              </w:rPr>
              <w:br/>
            </w:r>
            <w:hyperlink r:id="rId14" w:history="1">
              <w:r w:rsidR="00040B30" w:rsidRPr="0063539E">
                <w:rPr>
                  <w:rStyle w:val="Hyperlink"/>
                </w:rPr>
                <w:t>https://www.itu.int/md/D14-RPMARB-C-0046/</w:t>
              </w:r>
            </w:hyperlink>
            <w:r w:rsidR="00251DAC">
              <w:t xml:space="preserve">, </w:t>
            </w:r>
            <w:hyperlink r:id="rId15" w:history="1">
              <w:r w:rsidR="00251DAC" w:rsidRPr="00251DAC">
                <w:rPr>
                  <w:rStyle w:val="Hyperlink"/>
                </w:rPr>
                <w:t>TDAG17-22/40</w:t>
              </w:r>
            </w:hyperlink>
          </w:p>
        </w:tc>
      </w:tr>
      <w:tr w:rsidR="000A23E7" w14:paraId="369CFC35" w14:textId="77777777" w:rsidTr="000A23E7">
        <w:tc>
          <w:tcPr>
            <w:tcW w:w="3114" w:type="dxa"/>
            <w:vAlign w:val="center"/>
          </w:tcPr>
          <w:p w14:paraId="10BA3937" w14:textId="77777777" w:rsidR="000A23E7" w:rsidRDefault="000A23E7" w:rsidP="000A23E7">
            <w:pPr>
              <w:spacing w:before="40" w:after="40"/>
              <w:rPr>
                <w:szCs w:val="24"/>
              </w:rPr>
            </w:pPr>
            <w:r>
              <w:rPr>
                <w:szCs w:val="24"/>
              </w:rPr>
              <w:t>22-24 February 2017</w:t>
            </w:r>
          </w:p>
        </w:tc>
        <w:tc>
          <w:tcPr>
            <w:tcW w:w="6515" w:type="dxa"/>
            <w:vAlign w:val="center"/>
          </w:tcPr>
          <w:p w14:paraId="5331BFEE" w14:textId="77777777" w:rsidR="00040B30" w:rsidRDefault="000A23E7">
            <w:pPr>
              <w:spacing w:before="40" w:after="40"/>
              <w:rPr>
                <w:szCs w:val="24"/>
              </w:rPr>
            </w:pPr>
            <w:r>
              <w:rPr>
                <w:szCs w:val="24"/>
              </w:rPr>
              <w:t>Regional Preparatory Meeting for the Americas (RPM-AMS), Asuncion, Paraguay</w:t>
            </w:r>
            <w:r w:rsidR="007803D4">
              <w:rPr>
                <w:szCs w:val="24"/>
              </w:rPr>
              <w:br/>
            </w:r>
            <w:hyperlink r:id="rId16" w:history="1">
              <w:r w:rsidR="00040B30" w:rsidRPr="0063539E">
                <w:rPr>
                  <w:rStyle w:val="Hyperlink"/>
                </w:rPr>
                <w:t>https://www.itu.int/md/D14-RPMAMS-C-0041/</w:t>
              </w:r>
            </w:hyperlink>
            <w:r w:rsidR="00251DAC">
              <w:t xml:space="preserve">, </w:t>
            </w:r>
            <w:hyperlink r:id="rId17" w:history="1">
              <w:r w:rsidR="00251DAC" w:rsidRPr="00251DAC">
                <w:rPr>
                  <w:rStyle w:val="Hyperlink"/>
                </w:rPr>
                <w:t>TDAG17-22/41</w:t>
              </w:r>
            </w:hyperlink>
          </w:p>
        </w:tc>
      </w:tr>
      <w:tr w:rsidR="000A23E7" w14:paraId="549450AD" w14:textId="77777777" w:rsidTr="000A23E7">
        <w:tc>
          <w:tcPr>
            <w:tcW w:w="3114" w:type="dxa"/>
            <w:vAlign w:val="center"/>
          </w:tcPr>
          <w:p w14:paraId="3F844290" w14:textId="77777777" w:rsidR="000A23E7" w:rsidRDefault="000A23E7" w:rsidP="000A23E7">
            <w:pPr>
              <w:spacing w:before="40" w:after="40"/>
              <w:rPr>
                <w:szCs w:val="24"/>
              </w:rPr>
            </w:pPr>
            <w:r>
              <w:rPr>
                <w:szCs w:val="24"/>
              </w:rPr>
              <w:t>21-23 March 2017</w:t>
            </w:r>
          </w:p>
        </w:tc>
        <w:tc>
          <w:tcPr>
            <w:tcW w:w="6515" w:type="dxa"/>
            <w:vAlign w:val="center"/>
          </w:tcPr>
          <w:p w14:paraId="4FFA68D3" w14:textId="77777777" w:rsidR="00040B30" w:rsidRDefault="000A23E7">
            <w:pPr>
              <w:spacing w:before="40" w:after="40"/>
              <w:rPr>
                <w:szCs w:val="24"/>
              </w:rPr>
            </w:pPr>
            <w:r>
              <w:rPr>
                <w:szCs w:val="24"/>
              </w:rPr>
              <w:t>Regional Preparatory Meeting for Asia and the Pacific (RPM-ASP), Bali, Indonesia</w:t>
            </w:r>
            <w:r w:rsidR="007803D4">
              <w:rPr>
                <w:szCs w:val="24"/>
              </w:rPr>
              <w:br/>
            </w:r>
            <w:hyperlink r:id="rId18" w:history="1">
              <w:r w:rsidR="00040B30" w:rsidRPr="00980065">
                <w:rPr>
                  <w:rStyle w:val="Hyperlink"/>
                </w:rPr>
                <w:t>https://www.itu.int/md/D14-RPMASP-C-0036/</w:t>
              </w:r>
            </w:hyperlink>
            <w:r w:rsidR="00251DAC">
              <w:t xml:space="preserve">, </w:t>
            </w:r>
            <w:hyperlink r:id="rId19" w:history="1">
              <w:r w:rsidR="00251DAC" w:rsidRPr="00251DAC">
                <w:rPr>
                  <w:rStyle w:val="Hyperlink"/>
                </w:rPr>
                <w:t>TDAG17-22/42</w:t>
              </w:r>
            </w:hyperlink>
          </w:p>
        </w:tc>
      </w:tr>
      <w:tr w:rsidR="000A23E7" w14:paraId="27B299DC" w14:textId="77777777" w:rsidTr="000A23E7">
        <w:tc>
          <w:tcPr>
            <w:tcW w:w="3114" w:type="dxa"/>
            <w:vAlign w:val="center"/>
          </w:tcPr>
          <w:p w14:paraId="58E7D782" w14:textId="77777777" w:rsidR="000A23E7" w:rsidRDefault="000A23E7" w:rsidP="000A23E7">
            <w:pPr>
              <w:spacing w:before="40" w:after="40"/>
              <w:rPr>
                <w:szCs w:val="24"/>
              </w:rPr>
            </w:pPr>
            <w:r>
              <w:rPr>
                <w:szCs w:val="24"/>
              </w:rPr>
              <w:t>27-28 April 2017</w:t>
            </w:r>
          </w:p>
        </w:tc>
        <w:tc>
          <w:tcPr>
            <w:tcW w:w="6515" w:type="dxa"/>
            <w:vAlign w:val="center"/>
          </w:tcPr>
          <w:p w14:paraId="51438E30" w14:textId="77777777" w:rsidR="00040B30" w:rsidRDefault="000A23E7">
            <w:pPr>
              <w:spacing w:before="40" w:after="40"/>
              <w:rPr>
                <w:szCs w:val="24"/>
              </w:rPr>
            </w:pPr>
            <w:r>
              <w:rPr>
                <w:szCs w:val="24"/>
              </w:rPr>
              <w:t>Regional Preparatory Meeting for</w:t>
            </w:r>
            <w:r w:rsidR="005135C2">
              <w:rPr>
                <w:szCs w:val="24"/>
              </w:rPr>
              <w:t xml:space="preserve"> </w:t>
            </w:r>
            <w:r>
              <w:rPr>
                <w:szCs w:val="24"/>
              </w:rPr>
              <w:t>Europe (RPM-EUR), Vilnius, Lithuania</w:t>
            </w:r>
            <w:r w:rsidR="007803D4">
              <w:rPr>
                <w:szCs w:val="24"/>
              </w:rPr>
              <w:br/>
            </w:r>
            <w:hyperlink r:id="rId20" w:history="1">
              <w:r w:rsidR="00251DAC" w:rsidRPr="00BA7C85">
                <w:rPr>
                  <w:rStyle w:val="Hyperlink"/>
                  <w:szCs w:val="24"/>
                </w:rPr>
                <w:t>https://www.itu.int/md/D14-RPMEUR-C-0038/</w:t>
              </w:r>
            </w:hyperlink>
            <w:r w:rsidR="00251DAC">
              <w:t xml:space="preserve">, </w:t>
            </w:r>
            <w:hyperlink r:id="rId21" w:history="1">
              <w:r w:rsidR="00251DAC" w:rsidRPr="00251DAC">
                <w:rPr>
                  <w:rStyle w:val="Hyperlink"/>
                </w:rPr>
                <w:t>TDAG17-22/43</w:t>
              </w:r>
            </w:hyperlink>
          </w:p>
        </w:tc>
      </w:tr>
    </w:tbl>
    <w:p w14:paraId="09C55F46" w14:textId="6DF1601A" w:rsidR="00040B30" w:rsidRDefault="00040B30" w:rsidP="00F135AE">
      <w:r>
        <w:t xml:space="preserve">The meeting elected </w:t>
      </w:r>
      <w:del w:id="5" w:author="Author">
        <w:r w:rsidDel="00F135AE">
          <w:delText xml:space="preserve">xxxxx </w:delText>
        </w:r>
      </w:del>
      <w:ins w:id="6" w:author="Author">
        <w:r w:rsidR="00F135AE">
          <w:t xml:space="preserve">Ms Teresita Palacios, </w:t>
        </w:r>
      </w:ins>
      <w:r>
        <w:t xml:space="preserve">from </w:t>
      </w:r>
      <w:del w:id="7" w:author="Author">
        <w:r w:rsidDel="00F135AE">
          <w:delText>xxxxx</w:delText>
        </w:r>
      </w:del>
      <w:ins w:id="8" w:author="Author">
        <w:r w:rsidR="00F135AE">
          <w:t>Paraguay,</w:t>
        </w:r>
      </w:ins>
      <w:r>
        <w:t xml:space="preserve"> as Chairman and adopted the agenda as presented in Document TDAG17/</w:t>
      </w:r>
      <w:r w:rsidR="005135C2">
        <w:t>CM/1</w:t>
      </w:r>
      <w:r>
        <w:t>-E.</w:t>
      </w:r>
    </w:p>
    <w:p w14:paraId="73E4A571" w14:textId="77777777" w:rsidR="00AB3E4B" w:rsidRPr="00D925C2" w:rsidRDefault="00040B30">
      <w:r>
        <w:t xml:space="preserve">The outcome of each RPM followed the same </w:t>
      </w:r>
      <w:r w:rsidRPr="00F9692B">
        <w:t>structure and approach</w:t>
      </w:r>
      <w:r>
        <w:t xml:space="preserve"> </w:t>
      </w:r>
      <w:r w:rsidR="002236C2">
        <w:t>as the following:</w:t>
      </w:r>
    </w:p>
    <w:p w14:paraId="25ABD5EA" w14:textId="77777777" w:rsidR="00C7565B" w:rsidRDefault="009415C5">
      <w:pPr>
        <w:tabs>
          <w:tab w:val="clear" w:pos="1134"/>
          <w:tab w:val="clear" w:pos="1871"/>
          <w:tab w:val="clear" w:pos="2268"/>
          <w:tab w:val="left" w:pos="567"/>
        </w:tabs>
        <w:spacing w:before="60"/>
        <w:ind w:left="567" w:hanging="567"/>
        <w:rPr>
          <w:szCs w:val="24"/>
        </w:rPr>
      </w:pPr>
      <w:r>
        <w:rPr>
          <w:szCs w:val="24"/>
        </w:rPr>
        <w:t>A.</w:t>
      </w:r>
      <w:r>
        <w:rPr>
          <w:szCs w:val="24"/>
        </w:rPr>
        <w:tab/>
      </w:r>
      <w:r w:rsidR="001D5B9A" w:rsidRPr="001D5B9A">
        <w:rPr>
          <w:szCs w:val="24"/>
        </w:rPr>
        <w:t>Regional Initiatives,</w:t>
      </w:r>
      <w:r w:rsidR="004533CC">
        <w:rPr>
          <w:szCs w:val="24"/>
        </w:rPr>
        <w:t xml:space="preserve"> </w:t>
      </w:r>
    </w:p>
    <w:p w14:paraId="4C3A4135" w14:textId="77777777" w:rsidR="00C7565B" w:rsidRDefault="009415C5">
      <w:pPr>
        <w:tabs>
          <w:tab w:val="clear" w:pos="1134"/>
          <w:tab w:val="clear" w:pos="1871"/>
          <w:tab w:val="clear" w:pos="2268"/>
          <w:tab w:val="left" w:pos="567"/>
        </w:tabs>
        <w:spacing w:before="60"/>
        <w:ind w:left="567" w:hanging="567"/>
        <w:rPr>
          <w:szCs w:val="24"/>
        </w:rPr>
      </w:pPr>
      <w:r>
        <w:rPr>
          <w:szCs w:val="24"/>
        </w:rPr>
        <w:t>B.</w:t>
      </w:r>
      <w:r>
        <w:rPr>
          <w:szCs w:val="24"/>
        </w:rPr>
        <w:tab/>
      </w:r>
      <w:r w:rsidR="002236C2">
        <w:rPr>
          <w:szCs w:val="24"/>
        </w:rPr>
        <w:t>P</w:t>
      </w:r>
      <w:r w:rsidR="002236C2">
        <w:t>reliminary draft</w:t>
      </w:r>
      <w:r w:rsidR="002236C2" w:rsidRPr="001D5B9A" w:rsidDel="005135C2">
        <w:rPr>
          <w:szCs w:val="24"/>
        </w:rPr>
        <w:t xml:space="preserve"> </w:t>
      </w:r>
      <w:r w:rsidR="001D5B9A" w:rsidRPr="001D5B9A">
        <w:rPr>
          <w:szCs w:val="24"/>
        </w:rPr>
        <w:t xml:space="preserve">ITU-D Contribution to the ITU Strategic Plan for 2020-2023, </w:t>
      </w:r>
      <w:r w:rsidR="002236C2">
        <w:t>preliminary draft</w:t>
      </w:r>
      <w:r w:rsidR="002236C2" w:rsidRPr="001D5B9A">
        <w:rPr>
          <w:szCs w:val="24"/>
        </w:rPr>
        <w:t xml:space="preserve"> </w:t>
      </w:r>
      <w:r w:rsidR="001D5B9A" w:rsidRPr="001D5B9A">
        <w:rPr>
          <w:szCs w:val="24"/>
        </w:rPr>
        <w:t xml:space="preserve">ITU-D Action Plan </w:t>
      </w:r>
      <w:r w:rsidR="002236C2">
        <w:rPr>
          <w:szCs w:val="24"/>
        </w:rPr>
        <w:t xml:space="preserve">2018-2021 </w:t>
      </w:r>
      <w:r w:rsidR="001D5B9A" w:rsidRPr="001D5B9A">
        <w:rPr>
          <w:szCs w:val="24"/>
        </w:rPr>
        <w:t xml:space="preserve">and </w:t>
      </w:r>
      <w:r w:rsidR="002236C2">
        <w:t>preliminary draft</w:t>
      </w:r>
      <w:r w:rsidR="002236C2" w:rsidRPr="001D5B9A">
        <w:rPr>
          <w:szCs w:val="24"/>
        </w:rPr>
        <w:t xml:space="preserve"> </w:t>
      </w:r>
      <w:r w:rsidR="001D5B9A" w:rsidRPr="001D5B9A">
        <w:rPr>
          <w:szCs w:val="24"/>
        </w:rPr>
        <w:t>WTDC-17 Declaration,</w:t>
      </w:r>
      <w:r w:rsidR="004533CC" w:rsidRPr="004533CC">
        <w:rPr>
          <w:szCs w:val="24"/>
        </w:rPr>
        <w:t xml:space="preserve"> </w:t>
      </w:r>
    </w:p>
    <w:p w14:paraId="71E467DE" w14:textId="77777777" w:rsidR="00C7565B" w:rsidRDefault="009415C5" w:rsidP="001D5B9A">
      <w:pPr>
        <w:tabs>
          <w:tab w:val="clear" w:pos="1134"/>
          <w:tab w:val="clear" w:pos="1871"/>
          <w:tab w:val="clear" w:pos="2268"/>
          <w:tab w:val="left" w:pos="567"/>
        </w:tabs>
        <w:spacing w:before="60"/>
        <w:ind w:left="567" w:hanging="567"/>
        <w:rPr>
          <w:szCs w:val="24"/>
        </w:rPr>
      </w:pPr>
      <w:r>
        <w:rPr>
          <w:szCs w:val="24"/>
        </w:rPr>
        <w:t>C.</w:t>
      </w:r>
      <w:r>
        <w:rPr>
          <w:szCs w:val="24"/>
        </w:rPr>
        <w:tab/>
      </w:r>
      <w:r w:rsidR="001D5B9A" w:rsidRPr="001D5B9A">
        <w:rPr>
          <w:szCs w:val="24"/>
        </w:rPr>
        <w:t>Rules of procedure of ITU D (WTDC Resolution 1),</w:t>
      </w:r>
    </w:p>
    <w:p w14:paraId="627192C7" w14:textId="77777777" w:rsidR="000A23E7" w:rsidRDefault="009415C5" w:rsidP="001D5B9A">
      <w:pPr>
        <w:tabs>
          <w:tab w:val="clear" w:pos="1134"/>
          <w:tab w:val="clear" w:pos="1871"/>
          <w:tab w:val="clear" w:pos="2268"/>
          <w:tab w:val="left" w:pos="567"/>
        </w:tabs>
        <w:spacing w:before="60"/>
        <w:ind w:left="567" w:hanging="567"/>
        <w:rPr>
          <w:szCs w:val="24"/>
        </w:rPr>
      </w:pPr>
      <w:r>
        <w:rPr>
          <w:szCs w:val="24"/>
        </w:rPr>
        <w:t>D.</w:t>
      </w:r>
      <w:r>
        <w:rPr>
          <w:szCs w:val="24"/>
        </w:rPr>
        <w:tab/>
      </w:r>
      <w:r w:rsidR="001D5B9A" w:rsidRPr="001D5B9A">
        <w:rPr>
          <w:szCs w:val="24"/>
        </w:rPr>
        <w:t xml:space="preserve">Streamlining WTDC Resolutions, </w:t>
      </w:r>
      <w:r w:rsidR="004533CC" w:rsidRPr="004533CC">
        <w:rPr>
          <w:szCs w:val="24"/>
        </w:rPr>
        <w:t>and</w:t>
      </w:r>
      <w:r w:rsidR="004533CC" w:rsidRPr="004533CC" w:rsidDel="004533CC">
        <w:rPr>
          <w:szCs w:val="24"/>
        </w:rPr>
        <w:t xml:space="preserve"> </w:t>
      </w:r>
    </w:p>
    <w:p w14:paraId="3A18C21F" w14:textId="77777777" w:rsidR="00040B30" w:rsidRDefault="00040B3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2236C2">
        <w:rPr>
          <w:szCs w:val="24"/>
        </w:rPr>
        <w:t xml:space="preserve">Proposals for new or revised </w:t>
      </w:r>
      <w:r w:rsidRPr="00B50A31">
        <w:t>Resolutions</w:t>
      </w:r>
      <w:r w:rsidR="004533CC">
        <w:t>.</w:t>
      </w:r>
    </w:p>
    <w:p w14:paraId="62DBF354" w14:textId="77777777" w:rsidR="004533CC" w:rsidRPr="009415C5" w:rsidRDefault="004533CC" w:rsidP="004533CC">
      <w:pPr>
        <w:pStyle w:val="Heading1"/>
        <w:tabs>
          <w:tab w:val="clear" w:pos="1134"/>
          <w:tab w:val="clear" w:pos="1871"/>
          <w:tab w:val="clear" w:pos="2268"/>
          <w:tab w:val="left" w:pos="567"/>
        </w:tabs>
      </w:pPr>
      <w:r>
        <w:t>A.</w:t>
      </w:r>
      <w:r>
        <w:tab/>
        <w:t>Regional Initiatives</w:t>
      </w:r>
    </w:p>
    <w:p w14:paraId="2B12D614" w14:textId="77777777" w:rsidR="004533CC" w:rsidRDefault="004533CC" w:rsidP="004533CC">
      <w:pPr>
        <w:rPr>
          <w:szCs w:val="24"/>
        </w:rPr>
      </w:pPr>
      <w:r>
        <w:rPr>
          <w:szCs w:val="24"/>
        </w:rPr>
        <w:t xml:space="preserve">All RPMs were provided with an Information Document containing </w:t>
      </w:r>
      <w:r w:rsidRPr="0071145F">
        <w:rPr>
          <w:szCs w:val="24"/>
          <w:lang w:val="en-US"/>
        </w:rPr>
        <w:t>some suggestions of the Director of Telecommu</w:t>
      </w:r>
      <w:r w:rsidR="006C4AC9">
        <w:rPr>
          <w:szCs w:val="24"/>
          <w:lang w:val="en-US"/>
        </w:rPr>
        <w:t>ni</w:t>
      </w:r>
      <w:r w:rsidRPr="0071145F">
        <w:rPr>
          <w:szCs w:val="24"/>
          <w:lang w:val="en-US"/>
        </w:rPr>
        <w:t xml:space="preserve">cation Development Bureau (BDT) to Regional Telecom Organizations based on the experience of BDT in the implementation of Regional Initiatives. It </w:t>
      </w:r>
      <w:r>
        <w:rPr>
          <w:szCs w:val="24"/>
          <w:lang w:val="en-US"/>
        </w:rPr>
        <w:t>was</w:t>
      </w:r>
      <w:r w:rsidRPr="0071145F">
        <w:rPr>
          <w:szCs w:val="24"/>
          <w:lang w:val="en-US"/>
        </w:rPr>
        <w:t xml:space="preserve"> submitted to Regional Telecommunications Organizations for their consideration as </w:t>
      </w:r>
      <w:r>
        <w:rPr>
          <w:szCs w:val="24"/>
          <w:lang w:val="en-US"/>
        </w:rPr>
        <w:t>deemed</w:t>
      </w:r>
      <w:r w:rsidRPr="0071145F">
        <w:rPr>
          <w:szCs w:val="24"/>
          <w:lang w:val="en-US"/>
        </w:rPr>
        <w:t xml:space="preserve"> appropriate when considering Regional Initiatives for the period 2018-2021.</w:t>
      </w:r>
    </w:p>
    <w:p w14:paraId="0CAB7AB6" w14:textId="77777777" w:rsidR="004533CC" w:rsidRDefault="004533CC" w:rsidP="004533CC">
      <w:pPr>
        <w:rPr>
          <w:szCs w:val="24"/>
        </w:rPr>
      </w:pPr>
      <w:r>
        <w:rPr>
          <w:szCs w:val="24"/>
        </w:rPr>
        <w:t>The following Regional Initiatives were agreed by each RPM:</w:t>
      </w:r>
    </w:p>
    <w:p w14:paraId="298F497F" w14:textId="77777777" w:rsidR="004533CC" w:rsidRPr="00657573" w:rsidRDefault="004533CC" w:rsidP="004533CC">
      <w:pPr>
        <w:keepNext/>
        <w:pBdr>
          <w:bottom w:val="single" w:sz="12" w:space="1" w:color="auto"/>
        </w:pBdr>
        <w:spacing w:before="360"/>
        <w:rPr>
          <w:b/>
          <w:bCs/>
          <w:szCs w:val="24"/>
        </w:rPr>
      </w:pPr>
      <w:r>
        <w:rPr>
          <w:b/>
          <w:bCs/>
          <w:szCs w:val="24"/>
        </w:rPr>
        <w:t>CIS Regional Initiatives</w:t>
      </w:r>
    </w:p>
    <w:p w14:paraId="79035B82" w14:textId="77777777" w:rsidR="004533CC" w:rsidRPr="00584C38" w:rsidRDefault="004533CC" w:rsidP="004533CC">
      <w:pPr>
        <w:rPr>
          <w:bCs/>
          <w:szCs w:val="24"/>
        </w:rPr>
      </w:pPr>
      <w:r w:rsidRPr="00584C38">
        <w:rPr>
          <w:bCs/>
          <w:szCs w:val="24"/>
        </w:rPr>
        <w:t xml:space="preserve">The </w:t>
      </w:r>
      <w:r>
        <w:rPr>
          <w:bCs/>
          <w:szCs w:val="24"/>
        </w:rPr>
        <w:t>CIS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6C4AC9">
        <w:rPr>
          <w:bCs/>
          <w:szCs w:val="24"/>
        </w:rPr>
        <w:t>i</w:t>
      </w:r>
      <w:r w:rsidRPr="00584C38">
        <w:rPr>
          <w:bCs/>
          <w:szCs w:val="24"/>
        </w:rPr>
        <w:t>ative, projects would be developed and implemented to meet countries’ needs.</w:t>
      </w:r>
    </w:p>
    <w:p w14:paraId="10DA8A48" w14:textId="77777777" w:rsidR="004533CC" w:rsidRDefault="004533CC" w:rsidP="004533CC">
      <w:pPr>
        <w:spacing w:after="120"/>
        <w:rPr>
          <w:bCs/>
          <w:szCs w:val="24"/>
        </w:rPr>
      </w:pPr>
      <w:r w:rsidRPr="00584C38">
        <w:rPr>
          <w:bCs/>
          <w:szCs w:val="24"/>
        </w:rPr>
        <w:t>The following information is summarized from RPM</w:t>
      </w:r>
      <w:r>
        <w:rPr>
          <w:bCs/>
          <w:szCs w:val="24"/>
        </w:rPr>
        <w:t>-CIS</w:t>
      </w:r>
      <w:r w:rsidRPr="00584C38">
        <w:rPr>
          <w:bCs/>
          <w:szCs w:val="24"/>
        </w:rPr>
        <w:t xml:space="preserve"> Report by the Chairman.  The full report can be found in document </w:t>
      </w:r>
      <w:hyperlink r:id="rId22" w:history="1">
        <w:r w:rsidRPr="00FE5E79">
          <w:rPr>
            <w:rStyle w:val="Hyperlink"/>
            <w:bCs/>
            <w:szCs w:val="24"/>
          </w:rPr>
          <w:t>RPM-CIS16/44</w:t>
        </w:r>
      </w:hyperlink>
      <w:r w:rsidRPr="00584C38">
        <w:rPr>
          <w:bCs/>
          <w:szCs w:val="24"/>
        </w:rPr>
        <w:t>.</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0EEFA93D" w14:textId="77777777" w:rsidTr="008642D0">
        <w:trPr>
          <w:tblHeader/>
          <w:jc w:val="center"/>
        </w:trPr>
        <w:tc>
          <w:tcPr>
            <w:tcW w:w="1576" w:type="dxa"/>
            <w:gridSpan w:val="2"/>
            <w:shd w:val="clear" w:color="auto" w:fill="D6E3BC" w:themeFill="accent3" w:themeFillTint="66"/>
            <w:vAlign w:val="center"/>
          </w:tcPr>
          <w:p w14:paraId="2AF7AFF8" w14:textId="77777777"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7B267F54" w14:textId="77777777" w:rsidR="004533CC" w:rsidRPr="00CA3D12" w:rsidRDefault="004533CC" w:rsidP="008642D0">
            <w:pPr>
              <w:spacing w:after="120"/>
              <w:rPr>
                <w:b/>
                <w:bCs/>
                <w:smallCaps/>
                <w:sz w:val="20"/>
              </w:rPr>
            </w:pPr>
            <w:r w:rsidRPr="00196E81">
              <w:rPr>
                <w:b/>
                <w:bCs/>
                <w:smallCaps/>
                <w:sz w:val="20"/>
                <w:lang w:val="en-US"/>
              </w:rPr>
              <w:t>Development of e-health to ensure healthy lives and promote well-being for all, at all ages.</w:t>
            </w:r>
          </w:p>
        </w:tc>
      </w:tr>
      <w:tr w:rsidR="004533CC" w:rsidRPr="00CA3D12" w14:paraId="354D197A" w14:textId="77777777" w:rsidTr="008642D0">
        <w:trPr>
          <w:jc w:val="center"/>
        </w:trPr>
        <w:tc>
          <w:tcPr>
            <w:tcW w:w="1576" w:type="dxa"/>
            <w:gridSpan w:val="2"/>
            <w:vAlign w:val="center"/>
          </w:tcPr>
          <w:p w14:paraId="1B3C360B"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6FF21644" w14:textId="77777777" w:rsidR="004533CC" w:rsidRPr="00CA3D12" w:rsidRDefault="004533CC" w:rsidP="008642D0">
            <w:pPr>
              <w:spacing w:before="40" w:after="40"/>
              <w:rPr>
                <w:sz w:val="20"/>
              </w:rPr>
            </w:pPr>
            <w:r w:rsidRPr="00196E81">
              <w:rPr>
                <w:sz w:val="20"/>
                <w:lang w:val="en-US"/>
              </w:rPr>
              <w:t xml:space="preserve">To assist the ITU Member States within the region with the development of regulatory texts, technical solutions and specialized training </w:t>
            </w:r>
            <w:proofErr w:type="spellStart"/>
            <w:r w:rsidRPr="00196E81">
              <w:rPr>
                <w:sz w:val="20"/>
                <w:lang w:val="en-US"/>
              </w:rPr>
              <w:t>programmes</w:t>
            </w:r>
            <w:proofErr w:type="spellEnd"/>
            <w:r w:rsidRPr="00196E81">
              <w:rPr>
                <w:sz w:val="20"/>
                <w:lang w:val="en-US"/>
              </w:rPr>
              <w:t xml:space="preserve"> in the field of e-health (including </w:t>
            </w:r>
            <w:r w:rsidRPr="00196E81">
              <w:rPr>
                <w:sz w:val="20"/>
                <w:lang w:val="en-US"/>
              </w:rPr>
              <w:lastRenderedPageBreak/>
              <w:t xml:space="preserve">telemedicine), with the aim of providing the public with improved medical services through the use of </w:t>
            </w:r>
            <w:proofErr w:type="spellStart"/>
            <w:r w:rsidRPr="00196E81">
              <w:rPr>
                <w:sz w:val="20"/>
                <w:lang w:val="en-US"/>
              </w:rPr>
              <w:t>infocommunications</w:t>
            </w:r>
            <w:proofErr w:type="spellEnd"/>
            <w:r w:rsidRPr="00196E81">
              <w:rPr>
                <w:sz w:val="20"/>
                <w:lang w:val="en-US"/>
              </w:rPr>
              <w:t>.</w:t>
            </w:r>
          </w:p>
        </w:tc>
      </w:tr>
      <w:tr w:rsidR="004533CC" w:rsidRPr="00CA3D12" w14:paraId="5ED2A6D9" w14:textId="77777777" w:rsidTr="008642D0">
        <w:trPr>
          <w:jc w:val="center"/>
        </w:trPr>
        <w:tc>
          <w:tcPr>
            <w:tcW w:w="857" w:type="dxa"/>
            <w:vMerge w:val="restart"/>
            <w:textDirection w:val="btLr"/>
            <w:vAlign w:val="center"/>
          </w:tcPr>
          <w:p w14:paraId="69D73103" w14:textId="77777777" w:rsidR="004533CC" w:rsidRPr="00CA3D12" w:rsidRDefault="004533CC" w:rsidP="008642D0">
            <w:pPr>
              <w:spacing w:before="40" w:after="40"/>
              <w:ind w:left="113" w:right="113"/>
              <w:jc w:val="center"/>
              <w:rPr>
                <w:b/>
                <w:bCs/>
                <w:smallCaps/>
                <w:sz w:val="20"/>
              </w:rPr>
            </w:pPr>
            <w:r w:rsidRPr="00CA3D12">
              <w:rPr>
                <w:b/>
                <w:bCs/>
                <w:smallCaps/>
                <w:sz w:val="20"/>
              </w:rPr>
              <w:lastRenderedPageBreak/>
              <w:t>Expected Results:</w:t>
            </w:r>
          </w:p>
        </w:tc>
        <w:tc>
          <w:tcPr>
            <w:tcW w:w="719" w:type="dxa"/>
            <w:vAlign w:val="center"/>
          </w:tcPr>
          <w:p w14:paraId="7F803C2B" w14:textId="77777777" w:rsidR="004533CC" w:rsidRPr="00CA3D12" w:rsidRDefault="004533CC" w:rsidP="008642D0">
            <w:pPr>
              <w:spacing w:before="40" w:after="40"/>
              <w:jc w:val="center"/>
              <w:rPr>
                <w:sz w:val="20"/>
              </w:rPr>
            </w:pPr>
            <w:r w:rsidRPr="00CA3D12">
              <w:rPr>
                <w:sz w:val="20"/>
              </w:rPr>
              <w:t>1</w:t>
            </w:r>
          </w:p>
        </w:tc>
        <w:tc>
          <w:tcPr>
            <w:tcW w:w="7775" w:type="dxa"/>
          </w:tcPr>
          <w:p w14:paraId="75913607" w14:textId="77777777" w:rsidR="004533CC" w:rsidRPr="00CA3D12" w:rsidRDefault="004533CC" w:rsidP="008642D0">
            <w:pPr>
              <w:spacing w:before="40" w:after="40"/>
              <w:rPr>
                <w:sz w:val="20"/>
              </w:rPr>
            </w:pPr>
            <w:r w:rsidRPr="00196E81">
              <w:rPr>
                <w:sz w:val="20"/>
                <w:lang w:val="en-US"/>
              </w:rPr>
              <w:t>Provision of more complete information to the representatives of telecommunication administrations, government healthcare authorities, medical institutions and the private sector regarding the current legal/regulatory and organizational/technical frameworks in the area of e-health.</w:t>
            </w:r>
          </w:p>
        </w:tc>
      </w:tr>
      <w:tr w:rsidR="004533CC" w:rsidRPr="00CA3D12" w14:paraId="17051EA6" w14:textId="77777777" w:rsidTr="008642D0">
        <w:trPr>
          <w:jc w:val="center"/>
        </w:trPr>
        <w:tc>
          <w:tcPr>
            <w:tcW w:w="857" w:type="dxa"/>
            <w:vMerge/>
            <w:vAlign w:val="center"/>
          </w:tcPr>
          <w:p w14:paraId="5257B9DC" w14:textId="77777777" w:rsidR="004533CC" w:rsidRPr="00CA3D12" w:rsidRDefault="004533CC" w:rsidP="008642D0">
            <w:pPr>
              <w:spacing w:before="40" w:after="40"/>
              <w:rPr>
                <w:b/>
                <w:bCs/>
                <w:smallCaps/>
                <w:sz w:val="20"/>
              </w:rPr>
            </w:pPr>
          </w:p>
        </w:tc>
        <w:tc>
          <w:tcPr>
            <w:tcW w:w="719" w:type="dxa"/>
            <w:vAlign w:val="center"/>
          </w:tcPr>
          <w:p w14:paraId="0A81FD66" w14:textId="77777777" w:rsidR="004533CC" w:rsidRPr="00CA3D12" w:rsidRDefault="004533CC" w:rsidP="008642D0">
            <w:pPr>
              <w:spacing w:before="40" w:after="40"/>
              <w:jc w:val="center"/>
              <w:rPr>
                <w:sz w:val="20"/>
              </w:rPr>
            </w:pPr>
            <w:r w:rsidRPr="00CA3D12">
              <w:rPr>
                <w:sz w:val="20"/>
              </w:rPr>
              <w:t>2</w:t>
            </w:r>
          </w:p>
        </w:tc>
        <w:tc>
          <w:tcPr>
            <w:tcW w:w="7775" w:type="dxa"/>
          </w:tcPr>
          <w:p w14:paraId="37E2E8AE" w14:textId="77777777" w:rsidR="004533CC" w:rsidRPr="00CA3D12" w:rsidRDefault="004533CC" w:rsidP="008642D0">
            <w:pPr>
              <w:spacing w:before="40" w:after="40"/>
              <w:rPr>
                <w:sz w:val="20"/>
              </w:rPr>
            </w:pPr>
            <w:r w:rsidRPr="00196E81">
              <w:rPr>
                <w:sz w:val="20"/>
                <w:lang w:val="en-US"/>
              </w:rPr>
              <w:t>Establishment of pilot telemedicine stations with a guaranteed electricity supply derived from solar energy.</w:t>
            </w:r>
            <w:r w:rsidRPr="00CA3D12" w:rsidDel="00A451FD">
              <w:rPr>
                <w:sz w:val="20"/>
              </w:rPr>
              <w:t xml:space="preserve"> </w:t>
            </w:r>
          </w:p>
        </w:tc>
      </w:tr>
      <w:tr w:rsidR="004533CC" w:rsidRPr="00CA3D12" w14:paraId="26314DFC" w14:textId="77777777" w:rsidTr="008642D0">
        <w:trPr>
          <w:jc w:val="center"/>
        </w:trPr>
        <w:tc>
          <w:tcPr>
            <w:tcW w:w="857" w:type="dxa"/>
            <w:vMerge/>
            <w:vAlign w:val="center"/>
          </w:tcPr>
          <w:p w14:paraId="3A758C10" w14:textId="77777777" w:rsidR="004533CC" w:rsidRPr="00CA3D12" w:rsidRDefault="004533CC" w:rsidP="008642D0">
            <w:pPr>
              <w:spacing w:before="40" w:after="40"/>
              <w:rPr>
                <w:b/>
                <w:bCs/>
                <w:smallCaps/>
                <w:sz w:val="20"/>
              </w:rPr>
            </w:pPr>
          </w:p>
        </w:tc>
        <w:tc>
          <w:tcPr>
            <w:tcW w:w="719" w:type="dxa"/>
            <w:vAlign w:val="center"/>
          </w:tcPr>
          <w:p w14:paraId="4A8B1FC6" w14:textId="77777777" w:rsidR="004533CC" w:rsidRPr="00CA3D12" w:rsidRDefault="004533CC" w:rsidP="008642D0">
            <w:pPr>
              <w:spacing w:before="40" w:after="40"/>
              <w:jc w:val="center"/>
              <w:rPr>
                <w:sz w:val="20"/>
              </w:rPr>
            </w:pPr>
            <w:r w:rsidRPr="00CA3D12">
              <w:rPr>
                <w:sz w:val="20"/>
              </w:rPr>
              <w:t>3</w:t>
            </w:r>
          </w:p>
        </w:tc>
        <w:tc>
          <w:tcPr>
            <w:tcW w:w="7775" w:type="dxa"/>
          </w:tcPr>
          <w:p w14:paraId="564EC03A" w14:textId="77777777" w:rsidR="004533CC" w:rsidRPr="00CA3D12" w:rsidRDefault="004533CC" w:rsidP="008642D0">
            <w:pPr>
              <w:spacing w:before="40" w:after="40"/>
              <w:rPr>
                <w:sz w:val="20"/>
              </w:rPr>
            </w:pPr>
            <w:r w:rsidRPr="00196E81">
              <w:rPr>
                <w:sz w:val="20"/>
                <w:lang w:val="en-US"/>
              </w:rPr>
              <w:t>Development of technical solutions in the field of e-health, including telemedicine, the processing of digital medical data, personalized medical-service records, the electronic outpatient card, the electronic patient health record, and so on.</w:t>
            </w:r>
          </w:p>
        </w:tc>
      </w:tr>
      <w:tr w:rsidR="004533CC" w:rsidRPr="00CA3D12" w14:paraId="5D18B40C" w14:textId="77777777" w:rsidTr="008642D0">
        <w:trPr>
          <w:jc w:val="center"/>
        </w:trPr>
        <w:tc>
          <w:tcPr>
            <w:tcW w:w="857" w:type="dxa"/>
            <w:vMerge/>
            <w:vAlign w:val="center"/>
          </w:tcPr>
          <w:p w14:paraId="4C897903" w14:textId="77777777" w:rsidR="004533CC" w:rsidRPr="00CA3D12" w:rsidRDefault="004533CC" w:rsidP="008642D0">
            <w:pPr>
              <w:spacing w:before="40" w:after="40"/>
              <w:rPr>
                <w:b/>
                <w:bCs/>
                <w:smallCaps/>
                <w:sz w:val="20"/>
              </w:rPr>
            </w:pPr>
          </w:p>
        </w:tc>
        <w:tc>
          <w:tcPr>
            <w:tcW w:w="719" w:type="dxa"/>
            <w:vAlign w:val="center"/>
          </w:tcPr>
          <w:p w14:paraId="50F45855" w14:textId="77777777" w:rsidR="004533CC" w:rsidRPr="00CA3D12" w:rsidRDefault="004533CC" w:rsidP="008642D0">
            <w:pPr>
              <w:spacing w:before="40" w:after="40"/>
              <w:jc w:val="center"/>
              <w:rPr>
                <w:sz w:val="20"/>
              </w:rPr>
            </w:pPr>
            <w:r w:rsidRPr="00CA3D12">
              <w:rPr>
                <w:sz w:val="20"/>
              </w:rPr>
              <w:t>4</w:t>
            </w:r>
          </w:p>
        </w:tc>
        <w:tc>
          <w:tcPr>
            <w:tcW w:w="7775" w:type="dxa"/>
          </w:tcPr>
          <w:p w14:paraId="48ED9277" w14:textId="77777777" w:rsidR="004533CC" w:rsidRPr="00CA3D12" w:rsidRDefault="004533CC" w:rsidP="008642D0">
            <w:pPr>
              <w:spacing w:before="40" w:after="40"/>
              <w:rPr>
                <w:sz w:val="20"/>
              </w:rPr>
            </w:pPr>
            <w:r w:rsidRPr="00196E81">
              <w:rPr>
                <w:sz w:val="20"/>
                <w:lang w:val="en-US"/>
              </w:rPr>
              <w:t>Recommendations on the application of modern technical solutions in the design of e-health systems, including telemedicine networks.</w:t>
            </w:r>
          </w:p>
        </w:tc>
      </w:tr>
      <w:tr w:rsidR="004533CC" w:rsidRPr="00CA3D12" w14:paraId="332146AC" w14:textId="77777777" w:rsidTr="008642D0">
        <w:trPr>
          <w:jc w:val="center"/>
        </w:trPr>
        <w:tc>
          <w:tcPr>
            <w:tcW w:w="857" w:type="dxa"/>
            <w:vMerge/>
            <w:vAlign w:val="center"/>
          </w:tcPr>
          <w:p w14:paraId="17C021E1" w14:textId="77777777" w:rsidR="004533CC" w:rsidRPr="00CA3D12" w:rsidRDefault="004533CC" w:rsidP="008642D0">
            <w:pPr>
              <w:spacing w:before="40" w:after="40"/>
              <w:rPr>
                <w:b/>
                <w:bCs/>
                <w:smallCaps/>
                <w:sz w:val="20"/>
              </w:rPr>
            </w:pPr>
          </w:p>
        </w:tc>
        <w:tc>
          <w:tcPr>
            <w:tcW w:w="719" w:type="dxa"/>
            <w:vAlign w:val="center"/>
          </w:tcPr>
          <w:p w14:paraId="40E06F55" w14:textId="77777777" w:rsidR="004533CC" w:rsidRPr="00CA3D12" w:rsidRDefault="004533CC" w:rsidP="008642D0">
            <w:pPr>
              <w:spacing w:before="40" w:after="40"/>
              <w:jc w:val="center"/>
              <w:rPr>
                <w:sz w:val="20"/>
              </w:rPr>
            </w:pPr>
            <w:r w:rsidRPr="00CA3D12">
              <w:rPr>
                <w:sz w:val="20"/>
              </w:rPr>
              <w:t>5</w:t>
            </w:r>
          </w:p>
        </w:tc>
        <w:tc>
          <w:tcPr>
            <w:tcW w:w="7775" w:type="dxa"/>
          </w:tcPr>
          <w:p w14:paraId="7D1BEB5D" w14:textId="77777777" w:rsidR="004533CC" w:rsidRPr="00CA3D12" w:rsidRDefault="004533CC">
            <w:pPr>
              <w:spacing w:before="40" w:after="40"/>
              <w:rPr>
                <w:sz w:val="20"/>
              </w:rPr>
            </w:pPr>
            <w:r w:rsidRPr="00196E81">
              <w:rPr>
                <w:sz w:val="20"/>
                <w:lang w:val="en-US"/>
              </w:rPr>
              <w:t>Courses focusing on the training of medical students, and on enhancing the skills of practi</w:t>
            </w:r>
            <w:r w:rsidR="00CC66BC">
              <w:rPr>
                <w:sz w:val="20"/>
                <w:lang w:val="en-US"/>
              </w:rPr>
              <w:t>c</w:t>
            </w:r>
            <w:r w:rsidRPr="00196E81">
              <w:rPr>
                <w:sz w:val="20"/>
                <w:lang w:val="en-US"/>
              </w:rPr>
              <w:t>ing medical staff, in the use of ICTs in healthcare, including telemedicine, as well as courses for IT specialists on the maintenance of medical information systems.</w:t>
            </w:r>
          </w:p>
        </w:tc>
      </w:tr>
      <w:tr w:rsidR="004533CC" w:rsidRPr="00CA3D12" w14:paraId="7BB03449" w14:textId="77777777" w:rsidTr="008642D0">
        <w:tblPrEx>
          <w:jc w:val="left"/>
        </w:tblPrEx>
        <w:tc>
          <w:tcPr>
            <w:tcW w:w="857" w:type="dxa"/>
            <w:vMerge w:val="restart"/>
            <w:textDirection w:val="btLr"/>
            <w:vAlign w:val="center"/>
          </w:tcPr>
          <w:p w14:paraId="1EA0FFF1"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14:paraId="218770A8" w14:textId="77777777" w:rsidR="004533CC" w:rsidRPr="00CA3D12" w:rsidRDefault="004533CC" w:rsidP="008642D0">
            <w:pPr>
              <w:spacing w:before="40" w:after="40"/>
              <w:jc w:val="center"/>
              <w:rPr>
                <w:sz w:val="20"/>
              </w:rPr>
            </w:pPr>
            <w:r>
              <w:rPr>
                <w:sz w:val="20"/>
              </w:rPr>
              <w:t>Objective 3</w:t>
            </w:r>
          </w:p>
        </w:tc>
        <w:tc>
          <w:tcPr>
            <w:tcW w:w="7775" w:type="dxa"/>
          </w:tcPr>
          <w:p w14:paraId="63F9A808" w14:textId="77777777" w:rsidR="004533CC" w:rsidRPr="00CA3D12" w:rsidRDefault="004533CC" w:rsidP="008642D0">
            <w:pPr>
              <w:spacing w:before="40" w:after="40"/>
              <w:rPr>
                <w:sz w:val="20"/>
              </w:rPr>
            </w:pPr>
            <w:r w:rsidRPr="00196E81">
              <w:rPr>
                <w:sz w:val="20"/>
                <w:lang w:val="en-US"/>
              </w:rPr>
              <w:t>Enabling Environment: Foster an enabling policy and regulatory environment conducive to sustainable telecommunication/ICT development.</w:t>
            </w:r>
          </w:p>
        </w:tc>
      </w:tr>
      <w:tr w:rsidR="004533CC" w:rsidRPr="00CA3D12" w14:paraId="2796AFE0" w14:textId="77777777" w:rsidTr="008642D0">
        <w:tblPrEx>
          <w:jc w:val="left"/>
        </w:tblPrEx>
        <w:tc>
          <w:tcPr>
            <w:tcW w:w="857" w:type="dxa"/>
            <w:vMerge/>
          </w:tcPr>
          <w:p w14:paraId="31D2DE9D" w14:textId="77777777" w:rsidR="004533CC" w:rsidRPr="00CA3D12" w:rsidRDefault="004533CC" w:rsidP="008642D0">
            <w:pPr>
              <w:spacing w:before="40" w:after="40"/>
              <w:rPr>
                <w:b/>
                <w:bCs/>
                <w:smallCaps/>
                <w:sz w:val="20"/>
              </w:rPr>
            </w:pPr>
          </w:p>
        </w:tc>
        <w:tc>
          <w:tcPr>
            <w:tcW w:w="719" w:type="dxa"/>
          </w:tcPr>
          <w:p w14:paraId="01B2FDE3" w14:textId="77777777" w:rsidR="004533CC" w:rsidRPr="00CA3D12" w:rsidRDefault="004533CC" w:rsidP="008642D0">
            <w:pPr>
              <w:spacing w:before="40" w:after="40"/>
              <w:jc w:val="center"/>
              <w:rPr>
                <w:sz w:val="20"/>
              </w:rPr>
            </w:pPr>
            <w:r>
              <w:rPr>
                <w:sz w:val="20"/>
              </w:rPr>
              <w:t>3.3</w:t>
            </w:r>
          </w:p>
        </w:tc>
        <w:tc>
          <w:tcPr>
            <w:tcW w:w="7775" w:type="dxa"/>
          </w:tcPr>
          <w:p w14:paraId="4AC2A091" w14:textId="77777777" w:rsidR="004533CC" w:rsidRPr="00CA3D12" w:rsidRDefault="004533CC" w:rsidP="008642D0">
            <w:pPr>
              <w:spacing w:before="40" w:after="40"/>
              <w:rPr>
                <w:sz w:val="20"/>
              </w:rPr>
            </w:pPr>
            <w:r w:rsidRPr="00196E81">
              <w:rPr>
                <w:sz w:val="20"/>
                <w:lang w:val="en-US"/>
              </w:rPr>
              <w:t>Improved human and institutional capacity of ITU Membership to tap into the full potential of telecommunications/ICTs.</w:t>
            </w:r>
          </w:p>
        </w:tc>
      </w:tr>
      <w:tr w:rsidR="004533CC" w:rsidRPr="00CA3D12" w14:paraId="210ECFD6" w14:textId="77777777" w:rsidTr="008642D0">
        <w:tblPrEx>
          <w:jc w:val="left"/>
        </w:tblPrEx>
        <w:tc>
          <w:tcPr>
            <w:tcW w:w="857" w:type="dxa"/>
            <w:vMerge/>
          </w:tcPr>
          <w:p w14:paraId="5AE5DCA5" w14:textId="77777777" w:rsidR="004533CC" w:rsidRPr="00CA3D12" w:rsidRDefault="004533CC" w:rsidP="008642D0">
            <w:pPr>
              <w:spacing w:before="40" w:after="40"/>
              <w:rPr>
                <w:b/>
                <w:bCs/>
                <w:smallCaps/>
                <w:sz w:val="20"/>
              </w:rPr>
            </w:pPr>
          </w:p>
        </w:tc>
        <w:tc>
          <w:tcPr>
            <w:tcW w:w="719" w:type="dxa"/>
          </w:tcPr>
          <w:p w14:paraId="3F4E8F97" w14:textId="77777777" w:rsidR="004533CC" w:rsidRPr="00CA3D12" w:rsidRDefault="004533CC" w:rsidP="008642D0">
            <w:pPr>
              <w:spacing w:before="40" w:after="40"/>
              <w:jc w:val="center"/>
              <w:rPr>
                <w:sz w:val="20"/>
              </w:rPr>
            </w:pPr>
            <w:r>
              <w:rPr>
                <w:sz w:val="20"/>
              </w:rPr>
              <w:t>Objective 4</w:t>
            </w:r>
          </w:p>
        </w:tc>
        <w:tc>
          <w:tcPr>
            <w:tcW w:w="7775" w:type="dxa"/>
          </w:tcPr>
          <w:p w14:paraId="43E7720A" w14:textId="77777777" w:rsidR="004533CC" w:rsidRPr="00CA3D12" w:rsidRDefault="004533CC" w:rsidP="008642D0">
            <w:pPr>
              <w:spacing w:before="40" w:after="40"/>
              <w:rPr>
                <w:sz w:val="20"/>
              </w:rPr>
            </w:pPr>
            <w:r w:rsidRPr="00196E81">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57526371" w14:textId="77777777" w:rsidTr="008642D0">
        <w:tblPrEx>
          <w:jc w:val="left"/>
        </w:tblPrEx>
        <w:tc>
          <w:tcPr>
            <w:tcW w:w="857" w:type="dxa"/>
            <w:vMerge/>
          </w:tcPr>
          <w:p w14:paraId="5048154A" w14:textId="77777777" w:rsidR="004533CC" w:rsidRPr="00CA3D12" w:rsidRDefault="004533CC" w:rsidP="008642D0">
            <w:pPr>
              <w:spacing w:before="40" w:after="40"/>
              <w:rPr>
                <w:b/>
                <w:bCs/>
                <w:smallCaps/>
                <w:sz w:val="20"/>
              </w:rPr>
            </w:pPr>
          </w:p>
        </w:tc>
        <w:tc>
          <w:tcPr>
            <w:tcW w:w="719" w:type="dxa"/>
          </w:tcPr>
          <w:p w14:paraId="78659BD6" w14:textId="77777777" w:rsidR="004533CC" w:rsidRPr="00CA3D12" w:rsidRDefault="004533CC" w:rsidP="008642D0">
            <w:pPr>
              <w:spacing w:before="40" w:after="40"/>
              <w:jc w:val="center"/>
              <w:rPr>
                <w:sz w:val="20"/>
              </w:rPr>
            </w:pPr>
            <w:r w:rsidRPr="00CA3D12">
              <w:rPr>
                <w:sz w:val="20"/>
              </w:rPr>
              <w:t>4</w:t>
            </w:r>
            <w:r>
              <w:rPr>
                <w:sz w:val="20"/>
              </w:rPr>
              <w:t>.1</w:t>
            </w:r>
          </w:p>
        </w:tc>
        <w:tc>
          <w:tcPr>
            <w:tcW w:w="7775" w:type="dxa"/>
          </w:tcPr>
          <w:p w14:paraId="6D18466B" w14:textId="77777777" w:rsidR="004533CC" w:rsidRPr="00CA3D12" w:rsidRDefault="004533CC" w:rsidP="008642D0">
            <w:pPr>
              <w:spacing w:before="40" w:after="40"/>
              <w:rPr>
                <w:sz w:val="20"/>
              </w:rPr>
            </w:pPr>
            <w:r w:rsidRPr="00196E81">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14:paraId="07200FBD" w14:textId="77777777" w:rsidTr="008642D0">
        <w:tblPrEx>
          <w:jc w:val="left"/>
        </w:tblPrEx>
        <w:tc>
          <w:tcPr>
            <w:tcW w:w="857" w:type="dxa"/>
            <w:vMerge/>
          </w:tcPr>
          <w:p w14:paraId="0EBDC789" w14:textId="77777777" w:rsidR="004533CC" w:rsidRPr="00CA3D12" w:rsidRDefault="004533CC" w:rsidP="008642D0">
            <w:pPr>
              <w:spacing w:before="40" w:after="40"/>
              <w:rPr>
                <w:b/>
                <w:bCs/>
                <w:smallCaps/>
                <w:sz w:val="20"/>
              </w:rPr>
            </w:pPr>
          </w:p>
        </w:tc>
        <w:tc>
          <w:tcPr>
            <w:tcW w:w="719" w:type="dxa"/>
          </w:tcPr>
          <w:p w14:paraId="219C9250" w14:textId="77777777" w:rsidR="004533CC" w:rsidRPr="00CA3D12" w:rsidRDefault="004533CC" w:rsidP="008642D0">
            <w:pPr>
              <w:spacing w:before="40" w:after="40"/>
              <w:jc w:val="center"/>
              <w:rPr>
                <w:sz w:val="20"/>
              </w:rPr>
            </w:pPr>
            <w:r>
              <w:rPr>
                <w:sz w:val="20"/>
              </w:rPr>
              <w:t>4.2</w:t>
            </w:r>
          </w:p>
        </w:tc>
        <w:tc>
          <w:tcPr>
            <w:tcW w:w="7775" w:type="dxa"/>
          </w:tcPr>
          <w:p w14:paraId="0EA5BBBE" w14:textId="77777777" w:rsidR="004533CC" w:rsidRPr="00CA3D12" w:rsidRDefault="004533CC" w:rsidP="008642D0">
            <w:pPr>
              <w:spacing w:before="40" w:after="40"/>
              <w:rPr>
                <w:sz w:val="20"/>
              </w:rPr>
            </w:pPr>
            <w:r w:rsidRPr="00196E81">
              <w:rPr>
                <w:sz w:val="20"/>
                <w:lang w:val="en-US"/>
              </w:rPr>
              <w:t>Improved capacity of ITU Membership to leverage ICT applications, including mobile, in high-priority areas (e.g. health, agriculture, commerce, governance, education, finance).</w:t>
            </w:r>
          </w:p>
        </w:tc>
      </w:tr>
      <w:tr w:rsidR="004533CC" w:rsidRPr="00CA3D12" w14:paraId="7BF72D43" w14:textId="77777777" w:rsidTr="008642D0">
        <w:tblPrEx>
          <w:jc w:val="left"/>
        </w:tblPrEx>
        <w:tc>
          <w:tcPr>
            <w:tcW w:w="857" w:type="dxa"/>
            <w:vMerge w:val="restart"/>
            <w:textDirection w:val="btLr"/>
            <w:vAlign w:val="center"/>
          </w:tcPr>
          <w:p w14:paraId="74088379"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tcPr>
          <w:p w14:paraId="05A8B38B" w14:textId="77777777" w:rsidR="004533CC" w:rsidRPr="00CA3D12" w:rsidRDefault="004533CC" w:rsidP="008642D0">
            <w:pPr>
              <w:spacing w:before="140" w:after="140"/>
              <w:jc w:val="center"/>
              <w:rPr>
                <w:sz w:val="20"/>
              </w:rPr>
            </w:pPr>
            <w:r>
              <w:rPr>
                <w:sz w:val="20"/>
              </w:rPr>
              <w:t>C4</w:t>
            </w:r>
          </w:p>
        </w:tc>
        <w:tc>
          <w:tcPr>
            <w:tcW w:w="7775" w:type="dxa"/>
          </w:tcPr>
          <w:p w14:paraId="33FC9544" w14:textId="77777777" w:rsidR="004533CC" w:rsidRPr="00CA3D12" w:rsidRDefault="004533CC" w:rsidP="008642D0">
            <w:pPr>
              <w:spacing w:before="140" w:after="140"/>
              <w:rPr>
                <w:sz w:val="20"/>
              </w:rPr>
            </w:pPr>
            <w:r w:rsidRPr="00196E81">
              <w:rPr>
                <w:sz w:val="20"/>
                <w:lang w:val="en-US"/>
              </w:rPr>
              <w:t>Capacity building</w:t>
            </w:r>
          </w:p>
        </w:tc>
      </w:tr>
      <w:tr w:rsidR="004533CC" w:rsidRPr="00CA3D12" w14:paraId="0D3D8B8F" w14:textId="77777777" w:rsidTr="008642D0">
        <w:tblPrEx>
          <w:jc w:val="left"/>
        </w:tblPrEx>
        <w:tc>
          <w:tcPr>
            <w:tcW w:w="857" w:type="dxa"/>
            <w:vMerge/>
          </w:tcPr>
          <w:p w14:paraId="54906231" w14:textId="77777777" w:rsidR="004533CC" w:rsidRPr="00CA3D12" w:rsidRDefault="004533CC" w:rsidP="008642D0">
            <w:pPr>
              <w:spacing w:before="40" w:after="40"/>
              <w:rPr>
                <w:b/>
                <w:bCs/>
                <w:smallCaps/>
                <w:sz w:val="20"/>
              </w:rPr>
            </w:pPr>
          </w:p>
        </w:tc>
        <w:tc>
          <w:tcPr>
            <w:tcW w:w="719" w:type="dxa"/>
            <w:vAlign w:val="center"/>
          </w:tcPr>
          <w:p w14:paraId="4213DF92" w14:textId="77777777" w:rsidR="004533CC" w:rsidRPr="00CA3D12" w:rsidRDefault="004533CC" w:rsidP="008642D0">
            <w:pPr>
              <w:spacing w:before="140" w:after="140"/>
              <w:jc w:val="center"/>
              <w:rPr>
                <w:sz w:val="20"/>
              </w:rPr>
            </w:pPr>
            <w:r>
              <w:rPr>
                <w:sz w:val="20"/>
              </w:rPr>
              <w:t>C7</w:t>
            </w:r>
          </w:p>
        </w:tc>
        <w:tc>
          <w:tcPr>
            <w:tcW w:w="7775" w:type="dxa"/>
            <w:vAlign w:val="center"/>
          </w:tcPr>
          <w:p w14:paraId="0F74C1DA" w14:textId="77777777" w:rsidR="004533CC" w:rsidRPr="00CA3D12" w:rsidRDefault="004533CC" w:rsidP="008642D0">
            <w:pPr>
              <w:spacing w:before="140" w:after="140"/>
              <w:rPr>
                <w:sz w:val="20"/>
              </w:rPr>
            </w:pPr>
            <w:r w:rsidRPr="00196E81">
              <w:rPr>
                <w:sz w:val="20"/>
                <w:lang w:val="en-US"/>
              </w:rPr>
              <w:t>ICT Applications: E-health</w:t>
            </w:r>
          </w:p>
        </w:tc>
      </w:tr>
      <w:tr w:rsidR="004533CC" w:rsidRPr="00CA3D12" w14:paraId="14FAD45A" w14:textId="77777777" w:rsidTr="008642D0">
        <w:tblPrEx>
          <w:jc w:val="left"/>
        </w:tblPrEx>
        <w:tc>
          <w:tcPr>
            <w:tcW w:w="857" w:type="dxa"/>
            <w:vMerge w:val="restart"/>
            <w:textDirection w:val="btLr"/>
          </w:tcPr>
          <w:p w14:paraId="0D1FABBE" w14:textId="77777777" w:rsidR="004533CC" w:rsidRPr="00CA3D12" w:rsidRDefault="004533CC" w:rsidP="008642D0">
            <w:pPr>
              <w:keepNext/>
              <w:spacing w:before="0"/>
              <w:ind w:left="113" w:right="113"/>
              <w:jc w:val="center"/>
              <w:rPr>
                <w:b/>
                <w:bCs/>
                <w:smallCaps/>
                <w:sz w:val="20"/>
              </w:rPr>
            </w:pPr>
            <w:r>
              <w:rPr>
                <w:b/>
                <w:bCs/>
                <w:smallCaps/>
                <w:sz w:val="20"/>
              </w:rPr>
              <w:t>Relevant Sustainable Development Goals</w:t>
            </w:r>
          </w:p>
        </w:tc>
        <w:tc>
          <w:tcPr>
            <w:tcW w:w="719" w:type="dxa"/>
          </w:tcPr>
          <w:p w14:paraId="130C53BF" w14:textId="77777777" w:rsidR="004533CC" w:rsidRPr="00CA3D12" w:rsidRDefault="004533CC" w:rsidP="008642D0">
            <w:pPr>
              <w:keepNext/>
              <w:spacing w:before="360" w:after="360"/>
              <w:jc w:val="center"/>
              <w:rPr>
                <w:sz w:val="20"/>
              </w:rPr>
            </w:pPr>
            <w:r>
              <w:rPr>
                <w:sz w:val="20"/>
              </w:rPr>
              <w:t>3</w:t>
            </w:r>
          </w:p>
        </w:tc>
        <w:tc>
          <w:tcPr>
            <w:tcW w:w="7775" w:type="dxa"/>
          </w:tcPr>
          <w:p w14:paraId="5AF570F2" w14:textId="77777777" w:rsidR="004533CC" w:rsidRPr="00CA3D12" w:rsidRDefault="004533CC" w:rsidP="008642D0">
            <w:pPr>
              <w:keepNext/>
              <w:spacing w:before="360" w:after="360"/>
              <w:rPr>
                <w:sz w:val="20"/>
              </w:rPr>
            </w:pPr>
            <w:r>
              <w:rPr>
                <w:sz w:val="20"/>
              </w:rPr>
              <w:t>Good health and wellbeing</w:t>
            </w:r>
          </w:p>
        </w:tc>
      </w:tr>
      <w:tr w:rsidR="004533CC" w:rsidRPr="00CA3D12" w14:paraId="21CBD89C" w14:textId="77777777" w:rsidTr="008642D0">
        <w:tblPrEx>
          <w:jc w:val="left"/>
        </w:tblPrEx>
        <w:tc>
          <w:tcPr>
            <w:tcW w:w="857" w:type="dxa"/>
            <w:vMerge/>
          </w:tcPr>
          <w:p w14:paraId="75B12B67" w14:textId="77777777" w:rsidR="004533CC" w:rsidRPr="00CA3D12" w:rsidRDefault="004533CC" w:rsidP="008642D0">
            <w:pPr>
              <w:spacing w:before="40" w:after="40"/>
              <w:rPr>
                <w:b/>
                <w:bCs/>
                <w:smallCaps/>
                <w:sz w:val="20"/>
              </w:rPr>
            </w:pPr>
          </w:p>
        </w:tc>
        <w:tc>
          <w:tcPr>
            <w:tcW w:w="719" w:type="dxa"/>
          </w:tcPr>
          <w:p w14:paraId="28DAFCCA" w14:textId="77777777" w:rsidR="004533CC" w:rsidRDefault="004533CC" w:rsidP="008642D0">
            <w:pPr>
              <w:spacing w:before="360" w:after="360"/>
              <w:jc w:val="center"/>
              <w:rPr>
                <w:sz w:val="20"/>
              </w:rPr>
            </w:pPr>
            <w:r>
              <w:rPr>
                <w:sz w:val="20"/>
              </w:rPr>
              <w:t>16</w:t>
            </w:r>
          </w:p>
        </w:tc>
        <w:tc>
          <w:tcPr>
            <w:tcW w:w="7775" w:type="dxa"/>
          </w:tcPr>
          <w:p w14:paraId="74209A49" w14:textId="77777777" w:rsidR="004533CC" w:rsidRPr="00CA3D12" w:rsidRDefault="004533CC" w:rsidP="008642D0">
            <w:pPr>
              <w:spacing w:before="360" w:after="360"/>
              <w:rPr>
                <w:sz w:val="20"/>
              </w:rPr>
            </w:pPr>
            <w:r>
              <w:rPr>
                <w:sz w:val="20"/>
              </w:rPr>
              <w:t>Reducing inequality</w:t>
            </w:r>
          </w:p>
        </w:tc>
      </w:tr>
    </w:tbl>
    <w:p w14:paraId="24419657"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CCF43EC" w14:textId="77777777" w:rsidTr="008642D0">
        <w:trPr>
          <w:tblHeader/>
          <w:jc w:val="center"/>
        </w:trPr>
        <w:tc>
          <w:tcPr>
            <w:tcW w:w="1576" w:type="dxa"/>
            <w:gridSpan w:val="2"/>
            <w:shd w:val="clear" w:color="auto" w:fill="D6E3BC" w:themeFill="accent3" w:themeFillTint="66"/>
            <w:vAlign w:val="center"/>
          </w:tcPr>
          <w:p w14:paraId="03314DE4" w14:textId="77777777"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1585E5D8" w14:textId="77777777" w:rsidR="004533CC" w:rsidRPr="00CA3D12" w:rsidRDefault="004533CC" w:rsidP="008642D0">
            <w:pPr>
              <w:spacing w:after="120"/>
              <w:rPr>
                <w:b/>
                <w:bCs/>
                <w:smallCaps/>
                <w:sz w:val="20"/>
              </w:rPr>
            </w:pPr>
            <w:r w:rsidRPr="003B069D">
              <w:rPr>
                <w:b/>
                <w:bCs/>
                <w:smallCaps/>
                <w:sz w:val="20"/>
                <w:lang w:val="en-US"/>
              </w:rPr>
              <w:t>Use of telecommunications/ICT to ensure inclusive, equitable, quality and safe education, including the enhancement of women's knowledge of ICTs and e-government</w:t>
            </w:r>
          </w:p>
        </w:tc>
      </w:tr>
      <w:tr w:rsidR="004533CC" w:rsidRPr="00CA3D12" w14:paraId="314DA966" w14:textId="77777777" w:rsidTr="008642D0">
        <w:trPr>
          <w:jc w:val="center"/>
        </w:trPr>
        <w:tc>
          <w:tcPr>
            <w:tcW w:w="1576" w:type="dxa"/>
            <w:gridSpan w:val="2"/>
            <w:vAlign w:val="center"/>
          </w:tcPr>
          <w:p w14:paraId="466D84E8"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2909FC1" w14:textId="77777777" w:rsidR="004533CC" w:rsidRPr="00CA3D12" w:rsidRDefault="004533CC" w:rsidP="008642D0">
            <w:pPr>
              <w:spacing w:before="40" w:after="40"/>
              <w:rPr>
                <w:sz w:val="20"/>
              </w:rPr>
            </w:pPr>
            <w:r w:rsidRPr="003B069D">
              <w:rPr>
                <w:sz w:val="20"/>
                <w:lang w:val="en-US"/>
              </w:rPr>
              <w:t>To provide ITU Member States within the region with centralized consultative and technical assistance in the various aspects of the use of telecommunications/ICT in education, as well as in regard to raising the level of people's ICT literacy, in the interests of human capacity building and of ensuring gender and social equality.</w:t>
            </w:r>
          </w:p>
        </w:tc>
      </w:tr>
      <w:tr w:rsidR="004533CC" w:rsidRPr="00CA3D12" w14:paraId="414790AD" w14:textId="77777777" w:rsidTr="008642D0">
        <w:trPr>
          <w:jc w:val="center"/>
        </w:trPr>
        <w:tc>
          <w:tcPr>
            <w:tcW w:w="857" w:type="dxa"/>
            <w:vMerge w:val="restart"/>
            <w:textDirection w:val="btLr"/>
            <w:vAlign w:val="center"/>
          </w:tcPr>
          <w:p w14:paraId="0B687251"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40F6531C" w14:textId="77777777" w:rsidR="004533CC" w:rsidRPr="00CA3D12" w:rsidRDefault="004533CC" w:rsidP="008642D0">
            <w:pPr>
              <w:spacing w:before="40" w:after="40"/>
              <w:jc w:val="center"/>
              <w:rPr>
                <w:sz w:val="20"/>
              </w:rPr>
            </w:pPr>
            <w:r w:rsidRPr="00CA3D12">
              <w:rPr>
                <w:sz w:val="20"/>
              </w:rPr>
              <w:t>1</w:t>
            </w:r>
          </w:p>
        </w:tc>
        <w:tc>
          <w:tcPr>
            <w:tcW w:w="7775" w:type="dxa"/>
          </w:tcPr>
          <w:p w14:paraId="44DF302A" w14:textId="77777777" w:rsidR="004533CC" w:rsidRPr="00CA3D12" w:rsidRDefault="004533CC" w:rsidP="008642D0">
            <w:pPr>
              <w:spacing w:before="40" w:after="40"/>
              <w:rPr>
                <w:sz w:val="20"/>
              </w:rPr>
            </w:pPr>
            <w:r w:rsidRPr="003B069D">
              <w:rPr>
                <w:sz w:val="20"/>
                <w:lang w:val="en-US"/>
              </w:rPr>
              <w:t>Provision of consultative and technical support to representatives of educational establishments with regard to current progress in the use of telecommunications/ICTs in education.</w:t>
            </w:r>
          </w:p>
        </w:tc>
      </w:tr>
      <w:tr w:rsidR="004533CC" w:rsidRPr="00CA3D12" w14:paraId="39563414" w14:textId="77777777" w:rsidTr="008642D0">
        <w:trPr>
          <w:jc w:val="center"/>
        </w:trPr>
        <w:tc>
          <w:tcPr>
            <w:tcW w:w="857" w:type="dxa"/>
            <w:vMerge/>
            <w:vAlign w:val="center"/>
          </w:tcPr>
          <w:p w14:paraId="71861962" w14:textId="77777777" w:rsidR="004533CC" w:rsidRPr="00CA3D12" w:rsidRDefault="004533CC" w:rsidP="008642D0">
            <w:pPr>
              <w:spacing w:before="40" w:after="40"/>
              <w:rPr>
                <w:b/>
                <w:bCs/>
                <w:smallCaps/>
                <w:sz w:val="20"/>
              </w:rPr>
            </w:pPr>
          </w:p>
        </w:tc>
        <w:tc>
          <w:tcPr>
            <w:tcW w:w="719" w:type="dxa"/>
            <w:vAlign w:val="center"/>
          </w:tcPr>
          <w:p w14:paraId="4088AAF4" w14:textId="77777777" w:rsidR="004533CC" w:rsidRPr="00CA3D12" w:rsidRDefault="004533CC" w:rsidP="008642D0">
            <w:pPr>
              <w:spacing w:before="40" w:after="40"/>
              <w:jc w:val="center"/>
              <w:rPr>
                <w:sz w:val="20"/>
              </w:rPr>
            </w:pPr>
            <w:r w:rsidRPr="00CA3D12">
              <w:rPr>
                <w:sz w:val="20"/>
              </w:rPr>
              <w:t>2</w:t>
            </w:r>
          </w:p>
        </w:tc>
        <w:tc>
          <w:tcPr>
            <w:tcW w:w="7775" w:type="dxa"/>
          </w:tcPr>
          <w:p w14:paraId="56133146" w14:textId="77777777" w:rsidR="004533CC" w:rsidRPr="00CA3D12" w:rsidRDefault="004533CC" w:rsidP="008642D0">
            <w:pPr>
              <w:spacing w:before="40" w:after="40"/>
              <w:rPr>
                <w:sz w:val="20"/>
              </w:rPr>
            </w:pPr>
            <w:r w:rsidRPr="003B069D">
              <w:rPr>
                <w:sz w:val="20"/>
                <w:lang w:val="en-US"/>
              </w:rPr>
              <w:t xml:space="preserve">Establishment of training </w:t>
            </w:r>
            <w:proofErr w:type="spellStart"/>
            <w:r w:rsidRPr="003B069D">
              <w:rPr>
                <w:sz w:val="20"/>
                <w:lang w:val="en-US"/>
              </w:rPr>
              <w:t>centres</w:t>
            </w:r>
            <w:proofErr w:type="spellEnd"/>
            <w:r w:rsidRPr="003B069D">
              <w:rPr>
                <w:sz w:val="20"/>
                <w:lang w:val="en-US"/>
              </w:rPr>
              <w:t xml:space="preserve"> for enhancing women's knowledge of ICTs and e-government.</w:t>
            </w:r>
          </w:p>
        </w:tc>
      </w:tr>
      <w:tr w:rsidR="004533CC" w:rsidRPr="00CA3D12" w14:paraId="31F130E4" w14:textId="77777777" w:rsidTr="008642D0">
        <w:trPr>
          <w:jc w:val="center"/>
        </w:trPr>
        <w:tc>
          <w:tcPr>
            <w:tcW w:w="857" w:type="dxa"/>
            <w:vMerge/>
            <w:vAlign w:val="center"/>
          </w:tcPr>
          <w:p w14:paraId="3B18C173" w14:textId="77777777" w:rsidR="004533CC" w:rsidRPr="00CA3D12" w:rsidRDefault="004533CC" w:rsidP="008642D0">
            <w:pPr>
              <w:spacing w:before="40" w:after="40"/>
              <w:rPr>
                <w:b/>
                <w:bCs/>
                <w:smallCaps/>
                <w:sz w:val="20"/>
              </w:rPr>
            </w:pPr>
          </w:p>
        </w:tc>
        <w:tc>
          <w:tcPr>
            <w:tcW w:w="719" w:type="dxa"/>
            <w:vAlign w:val="center"/>
          </w:tcPr>
          <w:p w14:paraId="3FC23EFB" w14:textId="77777777" w:rsidR="004533CC" w:rsidRPr="00CA3D12" w:rsidRDefault="004533CC" w:rsidP="008642D0">
            <w:pPr>
              <w:spacing w:before="40" w:after="40"/>
              <w:jc w:val="center"/>
              <w:rPr>
                <w:sz w:val="20"/>
              </w:rPr>
            </w:pPr>
            <w:r w:rsidRPr="00CA3D12">
              <w:rPr>
                <w:sz w:val="20"/>
              </w:rPr>
              <w:t>3</w:t>
            </w:r>
          </w:p>
        </w:tc>
        <w:tc>
          <w:tcPr>
            <w:tcW w:w="7775" w:type="dxa"/>
          </w:tcPr>
          <w:p w14:paraId="19F6F3BC" w14:textId="77777777" w:rsidR="004533CC" w:rsidRPr="00CA3D12" w:rsidRDefault="004533CC" w:rsidP="008642D0">
            <w:pPr>
              <w:spacing w:before="40" w:after="40"/>
              <w:rPr>
                <w:sz w:val="20"/>
              </w:rPr>
            </w:pPr>
            <w:r w:rsidRPr="003B069D">
              <w:rPr>
                <w:sz w:val="20"/>
                <w:lang w:val="en-US"/>
              </w:rPr>
              <w:t>Development of educational technologies and methods using telecommunications/ICTs.</w:t>
            </w:r>
          </w:p>
        </w:tc>
      </w:tr>
      <w:tr w:rsidR="004533CC" w:rsidRPr="00CA3D12" w14:paraId="37603329" w14:textId="77777777" w:rsidTr="008642D0">
        <w:trPr>
          <w:jc w:val="center"/>
        </w:trPr>
        <w:tc>
          <w:tcPr>
            <w:tcW w:w="857" w:type="dxa"/>
            <w:vMerge/>
            <w:vAlign w:val="center"/>
          </w:tcPr>
          <w:p w14:paraId="0CED5A25" w14:textId="77777777" w:rsidR="004533CC" w:rsidRPr="00CA3D12" w:rsidRDefault="004533CC" w:rsidP="008642D0">
            <w:pPr>
              <w:spacing w:before="40" w:after="40"/>
              <w:rPr>
                <w:b/>
                <w:bCs/>
                <w:smallCaps/>
                <w:sz w:val="20"/>
              </w:rPr>
            </w:pPr>
          </w:p>
        </w:tc>
        <w:tc>
          <w:tcPr>
            <w:tcW w:w="719" w:type="dxa"/>
            <w:vAlign w:val="center"/>
          </w:tcPr>
          <w:p w14:paraId="08A80394" w14:textId="77777777" w:rsidR="004533CC" w:rsidRPr="00CA3D12" w:rsidRDefault="004533CC" w:rsidP="008642D0">
            <w:pPr>
              <w:spacing w:before="40" w:after="40"/>
              <w:jc w:val="center"/>
              <w:rPr>
                <w:sz w:val="20"/>
              </w:rPr>
            </w:pPr>
            <w:r w:rsidRPr="00CA3D12">
              <w:rPr>
                <w:sz w:val="20"/>
              </w:rPr>
              <w:t>4</w:t>
            </w:r>
          </w:p>
        </w:tc>
        <w:tc>
          <w:tcPr>
            <w:tcW w:w="7775" w:type="dxa"/>
          </w:tcPr>
          <w:p w14:paraId="309DF8D8" w14:textId="77777777" w:rsidR="004533CC" w:rsidRPr="00CA3D12" w:rsidRDefault="004533CC" w:rsidP="008642D0">
            <w:pPr>
              <w:spacing w:before="40" w:after="40"/>
              <w:rPr>
                <w:sz w:val="20"/>
              </w:rPr>
            </w:pPr>
            <w:r w:rsidRPr="003B069D">
              <w:rPr>
                <w:sz w:val="20"/>
                <w:lang w:val="en-US"/>
              </w:rPr>
              <w:t>Development of systems for providing pupils, parents and teachers with information on the safe use of Internet resources.</w:t>
            </w:r>
          </w:p>
        </w:tc>
      </w:tr>
      <w:tr w:rsidR="004533CC" w:rsidRPr="00CA3D12" w14:paraId="1D3E711F" w14:textId="77777777" w:rsidTr="008642D0">
        <w:trPr>
          <w:jc w:val="center"/>
        </w:trPr>
        <w:tc>
          <w:tcPr>
            <w:tcW w:w="857" w:type="dxa"/>
            <w:vMerge/>
            <w:vAlign w:val="center"/>
          </w:tcPr>
          <w:p w14:paraId="00978AAF" w14:textId="77777777" w:rsidR="004533CC" w:rsidRPr="00CA3D12" w:rsidRDefault="004533CC" w:rsidP="008642D0">
            <w:pPr>
              <w:spacing w:before="40" w:after="40"/>
              <w:rPr>
                <w:b/>
                <w:bCs/>
                <w:smallCaps/>
                <w:sz w:val="20"/>
              </w:rPr>
            </w:pPr>
          </w:p>
        </w:tc>
        <w:tc>
          <w:tcPr>
            <w:tcW w:w="719" w:type="dxa"/>
            <w:vAlign w:val="center"/>
          </w:tcPr>
          <w:p w14:paraId="50B0066F" w14:textId="77777777" w:rsidR="004533CC" w:rsidRPr="00CA3D12" w:rsidRDefault="004533CC" w:rsidP="008642D0">
            <w:pPr>
              <w:spacing w:before="40" w:after="40"/>
              <w:jc w:val="center"/>
              <w:rPr>
                <w:sz w:val="20"/>
              </w:rPr>
            </w:pPr>
            <w:r w:rsidRPr="00CA3D12">
              <w:rPr>
                <w:sz w:val="20"/>
              </w:rPr>
              <w:t>5</w:t>
            </w:r>
          </w:p>
        </w:tc>
        <w:tc>
          <w:tcPr>
            <w:tcW w:w="7775" w:type="dxa"/>
          </w:tcPr>
          <w:p w14:paraId="0BF3A646" w14:textId="77777777" w:rsidR="004533CC" w:rsidRPr="00CA3D12" w:rsidRDefault="004533CC" w:rsidP="008642D0">
            <w:pPr>
              <w:spacing w:before="40" w:after="40"/>
              <w:rPr>
                <w:sz w:val="20"/>
              </w:rPr>
            </w:pPr>
            <w:r w:rsidRPr="003B069D">
              <w:rPr>
                <w:sz w:val="20"/>
                <w:lang w:val="en-US"/>
              </w:rPr>
              <w:t>Further training courses, training sessions and seminars on introducing telecommunications/ICTs into education and human capacity building, including in rural areas, and also for persons with disabilities.</w:t>
            </w:r>
          </w:p>
        </w:tc>
      </w:tr>
      <w:tr w:rsidR="004533CC" w:rsidRPr="00CA3D12" w14:paraId="72D15614" w14:textId="77777777" w:rsidTr="008642D0">
        <w:tblPrEx>
          <w:jc w:val="left"/>
        </w:tblPrEx>
        <w:tc>
          <w:tcPr>
            <w:tcW w:w="857" w:type="dxa"/>
            <w:vMerge w:val="restart"/>
            <w:textDirection w:val="btLr"/>
            <w:vAlign w:val="center"/>
          </w:tcPr>
          <w:p w14:paraId="7F8673BF"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14:paraId="64135D25" w14:textId="77777777" w:rsidR="004533CC" w:rsidRPr="00CA3D12" w:rsidRDefault="004533CC" w:rsidP="008642D0">
            <w:pPr>
              <w:spacing w:before="40" w:after="40"/>
              <w:jc w:val="center"/>
              <w:rPr>
                <w:sz w:val="20"/>
              </w:rPr>
            </w:pPr>
            <w:r>
              <w:rPr>
                <w:sz w:val="20"/>
              </w:rPr>
              <w:t>Objective 2</w:t>
            </w:r>
          </w:p>
        </w:tc>
        <w:tc>
          <w:tcPr>
            <w:tcW w:w="7775" w:type="dxa"/>
          </w:tcPr>
          <w:p w14:paraId="55E950E5" w14:textId="77777777"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77FBD653" w14:textId="77777777" w:rsidTr="008642D0">
        <w:tblPrEx>
          <w:jc w:val="left"/>
        </w:tblPrEx>
        <w:tc>
          <w:tcPr>
            <w:tcW w:w="857" w:type="dxa"/>
            <w:vMerge/>
          </w:tcPr>
          <w:p w14:paraId="63E024E4" w14:textId="77777777" w:rsidR="004533CC" w:rsidRPr="00CA3D12" w:rsidRDefault="004533CC" w:rsidP="008642D0">
            <w:pPr>
              <w:spacing w:before="40" w:after="40"/>
              <w:rPr>
                <w:b/>
                <w:bCs/>
                <w:smallCaps/>
                <w:sz w:val="20"/>
              </w:rPr>
            </w:pPr>
          </w:p>
        </w:tc>
        <w:tc>
          <w:tcPr>
            <w:tcW w:w="719" w:type="dxa"/>
          </w:tcPr>
          <w:p w14:paraId="28F420C3" w14:textId="77777777" w:rsidR="004533CC" w:rsidRPr="00CA3D12" w:rsidRDefault="004533CC" w:rsidP="008642D0">
            <w:pPr>
              <w:spacing w:before="40" w:after="40"/>
              <w:jc w:val="center"/>
              <w:rPr>
                <w:sz w:val="20"/>
              </w:rPr>
            </w:pPr>
            <w:r>
              <w:rPr>
                <w:sz w:val="20"/>
              </w:rPr>
              <w:t>2.2</w:t>
            </w:r>
          </w:p>
        </w:tc>
        <w:tc>
          <w:tcPr>
            <w:tcW w:w="7775" w:type="dxa"/>
          </w:tcPr>
          <w:p w14:paraId="38999BD4" w14:textId="77777777" w:rsidR="004533CC" w:rsidRPr="00CA3D12" w:rsidRDefault="004533CC" w:rsidP="008642D0">
            <w:pPr>
              <w:spacing w:before="40" w:after="40"/>
              <w:rPr>
                <w:sz w:val="20"/>
              </w:rPr>
            </w:pPr>
            <w:r w:rsidRPr="003B069D">
              <w:rPr>
                <w:sz w:val="20"/>
                <w:lang w:val="en-US"/>
              </w:rPr>
              <w:t xml:space="preserve">Enhanced capacity of ITU Membership to effectively respond to </w:t>
            </w:r>
            <w:proofErr w:type="spellStart"/>
            <w:r w:rsidRPr="003B069D">
              <w:rPr>
                <w:sz w:val="20"/>
                <w:lang w:val="en-US"/>
              </w:rPr>
              <w:t>cyberthreats</w:t>
            </w:r>
            <w:proofErr w:type="spellEnd"/>
            <w:r w:rsidRPr="003B069D">
              <w:rPr>
                <w:sz w:val="20"/>
                <w:lang w:val="en-US"/>
              </w:rPr>
              <w:t xml:space="preserve"> and develop national cybersecurity strategies.</w:t>
            </w:r>
          </w:p>
        </w:tc>
      </w:tr>
      <w:tr w:rsidR="004533CC" w:rsidRPr="00CA3D12" w14:paraId="014C71A1" w14:textId="77777777" w:rsidTr="008642D0">
        <w:tblPrEx>
          <w:jc w:val="left"/>
        </w:tblPrEx>
        <w:tc>
          <w:tcPr>
            <w:tcW w:w="857" w:type="dxa"/>
            <w:vMerge/>
          </w:tcPr>
          <w:p w14:paraId="135A24D8" w14:textId="77777777" w:rsidR="004533CC" w:rsidRPr="00CA3D12" w:rsidRDefault="004533CC" w:rsidP="008642D0">
            <w:pPr>
              <w:spacing w:before="40" w:after="40"/>
              <w:rPr>
                <w:b/>
                <w:bCs/>
                <w:smallCaps/>
                <w:sz w:val="20"/>
              </w:rPr>
            </w:pPr>
          </w:p>
        </w:tc>
        <w:tc>
          <w:tcPr>
            <w:tcW w:w="719" w:type="dxa"/>
          </w:tcPr>
          <w:p w14:paraId="04441B29" w14:textId="77777777" w:rsidR="004533CC" w:rsidRPr="00CA3D12" w:rsidRDefault="004533CC" w:rsidP="008642D0">
            <w:pPr>
              <w:spacing w:before="40" w:after="40"/>
              <w:jc w:val="center"/>
              <w:rPr>
                <w:sz w:val="20"/>
              </w:rPr>
            </w:pPr>
            <w:r>
              <w:rPr>
                <w:sz w:val="20"/>
              </w:rPr>
              <w:t>Objective 3</w:t>
            </w:r>
          </w:p>
        </w:tc>
        <w:tc>
          <w:tcPr>
            <w:tcW w:w="7775" w:type="dxa"/>
          </w:tcPr>
          <w:p w14:paraId="43D29935" w14:textId="77777777"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14:paraId="4A1AD297" w14:textId="77777777" w:rsidTr="008642D0">
        <w:tblPrEx>
          <w:jc w:val="left"/>
        </w:tblPrEx>
        <w:tc>
          <w:tcPr>
            <w:tcW w:w="857" w:type="dxa"/>
            <w:vMerge/>
          </w:tcPr>
          <w:p w14:paraId="6CAFEC20" w14:textId="77777777" w:rsidR="004533CC" w:rsidRPr="00CA3D12" w:rsidRDefault="004533CC" w:rsidP="008642D0">
            <w:pPr>
              <w:spacing w:before="40" w:after="40"/>
              <w:rPr>
                <w:b/>
                <w:bCs/>
                <w:smallCaps/>
                <w:sz w:val="20"/>
              </w:rPr>
            </w:pPr>
          </w:p>
        </w:tc>
        <w:tc>
          <w:tcPr>
            <w:tcW w:w="719" w:type="dxa"/>
          </w:tcPr>
          <w:p w14:paraId="34028223" w14:textId="77777777" w:rsidR="004533CC" w:rsidRPr="00CA3D12" w:rsidRDefault="004533CC" w:rsidP="008642D0">
            <w:pPr>
              <w:spacing w:before="40" w:after="40"/>
              <w:jc w:val="center"/>
              <w:rPr>
                <w:sz w:val="20"/>
              </w:rPr>
            </w:pPr>
            <w:r>
              <w:rPr>
                <w:sz w:val="20"/>
              </w:rPr>
              <w:t>3.3</w:t>
            </w:r>
          </w:p>
        </w:tc>
        <w:tc>
          <w:tcPr>
            <w:tcW w:w="7775" w:type="dxa"/>
          </w:tcPr>
          <w:p w14:paraId="5F473721" w14:textId="77777777" w:rsidR="004533CC" w:rsidRPr="00CA3D12" w:rsidRDefault="004533CC" w:rsidP="008642D0">
            <w:pPr>
              <w:spacing w:before="40" w:after="40"/>
              <w:rPr>
                <w:sz w:val="20"/>
              </w:rPr>
            </w:pPr>
            <w:r w:rsidRPr="003B069D">
              <w:rPr>
                <w:sz w:val="20"/>
                <w:lang w:val="en-US"/>
              </w:rPr>
              <w:t xml:space="preserve">Enhanced capacity of ITU Membership to effectively respond to </w:t>
            </w:r>
            <w:proofErr w:type="spellStart"/>
            <w:r w:rsidRPr="003B069D">
              <w:rPr>
                <w:sz w:val="20"/>
                <w:lang w:val="en-US"/>
              </w:rPr>
              <w:t>cyberthreats</w:t>
            </w:r>
            <w:proofErr w:type="spellEnd"/>
            <w:r w:rsidRPr="003B069D">
              <w:rPr>
                <w:sz w:val="20"/>
                <w:lang w:val="en-US"/>
              </w:rPr>
              <w:t xml:space="preserve"> and develop national cybersecurity strategies.</w:t>
            </w:r>
          </w:p>
        </w:tc>
      </w:tr>
      <w:tr w:rsidR="004533CC" w:rsidRPr="00CA3D12" w14:paraId="1B5419B7" w14:textId="77777777" w:rsidTr="008642D0">
        <w:tblPrEx>
          <w:jc w:val="left"/>
        </w:tblPrEx>
        <w:tc>
          <w:tcPr>
            <w:tcW w:w="857" w:type="dxa"/>
            <w:vMerge/>
          </w:tcPr>
          <w:p w14:paraId="020DD063" w14:textId="77777777" w:rsidR="004533CC" w:rsidRPr="00CA3D12" w:rsidRDefault="004533CC" w:rsidP="008642D0">
            <w:pPr>
              <w:spacing w:before="40" w:after="40"/>
              <w:rPr>
                <w:b/>
                <w:bCs/>
                <w:smallCaps/>
                <w:sz w:val="20"/>
              </w:rPr>
            </w:pPr>
          </w:p>
        </w:tc>
        <w:tc>
          <w:tcPr>
            <w:tcW w:w="719" w:type="dxa"/>
          </w:tcPr>
          <w:p w14:paraId="67001E29" w14:textId="77777777" w:rsidR="004533CC" w:rsidRDefault="004533CC" w:rsidP="008642D0">
            <w:pPr>
              <w:spacing w:before="40" w:after="40"/>
              <w:jc w:val="center"/>
              <w:rPr>
                <w:sz w:val="20"/>
              </w:rPr>
            </w:pPr>
            <w:r>
              <w:rPr>
                <w:sz w:val="20"/>
              </w:rPr>
              <w:t>Objective 4</w:t>
            </w:r>
          </w:p>
        </w:tc>
        <w:tc>
          <w:tcPr>
            <w:tcW w:w="7775" w:type="dxa"/>
          </w:tcPr>
          <w:p w14:paraId="0A91ED95" w14:textId="77777777" w:rsidR="004533CC" w:rsidRPr="00CA3D12" w:rsidRDefault="004533CC" w:rsidP="008642D0">
            <w:pPr>
              <w:spacing w:before="40" w:after="40"/>
              <w:rPr>
                <w:sz w:val="20"/>
              </w:rPr>
            </w:pPr>
            <w:r w:rsidRPr="001B1DA2">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5033E44B" w14:textId="77777777" w:rsidTr="008642D0">
        <w:tblPrEx>
          <w:jc w:val="left"/>
        </w:tblPrEx>
        <w:tc>
          <w:tcPr>
            <w:tcW w:w="857" w:type="dxa"/>
            <w:vMerge/>
          </w:tcPr>
          <w:p w14:paraId="046B37E2" w14:textId="77777777" w:rsidR="004533CC" w:rsidRPr="00CA3D12" w:rsidRDefault="004533CC" w:rsidP="008642D0">
            <w:pPr>
              <w:spacing w:before="40" w:after="40"/>
              <w:rPr>
                <w:b/>
                <w:bCs/>
                <w:smallCaps/>
                <w:sz w:val="20"/>
              </w:rPr>
            </w:pPr>
          </w:p>
        </w:tc>
        <w:tc>
          <w:tcPr>
            <w:tcW w:w="719" w:type="dxa"/>
          </w:tcPr>
          <w:p w14:paraId="204B87A2" w14:textId="77777777" w:rsidR="004533CC" w:rsidRDefault="004533CC" w:rsidP="008642D0">
            <w:pPr>
              <w:spacing w:before="40" w:after="40"/>
              <w:jc w:val="center"/>
              <w:rPr>
                <w:sz w:val="20"/>
              </w:rPr>
            </w:pPr>
            <w:r>
              <w:rPr>
                <w:sz w:val="20"/>
              </w:rPr>
              <w:t>4.2</w:t>
            </w:r>
          </w:p>
        </w:tc>
        <w:tc>
          <w:tcPr>
            <w:tcW w:w="7775" w:type="dxa"/>
          </w:tcPr>
          <w:p w14:paraId="0C9F23FA" w14:textId="77777777" w:rsidR="004533CC" w:rsidRPr="00CA3D12" w:rsidRDefault="004533CC" w:rsidP="008642D0">
            <w:pPr>
              <w:spacing w:before="40" w:after="40"/>
              <w:rPr>
                <w:sz w:val="20"/>
              </w:rPr>
            </w:pPr>
            <w:r w:rsidRPr="001B1DA2">
              <w:rPr>
                <w:sz w:val="20"/>
                <w:lang w:val="en-US"/>
              </w:rPr>
              <w:t>Improved capacity of ITU Membership to leverage ICT applications, including mobile, in high-priority areas (e.g. health, agriculture, commerce, governance, education, finance).</w:t>
            </w:r>
          </w:p>
        </w:tc>
      </w:tr>
      <w:tr w:rsidR="004533CC" w:rsidRPr="00CA3D12" w14:paraId="72F9585F" w14:textId="77777777" w:rsidTr="008642D0">
        <w:tblPrEx>
          <w:jc w:val="left"/>
        </w:tblPrEx>
        <w:tc>
          <w:tcPr>
            <w:tcW w:w="857" w:type="dxa"/>
            <w:vMerge/>
          </w:tcPr>
          <w:p w14:paraId="71C9ED1B" w14:textId="77777777" w:rsidR="004533CC" w:rsidRPr="00CA3D12" w:rsidRDefault="004533CC" w:rsidP="008642D0">
            <w:pPr>
              <w:spacing w:before="40" w:after="40"/>
              <w:rPr>
                <w:b/>
                <w:bCs/>
                <w:smallCaps/>
                <w:sz w:val="20"/>
              </w:rPr>
            </w:pPr>
          </w:p>
        </w:tc>
        <w:tc>
          <w:tcPr>
            <w:tcW w:w="719" w:type="dxa"/>
          </w:tcPr>
          <w:p w14:paraId="6A9A192C" w14:textId="77777777" w:rsidR="004533CC" w:rsidRPr="00CA3D12" w:rsidRDefault="004533CC" w:rsidP="008642D0">
            <w:pPr>
              <w:spacing w:before="40" w:after="40"/>
              <w:jc w:val="center"/>
              <w:rPr>
                <w:sz w:val="20"/>
              </w:rPr>
            </w:pPr>
            <w:r>
              <w:rPr>
                <w:sz w:val="20"/>
              </w:rPr>
              <w:t>4.3</w:t>
            </w:r>
          </w:p>
        </w:tc>
        <w:tc>
          <w:tcPr>
            <w:tcW w:w="7775" w:type="dxa"/>
          </w:tcPr>
          <w:p w14:paraId="34C48A45" w14:textId="77777777" w:rsidR="004533CC" w:rsidRPr="00CA3D12" w:rsidRDefault="004533CC" w:rsidP="008642D0">
            <w:pPr>
              <w:spacing w:before="40" w:after="40"/>
              <w:rPr>
                <w:sz w:val="20"/>
              </w:rPr>
            </w:pPr>
            <w:r w:rsidRPr="001B1DA2">
              <w:rPr>
                <w:sz w:val="20"/>
                <w:lang w:val="en-US"/>
              </w:rPr>
              <w:t>Strengthened capacity of ITU Membership to develop strategies, policies and practices for digital inclusion, especially people with specific needs.</w:t>
            </w:r>
          </w:p>
        </w:tc>
      </w:tr>
      <w:tr w:rsidR="004533CC" w:rsidRPr="00CA3D12" w14:paraId="316029EF" w14:textId="77777777" w:rsidTr="008642D0">
        <w:tblPrEx>
          <w:jc w:val="left"/>
        </w:tblPrEx>
        <w:tc>
          <w:tcPr>
            <w:tcW w:w="857" w:type="dxa"/>
            <w:vMerge w:val="restart"/>
            <w:textDirection w:val="btLr"/>
            <w:vAlign w:val="center"/>
          </w:tcPr>
          <w:p w14:paraId="62C03683" w14:textId="77777777"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14:paraId="02F81F21" w14:textId="77777777" w:rsidR="004533CC" w:rsidRPr="00CA3D12" w:rsidRDefault="004533CC" w:rsidP="008642D0">
            <w:pPr>
              <w:keepNext/>
              <w:spacing w:before="40" w:after="40"/>
              <w:jc w:val="center"/>
              <w:rPr>
                <w:sz w:val="20"/>
              </w:rPr>
            </w:pPr>
            <w:r>
              <w:rPr>
                <w:sz w:val="20"/>
              </w:rPr>
              <w:t>C3</w:t>
            </w:r>
          </w:p>
        </w:tc>
        <w:tc>
          <w:tcPr>
            <w:tcW w:w="7775" w:type="dxa"/>
          </w:tcPr>
          <w:p w14:paraId="03CED8CF" w14:textId="77777777" w:rsidR="004533CC" w:rsidRPr="00CA3D12" w:rsidRDefault="004533CC" w:rsidP="008642D0">
            <w:pPr>
              <w:keepNext/>
              <w:spacing w:before="40" w:after="40"/>
              <w:rPr>
                <w:sz w:val="20"/>
              </w:rPr>
            </w:pPr>
            <w:r w:rsidRPr="001B1DA2">
              <w:rPr>
                <w:sz w:val="20"/>
                <w:lang w:val="en-US"/>
              </w:rPr>
              <w:t>Access to information and knowledge</w:t>
            </w:r>
          </w:p>
        </w:tc>
      </w:tr>
      <w:tr w:rsidR="004533CC" w:rsidRPr="00CA3D12" w14:paraId="24EAD120" w14:textId="77777777" w:rsidTr="008642D0">
        <w:tblPrEx>
          <w:jc w:val="left"/>
        </w:tblPrEx>
        <w:tc>
          <w:tcPr>
            <w:tcW w:w="857" w:type="dxa"/>
            <w:vMerge/>
          </w:tcPr>
          <w:p w14:paraId="51359127" w14:textId="77777777" w:rsidR="004533CC" w:rsidRPr="00CA3D12" w:rsidRDefault="004533CC" w:rsidP="008642D0">
            <w:pPr>
              <w:spacing w:before="40" w:after="40"/>
              <w:rPr>
                <w:b/>
                <w:bCs/>
                <w:smallCaps/>
                <w:sz w:val="20"/>
              </w:rPr>
            </w:pPr>
          </w:p>
        </w:tc>
        <w:tc>
          <w:tcPr>
            <w:tcW w:w="719" w:type="dxa"/>
            <w:vAlign w:val="center"/>
          </w:tcPr>
          <w:p w14:paraId="0F0E5FDF" w14:textId="77777777" w:rsidR="004533CC" w:rsidRDefault="004533CC" w:rsidP="008642D0">
            <w:pPr>
              <w:spacing w:before="40" w:after="40"/>
              <w:jc w:val="center"/>
              <w:rPr>
                <w:sz w:val="20"/>
              </w:rPr>
            </w:pPr>
            <w:r>
              <w:rPr>
                <w:sz w:val="20"/>
              </w:rPr>
              <w:t>C4</w:t>
            </w:r>
          </w:p>
        </w:tc>
        <w:tc>
          <w:tcPr>
            <w:tcW w:w="7775" w:type="dxa"/>
            <w:vAlign w:val="center"/>
          </w:tcPr>
          <w:p w14:paraId="3580AFF3" w14:textId="77777777" w:rsidR="004533CC" w:rsidRPr="00CA3D12" w:rsidRDefault="004533CC" w:rsidP="008642D0">
            <w:pPr>
              <w:spacing w:before="40" w:after="40"/>
              <w:rPr>
                <w:sz w:val="20"/>
              </w:rPr>
            </w:pPr>
            <w:r w:rsidRPr="001B1DA2">
              <w:rPr>
                <w:sz w:val="20"/>
                <w:lang w:val="en-US"/>
              </w:rPr>
              <w:t>Capacity building</w:t>
            </w:r>
          </w:p>
        </w:tc>
      </w:tr>
      <w:tr w:rsidR="004533CC" w:rsidRPr="00CA3D12" w14:paraId="7117B2AB" w14:textId="77777777" w:rsidTr="008642D0">
        <w:tblPrEx>
          <w:jc w:val="left"/>
        </w:tblPrEx>
        <w:trPr>
          <w:cantSplit/>
        </w:trPr>
        <w:tc>
          <w:tcPr>
            <w:tcW w:w="857" w:type="dxa"/>
            <w:vMerge/>
          </w:tcPr>
          <w:p w14:paraId="5F6575EA" w14:textId="77777777" w:rsidR="004533CC" w:rsidRPr="00CA3D12" w:rsidRDefault="004533CC" w:rsidP="008642D0">
            <w:pPr>
              <w:spacing w:before="40" w:after="40"/>
              <w:rPr>
                <w:b/>
                <w:bCs/>
                <w:smallCaps/>
                <w:sz w:val="20"/>
              </w:rPr>
            </w:pPr>
          </w:p>
        </w:tc>
        <w:tc>
          <w:tcPr>
            <w:tcW w:w="719" w:type="dxa"/>
            <w:vAlign w:val="center"/>
          </w:tcPr>
          <w:p w14:paraId="5269822D" w14:textId="77777777" w:rsidR="004533CC" w:rsidRDefault="004533CC" w:rsidP="008642D0">
            <w:pPr>
              <w:spacing w:before="40" w:after="40"/>
              <w:jc w:val="center"/>
              <w:rPr>
                <w:sz w:val="20"/>
              </w:rPr>
            </w:pPr>
            <w:r>
              <w:rPr>
                <w:sz w:val="20"/>
              </w:rPr>
              <w:t>C5</w:t>
            </w:r>
          </w:p>
        </w:tc>
        <w:tc>
          <w:tcPr>
            <w:tcW w:w="7775" w:type="dxa"/>
            <w:vAlign w:val="center"/>
          </w:tcPr>
          <w:p w14:paraId="34B3CEF7" w14:textId="77777777" w:rsidR="004533CC" w:rsidRPr="00CA3D12" w:rsidRDefault="004533CC" w:rsidP="008642D0">
            <w:pPr>
              <w:spacing w:before="40" w:after="40"/>
              <w:rPr>
                <w:sz w:val="20"/>
              </w:rPr>
            </w:pPr>
            <w:r w:rsidRPr="001B1DA2">
              <w:rPr>
                <w:sz w:val="20"/>
                <w:lang w:val="en-US"/>
              </w:rPr>
              <w:t>Building confidence and security in the use of ICTs</w:t>
            </w:r>
          </w:p>
        </w:tc>
      </w:tr>
      <w:tr w:rsidR="004533CC" w:rsidRPr="00CA3D12" w14:paraId="7630623E" w14:textId="77777777" w:rsidTr="008642D0">
        <w:tblPrEx>
          <w:jc w:val="left"/>
        </w:tblPrEx>
        <w:tc>
          <w:tcPr>
            <w:tcW w:w="857" w:type="dxa"/>
            <w:vMerge/>
          </w:tcPr>
          <w:p w14:paraId="352E3B44" w14:textId="77777777" w:rsidR="004533CC" w:rsidRPr="00CA3D12" w:rsidRDefault="004533CC" w:rsidP="008642D0">
            <w:pPr>
              <w:spacing w:before="40" w:after="40"/>
              <w:rPr>
                <w:b/>
                <w:bCs/>
                <w:smallCaps/>
                <w:sz w:val="20"/>
              </w:rPr>
            </w:pPr>
          </w:p>
        </w:tc>
        <w:tc>
          <w:tcPr>
            <w:tcW w:w="719" w:type="dxa"/>
            <w:vAlign w:val="center"/>
          </w:tcPr>
          <w:p w14:paraId="49A45DF8" w14:textId="77777777" w:rsidR="004533CC" w:rsidRPr="00CA3D12" w:rsidRDefault="004533CC" w:rsidP="008642D0">
            <w:pPr>
              <w:spacing w:before="40" w:after="40"/>
              <w:jc w:val="center"/>
              <w:rPr>
                <w:sz w:val="20"/>
              </w:rPr>
            </w:pPr>
            <w:r>
              <w:rPr>
                <w:sz w:val="20"/>
              </w:rPr>
              <w:t>C7</w:t>
            </w:r>
          </w:p>
        </w:tc>
        <w:tc>
          <w:tcPr>
            <w:tcW w:w="7775" w:type="dxa"/>
            <w:vAlign w:val="center"/>
          </w:tcPr>
          <w:p w14:paraId="41B5CAC3" w14:textId="77777777" w:rsidR="004533CC" w:rsidRPr="00CA3D12" w:rsidRDefault="004533CC" w:rsidP="008642D0">
            <w:pPr>
              <w:spacing w:before="40" w:after="40"/>
              <w:rPr>
                <w:sz w:val="20"/>
              </w:rPr>
            </w:pPr>
            <w:r w:rsidRPr="001B1DA2">
              <w:rPr>
                <w:sz w:val="20"/>
                <w:lang w:val="en-US"/>
              </w:rPr>
              <w:t>ICT Applications: E-learning</w:t>
            </w:r>
          </w:p>
        </w:tc>
      </w:tr>
      <w:tr w:rsidR="004533CC" w:rsidRPr="00CA3D12" w14:paraId="7B069DFA" w14:textId="77777777" w:rsidTr="008642D0">
        <w:tblPrEx>
          <w:jc w:val="left"/>
        </w:tblPrEx>
        <w:tc>
          <w:tcPr>
            <w:tcW w:w="857" w:type="dxa"/>
            <w:vMerge w:val="restart"/>
            <w:textDirection w:val="btLr"/>
          </w:tcPr>
          <w:p w14:paraId="3935E8B3"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642CDE63" w14:textId="77777777" w:rsidR="004533CC" w:rsidRPr="00CA3D12" w:rsidRDefault="004533CC" w:rsidP="008642D0">
            <w:pPr>
              <w:spacing w:before="360" w:after="360"/>
              <w:jc w:val="center"/>
              <w:rPr>
                <w:sz w:val="20"/>
              </w:rPr>
            </w:pPr>
            <w:r>
              <w:rPr>
                <w:sz w:val="20"/>
              </w:rPr>
              <w:t>4</w:t>
            </w:r>
          </w:p>
        </w:tc>
        <w:tc>
          <w:tcPr>
            <w:tcW w:w="7775" w:type="dxa"/>
          </w:tcPr>
          <w:p w14:paraId="285C611F" w14:textId="77777777" w:rsidR="004533CC" w:rsidRPr="00CA3D12" w:rsidRDefault="004533CC" w:rsidP="008642D0">
            <w:pPr>
              <w:spacing w:before="360" w:after="360"/>
              <w:rPr>
                <w:sz w:val="20"/>
              </w:rPr>
            </w:pPr>
            <w:r w:rsidRPr="001B1DA2">
              <w:rPr>
                <w:sz w:val="20"/>
                <w:lang w:val="en-US"/>
              </w:rPr>
              <w:t>Quality education</w:t>
            </w:r>
          </w:p>
        </w:tc>
      </w:tr>
      <w:tr w:rsidR="004533CC" w:rsidRPr="00CA3D12" w14:paraId="5E302396" w14:textId="77777777" w:rsidTr="008642D0">
        <w:tblPrEx>
          <w:jc w:val="left"/>
        </w:tblPrEx>
        <w:tc>
          <w:tcPr>
            <w:tcW w:w="857" w:type="dxa"/>
            <w:vMerge/>
          </w:tcPr>
          <w:p w14:paraId="47E7771B" w14:textId="77777777" w:rsidR="004533CC" w:rsidRPr="00CA3D12" w:rsidRDefault="004533CC" w:rsidP="008642D0">
            <w:pPr>
              <w:spacing w:before="40" w:after="40"/>
              <w:rPr>
                <w:b/>
                <w:bCs/>
                <w:smallCaps/>
                <w:sz w:val="20"/>
              </w:rPr>
            </w:pPr>
          </w:p>
        </w:tc>
        <w:tc>
          <w:tcPr>
            <w:tcW w:w="719" w:type="dxa"/>
          </w:tcPr>
          <w:p w14:paraId="15D1273F" w14:textId="77777777" w:rsidR="004533CC" w:rsidRDefault="004533CC" w:rsidP="008642D0">
            <w:pPr>
              <w:spacing w:before="360" w:after="360"/>
              <w:jc w:val="center"/>
              <w:rPr>
                <w:sz w:val="20"/>
              </w:rPr>
            </w:pPr>
            <w:r>
              <w:rPr>
                <w:sz w:val="20"/>
              </w:rPr>
              <w:t>5</w:t>
            </w:r>
          </w:p>
        </w:tc>
        <w:tc>
          <w:tcPr>
            <w:tcW w:w="7775" w:type="dxa"/>
          </w:tcPr>
          <w:p w14:paraId="13DB4699" w14:textId="77777777" w:rsidR="004533CC" w:rsidRPr="00CA3D12" w:rsidRDefault="004533CC" w:rsidP="008642D0">
            <w:pPr>
              <w:spacing w:before="360" w:after="360"/>
              <w:rPr>
                <w:sz w:val="20"/>
              </w:rPr>
            </w:pPr>
            <w:r>
              <w:rPr>
                <w:sz w:val="20"/>
              </w:rPr>
              <w:t>Gender equality</w:t>
            </w:r>
          </w:p>
        </w:tc>
      </w:tr>
    </w:tbl>
    <w:p w14:paraId="77D220AF"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52905EB" w14:textId="77777777" w:rsidTr="008642D0">
        <w:trPr>
          <w:tblHeader/>
          <w:jc w:val="center"/>
        </w:trPr>
        <w:tc>
          <w:tcPr>
            <w:tcW w:w="1576" w:type="dxa"/>
            <w:gridSpan w:val="2"/>
            <w:shd w:val="clear" w:color="auto" w:fill="D6E3BC" w:themeFill="accent3" w:themeFillTint="66"/>
            <w:vAlign w:val="center"/>
          </w:tcPr>
          <w:p w14:paraId="533CC8B1" w14:textId="77777777"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5DEC1686" w14:textId="77777777" w:rsidR="004533CC" w:rsidRPr="00CA3D12" w:rsidRDefault="004533CC" w:rsidP="008642D0">
            <w:pPr>
              <w:spacing w:after="120"/>
              <w:rPr>
                <w:b/>
                <w:bCs/>
                <w:smallCaps/>
                <w:sz w:val="20"/>
              </w:rPr>
            </w:pPr>
            <w:r w:rsidRPr="00610622">
              <w:rPr>
                <w:b/>
                <w:bCs/>
                <w:smallCaps/>
                <w:sz w:val="20"/>
                <w:lang w:val="en-US"/>
              </w:rPr>
              <w:t xml:space="preserve">Development and regulation of </w:t>
            </w:r>
            <w:proofErr w:type="spellStart"/>
            <w:r w:rsidRPr="00610622">
              <w:rPr>
                <w:b/>
                <w:bCs/>
                <w:smallCaps/>
                <w:sz w:val="20"/>
                <w:lang w:val="en-US"/>
              </w:rPr>
              <w:t>infocommunication</w:t>
            </w:r>
            <w:proofErr w:type="spellEnd"/>
            <w:r w:rsidRPr="00610622">
              <w:rPr>
                <w:b/>
                <w:bCs/>
                <w:smallCaps/>
                <w:sz w:val="20"/>
                <w:lang w:val="en-US"/>
              </w:rPr>
              <w:t xml:space="preserve"> infrastructure to make cities and human settlements inclusive, safe and resilient</w:t>
            </w:r>
          </w:p>
        </w:tc>
      </w:tr>
      <w:tr w:rsidR="004533CC" w:rsidRPr="00CA3D12" w14:paraId="346EF6F0" w14:textId="77777777" w:rsidTr="008642D0">
        <w:trPr>
          <w:jc w:val="center"/>
        </w:trPr>
        <w:tc>
          <w:tcPr>
            <w:tcW w:w="1576" w:type="dxa"/>
            <w:gridSpan w:val="2"/>
            <w:vAlign w:val="center"/>
          </w:tcPr>
          <w:p w14:paraId="51D4F025"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10DAB3B" w14:textId="77777777" w:rsidR="004533CC" w:rsidRPr="00CA3D12" w:rsidRDefault="004533CC" w:rsidP="008642D0">
            <w:pPr>
              <w:spacing w:before="40" w:after="40"/>
              <w:rPr>
                <w:sz w:val="20"/>
              </w:rPr>
            </w:pPr>
            <w:r w:rsidRPr="00610622">
              <w:rPr>
                <w:sz w:val="20"/>
                <w:lang w:val="en-US"/>
              </w:rPr>
              <w:t xml:space="preserve">To assist ITU Member States within the region in developing regulatory instruments and technical solutions aimed at creating an enabling environment for the development of </w:t>
            </w:r>
            <w:proofErr w:type="spellStart"/>
            <w:r w:rsidRPr="00610622">
              <w:rPr>
                <w:sz w:val="20"/>
                <w:lang w:val="en-US"/>
              </w:rPr>
              <w:t>infocommunication</w:t>
            </w:r>
            <w:proofErr w:type="spellEnd"/>
            <w:r w:rsidRPr="00610622">
              <w:rPr>
                <w:sz w:val="20"/>
                <w:lang w:val="en-US"/>
              </w:rPr>
              <w:t xml:space="preserve"> infrastructure in cities and human settlements, including the use of smart devices.</w:t>
            </w:r>
          </w:p>
        </w:tc>
      </w:tr>
      <w:tr w:rsidR="004533CC" w:rsidRPr="00CA3D12" w14:paraId="1FD6EC74" w14:textId="77777777" w:rsidTr="008642D0">
        <w:trPr>
          <w:jc w:val="center"/>
        </w:trPr>
        <w:tc>
          <w:tcPr>
            <w:tcW w:w="857" w:type="dxa"/>
            <w:vMerge w:val="restart"/>
            <w:textDirection w:val="btLr"/>
            <w:vAlign w:val="center"/>
          </w:tcPr>
          <w:p w14:paraId="20041C72"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58C41149" w14:textId="77777777" w:rsidR="004533CC" w:rsidRPr="00CA3D12" w:rsidRDefault="004533CC" w:rsidP="008642D0">
            <w:pPr>
              <w:spacing w:before="40" w:after="40"/>
              <w:jc w:val="center"/>
              <w:rPr>
                <w:sz w:val="20"/>
              </w:rPr>
            </w:pPr>
            <w:r w:rsidRPr="00CA3D12">
              <w:rPr>
                <w:sz w:val="20"/>
              </w:rPr>
              <w:t>1</w:t>
            </w:r>
          </w:p>
        </w:tc>
        <w:tc>
          <w:tcPr>
            <w:tcW w:w="7775" w:type="dxa"/>
          </w:tcPr>
          <w:p w14:paraId="74D80F7C" w14:textId="77777777" w:rsidR="004533CC" w:rsidRPr="00CA3D12" w:rsidRDefault="004533CC" w:rsidP="008642D0">
            <w:pPr>
              <w:spacing w:before="40" w:after="40"/>
              <w:rPr>
                <w:sz w:val="20"/>
              </w:rPr>
            </w:pPr>
            <w:r w:rsidRPr="00610622">
              <w:rPr>
                <w:sz w:val="20"/>
                <w:lang w:val="en-US"/>
              </w:rPr>
              <w:t xml:space="preserve">Recommendations on the development of </w:t>
            </w:r>
            <w:proofErr w:type="spellStart"/>
            <w:r w:rsidRPr="00610622">
              <w:rPr>
                <w:sz w:val="20"/>
                <w:lang w:val="en-US"/>
              </w:rPr>
              <w:t>infocommunication</w:t>
            </w:r>
            <w:proofErr w:type="spellEnd"/>
            <w:r w:rsidRPr="00610622">
              <w:rPr>
                <w:sz w:val="20"/>
                <w:lang w:val="en-US"/>
              </w:rPr>
              <w:t xml:space="preserve"> infrastructure, including the use of telecommunications and other connective media to support and facilitate the sustainable development of smart cities in developing countries.</w:t>
            </w:r>
          </w:p>
        </w:tc>
      </w:tr>
      <w:tr w:rsidR="004533CC" w:rsidRPr="00CA3D12" w14:paraId="301BAD0D" w14:textId="77777777" w:rsidTr="008642D0">
        <w:trPr>
          <w:jc w:val="center"/>
        </w:trPr>
        <w:tc>
          <w:tcPr>
            <w:tcW w:w="857" w:type="dxa"/>
            <w:vMerge/>
            <w:vAlign w:val="center"/>
          </w:tcPr>
          <w:p w14:paraId="1339E0E8" w14:textId="77777777" w:rsidR="004533CC" w:rsidRPr="00CA3D12" w:rsidRDefault="004533CC" w:rsidP="008642D0">
            <w:pPr>
              <w:spacing w:before="40" w:after="40"/>
              <w:rPr>
                <w:b/>
                <w:bCs/>
                <w:smallCaps/>
                <w:sz w:val="20"/>
              </w:rPr>
            </w:pPr>
          </w:p>
        </w:tc>
        <w:tc>
          <w:tcPr>
            <w:tcW w:w="719" w:type="dxa"/>
            <w:vAlign w:val="center"/>
          </w:tcPr>
          <w:p w14:paraId="2E75D1B0" w14:textId="77777777" w:rsidR="004533CC" w:rsidRPr="00CA3D12" w:rsidRDefault="004533CC" w:rsidP="008642D0">
            <w:pPr>
              <w:spacing w:before="40" w:after="40"/>
              <w:jc w:val="center"/>
              <w:rPr>
                <w:sz w:val="20"/>
              </w:rPr>
            </w:pPr>
            <w:r w:rsidRPr="00CA3D12">
              <w:rPr>
                <w:sz w:val="20"/>
              </w:rPr>
              <w:t>2</w:t>
            </w:r>
          </w:p>
        </w:tc>
        <w:tc>
          <w:tcPr>
            <w:tcW w:w="7775" w:type="dxa"/>
          </w:tcPr>
          <w:p w14:paraId="78FA299F" w14:textId="77777777" w:rsidR="004533CC" w:rsidRPr="00CA3D12" w:rsidRDefault="004533CC" w:rsidP="008642D0">
            <w:pPr>
              <w:spacing w:before="40" w:after="40"/>
              <w:rPr>
                <w:sz w:val="20"/>
              </w:rPr>
            </w:pPr>
            <w:r w:rsidRPr="00610622">
              <w:rPr>
                <w:sz w:val="20"/>
                <w:lang w:val="en-US"/>
              </w:rPr>
              <w:t xml:space="preserve">Recommendations on the development of the regulatory and legal framework governing the process of building and servicing </w:t>
            </w:r>
            <w:proofErr w:type="spellStart"/>
            <w:r w:rsidRPr="00610622">
              <w:rPr>
                <w:sz w:val="20"/>
                <w:lang w:val="en-US"/>
              </w:rPr>
              <w:t>infocommunication</w:t>
            </w:r>
            <w:proofErr w:type="spellEnd"/>
            <w:r w:rsidRPr="00610622">
              <w:rPr>
                <w:sz w:val="20"/>
                <w:lang w:val="en-US"/>
              </w:rPr>
              <w:t xml:space="preserve"> infrastructure in facilities of diverse ownership, including the use of smart devices for developing urban infrastructure.</w:t>
            </w:r>
          </w:p>
        </w:tc>
      </w:tr>
      <w:tr w:rsidR="004533CC" w:rsidRPr="00CA3D12" w14:paraId="32DBEDAE" w14:textId="77777777" w:rsidTr="008642D0">
        <w:trPr>
          <w:jc w:val="center"/>
        </w:trPr>
        <w:tc>
          <w:tcPr>
            <w:tcW w:w="857" w:type="dxa"/>
            <w:vMerge/>
            <w:vAlign w:val="center"/>
          </w:tcPr>
          <w:p w14:paraId="30CAA1F7" w14:textId="77777777" w:rsidR="004533CC" w:rsidRPr="00CA3D12" w:rsidRDefault="004533CC" w:rsidP="008642D0">
            <w:pPr>
              <w:spacing w:before="40" w:after="40"/>
              <w:rPr>
                <w:b/>
                <w:bCs/>
                <w:smallCaps/>
                <w:sz w:val="20"/>
              </w:rPr>
            </w:pPr>
          </w:p>
        </w:tc>
        <w:tc>
          <w:tcPr>
            <w:tcW w:w="719" w:type="dxa"/>
            <w:vAlign w:val="center"/>
          </w:tcPr>
          <w:p w14:paraId="68B45D31" w14:textId="77777777" w:rsidR="004533CC" w:rsidRPr="00CA3D12" w:rsidRDefault="004533CC" w:rsidP="008642D0">
            <w:pPr>
              <w:spacing w:before="40" w:after="40"/>
              <w:jc w:val="center"/>
              <w:rPr>
                <w:sz w:val="20"/>
              </w:rPr>
            </w:pPr>
            <w:r w:rsidRPr="00CA3D12">
              <w:rPr>
                <w:sz w:val="20"/>
              </w:rPr>
              <w:t>3</w:t>
            </w:r>
          </w:p>
        </w:tc>
        <w:tc>
          <w:tcPr>
            <w:tcW w:w="7775" w:type="dxa"/>
          </w:tcPr>
          <w:p w14:paraId="6A68002F" w14:textId="77777777" w:rsidR="004533CC" w:rsidRPr="00CA3D12" w:rsidRDefault="004533CC" w:rsidP="008642D0">
            <w:pPr>
              <w:spacing w:before="40" w:after="40"/>
              <w:rPr>
                <w:sz w:val="20"/>
              </w:rPr>
            </w:pPr>
            <w:r w:rsidRPr="00610622">
              <w:rPr>
                <w:sz w:val="20"/>
                <w:lang w:val="en-US"/>
              </w:rPr>
              <w:t>Implementation of pilot projects for the introduction of smart devices in the interests of road-traffic safety, control of street lighting, energy saving, water-supply management, etc.</w:t>
            </w:r>
          </w:p>
        </w:tc>
      </w:tr>
      <w:tr w:rsidR="004533CC" w:rsidRPr="00CA3D12" w14:paraId="28B6C5E9" w14:textId="77777777" w:rsidTr="008642D0">
        <w:trPr>
          <w:jc w:val="center"/>
        </w:trPr>
        <w:tc>
          <w:tcPr>
            <w:tcW w:w="857" w:type="dxa"/>
            <w:vMerge/>
            <w:vAlign w:val="center"/>
          </w:tcPr>
          <w:p w14:paraId="3A3A078D" w14:textId="77777777" w:rsidR="004533CC" w:rsidRPr="00CA3D12" w:rsidRDefault="004533CC" w:rsidP="008642D0">
            <w:pPr>
              <w:spacing w:before="40" w:after="40"/>
              <w:rPr>
                <w:b/>
                <w:bCs/>
                <w:smallCaps/>
                <w:sz w:val="20"/>
              </w:rPr>
            </w:pPr>
          </w:p>
        </w:tc>
        <w:tc>
          <w:tcPr>
            <w:tcW w:w="719" w:type="dxa"/>
            <w:vAlign w:val="center"/>
          </w:tcPr>
          <w:p w14:paraId="5F406FCE" w14:textId="77777777" w:rsidR="004533CC" w:rsidRPr="00CA3D12" w:rsidRDefault="004533CC" w:rsidP="008642D0">
            <w:pPr>
              <w:spacing w:before="40" w:after="40"/>
              <w:jc w:val="center"/>
              <w:rPr>
                <w:sz w:val="20"/>
              </w:rPr>
            </w:pPr>
            <w:r w:rsidRPr="00CA3D12">
              <w:rPr>
                <w:sz w:val="20"/>
              </w:rPr>
              <w:t>4</w:t>
            </w:r>
          </w:p>
        </w:tc>
        <w:tc>
          <w:tcPr>
            <w:tcW w:w="7775" w:type="dxa"/>
          </w:tcPr>
          <w:p w14:paraId="460E2BE5" w14:textId="77777777" w:rsidR="004533CC" w:rsidRPr="00CA3D12" w:rsidRDefault="004533CC" w:rsidP="008642D0">
            <w:pPr>
              <w:spacing w:before="40" w:after="40"/>
              <w:rPr>
                <w:sz w:val="20"/>
              </w:rPr>
            </w:pPr>
            <w:r w:rsidRPr="00610622">
              <w:rPr>
                <w:sz w:val="20"/>
                <w:lang w:val="en-US"/>
              </w:rPr>
              <w:t>Greater awareness on the part of telecommunication administrations, regulatory bodies and telecommunication equipment developers, manufacturers and suppliers as to the strategies to be adopted in regard to the construction, and implementation of the vision, of smart cities in the CIS countries.</w:t>
            </w:r>
          </w:p>
        </w:tc>
      </w:tr>
      <w:tr w:rsidR="004533CC" w:rsidRPr="00CA3D12" w14:paraId="014A3203" w14:textId="77777777" w:rsidTr="008642D0">
        <w:trPr>
          <w:jc w:val="center"/>
        </w:trPr>
        <w:tc>
          <w:tcPr>
            <w:tcW w:w="857" w:type="dxa"/>
            <w:vMerge/>
            <w:vAlign w:val="center"/>
          </w:tcPr>
          <w:p w14:paraId="06D34DB2" w14:textId="77777777" w:rsidR="004533CC" w:rsidRPr="00CA3D12" w:rsidRDefault="004533CC" w:rsidP="008642D0">
            <w:pPr>
              <w:spacing w:before="40" w:after="40"/>
              <w:rPr>
                <w:b/>
                <w:bCs/>
                <w:smallCaps/>
                <w:sz w:val="20"/>
              </w:rPr>
            </w:pPr>
          </w:p>
        </w:tc>
        <w:tc>
          <w:tcPr>
            <w:tcW w:w="719" w:type="dxa"/>
            <w:vAlign w:val="center"/>
          </w:tcPr>
          <w:p w14:paraId="7358552A" w14:textId="77777777" w:rsidR="004533CC" w:rsidRPr="00CA3D12" w:rsidRDefault="004533CC" w:rsidP="008642D0">
            <w:pPr>
              <w:spacing w:before="40" w:after="40"/>
              <w:jc w:val="center"/>
              <w:rPr>
                <w:sz w:val="20"/>
              </w:rPr>
            </w:pPr>
            <w:r w:rsidRPr="00CA3D12">
              <w:rPr>
                <w:sz w:val="20"/>
              </w:rPr>
              <w:t>5</w:t>
            </w:r>
          </w:p>
        </w:tc>
        <w:tc>
          <w:tcPr>
            <w:tcW w:w="7775" w:type="dxa"/>
          </w:tcPr>
          <w:p w14:paraId="1EC8329B" w14:textId="77777777" w:rsidR="004533CC" w:rsidRPr="00CA3D12" w:rsidRDefault="004533CC" w:rsidP="008642D0">
            <w:pPr>
              <w:spacing w:before="40" w:after="40"/>
              <w:rPr>
                <w:sz w:val="20"/>
              </w:rPr>
            </w:pPr>
            <w:r w:rsidRPr="00610622">
              <w:rPr>
                <w:sz w:val="20"/>
                <w:lang w:val="en-US"/>
              </w:rPr>
              <w:t>Further training courses, training sessions and seminars on the infrastructure of cities and human settlements.</w:t>
            </w:r>
          </w:p>
        </w:tc>
      </w:tr>
      <w:tr w:rsidR="004533CC" w:rsidRPr="00CA3D12" w14:paraId="44A34821" w14:textId="77777777" w:rsidTr="008642D0">
        <w:tblPrEx>
          <w:jc w:val="left"/>
        </w:tblPrEx>
        <w:tc>
          <w:tcPr>
            <w:tcW w:w="857" w:type="dxa"/>
            <w:vMerge w:val="restart"/>
            <w:textDirection w:val="btLr"/>
            <w:vAlign w:val="center"/>
          </w:tcPr>
          <w:p w14:paraId="166D5E6E"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7CCC646C" w14:textId="77777777" w:rsidR="004533CC" w:rsidRPr="00CA3D12" w:rsidRDefault="004533CC" w:rsidP="008642D0">
            <w:pPr>
              <w:spacing w:before="40" w:after="40"/>
              <w:jc w:val="center"/>
              <w:rPr>
                <w:sz w:val="20"/>
              </w:rPr>
            </w:pPr>
            <w:r>
              <w:rPr>
                <w:sz w:val="20"/>
              </w:rPr>
              <w:t>Objective 2</w:t>
            </w:r>
          </w:p>
        </w:tc>
        <w:tc>
          <w:tcPr>
            <w:tcW w:w="7775" w:type="dxa"/>
          </w:tcPr>
          <w:p w14:paraId="48356CFF" w14:textId="77777777"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193A08E6" w14:textId="77777777" w:rsidTr="008642D0">
        <w:tblPrEx>
          <w:jc w:val="left"/>
        </w:tblPrEx>
        <w:tc>
          <w:tcPr>
            <w:tcW w:w="857" w:type="dxa"/>
            <w:vMerge/>
          </w:tcPr>
          <w:p w14:paraId="4712FD7E" w14:textId="77777777" w:rsidR="004533CC" w:rsidRPr="00CA3D12" w:rsidRDefault="004533CC" w:rsidP="008642D0">
            <w:pPr>
              <w:spacing w:before="40" w:after="40"/>
              <w:rPr>
                <w:b/>
                <w:bCs/>
                <w:smallCaps/>
                <w:sz w:val="20"/>
              </w:rPr>
            </w:pPr>
          </w:p>
        </w:tc>
        <w:tc>
          <w:tcPr>
            <w:tcW w:w="719" w:type="dxa"/>
            <w:vAlign w:val="center"/>
          </w:tcPr>
          <w:p w14:paraId="3E93AD01" w14:textId="77777777" w:rsidR="004533CC" w:rsidRPr="00CA3D12" w:rsidRDefault="004533CC" w:rsidP="008642D0">
            <w:pPr>
              <w:spacing w:before="40" w:after="40"/>
              <w:jc w:val="center"/>
              <w:rPr>
                <w:sz w:val="20"/>
              </w:rPr>
            </w:pPr>
            <w:r>
              <w:rPr>
                <w:sz w:val="20"/>
              </w:rPr>
              <w:t>2.1</w:t>
            </w:r>
          </w:p>
        </w:tc>
        <w:tc>
          <w:tcPr>
            <w:tcW w:w="7775" w:type="dxa"/>
          </w:tcPr>
          <w:p w14:paraId="4260DE39" w14:textId="77777777" w:rsidR="004533CC" w:rsidRPr="00CA3D12" w:rsidRDefault="004533CC" w:rsidP="008642D0">
            <w:pPr>
              <w:spacing w:before="40" w:after="40"/>
              <w:rPr>
                <w:sz w:val="20"/>
              </w:rPr>
            </w:pPr>
            <w:r w:rsidRPr="00610622">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3B069D" w14:paraId="38A2BCE1" w14:textId="77777777" w:rsidTr="008642D0">
        <w:tblPrEx>
          <w:jc w:val="left"/>
        </w:tblPrEx>
        <w:tc>
          <w:tcPr>
            <w:tcW w:w="857" w:type="dxa"/>
            <w:vMerge/>
          </w:tcPr>
          <w:p w14:paraId="62743160" w14:textId="77777777" w:rsidR="004533CC" w:rsidRPr="00CA3D12" w:rsidRDefault="004533CC" w:rsidP="008642D0">
            <w:pPr>
              <w:spacing w:before="40" w:after="40"/>
              <w:rPr>
                <w:b/>
                <w:bCs/>
                <w:smallCaps/>
                <w:sz w:val="20"/>
              </w:rPr>
            </w:pPr>
          </w:p>
        </w:tc>
        <w:tc>
          <w:tcPr>
            <w:tcW w:w="719" w:type="dxa"/>
            <w:vAlign w:val="center"/>
          </w:tcPr>
          <w:p w14:paraId="1E971734" w14:textId="77777777" w:rsidR="004533CC" w:rsidRDefault="004533CC" w:rsidP="008642D0">
            <w:pPr>
              <w:spacing w:before="40" w:after="40"/>
              <w:jc w:val="center"/>
              <w:rPr>
                <w:sz w:val="20"/>
              </w:rPr>
            </w:pPr>
            <w:r>
              <w:rPr>
                <w:sz w:val="20"/>
              </w:rPr>
              <w:t>2.2</w:t>
            </w:r>
          </w:p>
        </w:tc>
        <w:tc>
          <w:tcPr>
            <w:tcW w:w="7775" w:type="dxa"/>
          </w:tcPr>
          <w:p w14:paraId="2561EBE0" w14:textId="77777777" w:rsidR="004533CC" w:rsidRPr="003B069D" w:rsidRDefault="004533CC" w:rsidP="008642D0">
            <w:pPr>
              <w:spacing w:before="40" w:after="40"/>
              <w:rPr>
                <w:sz w:val="20"/>
                <w:lang w:val="en-US"/>
              </w:rPr>
            </w:pPr>
            <w:r w:rsidRPr="00610622">
              <w:rPr>
                <w:sz w:val="20"/>
                <w:lang w:val="en-US"/>
              </w:rPr>
              <w:t xml:space="preserve">Enhanced capacity of ITU Membership to effectively respond to </w:t>
            </w:r>
            <w:proofErr w:type="spellStart"/>
            <w:r w:rsidRPr="00610622">
              <w:rPr>
                <w:sz w:val="20"/>
                <w:lang w:val="en-US"/>
              </w:rPr>
              <w:t>cyberthreats</w:t>
            </w:r>
            <w:proofErr w:type="spellEnd"/>
            <w:r w:rsidRPr="00610622">
              <w:rPr>
                <w:sz w:val="20"/>
                <w:lang w:val="en-US"/>
              </w:rPr>
              <w:t xml:space="preserve"> and develop national cybersecurity strategies and capabilities, including capacity building.</w:t>
            </w:r>
          </w:p>
        </w:tc>
      </w:tr>
      <w:tr w:rsidR="004533CC" w:rsidRPr="00CA3D12" w14:paraId="4B21C6EB" w14:textId="77777777" w:rsidTr="008642D0">
        <w:tblPrEx>
          <w:jc w:val="left"/>
        </w:tblPrEx>
        <w:tc>
          <w:tcPr>
            <w:tcW w:w="857" w:type="dxa"/>
            <w:vMerge/>
          </w:tcPr>
          <w:p w14:paraId="5634C8AC" w14:textId="77777777" w:rsidR="004533CC" w:rsidRPr="00CA3D12" w:rsidRDefault="004533CC" w:rsidP="008642D0">
            <w:pPr>
              <w:spacing w:before="40" w:after="40"/>
              <w:rPr>
                <w:b/>
                <w:bCs/>
                <w:smallCaps/>
                <w:sz w:val="20"/>
              </w:rPr>
            </w:pPr>
          </w:p>
        </w:tc>
        <w:tc>
          <w:tcPr>
            <w:tcW w:w="719" w:type="dxa"/>
            <w:vAlign w:val="center"/>
          </w:tcPr>
          <w:p w14:paraId="42034C85" w14:textId="77777777" w:rsidR="004533CC" w:rsidRPr="00CA3D12" w:rsidRDefault="004533CC" w:rsidP="008642D0">
            <w:pPr>
              <w:spacing w:before="40" w:after="40"/>
              <w:jc w:val="center"/>
              <w:rPr>
                <w:sz w:val="20"/>
              </w:rPr>
            </w:pPr>
            <w:r>
              <w:rPr>
                <w:sz w:val="20"/>
              </w:rPr>
              <w:t>Objective 3</w:t>
            </w:r>
          </w:p>
        </w:tc>
        <w:tc>
          <w:tcPr>
            <w:tcW w:w="7775" w:type="dxa"/>
          </w:tcPr>
          <w:p w14:paraId="139B6296" w14:textId="77777777"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14:paraId="6C919100" w14:textId="77777777" w:rsidTr="008642D0">
        <w:tblPrEx>
          <w:jc w:val="left"/>
        </w:tblPrEx>
        <w:tc>
          <w:tcPr>
            <w:tcW w:w="857" w:type="dxa"/>
            <w:vMerge/>
          </w:tcPr>
          <w:p w14:paraId="69D90893" w14:textId="77777777" w:rsidR="004533CC" w:rsidRPr="00CA3D12" w:rsidRDefault="004533CC" w:rsidP="008642D0">
            <w:pPr>
              <w:spacing w:before="40" w:after="40"/>
              <w:rPr>
                <w:b/>
                <w:bCs/>
                <w:smallCaps/>
                <w:sz w:val="20"/>
              </w:rPr>
            </w:pPr>
          </w:p>
        </w:tc>
        <w:tc>
          <w:tcPr>
            <w:tcW w:w="719" w:type="dxa"/>
            <w:vAlign w:val="center"/>
          </w:tcPr>
          <w:p w14:paraId="462ADC20" w14:textId="77777777" w:rsidR="004533CC" w:rsidRPr="00CA3D12" w:rsidRDefault="004533CC" w:rsidP="008642D0">
            <w:pPr>
              <w:spacing w:before="40" w:after="40"/>
              <w:jc w:val="center"/>
              <w:rPr>
                <w:sz w:val="20"/>
              </w:rPr>
            </w:pPr>
            <w:r>
              <w:rPr>
                <w:sz w:val="20"/>
              </w:rPr>
              <w:t>3.1</w:t>
            </w:r>
          </w:p>
        </w:tc>
        <w:tc>
          <w:tcPr>
            <w:tcW w:w="7775" w:type="dxa"/>
          </w:tcPr>
          <w:p w14:paraId="754B809A" w14:textId="77777777" w:rsidR="004533CC" w:rsidRPr="00CA3D12" w:rsidRDefault="004533CC" w:rsidP="008642D0">
            <w:pPr>
              <w:spacing w:before="40" w:after="40"/>
              <w:rPr>
                <w:sz w:val="20"/>
              </w:rPr>
            </w:pPr>
            <w:r w:rsidRPr="00610622">
              <w:rPr>
                <w:sz w:val="20"/>
                <w:lang w:val="en-US"/>
              </w:rPr>
              <w:t>Strengthened capacity of Member States to develop enabling policy, legal and regulatory frameworks conducive to development of telecommunications/ICTs. Telecommunication/ICT innovation.</w:t>
            </w:r>
          </w:p>
        </w:tc>
      </w:tr>
      <w:tr w:rsidR="004533CC" w:rsidRPr="00CA3D12" w14:paraId="58B8F051" w14:textId="77777777" w:rsidTr="008642D0">
        <w:tblPrEx>
          <w:jc w:val="left"/>
        </w:tblPrEx>
        <w:tc>
          <w:tcPr>
            <w:tcW w:w="857" w:type="dxa"/>
            <w:vMerge/>
          </w:tcPr>
          <w:p w14:paraId="27748CFC" w14:textId="77777777" w:rsidR="004533CC" w:rsidRPr="00CA3D12" w:rsidRDefault="004533CC" w:rsidP="008642D0">
            <w:pPr>
              <w:spacing w:before="40" w:after="40"/>
              <w:rPr>
                <w:b/>
                <w:bCs/>
                <w:smallCaps/>
                <w:sz w:val="20"/>
              </w:rPr>
            </w:pPr>
          </w:p>
        </w:tc>
        <w:tc>
          <w:tcPr>
            <w:tcW w:w="719" w:type="dxa"/>
            <w:vAlign w:val="center"/>
          </w:tcPr>
          <w:p w14:paraId="3D516D3F" w14:textId="77777777" w:rsidR="004533CC" w:rsidRPr="00CA3D12" w:rsidRDefault="004533CC" w:rsidP="008642D0">
            <w:pPr>
              <w:spacing w:before="40" w:after="40"/>
              <w:jc w:val="center"/>
              <w:rPr>
                <w:sz w:val="20"/>
              </w:rPr>
            </w:pPr>
            <w:r>
              <w:rPr>
                <w:sz w:val="20"/>
              </w:rPr>
              <w:t>3.4</w:t>
            </w:r>
          </w:p>
        </w:tc>
        <w:tc>
          <w:tcPr>
            <w:tcW w:w="7775" w:type="dxa"/>
          </w:tcPr>
          <w:p w14:paraId="77D8F196" w14:textId="77777777" w:rsidR="004533CC" w:rsidRPr="00CA3D12" w:rsidRDefault="004533CC" w:rsidP="008642D0">
            <w:pPr>
              <w:spacing w:before="40" w:after="40"/>
              <w:rPr>
                <w:sz w:val="20"/>
              </w:rPr>
            </w:pPr>
            <w:r w:rsidRPr="00610622">
              <w:rPr>
                <w:sz w:val="20"/>
                <w:lang w:val="en-US"/>
              </w:rPr>
              <w:t>Strengthened capacity of ITU Membership to integrate telecommunication/ICT innovation in national development agendas.</w:t>
            </w:r>
          </w:p>
        </w:tc>
      </w:tr>
      <w:tr w:rsidR="004533CC" w:rsidRPr="00CA3D12" w14:paraId="70020A2B" w14:textId="77777777" w:rsidTr="008642D0">
        <w:tblPrEx>
          <w:jc w:val="left"/>
        </w:tblPrEx>
        <w:tc>
          <w:tcPr>
            <w:tcW w:w="857" w:type="dxa"/>
            <w:vMerge w:val="restart"/>
            <w:textDirection w:val="btLr"/>
            <w:vAlign w:val="center"/>
          </w:tcPr>
          <w:p w14:paraId="49E831C3" w14:textId="77777777"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14:paraId="6BC9D39D" w14:textId="77777777" w:rsidR="004533CC" w:rsidRPr="00CA3D12" w:rsidRDefault="004533CC" w:rsidP="008642D0">
            <w:pPr>
              <w:keepNext/>
              <w:spacing w:before="160" w:after="160"/>
              <w:jc w:val="center"/>
              <w:rPr>
                <w:sz w:val="20"/>
              </w:rPr>
            </w:pPr>
            <w:r>
              <w:rPr>
                <w:sz w:val="20"/>
              </w:rPr>
              <w:t>C2</w:t>
            </w:r>
          </w:p>
        </w:tc>
        <w:tc>
          <w:tcPr>
            <w:tcW w:w="7775" w:type="dxa"/>
          </w:tcPr>
          <w:p w14:paraId="38C81CB4" w14:textId="77777777" w:rsidR="004533CC" w:rsidRPr="00CA3D12" w:rsidRDefault="004533CC" w:rsidP="008642D0">
            <w:pPr>
              <w:keepNext/>
              <w:spacing w:before="160" w:after="160"/>
              <w:rPr>
                <w:sz w:val="20"/>
              </w:rPr>
            </w:pPr>
            <w:r w:rsidRPr="001B1DA2">
              <w:rPr>
                <w:sz w:val="20"/>
                <w:lang w:val="en-US"/>
              </w:rPr>
              <w:t>Information and communication infrastructure</w:t>
            </w:r>
          </w:p>
        </w:tc>
      </w:tr>
      <w:tr w:rsidR="004533CC" w:rsidRPr="00CA3D12" w14:paraId="34413EBD" w14:textId="77777777" w:rsidTr="008642D0">
        <w:tblPrEx>
          <w:jc w:val="left"/>
        </w:tblPrEx>
        <w:tc>
          <w:tcPr>
            <w:tcW w:w="857" w:type="dxa"/>
            <w:vMerge/>
          </w:tcPr>
          <w:p w14:paraId="194CF93A" w14:textId="77777777" w:rsidR="004533CC" w:rsidRPr="00CA3D12" w:rsidRDefault="004533CC" w:rsidP="008642D0">
            <w:pPr>
              <w:spacing w:before="40" w:after="40"/>
              <w:rPr>
                <w:b/>
                <w:bCs/>
                <w:smallCaps/>
                <w:sz w:val="20"/>
              </w:rPr>
            </w:pPr>
          </w:p>
        </w:tc>
        <w:tc>
          <w:tcPr>
            <w:tcW w:w="719" w:type="dxa"/>
            <w:vAlign w:val="center"/>
          </w:tcPr>
          <w:p w14:paraId="3901E53C" w14:textId="77777777" w:rsidR="004533CC" w:rsidRPr="00CA3D12" w:rsidRDefault="004533CC" w:rsidP="008642D0">
            <w:pPr>
              <w:spacing w:before="160" w:after="160"/>
              <w:jc w:val="center"/>
              <w:rPr>
                <w:sz w:val="20"/>
              </w:rPr>
            </w:pPr>
            <w:r>
              <w:rPr>
                <w:sz w:val="20"/>
              </w:rPr>
              <w:t>C7</w:t>
            </w:r>
          </w:p>
        </w:tc>
        <w:tc>
          <w:tcPr>
            <w:tcW w:w="7775" w:type="dxa"/>
            <w:vAlign w:val="center"/>
          </w:tcPr>
          <w:p w14:paraId="18C40D5C" w14:textId="77777777" w:rsidR="004533CC" w:rsidRPr="00CA3D12" w:rsidRDefault="004533CC" w:rsidP="008642D0">
            <w:pPr>
              <w:spacing w:before="160" w:after="160"/>
              <w:rPr>
                <w:sz w:val="20"/>
              </w:rPr>
            </w:pPr>
            <w:r w:rsidRPr="001B1DA2">
              <w:rPr>
                <w:sz w:val="20"/>
                <w:lang w:val="en-US"/>
              </w:rPr>
              <w:t>ICT Applications: E-learning</w:t>
            </w:r>
          </w:p>
        </w:tc>
      </w:tr>
      <w:tr w:rsidR="004533CC" w:rsidRPr="00CA3D12" w14:paraId="54241F03" w14:textId="77777777" w:rsidTr="008642D0">
        <w:tblPrEx>
          <w:jc w:val="left"/>
        </w:tblPrEx>
        <w:tc>
          <w:tcPr>
            <w:tcW w:w="857" w:type="dxa"/>
            <w:textDirection w:val="btLr"/>
          </w:tcPr>
          <w:p w14:paraId="4610BAF7"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0AE17B90" w14:textId="77777777" w:rsidR="004533CC" w:rsidRPr="00CA3D12" w:rsidRDefault="004533CC" w:rsidP="008642D0">
            <w:pPr>
              <w:spacing w:before="780" w:after="780"/>
              <w:jc w:val="center"/>
              <w:rPr>
                <w:sz w:val="20"/>
              </w:rPr>
            </w:pPr>
            <w:r>
              <w:rPr>
                <w:sz w:val="20"/>
              </w:rPr>
              <w:t>11</w:t>
            </w:r>
          </w:p>
        </w:tc>
        <w:tc>
          <w:tcPr>
            <w:tcW w:w="7775" w:type="dxa"/>
          </w:tcPr>
          <w:p w14:paraId="074DF106" w14:textId="77777777" w:rsidR="004533CC" w:rsidRPr="00CA3D12" w:rsidRDefault="004533CC" w:rsidP="008642D0">
            <w:pPr>
              <w:spacing w:before="780" w:after="780"/>
              <w:rPr>
                <w:sz w:val="20"/>
              </w:rPr>
            </w:pPr>
            <w:r>
              <w:rPr>
                <w:sz w:val="20"/>
                <w:lang w:val="en-US"/>
              </w:rPr>
              <w:t>Sustainable cities and communities</w:t>
            </w:r>
          </w:p>
        </w:tc>
      </w:tr>
    </w:tbl>
    <w:p w14:paraId="08C699E6" w14:textId="77777777"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224FA638" w14:textId="77777777" w:rsidTr="008642D0">
        <w:trPr>
          <w:tblHeader/>
          <w:jc w:val="center"/>
        </w:trPr>
        <w:tc>
          <w:tcPr>
            <w:tcW w:w="1576" w:type="dxa"/>
            <w:gridSpan w:val="2"/>
            <w:shd w:val="clear" w:color="auto" w:fill="D6E3BC" w:themeFill="accent3" w:themeFillTint="66"/>
            <w:vAlign w:val="center"/>
          </w:tcPr>
          <w:p w14:paraId="460ABDEF" w14:textId="77777777"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25254834" w14:textId="77777777" w:rsidR="004533CC" w:rsidRPr="00CA3D12" w:rsidRDefault="004533CC" w:rsidP="008642D0">
            <w:pPr>
              <w:spacing w:after="120"/>
              <w:rPr>
                <w:b/>
                <w:bCs/>
                <w:smallCaps/>
                <w:sz w:val="20"/>
              </w:rPr>
            </w:pPr>
            <w:r w:rsidRPr="00D10018">
              <w:rPr>
                <w:b/>
                <w:bCs/>
                <w:smallCaps/>
                <w:sz w:val="20"/>
                <w:lang w:val="en-US"/>
              </w:rPr>
              <w:t>Monitoring of the ecological status and of the presence and rational use of natural resources</w:t>
            </w:r>
          </w:p>
        </w:tc>
      </w:tr>
      <w:tr w:rsidR="004533CC" w:rsidRPr="00CA3D12" w14:paraId="3C964B08" w14:textId="77777777" w:rsidTr="008642D0">
        <w:trPr>
          <w:jc w:val="center"/>
        </w:trPr>
        <w:tc>
          <w:tcPr>
            <w:tcW w:w="1576" w:type="dxa"/>
            <w:gridSpan w:val="2"/>
            <w:vAlign w:val="center"/>
          </w:tcPr>
          <w:p w14:paraId="64A87614"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DC6BEE6" w14:textId="77777777" w:rsidR="004533CC" w:rsidRPr="00CA3D12" w:rsidRDefault="004533CC" w:rsidP="008642D0">
            <w:pPr>
              <w:spacing w:before="40" w:after="40"/>
              <w:rPr>
                <w:sz w:val="20"/>
              </w:rPr>
            </w:pPr>
            <w:r w:rsidRPr="00D10018">
              <w:rPr>
                <w:sz w:val="20"/>
                <w:lang w:val="en-US"/>
              </w:rPr>
              <w:t>To assist ITU Member States within the region in monitoring the ecological status and the presence and rational use of natural resources</w:t>
            </w:r>
          </w:p>
        </w:tc>
      </w:tr>
      <w:tr w:rsidR="004533CC" w:rsidRPr="00CA3D12" w14:paraId="65B07B45" w14:textId="77777777" w:rsidTr="008642D0">
        <w:trPr>
          <w:jc w:val="center"/>
        </w:trPr>
        <w:tc>
          <w:tcPr>
            <w:tcW w:w="857" w:type="dxa"/>
            <w:vMerge w:val="restart"/>
            <w:textDirection w:val="btLr"/>
            <w:vAlign w:val="center"/>
          </w:tcPr>
          <w:p w14:paraId="6CC944B3"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005D7C38" w14:textId="77777777" w:rsidR="004533CC" w:rsidRPr="00CA3D12" w:rsidRDefault="004533CC" w:rsidP="008642D0">
            <w:pPr>
              <w:spacing w:before="40" w:after="40"/>
              <w:jc w:val="center"/>
              <w:rPr>
                <w:sz w:val="20"/>
              </w:rPr>
            </w:pPr>
            <w:r w:rsidRPr="00CA3D12">
              <w:rPr>
                <w:sz w:val="20"/>
              </w:rPr>
              <w:t>1</w:t>
            </w:r>
          </w:p>
        </w:tc>
        <w:tc>
          <w:tcPr>
            <w:tcW w:w="7775" w:type="dxa"/>
          </w:tcPr>
          <w:p w14:paraId="1D73271E" w14:textId="77777777" w:rsidR="004533CC" w:rsidRPr="00CA3D12" w:rsidRDefault="004533CC" w:rsidP="008642D0">
            <w:pPr>
              <w:spacing w:before="40" w:after="40"/>
              <w:rPr>
                <w:sz w:val="20"/>
              </w:rPr>
            </w:pPr>
            <w:r w:rsidRPr="00D10018">
              <w:rPr>
                <w:sz w:val="20"/>
                <w:lang w:val="en-US"/>
              </w:rPr>
              <w:t>Development of information systems to support decision-making in regard to monitoring of the ecological status and of the presence and rational use of natural resources, including the creation of a spatial data infrastructure</w:t>
            </w:r>
          </w:p>
        </w:tc>
      </w:tr>
      <w:tr w:rsidR="004533CC" w:rsidRPr="00CA3D12" w14:paraId="44CDFD3C" w14:textId="77777777" w:rsidTr="008642D0">
        <w:trPr>
          <w:jc w:val="center"/>
        </w:trPr>
        <w:tc>
          <w:tcPr>
            <w:tcW w:w="857" w:type="dxa"/>
            <w:vMerge/>
            <w:vAlign w:val="center"/>
          </w:tcPr>
          <w:p w14:paraId="3E75F855" w14:textId="77777777" w:rsidR="004533CC" w:rsidRPr="00CA3D12" w:rsidRDefault="004533CC" w:rsidP="008642D0">
            <w:pPr>
              <w:spacing w:before="40" w:after="40"/>
              <w:rPr>
                <w:b/>
                <w:bCs/>
                <w:smallCaps/>
                <w:sz w:val="20"/>
              </w:rPr>
            </w:pPr>
          </w:p>
        </w:tc>
        <w:tc>
          <w:tcPr>
            <w:tcW w:w="719" w:type="dxa"/>
            <w:vAlign w:val="center"/>
          </w:tcPr>
          <w:p w14:paraId="4EC4AECB" w14:textId="77777777" w:rsidR="004533CC" w:rsidRPr="00CA3D12" w:rsidRDefault="004533CC" w:rsidP="008642D0">
            <w:pPr>
              <w:spacing w:before="40" w:after="40"/>
              <w:jc w:val="center"/>
              <w:rPr>
                <w:sz w:val="20"/>
              </w:rPr>
            </w:pPr>
            <w:r w:rsidRPr="00CA3D12">
              <w:rPr>
                <w:sz w:val="20"/>
              </w:rPr>
              <w:t>2</w:t>
            </w:r>
          </w:p>
        </w:tc>
        <w:tc>
          <w:tcPr>
            <w:tcW w:w="7775" w:type="dxa"/>
          </w:tcPr>
          <w:p w14:paraId="6A727A62" w14:textId="77777777" w:rsidR="004533CC" w:rsidRPr="00CA3D12" w:rsidRDefault="004533CC" w:rsidP="008642D0">
            <w:pPr>
              <w:spacing w:before="40" w:after="40"/>
              <w:rPr>
                <w:sz w:val="20"/>
              </w:rPr>
            </w:pPr>
            <w:r w:rsidRPr="00D10018">
              <w:rPr>
                <w:sz w:val="20"/>
                <w:lang w:val="en-US"/>
              </w:rPr>
              <w:t>Creation of repositories of metadata relating to the results of studies on the ecological status of the region's natural resources</w:t>
            </w:r>
          </w:p>
        </w:tc>
      </w:tr>
      <w:tr w:rsidR="004533CC" w:rsidRPr="00CA3D12" w14:paraId="0BAA585F" w14:textId="77777777" w:rsidTr="008642D0">
        <w:trPr>
          <w:jc w:val="center"/>
        </w:trPr>
        <w:tc>
          <w:tcPr>
            <w:tcW w:w="857" w:type="dxa"/>
            <w:vMerge/>
            <w:vAlign w:val="center"/>
          </w:tcPr>
          <w:p w14:paraId="2D78B566" w14:textId="77777777" w:rsidR="004533CC" w:rsidRPr="00CA3D12" w:rsidRDefault="004533CC" w:rsidP="008642D0">
            <w:pPr>
              <w:spacing w:before="40" w:after="40"/>
              <w:rPr>
                <w:b/>
                <w:bCs/>
                <w:smallCaps/>
                <w:sz w:val="20"/>
              </w:rPr>
            </w:pPr>
          </w:p>
        </w:tc>
        <w:tc>
          <w:tcPr>
            <w:tcW w:w="719" w:type="dxa"/>
            <w:vAlign w:val="center"/>
          </w:tcPr>
          <w:p w14:paraId="0AD3D24A" w14:textId="77777777" w:rsidR="004533CC" w:rsidRPr="00CA3D12" w:rsidRDefault="004533CC" w:rsidP="008642D0">
            <w:pPr>
              <w:spacing w:before="40" w:after="40"/>
              <w:jc w:val="center"/>
              <w:rPr>
                <w:sz w:val="20"/>
              </w:rPr>
            </w:pPr>
            <w:r w:rsidRPr="00CA3D12">
              <w:rPr>
                <w:sz w:val="20"/>
              </w:rPr>
              <w:t>3</w:t>
            </w:r>
          </w:p>
        </w:tc>
        <w:tc>
          <w:tcPr>
            <w:tcW w:w="7775" w:type="dxa"/>
          </w:tcPr>
          <w:p w14:paraId="7B371840" w14:textId="77777777" w:rsidR="004533CC" w:rsidRPr="00CA3D12" w:rsidRDefault="004533CC">
            <w:pPr>
              <w:spacing w:before="40" w:after="40"/>
              <w:rPr>
                <w:sz w:val="20"/>
              </w:rPr>
            </w:pPr>
            <w:r w:rsidRPr="00D10018">
              <w:rPr>
                <w:sz w:val="20"/>
                <w:lang w:val="en-US"/>
              </w:rPr>
              <w:t>Provision to the governmental authorities responsible for the conservation of natural resources of high-quality, well-organized and harmonized spatial information for use in analy</w:t>
            </w:r>
            <w:r w:rsidR="00CC66BC">
              <w:rPr>
                <w:sz w:val="20"/>
                <w:lang w:val="en-US"/>
              </w:rPr>
              <w:t>z</w:t>
            </w:r>
            <w:r w:rsidRPr="00D10018">
              <w:rPr>
                <w:sz w:val="20"/>
                <w:lang w:val="en-US"/>
              </w:rPr>
              <w:t>ing and forecasting the state of the environment</w:t>
            </w:r>
          </w:p>
        </w:tc>
      </w:tr>
      <w:tr w:rsidR="004533CC" w:rsidRPr="00CA3D12" w14:paraId="503395B7" w14:textId="77777777" w:rsidTr="008642D0">
        <w:trPr>
          <w:jc w:val="center"/>
        </w:trPr>
        <w:tc>
          <w:tcPr>
            <w:tcW w:w="857" w:type="dxa"/>
            <w:vMerge/>
            <w:vAlign w:val="center"/>
          </w:tcPr>
          <w:p w14:paraId="210CF793" w14:textId="77777777" w:rsidR="004533CC" w:rsidRPr="00CA3D12" w:rsidRDefault="004533CC" w:rsidP="008642D0">
            <w:pPr>
              <w:spacing w:before="40" w:after="40"/>
              <w:rPr>
                <w:b/>
                <w:bCs/>
                <w:smallCaps/>
                <w:sz w:val="20"/>
              </w:rPr>
            </w:pPr>
          </w:p>
        </w:tc>
        <w:tc>
          <w:tcPr>
            <w:tcW w:w="719" w:type="dxa"/>
            <w:vAlign w:val="center"/>
          </w:tcPr>
          <w:p w14:paraId="09828BB0" w14:textId="77777777" w:rsidR="004533CC" w:rsidRPr="00CA3D12" w:rsidRDefault="004533CC" w:rsidP="008642D0">
            <w:pPr>
              <w:spacing w:before="40" w:after="40"/>
              <w:jc w:val="center"/>
              <w:rPr>
                <w:sz w:val="20"/>
              </w:rPr>
            </w:pPr>
            <w:r w:rsidRPr="00CA3D12">
              <w:rPr>
                <w:sz w:val="20"/>
              </w:rPr>
              <w:t>4</w:t>
            </w:r>
          </w:p>
        </w:tc>
        <w:tc>
          <w:tcPr>
            <w:tcW w:w="7775" w:type="dxa"/>
          </w:tcPr>
          <w:p w14:paraId="703584C6" w14:textId="77777777" w:rsidR="004533CC" w:rsidRPr="00CA3D12" w:rsidRDefault="004533CC" w:rsidP="008642D0">
            <w:pPr>
              <w:spacing w:before="40" w:after="40"/>
              <w:rPr>
                <w:sz w:val="20"/>
              </w:rPr>
            </w:pPr>
            <w:r w:rsidRPr="00D10018">
              <w:rPr>
                <w:sz w:val="20"/>
                <w:lang w:val="en-US"/>
              </w:rPr>
              <w:t>Further training courses, training sessions and seminars on monitoring of the ecological status and of the presence and rational use of natural resources</w:t>
            </w:r>
          </w:p>
        </w:tc>
      </w:tr>
      <w:tr w:rsidR="004533CC" w:rsidRPr="00CA3D12" w14:paraId="0BD2C82B" w14:textId="77777777" w:rsidTr="008642D0">
        <w:tblPrEx>
          <w:jc w:val="left"/>
        </w:tblPrEx>
        <w:tc>
          <w:tcPr>
            <w:tcW w:w="857" w:type="dxa"/>
            <w:vMerge w:val="restart"/>
            <w:textDirection w:val="btLr"/>
            <w:vAlign w:val="center"/>
          </w:tcPr>
          <w:p w14:paraId="66037BFF"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2EB8E2C5" w14:textId="77777777" w:rsidR="004533CC" w:rsidRPr="00CA3D12" w:rsidRDefault="004533CC" w:rsidP="008642D0">
            <w:pPr>
              <w:spacing w:before="40" w:after="40"/>
              <w:jc w:val="center"/>
              <w:rPr>
                <w:sz w:val="20"/>
              </w:rPr>
            </w:pPr>
            <w:r>
              <w:rPr>
                <w:sz w:val="20"/>
              </w:rPr>
              <w:t>Objective 4</w:t>
            </w:r>
          </w:p>
        </w:tc>
        <w:tc>
          <w:tcPr>
            <w:tcW w:w="7775" w:type="dxa"/>
          </w:tcPr>
          <w:p w14:paraId="05E06015" w14:textId="77777777" w:rsidR="004533CC" w:rsidRPr="00CA3D12" w:rsidRDefault="004533CC" w:rsidP="008642D0">
            <w:pPr>
              <w:spacing w:before="40" w:after="40"/>
              <w:rPr>
                <w:sz w:val="20"/>
              </w:rPr>
            </w:pPr>
            <w:r w:rsidRPr="00D10018">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14:paraId="7D0063E8" w14:textId="77777777" w:rsidTr="008642D0">
        <w:tblPrEx>
          <w:jc w:val="left"/>
        </w:tblPrEx>
        <w:tc>
          <w:tcPr>
            <w:tcW w:w="857" w:type="dxa"/>
            <w:vMerge/>
          </w:tcPr>
          <w:p w14:paraId="3055D87D" w14:textId="77777777" w:rsidR="004533CC" w:rsidRPr="00CA3D12" w:rsidRDefault="004533CC" w:rsidP="008642D0">
            <w:pPr>
              <w:spacing w:before="40" w:after="40"/>
              <w:rPr>
                <w:b/>
                <w:bCs/>
                <w:smallCaps/>
                <w:sz w:val="20"/>
              </w:rPr>
            </w:pPr>
          </w:p>
        </w:tc>
        <w:tc>
          <w:tcPr>
            <w:tcW w:w="719" w:type="dxa"/>
            <w:vAlign w:val="center"/>
          </w:tcPr>
          <w:p w14:paraId="685EF618" w14:textId="77777777" w:rsidR="004533CC" w:rsidRPr="00CA3D12" w:rsidRDefault="004533CC" w:rsidP="008642D0">
            <w:pPr>
              <w:spacing w:before="40" w:after="40"/>
              <w:jc w:val="center"/>
              <w:rPr>
                <w:sz w:val="20"/>
              </w:rPr>
            </w:pPr>
            <w:r>
              <w:rPr>
                <w:sz w:val="20"/>
              </w:rPr>
              <w:t>4.1</w:t>
            </w:r>
          </w:p>
        </w:tc>
        <w:tc>
          <w:tcPr>
            <w:tcW w:w="7775" w:type="dxa"/>
          </w:tcPr>
          <w:p w14:paraId="1E13E9E3" w14:textId="77777777" w:rsidR="004533CC" w:rsidRPr="00CA3D12" w:rsidRDefault="004533CC" w:rsidP="008642D0">
            <w:pPr>
              <w:spacing w:before="40" w:after="40"/>
              <w:rPr>
                <w:sz w:val="20"/>
              </w:rPr>
            </w:pPr>
            <w:r w:rsidRPr="00D10018">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14:paraId="5859CDA8" w14:textId="77777777" w:rsidTr="008642D0">
        <w:tblPrEx>
          <w:jc w:val="left"/>
        </w:tblPrEx>
        <w:tc>
          <w:tcPr>
            <w:tcW w:w="857" w:type="dxa"/>
            <w:vMerge/>
          </w:tcPr>
          <w:p w14:paraId="1305AF33" w14:textId="77777777" w:rsidR="004533CC" w:rsidRPr="00CA3D12" w:rsidRDefault="004533CC" w:rsidP="008642D0">
            <w:pPr>
              <w:spacing w:before="40" w:after="40"/>
              <w:rPr>
                <w:b/>
                <w:bCs/>
                <w:smallCaps/>
                <w:sz w:val="20"/>
              </w:rPr>
            </w:pPr>
          </w:p>
        </w:tc>
        <w:tc>
          <w:tcPr>
            <w:tcW w:w="719" w:type="dxa"/>
            <w:vAlign w:val="center"/>
          </w:tcPr>
          <w:p w14:paraId="5C1EEB00" w14:textId="77777777" w:rsidR="004533CC" w:rsidRPr="00CA3D12" w:rsidRDefault="004533CC" w:rsidP="008642D0">
            <w:pPr>
              <w:spacing w:before="40" w:after="40"/>
              <w:jc w:val="center"/>
              <w:rPr>
                <w:sz w:val="20"/>
              </w:rPr>
            </w:pPr>
            <w:r>
              <w:rPr>
                <w:sz w:val="20"/>
              </w:rPr>
              <w:t>4.4</w:t>
            </w:r>
          </w:p>
        </w:tc>
        <w:tc>
          <w:tcPr>
            <w:tcW w:w="7775" w:type="dxa"/>
          </w:tcPr>
          <w:p w14:paraId="292A5709" w14:textId="77777777" w:rsidR="004533CC" w:rsidRPr="00CA3D12" w:rsidRDefault="004533CC" w:rsidP="008642D0">
            <w:pPr>
              <w:spacing w:before="40" w:after="40"/>
              <w:rPr>
                <w:sz w:val="20"/>
              </w:rPr>
            </w:pPr>
            <w:r w:rsidRPr="00D10018">
              <w:rPr>
                <w:sz w:val="20"/>
                <w:lang w:val="en-US"/>
              </w:rPr>
              <w:t>Enhanced capacity of ITU Membership to develop ICT strategies and solutions on climate-change adaptation and mitigation</w:t>
            </w:r>
          </w:p>
        </w:tc>
      </w:tr>
      <w:tr w:rsidR="004533CC" w:rsidRPr="00035C09" w14:paraId="2D4DCB58" w14:textId="77777777" w:rsidTr="008642D0">
        <w:tblPrEx>
          <w:jc w:val="left"/>
        </w:tblPrEx>
        <w:tc>
          <w:tcPr>
            <w:tcW w:w="857" w:type="dxa"/>
            <w:textDirection w:val="btLr"/>
            <w:vAlign w:val="center"/>
          </w:tcPr>
          <w:p w14:paraId="08339AA0"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14:paraId="3EBF9184" w14:textId="77777777" w:rsidR="004533CC" w:rsidRPr="00CA3D12" w:rsidRDefault="004533CC" w:rsidP="008642D0">
            <w:pPr>
              <w:spacing w:before="360" w:after="360"/>
              <w:jc w:val="center"/>
              <w:rPr>
                <w:sz w:val="20"/>
              </w:rPr>
            </w:pPr>
            <w:r>
              <w:rPr>
                <w:sz w:val="20"/>
              </w:rPr>
              <w:t>C7</w:t>
            </w:r>
          </w:p>
        </w:tc>
        <w:tc>
          <w:tcPr>
            <w:tcW w:w="7775" w:type="dxa"/>
            <w:vAlign w:val="center"/>
          </w:tcPr>
          <w:p w14:paraId="563E40EE" w14:textId="77777777" w:rsidR="004533CC" w:rsidRPr="00D10018" w:rsidRDefault="004533CC" w:rsidP="008642D0">
            <w:pPr>
              <w:spacing w:before="400" w:after="400"/>
              <w:rPr>
                <w:sz w:val="20"/>
                <w:lang w:val="fr-CH"/>
              </w:rPr>
            </w:pPr>
            <w:r w:rsidRPr="00D10018">
              <w:rPr>
                <w:sz w:val="20"/>
                <w:lang w:val="fr-CH"/>
              </w:rPr>
              <w:t>ICT Applications: E-agriculture, E-</w:t>
            </w:r>
            <w:proofErr w:type="spellStart"/>
            <w:r w:rsidRPr="00D10018">
              <w:rPr>
                <w:sz w:val="20"/>
                <w:lang w:val="fr-CH"/>
              </w:rPr>
              <w:t>environment</w:t>
            </w:r>
            <w:proofErr w:type="spellEnd"/>
          </w:p>
        </w:tc>
      </w:tr>
      <w:tr w:rsidR="004533CC" w:rsidRPr="00CA3D12" w14:paraId="3DFBA13F" w14:textId="77777777" w:rsidTr="008642D0">
        <w:tblPrEx>
          <w:jc w:val="left"/>
        </w:tblPrEx>
        <w:tc>
          <w:tcPr>
            <w:tcW w:w="857" w:type="dxa"/>
            <w:vMerge w:val="restart"/>
            <w:textDirection w:val="btLr"/>
          </w:tcPr>
          <w:p w14:paraId="1C7EC37E"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461E680E" w14:textId="77777777" w:rsidR="004533CC" w:rsidRPr="00CA3D12" w:rsidRDefault="004533CC" w:rsidP="008642D0">
            <w:pPr>
              <w:spacing w:before="360" w:after="360"/>
              <w:jc w:val="center"/>
              <w:rPr>
                <w:sz w:val="20"/>
              </w:rPr>
            </w:pPr>
            <w:r>
              <w:rPr>
                <w:sz w:val="20"/>
              </w:rPr>
              <w:t>6</w:t>
            </w:r>
          </w:p>
        </w:tc>
        <w:tc>
          <w:tcPr>
            <w:tcW w:w="7775" w:type="dxa"/>
          </w:tcPr>
          <w:p w14:paraId="178AAC2B" w14:textId="77777777" w:rsidR="004533CC" w:rsidRPr="00CA3D12" w:rsidRDefault="004533CC" w:rsidP="008642D0">
            <w:pPr>
              <w:spacing w:before="360" w:after="360"/>
              <w:rPr>
                <w:sz w:val="20"/>
              </w:rPr>
            </w:pPr>
            <w:r>
              <w:rPr>
                <w:sz w:val="20"/>
                <w:lang w:val="en-US"/>
              </w:rPr>
              <w:t>Clean water and sanitation</w:t>
            </w:r>
          </w:p>
        </w:tc>
      </w:tr>
      <w:tr w:rsidR="004533CC" w14:paraId="0D7871B8" w14:textId="77777777" w:rsidTr="008642D0">
        <w:tblPrEx>
          <w:jc w:val="left"/>
        </w:tblPrEx>
        <w:tc>
          <w:tcPr>
            <w:tcW w:w="857" w:type="dxa"/>
            <w:vMerge/>
            <w:textDirection w:val="btLr"/>
          </w:tcPr>
          <w:p w14:paraId="7965CD7E" w14:textId="77777777" w:rsidR="004533CC" w:rsidRDefault="004533CC" w:rsidP="008642D0">
            <w:pPr>
              <w:spacing w:before="0"/>
              <w:ind w:left="113" w:right="113"/>
              <w:jc w:val="center"/>
              <w:rPr>
                <w:b/>
                <w:bCs/>
                <w:smallCaps/>
                <w:sz w:val="20"/>
              </w:rPr>
            </w:pPr>
          </w:p>
        </w:tc>
        <w:tc>
          <w:tcPr>
            <w:tcW w:w="719" w:type="dxa"/>
          </w:tcPr>
          <w:p w14:paraId="51895249" w14:textId="77777777" w:rsidR="004533CC" w:rsidRDefault="004533CC" w:rsidP="008642D0">
            <w:pPr>
              <w:spacing w:before="360" w:after="360"/>
              <w:jc w:val="center"/>
              <w:rPr>
                <w:sz w:val="20"/>
              </w:rPr>
            </w:pPr>
            <w:r>
              <w:rPr>
                <w:sz w:val="20"/>
              </w:rPr>
              <w:t>13</w:t>
            </w:r>
          </w:p>
        </w:tc>
        <w:tc>
          <w:tcPr>
            <w:tcW w:w="7775" w:type="dxa"/>
          </w:tcPr>
          <w:p w14:paraId="1C268992" w14:textId="77777777" w:rsidR="004533CC" w:rsidRDefault="004533CC" w:rsidP="008642D0">
            <w:pPr>
              <w:spacing w:before="360" w:after="360"/>
              <w:rPr>
                <w:sz w:val="20"/>
                <w:lang w:val="en-US"/>
              </w:rPr>
            </w:pPr>
            <w:r>
              <w:rPr>
                <w:sz w:val="20"/>
                <w:lang w:val="en-US"/>
              </w:rPr>
              <w:t>Climate action</w:t>
            </w:r>
          </w:p>
        </w:tc>
      </w:tr>
    </w:tbl>
    <w:p w14:paraId="60AF64DA" w14:textId="77777777" w:rsidR="004533CC" w:rsidRDefault="004533CC" w:rsidP="004533CC">
      <w:pPr>
        <w:tabs>
          <w:tab w:val="clear" w:pos="1871"/>
          <w:tab w:val="clear" w:pos="2268"/>
          <w:tab w:val="left" w:pos="567"/>
        </w:tabs>
        <w:ind w:left="567" w:hanging="567"/>
        <w:rPr>
          <w:bCs/>
          <w:szCs w:val="24"/>
          <w:lang w:val="en-US"/>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3B093BA6" w14:textId="77777777" w:rsidTr="008642D0">
        <w:trPr>
          <w:tblHeader/>
          <w:jc w:val="center"/>
        </w:trPr>
        <w:tc>
          <w:tcPr>
            <w:tcW w:w="1576" w:type="dxa"/>
            <w:gridSpan w:val="2"/>
            <w:shd w:val="clear" w:color="auto" w:fill="D6E3BC" w:themeFill="accent3" w:themeFillTint="66"/>
            <w:vAlign w:val="center"/>
          </w:tcPr>
          <w:p w14:paraId="43BCE433"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408B4CAC" w14:textId="77777777" w:rsidR="004533CC" w:rsidRPr="00CA3D12" w:rsidRDefault="004533CC" w:rsidP="008642D0">
            <w:pPr>
              <w:keepNext/>
              <w:spacing w:after="120"/>
              <w:rPr>
                <w:b/>
                <w:bCs/>
                <w:smallCaps/>
                <w:sz w:val="20"/>
              </w:rPr>
            </w:pPr>
            <w:r w:rsidRPr="00CB0E31">
              <w:rPr>
                <w:b/>
                <w:bCs/>
                <w:smallCaps/>
                <w:sz w:val="20"/>
                <w:lang w:val="en-US"/>
              </w:rPr>
              <w:t>Fostering innovative solutions and partnership for the implementation of Internet of Things (</w:t>
            </w:r>
            <w:proofErr w:type="spellStart"/>
            <w:r w:rsidRPr="00CB0E31">
              <w:rPr>
                <w:b/>
                <w:bCs/>
                <w:smallCaps/>
                <w:sz w:val="20"/>
                <w:lang w:val="en-US"/>
              </w:rPr>
              <w:t>IoT</w:t>
            </w:r>
            <w:proofErr w:type="spellEnd"/>
            <w:r w:rsidRPr="00CB0E31">
              <w:rPr>
                <w:b/>
                <w:bCs/>
                <w:smallCaps/>
                <w:sz w:val="20"/>
                <w:lang w:val="en-US"/>
              </w:rPr>
              <w:t>) technologies and their interaction in telecommunication networks, including 4G, IMT-2020 and next-generation networks, in the interests of sustainable development</w:t>
            </w:r>
          </w:p>
        </w:tc>
      </w:tr>
      <w:tr w:rsidR="004533CC" w:rsidRPr="00CA3D12" w14:paraId="33366F66" w14:textId="77777777" w:rsidTr="008642D0">
        <w:trPr>
          <w:jc w:val="center"/>
        </w:trPr>
        <w:tc>
          <w:tcPr>
            <w:tcW w:w="1576" w:type="dxa"/>
            <w:gridSpan w:val="2"/>
            <w:vAlign w:val="center"/>
          </w:tcPr>
          <w:p w14:paraId="6C422EFC" w14:textId="77777777" w:rsidR="004533CC" w:rsidRPr="00CA3D12" w:rsidRDefault="004533CC" w:rsidP="008642D0">
            <w:pPr>
              <w:keepNext/>
              <w:spacing w:before="40" w:after="40"/>
              <w:rPr>
                <w:b/>
                <w:bCs/>
                <w:smallCaps/>
                <w:sz w:val="20"/>
              </w:rPr>
            </w:pPr>
            <w:r w:rsidRPr="00CA3D12">
              <w:rPr>
                <w:b/>
                <w:bCs/>
                <w:smallCaps/>
                <w:sz w:val="20"/>
              </w:rPr>
              <w:t>Objective:</w:t>
            </w:r>
          </w:p>
        </w:tc>
        <w:tc>
          <w:tcPr>
            <w:tcW w:w="7775" w:type="dxa"/>
          </w:tcPr>
          <w:p w14:paraId="42117807" w14:textId="77777777" w:rsidR="004533CC" w:rsidRPr="00CA3D12" w:rsidRDefault="004533CC" w:rsidP="008642D0">
            <w:pPr>
              <w:keepNext/>
              <w:spacing w:before="40" w:after="40"/>
              <w:rPr>
                <w:sz w:val="20"/>
              </w:rPr>
            </w:pPr>
            <w:r w:rsidRPr="00CB0E31">
              <w:rPr>
                <w:sz w:val="20"/>
                <w:lang w:val="en-US"/>
              </w:rPr>
              <w:t xml:space="preserve">To assist ITU Member States within the region with a harmonious transformation of the telecommunication market and transition of telecommunication operators to the provision of innovative services to users, ensuring the stability and enhanced performance of telecommunication networks, including 4G, IMT-2020 and next-generation networks (hereinafter “telecommunication networks”) within a context of ubiquitous implementation of the </w:t>
            </w:r>
            <w:proofErr w:type="spellStart"/>
            <w:r w:rsidRPr="00CB0E31">
              <w:rPr>
                <w:sz w:val="20"/>
                <w:lang w:val="en-US"/>
              </w:rPr>
              <w:t>IoT</w:t>
            </w:r>
            <w:proofErr w:type="spellEnd"/>
            <w:r w:rsidRPr="00CB0E31">
              <w:rPr>
                <w:sz w:val="20"/>
                <w:lang w:val="en-US"/>
              </w:rPr>
              <w:t xml:space="preserve"> concept and technologies</w:t>
            </w:r>
          </w:p>
        </w:tc>
      </w:tr>
      <w:tr w:rsidR="004533CC" w:rsidRPr="00CA3D12" w14:paraId="5C42A8E8" w14:textId="77777777" w:rsidTr="008642D0">
        <w:trPr>
          <w:jc w:val="center"/>
        </w:trPr>
        <w:tc>
          <w:tcPr>
            <w:tcW w:w="857" w:type="dxa"/>
            <w:vMerge w:val="restart"/>
            <w:textDirection w:val="btLr"/>
            <w:vAlign w:val="center"/>
          </w:tcPr>
          <w:p w14:paraId="4A5C6123" w14:textId="77777777" w:rsidR="004533CC" w:rsidRPr="00CA3D12" w:rsidRDefault="004533CC" w:rsidP="008642D0">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550767B0" w14:textId="77777777" w:rsidR="004533CC" w:rsidRPr="00CA3D12" w:rsidRDefault="004533CC" w:rsidP="008642D0">
            <w:pPr>
              <w:keepNext/>
              <w:spacing w:before="40" w:after="40"/>
              <w:jc w:val="center"/>
              <w:rPr>
                <w:sz w:val="20"/>
              </w:rPr>
            </w:pPr>
            <w:r w:rsidRPr="00CA3D12">
              <w:rPr>
                <w:sz w:val="20"/>
              </w:rPr>
              <w:t>1</w:t>
            </w:r>
          </w:p>
        </w:tc>
        <w:tc>
          <w:tcPr>
            <w:tcW w:w="7775" w:type="dxa"/>
          </w:tcPr>
          <w:p w14:paraId="18219AF7" w14:textId="77777777" w:rsidR="004533CC" w:rsidRPr="00CA3D12" w:rsidRDefault="004533CC" w:rsidP="008642D0">
            <w:pPr>
              <w:keepNext/>
              <w:spacing w:before="40" w:after="40"/>
              <w:rPr>
                <w:sz w:val="20"/>
              </w:rPr>
            </w:pPr>
            <w:r w:rsidRPr="00CB0E31">
              <w:rPr>
                <w:sz w:val="20"/>
                <w:lang w:val="en-US"/>
              </w:rPr>
              <w:t>Development of recommendations on the use of modern technologies and advanced concepts for the operation of the telecommunication market, including principles for telecommunication network interworking, tariff-setting for services, numbering, addressing and identification, as well as issues relating to service quality, security and reliability and traffic management, including aspects of net neutrality</w:t>
            </w:r>
          </w:p>
        </w:tc>
      </w:tr>
      <w:tr w:rsidR="004533CC" w:rsidRPr="00CA3D12" w14:paraId="6371687D" w14:textId="77777777" w:rsidTr="008642D0">
        <w:trPr>
          <w:jc w:val="center"/>
        </w:trPr>
        <w:tc>
          <w:tcPr>
            <w:tcW w:w="857" w:type="dxa"/>
            <w:vMerge/>
            <w:vAlign w:val="center"/>
          </w:tcPr>
          <w:p w14:paraId="0456A872" w14:textId="77777777" w:rsidR="004533CC" w:rsidRPr="00CA3D12" w:rsidRDefault="004533CC" w:rsidP="008642D0">
            <w:pPr>
              <w:keepNext/>
              <w:spacing w:before="40" w:after="40"/>
              <w:rPr>
                <w:b/>
                <w:bCs/>
                <w:smallCaps/>
                <w:sz w:val="20"/>
              </w:rPr>
            </w:pPr>
          </w:p>
        </w:tc>
        <w:tc>
          <w:tcPr>
            <w:tcW w:w="719" w:type="dxa"/>
            <w:vAlign w:val="center"/>
          </w:tcPr>
          <w:p w14:paraId="0B88E0EE" w14:textId="77777777" w:rsidR="004533CC" w:rsidRPr="00CA3D12" w:rsidRDefault="004533CC" w:rsidP="008642D0">
            <w:pPr>
              <w:keepNext/>
              <w:spacing w:before="40" w:after="40"/>
              <w:jc w:val="center"/>
              <w:rPr>
                <w:sz w:val="20"/>
              </w:rPr>
            </w:pPr>
            <w:r w:rsidRPr="00CA3D12">
              <w:rPr>
                <w:sz w:val="20"/>
              </w:rPr>
              <w:t>2</w:t>
            </w:r>
          </w:p>
        </w:tc>
        <w:tc>
          <w:tcPr>
            <w:tcW w:w="7775" w:type="dxa"/>
          </w:tcPr>
          <w:p w14:paraId="1D29B0D4" w14:textId="77777777" w:rsidR="004533CC" w:rsidRPr="00CA3D12" w:rsidRDefault="004533CC" w:rsidP="008642D0">
            <w:pPr>
              <w:keepNext/>
              <w:spacing w:before="40" w:after="40"/>
              <w:rPr>
                <w:sz w:val="20"/>
              </w:rPr>
            </w:pPr>
            <w:r w:rsidRPr="00CB0E31">
              <w:rPr>
                <w:sz w:val="20"/>
                <w:lang w:val="en-US"/>
              </w:rPr>
              <w:t xml:space="preserve">Increased interoperability among telecommunication networks, services and devices through implementation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p>
        </w:tc>
      </w:tr>
      <w:tr w:rsidR="004533CC" w:rsidRPr="00CA3D12" w14:paraId="0FB54F91" w14:textId="77777777" w:rsidTr="008642D0">
        <w:trPr>
          <w:jc w:val="center"/>
        </w:trPr>
        <w:tc>
          <w:tcPr>
            <w:tcW w:w="857" w:type="dxa"/>
            <w:vMerge/>
            <w:vAlign w:val="center"/>
          </w:tcPr>
          <w:p w14:paraId="10C27B73" w14:textId="77777777" w:rsidR="004533CC" w:rsidRPr="00CA3D12" w:rsidRDefault="004533CC" w:rsidP="008642D0">
            <w:pPr>
              <w:keepNext/>
              <w:spacing w:before="40" w:after="40"/>
              <w:rPr>
                <w:b/>
                <w:bCs/>
                <w:smallCaps/>
                <w:sz w:val="20"/>
              </w:rPr>
            </w:pPr>
          </w:p>
        </w:tc>
        <w:tc>
          <w:tcPr>
            <w:tcW w:w="719" w:type="dxa"/>
            <w:vAlign w:val="center"/>
          </w:tcPr>
          <w:p w14:paraId="10069DCF" w14:textId="77777777" w:rsidR="004533CC" w:rsidRPr="00CA3D12" w:rsidRDefault="004533CC" w:rsidP="008642D0">
            <w:pPr>
              <w:keepNext/>
              <w:spacing w:before="40" w:after="40"/>
              <w:jc w:val="center"/>
              <w:rPr>
                <w:sz w:val="20"/>
              </w:rPr>
            </w:pPr>
            <w:r w:rsidRPr="00CA3D12">
              <w:rPr>
                <w:sz w:val="20"/>
              </w:rPr>
              <w:t>3</w:t>
            </w:r>
          </w:p>
        </w:tc>
        <w:tc>
          <w:tcPr>
            <w:tcW w:w="7775" w:type="dxa"/>
          </w:tcPr>
          <w:p w14:paraId="68E0B60F" w14:textId="77777777" w:rsidR="004533CC" w:rsidRPr="00CA3D12" w:rsidRDefault="004533CC" w:rsidP="008642D0">
            <w:pPr>
              <w:keepNext/>
              <w:spacing w:before="40" w:after="40"/>
              <w:rPr>
                <w:sz w:val="20"/>
              </w:rPr>
            </w:pPr>
            <w:r w:rsidRPr="00CB0E31">
              <w:rPr>
                <w:sz w:val="20"/>
                <w:lang w:val="en-US"/>
              </w:rPr>
              <w:t xml:space="preserve">Help in ensuring the required level of confidence and security when implementing the large-scale transformation of telecommunication networks within the context of introduction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p>
        </w:tc>
      </w:tr>
      <w:tr w:rsidR="004533CC" w:rsidRPr="00CA3D12" w14:paraId="3E55CBAB" w14:textId="77777777" w:rsidTr="008642D0">
        <w:trPr>
          <w:jc w:val="center"/>
        </w:trPr>
        <w:tc>
          <w:tcPr>
            <w:tcW w:w="857" w:type="dxa"/>
            <w:vMerge/>
            <w:vAlign w:val="center"/>
          </w:tcPr>
          <w:p w14:paraId="39BA39A7" w14:textId="77777777" w:rsidR="004533CC" w:rsidRPr="00CA3D12" w:rsidRDefault="004533CC" w:rsidP="008642D0">
            <w:pPr>
              <w:spacing w:before="40" w:after="40"/>
              <w:rPr>
                <w:b/>
                <w:bCs/>
                <w:smallCaps/>
                <w:sz w:val="20"/>
              </w:rPr>
            </w:pPr>
          </w:p>
        </w:tc>
        <w:tc>
          <w:tcPr>
            <w:tcW w:w="719" w:type="dxa"/>
            <w:vAlign w:val="center"/>
          </w:tcPr>
          <w:p w14:paraId="38429C8D" w14:textId="77777777" w:rsidR="004533CC" w:rsidRPr="00CA3D12" w:rsidRDefault="004533CC" w:rsidP="008642D0">
            <w:pPr>
              <w:spacing w:before="40" w:after="40"/>
              <w:jc w:val="center"/>
              <w:rPr>
                <w:sz w:val="20"/>
              </w:rPr>
            </w:pPr>
            <w:r>
              <w:rPr>
                <w:sz w:val="20"/>
              </w:rPr>
              <w:t>4</w:t>
            </w:r>
          </w:p>
        </w:tc>
        <w:tc>
          <w:tcPr>
            <w:tcW w:w="7775" w:type="dxa"/>
          </w:tcPr>
          <w:p w14:paraId="6E7CA1BD" w14:textId="77777777" w:rsidR="004533CC" w:rsidRPr="00CA3D12" w:rsidRDefault="004533CC" w:rsidP="008642D0">
            <w:pPr>
              <w:spacing w:before="40" w:after="40"/>
              <w:rPr>
                <w:sz w:val="20"/>
              </w:rPr>
            </w:pPr>
            <w:r w:rsidRPr="00CB0E31">
              <w:rPr>
                <w:sz w:val="20"/>
                <w:lang w:val="en-US"/>
              </w:rPr>
              <w:t xml:space="preserve">Establishment of a single toolkit and a set of specifications for the testing of devices, telecommunication networks and their components within the framework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r w:rsidRPr="00CB0E31">
              <w:rPr>
                <w:sz w:val="20"/>
                <w:lang w:val="en-US"/>
              </w:rPr>
              <w:t>, on the basis of regional laboratories</w:t>
            </w:r>
          </w:p>
        </w:tc>
      </w:tr>
      <w:tr w:rsidR="004533CC" w:rsidRPr="00CA3D12" w14:paraId="3D47E068" w14:textId="77777777" w:rsidTr="008642D0">
        <w:trPr>
          <w:jc w:val="center"/>
        </w:trPr>
        <w:tc>
          <w:tcPr>
            <w:tcW w:w="857" w:type="dxa"/>
            <w:vMerge/>
            <w:vAlign w:val="center"/>
          </w:tcPr>
          <w:p w14:paraId="7C732A45" w14:textId="77777777" w:rsidR="004533CC" w:rsidRPr="00CA3D12" w:rsidRDefault="004533CC" w:rsidP="008642D0">
            <w:pPr>
              <w:spacing w:before="40" w:after="40"/>
              <w:rPr>
                <w:b/>
                <w:bCs/>
                <w:smallCaps/>
                <w:sz w:val="20"/>
              </w:rPr>
            </w:pPr>
          </w:p>
        </w:tc>
        <w:tc>
          <w:tcPr>
            <w:tcW w:w="719" w:type="dxa"/>
            <w:vAlign w:val="center"/>
          </w:tcPr>
          <w:p w14:paraId="6929A062" w14:textId="77777777" w:rsidR="004533CC" w:rsidRPr="00CA3D12" w:rsidRDefault="004533CC" w:rsidP="008642D0">
            <w:pPr>
              <w:spacing w:before="40" w:after="40"/>
              <w:jc w:val="center"/>
              <w:rPr>
                <w:sz w:val="20"/>
              </w:rPr>
            </w:pPr>
            <w:r>
              <w:rPr>
                <w:sz w:val="20"/>
              </w:rPr>
              <w:t>5</w:t>
            </w:r>
          </w:p>
        </w:tc>
        <w:tc>
          <w:tcPr>
            <w:tcW w:w="7775" w:type="dxa"/>
          </w:tcPr>
          <w:p w14:paraId="7CFAD199" w14:textId="77777777" w:rsidR="004533CC" w:rsidRPr="00CA3D12" w:rsidRDefault="004533CC" w:rsidP="008642D0">
            <w:pPr>
              <w:spacing w:before="40" w:after="40"/>
              <w:rPr>
                <w:sz w:val="20"/>
              </w:rPr>
            </w:pPr>
            <w:r w:rsidRPr="00CB0E31">
              <w:rPr>
                <w:sz w:val="20"/>
                <w:lang w:val="en-US"/>
              </w:rPr>
              <w:t xml:space="preserve">Development of recommendations relating to the establishment and operation of regional </w:t>
            </w:r>
            <w:proofErr w:type="spellStart"/>
            <w:r w:rsidRPr="00CB0E31">
              <w:rPr>
                <w:sz w:val="20"/>
                <w:lang w:val="en-US"/>
              </w:rPr>
              <w:t>IoT</w:t>
            </w:r>
            <w:proofErr w:type="spellEnd"/>
            <w:r w:rsidRPr="00CB0E31">
              <w:rPr>
                <w:sz w:val="20"/>
                <w:lang w:val="en-US"/>
              </w:rPr>
              <w:t xml:space="preserve"> laboratories, in the interests of sustainable development</w:t>
            </w:r>
          </w:p>
        </w:tc>
      </w:tr>
      <w:tr w:rsidR="004533CC" w:rsidRPr="00CA3D12" w14:paraId="1E5C84F4" w14:textId="77777777" w:rsidTr="008642D0">
        <w:tblPrEx>
          <w:jc w:val="left"/>
        </w:tblPrEx>
        <w:tc>
          <w:tcPr>
            <w:tcW w:w="857" w:type="dxa"/>
            <w:vMerge w:val="restart"/>
            <w:textDirection w:val="btLr"/>
            <w:vAlign w:val="center"/>
          </w:tcPr>
          <w:p w14:paraId="0978B925" w14:textId="77777777"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14:paraId="77637F3A" w14:textId="77777777" w:rsidR="004533CC" w:rsidRPr="00CA3D12" w:rsidRDefault="004533CC" w:rsidP="008642D0">
            <w:pPr>
              <w:spacing w:before="40" w:after="40"/>
              <w:jc w:val="center"/>
              <w:rPr>
                <w:sz w:val="20"/>
              </w:rPr>
            </w:pPr>
            <w:r>
              <w:rPr>
                <w:sz w:val="20"/>
              </w:rPr>
              <w:t>Objective 2</w:t>
            </w:r>
          </w:p>
        </w:tc>
        <w:tc>
          <w:tcPr>
            <w:tcW w:w="7775" w:type="dxa"/>
          </w:tcPr>
          <w:p w14:paraId="3F14DC84" w14:textId="77777777" w:rsidR="004533CC" w:rsidRPr="00CA3D12" w:rsidRDefault="004533CC" w:rsidP="008642D0">
            <w:pPr>
              <w:spacing w:before="40" w:after="40"/>
              <w:rPr>
                <w:sz w:val="20"/>
              </w:rPr>
            </w:pPr>
            <w:r w:rsidRPr="00CB0E31">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14:paraId="3FAD7909" w14:textId="77777777" w:rsidTr="008642D0">
        <w:tblPrEx>
          <w:jc w:val="left"/>
        </w:tblPrEx>
        <w:tc>
          <w:tcPr>
            <w:tcW w:w="857" w:type="dxa"/>
            <w:vMerge/>
          </w:tcPr>
          <w:p w14:paraId="5E6545AD" w14:textId="77777777" w:rsidR="004533CC" w:rsidRPr="00CA3D12" w:rsidRDefault="004533CC" w:rsidP="008642D0">
            <w:pPr>
              <w:spacing w:before="40" w:after="40"/>
              <w:rPr>
                <w:b/>
                <w:bCs/>
                <w:smallCaps/>
                <w:sz w:val="20"/>
              </w:rPr>
            </w:pPr>
          </w:p>
        </w:tc>
        <w:tc>
          <w:tcPr>
            <w:tcW w:w="719" w:type="dxa"/>
            <w:vAlign w:val="center"/>
          </w:tcPr>
          <w:p w14:paraId="6E2EF129" w14:textId="77777777" w:rsidR="004533CC" w:rsidRPr="00CA3D12" w:rsidRDefault="004533CC" w:rsidP="008642D0">
            <w:pPr>
              <w:spacing w:before="40" w:after="40"/>
              <w:jc w:val="center"/>
              <w:rPr>
                <w:sz w:val="20"/>
              </w:rPr>
            </w:pPr>
            <w:r>
              <w:rPr>
                <w:sz w:val="20"/>
              </w:rPr>
              <w:t>2.1</w:t>
            </w:r>
          </w:p>
        </w:tc>
        <w:tc>
          <w:tcPr>
            <w:tcW w:w="7775" w:type="dxa"/>
          </w:tcPr>
          <w:p w14:paraId="19E6A0A4" w14:textId="77777777" w:rsidR="004533CC" w:rsidRPr="00CA3D12" w:rsidRDefault="004533CC" w:rsidP="008642D0">
            <w:pPr>
              <w:spacing w:before="40" w:after="40"/>
              <w:rPr>
                <w:sz w:val="20"/>
              </w:rPr>
            </w:pPr>
            <w:r w:rsidRPr="00CB0E31">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CA3D12" w14:paraId="50E8DB8E" w14:textId="77777777" w:rsidTr="008642D0">
        <w:tblPrEx>
          <w:jc w:val="left"/>
        </w:tblPrEx>
        <w:tc>
          <w:tcPr>
            <w:tcW w:w="857" w:type="dxa"/>
            <w:vMerge/>
          </w:tcPr>
          <w:p w14:paraId="7D0936B7" w14:textId="77777777" w:rsidR="004533CC" w:rsidRPr="00CA3D12" w:rsidRDefault="004533CC" w:rsidP="008642D0">
            <w:pPr>
              <w:spacing w:before="40" w:after="40"/>
              <w:rPr>
                <w:b/>
                <w:bCs/>
                <w:smallCaps/>
                <w:sz w:val="20"/>
              </w:rPr>
            </w:pPr>
          </w:p>
        </w:tc>
        <w:tc>
          <w:tcPr>
            <w:tcW w:w="719" w:type="dxa"/>
            <w:vAlign w:val="center"/>
          </w:tcPr>
          <w:p w14:paraId="658512A0" w14:textId="77777777" w:rsidR="004533CC" w:rsidRDefault="004533CC" w:rsidP="008642D0">
            <w:pPr>
              <w:spacing w:before="40" w:after="40"/>
              <w:jc w:val="center"/>
              <w:rPr>
                <w:sz w:val="20"/>
              </w:rPr>
            </w:pPr>
            <w:r>
              <w:rPr>
                <w:sz w:val="20"/>
              </w:rPr>
              <w:t>Objective 3</w:t>
            </w:r>
          </w:p>
        </w:tc>
        <w:tc>
          <w:tcPr>
            <w:tcW w:w="7775" w:type="dxa"/>
          </w:tcPr>
          <w:p w14:paraId="3D285F9D" w14:textId="77777777" w:rsidR="004533CC" w:rsidRPr="00CA3D12" w:rsidRDefault="004533CC" w:rsidP="008642D0">
            <w:pPr>
              <w:spacing w:before="40" w:after="40"/>
              <w:rPr>
                <w:sz w:val="20"/>
              </w:rPr>
            </w:pPr>
            <w:r w:rsidRPr="00CB0E31">
              <w:rPr>
                <w:sz w:val="20"/>
                <w:lang w:val="en-US"/>
              </w:rPr>
              <w:t>Enabling Environment: Foster an enabling policy and regulatory environment conducive to sustainable telecommunication/ICT development</w:t>
            </w:r>
          </w:p>
        </w:tc>
      </w:tr>
      <w:tr w:rsidR="004533CC" w:rsidRPr="00CA3D12" w14:paraId="6E68169D" w14:textId="77777777" w:rsidTr="008642D0">
        <w:tblPrEx>
          <w:jc w:val="left"/>
        </w:tblPrEx>
        <w:tc>
          <w:tcPr>
            <w:tcW w:w="857" w:type="dxa"/>
            <w:vMerge/>
          </w:tcPr>
          <w:p w14:paraId="103BC868" w14:textId="77777777" w:rsidR="004533CC" w:rsidRPr="00CA3D12" w:rsidRDefault="004533CC" w:rsidP="008642D0">
            <w:pPr>
              <w:spacing w:before="40" w:after="40"/>
              <w:rPr>
                <w:b/>
                <w:bCs/>
                <w:smallCaps/>
                <w:sz w:val="20"/>
              </w:rPr>
            </w:pPr>
          </w:p>
        </w:tc>
        <w:tc>
          <w:tcPr>
            <w:tcW w:w="719" w:type="dxa"/>
            <w:vAlign w:val="center"/>
          </w:tcPr>
          <w:p w14:paraId="6083EDE2" w14:textId="77777777" w:rsidR="004533CC" w:rsidRPr="00CA3D12" w:rsidRDefault="004533CC" w:rsidP="008642D0">
            <w:pPr>
              <w:spacing w:before="40" w:after="40"/>
              <w:jc w:val="center"/>
              <w:rPr>
                <w:sz w:val="20"/>
              </w:rPr>
            </w:pPr>
            <w:r>
              <w:rPr>
                <w:sz w:val="20"/>
              </w:rPr>
              <w:t>3.4</w:t>
            </w:r>
          </w:p>
        </w:tc>
        <w:tc>
          <w:tcPr>
            <w:tcW w:w="7775" w:type="dxa"/>
          </w:tcPr>
          <w:p w14:paraId="4049E878" w14:textId="77777777" w:rsidR="004533CC" w:rsidRPr="00CA3D12" w:rsidRDefault="004533CC" w:rsidP="008642D0">
            <w:pPr>
              <w:spacing w:before="40" w:after="40"/>
              <w:rPr>
                <w:sz w:val="20"/>
              </w:rPr>
            </w:pPr>
            <w:r w:rsidRPr="00CB0E31">
              <w:rPr>
                <w:sz w:val="20"/>
                <w:lang w:val="en-US"/>
              </w:rPr>
              <w:t>Strengthened capacity of ITU Membership to integrate telecommunication/ICT innovation in national development agendas</w:t>
            </w:r>
          </w:p>
        </w:tc>
      </w:tr>
      <w:tr w:rsidR="004533CC" w:rsidRPr="00D10018" w14:paraId="07A5DAA2" w14:textId="77777777" w:rsidTr="008642D0">
        <w:tblPrEx>
          <w:jc w:val="left"/>
        </w:tblPrEx>
        <w:tc>
          <w:tcPr>
            <w:tcW w:w="857" w:type="dxa"/>
            <w:textDirection w:val="btLr"/>
            <w:vAlign w:val="center"/>
          </w:tcPr>
          <w:p w14:paraId="2A3868C4" w14:textId="77777777"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14:paraId="5117F80D" w14:textId="77777777" w:rsidR="004533CC" w:rsidRPr="00CA3D12" w:rsidRDefault="004533CC" w:rsidP="008642D0">
            <w:pPr>
              <w:spacing w:before="360" w:after="360"/>
              <w:jc w:val="center"/>
              <w:rPr>
                <w:sz w:val="20"/>
              </w:rPr>
            </w:pPr>
            <w:r>
              <w:rPr>
                <w:sz w:val="20"/>
              </w:rPr>
              <w:t>C6</w:t>
            </w:r>
          </w:p>
        </w:tc>
        <w:tc>
          <w:tcPr>
            <w:tcW w:w="7775" w:type="dxa"/>
            <w:vAlign w:val="center"/>
          </w:tcPr>
          <w:p w14:paraId="1F93E430" w14:textId="77777777" w:rsidR="004533CC" w:rsidRPr="00D10018" w:rsidRDefault="004533CC" w:rsidP="008642D0">
            <w:pPr>
              <w:spacing w:before="400" w:after="400"/>
              <w:rPr>
                <w:sz w:val="20"/>
                <w:lang w:val="fr-CH"/>
              </w:rPr>
            </w:pPr>
            <w:r w:rsidRPr="00CB0E31">
              <w:rPr>
                <w:sz w:val="20"/>
                <w:lang w:val="en-US"/>
              </w:rPr>
              <w:t>Enabling environment</w:t>
            </w:r>
          </w:p>
        </w:tc>
      </w:tr>
      <w:tr w:rsidR="004533CC" w:rsidRPr="00CA3D12" w14:paraId="35010B4A" w14:textId="77777777" w:rsidTr="008642D0">
        <w:tblPrEx>
          <w:jc w:val="left"/>
        </w:tblPrEx>
        <w:tc>
          <w:tcPr>
            <w:tcW w:w="857" w:type="dxa"/>
            <w:vMerge w:val="restart"/>
            <w:textDirection w:val="btLr"/>
          </w:tcPr>
          <w:p w14:paraId="00C1407D" w14:textId="77777777"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14:paraId="10D3A167" w14:textId="77777777" w:rsidR="004533CC" w:rsidRPr="00CA3D12" w:rsidRDefault="004533CC" w:rsidP="008642D0">
            <w:pPr>
              <w:spacing w:before="360" w:after="360"/>
              <w:jc w:val="center"/>
              <w:rPr>
                <w:sz w:val="20"/>
              </w:rPr>
            </w:pPr>
            <w:r>
              <w:rPr>
                <w:sz w:val="20"/>
              </w:rPr>
              <w:t>9</w:t>
            </w:r>
          </w:p>
        </w:tc>
        <w:tc>
          <w:tcPr>
            <w:tcW w:w="7775" w:type="dxa"/>
          </w:tcPr>
          <w:p w14:paraId="21E3A36B" w14:textId="77777777" w:rsidR="004533CC" w:rsidRPr="00CA3D12" w:rsidRDefault="004533CC" w:rsidP="008642D0">
            <w:pPr>
              <w:spacing w:before="360" w:after="360"/>
              <w:rPr>
                <w:sz w:val="20"/>
              </w:rPr>
            </w:pPr>
            <w:r w:rsidRPr="00CB0E31">
              <w:rPr>
                <w:sz w:val="20"/>
                <w:lang w:val="en-US"/>
              </w:rPr>
              <w:t>Industry, innovation and infrastructure</w:t>
            </w:r>
          </w:p>
        </w:tc>
      </w:tr>
      <w:tr w:rsidR="004533CC" w14:paraId="7D6093C0" w14:textId="77777777" w:rsidTr="008642D0">
        <w:tblPrEx>
          <w:jc w:val="left"/>
        </w:tblPrEx>
        <w:tc>
          <w:tcPr>
            <w:tcW w:w="857" w:type="dxa"/>
            <w:vMerge/>
            <w:textDirection w:val="btLr"/>
          </w:tcPr>
          <w:p w14:paraId="041AD5B0" w14:textId="77777777" w:rsidR="004533CC" w:rsidRDefault="004533CC" w:rsidP="008642D0">
            <w:pPr>
              <w:spacing w:before="0"/>
              <w:ind w:left="113" w:right="113"/>
              <w:jc w:val="center"/>
              <w:rPr>
                <w:b/>
                <w:bCs/>
                <w:smallCaps/>
                <w:sz w:val="20"/>
              </w:rPr>
            </w:pPr>
          </w:p>
        </w:tc>
        <w:tc>
          <w:tcPr>
            <w:tcW w:w="719" w:type="dxa"/>
          </w:tcPr>
          <w:p w14:paraId="14847AD3" w14:textId="77777777" w:rsidR="004533CC" w:rsidRDefault="004533CC" w:rsidP="008642D0">
            <w:pPr>
              <w:spacing w:before="360" w:after="360"/>
              <w:jc w:val="center"/>
              <w:rPr>
                <w:sz w:val="20"/>
              </w:rPr>
            </w:pPr>
            <w:r>
              <w:rPr>
                <w:sz w:val="20"/>
              </w:rPr>
              <w:t>17</w:t>
            </w:r>
          </w:p>
        </w:tc>
        <w:tc>
          <w:tcPr>
            <w:tcW w:w="7775" w:type="dxa"/>
          </w:tcPr>
          <w:p w14:paraId="39689D1F" w14:textId="77777777" w:rsidR="004533CC" w:rsidRDefault="004533CC" w:rsidP="008642D0">
            <w:pPr>
              <w:spacing w:before="360" w:after="360"/>
              <w:rPr>
                <w:sz w:val="20"/>
                <w:lang w:val="en-US"/>
              </w:rPr>
            </w:pPr>
            <w:r w:rsidRPr="00CB0E31">
              <w:rPr>
                <w:sz w:val="20"/>
                <w:lang w:val="en-US"/>
              </w:rPr>
              <w:t>Partnership for sustainable development</w:t>
            </w:r>
          </w:p>
        </w:tc>
      </w:tr>
    </w:tbl>
    <w:p w14:paraId="7D111B0B" w14:textId="77777777" w:rsidR="007803D4" w:rsidRDefault="007803D4">
      <w:pPr>
        <w:tabs>
          <w:tab w:val="clear" w:pos="1134"/>
          <w:tab w:val="clear" w:pos="1871"/>
          <w:tab w:val="clear" w:pos="2268"/>
        </w:tabs>
        <w:overflowPunct/>
        <w:autoSpaceDE/>
        <w:autoSpaceDN/>
        <w:adjustRightInd/>
        <w:spacing w:before="0"/>
        <w:textAlignment w:val="auto"/>
        <w:rPr>
          <w:szCs w:val="24"/>
        </w:rPr>
      </w:pPr>
      <w:r>
        <w:rPr>
          <w:szCs w:val="24"/>
        </w:rPr>
        <w:br w:type="page"/>
      </w:r>
    </w:p>
    <w:p w14:paraId="14475D39" w14:textId="77777777" w:rsidR="004533CC" w:rsidRPr="00657573" w:rsidRDefault="004533CC" w:rsidP="004533CC">
      <w:pPr>
        <w:keepNext/>
        <w:pBdr>
          <w:bottom w:val="single" w:sz="12" w:space="1" w:color="auto"/>
        </w:pBdr>
        <w:spacing w:before="360"/>
        <w:rPr>
          <w:b/>
          <w:bCs/>
          <w:szCs w:val="24"/>
        </w:rPr>
      </w:pPr>
      <w:r>
        <w:rPr>
          <w:b/>
          <w:bCs/>
          <w:szCs w:val="24"/>
        </w:rPr>
        <w:t>Africa Regional Initiatives</w:t>
      </w:r>
    </w:p>
    <w:p w14:paraId="10D020A9" w14:textId="77777777" w:rsidR="004533CC" w:rsidRDefault="004533CC" w:rsidP="004533CC">
      <w:pPr>
        <w:rPr>
          <w:szCs w:val="24"/>
        </w:rPr>
      </w:pPr>
      <w:r>
        <w:rPr>
          <w:szCs w:val="24"/>
        </w:rPr>
        <w:t>The African Regional Initiatives are intended to address the specific telecommunication/ICT priority areas through partnerships and resource mobilization to implement small-, medium- and large-scale projects.  Under each Regional Init</w:t>
      </w:r>
      <w:r w:rsidR="00CC66BC">
        <w:rPr>
          <w:szCs w:val="24"/>
        </w:rPr>
        <w:t>i</w:t>
      </w:r>
      <w:r>
        <w:rPr>
          <w:szCs w:val="24"/>
        </w:rPr>
        <w:t>ative, projects would be developed and implemented to meet countries’ needs.</w:t>
      </w:r>
    </w:p>
    <w:p w14:paraId="1B81BBC7" w14:textId="77777777" w:rsidR="004533CC" w:rsidRDefault="00892C19" w:rsidP="004533CC">
      <w:pPr>
        <w:rPr>
          <w:szCs w:val="24"/>
        </w:rPr>
      </w:pPr>
      <w:r>
        <w:rPr>
          <w:szCs w:val="24"/>
        </w:rPr>
        <w:t>The following information i</w:t>
      </w:r>
      <w:r w:rsidR="004533CC">
        <w:rPr>
          <w:szCs w:val="24"/>
        </w:rPr>
        <w:t xml:space="preserve">s summarized from RPM-AFR Report by the Chairman.  The full report can be found in document </w:t>
      </w:r>
      <w:hyperlink r:id="rId23" w:history="1">
        <w:r w:rsidR="004533CC" w:rsidRPr="00584C38">
          <w:rPr>
            <w:rStyle w:val="Hyperlink"/>
            <w:szCs w:val="24"/>
          </w:rPr>
          <w:t>RPM-AFR1</w:t>
        </w:r>
        <w:r w:rsidR="004533CC">
          <w:rPr>
            <w:rStyle w:val="Hyperlink"/>
            <w:szCs w:val="24"/>
          </w:rPr>
          <w:t>6</w:t>
        </w:r>
        <w:r w:rsidR="004533CC" w:rsidRPr="00584C38">
          <w:rPr>
            <w:rStyle w:val="Hyperlink"/>
            <w:szCs w:val="24"/>
          </w:rPr>
          <w:t>/25</w:t>
        </w:r>
      </w:hyperlink>
      <w:r w:rsidR="004533CC">
        <w:rPr>
          <w:szCs w:val="24"/>
        </w:rPr>
        <w:t xml:space="preserve">. </w:t>
      </w:r>
    </w:p>
    <w:p w14:paraId="5B0D869A" w14:textId="77777777" w:rsidR="004533CC" w:rsidRDefault="004533CC">
      <w:pPr>
        <w:rPr>
          <w:szCs w:val="24"/>
        </w:rPr>
      </w:pPr>
      <w:r>
        <w:rPr>
          <w:szCs w:val="24"/>
        </w:rPr>
        <w:t>Several proposals to update existing Regional Init</w:t>
      </w:r>
      <w:r w:rsidR="00CC66BC">
        <w:rPr>
          <w:szCs w:val="24"/>
        </w:rPr>
        <w:t>i</w:t>
      </w:r>
      <w:r>
        <w:rPr>
          <w:szCs w:val="24"/>
        </w:rPr>
        <w:t>atives to include emerging trends and technologies were submitted as well as proposals on two new Regional Initiatives.  The proposals recognized that ICTs are ultimately about people, the ICT sector is fast-developing and there is a need to take a paradigm shift in approaches for the region to benefit from these changes.  The proposals focused on the following areas and priorities:</w:t>
      </w:r>
    </w:p>
    <w:p w14:paraId="30F19C76"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Strengthening human and institutional capacity building</w:t>
      </w:r>
    </w:p>
    <w:p w14:paraId="400C1E87" w14:textId="77777777" w:rsidR="004533CC" w:rsidRPr="00055BE4" w:rsidRDefault="004533CC">
      <w:pPr>
        <w:pStyle w:val="ListParagraph"/>
        <w:numPr>
          <w:ilvl w:val="0"/>
          <w:numId w:val="5"/>
        </w:numPr>
        <w:spacing w:before="60"/>
        <w:ind w:left="567" w:hanging="567"/>
        <w:contextualSpacing w:val="0"/>
        <w:rPr>
          <w:szCs w:val="24"/>
        </w:rPr>
      </w:pPr>
      <w:r w:rsidRPr="00055BE4">
        <w:rPr>
          <w:szCs w:val="24"/>
        </w:rPr>
        <w:t>Strengt</w:t>
      </w:r>
      <w:r w:rsidR="00CC66BC">
        <w:rPr>
          <w:szCs w:val="24"/>
        </w:rPr>
        <w:t>h</w:t>
      </w:r>
      <w:r w:rsidRPr="00055BE4">
        <w:rPr>
          <w:szCs w:val="24"/>
        </w:rPr>
        <w:t>ening and harmonizing policy and regulatory frameworks</w:t>
      </w:r>
    </w:p>
    <w:p w14:paraId="2BFBFBB5"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Smart and sustainable broadband infrastructure and interconnectivity for equitable access for all in Africa</w:t>
      </w:r>
    </w:p>
    <w:p w14:paraId="7CF42059"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Spectrum management and transition to digital broadcasting</w:t>
      </w:r>
    </w:p>
    <w:p w14:paraId="3C89EF1E" w14:textId="77777777" w:rsidR="004533CC" w:rsidRPr="00055BE4" w:rsidRDefault="004533CC" w:rsidP="004533CC">
      <w:pPr>
        <w:pStyle w:val="ListParagraph"/>
        <w:numPr>
          <w:ilvl w:val="0"/>
          <w:numId w:val="5"/>
        </w:numPr>
        <w:spacing w:before="60"/>
        <w:ind w:left="567" w:hanging="567"/>
        <w:contextualSpacing w:val="0"/>
        <w:rPr>
          <w:szCs w:val="24"/>
          <w:lang w:val="en-US"/>
        </w:rPr>
      </w:pPr>
      <w:r w:rsidRPr="00055BE4">
        <w:rPr>
          <w:szCs w:val="24"/>
        </w:rPr>
        <w:t>Strengthening the security of ICT infrastructure and bu</w:t>
      </w:r>
      <w:r w:rsidR="00CC66BC">
        <w:rPr>
          <w:szCs w:val="24"/>
        </w:rPr>
        <w:t>i</w:t>
      </w:r>
      <w:r w:rsidRPr="00055BE4">
        <w:rPr>
          <w:szCs w:val="24"/>
        </w:rPr>
        <w:t xml:space="preserve">lding confidence in the use of </w:t>
      </w:r>
      <w:r w:rsidRPr="00055BE4">
        <w:rPr>
          <w:szCs w:val="24"/>
          <w:lang w:val="en-US"/>
        </w:rPr>
        <w:t>telecommunications/ICT applications</w:t>
      </w:r>
    </w:p>
    <w:p w14:paraId="12A7243F"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lang w:val="en-US"/>
        </w:rPr>
        <w:t>Support for ICT–centric innovation clusters in Africa</w:t>
      </w:r>
    </w:p>
    <w:p w14:paraId="31265044" w14:textId="77777777"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Policy, regulatory and technical support, as well as specialized training programmes for human capacity building in selected flagship initiatives related to Smart Africa</w:t>
      </w:r>
    </w:p>
    <w:p w14:paraId="25E21034" w14:textId="77777777" w:rsidR="004533CC" w:rsidRDefault="004533CC" w:rsidP="004533CC">
      <w:pPr>
        <w:rPr>
          <w:szCs w:val="24"/>
          <w:lang w:val="en-US"/>
        </w:rPr>
      </w:pPr>
      <w:r w:rsidRPr="00055BE4">
        <w:rPr>
          <w:szCs w:val="24"/>
          <w:lang w:val="en-US"/>
        </w:rPr>
        <w:t xml:space="preserve">Concerning the elaboration of common proposals on Regional Initiatives to be submitted to WTDC-17, RPM-AFR agreed to use </w:t>
      </w:r>
      <w:r>
        <w:rPr>
          <w:szCs w:val="24"/>
          <w:lang w:val="en-US"/>
        </w:rPr>
        <w:t xml:space="preserve">the </w:t>
      </w:r>
      <w:r w:rsidRPr="00055BE4">
        <w:rPr>
          <w:szCs w:val="24"/>
          <w:lang w:val="en-US"/>
        </w:rPr>
        <w:t>Information Document</w:t>
      </w:r>
      <w:r>
        <w:rPr>
          <w:szCs w:val="24"/>
          <w:lang w:val="en-US"/>
        </w:rPr>
        <w:t xml:space="preserve"> provided by the Director of BDT (</w:t>
      </w:r>
      <w:hyperlink r:id="rId24" w:history="1">
        <w:r w:rsidRPr="00BA1A0D">
          <w:rPr>
            <w:rStyle w:val="Hyperlink"/>
            <w:szCs w:val="24"/>
            <w:lang w:val="en-US"/>
          </w:rPr>
          <w:t>RPM-AFR16/INF/6</w:t>
        </w:r>
      </w:hyperlink>
      <w:r>
        <w:rPr>
          <w:szCs w:val="24"/>
          <w:lang w:val="en-US"/>
        </w:rPr>
        <w:t>)</w:t>
      </w:r>
      <w:r w:rsidRPr="00055BE4">
        <w:rPr>
          <w:szCs w:val="24"/>
          <w:lang w:val="en-US"/>
        </w:rPr>
        <w:t xml:space="preserve"> as a generic framework that may be further improved according to Member States’ needs as well as Resolution 17 (WTDC-14, Dubai) as reference on the implementation approach. It was further agreed that ATU would coordinate the process of collecting proposals from Member States towards the elaboration of an Africa Common Proposal to WTDC-17.</w:t>
      </w:r>
    </w:p>
    <w:p w14:paraId="6C946A03" w14:textId="77777777" w:rsidR="004533CC" w:rsidRPr="00657573" w:rsidRDefault="004533CC" w:rsidP="004533CC">
      <w:pPr>
        <w:keepNext/>
        <w:pBdr>
          <w:bottom w:val="single" w:sz="12" w:space="1" w:color="auto"/>
        </w:pBdr>
        <w:spacing w:before="360"/>
        <w:rPr>
          <w:b/>
          <w:bCs/>
          <w:szCs w:val="24"/>
        </w:rPr>
      </w:pPr>
      <w:r>
        <w:rPr>
          <w:b/>
          <w:bCs/>
          <w:szCs w:val="24"/>
        </w:rPr>
        <w:t>Arab States Regional Initiatives</w:t>
      </w:r>
    </w:p>
    <w:p w14:paraId="14B3EE1A" w14:textId="77777777" w:rsidR="004533CC" w:rsidRPr="00584C38" w:rsidRDefault="004533CC" w:rsidP="004533CC">
      <w:pPr>
        <w:rPr>
          <w:bCs/>
          <w:szCs w:val="24"/>
        </w:rPr>
      </w:pPr>
      <w:r w:rsidRPr="00584C38">
        <w:rPr>
          <w:bCs/>
          <w:szCs w:val="24"/>
        </w:rPr>
        <w:t xml:space="preserve">The </w:t>
      </w:r>
      <w:r>
        <w:rPr>
          <w:bCs/>
          <w:szCs w:val="24"/>
        </w:rPr>
        <w:t>Arab States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14:paraId="55C21C68" w14:textId="77777777" w:rsidR="004533CC" w:rsidRDefault="004533CC">
      <w:pPr>
        <w:rPr>
          <w:bCs/>
          <w:szCs w:val="24"/>
        </w:rPr>
      </w:pPr>
      <w:r w:rsidRPr="00584C38">
        <w:rPr>
          <w:bCs/>
          <w:szCs w:val="24"/>
        </w:rPr>
        <w:t>The following information is summarized from RPM-</w:t>
      </w:r>
      <w:r>
        <w:rPr>
          <w:bCs/>
          <w:szCs w:val="24"/>
        </w:rPr>
        <w:t>ARB</w:t>
      </w:r>
      <w:r w:rsidRPr="00584C38">
        <w:rPr>
          <w:bCs/>
          <w:szCs w:val="24"/>
        </w:rPr>
        <w:t xml:space="preserve"> Report by the Chairman.  The full report can be found in document </w:t>
      </w:r>
      <w:hyperlink r:id="rId25" w:history="1">
        <w:r w:rsidRPr="00584C38">
          <w:rPr>
            <w:rStyle w:val="Hyperlink"/>
            <w:bCs/>
            <w:szCs w:val="24"/>
          </w:rPr>
          <w:t>RPM-ARB17/46</w:t>
        </w:r>
      </w:hyperlink>
      <w:r w:rsidRPr="00584C38">
        <w:rPr>
          <w:bCs/>
          <w:szCs w:val="24"/>
        </w:rPr>
        <w:t>.</w:t>
      </w:r>
    </w:p>
    <w:p w14:paraId="12C8AE21" w14:textId="77777777" w:rsidR="004533CC" w:rsidRDefault="004533CC" w:rsidP="004533CC">
      <w:pPr>
        <w:spacing w:after="120"/>
        <w:rPr>
          <w:bCs/>
          <w:szCs w:val="24"/>
        </w:rPr>
      </w:pPr>
      <w:r>
        <w:rPr>
          <w:bCs/>
          <w:szCs w:val="24"/>
        </w:rPr>
        <w:t>T</w:t>
      </w:r>
      <w:r w:rsidRPr="00584C38">
        <w:rPr>
          <w:bCs/>
          <w:szCs w:val="24"/>
        </w:rPr>
        <w:t>he Chairman of the Arab WTDC-17 Preparatory Group noted that the Group will continue to further develop the Regional Initiative proposals.</w:t>
      </w: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45ADFCA" w14:textId="77777777" w:rsidTr="008642D0">
        <w:trPr>
          <w:jc w:val="center"/>
        </w:trPr>
        <w:tc>
          <w:tcPr>
            <w:tcW w:w="1576" w:type="dxa"/>
            <w:shd w:val="clear" w:color="auto" w:fill="D6E3BC" w:themeFill="accent3" w:themeFillTint="66"/>
            <w:vAlign w:val="center"/>
          </w:tcPr>
          <w:p w14:paraId="37CCF47E"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4CCC4AB5" w14:textId="77777777" w:rsidR="004533CC" w:rsidRPr="00CA3D12" w:rsidRDefault="004533CC" w:rsidP="008642D0">
            <w:pPr>
              <w:keepNext/>
              <w:spacing w:after="120"/>
              <w:rPr>
                <w:b/>
                <w:bCs/>
                <w:smallCaps/>
                <w:sz w:val="20"/>
              </w:rPr>
            </w:pPr>
            <w:r w:rsidRPr="00722F4A">
              <w:rPr>
                <w:b/>
                <w:bCs/>
                <w:smallCaps/>
                <w:sz w:val="20"/>
              </w:rPr>
              <w:t>Environment, Climate Change and Emergency Telecommunications</w:t>
            </w:r>
          </w:p>
        </w:tc>
      </w:tr>
      <w:tr w:rsidR="004533CC" w:rsidRPr="00CA3D12" w14:paraId="4E7BD0EC" w14:textId="77777777" w:rsidTr="008642D0">
        <w:trPr>
          <w:jc w:val="center"/>
        </w:trPr>
        <w:tc>
          <w:tcPr>
            <w:tcW w:w="1576" w:type="dxa"/>
            <w:vAlign w:val="center"/>
          </w:tcPr>
          <w:p w14:paraId="3D4820A6"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3195919" w14:textId="77777777" w:rsidR="004533CC" w:rsidRPr="00CA3D12" w:rsidRDefault="004533CC" w:rsidP="008642D0">
            <w:pPr>
              <w:spacing w:before="40" w:after="40"/>
              <w:rPr>
                <w:sz w:val="20"/>
              </w:rPr>
            </w:pPr>
            <w:r w:rsidRPr="00722F4A">
              <w:rPr>
                <w:sz w:val="20"/>
              </w:rPr>
              <w:t>Raise awareness and provide support concerning the most significant challenges in the field of environment, climate change and emergency telecommunications; establish regulatory frameworks and take necessary measures to cope with the challenges in this field.</w:t>
            </w:r>
          </w:p>
        </w:tc>
      </w:tr>
    </w:tbl>
    <w:p w14:paraId="7F0ADA74"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E9BAC4F" w14:textId="77777777" w:rsidTr="008642D0">
        <w:trPr>
          <w:jc w:val="center"/>
        </w:trPr>
        <w:tc>
          <w:tcPr>
            <w:tcW w:w="1576" w:type="dxa"/>
            <w:shd w:val="clear" w:color="auto" w:fill="D6E3BC" w:themeFill="accent3" w:themeFillTint="66"/>
            <w:vAlign w:val="center"/>
          </w:tcPr>
          <w:p w14:paraId="5E6B837C"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5DA002E3" w14:textId="77777777" w:rsidR="004533CC" w:rsidRPr="00CA3D12" w:rsidRDefault="004533CC" w:rsidP="008642D0">
            <w:pPr>
              <w:keepNext/>
              <w:spacing w:after="120"/>
              <w:rPr>
                <w:b/>
                <w:bCs/>
                <w:smallCaps/>
                <w:sz w:val="20"/>
              </w:rPr>
            </w:pPr>
            <w:r w:rsidRPr="00722F4A">
              <w:rPr>
                <w:b/>
                <w:bCs/>
                <w:smallCaps/>
                <w:sz w:val="20"/>
              </w:rPr>
              <w:t>Confidence and Security in the Use of ICTs</w:t>
            </w:r>
          </w:p>
        </w:tc>
      </w:tr>
      <w:tr w:rsidR="004533CC" w:rsidRPr="00CA3D12" w14:paraId="5F15CB43" w14:textId="77777777" w:rsidTr="008642D0">
        <w:trPr>
          <w:jc w:val="center"/>
        </w:trPr>
        <w:tc>
          <w:tcPr>
            <w:tcW w:w="1576" w:type="dxa"/>
            <w:vAlign w:val="center"/>
          </w:tcPr>
          <w:p w14:paraId="152E377B"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91328ED" w14:textId="77777777" w:rsidR="004533CC" w:rsidRPr="00CA3D12" w:rsidRDefault="004533CC" w:rsidP="008642D0">
            <w:pPr>
              <w:spacing w:before="40" w:after="40"/>
              <w:rPr>
                <w:sz w:val="20"/>
              </w:rPr>
            </w:pPr>
            <w:r w:rsidRPr="00722F4A">
              <w:rPr>
                <w:sz w:val="20"/>
              </w:rPr>
              <w:t xml:space="preserve">Promote confidence and security in the use of ICTs, child online protection and combatting all forms of </w:t>
            </w:r>
            <w:proofErr w:type="spellStart"/>
            <w:r w:rsidRPr="00722F4A">
              <w:rPr>
                <w:sz w:val="20"/>
              </w:rPr>
              <w:t>cyberthreats</w:t>
            </w:r>
            <w:proofErr w:type="spellEnd"/>
            <w:r w:rsidRPr="00722F4A">
              <w:rPr>
                <w:sz w:val="20"/>
              </w:rPr>
              <w:t xml:space="preserve"> including the misuse of information and communication technologies.</w:t>
            </w:r>
          </w:p>
        </w:tc>
      </w:tr>
    </w:tbl>
    <w:p w14:paraId="6223A7E6"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0F0D1847" w14:textId="77777777" w:rsidTr="008642D0">
        <w:trPr>
          <w:jc w:val="center"/>
        </w:trPr>
        <w:tc>
          <w:tcPr>
            <w:tcW w:w="1576" w:type="dxa"/>
            <w:shd w:val="clear" w:color="auto" w:fill="D6E3BC" w:themeFill="accent3" w:themeFillTint="66"/>
            <w:vAlign w:val="center"/>
          </w:tcPr>
          <w:p w14:paraId="0CED053D"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7BEEB119" w14:textId="77777777" w:rsidR="004533CC" w:rsidRPr="00CA3D12" w:rsidRDefault="004533CC" w:rsidP="008642D0">
            <w:pPr>
              <w:keepNext/>
              <w:spacing w:after="120"/>
              <w:rPr>
                <w:b/>
                <w:bCs/>
                <w:smallCaps/>
                <w:sz w:val="20"/>
              </w:rPr>
            </w:pPr>
            <w:r w:rsidRPr="00722F4A">
              <w:rPr>
                <w:b/>
                <w:bCs/>
                <w:smallCaps/>
                <w:sz w:val="20"/>
              </w:rPr>
              <w:t>Digital Financial Inclusion</w:t>
            </w:r>
          </w:p>
        </w:tc>
      </w:tr>
      <w:tr w:rsidR="004533CC" w:rsidRPr="00CA3D12" w14:paraId="5D2B0B5C" w14:textId="77777777" w:rsidTr="008642D0">
        <w:trPr>
          <w:jc w:val="center"/>
        </w:trPr>
        <w:tc>
          <w:tcPr>
            <w:tcW w:w="1576" w:type="dxa"/>
            <w:vAlign w:val="center"/>
          </w:tcPr>
          <w:p w14:paraId="04690994"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CA12591" w14:textId="77777777" w:rsidR="004533CC" w:rsidRPr="00CA3D12" w:rsidRDefault="004533CC" w:rsidP="008642D0">
            <w:pPr>
              <w:spacing w:before="40" w:after="40"/>
              <w:rPr>
                <w:sz w:val="20"/>
              </w:rPr>
            </w:pPr>
            <w:r w:rsidRPr="00722F4A">
              <w:rPr>
                <w:sz w:val="20"/>
              </w:rPr>
              <w:t>Support and enable access to and use of digital financial services by means of using telecommunications and information technology and achieving high levels of digital financial inclusion.</w:t>
            </w:r>
          </w:p>
        </w:tc>
      </w:tr>
    </w:tbl>
    <w:p w14:paraId="575FA089"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572D8A3E" w14:textId="77777777" w:rsidTr="008642D0">
        <w:trPr>
          <w:jc w:val="center"/>
        </w:trPr>
        <w:tc>
          <w:tcPr>
            <w:tcW w:w="1576" w:type="dxa"/>
            <w:shd w:val="clear" w:color="auto" w:fill="D6E3BC" w:themeFill="accent3" w:themeFillTint="66"/>
            <w:vAlign w:val="center"/>
          </w:tcPr>
          <w:p w14:paraId="0A9E98FD"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015FE700" w14:textId="77777777" w:rsidR="004533CC" w:rsidRPr="00CA3D12" w:rsidRDefault="004533CC" w:rsidP="008642D0">
            <w:pPr>
              <w:keepNext/>
              <w:spacing w:after="120"/>
              <w:rPr>
                <w:b/>
                <w:bCs/>
                <w:smallCaps/>
                <w:sz w:val="20"/>
              </w:rPr>
            </w:pPr>
            <w:r w:rsidRPr="00722F4A">
              <w:rPr>
                <w:b/>
                <w:bCs/>
                <w:smallCaps/>
                <w:sz w:val="20"/>
              </w:rPr>
              <w:t>Internet of Things, Smart Cities and Big Data</w:t>
            </w:r>
          </w:p>
        </w:tc>
      </w:tr>
      <w:tr w:rsidR="004533CC" w:rsidRPr="00CA3D12" w14:paraId="0BA9D974" w14:textId="77777777" w:rsidTr="008642D0">
        <w:trPr>
          <w:cantSplit/>
          <w:jc w:val="center"/>
        </w:trPr>
        <w:tc>
          <w:tcPr>
            <w:tcW w:w="1576" w:type="dxa"/>
            <w:vAlign w:val="center"/>
          </w:tcPr>
          <w:p w14:paraId="091D62EA"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76869A6" w14:textId="77777777" w:rsidR="004533CC" w:rsidRPr="00CA3D12" w:rsidRDefault="004533CC" w:rsidP="008642D0">
            <w:pPr>
              <w:spacing w:before="40" w:after="40"/>
              <w:rPr>
                <w:sz w:val="20"/>
              </w:rPr>
            </w:pPr>
            <w:r w:rsidRPr="00722F4A">
              <w:rPr>
                <w:sz w:val="20"/>
              </w:rPr>
              <w:t>Raise awareness regarding the importance of future challenges in the era of Internet of things and big data and how to address such challenges; establish regulatory frameworks and take the measures that help cope with the rapid change in the field of telecommunications and information technology, and seek the transition to smart cities and communities.</w:t>
            </w:r>
          </w:p>
        </w:tc>
      </w:tr>
    </w:tbl>
    <w:p w14:paraId="0E07E9F2" w14:textId="77777777"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14:paraId="762B6EDC" w14:textId="77777777" w:rsidTr="008642D0">
        <w:trPr>
          <w:jc w:val="center"/>
        </w:trPr>
        <w:tc>
          <w:tcPr>
            <w:tcW w:w="1576" w:type="dxa"/>
            <w:shd w:val="clear" w:color="auto" w:fill="D6E3BC" w:themeFill="accent3" w:themeFillTint="66"/>
            <w:vAlign w:val="center"/>
          </w:tcPr>
          <w:p w14:paraId="60A6A23C"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73AAAFE9" w14:textId="77777777" w:rsidR="004533CC" w:rsidRPr="00CA3D12" w:rsidRDefault="004533CC" w:rsidP="008642D0">
            <w:pPr>
              <w:keepNext/>
              <w:spacing w:after="120"/>
              <w:rPr>
                <w:b/>
                <w:bCs/>
                <w:smallCaps/>
                <w:sz w:val="20"/>
              </w:rPr>
            </w:pPr>
            <w:r w:rsidRPr="00722F4A">
              <w:rPr>
                <w:b/>
                <w:bCs/>
                <w:smallCaps/>
                <w:sz w:val="20"/>
              </w:rPr>
              <w:t>Innovation and Entrepreneurship</w:t>
            </w:r>
          </w:p>
        </w:tc>
      </w:tr>
      <w:tr w:rsidR="004533CC" w:rsidRPr="00CA3D12" w14:paraId="5FDDDA1F" w14:textId="77777777" w:rsidTr="008642D0">
        <w:trPr>
          <w:jc w:val="center"/>
        </w:trPr>
        <w:tc>
          <w:tcPr>
            <w:tcW w:w="1576" w:type="dxa"/>
            <w:vAlign w:val="center"/>
          </w:tcPr>
          <w:p w14:paraId="7B48D971"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34CAB711" w14:textId="77777777" w:rsidR="004533CC" w:rsidRPr="00CA3D12" w:rsidRDefault="004533CC" w:rsidP="008642D0">
            <w:pPr>
              <w:spacing w:before="40" w:after="40"/>
              <w:rPr>
                <w:sz w:val="20"/>
              </w:rPr>
            </w:pPr>
            <w:r w:rsidRPr="00722F4A">
              <w:rPr>
                <w:sz w:val="20"/>
              </w:rPr>
              <w:t>Build capacities and raise awareness of the culture of innovation and entrepreneurship, in particular for youth and women empowerment, with the aim of (adapting/leveraging/harnessing/using) ICT tools for establishing projects and undertaking economic activities that enable the creation of employment opportunities.</w:t>
            </w:r>
          </w:p>
        </w:tc>
      </w:tr>
    </w:tbl>
    <w:p w14:paraId="5D05B406" w14:textId="77777777" w:rsidR="004533CC" w:rsidRPr="00657573" w:rsidRDefault="004533CC" w:rsidP="004533CC">
      <w:pPr>
        <w:keepNext/>
        <w:pBdr>
          <w:bottom w:val="single" w:sz="12" w:space="1" w:color="auto"/>
        </w:pBdr>
        <w:spacing w:before="360"/>
        <w:rPr>
          <w:b/>
          <w:bCs/>
          <w:szCs w:val="24"/>
        </w:rPr>
      </w:pPr>
      <w:r>
        <w:rPr>
          <w:b/>
          <w:bCs/>
          <w:szCs w:val="24"/>
        </w:rPr>
        <w:t>Americas Regional Initiatives</w:t>
      </w:r>
    </w:p>
    <w:p w14:paraId="3ED81F13" w14:textId="77777777" w:rsidR="004533CC" w:rsidRPr="00584C38" w:rsidRDefault="004533CC" w:rsidP="004533CC">
      <w:pPr>
        <w:rPr>
          <w:bCs/>
          <w:szCs w:val="24"/>
        </w:rPr>
      </w:pPr>
      <w:r w:rsidRPr="00584C38">
        <w:rPr>
          <w:bCs/>
          <w:szCs w:val="24"/>
        </w:rPr>
        <w:t xml:space="preserve">The </w:t>
      </w:r>
      <w:r>
        <w:rPr>
          <w:bCs/>
          <w:szCs w:val="24"/>
        </w:rPr>
        <w:t>Americas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14:paraId="042CEE07" w14:textId="77777777" w:rsidR="004533CC" w:rsidRDefault="004533CC" w:rsidP="004533CC">
      <w:pPr>
        <w:rPr>
          <w:szCs w:val="24"/>
          <w:lang w:val="en-US"/>
        </w:rPr>
      </w:pPr>
      <w:r w:rsidRPr="00584C38">
        <w:rPr>
          <w:bCs/>
          <w:szCs w:val="24"/>
        </w:rPr>
        <w:t>The following information is summarized from RPM</w:t>
      </w:r>
      <w:r>
        <w:rPr>
          <w:bCs/>
          <w:szCs w:val="24"/>
        </w:rPr>
        <w:t>-AMS</w:t>
      </w:r>
      <w:r w:rsidRPr="00584C38">
        <w:rPr>
          <w:bCs/>
          <w:szCs w:val="24"/>
        </w:rPr>
        <w:t xml:space="preserve"> Report by the Chairman.  The full report can be found in document </w:t>
      </w:r>
      <w:hyperlink r:id="rId26" w:history="1">
        <w:r w:rsidRPr="009D1420">
          <w:rPr>
            <w:rStyle w:val="Hyperlink"/>
            <w:bCs/>
            <w:szCs w:val="24"/>
          </w:rPr>
          <w:t>RPM-AMS17/41</w:t>
        </w:r>
      </w:hyperlink>
      <w:r w:rsidRPr="00584C38">
        <w:rPr>
          <w:bCs/>
          <w:szCs w:val="24"/>
        </w:rPr>
        <w:t>.</w:t>
      </w:r>
    </w:p>
    <w:p w14:paraId="4AB43904" w14:textId="77777777" w:rsidR="004533CC" w:rsidRDefault="004533CC" w:rsidP="004533CC">
      <w:pPr>
        <w:rPr>
          <w:szCs w:val="24"/>
          <w:lang w:val="en-US"/>
        </w:rPr>
      </w:pPr>
    </w:p>
    <w:tbl>
      <w:tblPr>
        <w:tblStyle w:val="TableGrid"/>
        <w:tblW w:w="9351" w:type="dxa"/>
        <w:jc w:val="center"/>
        <w:tblLayout w:type="fixed"/>
        <w:tblLook w:val="04A0" w:firstRow="1" w:lastRow="0" w:firstColumn="1" w:lastColumn="0" w:noHBand="0" w:noVBand="1"/>
      </w:tblPr>
      <w:tblGrid>
        <w:gridCol w:w="846"/>
        <w:gridCol w:w="731"/>
        <w:gridCol w:w="7774"/>
      </w:tblGrid>
      <w:tr w:rsidR="004533CC" w:rsidRPr="00CA3D12" w14:paraId="5BF1B9E2" w14:textId="77777777" w:rsidTr="008642D0">
        <w:trPr>
          <w:tblHeader/>
          <w:jc w:val="center"/>
        </w:trPr>
        <w:tc>
          <w:tcPr>
            <w:tcW w:w="1577" w:type="dxa"/>
            <w:gridSpan w:val="2"/>
            <w:shd w:val="clear" w:color="auto" w:fill="D6E3BC" w:themeFill="accent3" w:themeFillTint="66"/>
            <w:vAlign w:val="center"/>
          </w:tcPr>
          <w:p w14:paraId="7EFC2A50" w14:textId="77777777" w:rsidR="004533CC" w:rsidRPr="00CA3D12" w:rsidRDefault="004533CC" w:rsidP="008642D0">
            <w:pPr>
              <w:keepNext/>
              <w:spacing w:after="120"/>
              <w:jc w:val="center"/>
              <w:rPr>
                <w:b/>
                <w:bCs/>
                <w:smallCaps/>
                <w:sz w:val="20"/>
              </w:rPr>
            </w:pPr>
            <w:r>
              <w:rPr>
                <w:b/>
                <w:bCs/>
                <w:smallCaps/>
                <w:sz w:val="20"/>
              </w:rPr>
              <w:t>RI</w:t>
            </w:r>
            <w:r w:rsidRPr="00CA3D12">
              <w:rPr>
                <w:b/>
                <w:bCs/>
                <w:smallCaps/>
                <w:sz w:val="20"/>
              </w:rPr>
              <w:t xml:space="preserve"> 1</w:t>
            </w:r>
          </w:p>
        </w:tc>
        <w:tc>
          <w:tcPr>
            <w:tcW w:w="7774" w:type="dxa"/>
            <w:shd w:val="clear" w:color="auto" w:fill="D6E3BC" w:themeFill="accent3" w:themeFillTint="66"/>
            <w:vAlign w:val="center"/>
          </w:tcPr>
          <w:p w14:paraId="2AF0336E" w14:textId="77777777" w:rsidR="004533CC" w:rsidRPr="00CA3D12" w:rsidRDefault="004533CC" w:rsidP="008642D0">
            <w:pPr>
              <w:keepNext/>
              <w:spacing w:after="120"/>
              <w:rPr>
                <w:b/>
                <w:bCs/>
                <w:smallCaps/>
                <w:sz w:val="20"/>
              </w:rPr>
            </w:pPr>
            <w:r w:rsidRPr="00CA3D12">
              <w:rPr>
                <w:b/>
                <w:bCs/>
                <w:smallCaps/>
                <w:sz w:val="20"/>
              </w:rPr>
              <w:t xml:space="preserve">Disaster Risk Reduction </w:t>
            </w:r>
            <w:r>
              <w:rPr>
                <w:b/>
                <w:bCs/>
                <w:smallCaps/>
                <w:sz w:val="20"/>
              </w:rPr>
              <w:t xml:space="preserve">and Management </w:t>
            </w:r>
            <w:r w:rsidRPr="00CA3D12">
              <w:rPr>
                <w:b/>
                <w:bCs/>
                <w:smallCaps/>
                <w:sz w:val="20"/>
              </w:rPr>
              <w:t>Communications</w:t>
            </w:r>
          </w:p>
        </w:tc>
      </w:tr>
      <w:tr w:rsidR="004533CC" w:rsidRPr="00CA3D12" w14:paraId="2E73B51E" w14:textId="77777777" w:rsidTr="008642D0">
        <w:trPr>
          <w:jc w:val="center"/>
        </w:trPr>
        <w:tc>
          <w:tcPr>
            <w:tcW w:w="1577" w:type="dxa"/>
            <w:gridSpan w:val="2"/>
            <w:vAlign w:val="center"/>
          </w:tcPr>
          <w:p w14:paraId="6374F269" w14:textId="77777777" w:rsidR="004533CC" w:rsidRPr="00CA3D12" w:rsidRDefault="004533CC" w:rsidP="008642D0">
            <w:pPr>
              <w:spacing w:before="40" w:after="40"/>
              <w:rPr>
                <w:b/>
                <w:bCs/>
                <w:smallCaps/>
                <w:sz w:val="20"/>
              </w:rPr>
            </w:pPr>
            <w:r w:rsidRPr="00CA3D12">
              <w:rPr>
                <w:b/>
                <w:bCs/>
                <w:smallCaps/>
                <w:sz w:val="20"/>
              </w:rPr>
              <w:t>Objective:</w:t>
            </w:r>
          </w:p>
        </w:tc>
        <w:tc>
          <w:tcPr>
            <w:tcW w:w="7774" w:type="dxa"/>
          </w:tcPr>
          <w:p w14:paraId="188481C9" w14:textId="77777777" w:rsidR="004533CC" w:rsidRPr="00CA3D12" w:rsidRDefault="004533CC" w:rsidP="008642D0">
            <w:pPr>
              <w:spacing w:before="40" w:after="40"/>
              <w:rPr>
                <w:sz w:val="20"/>
              </w:rPr>
            </w:pPr>
            <w:r w:rsidRPr="00CA3D12">
              <w:rPr>
                <w:sz w:val="20"/>
              </w:rPr>
              <w:t>To provide assistance to Member States during all phases of disaster risk reduction, i.e. early warning, disaster response and relief and rehabilitation of telecommunication networks, particularly in Small Island Developing States (SIDS) and the Least Developed Countries (LDCs).</w:t>
            </w:r>
          </w:p>
        </w:tc>
      </w:tr>
      <w:tr w:rsidR="004533CC" w:rsidRPr="00CA3D12" w14:paraId="20E1C722" w14:textId="77777777" w:rsidTr="008642D0">
        <w:trPr>
          <w:jc w:val="center"/>
        </w:trPr>
        <w:tc>
          <w:tcPr>
            <w:tcW w:w="846" w:type="dxa"/>
            <w:vMerge w:val="restart"/>
            <w:textDirection w:val="btLr"/>
            <w:vAlign w:val="center"/>
          </w:tcPr>
          <w:p w14:paraId="27F8031C"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31" w:type="dxa"/>
            <w:vAlign w:val="center"/>
          </w:tcPr>
          <w:p w14:paraId="709C2063" w14:textId="77777777" w:rsidR="004533CC" w:rsidRPr="00CA3D12" w:rsidRDefault="004533CC" w:rsidP="008642D0">
            <w:pPr>
              <w:spacing w:before="40" w:after="40"/>
              <w:jc w:val="center"/>
              <w:rPr>
                <w:sz w:val="20"/>
              </w:rPr>
            </w:pPr>
            <w:r w:rsidRPr="00CA3D12">
              <w:rPr>
                <w:sz w:val="20"/>
              </w:rPr>
              <w:t>1</w:t>
            </w:r>
          </w:p>
        </w:tc>
        <w:tc>
          <w:tcPr>
            <w:tcW w:w="7774" w:type="dxa"/>
          </w:tcPr>
          <w:p w14:paraId="3093604A" w14:textId="77777777" w:rsidR="004533CC" w:rsidRPr="00CA3D12" w:rsidRDefault="004533CC" w:rsidP="008642D0">
            <w:pPr>
              <w:spacing w:before="40" w:after="40"/>
              <w:rPr>
                <w:sz w:val="20"/>
              </w:rPr>
            </w:pPr>
            <w:r w:rsidRPr="00CA3D12">
              <w:rPr>
                <w:sz w:val="20"/>
              </w:rPr>
              <w:t>Identification of suitable technologies to be used for disaster risk reduction communications, and development of implementation feasibility studies, conformance and interoperability among other technologies and services based on IP technology for emergency telecommunications.</w:t>
            </w:r>
          </w:p>
        </w:tc>
      </w:tr>
      <w:tr w:rsidR="004533CC" w:rsidRPr="00CA3D12" w14:paraId="4EDE7580" w14:textId="77777777" w:rsidTr="008642D0">
        <w:trPr>
          <w:jc w:val="center"/>
        </w:trPr>
        <w:tc>
          <w:tcPr>
            <w:tcW w:w="846" w:type="dxa"/>
            <w:vMerge/>
          </w:tcPr>
          <w:p w14:paraId="10A12B70" w14:textId="77777777" w:rsidR="004533CC" w:rsidRPr="00CA3D12" w:rsidRDefault="004533CC" w:rsidP="008642D0">
            <w:pPr>
              <w:spacing w:before="40" w:after="40"/>
              <w:rPr>
                <w:sz w:val="20"/>
              </w:rPr>
            </w:pPr>
          </w:p>
        </w:tc>
        <w:tc>
          <w:tcPr>
            <w:tcW w:w="731" w:type="dxa"/>
            <w:vAlign w:val="center"/>
          </w:tcPr>
          <w:p w14:paraId="120C1120" w14:textId="77777777" w:rsidR="004533CC" w:rsidRPr="00CA3D12" w:rsidRDefault="004533CC" w:rsidP="008642D0">
            <w:pPr>
              <w:spacing w:before="40" w:after="40"/>
              <w:jc w:val="center"/>
              <w:rPr>
                <w:sz w:val="20"/>
              </w:rPr>
            </w:pPr>
            <w:r w:rsidRPr="00CA3D12">
              <w:rPr>
                <w:sz w:val="20"/>
              </w:rPr>
              <w:t>2</w:t>
            </w:r>
          </w:p>
        </w:tc>
        <w:tc>
          <w:tcPr>
            <w:tcW w:w="7774" w:type="dxa"/>
          </w:tcPr>
          <w:p w14:paraId="73F9BD42" w14:textId="77777777" w:rsidR="004533CC" w:rsidRPr="00CA3D12" w:rsidRDefault="004533CC" w:rsidP="008642D0">
            <w:pPr>
              <w:spacing w:before="40" w:after="40"/>
              <w:rPr>
                <w:sz w:val="20"/>
              </w:rPr>
            </w:pPr>
            <w:r w:rsidRPr="00CA3D12">
              <w:rPr>
                <w:sz w:val="20"/>
              </w:rPr>
              <w:t>Implementation of national and sub-regional early-warning systems, as well as emergency response and recovery , and identification of critical infrastructure, with special focus on Small Island Developing States (SIDS) and Least Developed Countries (LDCs), considering the influence of climate change.</w:t>
            </w:r>
          </w:p>
        </w:tc>
      </w:tr>
      <w:tr w:rsidR="004533CC" w:rsidRPr="00CA3D12" w14:paraId="70558ADA" w14:textId="77777777" w:rsidTr="008642D0">
        <w:trPr>
          <w:jc w:val="center"/>
        </w:trPr>
        <w:tc>
          <w:tcPr>
            <w:tcW w:w="846" w:type="dxa"/>
            <w:vMerge/>
          </w:tcPr>
          <w:p w14:paraId="474E9853" w14:textId="77777777" w:rsidR="004533CC" w:rsidRPr="00CA3D12" w:rsidRDefault="004533CC" w:rsidP="008642D0">
            <w:pPr>
              <w:spacing w:before="40" w:after="40"/>
              <w:rPr>
                <w:sz w:val="20"/>
              </w:rPr>
            </w:pPr>
          </w:p>
        </w:tc>
        <w:tc>
          <w:tcPr>
            <w:tcW w:w="731" w:type="dxa"/>
            <w:vAlign w:val="center"/>
          </w:tcPr>
          <w:p w14:paraId="2D36866A" w14:textId="77777777" w:rsidR="004533CC" w:rsidRPr="00CA3D12" w:rsidRDefault="004533CC" w:rsidP="008642D0">
            <w:pPr>
              <w:spacing w:before="40" w:after="40"/>
              <w:jc w:val="center"/>
              <w:rPr>
                <w:sz w:val="20"/>
              </w:rPr>
            </w:pPr>
            <w:r w:rsidRPr="00CA3D12">
              <w:rPr>
                <w:sz w:val="20"/>
              </w:rPr>
              <w:t>3</w:t>
            </w:r>
          </w:p>
        </w:tc>
        <w:tc>
          <w:tcPr>
            <w:tcW w:w="7774" w:type="dxa"/>
          </w:tcPr>
          <w:p w14:paraId="1FCF5751" w14:textId="77777777" w:rsidR="004533CC" w:rsidRPr="00CA3D12" w:rsidRDefault="004533CC" w:rsidP="008642D0">
            <w:pPr>
              <w:spacing w:before="40" w:after="40"/>
              <w:rPr>
                <w:sz w:val="20"/>
              </w:rPr>
            </w:pPr>
            <w:r w:rsidRPr="00CA3D12">
              <w:rPr>
                <w:sz w:val="20"/>
              </w:rPr>
              <w:t xml:space="preserve">Assistance for the development of appropriate policy, regulatory and legislative frameworks, as well as protocols and inter-agency procedures on communications within disaster risk reduction at </w:t>
            </w:r>
            <w:r>
              <w:rPr>
                <w:sz w:val="20"/>
              </w:rPr>
              <w:t xml:space="preserve">the </w:t>
            </w:r>
            <w:r w:rsidRPr="00CA3D12">
              <w:rPr>
                <w:sz w:val="20"/>
              </w:rPr>
              <w:t>national and regional level,</w:t>
            </w:r>
          </w:p>
        </w:tc>
      </w:tr>
      <w:tr w:rsidR="004533CC" w:rsidRPr="00CA3D12" w14:paraId="1CC8CD0E" w14:textId="77777777" w:rsidTr="008642D0">
        <w:trPr>
          <w:jc w:val="center"/>
        </w:trPr>
        <w:tc>
          <w:tcPr>
            <w:tcW w:w="846" w:type="dxa"/>
            <w:vMerge/>
          </w:tcPr>
          <w:p w14:paraId="1CBCB187" w14:textId="77777777" w:rsidR="004533CC" w:rsidRPr="00CA3D12" w:rsidRDefault="004533CC" w:rsidP="008642D0">
            <w:pPr>
              <w:spacing w:before="40" w:after="40"/>
              <w:rPr>
                <w:sz w:val="20"/>
              </w:rPr>
            </w:pPr>
          </w:p>
        </w:tc>
        <w:tc>
          <w:tcPr>
            <w:tcW w:w="731" w:type="dxa"/>
            <w:vAlign w:val="center"/>
          </w:tcPr>
          <w:p w14:paraId="0DF343EA" w14:textId="77777777" w:rsidR="004533CC" w:rsidRPr="00CA3D12" w:rsidRDefault="004533CC" w:rsidP="008642D0">
            <w:pPr>
              <w:spacing w:before="40" w:after="40"/>
              <w:jc w:val="center"/>
              <w:rPr>
                <w:sz w:val="20"/>
              </w:rPr>
            </w:pPr>
            <w:r w:rsidRPr="00CA3D12">
              <w:rPr>
                <w:sz w:val="20"/>
              </w:rPr>
              <w:t>4</w:t>
            </w:r>
          </w:p>
        </w:tc>
        <w:tc>
          <w:tcPr>
            <w:tcW w:w="7774" w:type="dxa"/>
          </w:tcPr>
          <w:p w14:paraId="48812081" w14:textId="77777777" w:rsidR="004533CC" w:rsidRPr="00CA3D12" w:rsidRDefault="004533CC" w:rsidP="008642D0">
            <w:pPr>
              <w:spacing w:before="40" w:after="40"/>
              <w:rPr>
                <w:sz w:val="20"/>
              </w:rPr>
            </w:pPr>
            <w:r w:rsidRPr="00CA3D12">
              <w:rPr>
                <w:sz w:val="20"/>
              </w:rPr>
              <w:t>Regional meetings and workshops to share experiences and best practices on telecommunications/ICT</w:t>
            </w:r>
            <w:r>
              <w:rPr>
                <w:sz w:val="20"/>
              </w:rPr>
              <w:t>s</w:t>
            </w:r>
            <w:r w:rsidRPr="00CA3D12">
              <w:rPr>
                <w:sz w:val="20"/>
              </w:rPr>
              <w:t xml:space="preserve"> for preventive measures for disaster risk reduction and emergency response, maximizing resources, creating more innovative and effective programmes and coordinating actions in border areas for the Americas region.</w:t>
            </w:r>
          </w:p>
        </w:tc>
      </w:tr>
      <w:tr w:rsidR="004533CC" w:rsidRPr="00CA3D12" w14:paraId="6A1CF9AE" w14:textId="77777777" w:rsidTr="008642D0">
        <w:trPr>
          <w:jc w:val="center"/>
        </w:trPr>
        <w:tc>
          <w:tcPr>
            <w:tcW w:w="846" w:type="dxa"/>
            <w:vMerge/>
          </w:tcPr>
          <w:p w14:paraId="5E6F63E8" w14:textId="77777777" w:rsidR="004533CC" w:rsidRPr="00CA3D12" w:rsidRDefault="004533CC" w:rsidP="008642D0">
            <w:pPr>
              <w:spacing w:before="40" w:after="40"/>
              <w:rPr>
                <w:sz w:val="20"/>
              </w:rPr>
            </w:pPr>
          </w:p>
        </w:tc>
        <w:tc>
          <w:tcPr>
            <w:tcW w:w="731" w:type="dxa"/>
            <w:vAlign w:val="center"/>
          </w:tcPr>
          <w:p w14:paraId="7258A29B" w14:textId="77777777" w:rsidR="004533CC" w:rsidRPr="00CA3D12" w:rsidRDefault="004533CC" w:rsidP="008642D0">
            <w:pPr>
              <w:spacing w:before="40" w:after="40"/>
              <w:jc w:val="center"/>
              <w:rPr>
                <w:sz w:val="20"/>
              </w:rPr>
            </w:pPr>
            <w:r w:rsidRPr="00CA3D12">
              <w:rPr>
                <w:sz w:val="20"/>
              </w:rPr>
              <w:t>5</w:t>
            </w:r>
          </w:p>
        </w:tc>
        <w:tc>
          <w:tcPr>
            <w:tcW w:w="7774" w:type="dxa"/>
          </w:tcPr>
          <w:p w14:paraId="4D6300A8" w14:textId="77777777" w:rsidR="004533CC" w:rsidRPr="00CA3D12" w:rsidRDefault="004533CC" w:rsidP="008642D0">
            <w:pPr>
              <w:spacing w:before="40" w:after="40"/>
              <w:rPr>
                <w:sz w:val="20"/>
              </w:rPr>
            </w:pPr>
            <w:r w:rsidRPr="00CA3D12">
              <w:rPr>
                <w:sz w:val="20"/>
              </w:rPr>
              <w:t>Temporary availability of equipment for emergency and recovery communications in the Americas region, at the initial stage of a disaster intervention, as part of ITU cooperation in cases of emergency.</w:t>
            </w:r>
          </w:p>
        </w:tc>
      </w:tr>
    </w:tbl>
    <w:p w14:paraId="74A38171" w14:textId="77777777" w:rsidR="004533CC" w:rsidRDefault="004533CC" w:rsidP="004533CC">
      <w:pPr>
        <w:rPr>
          <w:szCs w:val="24"/>
        </w:rPr>
      </w:pPr>
    </w:p>
    <w:tbl>
      <w:tblPr>
        <w:tblStyle w:val="TableGrid1"/>
        <w:tblW w:w="9351" w:type="dxa"/>
        <w:jc w:val="center"/>
        <w:tblLayout w:type="fixed"/>
        <w:tblLook w:val="04A0" w:firstRow="1" w:lastRow="0" w:firstColumn="1" w:lastColumn="0" w:noHBand="0" w:noVBand="1"/>
      </w:tblPr>
      <w:tblGrid>
        <w:gridCol w:w="857"/>
        <w:gridCol w:w="719"/>
        <w:gridCol w:w="7775"/>
      </w:tblGrid>
      <w:tr w:rsidR="004533CC" w:rsidRPr="00080DC0" w14:paraId="149972B0" w14:textId="77777777" w:rsidTr="008642D0">
        <w:trPr>
          <w:jc w:val="center"/>
        </w:trPr>
        <w:tc>
          <w:tcPr>
            <w:tcW w:w="1576" w:type="dxa"/>
            <w:gridSpan w:val="2"/>
            <w:shd w:val="clear" w:color="auto" w:fill="D6E3BC" w:themeFill="accent3" w:themeFillTint="66"/>
            <w:vAlign w:val="center"/>
          </w:tcPr>
          <w:p w14:paraId="3FA9C835" w14:textId="77777777" w:rsidR="004533CC" w:rsidRPr="00080DC0" w:rsidRDefault="004533CC" w:rsidP="008642D0">
            <w:pPr>
              <w:keepNext/>
              <w:spacing w:after="120"/>
              <w:jc w:val="center"/>
              <w:rPr>
                <w:b/>
                <w:bCs/>
                <w:smallCaps/>
                <w:sz w:val="20"/>
              </w:rPr>
            </w:pPr>
            <w:r w:rsidRPr="00080DC0">
              <w:br w:type="page"/>
            </w:r>
            <w:r w:rsidRPr="00080DC0">
              <w:rPr>
                <w:b/>
                <w:bCs/>
                <w:sz w:val="20"/>
              </w:rPr>
              <w:t xml:space="preserve">RI </w:t>
            </w:r>
            <w:r w:rsidRPr="00080DC0">
              <w:rPr>
                <w:b/>
                <w:bCs/>
                <w:smallCaps/>
                <w:sz w:val="20"/>
              </w:rPr>
              <w:t>2</w:t>
            </w:r>
          </w:p>
        </w:tc>
        <w:tc>
          <w:tcPr>
            <w:tcW w:w="7775" w:type="dxa"/>
            <w:shd w:val="clear" w:color="auto" w:fill="D6E3BC" w:themeFill="accent3" w:themeFillTint="66"/>
            <w:vAlign w:val="center"/>
          </w:tcPr>
          <w:p w14:paraId="6F727257" w14:textId="77777777" w:rsidR="004533CC" w:rsidRPr="00080DC0" w:rsidRDefault="004533CC" w:rsidP="008642D0">
            <w:pPr>
              <w:keepNext/>
              <w:spacing w:after="120"/>
              <w:rPr>
                <w:b/>
                <w:bCs/>
                <w:smallCaps/>
                <w:sz w:val="20"/>
              </w:rPr>
            </w:pPr>
            <w:r w:rsidRPr="00080DC0">
              <w:rPr>
                <w:b/>
                <w:bCs/>
                <w:smallCaps/>
                <w:sz w:val="20"/>
              </w:rPr>
              <w:t>Spectrum management and transition to digital broadcasting</w:t>
            </w:r>
          </w:p>
        </w:tc>
      </w:tr>
      <w:tr w:rsidR="004533CC" w:rsidRPr="00080DC0" w14:paraId="15CA839B" w14:textId="77777777" w:rsidTr="008642D0">
        <w:trPr>
          <w:jc w:val="center"/>
        </w:trPr>
        <w:tc>
          <w:tcPr>
            <w:tcW w:w="1576" w:type="dxa"/>
            <w:gridSpan w:val="2"/>
            <w:vAlign w:val="center"/>
          </w:tcPr>
          <w:p w14:paraId="5DD17FCF" w14:textId="77777777" w:rsidR="004533CC" w:rsidRPr="00080DC0" w:rsidRDefault="004533CC" w:rsidP="008642D0">
            <w:pPr>
              <w:keepNext/>
              <w:spacing w:before="40" w:after="40"/>
              <w:rPr>
                <w:smallCaps/>
                <w:sz w:val="20"/>
              </w:rPr>
            </w:pPr>
            <w:r w:rsidRPr="00080DC0">
              <w:rPr>
                <w:b/>
                <w:bCs/>
                <w:smallCaps/>
                <w:sz w:val="20"/>
              </w:rPr>
              <w:t>Objective:</w:t>
            </w:r>
          </w:p>
        </w:tc>
        <w:tc>
          <w:tcPr>
            <w:tcW w:w="7775" w:type="dxa"/>
          </w:tcPr>
          <w:p w14:paraId="4921190A" w14:textId="77777777" w:rsidR="004533CC" w:rsidRPr="00080DC0" w:rsidRDefault="004533CC" w:rsidP="008642D0">
            <w:pPr>
              <w:keepNext/>
              <w:spacing w:before="40" w:after="40"/>
              <w:rPr>
                <w:sz w:val="20"/>
              </w:rPr>
            </w:pPr>
            <w:r w:rsidRPr="00080DC0">
              <w:rPr>
                <w:sz w:val="20"/>
              </w:rPr>
              <w:t>To provide assistance to Member States in the transition to digital broadcasting, the use of the digital dividend frequencies and spectrum management.</w:t>
            </w:r>
          </w:p>
        </w:tc>
      </w:tr>
      <w:tr w:rsidR="004533CC" w:rsidRPr="00080DC0" w14:paraId="0DD86C8B" w14:textId="77777777" w:rsidTr="008642D0">
        <w:trPr>
          <w:jc w:val="center"/>
        </w:trPr>
        <w:tc>
          <w:tcPr>
            <w:tcW w:w="857" w:type="dxa"/>
            <w:vMerge w:val="restart"/>
            <w:textDirection w:val="btLr"/>
            <w:vAlign w:val="center"/>
          </w:tcPr>
          <w:p w14:paraId="15278529" w14:textId="77777777" w:rsidR="004533CC" w:rsidRPr="00080DC0" w:rsidRDefault="004533CC" w:rsidP="008642D0">
            <w:pPr>
              <w:keepNext/>
              <w:spacing w:before="40" w:after="40"/>
              <w:ind w:left="113" w:right="113"/>
              <w:jc w:val="center"/>
              <w:rPr>
                <w:smallCaps/>
                <w:sz w:val="20"/>
              </w:rPr>
            </w:pPr>
            <w:r w:rsidRPr="00080DC0">
              <w:rPr>
                <w:b/>
                <w:bCs/>
                <w:smallCaps/>
                <w:sz w:val="20"/>
              </w:rPr>
              <w:t>Expected results:</w:t>
            </w:r>
          </w:p>
        </w:tc>
        <w:tc>
          <w:tcPr>
            <w:tcW w:w="719" w:type="dxa"/>
            <w:vAlign w:val="center"/>
          </w:tcPr>
          <w:p w14:paraId="282C440C" w14:textId="77777777" w:rsidR="004533CC" w:rsidRPr="00080DC0" w:rsidRDefault="004533CC" w:rsidP="008642D0">
            <w:pPr>
              <w:keepNext/>
              <w:spacing w:before="40" w:after="40"/>
              <w:jc w:val="center"/>
              <w:rPr>
                <w:sz w:val="20"/>
              </w:rPr>
            </w:pPr>
            <w:r w:rsidRPr="00080DC0">
              <w:rPr>
                <w:sz w:val="20"/>
              </w:rPr>
              <w:t>1</w:t>
            </w:r>
          </w:p>
        </w:tc>
        <w:tc>
          <w:tcPr>
            <w:tcW w:w="7775" w:type="dxa"/>
          </w:tcPr>
          <w:p w14:paraId="453B4525" w14:textId="77777777" w:rsidR="004533CC" w:rsidRPr="00080DC0" w:rsidRDefault="004533CC" w:rsidP="008642D0">
            <w:pPr>
              <w:keepNext/>
              <w:spacing w:before="40" w:after="40"/>
              <w:rPr>
                <w:sz w:val="20"/>
              </w:rPr>
            </w:pPr>
            <w:r w:rsidRPr="00080DC0">
              <w:rPr>
                <w:sz w:val="20"/>
              </w:rPr>
              <w:t>Capacity building in spectrum management, digital broadcasting technologies, and the use of the digital dividend and new broadcasting services and applications, providing assistance in using the tools to support developing countries in improving international coordination of terrestrial services in border areas.</w:t>
            </w:r>
          </w:p>
        </w:tc>
      </w:tr>
      <w:tr w:rsidR="004533CC" w:rsidRPr="00080DC0" w14:paraId="54F67982" w14:textId="77777777" w:rsidTr="008642D0">
        <w:trPr>
          <w:jc w:val="center"/>
        </w:trPr>
        <w:tc>
          <w:tcPr>
            <w:tcW w:w="857" w:type="dxa"/>
            <w:vMerge/>
          </w:tcPr>
          <w:p w14:paraId="42C8CAA4" w14:textId="77777777" w:rsidR="004533CC" w:rsidRPr="00080DC0" w:rsidRDefault="004533CC" w:rsidP="008642D0">
            <w:pPr>
              <w:spacing w:before="40" w:after="40"/>
              <w:rPr>
                <w:sz w:val="20"/>
              </w:rPr>
            </w:pPr>
          </w:p>
        </w:tc>
        <w:tc>
          <w:tcPr>
            <w:tcW w:w="719" w:type="dxa"/>
            <w:vAlign w:val="center"/>
          </w:tcPr>
          <w:p w14:paraId="2C12CD9F" w14:textId="77777777" w:rsidR="004533CC" w:rsidRPr="00080DC0" w:rsidRDefault="004533CC" w:rsidP="008642D0">
            <w:pPr>
              <w:spacing w:before="40" w:after="40"/>
              <w:jc w:val="center"/>
              <w:rPr>
                <w:sz w:val="20"/>
              </w:rPr>
            </w:pPr>
            <w:r w:rsidRPr="00080DC0">
              <w:rPr>
                <w:sz w:val="20"/>
              </w:rPr>
              <w:t>2</w:t>
            </w:r>
          </w:p>
        </w:tc>
        <w:tc>
          <w:tcPr>
            <w:tcW w:w="7775" w:type="dxa"/>
          </w:tcPr>
          <w:p w14:paraId="686710A5" w14:textId="77777777" w:rsidR="004533CC" w:rsidRPr="00080DC0" w:rsidRDefault="004533CC" w:rsidP="008642D0">
            <w:pPr>
              <w:spacing w:before="40" w:after="40"/>
              <w:rPr>
                <w:sz w:val="20"/>
              </w:rPr>
            </w:pPr>
            <w:r w:rsidRPr="00080DC0">
              <w:rPr>
                <w:sz w:val="20"/>
              </w:rPr>
              <w:t>Support for the elaboration of spectrum-management plans at the national and regional levels, including the transition to digital broadcasting and the promotion of policies for the use of spectrum in underserved areas.</w:t>
            </w:r>
          </w:p>
        </w:tc>
      </w:tr>
      <w:tr w:rsidR="004533CC" w:rsidRPr="00080DC0" w14:paraId="3ED535FD" w14:textId="77777777" w:rsidTr="008642D0">
        <w:trPr>
          <w:jc w:val="center"/>
        </w:trPr>
        <w:tc>
          <w:tcPr>
            <w:tcW w:w="857" w:type="dxa"/>
            <w:vMerge/>
          </w:tcPr>
          <w:p w14:paraId="0EA05BD4" w14:textId="77777777" w:rsidR="004533CC" w:rsidRPr="00080DC0" w:rsidRDefault="004533CC" w:rsidP="008642D0">
            <w:pPr>
              <w:spacing w:before="40" w:after="40"/>
              <w:rPr>
                <w:sz w:val="20"/>
              </w:rPr>
            </w:pPr>
          </w:p>
        </w:tc>
        <w:tc>
          <w:tcPr>
            <w:tcW w:w="719" w:type="dxa"/>
            <w:vAlign w:val="center"/>
          </w:tcPr>
          <w:p w14:paraId="38EF8133" w14:textId="77777777" w:rsidR="004533CC" w:rsidRPr="00080DC0" w:rsidRDefault="004533CC" w:rsidP="008642D0">
            <w:pPr>
              <w:spacing w:before="40" w:after="40"/>
              <w:jc w:val="center"/>
              <w:rPr>
                <w:sz w:val="20"/>
              </w:rPr>
            </w:pPr>
            <w:r w:rsidRPr="00080DC0">
              <w:rPr>
                <w:sz w:val="20"/>
              </w:rPr>
              <w:t>3</w:t>
            </w:r>
          </w:p>
        </w:tc>
        <w:tc>
          <w:tcPr>
            <w:tcW w:w="7775" w:type="dxa"/>
          </w:tcPr>
          <w:p w14:paraId="573C494F" w14:textId="77777777" w:rsidR="004533CC" w:rsidRPr="00080DC0" w:rsidRDefault="004533CC" w:rsidP="008642D0">
            <w:pPr>
              <w:spacing w:before="40" w:after="40"/>
              <w:rPr>
                <w:sz w:val="20"/>
              </w:rPr>
            </w:pPr>
            <w:r w:rsidRPr="00080DC0">
              <w:rPr>
                <w:sz w:val="20"/>
              </w:rPr>
              <w:t>Elaboration of studies, indicators and guidelines on aspects of the assignment and use of radio-frequency spectrum, with a view, inter alia, to facilitating the use of spectrum for International Mobile Telecommunications and the harmonization of spectrum use among countries in the region, taking into account Resolution 9 (Rev. Dubai 2014) of the World Telecommunication Development Conference.</w:t>
            </w:r>
          </w:p>
        </w:tc>
      </w:tr>
      <w:tr w:rsidR="004533CC" w:rsidRPr="00080DC0" w14:paraId="42F49693" w14:textId="77777777" w:rsidTr="008642D0">
        <w:trPr>
          <w:jc w:val="center"/>
        </w:trPr>
        <w:tc>
          <w:tcPr>
            <w:tcW w:w="857" w:type="dxa"/>
            <w:vMerge/>
          </w:tcPr>
          <w:p w14:paraId="14850008" w14:textId="77777777" w:rsidR="004533CC" w:rsidRPr="00080DC0" w:rsidRDefault="004533CC" w:rsidP="008642D0">
            <w:pPr>
              <w:spacing w:before="40" w:after="40"/>
              <w:rPr>
                <w:sz w:val="20"/>
              </w:rPr>
            </w:pPr>
          </w:p>
        </w:tc>
        <w:tc>
          <w:tcPr>
            <w:tcW w:w="719" w:type="dxa"/>
            <w:vAlign w:val="center"/>
          </w:tcPr>
          <w:p w14:paraId="4D5EF392" w14:textId="77777777" w:rsidR="004533CC" w:rsidRPr="00080DC0" w:rsidRDefault="004533CC" w:rsidP="008642D0">
            <w:pPr>
              <w:spacing w:before="40" w:after="40"/>
              <w:jc w:val="center"/>
              <w:rPr>
                <w:sz w:val="20"/>
              </w:rPr>
            </w:pPr>
            <w:r w:rsidRPr="00080DC0">
              <w:rPr>
                <w:sz w:val="20"/>
              </w:rPr>
              <w:t>4</w:t>
            </w:r>
          </w:p>
        </w:tc>
        <w:tc>
          <w:tcPr>
            <w:tcW w:w="7775" w:type="dxa"/>
          </w:tcPr>
          <w:p w14:paraId="4EB2F883" w14:textId="77777777" w:rsidR="004533CC" w:rsidRPr="00080DC0" w:rsidRDefault="004533CC" w:rsidP="008642D0">
            <w:pPr>
              <w:spacing w:before="40" w:after="40"/>
              <w:rPr>
                <w:sz w:val="20"/>
              </w:rPr>
            </w:pPr>
            <w:r w:rsidRPr="00080DC0">
              <w:rPr>
                <w:sz w:val="20"/>
              </w:rPr>
              <w:t>Assistance to countries in the promotion of inclusive strategies related to the digitization of broadcasting services, including the availability of affordable digital broadcast receivers, and communication strategies to educate and to promote consumer awareness.</w:t>
            </w:r>
          </w:p>
        </w:tc>
      </w:tr>
      <w:tr w:rsidR="004533CC" w:rsidRPr="00080DC0" w14:paraId="3C754300" w14:textId="77777777" w:rsidTr="008642D0">
        <w:trPr>
          <w:jc w:val="center"/>
        </w:trPr>
        <w:tc>
          <w:tcPr>
            <w:tcW w:w="857" w:type="dxa"/>
            <w:vMerge/>
          </w:tcPr>
          <w:p w14:paraId="3C416F34" w14:textId="77777777" w:rsidR="004533CC" w:rsidRPr="00080DC0" w:rsidRDefault="004533CC" w:rsidP="008642D0">
            <w:pPr>
              <w:spacing w:before="40" w:after="40"/>
              <w:rPr>
                <w:sz w:val="20"/>
              </w:rPr>
            </w:pPr>
          </w:p>
        </w:tc>
        <w:tc>
          <w:tcPr>
            <w:tcW w:w="719" w:type="dxa"/>
            <w:vAlign w:val="center"/>
          </w:tcPr>
          <w:p w14:paraId="3553E3A6" w14:textId="77777777" w:rsidR="004533CC" w:rsidRPr="00080DC0" w:rsidRDefault="004533CC" w:rsidP="008642D0">
            <w:pPr>
              <w:spacing w:before="40" w:after="40"/>
              <w:jc w:val="center"/>
              <w:rPr>
                <w:sz w:val="20"/>
              </w:rPr>
            </w:pPr>
            <w:r w:rsidRPr="00080DC0">
              <w:rPr>
                <w:sz w:val="20"/>
              </w:rPr>
              <w:t>5</w:t>
            </w:r>
          </w:p>
        </w:tc>
        <w:tc>
          <w:tcPr>
            <w:tcW w:w="7775" w:type="dxa"/>
          </w:tcPr>
          <w:p w14:paraId="6E513543" w14:textId="77777777" w:rsidR="004533CC" w:rsidRPr="00080DC0" w:rsidRDefault="004533CC" w:rsidP="008642D0">
            <w:pPr>
              <w:spacing w:before="40" w:after="40"/>
              <w:rPr>
                <w:sz w:val="20"/>
              </w:rPr>
            </w:pPr>
            <w:r w:rsidRPr="00080DC0">
              <w:rPr>
                <w:sz w:val="20"/>
              </w:rPr>
              <w:t>Assistance in national and regional planning for the use of frequencies released by the transition to digital broadcasting and the deployment of new technologies for broadcasting services.</w:t>
            </w:r>
          </w:p>
        </w:tc>
      </w:tr>
    </w:tbl>
    <w:p w14:paraId="799833FC" w14:textId="77777777" w:rsidR="004533CC" w:rsidRPr="00080DC0"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7C085050" w14:textId="77777777" w:rsidTr="008642D0">
        <w:trPr>
          <w:tblHeader/>
          <w:jc w:val="center"/>
        </w:trPr>
        <w:tc>
          <w:tcPr>
            <w:tcW w:w="1576" w:type="dxa"/>
            <w:gridSpan w:val="2"/>
            <w:shd w:val="clear" w:color="auto" w:fill="D6E3BC" w:themeFill="accent3" w:themeFillTint="66"/>
            <w:vAlign w:val="center"/>
          </w:tcPr>
          <w:p w14:paraId="5F0F3458" w14:textId="77777777" w:rsidR="004533CC" w:rsidRPr="00CA3D12" w:rsidRDefault="004533CC" w:rsidP="008642D0">
            <w:pPr>
              <w:keepNext/>
              <w:spacing w:after="120"/>
              <w:jc w:val="center"/>
              <w:rPr>
                <w:b/>
                <w:smallCaps/>
                <w:sz w:val="20"/>
              </w:rPr>
            </w:pPr>
            <w:r>
              <w:rPr>
                <w:b/>
                <w:smallCaps/>
                <w:sz w:val="20"/>
              </w:rPr>
              <w:t>RI</w:t>
            </w:r>
            <w:r w:rsidRPr="00CA3D12">
              <w:rPr>
                <w:b/>
                <w:smallCaps/>
                <w:sz w:val="20"/>
              </w:rPr>
              <w:t xml:space="preserve"> 3</w:t>
            </w:r>
          </w:p>
        </w:tc>
        <w:tc>
          <w:tcPr>
            <w:tcW w:w="7775" w:type="dxa"/>
            <w:shd w:val="clear" w:color="auto" w:fill="D6E3BC" w:themeFill="accent3" w:themeFillTint="66"/>
            <w:vAlign w:val="center"/>
          </w:tcPr>
          <w:p w14:paraId="65580017" w14:textId="77777777" w:rsidR="004533CC" w:rsidRPr="00CA3D12" w:rsidRDefault="004533CC" w:rsidP="008642D0">
            <w:pPr>
              <w:keepNext/>
              <w:spacing w:after="120"/>
              <w:rPr>
                <w:b/>
                <w:smallCaps/>
                <w:sz w:val="20"/>
              </w:rPr>
            </w:pPr>
            <w:r w:rsidRPr="00CA3D12">
              <w:rPr>
                <w:b/>
                <w:smallCaps/>
                <w:sz w:val="20"/>
              </w:rPr>
              <w:t>Deployment of broadband infrastructure, especially in rural and neglected areas, and strengthening of broadband access to services and applications</w:t>
            </w:r>
          </w:p>
        </w:tc>
      </w:tr>
      <w:tr w:rsidR="004533CC" w:rsidRPr="00CA3D12" w14:paraId="187BE39A" w14:textId="77777777" w:rsidTr="008642D0">
        <w:trPr>
          <w:jc w:val="center"/>
        </w:trPr>
        <w:tc>
          <w:tcPr>
            <w:tcW w:w="1576" w:type="dxa"/>
            <w:gridSpan w:val="2"/>
            <w:vAlign w:val="center"/>
          </w:tcPr>
          <w:p w14:paraId="65FE04B9" w14:textId="77777777" w:rsidR="004533CC" w:rsidRPr="00CA3D12" w:rsidRDefault="004533CC" w:rsidP="008642D0">
            <w:pPr>
              <w:rPr>
                <w:sz w:val="20"/>
              </w:rPr>
            </w:pPr>
            <w:r w:rsidRPr="00CA3D12">
              <w:rPr>
                <w:b/>
                <w:bCs/>
                <w:smallCaps/>
                <w:sz w:val="20"/>
              </w:rPr>
              <w:t>Objective:</w:t>
            </w:r>
          </w:p>
        </w:tc>
        <w:tc>
          <w:tcPr>
            <w:tcW w:w="7775" w:type="dxa"/>
          </w:tcPr>
          <w:p w14:paraId="5D080A31" w14:textId="77777777" w:rsidR="004533CC" w:rsidRPr="00CA3D12" w:rsidRDefault="004533CC" w:rsidP="008642D0">
            <w:pPr>
              <w:spacing w:before="40" w:after="40"/>
              <w:rPr>
                <w:sz w:val="20"/>
              </w:rPr>
            </w:pPr>
            <w:r w:rsidRPr="00CA3D12">
              <w:rPr>
                <w:sz w:val="20"/>
              </w:rPr>
              <w:t>To provide assistance to Member States to identify needs and in the development of policies, mechanisms and regulatory initiatives to reduce the digital divide by increasing broadband access and uptake, as a means to achieve the SDG.</w:t>
            </w:r>
          </w:p>
        </w:tc>
      </w:tr>
      <w:tr w:rsidR="004533CC" w:rsidRPr="00CA3D12" w14:paraId="19E64530" w14:textId="77777777" w:rsidTr="008642D0">
        <w:trPr>
          <w:jc w:val="center"/>
        </w:trPr>
        <w:tc>
          <w:tcPr>
            <w:tcW w:w="857" w:type="dxa"/>
            <w:vMerge w:val="restart"/>
            <w:textDirection w:val="btLr"/>
            <w:vAlign w:val="center"/>
          </w:tcPr>
          <w:p w14:paraId="63D750B4" w14:textId="77777777" w:rsidR="004533CC" w:rsidRPr="00CA3D12" w:rsidRDefault="004533CC" w:rsidP="008642D0">
            <w:pPr>
              <w:ind w:left="113" w:right="113"/>
              <w:jc w:val="center"/>
              <w:rPr>
                <w:sz w:val="20"/>
              </w:rPr>
            </w:pPr>
            <w:r w:rsidRPr="00CA3D12">
              <w:rPr>
                <w:b/>
                <w:bCs/>
                <w:smallCaps/>
                <w:sz w:val="20"/>
              </w:rPr>
              <w:t>Expected results:</w:t>
            </w:r>
          </w:p>
        </w:tc>
        <w:tc>
          <w:tcPr>
            <w:tcW w:w="719" w:type="dxa"/>
            <w:vAlign w:val="center"/>
          </w:tcPr>
          <w:p w14:paraId="563FE75A" w14:textId="77777777" w:rsidR="004533CC" w:rsidRPr="00CA3D12" w:rsidRDefault="004533CC" w:rsidP="008642D0">
            <w:pPr>
              <w:jc w:val="center"/>
              <w:rPr>
                <w:sz w:val="20"/>
              </w:rPr>
            </w:pPr>
            <w:r w:rsidRPr="00CA3D12">
              <w:rPr>
                <w:sz w:val="20"/>
              </w:rPr>
              <w:t>1</w:t>
            </w:r>
          </w:p>
        </w:tc>
        <w:tc>
          <w:tcPr>
            <w:tcW w:w="7775" w:type="dxa"/>
          </w:tcPr>
          <w:p w14:paraId="6C9B38FD" w14:textId="77777777" w:rsidR="004533CC" w:rsidRPr="00CA3D12" w:rsidRDefault="004533CC" w:rsidP="008642D0">
            <w:pPr>
              <w:spacing w:before="40" w:after="40"/>
              <w:rPr>
                <w:sz w:val="20"/>
              </w:rPr>
            </w:pPr>
            <w:r w:rsidRPr="00CA3D12">
              <w:rPr>
                <w:sz w:val="20"/>
              </w:rPr>
              <w:t>Assistance in the development of a situational study on the deployment of broadband infrastructure for fixed and mobile services and spectrum use that will enable Administrations to identify the needs and opportunities especially of rural and neglected areas, taking into account specific sub-regional characteristics.</w:t>
            </w:r>
          </w:p>
        </w:tc>
      </w:tr>
      <w:tr w:rsidR="004533CC" w:rsidRPr="00CA3D12" w14:paraId="03CC7182" w14:textId="77777777" w:rsidTr="008642D0">
        <w:trPr>
          <w:jc w:val="center"/>
        </w:trPr>
        <w:tc>
          <w:tcPr>
            <w:tcW w:w="857" w:type="dxa"/>
            <w:vMerge/>
            <w:vAlign w:val="center"/>
          </w:tcPr>
          <w:p w14:paraId="31F8FEE8" w14:textId="77777777" w:rsidR="004533CC" w:rsidRPr="00CA3D12" w:rsidRDefault="004533CC" w:rsidP="008642D0">
            <w:pPr>
              <w:rPr>
                <w:b/>
                <w:bCs/>
                <w:smallCaps/>
                <w:sz w:val="20"/>
              </w:rPr>
            </w:pPr>
          </w:p>
        </w:tc>
        <w:tc>
          <w:tcPr>
            <w:tcW w:w="719" w:type="dxa"/>
            <w:vAlign w:val="center"/>
          </w:tcPr>
          <w:p w14:paraId="3857D429" w14:textId="77777777" w:rsidR="004533CC" w:rsidRPr="00CA3D12" w:rsidRDefault="004533CC" w:rsidP="008642D0">
            <w:pPr>
              <w:jc w:val="center"/>
              <w:rPr>
                <w:sz w:val="20"/>
              </w:rPr>
            </w:pPr>
            <w:r w:rsidRPr="00CA3D12">
              <w:rPr>
                <w:sz w:val="20"/>
              </w:rPr>
              <w:t>2</w:t>
            </w:r>
          </w:p>
        </w:tc>
        <w:tc>
          <w:tcPr>
            <w:tcW w:w="7775" w:type="dxa"/>
          </w:tcPr>
          <w:p w14:paraId="1C73067C" w14:textId="77777777" w:rsidR="004533CC" w:rsidRPr="00CA3D12" w:rsidRDefault="004533CC" w:rsidP="008642D0">
            <w:pPr>
              <w:spacing w:before="40" w:after="40"/>
              <w:rPr>
                <w:sz w:val="20"/>
              </w:rPr>
            </w:pPr>
            <w:r w:rsidRPr="00CA3D12">
              <w:rPr>
                <w:sz w:val="20"/>
              </w:rPr>
              <w:t xml:space="preserve">Assistance for the implementation or improvement of national broadband coverage plans; including support to educational institutions, advanced networks, research </w:t>
            </w:r>
            <w:proofErr w:type="spellStart"/>
            <w:r w:rsidRPr="00CA3D12">
              <w:rPr>
                <w:sz w:val="20"/>
              </w:rPr>
              <w:t>centers</w:t>
            </w:r>
            <w:proofErr w:type="spellEnd"/>
            <w:r w:rsidRPr="00CA3D12">
              <w:rPr>
                <w:sz w:val="20"/>
              </w:rPr>
              <w:t>, cooperatives and non-profit organizations that provide telecommunication services, especially in rural, remote and underserved areas, taking into account mechanisms for access to spectrum and high-speed networks and fostering an enabling environment to promote investment in networks.</w:t>
            </w:r>
          </w:p>
        </w:tc>
      </w:tr>
      <w:tr w:rsidR="004533CC" w:rsidRPr="00CA3D12" w14:paraId="65989E72" w14:textId="77777777" w:rsidTr="008642D0">
        <w:trPr>
          <w:jc w:val="center"/>
        </w:trPr>
        <w:tc>
          <w:tcPr>
            <w:tcW w:w="857" w:type="dxa"/>
            <w:vMerge/>
            <w:vAlign w:val="center"/>
          </w:tcPr>
          <w:p w14:paraId="552B2D04" w14:textId="77777777" w:rsidR="004533CC" w:rsidRPr="00CA3D12" w:rsidRDefault="004533CC" w:rsidP="008642D0">
            <w:pPr>
              <w:rPr>
                <w:b/>
                <w:bCs/>
                <w:smallCaps/>
                <w:sz w:val="20"/>
              </w:rPr>
            </w:pPr>
          </w:p>
        </w:tc>
        <w:tc>
          <w:tcPr>
            <w:tcW w:w="719" w:type="dxa"/>
            <w:vAlign w:val="center"/>
          </w:tcPr>
          <w:p w14:paraId="746AD368" w14:textId="77777777" w:rsidR="004533CC" w:rsidRPr="00CA3D12" w:rsidRDefault="004533CC" w:rsidP="008642D0">
            <w:pPr>
              <w:jc w:val="center"/>
              <w:rPr>
                <w:sz w:val="20"/>
              </w:rPr>
            </w:pPr>
            <w:r w:rsidRPr="00CA3D12">
              <w:rPr>
                <w:sz w:val="20"/>
              </w:rPr>
              <w:t>3</w:t>
            </w:r>
          </w:p>
        </w:tc>
        <w:tc>
          <w:tcPr>
            <w:tcW w:w="7775" w:type="dxa"/>
          </w:tcPr>
          <w:p w14:paraId="413D3EA2" w14:textId="77777777" w:rsidR="004533CC" w:rsidRPr="00CA3D12" w:rsidRDefault="004533CC" w:rsidP="008642D0">
            <w:pPr>
              <w:spacing w:before="40" w:after="40"/>
              <w:rPr>
                <w:sz w:val="20"/>
              </w:rPr>
            </w:pPr>
            <w:r w:rsidRPr="00CA3D12">
              <w:rPr>
                <w:sz w:val="20"/>
              </w:rPr>
              <w:t xml:space="preserve">Establishment of metrics and methodologies for measuring the conditions of broadband services, leveraging public and private investments, public-private partnerships, and the participation of small and non-profit operators, especially in </w:t>
            </w:r>
            <w:r>
              <w:rPr>
                <w:sz w:val="20"/>
              </w:rPr>
              <w:t>L</w:t>
            </w:r>
            <w:r w:rsidRPr="00CA3D12">
              <w:rPr>
                <w:sz w:val="20"/>
              </w:rPr>
              <w:t xml:space="preserve">andlocked </w:t>
            </w:r>
            <w:r>
              <w:rPr>
                <w:sz w:val="20"/>
              </w:rPr>
              <w:t>D</w:t>
            </w:r>
            <w:r w:rsidRPr="00CA3D12">
              <w:rPr>
                <w:sz w:val="20"/>
              </w:rPr>
              <w:t xml:space="preserve">eveloping </w:t>
            </w:r>
            <w:r>
              <w:rPr>
                <w:sz w:val="20"/>
              </w:rPr>
              <w:t>C</w:t>
            </w:r>
            <w:r w:rsidRPr="00CA3D12">
              <w:rPr>
                <w:sz w:val="20"/>
              </w:rPr>
              <w:t>ountries (LLDCs) and</w:t>
            </w:r>
            <w:r>
              <w:rPr>
                <w:sz w:val="20"/>
              </w:rPr>
              <w:t xml:space="preserve"> Small Island Developing States</w:t>
            </w:r>
            <w:r w:rsidRPr="00CA3D12">
              <w:rPr>
                <w:sz w:val="20"/>
              </w:rPr>
              <w:t xml:space="preserve"> </w:t>
            </w:r>
            <w:r>
              <w:rPr>
                <w:sz w:val="20"/>
              </w:rPr>
              <w:t>(</w:t>
            </w:r>
            <w:r w:rsidRPr="00CA3D12">
              <w:rPr>
                <w:sz w:val="20"/>
              </w:rPr>
              <w:t>SIDS</w:t>
            </w:r>
            <w:r>
              <w:rPr>
                <w:sz w:val="20"/>
              </w:rPr>
              <w:t>)</w:t>
            </w:r>
            <w:r w:rsidRPr="00CA3D12">
              <w:rPr>
                <w:sz w:val="20"/>
              </w:rPr>
              <w:t>.</w:t>
            </w:r>
          </w:p>
        </w:tc>
      </w:tr>
      <w:tr w:rsidR="004533CC" w:rsidRPr="00CA3D12" w14:paraId="6A89119C" w14:textId="77777777" w:rsidTr="008642D0">
        <w:trPr>
          <w:jc w:val="center"/>
        </w:trPr>
        <w:tc>
          <w:tcPr>
            <w:tcW w:w="857" w:type="dxa"/>
            <w:vMerge/>
            <w:vAlign w:val="center"/>
          </w:tcPr>
          <w:p w14:paraId="2B037433" w14:textId="77777777" w:rsidR="004533CC" w:rsidRPr="00CA3D12" w:rsidRDefault="004533CC" w:rsidP="008642D0">
            <w:pPr>
              <w:rPr>
                <w:b/>
                <w:bCs/>
                <w:smallCaps/>
                <w:sz w:val="20"/>
              </w:rPr>
            </w:pPr>
          </w:p>
        </w:tc>
        <w:tc>
          <w:tcPr>
            <w:tcW w:w="719" w:type="dxa"/>
            <w:vAlign w:val="center"/>
          </w:tcPr>
          <w:p w14:paraId="3E8D9AE0" w14:textId="77777777" w:rsidR="004533CC" w:rsidRPr="00CA3D12" w:rsidRDefault="004533CC" w:rsidP="008642D0">
            <w:pPr>
              <w:jc w:val="center"/>
              <w:rPr>
                <w:sz w:val="20"/>
              </w:rPr>
            </w:pPr>
            <w:r w:rsidRPr="00CA3D12">
              <w:rPr>
                <w:sz w:val="20"/>
              </w:rPr>
              <w:t>4</w:t>
            </w:r>
          </w:p>
        </w:tc>
        <w:tc>
          <w:tcPr>
            <w:tcW w:w="7775" w:type="dxa"/>
          </w:tcPr>
          <w:p w14:paraId="597B4EC0" w14:textId="77777777" w:rsidR="004533CC" w:rsidRPr="00CA3D12" w:rsidRDefault="004533CC" w:rsidP="008642D0">
            <w:pPr>
              <w:spacing w:before="40" w:after="40"/>
              <w:rPr>
                <w:sz w:val="20"/>
              </w:rPr>
            </w:pPr>
            <w:r w:rsidRPr="00CA3D12">
              <w:rPr>
                <w:sz w:val="20"/>
              </w:rPr>
              <w:t>Assistance for the implementation of plans that promote access to ICTs in municipalities, through the concept of digital/smart cities, and in public social service institutions as well as increase access and use of ICTs by the public, especially in rural and underserved areas, to foster access to social services.</w:t>
            </w:r>
          </w:p>
        </w:tc>
      </w:tr>
      <w:tr w:rsidR="004533CC" w:rsidRPr="00CA3D12" w14:paraId="0A4F33FC" w14:textId="77777777" w:rsidTr="008642D0">
        <w:trPr>
          <w:jc w:val="center"/>
        </w:trPr>
        <w:tc>
          <w:tcPr>
            <w:tcW w:w="857" w:type="dxa"/>
            <w:vMerge/>
            <w:vAlign w:val="center"/>
          </w:tcPr>
          <w:p w14:paraId="27758329" w14:textId="77777777" w:rsidR="004533CC" w:rsidRPr="00CA3D12" w:rsidRDefault="004533CC" w:rsidP="008642D0">
            <w:pPr>
              <w:rPr>
                <w:b/>
                <w:bCs/>
                <w:smallCaps/>
                <w:sz w:val="20"/>
              </w:rPr>
            </w:pPr>
          </w:p>
        </w:tc>
        <w:tc>
          <w:tcPr>
            <w:tcW w:w="719" w:type="dxa"/>
            <w:vAlign w:val="center"/>
          </w:tcPr>
          <w:p w14:paraId="62358E8A" w14:textId="77777777" w:rsidR="004533CC" w:rsidRPr="00CA3D12" w:rsidRDefault="004533CC" w:rsidP="008642D0">
            <w:pPr>
              <w:jc w:val="center"/>
              <w:rPr>
                <w:sz w:val="20"/>
              </w:rPr>
            </w:pPr>
            <w:r w:rsidRPr="00CA3D12">
              <w:rPr>
                <w:sz w:val="20"/>
              </w:rPr>
              <w:t>5</w:t>
            </w:r>
          </w:p>
        </w:tc>
        <w:tc>
          <w:tcPr>
            <w:tcW w:w="7775" w:type="dxa"/>
          </w:tcPr>
          <w:p w14:paraId="3BAA2B62" w14:textId="77777777" w:rsidR="004533CC" w:rsidRPr="00CA3D12" w:rsidRDefault="004533CC" w:rsidP="008642D0">
            <w:pPr>
              <w:spacing w:before="40" w:after="40"/>
              <w:rPr>
                <w:sz w:val="20"/>
              </w:rPr>
            </w:pPr>
            <w:r w:rsidRPr="00CA3D12">
              <w:rPr>
                <w:sz w:val="20"/>
              </w:rPr>
              <w:t>Consolidation and dissemination of information, including through meetings and workshops, about standards and conformance and interoperability, and exchange best practices related to the deployment and operation of broadband networks especially in rural areas, and connectivity, with emphasis on LDC, LLDCs and SIDS.</w:t>
            </w:r>
          </w:p>
        </w:tc>
      </w:tr>
    </w:tbl>
    <w:p w14:paraId="1B89F4CF" w14:textId="77777777"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46"/>
        <w:gridCol w:w="729"/>
        <w:gridCol w:w="7776"/>
      </w:tblGrid>
      <w:tr w:rsidR="004533CC" w:rsidRPr="00CA3D12" w14:paraId="3F9B58C7" w14:textId="77777777" w:rsidTr="008642D0">
        <w:trPr>
          <w:tblHeader/>
          <w:jc w:val="center"/>
        </w:trPr>
        <w:tc>
          <w:tcPr>
            <w:tcW w:w="1575" w:type="dxa"/>
            <w:gridSpan w:val="2"/>
            <w:shd w:val="clear" w:color="auto" w:fill="D6E3BC" w:themeFill="accent3" w:themeFillTint="66"/>
            <w:vAlign w:val="center"/>
          </w:tcPr>
          <w:p w14:paraId="16816DC3" w14:textId="77777777" w:rsidR="004533CC" w:rsidRPr="00CA3D12" w:rsidRDefault="004533CC" w:rsidP="008642D0">
            <w:pPr>
              <w:spacing w:after="120"/>
              <w:jc w:val="center"/>
              <w:rPr>
                <w:b/>
                <w:bCs/>
                <w:smallCaps/>
                <w:sz w:val="20"/>
              </w:rPr>
            </w:pPr>
            <w:r w:rsidRPr="00CA3D12">
              <w:br w:type="page"/>
            </w:r>
            <w:r w:rsidRPr="00B11D4C">
              <w:rPr>
                <w:b/>
                <w:bCs/>
                <w:sz w:val="20"/>
              </w:rPr>
              <w:t>RI</w:t>
            </w:r>
            <w:r w:rsidRPr="00CA3D12">
              <w:rPr>
                <w:b/>
                <w:smallCaps/>
                <w:sz w:val="20"/>
              </w:rPr>
              <w:t xml:space="preserve"> 4</w:t>
            </w:r>
          </w:p>
        </w:tc>
        <w:tc>
          <w:tcPr>
            <w:tcW w:w="7776" w:type="dxa"/>
            <w:shd w:val="clear" w:color="auto" w:fill="D6E3BC" w:themeFill="accent3" w:themeFillTint="66"/>
            <w:vAlign w:val="center"/>
          </w:tcPr>
          <w:p w14:paraId="7E5C8D08" w14:textId="77777777" w:rsidR="004533CC" w:rsidRPr="00CA3D12" w:rsidRDefault="004533CC" w:rsidP="008642D0">
            <w:pPr>
              <w:spacing w:after="120"/>
              <w:rPr>
                <w:b/>
                <w:bCs/>
                <w:smallCaps/>
                <w:sz w:val="20"/>
              </w:rPr>
            </w:pPr>
            <w:r w:rsidRPr="00CA3D12">
              <w:rPr>
                <w:b/>
                <w:bCs/>
                <w:smallCaps/>
                <w:sz w:val="20"/>
              </w:rPr>
              <w:t xml:space="preserve">Accessibility and affordability for an inclusive and sustainable </w:t>
            </w:r>
            <w:proofErr w:type="spellStart"/>
            <w:r w:rsidRPr="00CA3D12">
              <w:rPr>
                <w:b/>
                <w:bCs/>
                <w:smallCaps/>
                <w:sz w:val="20"/>
              </w:rPr>
              <w:t>americas</w:t>
            </w:r>
            <w:proofErr w:type="spellEnd"/>
            <w:r w:rsidRPr="00CA3D12">
              <w:rPr>
                <w:b/>
                <w:bCs/>
                <w:smallCaps/>
                <w:sz w:val="20"/>
              </w:rPr>
              <w:t xml:space="preserve"> region </w:t>
            </w:r>
          </w:p>
        </w:tc>
      </w:tr>
      <w:tr w:rsidR="004533CC" w:rsidRPr="00CA3D12" w14:paraId="071DCDBA" w14:textId="77777777" w:rsidTr="008642D0">
        <w:trPr>
          <w:jc w:val="center"/>
        </w:trPr>
        <w:tc>
          <w:tcPr>
            <w:tcW w:w="1575" w:type="dxa"/>
            <w:gridSpan w:val="2"/>
            <w:tcMar>
              <w:right w:w="57" w:type="dxa"/>
            </w:tcMar>
            <w:vAlign w:val="center"/>
          </w:tcPr>
          <w:p w14:paraId="45A9A149" w14:textId="77777777" w:rsidR="004533CC" w:rsidRPr="00CA3D12" w:rsidRDefault="004533CC" w:rsidP="008642D0">
            <w:pPr>
              <w:spacing w:before="40" w:after="40"/>
              <w:rPr>
                <w:b/>
                <w:bCs/>
                <w:smallCaps/>
                <w:sz w:val="20"/>
              </w:rPr>
            </w:pPr>
            <w:r w:rsidRPr="00CA3D12">
              <w:rPr>
                <w:b/>
                <w:bCs/>
                <w:smallCaps/>
                <w:sz w:val="20"/>
              </w:rPr>
              <w:t>Objective:</w:t>
            </w:r>
          </w:p>
        </w:tc>
        <w:tc>
          <w:tcPr>
            <w:tcW w:w="7776" w:type="dxa"/>
            <w:tcMar>
              <w:right w:w="57" w:type="dxa"/>
            </w:tcMar>
          </w:tcPr>
          <w:p w14:paraId="179D42F1" w14:textId="77777777" w:rsidR="004533CC" w:rsidRPr="00CA3D12" w:rsidRDefault="004533CC" w:rsidP="008642D0">
            <w:pPr>
              <w:spacing w:before="40" w:after="40"/>
              <w:rPr>
                <w:sz w:val="20"/>
              </w:rPr>
            </w:pPr>
            <w:r w:rsidRPr="00CA3D12">
              <w:rPr>
                <w:sz w:val="20"/>
              </w:rPr>
              <w:t>To provide assistance to Member States in ensuring the affordability of telecommunication/ICT services in order to build an Information Society for all and ensure the accessibility of telecommunications/ICT</w:t>
            </w:r>
            <w:r>
              <w:rPr>
                <w:sz w:val="20"/>
              </w:rPr>
              <w:t>s</w:t>
            </w:r>
            <w:r w:rsidRPr="00CA3D12">
              <w:rPr>
                <w:sz w:val="20"/>
              </w:rPr>
              <w:t xml:space="preserve"> for </w:t>
            </w:r>
            <w:r>
              <w:rPr>
                <w:sz w:val="20"/>
              </w:rPr>
              <w:t>persons</w:t>
            </w:r>
            <w:r w:rsidRPr="00CA3D12">
              <w:rPr>
                <w:sz w:val="20"/>
              </w:rPr>
              <w:t xml:space="preserve"> with disabilities and others in vulnerable situations.</w:t>
            </w:r>
          </w:p>
        </w:tc>
      </w:tr>
      <w:tr w:rsidR="004533CC" w:rsidRPr="00CA3D12" w14:paraId="675529B2" w14:textId="77777777" w:rsidTr="008642D0">
        <w:trPr>
          <w:jc w:val="center"/>
        </w:trPr>
        <w:tc>
          <w:tcPr>
            <w:tcW w:w="846" w:type="dxa"/>
            <w:vMerge w:val="restart"/>
            <w:tcMar>
              <w:right w:w="57" w:type="dxa"/>
            </w:tcMar>
            <w:textDirection w:val="btLr"/>
            <w:vAlign w:val="center"/>
          </w:tcPr>
          <w:p w14:paraId="1D6A1890"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29" w:type="dxa"/>
            <w:tcMar>
              <w:right w:w="57" w:type="dxa"/>
            </w:tcMar>
            <w:vAlign w:val="center"/>
          </w:tcPr>
          <w:p w14:paraId="0A3D0470" w14:textId="77777777" w:rsidR="004533CC" w:rsidRPr="00CA3D12" w:rsidRDefault="004533CC" w:rsidP="008642D0">
            <w:pPr>
              <w:spacing w:before="40" w:after="40"/>
              <w:jc w:val="center"/>
              <w:rPr>
                <w:sz w:val="20"/>
              </w:rPr>
            </w:pPr>
            <w:r w:rsidRPr="00CA3D12">
              <w:rPr>
                <w:sz w:val="20"/>
              </w:rPr>
              <w:t>1</w:t>
            </w:r>
          </w:p>
        </w:tc>
        <w:tc>
          <w:tcPr>
            <w:tcW w:w="7776" w:type="dxa"/>
            <w:tcMar>
              <w:right w:w="57" w:type="dxa"/>
            </w:tcMar>
          </w:tcPr>
          <w:p w14:paraId="61DFF209" w14:textId="77777777" w:rsidR="004533CC" w:rsidRPr="00CA3D12" w:rsidRDefault="004533CC" w:rsidP="008642D0">
            <w:pPr>
              <w:spacing w:before="40" w:after="40"/>
              <w:rPr>
                <w:sz w:val="20"/>
              </w:rPr>
            </w:pPr>
            <w:r w:rsidRPr="00CA3D12">
              <w:rPr>
                <w:sz w:val="20"/>
              </w:rPr>
              <w:t xml:space="preserve">Assistance to develop guidelines and public policies to promote efficiency in the provision </w:t>
            </w:r>
            <w:r>
              <w:rPr>
                <w:sz w:val="20"/>
              </w:rPr>
              <w:t xml:space="preserve">of </w:t>
            </w:r>
            <w:r w:rsidRPr="00CA3D12">
              <w:rPr>
                <w:sz w:val="20"/>
              </w:rPr>
              <w:t>and accessibility to telecommunication/</w:t>
            </w:r>
            <w:r>
              <w:rPr>
                <w:sz w:val="20"/>
              </w:rPr>
              <w:t>ICT</w:t>
            </w:r>
            <w:r w:rsidRPr="00CA3D12">
              <w:rPr>
                <w:sz w:val="20"/>
              </w:rPr>
              <w:t xml:space="preserve"> services, especially mobile and emergency services, and also considering, but not restricted to, the usage of </w:t>
            </w:r>
            <w:proofErr w:type="spellStart"/>
            <w:r w:rsidRPr="00CA3D12">
              <w:rPr>
                <w:sz w:val="20"/>
              </w:rPr>
              <w:t>audiovisual</w:t>
            </w:r>
            <w:proofErr w:type="spellEnd"/>
            <w:r w:rsidRPr="00CA3D12">
              <w:rPr>
                <w:sz w:val="20"/>
              </w:rPr>
              <w:t xml:space="preserve"> accessibility tools.</w:t>
            </w:r>
          </w:p>
        </w:tc>
      </w:tr>
      <w:tr w:rsidR="004533CC" w:rsidRPr="00CA3D12" w14:paraId="6694AC8C" w14:textId="77777777" w:rsidTr="008642D0">
        <w:trPr>
          <w:jc w:val="center"/>
        </w:trPr>
        <w:tc>
          <w:tcPr>
            <w:tcW w:w="846" w:type="dxa"/>
            <w:vMerge/>
            <w:tcMar>
              <w:right w:w="57" w:type="dxa"/>
            </w:tcMar>
            <w:vAlign w:val="center"/>
          </w:tcPr>
          <w:p w14:paraId="492D771E" w14:textId="77777777" w:rsidR="004533CC" w:rsidRPr="00CA3D12" w:rsidRDefault="004533CC" w:rsidP="008642D0">
            <w:pPr>
              <w:spacing w:before="40" w:after="40"/>
              <w:rPr>
                <w:b/>
                <w:bCs/>
                <w:smallCaps/>
                <w:sz w:val="20"/>
              </w:rPr>
            </w:pPr>
          </w:p>
        </w:tc>
        <w:tc>
          <w:tcPr>
            <w:tcW w:w="729" w:type="dxa"/>
            <w:tcMar>
              <w:right w:w="57" w:type="dxa"/>
            </w:tcMar>
            <w:vAlign w:val="center"/>
          </w:tcPr>
          <w:p w14:paraId="703F917D" w14:textId="77777777" w:rsidR="004533CC" w:rsidRPr="00CA3D12" w:rsidRDefault="004533CC" w:rsidP="008642D0">
            <w:pPr>
              <w:spacing w:before="40" w:after="40"/>
              <w:jc w:val="center"/>
              <w:rPr>
                <w:sz w:val="20"/>
              </w:rPr>
            </w:pPr>
            <w:r w:rsidRPr="00CA3D12">
              <w:rPr>
                <w:sz w:val="20"/>
              </w:rPr>
              <w:t>2</w:t>
            </w:r>
          </w:p>
        </w:tc>
        <w:tc>
          <w:tcPr>
            <w:tcW w:w="7776" w:type="dxa"/>
            <w:tcMar>
              <w:right w:w="57" w:type="dxa"/>
            </w:tcMar>
          </w:tcPr>
          <w:p w14:paraId="51BD4F36" w14:textId="77777777" w:rsidR="004533CC" w:rsidRPr="00CA3D12" w:rsidRDefault="004533CC" w:rsidP="008642D0">
            <w:pPr>
              <w:spacing w:before="40" w:after="40"/>
              <w:rPr>
                <w:sz w:val="20"/>
              </w:rPr>
            </w:pPr>
            <w:r w:rsidRPr="00CA3D12">
              <w:rPr>
                <w:sz w:val="20"/>
              </w:rPr>
              <w:t>Assistance for the implementation of recommendations to help improve the affordability of broadband; analy</w:t>
            </w:r>
            <w:r>
              <w:rPr>
                <w:sz w:val="20"/>
              </w:rPr>
              <w:t>s</w:t>
            </w:r>
            <w:r w:rsidRPr="00CA3D12">
              <w:rPr>
                <w:sz w:val="20"/>
              </w:rPr>
              <w:t>ing the different factors and recommendations on actions for the promotion of the development and management, as appropriate, of national, sub-regional and regional Internet exchange points (IXPs), subject to national decision, and related to policy and regulatory aspects for enabling the implementation of agreement and alliances on IXPs, in addition to recommendations to improve the availability of transport to international submarine fib</w:t>
            </w:r>
            <w:r>
              <w:rPr>
                <w:sz w:val="20"/>
              </w:rPr>
              <w:t>r</w:t>
            </w:r>
            <w:r w:rsidRPr="00CA3D12">
              <w:rPr>
                <w:sz w:val="20"/>
              </w:rPr>
              <w:t>e-optic network connection points, especially for LLDCs and SIDS.</w:t>
            </w:r>
          </w:p>
        </w:tc>
      </w:tr>
      <w:tr w:rsidR="004533CC" w:rsidRPr="00CA3D12" w14:paraId="3AD760F1" w14:textId="77777777" w:rsidTr="008642D0">
        <w:trPr>
          <w:jc w:val="center"/>
        </w:trPr>
        <w:tc>
          <w:tcPr>
            <w:tcW w:w="846" w:type="dxa"/>
            <w:vMerge/>
            <w:tcMar>
              <w:right w:w="57" w:type="dxa"/>
            </w:tcMar>
            <w:vAlign w:val="center"/>
          </w:tcPr>
          <w:p w14:paraId="70AC6035" w14:textId="77777777" w:rsidR="004533CC" w:rsidRPr="00CA3D12" w:rsidRDefault="004533CC" w:rsidP="008642D0">
            <w:pPr>
              <w:spacing w:before="40" w:after="40"/>
              <w:rPr>
                <w:b/>
                <w:bCs/>
                <w:smallCaps/>
                <w:sz w:val="20"/>
              </w:rPr>
            </w:pPr>
          </w:p>
        </w:tc>
        <w:tc>
          <w:tcPr>
            <w:tcW w:w="729" w:type="dxa"/>
            <w:tcMar>
              <w:right w:w="57" w:type="dxa"/>
            </w:tcMar>
            <w:vAlign w:val="center"/>
          </w:tcPr>
          <w:p w14:paraId="1FF3B9EE" w14:textId="77777777" w:rsidR="004533CC" w:rsidRPr="00CA3D12" w:rsidRDefault="004533CC" w:rsidP="008642D0">
            <w:pPr>
              <w:spacing w:before="40" w:after="40"/>
              <w:jc w:val="center"/>
              <w:rPr>
                <w:sz w:val="20"/>
              </w:rPr>
            </w:pPr>
            <w:r w:rsidRPr="00CA3D12">
              <w:rPr>
                <w:sz w:val="20"/>
              </w:rPr>
              <w:t>3</w:t>
            </w:r>
          </w:p>
        </w:tc>
        <w:tc>
          <w:tcPr>
            <w:tcW w:w="7776" w:type="dxa"/>
            <w:tcMar>
              <w:right w:w="57" w:type="dxa"/>
            </w:tcMar>
          </w:tcPr>
          <w:p w14:paraId="6430AFDB" w14:textId="77777777" w:rsidR="004533CC" w:rsidRPr="00CA3D12" w:rsidRDefault="004533CC" w:rsidP="008642D0">
            <w:pPr>
              <w:spacing w:before="40" w:after="40"/>
              <w:rPr>
                <w:sz w:val="20"/>
              </w:rPr>
            </w:pPr>
            <w:r w:rsidRPr="00CA3D12">
              <w:rPr>
                <w:sz w:val="20"/>
              </w:rPr>
              <w:t xml:space="preserve">Studies monitoring affordability levels in countries, disaggregated by socioeconomic variables and taking into account specific and vulnerable populations, for inclusion in the broadband plans, policies, strategies, actions and goals </w:t>
            </w:r>
            <w:r>
              <w:rPr>
                <w:sz w:val="20"/>
              </w:rPr>
              <w:t>for</w:t>
            </w:r>
            <w:r w:rsidRPr="00CA3D12">
              <w:rPr>
                <w:sz w:val="20"/>
              </w:rPr>
              <w:t xml:space="preserve"> these population groups in addition to recommendations based on studies of policies and initiatives that enable price reduction of telecommunication/ICT services, broadband deployment and efficient use of spectrum.</w:t>
            </w:r>
          </w:p>
        </w:tc>
      </w:tr>
      <w:tr w:rsidR="004533CC" w:rsidRPr="00CA3D12" w14:paraId="4392DED2" w14:textId="77777777" w:rsidTr="008642D0">
        <w:trPr>
          <w:jc w:val="center"/>
        </w:trPr>
        <w:tc>
          <w:tcPr>
            <w:tcW w:w="846" w:type="dxa"/>
            <w:vMerge/>
            <w:tcMar>
              <w:right w:w="57" w:type="dxa"/>
            </w:tcMar>
            <w:vAlign w:val="center"/>
          </w:tcPr>
          <w:p w14:paraId="73AEC51B" w14:textId="77777777" w:rsidR="004533CC" w:rsidRPr="00CA3D12" w:rsidRDefault="004533CC" w:rsidP="008642D0">
            <w:pPr>
              <w:spacing w:before="40" w:after="40"/>
              <w:rPr>
                <w:b/>
                <w:bCs/>
                <w:smallCaps/>
                <w:sz w:val="20"/>
              </w:rPr>
            </w:pPr>
          </w:p>
        </w:tc>
        <w:tc>
          <w:tcPr>
            <w:tcW w:w="729" w:type="dxa"/>
            <w:tcMar>
              <w:right w:w="57" w:type="dxa"/>
            </w:tcMar>
            <w:vAlign w:val="center"/>
          </w:tcPr>
          <w:p w14:paraId="12CC888F" w14:textId="77777777" w:rsidR="004533CC" w:rsidRPr="00CA3D12" w:rsidRDefault="004533CC" w:rsidP="008642D0">
            <w:pPr>
              <w:spacing w:before="40" w:after="40"/>
              <w:jc w:val="center"/>
              <w:rPr>
                <w:sz w:val="20"/>
              </w:rPr>
            </w:pPr>
            <w:r w:rsidRPr="00CA3D12">
              <w:rPr>
                <w:sz w:val="20"/>
              </w:rPr>
              <w:t>4</w:t>
            </w:r>
          </w:p>
        </w:tc>
        <w:tc>
          <w:tcPr>
            <w:tcW w:w="7776" w:type="dxa"/>
            <w:tcMar>
              <w:right w:w="57" w:type="dxa"/>
            </w:tcMar>
          </w:tcPr>
          <w:p w14:paraId="4B9F9138" w14:textId="77777777" w:rsidR="004533CC" w:rsidRPr="00CA3D12" w:rsidRDefault="004533CC" w:rsidP="008642D0">
            <w:pPr>
              <w:spacing w:before="40" w:after="40"/>
              <w:rPr>
                <w:sz w:val="20"/>
              </w:rPr>
            </w:pPr>
            <w:r w:rsidRPr="00CA3D12">
              <w:rPr>
                <w:sz w:val="20"/>
              </w:rPr>
              <w:t>To recommend policies that facilitate an enabling environment for the full enjoyment of telecommunication/ICT access and use by all; through the implementation of local/national ICT projects to eliminate disparities in education at all levels and in professional training, the development of platforms to provide communication and relay services for persons with disabilities, the development of accessible websites for government programmes, services and information and the implementation of e-government services and other services.</w:t>
            </w:r>
          </w:p>
        </w:tc>
      </w:tr>
      <w:tr w:rsidR="004533CC" w:rsidRPr="00CA3D12" w14:paraId="079B6930" w14:textId="77777777" w:rsidTr="008642D0">
        <w:trPr>
          <w:jc w:val="center"/>
        </w:trPr>
        <w:tc>
          <w:tcPr>
            <w:tcW w:w="846" w:type="dxa"/>
            <w:vMerge/>
            <w:tcMar>
              <w:right w:w="57" w:type="dxa"/>
            </w:tcMar>
            <w:vAlign w:val="center"/>
          </w:tcPr>
          <w:p w14:paraId="747AF115" w14:textId="77777777" w:rsidR="004533CC" w:rsidRPr="00CA3D12" w:rsidRDefault="004533CC" w:rsidP="008642D0">
            <w:pPr>
              <w:spacing w:before="40" w:after="40"/>
              <w:rPr>
                <w:b/>
                <w:bCs/>
                <w:smallCaps/>
                <w:sz w:val="20"/>
              </w:rPr>
            </w:pPr>
          </w:p>
        </w:tc>
        <w:tc>
          <w:tcPr>
            <w:tcW w:w="729" w:type="dxa"/>
            <w:tcMar>
              <w:right w:w="57" w:type="dxa"/>
            </w:tcMar>
            <w:vAlign w:val="center"/>
          </w:tcPr>
          <w:p w14:paraId="2B7FA7D1" w14:textId="77777777" w:rsidR="004533CC" w:rsidRPr="00CA3D12" w:rsidRDefault="004533CC" w:rsidP="008642D0">
            <w:pPr>
              <w:spacing w:before="40" w:after="40"/>
              <w:jc w:val="center"/>
              <w:rPr>
                <w:sz w:val="20"/>
              </w:rPr>
            </w:pPr>
            <w:r w:rsidRPr="00CA3D12">
              <w:rPr>
                <w:sz w:val="20"/>
              </w:rPr>
              <w:t>5</w:t>
            </w:r>
          </w:p>
        </w:tc>
        <w:tc>
          <w:tcPr>
            <w:tcW w:w="7776" w:type="dxa"/>
            <w:tcMar>
              <w:right w:w="57" w:type="dxa"/>
            </w:tcMar>
          </w:tcPr>
          <w:p w14:paraId="5B55DA0F" w14:textId="77777777" w:rsidR="004533CC" w:rsidRPr="00CA3D12" w:rsidRDefault="004533CC" w:rsidP="008642D0">
            <w:pPr>
              <w:spacing w:before="40" w:after="40"/>
              <w:rPr>
                <w:sz w:val="20"/>
              </w:rPr>
            </w:pPr>
            <w:r w:rsidRPr="00CA3D12">
              <w:rPr>
                <w:sz w:val="20"/>
              </w:rPr>
              <w:t>Recommendations on actions for the promotion of cooperation and information sharing on all topics related to public and regulatory policies that improve affordability for telecommunication</w:t>
            </w:r>
            <w:r>
              <w:rPr>
                <w:sz w:val="20"/>
              </w:rPr>
              <w:t xml:space="preserve"> </w:t>
            </w:r>
            <w:r w:rsidRPr="00CA3D12">
              <w:rPr>
                <w:sz w:val="20"/>
              </w:rPr>
              <w:t>services and broadband.</w:t>
            </w:r>
          </w:p>
        </w:tc>
      </w:tr>
    </w:tbl>
    <w:p w14:paraId="701F13F3" w14:textId="77777777"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2457386B" w14:textId="77777777" w:rsidTr="008642D0">
        <w:trPr>
          <w:tblHeader/>
          <w:jc w:val="center"/>
        </w:trPr>
        <w:tc>
          <w:tcPr>
            <w:tcW w:w="1576" w:type="dxa"/>
            <w:gridSpan w:val="2"/>
            <w:shd w:val="clear" w:color="auto" w:fill="D6E3BC" w:themeFill="accent3" w:themeFillTint="66"/>
            <w:vAlign w:val="center"/>
          </w:tcPr>
          <w:p w14:paraId="734D5659"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5</w:t>
            </w:r>
          </w:p>
        </w:tc>
        <w:tc>
          <w:tcPr>
            <w:tcW w:w="7775" w:type="dxa"/>
            <w:shd w:val="clear" w:color="auto" w:fill="D6E3BC" w:themeFill="accent3" w:themeFillTint="66"/>
            <w:vAlign w:val="center"/>
          </w:tcPr>
          <w:p w14:paraId="78F684F2" w14:textId="77777777" w:rsidR="004533CC" w:rsidRPr="00CA3D12" w:rsidRDefault="004533CC" w:rsidP="008642D0">
            <w:pPr>
              <w:keepNext/>
              <w:spacing w:after="120"/>
              <w:rPr>
                <w:b/>
                <w:bCs/>
                <w:smallCaps/>
                <w:sz w:val="20"/>
              </w:rPr>
            </w:pPr>
            <w:r w:rsidRPr="00CA3D12">
              <w:rPr>
                <w:b/>
                <w:bCs/>
                <w:smallCaps/>
                <w:sz w:val="20"/>
              </w:rPr>
              <w:t>Development of the Digital Economy, Smart Cities and Communities (SCC) &amp; Internet of Things (</w:t>
            </w:r>
            <w:proofErr w:type="spellStart"/>
            <w:r w:rsidRPr="00CA3D12">
              <w:rPr>
                <w:b/>
                <w:bCs/>
                <w:smallCaps/>
                <w:sz w:val="20"/>
              </w:rPr>
              <w:t>IoT</w:t>
            </w:r>
            <w:proofErr w:type="spellEnd"/>
            <w:r w:rsidRPr="00CA3D12">
              <w:rPr>
                <w:b/>
                <w:bCs/>
                <w:smallCaps/>
                <w:sz w:val="20"/>
              </w:rPr>
              <w:t>), Promoting Innovation</w:t>
            </w:r>
          </w:p>
        </w:tc>
      </w:tr>
      <w:tr w:rsidR="004533CC" w:rsidRPr="00CA3D12" w14:paraId="53EA6EE3" w14:textId="77777777" w:rsidTr="008642D0">
        <w:trPr>
          <w:jc w:val="center"/>
        </w:trPr>
        <w:tc>
          <w:tcPr>
            <w:tcW w:w="1576" w:type="dxa"/>
            <w:gridSpan w:val="2"/>
            <w:vAlign w:val="center"/>
          </w:tcPr>
          <w:p w14:paraId="411C2821"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703C49DC" w14:textId="77777777" w:rsidR="004533CC" w:rsidRPr="00CA3D12" w:rsidRDefault="004533CC" w:rsidP="008642D0">
            <w:pPr>
              <w:spacing w:before="40" w:after="40"/>
              <w:rPr>
                <w:sz w:val="20"/>
              </w:rPr>
            </w:pPr>
            <w:r w:rsidRPr="00CA3D12">
              <w:rPr>
                <w:sz w:val="20"/>
              </w:rPr>
              <w:t xml:space="preserve">To assist Member States in developing national and regional policies to boost the digital economy, Smart </w:t>
            </w:r>
            <w:r>
              <w:rPr>
                <w:sz w:val="20"/>
              </w:rPr>
              <w:t xml:space="preserve">Cities and </w:t>
            </w:r>
            <w:r w:rsidRPr="00CA3D12">
              <w:rPr>
                <w:sz w:val="20"/>
              </w:rPr>
              <w:t xml:space="preserve">Communities (SCC) and </w:t>
            </w:r>
            <w:proofErr w:type="spellStart"/>
            <w:r w:rsidRPr="00CA3D12">
              <w:rPr>
                <w:sz w:val="20"/>
              </w:rPr>
              <w:t>IoT</w:t>
            </w:r>
            <w:proofErr w:type="spellEnd"/>
            <w:r w:rsidRPr="00CA3D12">
              <w:rPr>
                <w:sz w:val="20"/>
              </w:rPr>
              <w:t>.</w:t>
            </w:r>
          </w:p>
        </w:tc>
      </w:tr>
      <w:tr w:rsidR="004533CC" w:rsidRPr="00CA3D12" w14:paraId="4708CDFE" w14:textId="77777777" w:rsidTr="008642D0">
        <w:trPr>
          <w:jc w:val="center"/>
        </w:trPr>
        <w:tc>
          <w:tcPr>
            <w:tcW w:w="857" w:type="dxa"/>
            <w:vMerge w:val="restart"/>
            <w:textDirection w:val="btLr"/>
            <w:vAlign w:val="center"/>
          </w:tcPr>
          <w:p w14:paraId="63ACDEF1"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79F1B3A4" w14:textId="77777777" w:rsidR="004533CC" w:rsidRPr="00CA3D12" w:rsidRDefault="004533CC" w:rsidP="008642D0">
            <w:pPr>
              <w:spacing w:before="40" w:after="40"/>
              <w:jc w:val="center"/>
              <w:rPr>
                <w:sz w:val="20"/>
              </w:rPr>
            </w:pPr>
            <w:r w:rsidRPr="00CA3D12">
              <w:rPr>
                <w:sz w:val="20"/>
              </w:rPr>
              <w:t>1</w:t>
            </w:r>
          </w:p>
        </w:tc>
        <w:tc>
          <w:tcPr>
            <w:tcW w:w="7775" w:type="dxa"/>
          </w:tcPr>
          <w:p w14:paraId="48859097" w14:textId="77777777" w:rsidR="004533CC" w:rsidRPr="00CA3D12" w:rsidRDefault="004533CC" w:rsidP="008642D0">
            <w:pPr>
              <w:spacing w:before="40" w:after="40"/>
              <w:rPr>
                <w:sz w:val="20"/>
              </w:rPr>
            </w:pPr>
            <w:r w:rsidRPr="00CA3D12">
              <w:rPr>
                <w:sz w:val="20"/>
              </w:rPr>
              <w:t xml:space="preserve">Provide assistance to Member States in the elaboration of ICT policies to promote the development of the digital economy in the region, leveraging new technologies to foster development and promotion of appropriate solutions </w:t>
            </w:r>
          </w:p>
        </w:tc>
      </w:tr>
      <w:tr w:rsidR="004533CC" w:rsidRPr="00CA3D12" w14:paraId="2AF46C41" w14:textId="77777777" w:rsidTr="008642D0">
        <w:trPr>
          <w:jc w:val="center"/>
        </w:trPr>
        <w:tc>
          <w:tcPr>
            <w:tcW w:w="857" w:type="dxa"/>
            <w:vMerge/>
            <w:vAlign w:val="center"/>
          </w:tcPr>
          <w:p w14:paraId="37D35AA5" w14:textId="77777777" w:rsidR="004533CC" w:rsidRPr="00CA3D12" w:rsidRDefault="004533CC" w:rsidP="008642D0">
            <w:pPr>
              <w:spacing w:before="40" w:after="40"/>
              <w:rPr>
                <w:b/>
                <w:bCs/>
                <w:smallCaps/>
                <w:sz w:val="20"/>
              </w:rPr>
            </w:pPr>
          </w:p>
        </w:tc>
        <w:tc>
          <w:tcPr>
            <w:tcW w:w="719" w:type="dxa"/>
            <w:vAlign w:val="center"/>
          </w:tcPr>
          <w:p w14:paraId="42494FD2" w14:textId="77777777" w:rsidR="004533CC" w:rsidRPr="00CA3D12" w:rsidRDefault="004533CC" w:rsidP="008642D0">
            <w:pPr>
              <w:spacing w:before="40" w:after="40"/>
              <w:jc w:val="center"/>
              <w:rPr>
                <w:sz w:val="20"/>
              </w:rPr>
            </w:pPr>
            <w:r w:rsidRPr="00CA3D12">
              <w:rPr>
                <w:sz w:val="20"/>
              </w:rPr>
              <w:t>2</w:t>
            </w:r>
          </w:p>
        </w:tc>
        <w:tc>
          <w:tcPr>
            <w:tcW w:w="7775" w:type="dxa"/>
          </w:tcPr>
          <w:p w14:paraId="11880A00" w14:textId="77777777" w:rsidR="004533CC" w:rsidRPr="00CA3D12" w:rsidRDefault="004533CC" w:rsidP="008642D0">
            <w:pPr>
              <w:spacing w:before="40" w:after="40"/>
              <w:rPr>
                <w:sz w:val="20"/>
              </w:rPr>
            </w:pPr>
            <w:r w:rsidRPr="00CA3D12">
              <w:rPr>
                <w:sz w:val="20"/>
              </w:rPr>
              <w:t>Meetings and workshops on the impact of the digital economy in the region, in collaboration with other relevant organizations.</w:t>
            </w:r>
            <w:r w:rsidRPr="00CA3D12" w:rsidDel="00A451FD">
              <w:rPr>
                <w:sz w:val="20"/>
              </w:rPr>
              <w:t xml:space="preserve"> </w:t>
            </w:r>
          </w:p>
        </w:tc>
      </w:tr>
      <w:tr w:rsidR="004533CC" w:rsidRPr="00CA3D12" w14:paraId="3B74CD58" w14:textId="77777777" w:rsidTr="008642D0">
        <w:trPr>
          <w:jc w:val="center"/>
        </w:trPr>
        <w:tc>
          <w:tcPr>
            <w:tcW w:w="857" w:type="dxa"/>
            <w:vMerge/>
            <w:vAlign w:val="center"/>
          </w:tcPr>
          <w:p w14:paraId="7DE9D3AC" w14:textId="77777777" w:rsidR="004533CC" w:rsidRPr="00CA3D12" w:rsidRDefault="004533CC" w:rsidP="008642D0">
            <w:pPr>
              <w:spacing w:before="40" w:after="40"/>
              <w:rPr>
                <w:b/>
                <w:bCs/>
                <w:smallCaps/>
                <w:sz w:val="20"/>
              </w:rPr>
            </w:pPr>
          </w:p>
        </w:tc>
        <w:tc>
          <w:tcPr>
            <w:tcW w:w="719" w:type="dxa"/>
            <w:vAlign w:val="center"/>
          </w:tcPr>
          <w:p w14:paraId="0E6A7A6E" w14:textId="77777777" w:rsidR="004533CC" w:rsidRPr="00CA3D12" w:rsidRDefault="004533CC" w:rsidP="008642D0">
            <w:pPr>
              <w:spacing w:before="40" w:after="40"/>
              <w:jc w:val="center"/>
              <w:rPr>
                <w:sz w:val="20"/>
              </w:rPr>
            </w:pPr>
            <w:r w:rsidRPr="00CA3D12">
              <w:rPr>
                <w:sz w:val="20"/>
              </w:rPr>
              <w:t>3</w:t>
            </w:r>
          </w:p>
        </w:tc>
        <w:tc>
          <w:tcPr>
            <w:tcW w:w="7775" w:type="dxa"/>
          </w:tcPr>
          <w:p w14:paraId="25E774B3" w14:textId="77777777" w:rsidR="004533CC" w:rsidRPr="00CA3D12" w:rsidRDefault="004533CC" w:rsidP="008642D0">
            <w:pPr>
              <w:spacing w:before="40" w:after="40"/>
              <w:rPr>
                <w:sz w:val="20"/>
              </w:rPr>
            </w:pPr>
            <w:r w:rsidRPr="00CA3D12">
              <w:rPr>
                <w:sz w:val="20"/>
              </w:rPr>
              <w:t xml:space="preserve">Elaboration of recommendations to promote the creation of innovation </w:t>
            </w:r>
            <w:proofErr w:type="spellStart"/>
            <w:r w:rsidRPr="00CA3D12">
              <w:rPr>
                <w:sz w:val="20"/>
              </w:rPr>
              <w:t>centers</w:t>
            </w:r>
            <w:proofErr w:type="spellEnd"/>
            <w:r w:rsidRPr="00CA3D12">
              <w:rPr>
                <w:sz w:val="20"/>
              </w:rPr>
              <w:t>, including educational innovation, and projects that contribute to the ICT industry, with emphasis on Start-ups, SMEs and young entrepreneurs, with special focus on women, among others.</w:t>
            </w:r>
          </w:p>
        </w:tc>
      </w:tr>
      <w:tr w:rsidR="004533CC" w:rsidRPr="00CA3D12" w14:paraId="4DF49B99" w14:textId="77777777" w:rsidTr="008642D0">
        <w:trPr>
          <w:jc w:val="center"/>
        </w:trPr>
        <w:tc>
          <w:tcPr>
            <w:tcW w:w="857" w:type="dxa"/>
            <w:vMerge/>
            <w:vAlign w:val="center"/>
          </w:tcPr>
          <w:p w14:paraId="0AF68C67" w14:textId="77777777" w:rsidR="004533CC" w:rsidRPr="00CA3D12" w:rsidRDefault="004533CC" w:rsidP="008642D0">
            <w:pPr>
              <w:spacing w:before="40" w:after="40"/>
              <w:rPr>
                <w:b/>
                <w:bCs/>
                <w:smallCaps/>
                <w:sz w:val="20"/>
              </w:rPr>
            </w:pPr>
          </w:p>
        </w:tc>
        <w:tc>
          <w:tcPr>
            <w:tcW w:w="719" w:type="dxa"/>
            <w:vAlign w:val="center"/>
          </w:tcPr>
          <w:p w14:paraId="2F750052" w14:textId="77777777" w:rsidR="004533CC" w:rsidRPr="00CA3D12" w:rsidRDefault="004533CC" w:rsidP="008642D0">
            <w:pPr>
              <w:spacing w:before="40" w:after="40"/>
              <w:jc w:val="center"/>
              <w:rPr>
                <w:sz w:val="20"/>
              </w:rPr>
            </w:pPr>
            <w:r w:rsidRPr="00CA3D12">
              <w:rPr>
                <w:sz w:val="20"/>
              </w:rPr>
              <w:t>4</w:t>
            </w:r>
          </w:p>
        </w:tc>
        <w:tc>
          <w:tcPr>
            <w:tcW w:w="7775" w:type="dxa"/>
          </w:tcPr>
          <w:p w14:paraId="369A0668" w14:textId="77777777" w:rsidR="004533CC" w:rsidRPr="00CA3D12" w:rsidRDefault="004533CC" w:rsidP="008642D0">
            <w:pPr>
              <w:spacing w:before="40" w:after="40"/>
              <w:rPr>
                <w:sz w:val="20"/>
              </w:rPr>
            </w:pPr>
            <w:r w:rsidRPr="00CA3D12">
              <w:rPr>
                <w:sz w:val="20"/>
              </w:rPr>
              <w:t xml:space="preserve">Identification of partners/alliances to strengthen innovation based on ICT and the funding of projects and initiatives for the development of the digital economy, SCC and </w:t>
            </w:r>
            <w:proofErr w:type="spellStart"/>
            <w:r w:rsidRPr="00CA3D12">
              <w:rPr>
                <w:sz w:val="20"/>
              </w:rPr>
              <w:t>IoT</w:t>
            </w:r>
            <w:proofErr w:type="spellEnd"/>
            <w:r w:rsidRPr="00CA3D12">
              <w:rPr>
                <w:sz w:val="20"/>
              </w:rPr>
              <w:t xml:space="preserve">, building coalitions and </w:t>
            </w:r>
            <w:proofErr w:type="spellStart"/>
            <w:r w:rsidRPr="00CA3D12">
              <w:rPr>
                <w:sz w:val="20"/>
              </w:rPr>
              <w:t>multistakeholder</w:t>
            </w:r>
            <w:proofErr w:type="spellEnd"/>
            <w:r w:rsidRPr="00CA3D12">
              <w:rPr>
                <w:sz w:val="20"/>
              </w:rPr>
              <w:t xml:space="preserve"> alliances prioritizing young entrepreneurs.</w:t>
            </w:r>
          </w:p>
        </w:tc>
      </w:tr>
      <w:tr w:rsidR="004533CC" w:rsidRPr="00CA3D12" w14:paraId="68DD3F8B" w14:textId="77777777" w:rsidTr="008642D0">
        <w:trPr>
          <w:jc w:val="center"/>
        </w:trPr>
        <w:tc>
          <w:tcPr>
            <w:tcW w:w="857" w:type="dxa"/>
            <w:vMerge/>
            <w:vAlign w:val="center"/>
          </w:tcPr>
          <w:p w14:paraId="3C0211ED" w14:textId="77777777" w:rsidR="004533CC" w:rsidRPr="00CA3D12" w:rsidRDefault="004533CC" w:rsidP="008642D0">
            <w:pPr>
              <w:spacing w:before="40" w:after="40"/>
              <w:rPr>
                <w:b/>
                <w:bCs/>
                <w:smallCaps/>
                <w:sz w:val="20"/>
              </w:rPr>
            </w:pPr>
          </w:p>
        </w:tc>
        <w:tc>
          <w:tcPr>
            <w:tcW w:w="719" w:type="dxa"/>
            <w:vAlign w:val="center"/>
          </w:tcPr>
          <w:p w14:paraId="367686AB" w14:textId="77777777" w:rsidR="004533CC" w:rsidRPr="00CA3D12" w:rsidRDefault="004533CC" w:rsidP="008642D0">
            <w:pPr>
              <w:spacing w:before="40" w:after="40"/>
              <w:jc w:val="center"/>
              <w:rPr>
                <w:sz w:val="20"/>
              </w:rPr>
            </w:pPr>
            <w:r w:rsidRPr="00CA3D12">
              <w:rPr>
                <w:sz w:val="20"/>
              </w:rPr>
              <w:t>5</w:t>
            </w:r>
          </w:p>
        </w:tc>
        <w:tc>
          <w:tcPr>
            <w:tcW w:w="7775" w:type="dxa"/>
          </w:tcPr>
          <w:p w14:paraId="7C19123A" w14:textId="77777777" w:rsidR="004533CC" w:rsidRPr="00CA3D12" w:rsidRDefault="004533CC" w:rsidP="008642D0">
            <w:pPr>
              <w:spacing w:before="40" w:after="40"/>
              <w:rPr>
                <w:sz w:val="20"/>
              </w:rPr>
            </w:pPr>
            <w:r w:rsidRPr="00CA3D12">
              <w:rPr>
                <w:sz w:val="20"/>
              </w:rPr>
              <w:t>To promote strategies and disseminate best practices on the appropriate management of e-waste</w:t>
            </w:r>
            <w:r>
              <w:rPr>
                <w:sz w:val="20"/>
              </w:rPr>
              <w:t>.</w:t>
            </w:r>
            <w:r w:rsidRPr="00CA3D12">
              <w:rPr>
                <w:sz w:val="20"/>
              </w:rPr>
              <w:t xml:space="preserve"> </w:t>
            </w:r>
          </w:p>
        </w:tc>
      </w:tr>
    </w:tbl>
    <w:p w14:paraId="0ADB96BC" w14:textId="77777777" w:rsidR="004533CC" w:rsidRPr="00657573" w:rsidRDefault="004533CC" w:rsidP="004533CC">
      <w:pPr>
        <w:keepNext/>
        <w:pBdr>
          <w:bottom w:val="single" w:sz="12" w:space="1" w:color="auto"/>
        </w:pBdr>
        <w:spacing w:before="360"/>
        <w:rPr>
          <w:b/>
          <w:bCs/>
          <w:szCs w:val="24"/>
        </w:rPr>
      </w:pPr>
      <w:r>
        <w:rPr>
          <w:b/>
          <w:bCs/>
          <w:szCs w:val="24"/>
        </w:rPr>
        <w:t>Asia-Pacific Regional Initiatives</w:t>
      </w:r>
    </w:p>
    <w:p w14:paraId="2532589B" w14:textId="77777777" w:rsidR="004533CC" w:rsidRPr="00397E59" w:rsidRDefault="004533CC" w:rsidP="004533CC">
      <w:pPr>
        <w:rPr>
          <w:bCs/>
          <w:szCs w:val="24"/>
        </w:rPr>
      </w:pPr>
      <w:r w:rsidRPr="00397E59">
        <w:rPr>
          <w:bCs/>
          <w:szCs w:val="24"/>
        </w:rPr>
        <w:t xml:space="preserve">The </w:t>
      </w:r>
      <w:r>
        <w:rPr>
          <w:bCs/>
          <w:szCs w:val="24"/>
        </w:rPr>
        <w:t>Asia-Pacific</w:t>
      </w:r>
      <w:r w:rsidRPr="00397E59">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23281F">
        <w:rPr>
          <w:bCs/>
          <w:szCs w:val="24"/>
        </w:rPr>
        <w:t>i</w:t>
      </w:r>
      <w:r w:rsidRPr="00397E59">
        <w:rPr>
          <w:bCs/>
          <w:szCs w:val="24"/>
        </w:rPr>
        <w:t>ative, projects would be developed and implemented to meet countries’ needs.</w:t>
      </w:r>
    </w:p>
    <w:p w14:paraId="177DEF87" w14:textId="77777777" w:rsidR="004533CC" w:rsidRDefault="004533CC" w:rsidP="004533CC">
      <w:pPr>
        <w:rPr>
          <w:szCs w:val="24"/>
          <w:lang w:val="en-US"/>
        </w:rPr>
      </w:pPr>
      <w:r w:rsidRPr="00397E59">
        <w:rPr>
          <w:bCs/>
          <w:szCs w:val="24"/>
        </w:rPr>
        <w:t>The following information i</w:t>
      </w:r>
      <w:r>
        <w:rPr>
          <w:bCs/>
          <w:szCs w:val="24"/>
        </w:rPr>
        <w:t>s</w:t>
      </w:r>
      <w:r w:rsidRPr="00397E59">
        <w:rPr>
          <w:bCs/>
          <w:szCs w:val="24"/>
        </w:rPr>
        <w:t xml:space="preserve"> summarized from RPM-</w:t>
      </w:r>
      <w:r>
        <w:rPr>
          <w:bCs/>
          <w:szCs w:val="24"/>
        </w:rPr>
        <w:t>ASP</w:t>
      </w:r>
      <w:r w:rsidRPr="00397E59">
        <w:rPr>
          <w:bCs/>
          <w:szCs w:val="24"/>
        </w:rPr>
        <w:t xml:space="preserve"> Report by the Chairman.  The full report can be found in document </w:t>
      </w:r>
      <w:hyperlink r:id="rId27" w:history="1">
        <w:r w:rsidRPr="00A77712">
          <w:rPr>
            <w:rStyle w:val="Hyperlink"/>
            <w:bCs/>
            <w:szCs w:val="24"/>
          </w:rPr>
          <w:t>RPM-ASP17/36</w:t>
        </w:r>
      </w:hyperlink>
      <w:r w:rsidRPr="00397E59">
        <w:rPr>
          <w:bCs/>
          <w:szCs w:val="24"/>
        </w:rPr>
        <w:t>.</w:t>
      </w:r>
    </w:p>
    <w:p w14:paraId="555AD0E1" w14:textId="77777777" w:rsidR="004533CC" w:rsidRDefault="004533CC" w:rsidP="004533CC">
      <w:pPr>
        <w:spacing w:after="120"/>
        <w:rPr>
          <w:szCs w:val="24"/>
        </w:rPr>
      </w:pPr>
      <w:r w:rsidRPr="009330FD">
        <w:t xml:space="preserve">The </w:t>
      </w:r>
      <w:r>
        <w:t>approved</w:t>
      </w:r>
      <w:r w:rsidRPr="009330FD">
        <w:t xml:space="preserve"> ASP Regional Initiatives 2018-2021 are:</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48DE24C4" w14:textId="77777777" w:rsidTr="008642D0">
        <w:trPr>
          <w:tblHeader/>
          <w:jc w:val="center"/>
        </w:trPr>
        <w:tc>
          <w:tcPr>
            <w:tcW w:w="1576" w:type="dxa"/>
            <w:gridSpan w:val="2"/>
            <w:shd w:val="clear" w:color="auto" w:fill="D6E3BC" w:themeFill="accent3" w:themeFillTint="66"/>
            <w:vAlign w:val="center"/>
          </w:tcPr>
          <w:p w14:paraId="180C227B" w14:textId="77777777"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1</w:t>
            </w:r>
          </w:p>
        </w:tc>
        <w:tc>
          <w:tcPr>
            <w:tcW w:w="7775" w:type="dxa"/>
            <w:shd w:val="clear" w:color="auto" w:fill="D6E3BC" w:themeFill="accent3" w:themeFillTint="66"/>
            <w:vAlign w:val="center"/>
          </w:tcPr>
          <w:p w14:paraId="24937AE3" w14:textId="59182E7E" w:rsidR="004533CC" w:rsidRPr="00F04B5D" w:rsidRDefault="004533CC" w:rsidP="00F04B5D">
            <w:pPr>
              <w:keepNext/>
              <w:spacing w:after="120"/>
              <w:rPr>
                <w:b/>
                <w:bCs/>
                <w:smallCaps/>
                <w:sz w:val="20"/>
              </w:rPr>
            </w:pPr>
            <w:r w:rsidRPr="00F04B5D">
              <w:rPr>
                <w:b/>
                <w:bCs/>
                <w:smallCaps/>
                <w:sz w:val="20"/>
              </w:rPr>
              <w:t>Addressing special needs of least developed countries, small island developing states, including Pacific island countries, and landlocked developing countries</w:t>
            </w:r>
          </w:p>
        </w:tc>
      </w:tr>
      <w:tr w:rsidR="004533CC" w:rsidRPr="00CA3D12" w14:paraId="54A2DDE6" w14:textId="77777777" w:rsidTr="008642D0">
        <w:trPr>
          <w:jc w:val="center"/>
        </w:trPr>
        <w:tc>
          <w:tcPr>
            <w:tcW w:w="1576" w:type="dxa"/>
            <w:gridSpan w:val="2"/>
            <w:vAlign w:val="center"/>
          </w:tcPr>
          <w:p w14:paraId="0D3545ED"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4FC85CF4" w14:textId="77777777" w:rsidR="004533CC" w:rsidRPr="00CA3D12" w:rsidRDefault="004533CC" w:rsidP="008642D0">
            <w:pPr>
              <w:spacing w:before="40" w:after="40"/>
              <w:rPr>
                <w:sz w:val="20"/>
              </w:rPr>
            </w:pPr>
            <w:r w:rsidRPr="00730FEF">
              <w:rPr>
                <w:bCs/>
                <w:sz w:val="20"/>
              </w:rPr>
              <w:t>To provide special assistance to least developed countries (LDCs), small island developing states (SIDS), including Pacific island countries, and landlocked developing countries (LLDCs) in order to meet their priority telecommunication/ICT requirements.</w:t>
            </w:r>
          </w:p>
        </w:tc>
      </w:tr>
      <w:tr w:rsidR="004533CC" w:rsidRPr="00CA3D12" w14:paraId="62A42FA5" w14:textId="77777777" w:rsidTr="008642D0">
        <w:trPr>
          <w:jc w:val="center"/>
        </w:trPr>
        <w:tc>
          <w:tcPr>
            <w:tcW w:w="857" w:type="dxa"/>
            <w:vMerge w:val="restart"/>
            <w:textDirection w:val="btLr"/>
            <w:vAlign w:val="center"/>
          </w:tcPr>
          <w:p w14:paraId="0727918E"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1407B5A0" w14:textId="77777777" w:rsidR="004533CC" w:rsidRPr="00CA3D12" w:rsidRDefault="004533CC" w:rsidP="008642D0">
            <w:pPr>
              <w:spacing w:before="40" w:after="40"/>
              <w:jc w:val="center"/>
              <w:rPr>
                <w:sz w:val="20"/>
              </w:rPr>
            </w:pPr>
            <w:r w:rsidRPr="00CA3D12">
              <w:rPr>
                <w:sz w:val="20"/>
              </w:rPr>
              <w:t>1</w:t>
            </w:r>
          </w:p>
        </w:tc>
        <w:tc>
          <w:tcPr>
            <w:tcW w:w="7775" w:type="dxa"/>
          </w:tcPr>
          <w:p w14:paraId="06CF8815" w14:textId="77777777" w:rsidR="004533CC" w:rsidRPr="00CA3D12" w:rsidRDefault="004533CC" w:rsidP="008642D0">
            <w:pPr>
              <w:spacing w:before="40" w:after="40"/>
              <w:rPr>
                <w:sz w:val="20"/>
              </w:rPr>
            </w:pPr>
            <w:r w:rsidRPr="00730FEF">
              <w:rPr>
                <w:sz w:val="20"/>
                <w:lang w:val="en-US"/>
              </w:rPr>
              <w:t xml:space="preserve">Assistance in the development of broadband infrastructure, </w:t>
            </w:r>
            <w:r w:rsidRPr="00730FEF">
              <w:rPr>
                <w:bCs/>
                <w:sz w:val="20"/>
              </w:rPr>
              <w:t>telecommunication</w:t>
            </w:r>
            <w:r w:rsidRPr="00730FEF">
              <w:rPr>
                <w:sz w:val="20"/>
                <w:lang w:val="en-US"/>
              </w:rPr>
              <w:t xml:space="preserve"> /ICT applications and cybersecurity, policy and regulatory frameworks and human capacity building taking into account the special needs of LDCs, SIDS, and LLDCs</w:t>
            </w:r>
            <w:r>
              <w:rPr>
                <w:sz w:val="20"/>
                <w:lang w:val="en-US"/>
              </w:rPr>
              <w:t>.</w:t>
            </w:r>
          </w:p>
        </w:tc>
      </w:tr>
      <w:tr w:rsidR="004533CC" w:rsidRPr="00CA3D12" w14:paraId="6F1B4DC3" w14:textId="77777777" w:rsidTr="008642D0">
        <w:trPr>
          <w:jc w:val="center"/>
        </w:trPr>
        <w:tc>
          <w:tcPr>
            <w:tcW w:w="857" w:type="dxa"/>
            <w:vMerge/>
            <w:vAlign w:val="center"/>
          </w:tcPr>
          <w:p w14:paraId="4FC4B89D" w14:textId="77777777" w:rsidR="004533CC" w:rsidRPr="00CA3D12" w:rsidRDefault="004533CC" w:rsidP="008642D0">
            <w:pPr>
              <w:spacing w:before="40" w:after="40"/>
              <w:rPr>
                <w:b/>
                <w:bCs/>
                <w:smallCaps/>
                <w:sz w:val="20"/>
              </w:rPr>
            </w:pPr>
          </w:p>
        </w:tc>
        <w:tc>
          <w:tcPr>
            <w:tcW w:w="719" w:type="dxa"/>
            <w:vAlign w:val="center"/>
          </w:tcPr>
          <w:p w14:paraId="48EB398C" w14:textId="77777777" w:rsidR="004533CC" w:rsidRPr="00CA3D12" w:rsidRDefault="004533CC" w:rsidP="008642D0">
            <w:pPr>
              <w:spacing w:before="40" w:after="40"/>
              <w:jc w:val="center"/>
              <w:rPr>
                <w:sz w:val="20"/>
              </w:rPr>
            </w:pPr>
            <w:r w:rsidRPr="00CA3D12">
              <w:rPr>
                <w:sz w:val="20"/>
              </w:rPr>
              <w:t>2</w:t>
            </w:r>
          </w:p>
        </w:tc>
        <w:tc>
          <w:tcPr>
            <w:tcW w:w="7775" w:type="dxa"/>
          </w:tcPr>
          <w:p w14:paraId="030B99E3" w14:textId="77777777" w:rsidR="004533CC" w:rsidRPr="00CA3D12" w:rsidRDefault="004533CC" w:rsidP="008642D0">
            <w:pPr>
              <w:spacing w:before="40" w:after="40"/>
              <w:rPr>
                <w:sz w:val="20"/>
              </w:rPr>
            </w:pPr>
            <w:r w:rsidRPr="00730FEF">
              <w:rPr>
                <w:sz w:val="20"/>
                <w:lang w:val="en-US"/>
              </w:rPr>
              <w:t>Promotion of an inclusive universal access to telecommunications/ICTs to LDCs, SIDS, and LLDCs</w:t>
            </w:r>
            <w:r>
              <w:rPr>
                <w:sz w:val="20"/>
                <w:lang w:val="en-US"/>
              </w:rPr>
              <w:t>.</w:t>
            </w:r>
          </w:p>
        </w:tc>
      </w:tr>
      <w:tr w:rsidR="004533CC" w:rsidRPr="00CA3D12" w14:paraId="078D53F3" w14:textId="77777777" w:rsidTr="008642D0">
        <w:trPr>
          <w:jc w:val="center"/>
        </w:trPr>
        <w:tc>
          <w:tcPr>
            <w:tcW w:w="857" w:type="dxa"/>
            <w:vMerge/>
            <w:vAlign w:val="center"/>
          </w:tcPr>
          <w:p w14:paraId="058329CE" w14:textId="77777777" w:rsidR="004533CC" w:rsidRPr="00CA3D12" w:rsidRDefault="004533CC" w:rsidP="008642D0">
            <w:pPr>
              <w:spacing w:before="40" w:after="40"/>
              <w:rPr>
                <w:b/>
                <w:bCs/>
                <w:smallCaps/>
                <w:sz w:val="20"/>
              </w:rPr>
            </w:pPr>
          </w:p>
        </w:tc>
        <w:tc>
          <w:tcPr>
            <w:tcW w:w="719" w:type="dxa"/>
            <w:vAlign w:val="center"/>
          </w:tcPr>
          <w:p w14:paraId="13E786E6" w14:textId="77777777" w:rsidR="004533CC" w:rsidRPr="00CA3D12" w:rsidRDefault="004533CC" w:rsidP="008642D0">
            <w:pPr>
              <w:spacing w:before="40" w:after="40"/>
              <w:jc w:val="center"/>
              <w:rPr>
                <w:sz w:val="20"/>
              </w:rPr>
            </w:pPr>
            <w:r w:rsidRPr="00CA3D12">
              <w:rPr>
                <w:sz w:val="20"/>
              </w:rPr>
              <w:t>3</w:t>
            </w:r>
          </w:p>
        </w:tc>
        <w:tc>
          <w:tcPr>
            <w:tcW w:w="7775" w:type="dxa"/>
          </w:tcPr>
          <w:p w14:paraId="342EEED6" w14:textId="77777777" w:rsidR="004533CC" w:rsidRPr="00CA3D12" w:rsidRDefault="004533CC" w:rsidP="008642D0">
            <w:pPr>
              <w:spacing w:before="40" w:after="40"/>
              <w:rPr>
                <w:sz w:val="20"/>
              </w:rPr>
            </w:pPr>
            <w:r w:rsidRPr="00730FEF">
              <w:rPr>
                <w:sz w:val="20"/>
                <w:lang w:val="en-US"/>
              </w:rPr>
              <w:t>Assistance in disaster prediction, preparedness, adaptation, monitoring and mitigation to LDCs, SIDS, and LLDCs based on their priority needs</w:t>
            </w:r>
            <w:r>
              <w:rPr>
                <w:sz w:val="20"/>
                <w:lang w:val="en-US"/>
              </w:rPr>
              <w:t>.</w:t>
            </w:r>
          </w:p>
        </w:tc>
      </w:tr>
      <w:tr w:rsidR="004533CC" w:rsidRPr="00CA3D12" w14:paraId="6BCACF55" w14:textId="77777777" w:rsidTr="008642D0">
        <w:trPr>
          <w:jc w:val="center"/>
        </w:trPr>
        <w:tc>
          <w:tcPr>
            <w:tcW w:w="857" w:type="dxa"/>
            <w:vMerge/>
            <w:vAlign w:val="center"/>
          </w:tcPr>
          <w:p w14:paraId="53DA3A56" w14:textId="77777777" w:rsidR="004533CC" w:rsidRPr="00CA3D12" w:rsidRDefault="004533CC" w:rsidP="008642D0">
            <w:pPr>
              <w:spacing w:before="40" w:after="40"/>
              <w:rPr>
                <w:b/>
                <w:bCs/>
                <w:smallCaps/>
                <w:sz w:val="20"/>
              </w:rPr>
            </w:pPr>
          </w:p>
        </w:tc>
        <w:tc>
          <w:tcPr>
            <w:tcW w:w="719" w:type="dxa"/>
            <w:vAlign w:val="center"/>
          </w:tcPr>
          <w:p w14:paraId="75FCE3C2" w14:textId="77777777" w:rsidR="004533CC" w:rsidRPr="00CA3D12" w:rsidRDefault="004533CC" w:rsidP="008642D0">
            <w:pPr>
              <w:spacing w:before="40" w:after="40"/>
              <w:jc w:val="center"/>
              <w:rPr>
                <w:sz w:val="20"/>
              </w:rPr>
            </w:pPr>
            <w:r w:rsidRPr="00CA3D12">
              <w:rPr>
                <w:sz w:val="20"/>
              </w:rPr>
              <w:t>4</w:t>
            </w:r>
          </w:p>
        </w:tc>
        <w:tc>
          <w:tcPr>
            <w:tcW w:w="7775" w:type="dxa"/>
          </w:tcPr>
          <w:p w14:paraId="01BA869C" w14:textId="77777777" w:rsidR="004533CC" w:rsidRPr="00CA3D12" w:rsidRDefault="004533CC" w:rsidP="008642D0">
            <w:pPr>
              <w:spacing w:before="40" w:after="40"/>
              <w:rPr>
                <w:sz w:val="20"/>
              </w:rPr>
            </w:pPr>
            <w:r w:rsidRPr="00730FEF">
              <w:rPr>
                <w:sz w:val="20"/>
                <w:lang w:val="en-US"/>
              </w:rPr>
              <w:t xml:space="preserve">Assistance in achieving internationally agreed goals, such as the Agenda 2030 of the Sustainable Development Goals, the Sendai Framework for Disaster Risk Reduction, the Istanbul plan of action for LDCs, the Samoa Pathway for SIDS and the Vienna </w:t>
            </w:r>
            <w:proofErr w:type="spellStart"/>
            <w:r w:rsidRPr="00730FEF">
              <w:rPr>
                <w:sz w:val="20"/>
                <w:lang w:val="en-US"/>
              </w:rPr>
              <w:t>programme</w:t>
            </w:r>
            <w:proofErr w:type="spellEnd"/>
            <w:r w:rsidRPr="00730FEF">
              <w:rPr>
                <w:sz w:val="20"/>
                <w:lang w:val="en-US"/>
              </w:rPr>
              <w:t xml:space="preserve"> of action for LLDCs.</w:t>
            </w:r>
          </w:p>
        </w:tc>
      </w:tr>
    </w:tbl>
    <w:p w14:paraId="5E80E6B7"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580590FD" w14:textId="77777777" w:rsidTr="008642D0">
        <w:trPr>
          <w:tblHeader/>
          <w:jc w:val="center"/>
        </w:trPr>
        <w:tc>
          <w:tcPr>
            <w:tcW w:w="1576" w:type="dxa"/>
            <w:gridSpan w:val="2"/>
            <w:shd w:val="clear" w:color="auto" w:fill="D6E3BC" w:themeFill="accent3" w:themeFillTint="66"/>
            <w:vAlign w:val="center"/>
          </w:tcPr>
          <w:p w14:paraId="121FEE8C" w14:textId="77777777"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2</w:t>
            </w:r>
          </w:p>
        </w:tc>
        <w:tc>
          <w:tcPr>
            <w:tcW w:w="7775" w:type="dxa"/>
            <w:shd w:val="clear" w:color="auto" w:fill="D6E3BC" w:themeFill="accent3" w:themeFillTint="66"/>
            <w:vAlign w:val="center"/>
          </w:tcPr>
          <w:p w14:paraId="6E0F3232" w14:textId="57A6E44F" w:rsidR="004533CC" w:rsidRPr="00F04B5D" w:rsidRDefault="00F04B5D" w:rsidP="00F04B5D">
            <w:pPr>
              <w:keepNext/>
              <w:spacing w:after="120"/>
              <w:rPr>
                <w:b/>
                <w:bCs/>
                <w:smallCaps/>
                <w:sz w:val="20"/>
              </w:rPr>
            </w:pPr>
            <w:r w:rsidRPr="00F04B5D">
              <w:rPr>
                <w:b/>
                <w:bCs/>
                <w:smallCaps/>
                <w:sz w:val="20"/>
              </w:rPr>
              <w:t>Harnessing ICTs to support the digital economy and an inclusive digital society</w:t>
            </w:r>
          </w:p>
        </w:tc>
      </w:tr>
      <w:tr w:rsidR="004533CC" w:rsidRPr="00CA3D12" w14:paraId="1091A011" w14:textId="77777777" w:rsidTr="008642D0">
        <w:trPr>
          <w:jc w:val="center"/>
        </w:trPr>
        <w:tc>
          <w:tcPr>
            <w:tcW w:w="1576" w:type="dxa"/>
            <w:gridSpan w:val="2"/>
            <w:vAlign w:val="center"/>
          </w:tcPr>
          <w:p w14:paraId="6898183E"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DE6F6AA" w14:textId="77777777" w:rsidR="004533CC" w:rsidRPr="00CA3D12" w:rsidRDefault="004533CC" w:rsidP="008642D0">
            <w:pPr>
              <w:spacing w:before="40" w:after="40"/>
              <w:rPr>
                <w:sz w:val="20"/>
              </w:rPr>
            </w:pPr>
            <w:r w:rsidRPr="00730FEF">
              <w:rPr>
                <w:bCs/>
                <w:sz w:val="20"/>
              </w:rPr>
              <w:t>To assist ITU Member States in utilizing telecommunications/ICTs to reap the benefits of the digital economy and to address the human and technical capacity challenges to bridging the digital divide.</w:t>
            </w:r>
          </w:p>
        </w:tc>
      </w:tr>
      <w:tr w:rsidR="004533CC" w:rsidRPr="00CA3D12" w14:paraId="0E55FF44" w14:textId="77777777" w:rsidTr="008642D0">
        <w:trPr>
          <w:jc w:val="center"/>
        </w:trPr>
        <w:tc>
          <w:tcPr>
            <w:tcW w:w="857" w:type="dxa"/>
            <w:vMerge w:val="restart"/>
            <w:textDirection w:val="btLr"/>
            <w:vAlign w:val="center"/>
          </w:tcPr>
          <w:p w14:paraId="3DB66A84"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1A212897" w14:textId="77777777" w:rsidR="004533CC" w:rsidRPr="00CA3D12" w:rsidRDefault="004533CC" w:rsidP="008642D0">
            <w:pPr>
              <w:spacing w:before="40" w:after="40"/>
              <w:jc w:val="center"/>
              <w:rPr>
                <w:sz w:val="20"/>
              </w:rPr>
            </w:pPr>
            <w:r w:rsidRPr="00CA3D12">
              <w:rPr>
                <w:sz w:val="20"/>
              </w:rPr>
              <w:t>1</w:t>
            </w:r>
          </w:p>
        </w:tc>
        <w:tc>
          <w:tcPr>
            <w:tcW w:w="7775" w:type="dxa"/>
          </w:tcPr>
          <w:p w14:paraId="051EEC25" w14:textId="77777777" w:rsidR="004533CC" w:rsidRPr="00CA3D12" w:rsidRDefault="004533CC" w:rsidP="008642D0">
            <w:pPr>
              <w:spacing w:before="40" w:after="40"/>
              <w:rPr>
                <w:sz w:val="20"/>
              </w:rPr>
            </w:pPr>
            <w:r w:rsidRPr="009574CA">
              <w:rPr>
                <w:sz w:val="20"/>
                <w:lang w:val="en-US"/>
              </w:rPr>
              <w:t xml:space="preserve">Assistance in elaborating national strategic planning frameworks and associated toolkits for selected </w:t>
            </w:r>
            <w:r w:rsidRPr="009574CA">
              <w:rPr>
                <w:bCs/>
                <w:sz w:val="20"/>
              </w:rPr>
              <w:t>telecommunication</w:t>
            </w:r>
            <w:r w:rsidRPr="009574CA">
              <w:rPr>
                <w:sz w:val="20"/>
              </w:rPr>
              <w:t>/</w:t>
            </w:r>
            <w:r w:rsidRPr="009574CA">
              <w:rPr>
                <w:sz w:val="20"/>
                <w:lang w:val="en-US"/>
              </w:rPr>
              <w:t>ICT applications and services</w:t>
            </w:r>
            <w:r>
              <w:rPr>
                <w:sz w:val="20"/>
                <w:lang w:val="en-US"/>
              </w:rPr>
              <w:t>.</w:t>
            </w:r>
          </w:p>
        </w:tc>
      </w:tr>
      <w:tr w:rsidR="004533CC" w:rsidRPr="00CA3D12" w14:paraId="47CB80F4" w14:textId="77777777" w:rsidTr="008642D0">
        <w:trPr>
          <w:jc w:val="center"/>
        </w:trPr>
        <w:tc>
          <w:tcPr>
            <w:tcW w:w="857" w:type="dxa"/>
            <w:vMerge/>
            <w:vAlign w:val="center"/>
          </w:tcPr>
          <w:p w14:paraId="142E938C" w14:textId="77777777" w:rsidR="004533CC" w:rsidRPr="00CA3D12" w:rsidRDefault="004533CC" w:rsidP="008642D0">
            <w:pPr>
              <w:spacing w:before="40" w:after="40"/>
              <w:rPr>
                <w:b/>
                <w:bCs/>
                <w:smallCaps/>
                <w:sz w:val="20"/>
              </w:rPr>
            </w:pPr>
          </w:p>
        </w:tc>
        <w:tc>
          <w:tcPr>
            <w:tcW w:w="719" w:type="dxa"/>
            <w:vAlign w:val="center"/>
          </w:tcPr>
          <w:p w14:paraId="59DF0C0B" w14:textId="77777777" w:rsidR="004533CC" w:rsidRPr="00CA3D12" w:rsidRDefault="004533CC" w:rsidP="008642D0">
            <w:pPr>
              <w:spacing w:before="40" w:after="40"/>
              <w:jc w:val="center"/>
              <w:rPr>
                <w:sz w:val="20"/>
              </w:rPr>
            </w:pPr>
            <w:r w:rsidRPr="00CA3D12">
              <w:rPr>
                <w:sz w:val="20"/>
              </w:rPr>
              <w:t>2</w:t>
            </w:r>
          </w:p>
        </w:tc>
        <w:tc>
          <w:tcPr>
            <w:tcW w:w="7775" w:type="dxa"/>
          </w:tcPr>
          <w:p w14:paraId="5CDDE5F3" w14:textId="77777777" w:rsidR="004533CC" w:rsidRPr="00CA3D12" w:rsidRDefault="004533CC" w:rsidP="008642D0">
            <w:pPr>
              <w:spacing w:before="40" w:after="40"/>
              <w:rPr>
                <w:sz w:val="20"/>
              </w:rPr>
            </w:pPr>
            <w:r w:rsidRPr="009574CA">
              <w:rPr>
                <w:sz w:val="20"/>
                <w:lang w:val="en-US"/>
              </w:rPr>
              <w:t xml:space="preserve">Assistance in the deployment of </w:t>
            </w:r>
            <w:r w:rsidRPr="009574CA">
              <w:rPr>
                <w:bCs/>
                <w:sz w:val="20"/>
              </w:rPr>
              <w:t>telecommunication</w:t>
            </w:r>
            <w:r w:rsidRPr="009574CA">
              <w:rPr>
                <w:sz w:val="20"/>
              </w:rPr>
              <w:t>/</w:t>
            </w:r>
            <w:r w:rsidRPr="009574CA">
              <w:rPr>
                <w:sz w:val="20"/>
                <w:lang w:val="en-US"/>
              </w:rPr>
              <w:t>ICT/mobile applications to improve the delivery of value added services in high-potential sectors, such as health, education, agriculture, governance, energy, mobile payment, etc.</w:t>
            </w:r>
          </w:p>
        </w:tc>
      </w:tr>
      <w:tr w:rsidR="004533CC" w:rsidRPr="00CA3D12" w14:paraId="3392EAA4" w14:textId="77777777" w:rsidTr="008642D0">
        <w:trPr>
          <w:jc w:val="center"/>
        </w:trPr>
        <w:tc>
          <w:tcPr>
            <w:tcW w:w="857" w:type="dxa"/>
            <w:vMerge/>
            <w:vAlign w:val="center"/>
          </w:tcPr>
          <w:p w14:paraId="651EFD23" w14:textId="77777777" w:rsidR="004533CC" w:rsidRPr="00CA3D12" w:rsidRDefault="004533CC" w:rsidP="008642D0">
            <w:pPr>
              <w:spacing w:before="40" w:after="40"/>
              <w:rPr>
                <w:b/>
                <w:bCs/>
                <w:smallCaps/>
                <w:sz w:val="20"/>
              </w:rPr>
            </w:pPr>
          </w:p>
        </w:tc>
        <w:tc>
          <w:tcPr>
            <w:tcW w:w="719" w:type="dxa"/>
            <w:vAlign w:val="center"/>
          </w:tcPr>
          <w:p w14:paraId="70E20227" w14:textId="77777777" w:rsidR="004533CC" w:rsidRPr="00CA3D12" w:rsidRDefault="004533CC" w:rsidP="008642D0">
            <w:pPr>
              <w:spacing w:before="40" w:after="40"/>
              <w:jc w:val="center"/>
              <w:rPr>
                <w:sz w:val="20"/>
              </w:rPr>
            </w:pPr>
            <w:r w:rsidRPr="00CA3D12">
              <w:rPr>
                <w:sz w:val="20"/>
              </w:rPr>
              <w:t>3</w:t>
            </w:r>
          </w:p>
        </w:tc>
        <w:tc>
          <w:tcPr>
            <w:tcW w:w="7775" w:type="dxa"/>
          </w:tcPr>
          <w:p w14:paraId="2979753A" w14:textId="77777777" w:rsidR="004533CC" w:rsidRPr="00CA3D12" w:rsidRDefault="004533CC" w:rsidP="008642D0">
            <w:pPr>
              <w:spacing w:before="40" w:after="40"/>
              <w:rPr>
                <w:sz w:val="20"/>
              </w:rPr>
            </w:pPr>
            <w:r w:rsidRPr="009574CA">
              <w:rPr>
                <w:sz w:val="20"/>
                <w:lang w:val="en-US"/>
              </w:rPr>
              <w:t xml:space="preserve">Information sharing of knowledge and best practices on various </w:t>
            </w:r>
            <w:r w:rsidRPr="009574CA">
              <w:rPr>
                <w:bCs/>
                <w:sz w:val="20"/>
              </w:rPr>
              <w:t>telecommunication</w:t>
            </w:r>
            <w:r w:rsidRPr="009574CA">
              <w:rPr>
                <w:sz w:val="20"/>
              </w:rPr>
              <w:t>/</w:t>
            </w:r>
            <w:r w:rsidRPr="009574CA">
              <w:rPr>
                <w:sz w:val="20"/>
                <w:lang w:val="en-US"/>
              </w:rPr>
              <w:t>ICT applications</w:t>
            </w:r>
            <w:r>
              <w:rPr>
                <w:sz w:val="20"/>
                <w:lang w:val="en-US"/>
              </w:rPr>
              <w:t>.</w:t>
            </w:r>
          </w:p>
        </w:tc>
      </w:tr>
      <w:tr w:rsidR="004533CC" w:rsidRPr="00CA3D12" w14:paraId="2FD63F16" w14:textId="77777777" w:rsidTr="008642D0">
        <w:trPr>
          <w:jc w:val="center"/>
        </w:trPr>
        <w:tc>
          <w:tcPr>
            <w:tcW w:w="857" w:type="dxa"/>
            <w:vMerge/>
            <w:vAlign w:val="center"/>
          </w:tcPr>
          <w:p w14:paraId="264074BD" w14:textId="77777777" w:rsidR="004533CC" w:rsidRPr="00CA3D12" w:rsidRDefault="004533CC" w:rsidP="008642D0">
            <w:pPr>
              <w:spacing w:before="40" w:after="40"/>
              <w:rPr>
                <w:b/>
                <w:bCs/>
                <w:smallCaps/>
                <w:sz w:val="20"/>
              </w:rPr>
            </w:pPr>
          </w:p>
        </w:tc>
        <w:tc>
          <w:tcPr>
            <w:tcW w:w="719" w:type="dxa"/>
            <w:vAlign w:val="center"/>
          </w:tcPr>
          <w:p w14:paraId="11CB445D" w14:textId="77777777" w:rsidR="004533CC" w:rsidRPr="00CA3D12" w:rsidRDefault="004533CC" w:rsidP="008642D0">
            <w:pPr>
              <w:spacing w:before="40" w:after="40"/>
              <w:jc w:val="center"/>
              <w:rPr>
                <w:sz w:val="20"/>
              </w:rPr>
            </w:pPr>
            <w:r w:rsidRPr="00CA3D12">
              <w:rPr>
                <w:sz w:val="20"/>
              </w:rPr>
              <w:t>4</w:t>
            </w:r>
          </w:p>
        </w:tc>
        <w:tc>
          <w:tcPr>
            <w:tcW w:w="7775" w:type="dxa"/>
          </w:tcPr>
          <w:p w14:paraId="3E0A6520" w14:textId="77777777" w:rsidR="004533CC" w:rsidRPr="00CA3D12" w:rsidRDefault="004533CC" w:rsidP="008642D0">
            <w:pPr>
              <w:spacing w:before="40" w:after="40"/>
              <w:rPr>
                <w:sz w:val="20"/>
              </w:rPr>
            </w:pPr>
            <w:r w:rsidRPr="009574CA">
              <w:rPr>
                <w:sz w:val="20"/>
                <w:lang w:val="en-US"/>
              </w:rPr>
              <w:t xml:space="preserve">Assistance in development of national digital skills development </w:t>
            </w:r>
            <w:proofErr w:type="spellStart"/>
            <w:r w:rsidRPr="009574CA">
              <w:rPr>
                <w:sz w:val="20"/>
                <w:lang w:val="en-US"/>
              </w:rPr>
              <w:t>programmes</w:t>
            </w:r>
            <w:proofErr w:type="spellEnd"/>
            <w:r w:rsidRPr="009574CA">
              <w:rPr>
                <w:sz w:val="20"/>
                <w:lang w:val="en-US"/>
              </w:rPr>
              <w:t xml:space="preserve"> for the inclusiveness</w:t>
            </w:r>
            <w:r>
              <w:rPr>
                <w:sz w:val="20"/>
                <w:lang w:val="en-US"/>
              </w:rPr>
              <w:t>.</w:t>
            </w:r>
          </w:p>
        </w:tc>
      </w:tr>
      <w:tr w:rsidR="004533CC" w:rsidRPr="00CA3D12" w14:paraId="09744BBA" w14:textId="77777777" w:rsidTr="008642D0">
        <w:trPr>
          <w:jc w:val="center"/>
        </w:trPr>
        <w:tc>
          <w:tcPr>
            <w:tcW w:w="857" w:type="dxa"/>
            <w:vMerge/>
            <w:vAlign w:val="center"/>
          </w:tcPr>
          <w:p w14:paraId="493F0D40" w14:textId="77777777" w:rsidR="004533CC" w:rsidRPr="00CA3D12" w:rsidRDefault="004533CC" w:rsidP="008642D0">
            <w:pPr>
              <w:spacing w:before="40" w:after="40"/>
              <w:rPr>
                <w:b/>
                <w:bCs/>
                <w:smallCaps/>
                <w:sz w:val="20"/>
              </w:rPr>
            </w:pPr>
          </w:p>
        </w:tc>
        <w:tc>
          <w:tcPr>
            <w:tcW w:w="719" w:type="dxa"/>
            <w:vAlign w:val="center"/>
          </w:tcPr>
          <w:p w14:paraId="12EC3D6C" w14:textId="77777777" w:rsidR="004533CC" w:rsidRPr="00CA3D12" w:rsidRDefault="004533CC" w:rsidP="008642D0">
            <w:pPr>
              <w:spacing w:before="40" w:after="40"/>
              <w:jc w:val="center"/>
              <w:rPr>
                <w:sz w:val="20"/>
              </w:rPr>
            </w:pPr>
            <w:r>
              <w:rPr>
                <w:sz w:val="20"/>
              </w:rPr>
              <w:t>5</w:t>
            </w:r>
          </w:p>
        </w:tc>
        <w:tc>
          <w:tcPr>
            <w:tcW w:w="7775" w:type="dxa"/>
          </w:tcPr>
          <w:p w14:paraId="0BFD24AA" w14:textId="77777777" w:rsidR="004533CC" w:rsidRPr="00CA3D12" w:rsidRDefault="004533CC" w:rsidP="008642D0">
            <w:pPr>
              <w:spacing w:before="40" w:after="40"/>
              <w:rPr>
                <w:sz w:val="20"/>
              </w:rPr>
            </w:pPr>
            <w:r w:rsidRPr="009574CA">
              <w:rPr>
                <w:sz w:val="20"/>
                <w:lang w:val="en-US"/>
              </w:rPr>
              <w:t>Assistance to develop digital inclusion policies, strategies and guidelines</w:t>
            </w:r>
            <w:r>
              <w:rPr>
                <w:sz w:val="20"/>
                <w:lang w:val="en-US"/>
              </w:rPr>
              <w:t>.</w:t>
            </w:r>
          </w:p>
        </w:tc>
      </w:tr>
      <w:tr w:rsidR="004533CC" w:rsidRPr="00CA3D12" w14:paraId="23F27C58" w14:textId="77777777" w:rsidTr="008642D0">
        <w:trPr>
          <w:jc w:val="center"/>
        </w:trPr>
        <w:tc>
          <w:tcPr>
            <w:tcW w:w="857" w:type="dxa"/>
            <w:vMerge/>
            <w:vAlign w:val="center"/>
          </w:tcPr>
          <w:p w14:paraId="4D89DA5D" w14:textId="77777777" w:rsidR="004533CC" w:rsidRPr="00CA3D12" w:rsidRDefault="004533CC" w:rsidP="008642D0">
            <w:pPr>
              <w:spacing w:before="40" w:after="40"/>
              <w:rPr>
                <w:b/>
                <w:bCs/>
                <w:smallCaps/>
                <w:sz w:val="20"/>
              </w:rPr>
            </w:pPr>
          </w:p>
        </w:tc>
        <w:tc>
          <w:tcPr>
            <w:tcW w:w="719" w:type="dxa"/>
            <w:vAlign w:val="center"/>
          </w:tcPr>
          <w:p w14:paraId="3C8AF9AD" w14:textId="77777777" w:rsidR="004533CC" w:rsidRPr="00CA3D12" w:rsidRDefault="004533CC" w:rsidP="008642D0">
            <w:pPr>
              <w:spacing w:before="40" w:after="40"/>
              <w:jc w:val="center"/>
              <w:rPr>
                <w:sz w:val="20"/>
              </w:rPr>
            </w:pPr>
            <w:r>
              <w:rPr>
                <w:sz w:val="20"/>
              </w:rPr>
              <w:t>6</w:t>
            </w:r>
          </w:p>
        </w:tc>
        <w:tc>
          <w:tcPr>
            <w:tcW w:w="7775" w:type="dxa"/>
          </w:tcPr>
          <w:p w14:paraId="3A993E29" w14:textId="77777777" w:rsidR="004533CC" w:rsidRPr="00CA3D12" w:rsidRDefault="004533CC" w:rsidP="008642D0">
            <w:pPr>
              <w:spacing w:before="40" w:after="40"/>
              <w:rPr>
                <w:sz w:val="20"/>
              </w:rPr>
            </w:pPr>
            <w:r w:rsidRPr="009574CA">
              <w:rPr>
                <w:sz w:val="20"/>
              </w:rPr>
              <w:t>Assistance in facilitating the adoption and deployment of Internet of Things (</w:t>
            </w:r>
            <w:proofErr w:type="spellStart"/>
            <w:r w:rsidRPr="009574CA">
              <w:rPr>
                <w:sz w:val="20"/>
              </w:rPr>
              <w:t>IoT</w:t>
            </w:r>
            <w:proofErr w:type="spellEnd"/>
            <w:r w:rsidRPr="009574CA">
              <w:rPr>
                <w:sz w:val="20"/>
              </w:rPr>
              <w:t>) and the development of Smart Cities</w:t>
            </w:r>
            <w:r>
              <w:rPr>
                <w:sz w:val="20"/>
              </w:rPr>
              <w:t>.</w:t>
            </w:r>
          </w:p>
        </w:tc>
      </w:tr>
    </w:tbl>
    <w:p w14:paraId="28990074"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3BDC16DB" w14:textId="77777777" w:rsidTr="008642D0">
        <w:trPr>
          <w:tblHeader/>
          <w:jc w:val="center"/>
        </w:trPr>
        <w:tc>
          <w:tcPr>
            <w:tcW w:w="1576" w:type="dxa"/>
            <w:gridSpan w:val="2"/>
            <w:shd w:val="clear" w:color="auto" w:fill="D6E3BC" w:themeFill="accent3" w:themeFillTint="66"/>
            <w:vAlign w:val="center"/>
          </w:tcPr>
          <w:p w14:paraId="10B33CBB"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472D9C90" w14:textId="2E9BB8A0" w:rsidR="004533CC" w:rsidRPr="008248E9" w:rsidRDefault="00F04B5D" w:rsidP="00F04B5D">
            <w:pPr>
              <w:keepNext/>
              <w:spacing w:after="120"/>
              <w:rPr>
                <w:b/>
                <w:bCs/>
                <w:smallCaps/>
                <w:sz w:val="20"/>
              </w:rPr>
            </w:pPr>
            <w:r w:rsidRPr="00F04B5D">
              <w:rPr>
                <w:b/>
                <w:bCs/>
                <w:smallCaps/>
                <w:sz w:val="20"/>
              </w:rPr>
              <w:t>Fostering development of infrastructure to enhance digital connectivity</w:t>
            </w:r>
          </w:p>
        </w:tc>
      </w:tr>
      <w:tr w:rsidR="004533CC" w:rsidRPr="00CA3D12" w14:paraId="46EF6D71" w14:textId="77777777" w:rsidTr="008642D0">
        <w:trPr>
          <w:jc w:val="center"/>
        </w:trPr>
        <w:tc>
          <w:tcPr>
            <w:tcW w:w="1576" w:type="dxa"/>
            <w:gridSpan w:val="2"/>
            <w:vAlign w:val="center"/>
          </w:tcPr>
          <w:p w14:paraId="0565A189"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26F2AD4F" w14:textId="77777777" w:rsidR="004533CC" w:rsidRPr="00CA3D12" w:rsidRDefault="004533CC" w:rsidP="008642D0">
            <w:pPr>
              <w:spacing w:before="40" w:after="40"/>
              <w:rPr>
                <w:sz w:val="20"/>
              </w:rPr>
            </w:pPr>
            <w:r w:rsidRPr="009574CA">
              <w:rPr>
                <w:bCs/>
                <w:sz w:val="20"/>
              </w:rPr>
              <w:t>To assist Member States in the development of infrastructure in order to facilitate services /applications on that infrastructure.</w:t>
            </w:r>
          </w:p>
        </w:tc>
      </w:tr>
      <w:tr w:rsidR="004533CC" w:rsidRPr="00CA3D12" w14:paraId="1ADEA2FE" w14:textId="77777777" w:rsidTr="008642D0">
        <w:trPr>
          <w:jc w:val="center"/>
        </w:trPr>
        <w:tc>
          <w:tcPr>
            <w:tcW w:w="857" w:type="dxa"/>
            <w:vMerge w:val="restart"/>
            <w:textDirection w:val="btLr"/>
            <w:vAlign w:val="center"/>
          </w:tcPr>
          <w:p w14:paraId="6A46554D"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7434F3B" w14:textId="77777777" w:rsidR="004533CC" w:rsidRPr="00CA3D12" w:rsidRDefault="004533CC" w:rsidP="008642D0">
            <w:pPr>
              <w:spacing w:before="40" w:after="40"/>
              <w:jc w:val="center"/>
              <w:rPr>
                <w:sz w:val="20"/>
              </w:rPr>
            </w:pPr>
            <w:r w:rsidRPr="00CA3D12">
              <w:rPr>
                <w:sz w:val="20"/>
              </w:rPr>
              <w:t>1</w:t>
            </w:r>
          </w:p>
        </w:tc>
        <w:tc>
          <w:tcPr>
            <w:tcW w:w="7775" w:type="dxa"/>
          </w:tcPr>
          <w:p w14:paraId="5C433F42" w14:textId="77777777" w:rsidR="004533CC" w:rsidRPr="00CA3D12" w:rsidRDefault="004533CC" w:rsidP="008642D0">
            <w:pPr>
              <w:spacing w:before="40" w:after="40"/>
              <w:rPr>
                <w:sz w:val="20"/>
              </w:rPr>
            </w:pPr>
            <w:r w:rsidRPr="009574CA">
              <w:rPr>
                <w:sz w:val="20"/>
                <w:lang w:val="en-US"/>
              </w:rPr>
              <w:t xml:space="preserve">Digitization of analogue networks and in applying affordable wired and wireless technologies, including interoperability of </w:t>
            </w:r>
            <w:r w:rsidRPr="009574CA">
              <w:rPr>
                <w:bCs/>
                <w:sz w:val="20"/>
              </w:rPr>
              <w:t>telecommunication</w:t>
            </w:r>
            <w:r w:rsidRPr="009574CA">
              <w:rPr>
                <w:sz w:val="20"/>
              </w:rPr>
              <w:t>/</w:t>
            </w:r>
            <w:r w:rsidRPr="009574CA">
              <w:rPr>
                <w:sz w:val="20"/>
                <w:lang w:val="en-US"/>
              </w:rPr>
              <w:t>ICT infrastructure</w:t>
            </w:r>
            <w:r>
              <w:rPr>
                <w:sz w:val="20"/>
                <w:lang w:val="en-US"/>
              </w:rPr>
              <w:t>.</w:t>
            </w:r>
          </w:p>
        </w:tc>
      </w:tr>
      <w:tr w:rsidR="004533CC" w:rsidRPr="00CA3D12" w14:paraId="7DA21606" w14:textId="77777777" w:rsidTr="008642D0">
        <w:trPr>
          <w:jc w:val="center"/>
        </w:trPr>
        <w:tc>
          <w:tcPr>
            <w:tcW w:w="857" w:type="dxa"/>
            <w:vMerge/>
            <w:vAlign w:val="center"/>
          </w:tcPr>
          <w:p w14:paraId="6A1F9FD8" w14:textId="77777777" w:rsidR="004533CC" w:rsidRPr="00CA3D12" w:rsidRDefault="004533CC" w:rsidP="008642D0">
            <w:pPr>
              <w:spacing w:before="40" w:after="40"/>
              <w:rPr>
                <w:b/>
                <w:bCs/>
                <w:smallCaps/>
                <w:sz w:val="20"/>
              </w:rPr>
            </w:pPr>
          </w:p>
        </w:tc>
        <w:tc>
          <w:tcPr>
            <w:tcW w:w="719" w:type="dxa"/>
            <w:vAlign w:val="center"/>
          </w:tcPr>
          <w:p w14:paraId="5A441CCD" w14:textId="77777777" w:rsidR="004533CC" w:rsidRPr="00CA3D12" w:rsidRDefault="004533CC" w:rsidP="008642D0">
            <w:pPr>
              <w:spacing w:before="40" w:after="40"/>
              <w:jc w:val="center"/>
              <w:rPr>
                <w:sz w:val="20"/>
              </w:rPr>
            </w:pPr>
            <w:r w:rsidRPr="00CA3D12">
              <w:rPr>
                <w:sz w:val="20"/>
              </w:rPr>
              <w:t>2</w:t>
            </w:r>
          </w:p>
        </w:tc>
        <w:tc>
          <w:tcPr>
            <w:tcW w:w="7775" w:type="dxa"/>
          </w:tcPr>
          <w:p w14:paraId="0211BD91" w14:textId="77777777" w:rsidR="004533CC" w:rsidRPr="00CA3D12" w:rsidRDefault="004533CC" w:rsidP="008642D0">
            <w:pPr>
              <w:spacing w:before="40" w:after="40"/>
              <w:rPr>
                <w:sz w:val="20"/>
              </w:rPr>
            </w:pPr>
            <w:r w:rsidRPr="009574CA">
              <w:rPr>
                <w:sz w:val="20"/>
                <w:lang w:val="en-US"/>
              </w:rPr>
              <w:t>Maximized the use of appropriate new technologies for the development of the appropriate telecommunication/ICT networks including Smart Grids infrastructure and services</w:t>
            </w:r>
            <w:r>
              <w:rPr>
                <w:sz w:val="20"/>
                <w:lang w:val="en-US"/>
              </w:rPr>
              <w:t>.</w:t>
            </w:r>
          </w:p>
        </w:tc>
      </w:tr>
      <w:tr w:rsidR="004533CC" w:rsidRPr="00CA3D12" w14:paraId="645E446F" w14:textId="77777777" w:rsidTr="008642D0">
        <w:trPr>
          <w:jc w:val="center"/>
        </w:trPr>
        <w:tc>
          <w:tcPr>
            <w:tcW w:w="857" w:type="dxa"/>
            <w:vMerge/>
            <w:vAlign w:val="center"/>
          </w:tcPr>
          <w:p w14:paraId="4E33E6C8" w14:textId="77777777" w:rsidR="004533CC" w:rsidRPr="00CA3D12" w:rsidRDefault="004533CC" w:rsidP="008642D0">
            <w:pPr>
              <w:spacing w:before="40" w:after="40"/>
              <w:rPr>
                <w:b/>
                <w:bCs/>
                <w:smallCaps/>
                <w:sz w:val="20"/>
              </w:rPr>
            </w:pPr>
          </w:p>
        </w:tc>
        <w:tc>
          <w:tcPr>
            <w:tcW w:w="719" w:type="dxa"/>
            <w:vAlign w:val="center"/>
          </w:tcPr>
          <w:p w14:paraId="38296824" w14:textId="77777777" w:rsidR="004533CC" w:rsidRPr="00CA3D12" w:rsidRDefault="004533CC" w:rsidP="008642D0">
            <w:pPr>
              <w:spacing w:before="40" w:after="40"/>
              <w:jc w:val="center"/>
              <w:rPr>
                <w:sz w:val="20"/>
              </w:rPr>
            </w:pPr>
            <w:r w:rsidRPr="00CA3D12">
              <w:rPr>
                <w:sz w:val="20"/>
              </w:rPr>
              <w:t>3</w:t>
            </w:r>
          </w:p>
        </w:tc>
        <w:tc>
          <w:tcPr>
            <w:tcW w:w="7775" w:type="dxa"/>
          </w:tcPr>
          <w:p w14:paraId="278CEC9E" w14:textId="77777777" w:rsidR="004533CC" w:rsidRPr="00CA3D12" w:rsidRDefault="004533CC" w:rsidP="008642D0">
            <w:pPr>
              <w:spacing w:before="40" w:after="40"/>
              <w:rPr>
                <w:sz w:val="20"/>
              </w:rPr>
            </w:pPr>
            <w:r w:rsidRPr="009574CA">
              <w:rPr>
                <w:sz w:val="20"/>
                <w:lang w:val="en-US"/>
              </w:rPr>
              <w:t>Medium- to long-term planning for the implementation and development of national ICT broadband network plans</w:t>
            </w:r>
            <w:r>
              <w:rPr>
                <w:sz w:val="20"/>
                <w:lang w:val="en-US"/>
              </w:rPr>
              <w:t>.</w:t>
            </w:r>
          </w:p>
        </w:tc>
      </w:tr>
      <w:tr w:rsidR="004533CC" w:rsidRPr="00CA3D12" w14:paraId="26843468" w14:textId="77777777" w:rsidTr="008642D0">
        <w:trPr>
          <w:jc w:val="center"/>
        </w:trPr>
        <w:tc>
          <w:tcPr>
            <w:tcW w:w="857" w:type="dxa"/>
            <w:vMerge/>
            <w:vAlign w:val="center"/>
          </w:tcPr>
          <w:p w14:paraId="0F744AC4" w14:textId="77777777" w:rsidR="004533CC" w:rsidRPr="00CA3D12" w:rsidRDefault="004533CC" w:rsidP="008642D0">
            <w:pPr>
              <w:spacing w:before="40" w:after="40"/>
              <w:rPr>
                <w:b/>
                <w:bCs/>
                <w:smallCaps/>
                <w:sz w:val="20"/>
              </w:rPr>
            </w:pPr>
          </w:p>
        </w:tc>
        <w:tc>
          <w:tcPr>
            <w:tcW w:w="719" w:type="dxa"/>
            <w:vAlign w:val="center"/>
          </w:tcPr>
          <w:p w14:paraId="7B64FF04" w14:textId="77777777" w:rsidR="004533CC" w:rsidRPr="00CA3D12" w:rsidRDefault="004533CC" w:rsidP="008642D0">
            <w:pPr>
              <w:spacing w:before="40" w:after="40"/>
              <w:jc w:val="center"/>
              <w:rPr>
                <w:sz w:val="20"/>
              </w:rPr>
            </w:pPr>
            <w:r w:rsidRPr="00CA3D12">
              <w:rPr>
                <w:sz w:val="20"/>
              </w:rPr>
              <w:t>4</w:t>
            </w:r>
          </w:p>
        </w:tc>
        <w:tc>
          <w:tcPr>
            <w:tcW w:w="7775" w:type="dxa"/>
          </w:tcPr>
          <w:p w14:paraId="6C983709" w14:textId="77777777" w:rsidR="004533CC" w:rsidRPr="00CA3D12" w:rsidRDefault="004533CC" w:rsidP="008642D0">
            <w:pPr>
              <w:spacing w:before="40" w:after="40"/>
              <w:rPr>
                <w:sz w:val="20"/>
              </w:rPr>
            </w:pPr>
            <w:r w:rsidRPr="009574CA">
              <w:rPr>
                <w:sz w:val="20"/>
                <w:lang w:val="en-US"/>
              </w:rPr>
              <w:t>Information and analyses on the current status of broadband backbone and submarine cables</w:t>
            </w:r>
            <w:r>
              <w:rPr>
                <w:sz w:val="20"/>
                <w:lang w:val="en-US"/>
              </w:rPr>
              <w:t>.</w:t>
            </w:r>
          </w:p>
        </w:tc>
      </w:tr>
      <w:tr w:rsidR="004533CC" w:rsidRPr="00CA3D12" w14:paraId="625E32C1" w14:textId="77777777" w:rsidTr="008642D0">
        <w:trPr>
          <w:jc w:val="center"/>
        </w:trPr>
        <w:tc>
          <w:tcPr>
            <w:tcW w:w="857" w:type="dxa"/>
            <w:vMerge/>
            <w:vAlign w:val="center"/>
          </w:tcPr>
          <w:p w14:paraId="38DB2F0E" w14:textId="77777777" w:rsidR="004533CC" w:rsidRPr="00CA3D12" w:rsidRDefault="004533CC" w:rsidP="008642D0">
            <w:pPr>
              <w:spacing w:before="40" w:after="40"/>
              <w:rPr>
                <w:b/>
                <w:bCs/>
                <w:smallCaps/>
                <w:sz w:val="20"/>
              </w:rPr>
            </w:pPr>
          </w:p>
        </w:tc>
        <w:tc>
          <w:tcPr>
            <w:tcW w:w="719" w:type="dxa"/>
            <w:vAlign w:val="center"/>
          </w:tcPr>
          <w:p w14:paraId="4BA90B8B" w14:textId="77777777" w:rsidR="004533CC" w:rsidRPr="00CA3D12" w:rsidRDefault="004533CC" w:rsidP="008642D0">
            <w:pPr>
              <w:spacing w:before="40" w:after="40"/>
              <w:jc w:val="center"/>
              <w:rPr>
                <w:sz w:val="20"/>
              </w:rPr>
            </w:pPr>
            <w:r>
              <w:rPr>
                <w:sz w:val="20"/>
              </w:rPr>
              <w:t>5</w:t>
            </w:r>
          </w:p>
        </w:tc>
        <w:tc>
          <w:tcPr>
            <w:tcW w:w="7775" w:type="dxa"/>
          </w:tcPr>
          <w:p w14:paraId="2F2CBD12" w14:textId="77777777" w:rsidR="004533CC" w:rsidRPr="00CA3D12" w:rsidRDefault="004533CC" w:rsidP="008642D0">
            <w:pPr>
              <w:spacing w:before="40" w:after="40"/>
              <w:rPr>
                <w:sz w:val="20"/>
              </w:rPr>
            </w:pPr>
            <w:r w:rsidRPr="009574CA">
              <w:rPr>
                <w:sz w:val="20"/>
                <w:lang w:val="en-US"/>
              </w:rPr>
              <w:t>Assistance in promoting Internet exchange points (IXPs) as a long-term solution to advance connectivity, and deployment of/transition to IPv6-based networks and applications</w:t>
            </w:r>
            <w:r>
              <w:rPr>
                <w:sz w:val="20"/>
                <w:lang w:val="en-US"/>
              </w:rPr>
              <w:t>.</w:t>
            </w:r>
          </w:p>
        </w:tc>
      </w:tr>
      <w:tr w:rsidR="004533CC" w:rsidRPr="00CA3D12" w14:paraId="635A77F9" w14:textId="77777777" w:rsidTr="008642D0">
        <w:trPr>
          <w:jc w:val="center"/>
        </w:trPr>
        <w:tc>
          <w:tcPr>
            <w:tcW w:w="857" w:type="dxa"/>
            <w:vMerge/>
            <w:vAlign w:val="center"/>
          </w:tcPr>
          <w:p w14:paraId="52CE0070" w14:textId="77777777" w:rsidR="004533CC" w:rsidRPr="00CA3D12" w:rsidRDefault="004533CC" w:rsidP="008642D0">
            <w:pPr>
              <w:spacing w:before="40" w:after="40"/>
              <w:rPr>
                <w:b/>
                <w:bCs/>
                <w:smallCaps/>
                <w:sz w:val="20"/>
              </w:rPr>
            </w:pPr>
          </w:p>
        </w:tc>
        <w:tc>
          <w:tcPr>
            <w:tcW w:w="719" w:type="dxa"/>
            <w:vAlign w:val="center"/>
          </w:tcPr>
          <w:p w14:paraId="43F398DC" w14:textId="77777777" w:rsidR="004533CC" w:rsidRPr="00CA3D12" w:rsidRDefault="004533CC" w:rsidP="008642D0">
            <w:pPr>
              <w:spacing w:before="40" w:after="40"/>
              <w:jc w:val="center"/>
              <w:rPr>
                <w:sz w:val="20"/>
              </w:rPr>
            </w:pPr>
            <w:r>
              <w:rPr>
                <w:sz w:val="20"/>
              </w:rPr>
              <w:t>6</w:t>
            </w:r>
          </w:p>
        </w:tc>
        <w:tc>
          <w:tcPr>
            <w:tcW w:w="7775" w:type="dxa"/>
          </w:tcPr>
          <w:p w14:paraId="733C1765" w14:textId="77777777" w:rsidR="004533CC" w:rsidRPr="00CA3D12" w:rsidRDefault="004533CC" w:rsidP="008642D0">
            <w:pPr>
              <w:spacing w:before="40" w:after="40"/>
              <w:rPr>
                <w:sz w:val="20"/>
              </w:rPr>
            </w:pPr>
            <w:r w:rsidRPr="009574CA">
              <w:rPr>
                <w:sz w:val="20"/>
                <w:lang w:val="en-US"/>
              </w:rPr>
              <w:t>Assistance in suitable technologies for access, backhaul and source of power supply to bring telecommunications to rural, unserved and underserved areas</w:t>
            </w:r>
            <w:r>
              <w:rPr>
                <w:sz w:val="20"/>
                <w:lang w:val="en-US"/>
              </w:rPr>
              <w:t>.</w:t>
            </w:r>
          </w:p>
        </w:tc>
      </w:tr>
      <w:tr w:rsidR="004533CC" w:rsidRPr="00CA3D12" w14:paraId="4159C381" w14:textId="77777777" w:rsidTr="008642D0">
        <w:trPr>
          <w:jc w:val="center"/>
        </w:trPr>
        <w:tc>
          <w:tcPr>
            <w:tcW w:w="857" w:type="dxa"/>
            <w:vMerge/>
            <w:vAlign w:val="center"/>
          </w:tcPr>
          <w:p w14:paraId="20B97615" w14:textId="77777777" w:rsidR="004533CC" w:rsidRPr="00CA3D12" w:rsidRDefault="004533CC" w:rsidP="008642D0">
            <w:pPr>
              <w:spacing w:before="40" w:after="40"/>
              <w:rPr>
                <w:b/>
                <w:bCs/>
                <w:smallCaps/>
                <w:sz w:val="20"/>
              </w:rPr>
            </w:pPr>
          </w:p>
        </w:tc>
        <w:tc>
          <w:tcPr>
            <w:tcW w:w="719" w:type="dxa"/>
            <w:vAlign w:val="center"/>
          </w:tcPr>
          <w:p w14:paraId="05F3C951" w14:textId="77777777" w:rsidR="004533CC" w:rsidRDefault="004533CC" w:rsidP="008642D0">
            <w:pPr>
              <w:spacing w:before="40" w:after="40"/>
              <w:jc w:val="center"/>
              <w:rPr>
                <w:sz w:val="20"/>
              </w:rPr>
            </w:pPr>
            <w:r>
              <w:rPr>
                <w:sz w:val="20"/>
              </w:rPr>
              <w:t>7</w:t>
            </w:r>
          </w:p>
        </w:tc>
        <w:tc>
          <w:tcPr>
            <w:tcW w:w="7775" w:type="dxa"/>
          </w:tcPr>
          <w:p w14:paraId="747ED90D" w14:textId="77777777" w:rsidR="004533CC" w:rsidRPr="00CA3D12" w:rsidRDefault="004533CC" w:rsidP="008642D0">
            <w:pPr>
              <w:spacing w:before="40" w:after="40"/>
              <w:rPr>
                <w:sz w:val="20"/>
              </w:rPr>
            </w:pPr>
            <w:r w:rsidRPr="009574CA">
              <w:rPr>
                <w:sz w:val="20"/>
                <w:lang w:val="en-US"/>
              </w:rPr>
              <w:t xml:space="preserve">Projects on public/community broadband access points focusing on the provision of </w:t>
            </w:r>
            <w:r w:rsidRPr="009574CA">
              <w:rPr>
                <w:bCs/>
                <w:sz w:val="20"/>
              </w:rPr>
              <w:t>telecommunication</w:t>
            </w:r>
            <w:r w:rsidRPr="009574CA">
              <w:rPr>
                <w:sz w:val="20"/>
              </w:rPr>
              <w:t>/</w:t>
            </w:r>
            <w:r w:rsidRPr="009574CA">
              <w:rPr>
                <w:sz w:val="20"/>
                <w:lang w:val="en-US"/>
              </w:rPr>
              <w:t>ICT services and applications through suitable technologies, including satellite, and business models which achieve financial and operational sustainability</w:t>
            </w:r>
            <w:r>
              <w:rPr>
                <w:sz w:val="20"/>
                <w:lang w:val="en-US"/>
              </w:rPr>
              <w:t>.</w:t>
            </w:r>
          </w:p>
        </w:tc>
      </w:tr>
      <w:tr w:rsidR="004533CC" w:rsidRPr="00CA3D12" w14:paraId="3F1F3F6A" w14:textId="77777777" w:rsidTr="008642D0">
        <w:trPr>
          <w:jc w:val="center"/>
        </w:trPr>
        <w:tc>
          <w:tcPr>
            <w:tcW w:w="857" w:type="dxa"/>
            <w:vMerge/>
            <w:vAlign w:val="center"/>
          </w:tcPr>
          <w:p w14:paraId="2BAE0867" w14:textId="77777777" w:rsidR="004533CC" w:rsidRPr="00CA3D12" w:rsidRDefault="004533CC" w:rsidP="008642D0">
            <w:pPr>
              <w:spacing w:before="40" w:after="40"/>
              <w:rPr>
                <w:b/>
                <w:bCs/>
                <w:smallCaps/>
                <w:sz w:val="20"/>
              </w:rPr>
            </w:pPr>
          </w:p>
        </w:tc>
        <w:tc>
          <w:tcPr>
            <w:tcW w:w="719" w:type="dxa"/>
            <w:vAlign w:val="center"/>
          </w:tcPr>
          <w:p w14:paraId="4E851768" w14:textId="77777777" w:rsidR="004533CC" w:rsidRDefault="004533CC" w:rsidP="008642D0">
            <w:pPr>
              <w:spacing w:before="40" w:after="40"/>
              <w:jc w:val="center"/>
              <w:rPr>
                <w:sz w:val="20"/>
              </w:rPr>
            </w:pPr>
            <w:r>
              <w:rPr>
                <w:sz w:val="20"/>
              </w:rPr>
              <w:t>8</w:t>
            </w:r>
          </w:p>
        </w:tc>
        <w:tc>
          <w:tcPr>
            <w:tcW w:w="7775" w:type="dxa"/>
          </w:tcPr>
          <w:p w14:paraId="62DFCF44" w14:textId="77777777" w:rsidR="004533CC" w:rsidRPr="00CA3D12" w:rsidRDefault="004533CC" w:rsidP="008642D0">
            <w:pPr>
              <w:spacing w:before="40" w:after="40"/>
              <w:rPr>
                <w:sz w:val="20"/>
              </w:rPr>
            </w:pPr>
            <w:r w:rsidRPr="009574CA">
              <w:rPr>
                <w:sz w:val="20"/>
                <w:lang w:val="en-US"/>
              </w:rPr>
              <w:t>Implementation of the relevant standards tailored to the needs of developing country</w:t>
            </w:r>
            <w:r>
              <w:rPr>
                <w:sz w:val="20"/>
                <w:lang w:val="en-US"/>
              </w:rPr>
              <w:t>.</w:t>
            </w:r>
          </w:p>
        </w:tc>
      </w:tr>
      <w:tr w:rsidR="004533CC" w:rsidRPr="00CA3D12" w14:paraId="5F2D8267" w14:textId="77777777" w:rsidTr="008642D0">
        <w:trPr>
          <w:jc w:val="center"/>
        </w:trPr>
        <w:tc>
          <w:tcPr>
            <w:tcW w:w="857" w:type="dxa"/>
            <w:vMerge/>
            <w:vAlign w:val="center"/>
          </w:tcPr>
          <w:p w14:paraId="2CD0ABF0" w14:textId="77777777" w:rsidR="004533CC" w:rsidRPr="00CA3D12" w:rsidRDefault="004533CC" w:rsidP="008642D0">
            <w:pPr>
              <w:spacing w:before="40" w:after="40"/>
              <w:rPr>
                <w:b/>
                <w:bCs/>
                <w:smallCaps/>
                <w:sz w:val="20"/>
              </w:rPr>
            </w:pPr>
          </w:p>
        </w:tc>
        <w:tc>
          <w:tcPr>
            <w:tcW w:w="719" w:type="dxa"/>
            <w:vAlign w:val="center"/>
          </w:tcPr>
          <w:p w14:paraId="5C60D547" w14:textId="77777777" w:rsidR="004533CC" w:rsidRDefault="004533CC" w:rsidP="008642D0">
            <w:pPr>
              <w:spacing w:before="40" w:after="40"/>
              <w:jc w:val="center"/>
              <w:rPr>
                <w:sz w:val="20"/>
              </w:rPr>
            </w:pPr>
            <w:r>
              <w:rPr>
                <w:sz w:val="20"/>
              </w:rPr>
              <w:t>9</w:t>
            </w:r>
          </w:p>
        </w:tc>
        <w:tc>
          <w:tcPr>
            <w:tcW w:w="7775" w:type="dxa"/>
          </w:tcPr>
          <w:p w14:paraId="09E2DC63" w14:textId="77777777" w:rsidR="004533CC" w:rsidRPr="00CA3D12" w:rsidRDefault="004533CC" w:rsidP="008642D0">
            <w:pPr>
              <w:spacing w:before="40" w:after="40"/>
              <w:rPr>
                <w:sz w:val="20"/>
              </w:rPr>
            </w:pPr>
            <w:r w:rsidRPr="009574CA">
              <w:rPr>
                <w:sz w:val="20"/>
                <w:lang w:val="en-US"/>
              </w:rPr>
              <w:t xml:space="preserve">Capacity building on the importance of C&amp;I procedures and testing, mobilizing the resources required to implement regional and national C&amp;I </w:t>
            </w:r>
            <w:proofErr w:type="spellStart"/>
            <w:r w:rsidRPr="009574CA">
              <w:rPr>
                <w:sz w:val="20"/>
                <w:lang w:val="en-US"/>
              </w:rPr>
              <w:t>programmes</w:t>
            </w:r>
            <w:proofErr w:type="spellEnd"/>
            <w:r>
              <w:rPr>
                <w:sz w:val="20"/>
                <w:lang w:val="en-US"/>
              </w:rPr>
              <w:t>.</w:t>
            </w:r>
          </w:p>
        </w:tc>
      </w:tr>
      <w:tr w:rsidR="004533CC" w:rsidRPr="00CA3D12" w14:paraId="1808F19B" w14:textId="77777777" w:rsidTr="008642D0">
        <w:trPr>
          <w:jc w:val="center"/>
        </w:trPr>
        <w:tc>
          <w:tcPr>
            <w:tcW w:w="857" w:type="dxa"/>
            <w:vMerge/>
            <w:vAlign w:val="center"/>
          </w:tcPr>
          <w:p w14:paraId="6FF08B59" w14:textId="77777777" w:rsidR="004533CC" w:rsidRPr="00CA3D12" w:rsidRDefault="004533CC" w:rsidP="008642D0">
            <w:pPr>
              <w:spacing w:before="40" w:after="40"/>
              <w:rPr>
                <w:b/>
                <w:bCs/>
                <w:smallCaps/>
                <w:sz w:val="20"/>
              </w:rPr>
            </w:pPr>
          </w:p>
        </w:tc>
        <w:tc>
          <w:tcPr>
            <w:tcW w:w="719" w:type="dxa"/>
            <w:vAlign w:val="center"/>
          </w:tcPr>
          <w:p w14:paraId="7A1EBEAE" w14:textId="77777777" w:rsidR="004533CC" w:rsidRDefault="004533CC" w:rsidP="008642D0">
            <w:pPr>
              <w:spacing w:before="40" w:after="40"/>
              <w:jc w:val="center"/>
              <w:rPr>
                <w:sz w:val="20"/>
              </w:rPr>
            </w:pPr>
            <w:r>
              <w:rPr>
                <w:sz w:val="20"/>
              </w:rPr>
              <w:t>10</w:t>
            </w:r>
          </w:p>
        </w:tc>
        <w:tc>
          <w:tcPr>
            <w:tcW w:w="7775" w:type="dxa"/>
          </w:tcPr>
          <w:p w14:paraId="0886020A" w14:textId="77777777" w:rsidR="004533CC" w:rsidRPr="00CA3D12" w:rsidRDefault="004533CC" w:rsidP="008642D0">
            <w:pPr>
              <w:spacing w:before="40" w:after="40"/>
              <w:rPr>
                <w:sz w:val="20"/>
              </w:rPr>
            </w:pPr>
            <w:r w:rsidRPr="009574CA">
              <w:rPr>
                <w:sz w:val="20"/>
                <w:lang w:val="en-US"/>
              </w:rPr>
              <w:t xml:space="preserve">Assistance in the establishment of national, regional or </w:t>
            </w:r>
            <w:proofErr w:type="spellStart"/>
            <w:r w:rsidRPr="009574CA">
              <w:rPr>
                <w:sz w:val="20"/>
                <w:lang w:val="en-US"/>
              </w:rPr>
              <w:t>subregional</w:t>
            </w:r>
            <w:proofErr w:type="spellEnd"/>
            <w:r w:rsidRPr="009574CA">
              <w:rPr>
                <w:sz w:val="20"/>
                <w:lang w:val="en-US"/>
              </w:rPr>
              <w:t xml:space="preserve"> C&amp;I </w:t>
            </w:r>
            <w:proofErr w:type="spellStart"/>
            <w:r w:rsidRPr="009574CA">
              <w:rPr>
                <w:sz w:val="20"/>
                <w:lang w:val="en-US"/>
              </w:rPr>
              <w:t>programmes</w:t>
            </w:r>
            <w:proofErr w:type="spellEnd"/>
            <w:r w:rsidRPr="009574CA">
              <w:rPr>
                <w:sz w:val="20"/>
                <w:lang w:val="en-US"/>
              </w:rPr>
              <w:t xml:space="preserve">, and assessment studies for facilitating the establishment of common conformance and interoperability regimes at national, regional and </w:t>
            </w:r>
            <w:proofErr w:type="spellStart"/>
            <w:r w:rsidRPr="009574CA">
              <w:rPr>
                <w:sz w:val="20"/>
                <w:lang w:val="en-US"/>
              </w:rPr>
              <w:t>subregional</w:t>
            </w:r>
            <w:proofErr w:type="spellEnd"/>
            <w:r w:rsidRPr="009574CA">
              <w:rPr>
                <w:sz w:val="20"/>
                <w:lang w:val="en-US"/>
              </w:rPr>
              <w:t xml:space="preserve"> level through the implementation of Mutual recognition agreements/arrangements (MRAs)</w:t>
            </w:r>
            <w:r>
              <w:rPr>
                <w:sz w:val="20"/>
                <w:lang w:val="en-US"/>
              </w:rPr>
              <w:t>.</w:t>
            </w:r>
          </w:p>
        </w:tc>
      </w:tr>
      <w:tr w:rsidR="004533CC" w:rsidRPr="00CA3D12" w14:paraId="3636A0B3" w14:textId="77777777" w:rsidTr="008642D0">
        <w:trPr>
          <w:jc w:val="center"/>
        </w:trPr>
        <w:tc>
          <w:tcPr>
            <w:tcW w:w="857" w:type="dxa"/>
            <w:vMerge/>
            <w:vAlign w:val="center"/>
          </w:tcPr>
          <w:p w14:paraId="2A299516" w14:textId="77777777" w:rsidR="004533CC" w:rsidRPr="00CA3D12" w:rsidRDefault="004533CC" w:rsidP="008642D0">
            <w:pPr>
              <w:spacing w:before="40" w:after="40"/>
              <w:rPr>
                <w:b/>
                <w:bCs/>
                <w:smallCaps/>
                <w:sz w:val="20"/>
              </w:rPr>
            </w:pPr>
          </w:p>
        </w:tc>
        <w:tc>
          <w:tcPr>
            <w:tcW w:w="719" w:type="dxa"/>
            <w:vAlign w:val="center"/>
          </w:tcPr>
          <w:p w14:paraId="1849354D" w14:textId="77777777" w:rsidR="004533CC" w:rsidRDefault="004533CC" w:rsidP="008642D0">
            <w:pPr>
              <w:spacing w:before="40" w:after="40"/>
              <w:jc w:val="center"/>
              <w:rPr>
                <w:sz w:val="20"/>
              </w:rPr>
            </w:pPr>
            <w:r>
              <w:rPr>
                <w:sz w:val="20"/>
              </w:rPr>
              <w:t>11</w:t>
            </w:r>
          </w:p>
        </w:tc>
        <w:tc>
          <w:tcPr>
            <w:tcW w:w="7775" w:type="dxa"/>
          </w:tcPr>
          <w:p w14:paraId="4B8E8950" w14:textId="77777777" w:rsidR="004533CC" w:rsidRPr="00CA3D12" w:rsidRDefault="004533CC" w:rsidP="008642D0">
            <w:pPr>
              <w:spacing w:before="40" w:after="40"/>
              <w:rPr>
                <w:sz w:val="20"/>
              </w:rPr>
            </w:pPr>
            <w:r w:rsidRPr="009574CA">
              <w:rPr>
                <w:sz w:val="20"/>
                <w:lang w:val="en-US"/>
              </w:rPr>
              <w:t>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r>
              <w:rPr>
                <w:sz w:val="20"/>
                <w:lang w:val="en-US"/>
              </w:rPr>
              <w:t>.</w:t>
            </w:r>
          </w:p>
        </w:tc>
      </w:tr>
      <w:tr w:rsidR="004533CC" w:rsidRPr="00CA3D12" w14:paraId="1C395EE8" w14:textId="77777777" w:rsidTr="008642D0">
        <w:trPr>
          <w:jc w:val="center"/>
        </w:trPr>
        <w:tc>
          <w:tcPr>
            <w:tcW w:w="857" w:type="dxa"/>
            <w:vMerge/>
            <w:vAlign w:val="center"/>
          </w:tcPr>
          <w:p w14:paraId="68BFB650" w14:textId="77777777" w:rsidR="004533CC" w:rsidRPr="00CA3D12" w:rsidRDefault="004533CC" w:rsidP="008642D0">
            <w:pPr>
              <w:spacing w:before="40" w:after="40"/>
              <w:rPr>
                <w:b/>
                <w:bCs/>
                <w:smallCaps/>
                <w:sz w:val="20"/>
              </w:rPr>
            </w:pPr>
          </w:p>
        </w:tc>
        <w:tc>
          <w:tcPr>
            <w:tcW w:w="719" w:type="dxa"/>
            <w:vAlign w:val="center"/>
          </w:tcPr>
          <w:p w14:paraId="1DC1F940" w14:textId="77777777" w:rsidR="004533CC" w:rsidRDefault="004533CC" w:rsidP="008642D0">
            <w:pPr>
              <w:spacing w:before="40" w:after="40"/>
              <w:jc w:val="center"/>
              <w:rPr>
                <w:sz w:val="20"/>
              </w:rPr>
            </w:pPr>
            <w:r>
              <w:rPr>
                <w:sz w:val="20"/>
              </w:rPr>
              <w:t>12</w:t>
            </w:r>
          </w:p>
        </w:tc>
        <w:tc>
          <w:tcPr>
            <w:tcW w:w="7775" w:type="dxa"/>
          </w:tcPr>
          <w:p w14:paraId="3583CC17" w14:textId="77777777" w:rsidR="004533CC" w:rsidRPr="00CA3D12" w:rsidRDefault="004533CC" w:rsidP="008642D0">
            <w:pPr>
              <w:spacing w:before="40" w:after="40"/>
              <w:rPr>
                <w:sz w:val="20"/>
              </w:rPr>
            </w:pPr>
            <w:r w:rsidRPr="009574CA">
              <w:rPr>
                <w:sz w:val="20"/>
                <w:lang w:val="en-US"/>
              </w:rPr>
              <w:t>Assistance in spectrum-management assessments, master plans and recommended action plans for the further development of spectrum-management structures, procedures and tools</w:t>
            </w:r>
            <w:r w:rsidR="00CC66BC">
              <w:rPr>
                <w:sz w:val="20"/>
                <w:lang w:val="en-US"/>
              </w:rPr>
              <w:t xml:space="preserve"> </w:t>
            </w:r>
            <w:r w:rsidRPr="009574CA">
              <w:rPr>
                <w:sz w:val="20"/>
                <w:lang w:val="en-US"/>
              </w:rPr>
              <w:t>including new spectrum-sharing approaches</w:t>
            </w:r>
          </w:p>
        </w:tc>
      </w:tr>
      <w:tr w:rsidR="004533CC" w:rsidRPr="00CA3D12" w14:paraId="5D762BC3" w14:textId="77777777" w:rsidTr="008642D0">
        <w:trPr>
          <w:jc w:val="center"/>
        </w:trPr>
        <w:tc>
          <w:tcPr>
            <w:tcW w:w="857" w:type="dxa"/>
            <w:vMerge/>
            <w:vAlign w:val="center"/>
          </w:tcPr>
          <w:p w14:paraId="5FFAA7DF" w14:textId="77777777" w:rsidR="004533CC" w:rsidRPr="00CA3D12" w:rsidRDefault="004533CC" w:rsidP="008642D0">
            <w:pPr>
              <w:spacing w:before="40" w:after="40"/>
              <w:rPr>
                <w:b/>
                <w:bCs/>
                <w:smallCaps/>
                <w:sz w:val="20"/>
              </w:rPr>
            </w:pPr>
          </w:p>
        </w:tc>
        <w:tc>
          <w:tcPr>
            <w:tcW w:w="719" w:type="dxa"/>
            <w:vAlign w:val="center"/>
          </w:tcPr>
          <w:p w14:paraId="2E06FBB1" w14:textId="77777777" w:rsidR="004533CC" w:rsidRDefault="004533CC" w:rsidP="008642D0">
            <w:pPr>
              <w:spacing w:before="40" w:after="40"/>
              <w:jc w:val="center"/>
              <w:rPr>
                <w:sz w:val="20"/>
              </w:rPr>
            </w:pPr>
            <w:r>
              <w:rPr>
                <w:sz w:val="20"/>
              </w:rPr>
              <w:t>13</w:t>
            </w:r>
          </w:p>
        </w:tc>
        <w:tc>
          <w:tcPr>
            <w:tcW w:w="7775" w:type="dxa"/>
          </w:tcPr>
          <w:p w14:paraId="5CF27B6F" w14:textId="77777777" w:rsidR="004533CC" w:rsidRPr="00CA3D12" w:rsidRDefault="004533CC" w:rsidP="008642D0">
            <w:pPr>
              <w:spacing w:before="40" w:after="40"/>
              <w:rPr>
                <w:sz w:val="20"/>
              </w:rPr>
            </w:pPr>
            <w:r w:rsidRPr="009574CA">
              <w:rPr>
                <w:sz w:val="20"/>
                <w:lang w:val="en-US"/>
              </w:rPr>
              <w:t>Assistance in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r>
              <w:rPr>
                <w:sz w:val="20"/>
                <w:lang w:val="en-US"/>
              </w:rPr>
              <w:t>.</w:t>
            </w:r>
          </w:p>
        </w:tc>
      </w:tr>
      <w:tr w:rsidR="004533CC" w:rsidRPr="00CA3D12" w14:paraId="18722CF1" w14:textId="77777777" w:rsidTr="008642D0">
        <w:trPr>
          <w:jc w:val="center"/>
        </w:trPr>
        <w:tc>
          <w:tcPr>
            <w:tcW w:w="857" w:type="dxa"/>
            <w:vMerge/>
            <w:vAlign w:val="center"/>
          </w:tcPr>
          <w:p w14:paraId="1979BAE6" w14:textId="77777777" w:rsidR="004533CC" w:rsidRPr="00CA3D12" w:rsidRDefault="004533CC" w:rsidP="008642D0">
            <w:pPr>
              <w:spacing w:before="40" w:after="40"/>
              <w:rPr>
                <w:b/>
                <w:bCs/>
                <w:smallCaps/>
                <w:sz w:val="20"/>
              </w:rPr>
            </w:pPr>
          </w:p>
        </w:tc>
        <w:tc>
          <w:tcPr>
            <w:tcW w:w="719" w:type="dxa"/>
            <w:vAlign w:val="center"/>
          </w:tcPr>
          <w:p w14:paraId="6E03C1F9" w14:textId="77777777" w:rsidR="004533CC" w:rsidRDefault="004533CC" w:rsidP="008642D0">
            <w:pPr>
              <w:spacing w:before="40" w:after="40"/>
              <w:jc w:val="center"/>
              <w:rPr>
                <w:sz w:val="20"/>
              </w:rPr>
            </w:pPr>
            <w:r>
              <w:rPr>
                <w:sz w:val="20"/>
              </w:rPr>
              <w:t>14</w:t>
            </w:r>
          </w:p>
        </w:tc>
        <w:tc>
          <w:tcPr>
            <w:tcW w:w="7775" w:type="dxa"/>
          </w:tcPr>
          <w:p w14:paraId="2135650B" w14:textId="77777777" w:rsidR="004533CC" w:rsidRPr="00CA3D12" w:rsidRDefault="004533CC" w:rsidP="008642D0">
            <w:pPr>
              <w:spacing w:before="40" w:after="40"/>
              <w:rPr>
                <w:sz w:val="20"/>
              </w:rPr>
            </w:pPr>
            <w:r w:rsidRPr="009574CA">
              <w:rPr>
                <w:sz w:val="20"/>
              </w:rPr>
              <w:t>Assistance to developing countries in building human skills for the development and use of satellite telecommunications</w:t>
            </w:r>
            <w:r>
              <w:rPr>
                <w:sz w:val="20"/>
              </w:rPr>
              <w:t>.</w:t>
            </w:r>
          </w:p>
        </w:tc>
      </w:tr>
      <w:tr w:rsidR="004533CC" w:rsidRPr="00CA3D12" w14:paraId="444B6817" w14:textId="77777777" w:rsidTr="008642D0">
        <w:trPr>
          <w:jc w:val="center"/>
        </w:trPr>
        <w:tc>
          <w:tcPr>
            <w:tcW w:w="857" w:type="dxa"/>
            <w:vMerge/>
            <w:vAlign w:val="center"/>
          </w:tcPr>
          <w:p w14:paraId="6F32DA23" w14:textId="77777777" w:rsidR="004533CC" w:rsidRPr="00CA3D12" w:rsidRDefault="004533CC" w:rsidP="008642D0">
            <w:pPr>
              <w:spacing w:before="40" w:after="40"/>
              <w:rPr>
                <w:b/>
                <w:bCs/>
                <w:smallCaps/>
                <w:sz w:val="20"/>
              </w:rPr>
            </w:pPr>
          </w:p>
        </w:tc>
        <w:tc>
          <w:tcPr>
            <w:tcW w:w="719" w:type="dxa"/>
            <w:vAlign w:val="center"/>
          </w:tcPr>
          <w:p w14:paraId="0CE76096" w14:textId="77777777" w:rsidR="004533CC" w:rsidRDefault="004533CC" w:rsidP="008642D0">
            <w:pPr>
              <w:spacing w:before="40" w:after="40"/>
              <w:jc w:val="center"/>
              <w:rPr>
                <w:sz w:val="20"/>
              </w:rPr>
            </w:pPr>
            <w:r>
              <w:rPr>
                <w:sz w:val="20"/>
              </w:rPr>
              <w:t>15</w:t>
            </w:r>
          </w:p>
        </w:tc>
        <w:tc>
          <w:tcPr>
            <w:tcW w:w="7775" w:type="dxa"/>
          </w:tcPr>
          <w:p w14:paraId="23711550" w14:textId="77777777" w:rsidR="004533CC" w:rsidRPr="00CA3D12" w:rsidRDefault="004533CC" w:rsidP="008642D0">
            <w:pPr>
              <w:spacing w:before="40" w:after="40"/>
              <w:rPr>
                <w:sz w:val="20"/>
              </w:rPr>
            </w:pPr>
            <w:r w:rsidRPr="009574CA">
              <w:rPr>
                <w:sz w:val="20"/>
              </w:rPr>
              <w:t xml:space="preserve">Cooperation with international/regional organizations to enhance the regional </w:t>
            </w:r>
            <w:r w:rsidRPr="009574CA">
              <w:rPr>
                <w:bCs/>
                <w:sz w:val="20"/>
              </w:rPr>
              <w:t>telecommunication</w:t>
            </w:r>
            <w:r w:rsidRPr="009574CA">
              <w:rPr>
                <w:sz w:val="20"/>
              </w:rPr>
              <w:t>/ICT interconnectivity such as Asia-Pacific Information Superhighway (AP-IS).</w:t>
            </w:r>
          </w:p>
        </w:tc>
      </w:tr>
    </w:tbl>
    <w:p w14:paraId="1BE525E1"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60FDA06E" w14:textId="77777777" w:rsidTr="008642D0">
        <w:trPr>
          <w:tblHeader/>
          <w:jc w:val="center"/>
        </w:trPr>
        <w:tc>
          <w:tcPr>
            <w:tcW w:w="1576" w:type="dxa"/>
            <w:gridSpan w:val="2"/>
            <w:shd w:val="clear" w:color="auto" w:fill="D6E3BC" w:themeFill="accent3" w:themeFillTint="66"/>
            <w:vAlign w:val="center"/>
          </w:tcPr>
          <w:p w14:paraId="40EAF551"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10D1F055" w14:textId="77777777" w:rsidR="004533CC" w:rsidRPr="00CA3D12" w:rsidRDefault="004533CC" w:rsidP="008642D0">
            <w:pPr>
              <w:keepNext/>
              <w:spacing w:after="120"/>
              <w:rPr>
                <w:b/>
                <w:bCs/>
                <w:smallCaps/>
                <w:sz w:val="20"/>
              </w:rPr>
            </w:pPr>
            <w:r w:rsidRPr="009574CA">
              <w:rPr>
                <w:b/>
                <w:bCs/>
                <w:smallCaps/>
                <w:sz w:val="20"/>
              </w:rPr>
              <w:t>Enabling policy and regulatory environments</w:t>
            </w:r>
          </w:p>
        </w:tc>
      </w:tr>
      <w:tr w:rsidR="004533CC" w:rsidRPr="00CA3D12" w14:paraId="52B5C5BB" w14:textId="77777777" w:rsidTr="008642D0">
        <w:trPr>
          <w:jc w:val="center"/>
        </w:trPr>
        <w:tc>
          <w:tcPr>
            <w:tcW w:w="1576" w:type="dxa"/>
            <w:gridSpan w:val="2"/>
            <w:vAlign w:val="center"/>
          </w:tcPr>
          <w:p w14:paraId="7D007499"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5860D37" w14:textId="77777777" w:rsidR="004533CC" w:rsidRPr="00CA3D12" w:rsidRDefault="004533CC" w:rsidP="008642D0">
            <w:pPr>
              <w:spacing w:before="40" w:after="40"/>
              <w:rPr>
                <w:sz w:val="20"/>
              </w:rPr>
            </w:pPr>
            <w:r w:rsidRPr="009574CA">
              <w:rPr>
                <w:bCs/>
                <w:sz w:val="20"/>
              </w:rPr>
              <w:t>To assist Member States in developing appropriate policy and regulatory frameworks,  fostering innovation (e.g. especially SMEs), enhancing skills, increasing information sharing and strengthening regulatory cooperation  which  contribute  to a supportive  regulatory environment for the industry (including public – private partnership) and  take into account consumer interests.</w:t>
            </w:r>
          </w:p>
        </w:tc>
      </w:tr>
      <w:tr w:rsidR="004533CC" w:rsidRPr="00CA3D12" w14:paraId="2C0BC589" w14:textId="77777777" w:rsidTr="008642D0">
        <w:trPr>
          <w:jc w:val="center"/>
        </w:trPr>
        <w:tc>
          <w:tcPr>
            <w:tcW w:w="857" w:type="dxa"/>
            <w:vMerge w:val="restart"/>
            <w:textDirection w:val="btLr"/>
            <w:vAlign w:val="center"/>
          </w:tcPr>
          <w:p w14:paraId="226F6D1A"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7B953F1" w14:textId="77777777" w:rsidR="004533CC" w:rsidRPr="00CA3D12" w:rsidRDefault="004533CC" w:rsidP="008642D0">
            <w:pPr>
              <w:spacing w:before="40" w:after="40"/>
              <w:jc w:val="center"/>
              <w:rPr>
                <w:sz w:val="20"/>
              </w:rPr>
            </w:pPr>
            <w:r w:rsidRPr="00CA3D12">
              <w:rPr>
                <w:sz w:val="20"/>
              </w:rPr>
              <w:t>1</w:t>
            </w:r>
          </w:p>
        </w:tc>
        <w:tc>
          <w:tcPr>
            <w:tcW w:w="7775" w:type="dxa"/>
          </w:tcPr>
          <w:p w14:paraId="0BD601B2" w14:textId="77777777" w:rsidR="004533CC" w:rsidRPr="00CA3D12" w:rsidRDefault="004533CC" w:rsidP="008642D0">
            <w:pPr>
              <w:spacing w:before="40" w:after="40"/>
              <w:rPr>
                <w:sz w:val="20"/>
              </w:rPr>
            </w:pPr>
            <w:r w:rsidRPr="009574CA">
              <w:rPr>
                <w:sz w:val="20"/>
                <w:lang w:val="en-US"/>
              </w:rPr>
              <w:t xml:space="preserve">Information sharing on the current developments with regard to the policy, legal, and regulatory frameworks as well as market developments in the </w:t>
            </w:r>
            <w:r w:rsidRPr="009574CA">
              <w:rPr>
                <w:bCs/>
                <w:sz w:val="20"/>
              </w:rPr>
              <w:t>telecommunication</w:t>
            </w:r>
            <w:r w:rsidRPr="009574CA">
              <w:rPr>
                <w:sz w:val="20"/>
              </w:rPr>
              <w:t>/</w:t>
            </w:r>
            <w:r w:rsidRPr="009574CA">
              <w:rPr>
                <w:sz w:val="20"/>
                <w:lang w:val="en-US"/>
              </w:rPr>
              <w:t>ICT sector and the digital economies it enables</w:t>
            </w:r>
            <w:r>
              <w:rPr>
                <w:sz w:val="20"/>
                <w:lang w:val="en-US"/>
              </w:rPr>
              <w:t>.</w:t>
            </w:r>
          </w:p>
        </w:tc>
      </w:tr>
      <w:tr w:rsidR="004533CC" w:rsidRPr="00CA3D12" w14:paraId="4BE16E6A" w14:textId="77777777" w:rsidTr="008642D0">
        <w:trPr>
          <w:jc w:val="center"/>
        </w:trPr>
        <w:tc>
          <w:tcPr>
            <w:tcW w:w="857" w:type="dxa"/>
            <w:vMerge/>
            <w:vAlign w:val="center"/>
          </w:tcPr>
          <w:p w14:paraId="5AA5D144" w14:textId="77777777" w:rsidR="004533CC" w:rsidRPr="00CA3D12" w:rsidRDefault="004533CC" w:rsidP="008642D0">
            <w:pPr>
              <w:spacing w:before="40" w:after="40"/>
              <w:rPr>
                <w:b/>
                <w:bCs/>
                <w:smallCaps/>
                <w:sz w:val="20"/>
              </w:rPr>
            </w:pPr>
          </w:p>
        </w:tc>
        <w:tc>
          <w:tcPr>
            <w:tcW w:w="719" w:type="dxa"/>
            <w:vAlign w:val="center"/>
          </w:tcPr>
          <w:p w14:paraId="2659F5E5" w14:textId="77777777" w:rsidR="004533CC" w:rsidRPr="00CA3D12" w:rsidRDefault="004533CC" w:rsidP="008642D0">
            <w:pPr>
              <w:spacing w:before="40" w:after="40"/>
              <w:jc w:val="center"/>
              <w:rPr>
                <w:sz w:val="20"/>
              </w:rPr>
            </w:pPr>
            <w:r w:rsidRPr="00CA3D12">
              <w:rPr>
                <w:sz w:val="20"/>
              </w:rPr>
              <w:t>2</w:t>
            </w:r>
          </w:p>
        </w:tc>
        <w:tc>
          <w:tcPr>
            <w:tcW w:w="7775" w:type="dxa"/>
          </w:tcPr>
          <w:p w14:paraId="643B2403" w14:textId="77777777" w:rsidR="004533CC" w:rsidRPr="009574CA" w:rsidRDefault="004533CC" w:rsidP="008642D0">
            <w:pPr>
              <w:spacing w:before="40" w:after="40"/>
              <w:rPr>
                <w:sz w:val="20"/>
                <w:lang w:val="en-US"/>
              </w:rPr>
            </w:pPr>
            <w:r w:rsidRPr="009574CA">
              <w:rPr>
                <w:sz w:val="20"/>
                <w:lang w:val="en-US"/>
              </w:rPr>
              <w:t>Assistance in defining, elaborating, implementing and reviewing transparent, coherent and forward looking strategies, policy, legal and regulatory frameworks as well as in moving towards evidence-based decision-making at the national and regional level</w:t>
            </w:r>
            <w:r>
              <w:rPr>
                <w:sz w:val="20"/>
                <w:lang w:val="en-US"/>
              </w:rPr>
              <w:t>.</w:t>
            </w:r>
          </w:p>
        </w:tc>
      </w:tr>
      <w:tr w:rsidR="004533CC" w:rsidRPr="00CA3D12" w14:paraId="4F2BA16C" w14:textId="77777777" w:rsidTr="008642D0">
        <w:trPr>
          <w:jc w:val="center"/>
        </w:trPr>
        <w:tc>
          <w:tcPr>
            <w:tcW w:w="857" w:type="dxa"/>
            <w:vMerge/>
            <w:vAlign w:val="center"/>
          </w:tcPr>
          <w:p w14:paraId="2255C4DB" w14:textId="77777777" w:rsidR="004533CC" w:rsidRPr="00CA3D12" w:rsidRDefault="004533CC" w:rsidP="008642D0">
            <w:pPr>
              <w:spacing w:before="40" w:after="40"/>
              <w:rPr>
                <w:b/>
                <w:bCs/>
                <w:smallCaps/>
                <w:sz w:val="20"/>
              </w:rPr>
            </w:pPr>
          </w:p>
        </w:tc>
        <w:tc>
          <w:tcPr>
            <w:tcW w:w="719" w:type="dxa"/>
            <w:vAlign w:val="center"/>
          </w:tcPr>
          <w:p w14:paraId="4F6DD20F" w14:textId="77777777" w:rsidR="004533CC" w:rsidRPr="00CA3D12" w:rsidRDefault="004533CC" w:rsidP="008642D0">
            <w:pPr>
              <w:spacing w:before="40" w:after="40"/>
              <w:jc w:val="center"/>
              <w:rPr>
                <w:sz w:val="20"/>
              </w:rPr>
            </w:pPr>
            <w:r w:rsidRPr="00CA3D12">
              <w:rPr>
                <w:sz w:val="20"/>
              </w:rPr>
              <w:t>3</w:t>
            </w:r>
          </w:p>
        </w:tc>
        <w:tc>
          <w:tcPr>
            <w:tcW w:w="7775" w:type="dxa"/>
          </w:tcPr>
          <w:p w14:paraId="432074BF" w14:textId="77777777" w:rsidR="004533CC" w:rsidRPr="00CA3D12" w:rsidRDefault="004533CC" w:rsidP="008642D0">
            <w:pPr>
              <w:spacing w:before="40" w:after="40"/>
              <w:rPr>
                <w:sz w:val="20"/>
              </w:rPr>
            </w:pPr>
            <w:r w:rsidRPr="009574CA">
              <w:rPr>
                <w:sz w:val="20"/>
                <w:lang w:val="en-US"/>
              </w:rPr>
              <w:t>Provision of tools and platforms for an inclusive dialogue and enhanced cooperation among national and regional regulators, policy-makers and other telecommunication/ICT stakeholders as well as with other sectors of the economy on topical policy, legal, regulatory and market issues</w:t>
            </w:r>
            <w:r>
              <w:rPr>
                <w:sz w:val="20"/>
                <w:lang w:val="en-US"/>
              </w:rPr>
              <w:t>.</w:t>
            </w:r>
          </w:p>
        </w:tc>
      </w:tr>
      <w:tr w:rsidR="004533CC" w:rsidRPr="00CA3D12" w14:paraId="76A11DB6" w14:textId="77777777" w:rsidTr="008642D0">
        <w:trPr>
          <w:jc w:val="center"/>
        </w:trPr>
        <w:tc>
          <w:tcPr>
            <w:tcW w:w="857" w:type="dxa"/>
            <w:vMerge/>
            <w:vAlign w:val="center"/>
          </w:tcPr>
          <w:p w14:paraId="57DC8480" w14:textId="77777777" w:rsidR="004533CC" w:rsidRPr="00CA3D12" w:rsidRDefault="004533CC" w:rsidP="008642D0">
            <w:pPr>
              <w:spacing w:before="40" w:after="40"/>
              <w:rPr>
                <w:b/>
                <w:bCs/>
                <w:smallCaps/>
                <w:sz w:val="20"/>
              </w:rPr>
            </w:pPr>
          </w:p>
        </w:tc>
        <w:tc>
          <w:tcPr>
            <w:tcW w:w="719" w:type="dxa"/>
            <w:vAlign w:val="center"/>
          </w:tcPr>
          <w:p w14:paraId="41D3FB4A" w14:textId="77777777" w:rsidR="004533CC" w:rsidRPr="00CA3D12" w:rsidRDefault="004533CC" w:rsidP="008642D0">
            <w:pPr>
              <w:spacing w:before="40" w:after="40"/>
              <w:jc w:val="center"/>
              <w:rPr>
                <w:sz w:val="20"/>
              </w:rPr>
            </w:pPr>
            <w:r w:rsidRPr="00CA3D12">
              <w:rPr>
                <w:sz w:val="20"/>
              </w:rPr>
              <w:t>4</w:t>
            </w:r>
          </w:p>
        </w:tc>
        <w:tc>
          <w:tcPr>
            <w:tcW w:w="7775" w:type="dxa"/>
          </w:tcPr>
          <w:p w14:paraId="7C5C2916" w14:textId="77777777" w:rsidR="004533CC" w:rsidRPr="00CA3D12" w:rsidRDefault="004533CC">
            <w:pPr>
              <w:spacing w:before="40" w:after="40"/>
              <w:rPr>
                <w:sz w:val="20"/>
              </w:rPr>
            </w:pPr>
            <w:r w:rsidRPr="009574CA">
              <w:rPr>
                <w:sz w:val="20"/>
                <w:lang w:val="en-US"/>
              </w:rPr>
              <w:t xml:space="preserve">Provision of institutional and human capacity building and technical assistance on topical policy, legal, regulatory, as well as on economic and financial issues and market developments, including through </w:t>
            </w:r>
            <w:proofErr w:type="spellStart"/>
            <w:r w:rsidRPr="009574CA">
              <w:rPr>
                <w:sz w:val="20"/>
                <w:lang w:val="en-US"/>
              </w:rPr>
              <w:t>Centres</w:t>
            </w:r>
            <w:proofErr w:type="spellEnd"/>
            <w:r w:rsidRPr="009574CA">
              <w:rPr>
                <w:sz w:val="20"/>
                <w:lang w:val="en-US"/>
              </w:rPr>
              <w:t xml:space="preserve"> of Excellence</w:t>
            </w:r>
            <w:r>
              <w:rPr>
                <w:sz w:val="20"/>
                <w:lang w:val="en-US"/>
              </w:rPr>
              <w:t>.</w:t>
            </w:r>
          </w:p>
        </w:tc>
      </w:tr>
      <w:tr w:rsidR="004533CC" w:rsidRPr="00CA3D12" w14:paraId="7A3094AB" w14:textId="77777777" w:rsidTr="008642D0">
        <w:trPr>
          <w:jc w:val="center"/>
        </w:trPr>
        <w:tc>
          <w:tcPr>
            <w:tcW w:w="857" w:type="dxa"/>
            <w:vMerge/>
            <w:vAlign w:val="center"/>
          </w:tcPr>
          <w:p w14:paraId="1DFDBE8A" w14:textId="77777777" w:rsidR="004533CC" w:rsidRPr="00CA3D12" w:rsidRDefault="004533CC" w:rsidP="008642D0">
            <w:pPr>
              <w:spacing w:before="40" w:after="40"/>
              <w:rPr>
                <w:b/>
                <w:bCs/>
                <w:smallCaps/>
                <w:sz w:val="20"/>
              </w:rPr>
            </w:pPr>
          </w:p>
        </w:tc>
        <w:tc>
          <w:tcPr>
            <w:tcW w:w="719" w:type="dxa"/>
            <w:vAlign w:val="center"/>
          </w:tcPr>
          <w:p w14:paraId="2A836B82" w14:textId="77777777" w:rsidR="004533CC" w:rsidRPr="00CA3D12" w:rsidRDefault="004533CC" w:rsidP="008642D0">
            <w:pPr>
              <w:spacing w:before="40" w:after="40"/>
              <w:jc w:val="center"/>
              <w:rPr>
                <w:sz w:val="20"/>
              </w:rPr>
            </w:pPr>
            <w:r>
              <w:rPr>
                <w:sz w:val="20"/>
              </w:rPr>
              <w:t>5</w:t>
            </w:r>
          </w:p>
        </w:tc>
        <w:tc>
          <w:tcPr>
            <w:tcW w:w="7775" w:type="dxa"/>
          </w:tcPr>
          <w:p w14:paraId="0EC0169F" w14:textId="77777777" w:rsidR="004533CC" w:rsidRPr="00CA3D12" w:rsidRDefault="004533CC" w:rsidP="008642D0">
            <w:pPr>
              <w:spacing w:before="40" w:after="40"/>
              <w:rPr>
                <w:sz w:val="20"/>
              </w:rPr>
            </w:pPr>
            <w:r w:rsidRPr="009574CA">
              <w:rPr>
                <w:sz w:val="20"/>
                <w:lang w:val="en-US"/>
              </w:rPr>
              <w:t xml:space="preserve">Assistance in updating </w:t>
            </w:r>
            <w:r w:rsidRPr="009574CA">
              <w:rPr>
                <w:bCs/>
                <w:sz w:val="20"/>
              </w:rPr>
              <w:t>telecommunication</w:t>
            </w:r>
            <w:r w:rsidRPr="009574CA">
              <w:rPr>
                <w:sz w:val="20"/>
              </w:rPr>
              <w:t>/</w:t>
            </w:r>
            <w:r w:rsidRPr="009574CA">
              <w:rPr>
                <w:sz w:val="20"/>
                <w:lang w:val="en-US"/>
              </w:rPr>
              <w:t>ICT policies on innovation and entrepreneurship</w:t>
            </w:r>
            <w:r>
              <w:rPr>
                <w:sz w:val="20"/>
                <w:lang w:val="en-US"/>
              </w:rPr>
              <w:t>.</w:t>
            </w:r>
          </w:p>
        </w:tc>
      </w:tr>
      <w:tr w:rsidR="004533CC" w:rsidRPr="00CA3D12" w14:paraId="3B19EEAA" w14:textId="77777777" w:rsidTr="008642D0">
        <w:trPr>
          <w:jc w:val="center"/>
        </w:trPr>
        <w:tc>
          <w:tcPr>
            <w:tcW w:w="857" w:type="dxa"/>
            <w:vMerge/>
            <w:vAlign w:val="center"/>
          </w:tcPr>
          <w:p w14:paraId="34C46C31" w14:textId="77777777" w:rsidR="004533CC" w:rsidRPr="00CA3D12" w:rsidRDefault="004533CC" w:rsidP="008642D0">
            <w:pPr>
              <w:spacing w:before="40" w:after="40"/>
              <w:rPr>
                <w:b/>
                <w:bCs/>
                <w:smallCaps/>
                <w:sz w:val="20"/>
              </w:rPr>
            </w:pPr>
          </w:p>
        </w:tc>
        <w:tc>
          <w:tcPr>
            <w:tcW w:w="719" w:type="dxa"/>
            <w:vAlign w:val="center"/>
          </w:tcPr>
          <w:p w14:paraId="6E77683E" w14:textId="77777777" w:rsidR="004533CC" w:rsidRPr="00CA3D12" w:rsidRDefault="004533CC" w:rsidP="008642D0">
            <w:pPr>
              <w:spacing w:before="40" w:after="40"/>
              <w:jc w:val="center"/>
              <w:rPr>
                <w:sz w:val="20"/>
              </w:rPr>
            </w:pPr>
            <w:r>
              <w:rPr>
                <w:sz w:val="20"/>
              </w:rPr>
              <w:t>6</w:t>
            </w:r>
          </w:p>
        </w:tc>
        <w:tc>
          <w:tcPr>
            <w:tcW w:w="7775" w:type="dxa"/>
          </w:tcPr>
          <w:p w14:paraId="75E7078F" w14:textId="77777777" w:rsidR="004533CC" w:rsidRPr="00CA3D12" w:rsidRDefault="004533CC" w:rsidP="008642D0">
            <w:pPr>
              <w:spacing w:before="40" w:after="40"/>
              <w:rPr>
                <w:sz w:val="20"/>
              </w:rPr>
            </w:pPr>
            <w:r w:rsidRPr="009574CA">
              <w:rPr>
                <w:sz w:val="20"/>
                <w:lang w:val="en-US"/>
              </w:rPr>
              <w:t xml:space="preserve">Assistance in developing the strategic framework in supporting the Research and Development Activities in </w:t>
            </w:r>
            <w:r w:rsidRPr="009574CA">
              <w:rPr>
                <w:bCs/>
                <w:sz w:val="20"/>
              </w:rPr>
              <w:t>telecommunication</w:t>
            </w:r>
            <w:r w:rsidRPr="009574CA">
              <w:rPr>
                <w:sz w:val="20"/>
              </w:rPr>
              <w:t>/</w:t>
            </w:r>
            <w:r w:rsidRPr="009574CA">
              <w:rPr>
                <w:sz w:val="20"/>
                <w:lang w:val="en-US"/>
              </w:rPr>
              <w:t>ICTs in developing countries</w:t>
            </w:r>
            <w:r>
              <w:rPr>
                <w:sz w:val="20"/>
                <w:lang w:val="en-US"/>
              </w:rPr>
              <w:t>.</w:t>
            </w:r>
          </w:p>
        </w:tc>
      </w:tr>
    </w:tbl>
    <w:p w14:paraId="6CE5B105" w14:textId="77777777"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14:paraId="1783B0D3" w14:textId="77777777" w:rsidTr="008642D0">
        <w:trPr>
          <w:tblHeader/>
          <w:jc w:val="center"/>
        </w:trPr>
        <w:tc>
          <w:tcPr>
            <w:tcW w:w="1576" w:type="dxa"/>
            <w:gridSpan w:val="2"/>
            <w:shd w:val="clear" w:color="auto" w:fill="D6E3BC" w:themeFill="accent3" w:themeFillTint="66"/>
            <w:vAlign w:val="center"/>
          </w:tcPr>
          <w:p w14:paraId="42C4EEAC" w14:textId="77777777"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18051F05" w14:textId="77777777" w:rsidR="004533CC" w:rsidRPr="00CA3D12" w:rsidRDefault="004533CC" w:rsidP="008642D0">
            <w:pPr>
              <w:keepNext/>
              <w:spacing w:after="120"/>
              <w:rPr>
                <w:b/>
                <w:bCs/>
                <w:smallCaps/>
                <w:sz w:val="20"/>
              </w:rPr>
            </w:pPr>
            <w:r w:rsidRPr="009574CA">
              <w:rPr>
                <w:b/>
                <w:bCs/>
                <w:smallCaps/>
                <w:sz w:val="20"/>
              </w:rPr>
              <w:t>Contributing to secure and resilient environment</w:t>
            </w:r>
          </w:p>
        </w:tc>
      </w:tr>
      <w:tr w:rsidR="004533CC" w:rsidRPr="00CA3D12" w14:paraId="05388444" w14:textId="77777777" w:rsidTr="008642D0">
        <w:trPr>
          <w:jc w:val="center"/>
        </w:trPr>
        <w:tc>
          <w:tcPr>
            <w:tcW w:w="1576" w:type="dxa"/>
            <w:gridSpan w:val="2"/>
            <w:vAlign w:val="center"/>
          </w:tcPr>
          <w:p w14:paraId="3223565C" w14:textId="77777777" w:rsidR="004533CC" w:rsidRPr="00CA3D12" w:rsidRDefault="004533CC" w:rsidP="008642D0">
            <w:pPr>
              <w:spacing w:before="40" w:after="40"/>
              <w:rPr>
                <w:b/>
                <w:bCs/>
                <w:smallCaps/>
                <w:sz w:val="20"/>
              </w:rPr>
            </w:pPr>
            <w:r w:rsidRPr="00CA3D12">
              <w:rPr>
                <w:b/>
                <w:bCs/>
                <w:smallCaps/>
                <w:sz w:val="20"/>
              </w:rPr>
              <w:t>Objective:</w:t>
            </w:r>
          </w:p>
        </w:tc>
        <w:tc>
          <w:tcPr>
            <w:tcW w:w="7775" w:type="dxa"/>
          </w:tcPr>
          <w:p w14:paraId="10B4DABF" w14:textId="77777777" w:rsidR="004533CC" w:rsidRPr="00CA3D12" w:rsidRDefault="004533CC" w:rsidP="008642D0">
            <w:pPr>
              <w:spacing w:before="40" w:after="40"/>
              <w:rPr>
                <w:sz w:val="20"/>
              </w:rPr>
            </w:pPr>
            <w:r w:rsidRPr="00DB6435">
              <w:rPr>
                <w:bCs/>
                <w:sz w:val="20"/>
              </w:rPr>
              <w:t>To assist Member States to develop and maintain secure, trusted and resilient networks/services, to address challenges related to climate change and also to facilitate disaster preparedness, risk reduction and mitigation.</w:t>
            </w:r>
          </w:p>
        </w:tc>
      </w:tr>
      <w:tr w:rsidR="004533CC" w:rsidRPr="00CA3D12" w14:paraId="2E06F72C" w14:textId="77777777" w:rsidTr="008642D0">
        <w:trPr>
          <w:jc w:val="center"/>
        </w:trPr>
        <w:tc>
          <w:tcPr>
            <w:tcW w:w="857" w:type="dxa"/>
            <w:vMerge w:val="restart"/>
            <w:textDirection w:val="btLr"/>
            <w:vAlign w:val="center"/>
          </w:tcPr>
          <w:p w14:paraId="6436E4FD" w14:textId="77777777"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14:paraId="28FBB845" w14:textId="77777777" w:rsidR="004533CC" w:rsidRPr="00CA3D12" w:rsidRDefault="004533CC" w:rsidP="008642D0">
            <w:pPr>
              <w:spacing w:before="40" w:after="40"/>
              <w:jc w:val="center"/>
              <w:rPr>
                <w:sz w:val="20"/>
              </w:rPr>
            </w:pPr>
            <w:r w:rsidRPr="00CA3D12">
              <w:rPr>
                <w:sz w:val="20"/>
              </w:rPr>
              <w:t>1</w:t>
            </w:r>
          </w:p>
        </w:tc>
        <w:tc>
          <w:tcPr>
            <w:tcW w:w="7775" w:type="dxa"/>
          </w:tcPr>
          <w:p w14:paraId="5BD8FA4B" w14:textId="77777777" w:rsidR="004533CC" w:rsidRPr="00CA3D12" w:rsidRDefault="004533CC" w:rsidP="008642D0">
            <w:pPr>
              <w:spacing w:before="40" w:after="40"/>
              <w:rPr>
                <w:sz w:val="20"/>
              </w:rPr>
            </w:pPr>
            <w:r w:rsidRPr="00DB6435">
              <w:rPr>
                <w:sz w:val="20"/>
                <w:lang w:val="en-US"/>
              </w:rPr>
              <w:t>Assistance in the development of their national and/or regional cybersecurity strategies</w:t>
            </w:r>
            <w:r>
              <w:rPr>
                <w:sz w:val="20"/>
                <w:lang w:val="en-US"/>
              </w:rPr>
              <w:t>.</w:t>
            </w:r>
          </w:p>
        </w:tc>
      </w:tr>
      <w:tr w:rsidR="004533CC" w:rsidRPr="00CA3D12" w14:paraId="179E9D08" w14:textId="77777777" w:rsidTr="008642D0">
        <w:trPr>
          <w:jc w:val="center"/>
        </w:trPr>
        <w:tc>
          <w:tcPr>
            <w:tcW w:w="857" w:type="dxa"/>
            <w:vMerge/>
            <w:vAlign w:val="center"/>
          </w:tcPr>
          <w:p w14:paraId="5C452A59" w14:textId="77777777" w:rsidR="004533CC" w:rsidRPr="00CA3D12" w:rsidRDefault="004533CC" w:rsidP="008642D0">
            <w:pPr>
              <w:spacing w:before="40" w:after="40"/>
              <w:rPr>
                <w:b/>
                <w:bCs/>
                <w:smallCaps/>
                <w:sz w:val="20"/>
              </w:rPr>
            </w:pPr>
          </w:p>
        </w:tc>
        <w:tc>
          <w:tcPr>
            <w:tcW w:w="719" w:type="dxa"/>
            <w:vAlign w:val="center"/>
          </w:tcPr>
          <w:p w14:paraId="64769097" w14:textId="77777777" w:rsidR="004533CC" w:rsidRPr="00CA3D12" w:rsidRDefault="004533CC" w:rsidP="008642D0">
            <w:pPr>
              <w:spacing w:before="40" w:after="40"/>
              <w:jc w:val="center"/>
              <w:rPr>
                <w:sz w:val="20"/>
              </w:rPr>
            </w:pPr>
            <w:r w:rsidRPr="00CA3D12">
              <w:rPr>
                <w:sz w:val="20"/>
              </w:rPr>
              <w:t>2</w:t>
            </w:r>
          </w:p>
        </w:tc>
        <w:tc>
          <w:tcPr>
            <w:tcW w:w="7775" w:type="dxa"/>
          </w:tcPr>
          <w:p w14:paraId="3395DF27" w14:textId="77777777" w:rsidR="004533CC" w:rsidRPr="00CA3D12" w:rsidRDefault="004533CC" w:rsidP="008642D0">
            <w:pPr>
              <w:spacing w:before="40" w:after="40"/>
              <w:rPr>
                <w:sz w:val="20"/>
              </w:rPr>
            </w:pPr>
            <w:r w:rsidRPr="00DB6435">
              <w:rPr>
                <w:sz w:val="20"/>
                <w:lang w:val="en-US"/>
              </w:rPr>
              <w:t>Assistance in establishing national cybersecurity capabilities such as Computer Incident Response Team (CIRTs) to identify, manage and respond to cyber threats, and participate in cooperation mechanisms at the regional and international level</w:t>
            </w:r>
            <w:r>
              <w:rPr>
                <w:sz w:val="20"/>
                <w:lang w:val="en-US"/>
              </w:rPr>
              <w:t>.</w:t>
            </w:r>
          </w:p>
        </w:tc>
      </w:tr>
      <w:tr w:rsidR="004533CC" w:rsidRPr="00CA3D12" w14:paraId="4BECAD40" w14:textId="77777777" w:rsidTr="008642D0">
        <w:trPr>
          <w:jc w:val="center"/>
        </w:trPr>
        <w:tc>
          <w:tcPr>
            <w:tcW w:w="857" w:type="dxa"/>
            <w:vMerge/>
            <w:vAlign w:val="center"/>
          </w:tcPr>
          <w:p w14:paraId="3AFB08C9" w14:textId="77777777" w:rsidR="004533CC" w:rsidRPr="00CA3D12" w:rsidRDefault="004533CC" w:rsidP="008642D0">
            <w:pPr>
              <w:spacing w:before="40" w:after="40"/>
              <w:rPr>
                <w:b/>
                <w:bCs/>
                <w:smallCaps/>
                <w:sz w:val="20"/>
              </w:rPr>
            </w:pPr>
          </w:p>
        </w:tc>
        <w:tc>
          <w:tcPr>
            <w:tcW w:w="719" w:type="dxa"/>
            <w:vAlign w:val="center"/>
          </w:tcPr>
          <w:p w14:paraId="4B8CC86E" w14:textId="77777777" w:rsidR="004533CC" w:rsidRPr="00CA3D12" w:rsidRDefault="004533CC" w:rsidP="008642D0">
            <w:pPr>
              <w:spacing w:before="40" w:after="40"/>
              <w:jc w:val="center"/>
              <w:rPr>
                <w:sz w:val="20"/>
              </w:rPr>
            </w:pPr>
            <w:r w:rsidRPr="00CA3D12">
              <w:rPr>
                <w:sz w:val="20"/>
              </w:rPr>
              <w:t>3</w:t>
            </w:r>
          </w:p>
        </w:tc>
        <w:tc>
          <w:tcPr>
            <w:tcW w:w="7775" w:type="dxa"/>
          </w:tcPr>
          <w:p w14:paraId="72F213C0" w14:textId="77777777" w:rsidR="004533CC" w:rsidRPr="00CA3D12" w:rsidRDefault="004533CC" w:rsidP="008642D0">
            <w:pPr>
              <w:spacing w:before="40" w:after="40"/>
              <w:rPr>
                <w:sz w:val="20"/>
              </w:rPr>
            </w:pPr>
            <w:r w:rsidRPr="00DB6435">
              <w:rPr>
                <w:sz w:val="20"/>
                <w:lang w:val="en-US"/>
              </w:rPr>
              <w:t xml:space="preserve">Strengthened institutional cooperation and coordination among the key actors and stakeholder through organizing </w:t>
            </w:r>
            <w:proofErr w:type="spellStart"/>
            <w:r w:rsidRPr="00DB6435">
              <w:rPr>
                <w:sz w:val="20"/>
                <w:lang w:val="en-US"/>
              </w:rPr>
              <w:t>cyberdrills</w:t>
            </w:r>
            <w:proofErr w:type="spellEnd"/>
            <w:r w:rsidRPr="00DB6435">
              <w:rPr>
                <w:sz w:val="20"/>
                <w:lang w:val="en-US"/>
              </w:rPr>
              <w:t xml:space="preserve"> at national and regional level</w:t>
            </w:r>
            <w:r>
              <w:rPr>
                <w:sz w:val="20"/>
                <w:lang w:val="en-US"/>
              </w:rPr>
              <w:t>.</w:t>
            </w:r>
          </w:p>
        </w:tc>
      </w:tr>
      <w:tr w:rsidR="004533CC" w:rsidRPr="00CA3D12" w14:paraId="6C735B94" w14:textId="77777777" w:rsidTr="008642D0">
        <w:trPr>
          <w:jc w:val="center"/>
        </w:trPr>
        <w:tc>
          <w:tcPr>
            <w:tcW w:w="857" w:type="dxa"/>
            <w:vMerge/>
            <w:vAlign w:val="center"/>
          </w:tcPr>
          <w:p w14:paraId="51BF5DDF" w14:textId="77777777" w:rsidR="004533CC" w:rsidRPr="00CA3D12" w:rsidRDefault="004533CC" w:rsidP="008642D0">
            <w:pPr>
              <w:spacing w:before="40" w:after="40"/>
              <w:rPr>
                <w:b/>
                <w:bCs/>
                <w:smallCaps/>
                <w:sz w:val="20"/>
              </w:rPr>
            </w:pPr>
          </w:p>
        </w:tc>
        <w:tc>
          <w:tcPr>
            <w:tcW w:w="719" w:type="dxa"/>
            <w:vAlign w:val="center"/>
          </w:tcPr>
          <w:p w14:paraId="358103E3" w14:textId="77777777" w:rsidR="004533CC" w:rsidRPr="00CA3D12" w:rsidRDefault="004533CC" w:rsidP="008642D0">
            <w:pPr>
              <w:spacing w:before="40" w:after="40"/>
              <w:jc w:val="center"/>
              <w:rPr>
                <w:sz w:val="20"/>
              </w:rPr>
            </w:pPr>
            <w:r w:rsidRPr="00CA3D12">
              <w:rPr>
                <w:sz w:val="20"/>
              </w:rPr>
              <w:t>4</w:t>
            </w:r>
          </w:p>
        </w:tc>
        <w:tc>
          <w:tcPr>
            <w:tcW w:w="7775" w:type="dxa"/>
          </w:tcPr>
          <w:p w14:paraId="317EE712" w14:textId="77777777" w:rsidR="004533CC" w:rsidRPr="00CA3D12" w:rsidRDefault="004533CC" w:rsidP="008642D0">
            <w:pPr>
              <w:spacing w:before="40" w:after="40"/>
              <w:rPr>
                <w:sz w:val="20"/>
              </w:rPr>
            </w:pPr>
            <w:r w:rsidRPr="00DB6435">
              <w:rPr>
                <w:sz w:val="20"/>
                <w:lang w:val="en-US"/>
              </w:rPr>
              <w:t>Established a culture of cybersecurity by sharing good practices collected through the Global Cybersecurity Index (GCI)</w:t>
            </w:r>
            <w:r>
              <w:rPr>
                <w:sz w:val="20"/>
                <w:lang w:val="en-US"/>
              </w:rPr>
              <w:t>.</w:t>
            </w:r>
          </w:p>
        </w:tc>
      </w:tr>
      <w:tr w:rsidR="004533CC" w:rsidRPr="00CA3D12" w14:paraId="276F17E2" w14:textId="77777777" w:rsidTr="008642D0">
        <w:trPr>
          <w:jc w:val="center"/>
        </w:trPr>
        <w:tc>
          <w:tcPr>
            <w:tcW w:w="857" w:type="dxa"/>
            <w:vMerge/>
            <w:vAlign w:val="center"/>
          </w:tcPr>
          <w:p w14:paraId="208D25E4" w14:textId="77777777" w:rsidR="004533CC" w:rsidRPr="00CA3D12" w:rsidRDefault="004533CC" w:rsidP="008642D0">
            <w:pPr>
              <w:spacing w:before="40" w:after="40"/>
              <w:rPr>
                <w:b/>
                <w:bCs/>
                <w:smallCaps/>
                <w:sz w:val="20"/>
              </w:rPr>
            </w:pPr>
          </w:p>
        </w:tc>
        <w:tc>
          <w:tcPr>
            <w:tcW w:w="719" w:type="dxa"/>
            <w:vAlign w:val="center"/>
          </w:tcPr>
          <w:p w14:paraId="61F36FAC" w14:textId="77777777" w:rsidR="004533CC" w:rsidRPr="00CA3D12" w:rsidRDefault="004533CC" w:rsidP="008642D0">
            <w:pPr>
              <w:spacing w:before="40" w:after="40"/>
              <w:jc w:val="center"/>
              <w:rPr>
                <w:sz w:val="20"/>
              </w:rPr>
            </w:pPr>
            <w:r>
              <w:rPr>
                <w:sz w:val="20"/>
              </w:rPr>
              <w:t>5</w:t>
            </w:r>
          </w:p>
        </w:tc>
        <w:tc>
          <w:tcPr>
            <w:tcW w:w="7775" w:type="dxa"/>
          </w:tcPr>
          <w:p w14:paraId="530FFD23" w14:textId="77777777" w:rsidR="004533CC" w:rsidRPr="00CA3D12" w:rsidRDefault="004533CC" w:rsidP="008642D0">
            <w:pPr>
              <w:spacing w:before="40" w:after="40"/>
              <w:rPr>
                <w:sz w:val="20"/>
              </w:rPr>
            </w:pPr>
            <w:r w:rsidRPr="00DB6435">
              <w:rPr>
                <w:sz w:val="20"/>
                <w:lang w:val="en-US"/>
              </w:rPr>
              <w:t>Capacity building to improve and maintain the coherence of worldwide efforts in cybersecurity</w:t>
            </w:r>
            <w:r>
              <w:rPr>
                <w:sz w:val="20"/>
                <w:lang w:val="en-US"/>
              </w:rPr>
              <w:t>.</w:t>
            </w:r>
          </w:p>
        </w:tc>
      </w:tr>
      <w:tr w:rsidR="004533CC" w:rsidRPr="00CA3D12" w14:paraId="7B924975" w14:textId="77777777" w:rsidTr="008642D0">
        <w:trPr>
          <w:jc w:val="center"/>
        </w:trPr>
        <w:tc>
          <w:tcPr>
            <w:tcW w:w="857" w:type="dxa"/>
            <w:vMerge/>
            <w:vAlign w:val="center"/>
          </w:tcPr>
          <w:p w14:paraId="6BF40FB7" w14:textId="77777777" w:rsidR="004533CC" w:rsidRPr="00CA3D12" w:rsidRDefault="004533CC" w:rsidP="008642D0">
            <w:pPr>
              <w:spacing w:before="40" w:after="40"/>
              <w:rPr>
                <w:b/>
                <w:bCs/>
                <w:smallCaps/>
                <w:sz w:val="20"/>
              </w:rPr>
            </w:pPr>
          </w:p>
        </w:tc>
        <w:tc>
          <w:tcPr>
            <w:tcW w:w="719" w:type="dxa"/>
            <w:vAlign w:val="center"/>
          </w:tcPr>
          <w:p w14:paraId="0D0BDEC9" w14:textId="77777777" w:rsidR="004533CC" w:rsidRPr="00CA3D12" w:rsidRDefault="004533CC" w:rsidP="008642D0">
            <w:pPr>
              <w:spacing w:before="40" w:after="40"/>
              <w:jc w:val="center"/>
              <w:rPr>
                <w:sz w:val="20"/>
              </w:rPr>
            </w:pPr>
            <w:r>
              <w:rPr>
                <w:sz w:val="20"/>
              </w:rPr>
              <w:t>6</w:t>
            </w:r>
          </w:p>
        </w:tc>
        <w:tc>
          <w:tcPr>
            <w:tcW w:w="7775" w:type="dxa"/>
          </w:tcPr>
          <w:p w14:paraId="1B6E8FE0" w14:textId="77777777" w:rsidR="004533CC" w:rsidRPr="00CA3D12" w:rsidRDefault="004533CC" w:rsidP="008642D0">
            <w:pPr>
              <w:spacing w:before="40" w:after="40"/>
              <w:rPr>
                <w:sz w:val="20"/>
              </w:rPr>
            </w:pPr>
            <w:r w:rsidRPr="00DB6435">
              <w:rPr>
                <w:sz w:val="20"/>
                <w:lang w:val="en-US"/>
              </w:rPr>
              <w:t>Assistance in the development of national emergency telecommunication plans</w:t>
            </w:r>
            <w:r>
              <w:rPr>
                <w:sz w:val="20"/>
                <w:lang w:val="en-US"/>
              </w:rPr>
              <w:t>.</w:t>
            </w:r>
          </w:p>
        </w:tc>
      </w:tr>
      <w:tr w:rsidR="004533CC" w:rsidRPr="00CA3D12" w14:paraId="3358BB48" w14:textId="77777777" w:rsidTr="008642D0">
        <w:trPr>
          <w:jc w:val="center"/>
        </w:trPr>
        <w:tc>
          <w:tcPr>
            <w:tcW w:w="857" w:type="dxa"/>
            <w:vMerge/>
            <w:vAlign w:val="center"/>
          </w:tcPr>
          <w:p w14:paraId="3618F97A" w14:textId="77777777" w:rsidR="004533CC" w:rsidRPr="00CA3D12" w:rsidRDefault="004533CC" w:rsidP="008642D0">
            <w:pPr>
              <w:spacing w:before="40" w:after="40"/>
              <w:rPr>
                <w:b/>
                <w:bCs/>
                <w:smallCaps/>
                <w:sz w:val="20"/>
              </w:rPr>
            </w:pPr>
          </w:p>
        </w:tc>
        <w:tc>
          <w:tcPr>
            <w:tcW w:w="719" w:type="dxa"/>
            <w:vAlign w:val="center"/>
          </w:tcPr>
          <w:p w14:paraId="77278D6A" w14:textId="77777777" w:rsidR="004533CC" w:rsidRDefault="004533CC" w:rsidP="008642D0">
            <w:pPr>
              <w:spacing w:before="40" w:after="40"/>
              <w:jc w:val="center"/>
              <w:rPr>
                <w:sz w:val="20"/>
              </w:rPr>
            </w:pPr>
            <w:r>
              <w:rPr>
                <w:sz w:val="20"/>
              </w:rPr>
              <w:t>7</w:t>
            </w:r>
          </w:p>
        </w:tc>
        <w:tc>
          <w:tcPr>
            <w:tcW w:w="7775" w:type="dxa"/>
          </w:tcPr>
          <w:p w14:paraId="43692261" w14:textId="77777777" w:rsidR="004533CC" w:rsidRPr="00CA3D12" w:rsidRDefault="004533CC" w:rsidP="008642D0">
            <w:pPr>
              <w:spacing w:before="40" w:after="40"/>
              <w:rPr>
                <w:sz w:val="20"/>
              </w:rPr>
            </w:pPr>
            <w:r w:rsidRPr="00DB6435">
              <w:rPr>
                <w:bCs/>
                <w:sz w:val="20"/>
              </w:rPr>
              <w:t>Telecommunication</w:t>
            </w:r>
            <w:r w:rsidRPr="00DB6435">
              <w:rPr>
                <w:sz w:val="20"/>
              </w:rPr>
              <w:t>/</w:t>
            </w:r>
            <w:r w:rsidRPr="00DB6435">
              <w:rPr>
                <w:sz w:val="20"/>
                <w:lang w:val="en-US"/>
              </w:rPr>
              <w:t>ICT-based initiatives for providing medical (e-health) and humanitarian assistance in disasters and emergencies</w:t>
            </w:r>
            <w:r>
              <w:rPr>
                <w:sz w:val="20"/>
                <w:lang w:val="en-US"/>
              </w:rPr>
              <w:t>.</w:t>
            </w:r>
          </w:p>
        </w:tc>
      </w:tr>
      <w:tr w:rsidR="004533CC" w:rsidRPr="00CA3D12" w14:paraId="2D48670B" w14:textId="77777777" w:rsidTr="008642D0">
        <w:trPr>
          <w:jc w:val="center"/>
        </w:trPr>
        <w:tc>
          <w:tcPr>
            <w:tcW w:w="857" w:type="dxa"/>
            <w:vMerge/>
            <w:vAlign w:val="center"/>
          </w:tcPr>
          <w:p w14:paraId="6E157D0A" w14:textId="77777777" w:rsidR="004533CC" w:rsidRPr="00CA3D12" w:rsidRDefault="004533CC" w:rsidP="008642D0">
            <w:pPr>
              <w:spacing w:before="40" w:after="40"/>
              <w:rPr>
                <w:b/>
                <w:bCs/>
                <w:smallCaps/>
                <w:sz w:val="20"/>
              </w:rPr>
            </w:pPr>
          </w:p>
        </w:tc>
        <w:tc>
          <w:tcPr>
            <w:tcW w:w="719" w:type="dxa"/>
            <w:vAlign w:val="center"/>
          </w:tcPr>
          <w:p w14:paraId="496AD833" w14:textId="77777777" w:rsidR="004533CC" w:rsidRDefault="004533CC" w:rsidP="008642D0">
            <w:pPr>
              <w:spacing w:before="40" w:after="40"/>
              <w:jc w:val="center"/>
              <w:rPr>
                <w:sz w:val="20"/>
              </w:rPr>
            </w:pPr>
            <w:r>
              <w:rPr>
                <w:sz w:val="20"/>
              </w:rPr>
              <w:t>8</w:t>
            </w:r>
          </w:p>
        </w:tc>
        <w:tc>
          <w:tcPr>
            <w:tcW w:w="7775" w:type="dxa"/>
          </w:tcPr>
          <w:p w14:paraId="22F50834" w14:textId="77777777" w:rsidR="004533CC" w:rsidRPr="00CA3D12" w:rsidRDefault="004533CC" w:rsidP="008642D0">
            <w:pPr>
              <w:spacing w:before="40" w:after="40"/>
              <w:rPr>
                <w:sz w:val="20"/>
              </w:rPr>
            </w:pPr>
            <w:r w:rsidRPr="00DB6435">
              <w:rPr>
                <w:sz w:val="20"/>
                <w:lang w:val="en-US"/>
              </w:rPr>
              <w:t>Assistance in incorporating disaster-resilient features in telecommunication networks and infrastructure</w:t>
            </w:r>
            <w:r>
              <w:rPr>
                <w:sz w:val="20"/>
                <w:lang w:val="en-US"/>
              </w:rPr>
              <w:t>.</w:t>
            </w:r>
          </w:p>
        </w:tc>
      </w:tr>
      <w:tr w:rsidR="004533CC" w:rsidRPr="00CA3D12" w14:paraId="400745D6" w14:textId="77777777" w:rsidTr="008642D0">
        <w:trPr>
          <w:jc w:val="center"/>
        </w:trPr>
        <w:tc>
          <w:tcPr>
            <w:tcW w:w="857" w:type="dxa"/>
            <w:vMerge/>
            <w:vAlign w:val="center"/>
          </w:tcPr>
          <w:p w14:paraId="4DA5D4A8" w14:textId="77777777" w:rsidR="004533CC" w:rsidRPr="00CA3D12" w:rsidRDefault="004533CC" w:rsidP="008642D0">
            <w:pPr>
              <w:spacing w:before="40" w:after="40"/>
              <w:rPr>
                <w:b/>
                <w:bCs/>
                <w:smallCaps/>
                <w:sz w:val="20"/>
              </w:rPr>
            </w:pPr>
          </w:p>
        </w:tc>
        <w:tc>
          <w:tcPr>
            <w:tcW w:w="719" w:type="dxa"/>
            <w:vAlign w:val="center"/>
          </w:tcPr>
          <w:p w14:paraId="6DDC0BB1" w14:textId="77777777" w:rsidR="004533CC" w:rsidRDefault="004533CC" w:rsidP="008642D0">
            <w:pPr>
              <w:spacing w:before="40" w:after="40"/>
              <w:jc w:val="center"/>
              <w:rPr>
                <w:sz w:val="20"/>
              </w:rPr>
            </w:pPr>
            <w:r>
              <w:rPr>
                <w:sz w:val="20"/>
              </w:rPr>
              <w:t>9</w:t>
            </w:r>
          </w:p>
        </w:tc>
        <w:tc>
          <w:tcPr>
            <w:tcW w:w="7775" w:type="dxa"/>
          </w:tcPr>
          <w:p w14:paraId="2DB97D43" w14:textId="77777777" w:rsidR="004533CC" w:rsidRPr="00CA3D12" w:rsidRDefault="004533CC" w:rsidP="008642D0">
            <w:pPr>
              <w:spacing w:before="40" w:after="40"/>
              <w:rPr>
                <w:sz w:val="20"/>
              </w:rPr>
            </w:pPr>
            <w:r w:rsidRPr="00DB6435">
              <w:rPr>
                <w:sz w:val="20"/>
                <w:lang w:val="en-US"/>
              </w:rPr>
              <w:t xml:space="preserve">Assistance in developing </w:t>
            </w:r>
            <w:r w:rsidRPr="00DB6435">
              <w:rPr>
                <w:bCs/>
                <w:sz w:val="20"/>
              </w:rPr>
              <w:t>telecommunication</w:t>
            </w:r>
            <w:r w:rsidRPr="00DB6435">
              <w:rPr>
                <w:sz w:val="20"/>
              </w:rPr>
              <w:t>/</w:t>
            </w:r>
            <w:r w:rsidRPr="00DB6435">
              <w:rPr>
                <w:sz w:val="20"/>
                <w:lang w:val="en-US"/>
              </w:rPr>
              <w:t>ICT-based solutions, including wireless and satellite-based technologies</w:t>
            </w:r>
            <w:r>
              <w:rPr>
                <w:sz w:val="20"/>
                <w:lang w:val="en-US"/>
              </w:rPr>
              <w:t>.</w:t>
            </w:r>
          </w:p>
        </w:tc>
      </w:tr>
      <w:tr w:rsidR="004533CC" w:rsidRPr="00CA3D12" w14:paraId="598840F6" w14:textId="77777777" w:rsidTr="008642D0">
        <w:trPr>
          <w:jc w:val="center"/>
        </w:trPr>
        <w:tc>
          <w:tcPr>
            <w:tcW w:w="857" w:type="dxa"/>
            <w:vMerge/>
            <w:vAlign w:val="center"/>
          </w:tcPr>
          <w:p w14:paraId="720EFC0E" w14:textId="77777777" w:rsidR="004533CC" w:rsidRPr="00CA3D12" w:rsidRDefault="004533CC" w:rsidP="008642D0">
            <w:pPr>
              <w:spacing w:before="40" w:after="40"/>
              <w:rPr>
                <w:b/>
                <w:bCs/>
                <w:smallCaps/>
                <w:sz w:val="20"/>
              </w:rPr>
            </w:pPr>
          </w:p>
        </w:tc>
        <w:tc>
          <w:tcPr>
            <w:tcW w:w="719" w:type="dxa"/>
            <w:vAlign w:val="center"/>
          </w:tcPr>
          <w:p w14:paraId="43E892B5" w14:textId="77777777" w:rsidR="004533CC" w:rsidRDefault="004533CC" w:rsidP="008642D0">
            <w:pPr>
              <w:spacing w:before="40" w:after="40"/>
              <w:jc w:val="center"/>
              <w:rPr>
                <w:sz w:val="20"/>
              </w:rPr>
            </w:pPr>
            <w:r>
              <w:rPr>
                <w:sz w:val="20"/>
              </w:rPr>
              <w:t>10</w:t>
            </w:r>
          </w:p>
        </w:tc>
        <w:tc>
          <w:tcPr>
            <w:tcW w:w="7775" w:type="dxa"/>
          </w:tcPr>
          <w:p w14:paraId="4C50F9B4" w14:textId="77777777" w:rsidR="004533CC" w:rsidRPr="00CA3D12" w:rsidRDefault="004533CC" w:rsidP="008642D0">
            <w:pPr>
              <w:spacing w:before="40" w:after="40"/>
              <w:rPr>
                <w:sz w:val="20"/>
              </w:rPr>
            </w:pPr>
            <w:r w:rsidRPr="00DB6435">
              <w:rPr>
                <w:sz w:val="20"/>
                <w:lang w:val="en-US"/>
              </w:rPr>
              <w:t>Assistance in the use of active and passive space-based sensing systems for the purpose of disaster prediction, detection and mitigation</w:t>
            </w:r>
            <w:r>
              <w:rPr>
                <w:sz w:val="20"/>
                <w:lang w:val="en-US"/>
              </w:rPr>
              <w:t>.</w:t>
            </w:r>
          </w:p>
        </w:tc>
      </w:tr>
      <w:tr w:rsidR="004533CC" w:rsidRPr="00CA3D12" w14:paraId="37956913" w14:textId="77777777" w:rsidTr="008642D0">
        <w:trPr>
          <w:jc w:val="center"/>
        </w:trPr>
        <w:tc>
          <w:tcPr>
            <w:tcW w:w="857" w:type="dxa"/>
            <w:vMerge/>
            <w:vAlign w:val="center"/>
          </w:tcPr>
          <w:p w14:paraId="5B30FDA6" w14:textId="77777777" w:rsidR="004533CC" w:rsidRPr="00CA3D12" w:rsidRDefault="004533CC" w:rsidP="008642D0">
            <w:pPr>
              <w:spacing w:before="40" w:after="40"/>
              <w:rPr>
                <w:b/>
                <w:bCs/>
                <w:smallCaps/>
                <w:sz w:val="20"/>
              </w:rPr>
            </w:pPr>
          </w:p>
        </w:tc>
        <w:tc>
          <w:tcPr>
            <w:tcW w:w="719" w:type="dxa"/>
            <w:vAlign w:val="center"/>
          </w:tcPr>
          <w:p w14:paraId="017FB2CF" w14:textId="77777777" w:rsidR="004533CC" w:rsidRDefault="004533CC" w:rsidP="008642D0">
            <w:pPr>
              <w:spacing w:before="40" w:after="40"/>
              <w:jc w:val="center"/>
              <w:rPr>
                <w:sz w:val="20"/>
              </w:rPr>
            </w:pPr>
            <w:r>
              <w:rPr>
                <w:sz w:val="20"/>
              </w:rPr>
              <w:t>11</w:t>
            </w:r>
          </w:p>
        </w:tc>
        <w:tc>
          <w:tcPr>
            <w:tcW w:w="7775" w:type="dxa"/>
          </w:tcPr>
          <w:p w14:paraId="1AFB5916" w14:textId="77777777" w:rsidR="004533CC" w:rsidRPr="00CA3D12" w:rsidRDefault="004533CC" w:rsidP="008642D0">
            <w:pPr>
              <w:spacing w:before="40" w:after="40"/>
              <w:rPr>
                <w:sz w:val="20"/>
              </w:rPr>
            </w:pPr>
            <w:r w:rsidRPr="00DB6435">
              <w:rPr>
                <w:sz w:val="20"/>
                <w:lang w:val="en-US"/>
              </w:rPr>
              <w:t>Assistance in formulating comprehensive strategies and measures to help mitigate and respond to the devastating effects of climate change</w:t>
            </w:r>
            <w:r>
              <w:rPr>
                <w:sz w:val="20"/>
                <w:lang w:val="en-US"/>
              </w:rPr>
              <w:t>.</w:t>
            </w:r>
          </w:p>
        </w:tc>
      </w:tr>
      <w:tr w:rsidR="004533CC" w:rsidRPr="00CA3D12" w14:paraId="31673336" w14:textId="77777777" w:rsidTr="008642D0">
        <w:trPr>
          <w:jc w:val="center"/>
        </w:trPr>
        <w:tc>
          <w:tcPr>
            <w:tcW w:w="857" w:type="dxa"/>
            <w:vMerge/>
            <w:vAlign w:val="center"/>
          </w:tcPr>
          <w:p w14:paraId="79ECD933" w14:textId="77777777" w:rsidR="004533CC" w:rsidRPr="00CA3D12" w:rsidRDefault="004533CC" w:rsidP="008642D0">
            <w:pPr>
              <w:spacing w:before="40" w:after="40"/>
              <w:rPr>
                <w:b/>
                <w:bCs/>
                <w:smallCaps/>
                <w:sz w:val="20"/>
              </w:rPr>
            </w:pPr>
          </w:p>
        </w:tc>
        <w:tc>
          <w:tcPr>
            <w:tcW w:w="719" w:type="dxa"/>
            <w:vAlign w:val="center"/>
          </w:tcPr>
          <w:p w14:paraId="0E557337" w14:textId="77777777" w:rsidR="004533CC" w:rsidRDefault="004533CC" w:rsidP="008642D0">
            <w:pPr>
              <w:spacing w:before="40" w:after="40"/>
              <w:jc w:val="center"/>
              <w:rPr>
                <w:sz w:val="20"/>
              </w:rPr>
            </w:pPr>
            <w:r>
              <w:rPr>
                <w:sz w:val="20"/>
              </w:rPr>
              <w:t>12</w:t>
            </w:r>
          </w:p>
        </w:tc>
        <w:tc>
          <w:tcPr>
            <w:tcW w:w="7775" w:type="dxa"/>
          </w:tcPr>
          <w:p w14:paraId="7F31B7DA" w14:textId="77777777" w:rsidR="004533CC" w:rsidRPr="00CA3D12" w:rsidRDefault="004533CC" w:rsidP="008642D0">
            <w:pPr>
              <w:spacing w:before="40" w:after="40"/>
              <w:rPr>
                <w:sz w:val="20"/>
              </w:rPr>
            </w:pPr>
            <w:r w:rsidRPr="00DB6435">
              <w:rPr>
                <w:sz w:val="20"/>
                <w:lang w:val="en-US"/>
              </w:rPr>
              <w:t>Assistance in development of e-waste policy</w:t>
            </w:r>
            <w:r>
              <w:rPr>
                <w:sz w:val="20"/>
                <w:lang w:val="en-US"/>
              </w:rPr>
              <w:t>.</w:t>
            </w:r>
          </w:p>
        </w:tc>
      </w:tr>
      <w:tr w:rsidR="004533CC" w:rsidRPr="00CA3D12" w14:paraId="79C62E79" w14:textId="77777777" w:rsidTr="008642D0">
        <w:trPr>
          <w:jc w:val="center"/>
        </w:trPr>
        <w:tc>
          <w:tcPr>
            <w:tcW w:w="857" w:type="dxa"/>
            <w:vMerge/>
            <w:vAlign w:val="center"/>
          </w:tcPr>
          <w:p w14:paraId="5F2472C3" w14:textId="77777777" w:rsidR="004533CC" w:rsidRPr="00CA3D12" w:rsidRDefault="004533CC" w:rsidP="008642D0">
            <w:pPr>
              <w:spacing w:before="40" w:after="40"/>
              <w:rPr>
                <w:b/>
                <w:bCs/>
                <w:smallCaps/>
                <w:sz w:val="20"/>
              </w:rPr>
            </w:pPr>
          </w:p>
        </w:tc>
        <w:tc>
          <w:tcPr>
            <w:tcW w:w="719" w:type="dxa"/>
            <w:vAlign w:val="center"/>
          </w:tcPr>
          <w:p w14:paraId="14537C02" w14:textId="77777777" w:rsidR="004533CC" w:rsidRDefault="004533CC" w:rsidP="008642D0">
            <w:pPr>
              <w:spacing w:before="40" w:after="40"/>
              <w:jc w:val="center"/>
              <w:rPr>
                <w:sz w:val="20"/>
              </w:rPr>
            </w:pPr>
            <w:r>
              <w:rPr>
                <w:sz w:val="20"/>
              </w:rPr>
              <w:t>13</w:t>
            </w:r>
          </w:p>
        </w:tc>
        <w:tc>
          <w:tcPr>
            <w:tcW w:w="7775" w:type="dxa"/>
          </w:tcPr>
          <w:p w14:paraId="61C9120C" w14:textId="77777777" w:rsidR="004533CC" w:rsidRPr="00CA3D12" w:rsidRDefault="004533CC" w:rsidP="008642D0">
            <w:pPr>
              <w:spacing w:before="40" w:after="40"/>
              <w:rPr>
                <w:sz w:val="20"/>
              </w:rPr>
            </w:pPr>
            <w:r w:rsidRPr="00DB6435">
              <w:rPr>
                <w:sz w:val="20"/>
                <w:lang w:val="en-US"/>
              </w:rPr>
              <w:t>Assistance in developing standards-based monitoring and early-warning systems linked to national and regional networks</w:t>
            </w:r>
            <w:r>
              <w:rPr>
                <w:sz w:val="20"/>
                <w:lang w:val="en-US"/>
              </w:rPr>
              <w:t>.</w:t>
            </w:r>
          </w:p>
        </w:tc>
      </w:tr>
    </w:tbl>
    <w:p w14:paraId="42F1C92D" w14:textId="77777777" w:rsidR="004533CC" w:rsidRPr="00657573" w:rsidRDefault="004533CC" w:rsidP="004533CC">
      <w:pPr>
        <w:keepNext/>
        <w:pBdr>
          <w:bottom w:val="single" w:sz="12" w:space="1" w:color="auto"/>
        </w:pBdr>
        <w:spacing w:before="360"/>
        <w:rPr>
          <w:b/>
          <w:bCs/>
          <w:szCs w:val="24"/>
        </w:rPr>
      </w:pPr>
      <w:r>
        <w:rPr>
          <w:b/>
          <w:bCs/>
          <w:szCs w:val="24"/>
        </w:rPr>
        <w:t>European Regional Initiatives</w:t>
      </w:r>
    </w:p>
    <w:p w14:paraId="50BF8881" w14:textId="77777777" w:rsidR="004533CC" w:rsidRDefault="004533CC" w:rsidP="00061B64">
      <w:pPr>
        <w:spacing w:after="120"/>
        <w:rPr>
          <w:bCs/>
          <w:szCs w:val="24"/>
        </w:rPr>
      </w:pPr>
      <w:r w:rsidRPr="00584C38">
        <w:rPr>
          <w:bCs/>
          <w:szCs w:val="24"/>
        </w:rPr>
        <w:t xml:space="preserve">The </w:t>
      </w:r>
      <w:r>
        <w:rPr>
          <w:bCs/>
          <w:szCs w:val="24"/>
        </w:rPr>
        <w:t>European</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384747">
        <w:rPr>
          <w:bCs/>
          <w:szCs w:val="24"/>
        </w:rPr>
        <w:t>i</w:t>
      </w:r>
      <w:r w:rsidRPr="00584C38">
        <w:rPr>
          <w:bCs/>
          <w:szCs w:val="24"/>
        </w:rPr>
        <w:t>ative, projects would be developed and implemented to meet countries’ needs.</w:t>
      </w:r>
    </w:p>
    <w:tbl>
      <w:tblPr>
        <w:tblStyle w:val="TableGrid"/>
        <w:tblW w:w="9351" w:type="dxa"/>
        <w:jc w:val="center"/>
        <w:tblLayout w:type="fixed"/>
        <w:tblLook w:val="04A0" w:firstRow="1" w:lastRow="0" w:firstColumn="1" w:lastColumn="0" w:noHBand="0" w:noVBand="1"/>
      </w:tblPr>
      <w:tblGrid>
        <w:gridCol w:w="857"/>
        <w:gridCol w:w="719"/>
        <w:gridCol w:w="7775"/>
      </w:tblGrid>
      <w:tr w:rsidR="00061B64" w:rsidRPr="00CA3D12" w14:paraId="3D99C10B" w14:textId="77777777" w:rsidTr="00FC4E2C">
        <w:trPr>
          <w:tblHeader/>
          <w:jc w:val="center"/>
        </w:trPr>
        <w:tc>
          <w:tcPr>
            <w:tcW w:w="1576" w:type="dxa"/>
            <w:gridSpan w:val="2"/>
            <w:shd w:val="clear" w:color="auto" w:fill="D6E3BC" w:themeFill="accent3" w:themeFillTint="66"/>
            <w:vAlign w:val="center"/>
          </w:tcPr>
          <w:p w14:paraId="06393DBE" w14:textId="77777777" w:rsidR="00061B64" w:rsidRPr="00CA3D12" w:rsidRDefault="00061B64"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14:paraId="5D025593" w14:textId="77777777" w:rsidR="00061B64" w:rsidRPr="00CA3D12" w:rsidRDefault="00061B64" w:rsidP="00FC4E2C">
            <w:pPr>
              <w:keepNext/>
              <w:spacing w:after="120"/>
              <w:rPr>
                <w:b/>
                <w:bCs/>
                <w:smallCaps/>
                <w:sz w:val="20"/>
              </w:rPr>
            </w:pPr>
            <w:r w:rsidRPr="00061B64">
              <w:rPr>
                <w:b/>
                <w:bCs/>
                <w:smallCaps/>
                <w:sz w:val="20"/>
              </w:rPr>
              <w:t>Ubiquitous resilient high speed broadband infrastructure and services</w:t>
            </w:r>
          </w:p>
        </w:tc>
      </w:tr>
      <w:tr w:rsidR="00061B64" w:rsidRPr="00CA3D12" w14:paraId="76437390" w14:textId="77777777" w:rsidTr="00FC4E2C">
        <w:trPr>
          <w:jc w:val="center"/>
        </w:trPr>
        <w:tc>
          <w:tcPr>
            <w:tcW w:w="1576" w:type="dxa"/>
            <w:gridSpan w:val="2"/>
            <w:vAlign w:val="center"/>
          </w:tcPr>
          <w:p w14:paraId="4E8F9844" w14:textId="77777777" w:rsidR="00061B64" w:rsidRPr="00CA3D12" w:rsidRDefault="00061B64" w:rsidP="00FC4E2C">
            <w:pPr>
              <w:keepNext/>
              <w:spacing w:before="40" w:after="40"/>
              <w:rPr>
                <w:b/>
                <w:bCs/>
                <w:smallCaps/>
                <w:sz w:val="20"/>
              </w:rPr>
            </w:pPr>
            <w:r w:rsidRPr="00CA3D12">
              <w:rPr>
                <w:b/>
                <w:bCs/>
                <w:smallCaps/>
                <w:sz w:val="20"/>
              </w:rPr>
              <w:t>Objective:</w:t>
            </w:r>
          </w:p>
        </w:tc>
        <w:tc>
          <w:tcPr>
            <w:tcW w:w="7775" w:type="dxa"/>
          </w:tcPr>
          <w:p w14:paraId="75D1374D" w14:textId="77777777" w:rsidR="00061B64" w:rsidRPr="00CA3D12" w:rsidRDefault="00061B64" w:rsidP="00FC4E2C">
            <w:pPr>
              <w:keepNext/>
              <w:spacing w:before="40" w:after="40"/>
              <w:rPr>
                <w:sz w:val="20"/>
              </w:rPr>
            </w:pPr>
            <w:r w:rsidRPr="00061B64">
              <w:rPr>
                <w:bCs/>
                <w:sz w:val="20"/>
              </w:rPr>
              <w:t>The main objective of this Regional Initiative is to facilitate of deployment of high speed connectivity with resilient and synergistic infrastructure sharing whilst ensuring a trusted and quality user experience. Due to differences in European countries, there is a need for a regional initiative, through which administrations in need may be assisted in: embracing ultra-high speed broadband connectivity, 5G/IMT2020 roll-out, deploying digital radio broadcasting systems and managing the spectrum, to ensure accelerated sustainable development in middle and long term.</w:t>
            </w:r>
          </w:p>
        </w:tc>
      </w:tr>
      <w:tr w:rsidR="00061B64" w:rsidRPr="00CA3D12" w14:paraId="24C9D99D" w14:textId="77777777" w:rsidTr="00FC4E2C">
        <w:trPr>
          <w:jc w:val="center"/>
        </w:trPr>
        <w:tc>
          <w:tcPr>
            <w:tcW w:w="857" w:type="dxa"/>
            <w:vMerge w:val="restart"/>
            <w:textDirection w:val="btLr"/>
            <w:vAlign w:val="center"/>
          </w:tcPr>
          <w:p w14:paraId="14B55F6A" w14:textId="77777777" w:rsidR="00061B64" w:rsidRPr="00CA3D12" w:rsidRDefault="00061B64"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0D1A21FA" w14:textId="77777777" w:rsidR="00061B64" w:rsidRPr="00CA3D12" w:rsidRDefault="00061B64" w:rsidP="00FC4E2C">
            <w:pPr>
              <w:keepNext/>
              <w:spacing w:before="40" w:after="40"/>
              <w:jc w:val="center"/>
              <w:rPr>
                <w:sz w:val="20"/>
              </w:rPr>
            </w:pPr>
            <w:r w:rsidRPr="00CA3D12">
              <w:rPr>
                <w:sz w:val="20"/>
              </w:rPr>
              <w:t>1</w:t>
            </w:r>
          </w:p>
        </w:tc>
        <w:tc>
          <w:tcPr>
            <w:tcW w:w="7775" w:type="dxa"/>
          </w:tcPr>
          <w:p w14:paraId="3E963DB3" w14:textId="77777777" w:rsidR="00061B64" w:rsidRPr="00CA3D12" w:rsidRDefault="00061B64" w:rsidP="00FC4E2C">
            <w:pPr>
              <w:keepNext/>
              <w:spacing w:before="40" w:after="40"/>
              <w:rPr>
                <w:sz w:val="20"/>
              </w:rPr>
            </w:pPr>
            <w:r w:rsidRPr="00061B64">
              <w:rPr>
                <w:sz w:val="20"/>
                <w:lang w:val="en-US"/>
              </w:rPr>
              <w:t>Development of plans (national and regional) and feasibility studies for deployment of ubiquitous resilient high speech connectivity, 5G/IMT2020 and digital radio deployment  with all relevant components including legislations, standards, organizational set up, capacity building and cooperation mechanisms, as needed.</w:t>
            </w:r>
          </w:p>
        </w:tc>
      </w:tr>
      <w:tr w:rsidR="00061B64" w:rsidRPr="00CA3D12" w14:paraId="24552B43" w14:textId="77777777" w:rsidTr="00FC4E2C">
        <w:trPr>
          <w:jc w:val="center"/>
        </w:trPr>
        <w:tc>
          <w:tcPr>
            <w:tcW w:w="857" w:type="dxa"/>
            <w:vMerge/>
            <w:vAlign w:val="center"/>
          </w:tcPr>
          <w:p w14:paraId="6EAE30DA" w14:textId="77777777" w:rsidR="00061B64" w:rsidRPr="00CA3D12" w:rsidRDefault="00061B64" w:rsidP="00FC4E2C">
            <w:pPr>
              <w:spacing w:before="40" w:after="40"/>
              <w:rPr>
                <w:b/>
                <w:bCs/>
                <w:smallCaps/>
                <w:sz w:val="20"/>
              </w:rPr>
            </w:pPr>
          </w:p>
        </w:tc>
        <w:tc>
          <w:tcPr>
            <w:tcW w:w="719" w:type="dxa"/>
            <w:vAlign w:val="center"/>
          </w:tcPr>
          <w:p w14:paraId="2B950CB7" w14:textId="77777777" w:rsidR="00061B64" w:rsidRPr="00CA3D12" w:rsidRDefault="00061B64" w:rsidP="00FC4E2C">
            <w:pPr>
              <w:spacing w:before="40" w:after="40"/>
              <w:jc w:val="center"/>
              <w:rPr>
                <w:sz w:val="20"/>
              </w:rPr>
            </w:pPr>
            <w:r w:rsidRPr="00CA3D12">
              <w:rPr>
                <w:sz w:val="20"/>
              </w:rPr>
              <w:t>2</w:t>
            </w:r>
          </w:p>
        </w:tc>
        <w:tc>
          <w:tcPr>
            <w:tcW w:w="7775" w:type="dxa"/>
          </w:tcPr>
          <w:p w14:paraId="10158327" w14:textId="77777777" w:rsidR="00061B64" w:rsidRPr="00CA3D12" w:rsidRDefault="00061B64" w:rsidP="00FC4E2C">
            <w:pPr>
              <w:spacing w:before="40" w:after="40"/>
              <w:rPr>
                <w:sz w:val="20"/>
              </w:rPr>
            </w:pPr>
            <w:r w:rsidRPr="00061B64">
              <w:rPr>
                <w:sz w:val="20"/>
                <w:lang w:val="en-US"/>
              </w:rPr>
              <w:t>Sharing of guidelines on collaborative regulation between telecommunication sector and other synergistic sector such as energy (mechanisms for collaboration, regulatory incentives, financing, security and reliability, etc.), railway, transportation.</w:t>
            </w:r>
          </w:p>
        </w:tc>
      </w:tr>
      <w:tr w:rsidR="00061B64" w:rsidRPr="00CA3D12" w14:paraId="2426B9D7" w14:textId="77777777" w:rsidTr="00FC4E2C">
        <w:trPr>
          <w:jc w:val="center"/>
        </w:trPr>
        <w:tc>
          <w:tcPr>
            <w:tcW w:w="857" w:type="dxa"/>
            <w:vMerge/>
            <w:vAlign w:val="center"/>
          </w:tcPr>
          <w:p w14:paraId="726976BD" w14:textId="77777777" w:rsidR="00061B64" w:rsidRPr="00CA3D12" w:rsidRDefault="00061B64" w:rsidP="00FC4E2C">
            <w:pPr>
              <w:spacing w:before="40" w:after="40"/>
              <w:rPr>
                <w:b/>
                <w:bCs/>
                <w:smallCaps/>
                <w:sz w:val="20"/>
              </w:rPr>
            </w:pPr>
          </w:p>
        </w:tc>
        <w:tc>
          <w:tcPr>
            <w:tcW w:w="719" w:type="dxa"/>
            <w:vAlign w:val="center"/>
          </w:tcPr>
          <w:p w14:paraId="52FD22DA" w14:textId="77777777" w:rsidR="00061B64" w:rsidRPr="00CA3D12" w:rsidRDefault="00061B64" w:rsidP="00FC4E2C">
            <w:pPr>
              <w:spacing w:before="40" w:after="40"/>
              <w:jc w:val="center"/>
              <w:rPr>
                <w:sz w:val="20"/>
              </w:rPr>
            </w:pPr>
            <w:r w:rsidRPr="00CA3D12">
              <w:rPr>
                <w:sz w:val="20"/>
              </w:rPr>
              <w:t>3</w:t>
            </w:r>
          </w:p>
        </w:tc>
        <w:tc>
          <w:tcPr>
            <w:tcW w:w="7775" w:type="dxa"/>
          </w:tcPr>
          <w:p w14:paraId="542ED824" w14:textId="77777777" w:rsidR="00061B64" w:rsidRPr="00CA3D12" w:rsidRDefault="00061B64" w:rsidP="00FC4E2C">
            <w:pPr>
              <w:spacing w:before="40" w:after="40"/>
              <w:rPr>
                <w:sz w:val="20"/>
              </w:rPr>
            </w:pPr>
            <w:r w:rsidRPr="00061B64">
              <w:rPr>
                <w:sz w:val="20"/>
                <w:lang w:val="en-US"/>
              </w:rPr>
              <w:t>Assessment of dynamics, challenges and opportunities of roll outs of diverse broadband technologies across Europe – including mobile (4G, LTE, 5G/IMT2020), fixed (</w:t>
            </w:r>
            <w:proofErr w:type="spellStart"/>
            <w:r w:rsidRPr="00061B64">
              <w:rPr>
                <w:sz w:val="20"/>
                <w:lang w:val="en-US"/>
              </w:rPr>
              <w:t>xDSL</w:t>
            </w:r>
            <w:proofErr w:type="spellEnd"/>
            <w:r w:rsidRPr="00061B64">
              <w:rPr>
                <w:sz w:val="20"/>
                <w:lang w:val="en-US"/>
              </w:rPr>
              <w:t xml:space="preserve">, </w:t>
            </w:r>
            <w:proofErr w:type="spellStart"/>
            <w:r w:rsidRPr="00061B64">
              <w:rPr>
                <w:sz w:val="20"/>
                <w:lang w:val="en-US"/>
              </w:rPr>
              <w:t>G.Fast</w:t>
            </w:r>
            <w:proofErr w:type="spellEnd"/>
            <w:r w:rsidRPr="00061B64">
              <w:rPr>
                <w:sz w:val="20"/>
                <w:lang w:val="en-US"/>
              </w:rPr>
              <w:t>, fiber, etc.), cable TV, digital radio, power – in context of creation of ubiquitous resilient high speed broadband infrastructure.</w:t>
            </w:r>
          </w:p>
        </w:tc>
      </w:tr>
      <w:tr w:rsidR="00061B64" w:rsidRPr="00CA3D12" w14:paraId="14E900F2" w14:textId="77777777" w:rsidTr="00FC4E2C">
        <w:trPr>
          <w:jc w:val="center"/>
        </w:trPr>
        <w:tc>
          <w:tcPr>
            <w:tcW w:w="857" w:type="dxa"/>
            <w:vMerge/>
            <w:vAlign w:val="center"/>
          </w:tcPr>
          <w:p w14:paraId="7CB441FF" w14:textId="77777777" w:rsidR="00061B64" w:rsidRPr="00CA3D12" w:rsidRDefault="00061B64" w:rsidP="00FC4E2C">
            <w:pPr>
              <w:spacing w:before="40" w:after="40"/>
              <w:rPr>
                <w:b/>
                <w:bCs/>
                <w:smallCaps/>
                <w:sz w:val="20"/>
              </w:rPr>
            </w:pPr>
          </w:p>
        </w:tc>
        <w:tc>
          <w:tcPr>
            <w:tcW w:w="719" w:type="dxa"/>
            <w:vAlign w:val="center"/>
          </w:tcPr>
          <w:p w14:paraId="2A54CC20" w14:textId="77777777" w:rsidR="00061B64" w:rsidRPr="00CA3D12" w:rsidRDefault="00061B64" w:rsidP="00FC4E2C">
            <w:pPr>
              <w:spacing w:before="40" w:after="40"/>
              <w:jc w:val="center"/>
              <w:rPr>
                <w:sz w:val="20"/>
              </w:rPr>
            </w:pPr>
            <w:r w:rsidRPr="00CA3D12">
              <w:rPr>
                <w:sz w:val="20"/>
              </w:rPr>
              <w:t>4</w:t>
            </w:r>
          </w:p>
        </w:tc>
        <w:tc>
          <w:tcPr>
            <w:tcW w:w="7775" w:type="dxa"/>
          </w:tcPr>
          <w:p w14:paraId="12279E1A" w14:textId="77777777" w:rsidR="00061B64" w:rsidRPr="00CA3D12" w:rsidRDefault="00061B64" w:rsidP="00FC4E2C">
            <w:pPr>
              <w:spacing w:before="40" w:after="40"/>
              <w:rPr>
                <w:sz w:val="20"/>
              </w:rPr>
            </w:pPr>
            <w:r w:rsidRPr="00061B64">
              <w:rPr>
                <w:sz w:val="20"/>
                <w:lang w:val="en-US"/>
              </w:rPr>
              <w:t>Sharing of best practices and case studies in Cable TV, digital radio, 5G experience, early use cases and trends and NGA (Next Generation Access) network roll-outs.</w:t>
            </w:r>
          </w:p>
        </w:tc>
      </w:tr>
      <w:tr w:rsidR="00061B64" w:rsidRPr="00CA3D12" w14:paraId="17941856" w14:textId="77777777" w:rsidTr="00FC4E2C">
        <w:trPr>
          <w:jc w:val="center"/>
        </w:trPr>
        <w:tc>
          <w:tcPr>
            <w:tcW w:w="857" w:type="dxa"/>
            <w:vMerge/>
            <w:vAlign w:val="center"/>
          </w:tcPr>
          <w:p w14:paraId="49D611EA" w14:textId="77777777" w:rsidR="00061B64" w:rsidRPr="00CA3D12" w:rsidRDefault="00061B64" w:rsidP="00FC4E2C">
            <w:pPr>
              <w:spacing w:before="40" w:after="40"/>
              <w:rPr>
                <w:b/>
                <w:bCs/>
                <w:smallCaps/>
                <w:sz w:val="20"/>
              </w:rPr>
            </w:pPr>
          </w:p>
        </w:tc>
        <w:tc>
          <w:tcPr>
            <w:tcW w:w="719" w:type="dxa"/>
            <w:vAlign w:val="center"/>
          </w:tcPr>
          <w:p w14:paraId="347A1B38" w14:textId="77777777" w:rsidR="00061B64" w:rsidRPr="00CA3D12" w:rsidRDefault="00061B64" w:rsidP="00FC4E2C">
            <w:pPr>
              <w:spacing w:before="40" w:after="40"/>
              <w:jc w:val="center"/>
              <w:rPr>
                <w:sz w:val="20"/>
              </w:rPr>
            </w:pPr>
            <w:r>
              <w:rPr>
                <w:sz w:val="20"/>
              </w:rPr>
              <w:t>5</w:t>
            </w:r>
          </w:p>
        </w:tc>
        <w:tc>
          <w:tcPr>
            <w:tcW w:w="7775" w:type="dxa"/>
          </w:tcPr>
          <w:p w14:paraId="4B730BAF" w14:textId="77777777" w:rsidR="00061B64" w:rsidRPr="00CA3D12" w:rsidRDefault="00061B64" w:rsidP="00FC4E2C">
            <w:pPr>
              <w:spacing w:before="40" w:after="40"/>
              <w:rPr>
                <w:sz w:val="20"/>
              </w:rPr>
            </w:pPr>
            <w:r w:rsidRPr="00061B64">
              <w:rPr>
                <w:sz w:val="20"/>
                <w:lang w:val="en-US"/>
              </w:rPr>
              <w:t>Mapping of the ubiquitous infrastructure and services fostering harmonization of approaches across the region and taking into account infrastructure sharing approaches applied by countries.</w:t>
            </w:r>
          </w:p>
        </w:tc>
      </w:tr>
      <w:tr w:rsidR="00061B64" w:rsidRPr="00CA3D12" w14:paraId="71827363" w14:textId="77777777" w:rsidTr="00FC4E2C">
        <w:trPr>
          <w:jc w:val="center"/>
        </w:trPr>
        <w:tc>
          <w:tcPr>
            <w:tcW w:w="857" w:type="dxa"/>
            <w:vMerge/>
            <w:vAlign w:val="center"/>
          </w:tcPr>
          <w:p w14:paraId="277653F7" w14:textId="77777777" w:rsidR="00061B64" w:rsidRPr="00CA3D12" w:rsidRDefault="00061B64" w:rsidP="00FC4E2C">
            <w:pPr>
              <w:spacing w:before="40" w:after="40"/>
              <w:rPr>
                <w:b/>
                <w:bCs/>
                <w:smallCaps/>
                <w:sz w:val="20"/>
              </w:rPr>
            </w:pPr>
          </w:p>
        </w:tc>
        <w:tc>
          <w:tcPr>
            <w:tcW w:w="719" w:type="dxa"/>
            <w:vAlign w:val="center"/>
          </w:tcPr>
          <w:p w14:paraId="017FF178" w14:textId="77777777" w:rsidR="00061B64" w:rsidRPr="00CA3D12" w:rsidRDefault="00061B64" w:rsidP="00FC4E2C">
            <w:pPr>
              <w:spacing w:before="40" w:after="40"/>
              <w:jc w:val="center"/>
              <w:rPr>
                <w:sz w:val="20"/>
              </w:rPr>
            </w:pPr>
            <w:r>
              <w:rPr>
                <w:sz w:val="20"/>
              </w:rPr>
              <w:t>6</w:t>
            </w:r>
          </w:p>
        </w:tc>
        <w:tc>
          <w:tcPr>
            <w:tcW w:w="7775" w:type="dxa"/>
          </w:tcPr>
          <w:p w14:paraId="245F27B1" w14:textId="77777777" w:rsidR="00061B64" w:rsidRPr="00CA3D12" w:rsidRDefault="00061B64" w:rsidP="00FC4E2C">
            <w:pPr>
              <w:spacing w:before="40" w:after="40"/>
              <w:rPr>
                <w:sz w:val="20"/>
              </w:rPr>
            </w:pPr>
            <w:r w:rsidRPr="00061B64">
              <w:rPr>
                <w:sz w:val="20"/>
                <w:lang w:val="en-US"/>
              </w:rPr>
              <w:t>Establishment of the quality of services systems and consumer protection frameworks.  Development of plans for ICT for sustainable energy covering different types of ICT applications and innovations such as demand side management, electric cars, energy storage, etc. and how these applications relate to energy sector objectives improving energy efficiency, access, sustainability, affordability, climate change, etc.</w:t>
            </w:r>
          </w:p>
        </w:tc>
      </w:tr>
    </w:tbl>
    <w:p w14:paraId="34918A40" w14:textId="77777777" w:rsidR="00AE6246" w:rsidRDefault="00AE6246" w:rsidP="00AE6246">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AE6246" w:rsidRPr="00CA3D12" w14:paraId="52E46914" w14:textId="77777777" w:rsidTr="00FC4E2C">
        <w:trPr>
          <w:tblHeader/>
          <w:jc w:val="center"/>
        </w:trPr>
        <w:tc>
          <w:tcPr>
            <w:tcW w:w="1576" w:type="dxa"/>
            <w:gridSpan w:val="2"/>
            <w:shd w:val="clear" w:color="auto" w:fill="D6E3BC" w:themeFill="accent3" w:themeFillTint="66"/>
            <w:vAlign w:val="center"/>
          </w:tcPr>
          <w:p w14:paraId="4E717D0F" w14:textId="77777777" w:rsidR="00AE6246" w:rsidRPr="00CA3D12" w:rsidRDefault="00AE6246"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14:paraId="72D7910C" w14:textId="77777777" w:rsidR="00AE6246" w:rsidRPr="00CA3D12" w:rsidRDefault="00AE6246" w:rsidP="00FC4E2C">
            <w:pPr>
              <w:keepNext/>
              <w:spacing w:after="120"/>
              <w:rPr>
                <w:b/>
                <w:bCs/>
                <w:smallCaps/>
                <w:sz w:val="20"/>
              </w:rPr>
            </w:pPr>
            <w:r w:rsidRPr="00061B64">
              <w:rPr>
                <w:b/>
                <w:bCs/>
                <w:smallCaps/>
                <w:sz w:val="20"/>
              </w:rPr>
              <w:t>Accessibility and affordability of ICT products and services for all, and persons with disabilities in particular, to ensure digital inclusion and sustainable social and economic development</w:t>
            </w:r>
          </w:p>
        </w:tc>
      </w:tr>
      <w:tr w:rsidR="00AE6246" w:rsidRPr="00CA3D12" w14:paraId="7DFD98B1" w14:textId="77777777" w:rsidTr="00FC4E2C">
        <w:trPr>
          <w:jc w:val="center"/>
        </w:trPr>
        <w:tc>
          <w:tcPr>
            <w:tcW w:w="1576" w:type="dxa"/>
            <w:gridSpan w:val="2"/>
            <w:vAlign w:val="center"/>
          </w:tcPr>
          <w:p w14:paraId="1F9FF783" w14:textId="77777777" w:rsidR="00AE6246" w:rsidRPr="00CA3D12" w:rsidRDefault="00AE6246" w:rsidP="00FC4E2C">
            <w:pPr>
              <w:keepNext/>
              <w:spacing w:before="40" w:after="40"/>
              <w:rPr>
                <w:b/>
                <w:bCs/>
                <w:smallCaps/>
                <w:sz w:val="20"/>
              </w:rPr>
            </w:pPr>
            <w:r w:rsidRPr="00CA3D12">
              <w:rPr>
                <w:b/>
                <w:bCs/>
                <w:smallCaps/>
                <w:sz w:val="20"/>
              </w:rPr>
              <w:t>Objective:</w:t>
            </w:r>
          </w:p>
        </w:tc>
        <w:tc>
          <w:tcPr>
            <w:tcW w:w="7775" w:type="dxa"/>
          </w:tcPr>
          <w:p w14:paraId="56E72EDC" w14:textId="77777777" w:rsidR="00AE6246" w:rsidRPr="00CA3D12" w:rsidRDefault="00AE6246" w:rsidP="00FC4E2C">
            <w:pPr>
              <w:keepNext/>
              <w:spacing w:before="40" w:after="40"/>
              <w:rPr>
                <w:sz w:val="20"/>
              </w:rPr>
            </w:pPr>
            <w:r w:rsidRPr="00061B64">
              <w:rPr>
                <w:sz w:val="20"/>
                <w:lang w:val="en-US"/>
              </w:rPr>
              <w:t>The initiative in this area will facilitate the development of citizen-centric services. These ought to be accessible and available to all members of the society. The aim is to transform and replace the traditional, paper-based administrative issues and cultural property, into the digital world, allowing citizens and other institutions to handle their administrative necessities and responsibilities.</w:t>
            </w:r>
          </w:p>
        </w:tc>
      </w:tr>
      <w:tr w:rsidR="00AE6246" w:rsidRPr="00CA3D12" w14:paraId="79CDBB49" w14:textId="77777777" w:rsidTr="00FC4E2C">
        <w:trPr>
          <w:jc w:val="center"/>
        </w:trPr>
        <w:tc>
          <w:tcPr>
            <w:tcW w:w="857" w:type="dxa"/>
            <w:vMerge w:val="restart"/>
            <w:textDirection w:val="btLr"/>
            <w:vAlign w:val="center"/>
          </w:tcPr>
          <w:p w14:paraId="04D7B84A" w14:textId="77777777" w:rsidR="00AE6246" w:rsidRPr="00CA3D12" w:rsidRDefault="00AE6246"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62C59744" w14:textId="77777777" w:rsidR="00AE6246" w:rsidRPr="00CA3D12" w:rsidRDefault="00AE6246" w:rsidP="00FC4E2C">
            <w:pPr>
              <w:keepNext/>
              <w:spacing w:before="40" w:after="40"/>
              <w:jc w:val="center"/>
              <w:rPr>
                <w:sz w:val="20"/>
              </w:rPr>
            </w:pPr>
            <w:r w:rsidRPr="00CA3D12">
              <w:rPr>
                <w:sz w:val="20"/>
              </w:rPr>
              <w:t>1</w:t>
            </w:r>
          </w:p>
        </w:tc>
        <w:tc>
          <w:tcPr>
            <w:tcW w:w="7775" w:type="dxa"/>
          </w:tcPr>
          <w:p w14:paraId="5149083C" w14:textId="77777777" w:rsidR="00AE6246" w:rsidRPr="00CA3D12" w:rsidRDefault="00AE6246" w:rsidP="00FC4E2C">
            <w:pPr>
              <w:keepNext/>
              <w:spacing w:before="40" w:after="40"/>
              <w:rPr>
                <w:sz w:val="20"/>
              </w:rPr>
            </w:pPr>
            <w:r w:rsidRPr="00061B64">
              <w:rPr>
                <w:sz w:val="20"/>
                <w:lang w:val="en-US"/>
              </w:rPr>
              <w:t>Creation of experience and knowledge exchange platform between countries.</w:t>
            </w:r>
          </w:p>
        </w:tc>
      </w:tr>
      <w:tr w:rsidR="00AE6246" w:rsidRPr="00CA3D12" w14:paraId="66D78C5E" w14:textId="77777777" w:rsidTr="00FC4E2C">
        <w:trPr>
          <w:jc w:val="center"/>
        </w:trPr>
        <w:tc>
          <w:tcPr>
            <w:tcW w:w="857" w:type="dxa"/>
            <w:vMerge/>
            <w:vAlign w:val="center"/>
          </w:tcPr>
          <w:p w14:paraId="6496E963" w14:textId="77777777" w:rsidR="00AE6246" w:rsidRPr="00CA3D12" w:rsidRDefault="00AE6246" w:rsidP="00FC4E2C">
            <w:pPr>
              <w:spacing w:before="40" w:after="40"/>
              <w:rPr>
                <w:b/>
                <w:bCs/>
                <w:smallCaps/>
                <w:sz w:val="20"/>
              </w:rPr>
            </w:pPr>
          </w:p>
        </w:tc>
        <w:tc>
          <w:tcPr>
            <w:tcW w:w="719" w:type="dxa"/>
            <w:vAlign w:val="center"/>
          </w:tcPr>
          <w:p w14:paraId="0C845D33" w14:textId="77777777" w:rsidR="00AE6246" w:rsidRPr="00CA3D12" w:rsidRDefault="00AE6246" w:rsidP="00FC4E2C">
            <w:pPr>
              <w:spacing w:before="40" w:after="40"/>
              <w:jc w:val="center"/>
              <w:rPr>
                <w:sz w:val="20"/>
              </w:rPr>
            </w:pPr>
            <w:r w:rsidRPr="00CA3D12">
              <w:rPr>
                <w:sz w:val="20"/>
              </w:rPr>
              <w:t>2</w:t>
            </w:r>
          </w:p>
        </w:tc>
        <w:tc>
          <w:tcPr>
            <w:tcW w:w="7775" w:type="dxa"/>
          </w:tcPr>
          <w:p w14:paraId="4CF82606" w14:textId="77777777" w:rsidR="00AE6246" w:rsidRPr="00CA3D12" w:rsidRDefault="00AE6246" w:rsidP="00FC4E2C">
            <w:pPr>
              <w:spacing w:before="40" w:after="40"/>
              <w:rPr>
                <w:sz w:val="20"/>
              </w:rPr>
            </w:pPr>
            <w:r w:rsidRPr="00061B64">
              <w:rPr>
                <w:sz w:val="20"/>
                <w:lang w:val="en-US"/>
              </w:rPr>
              <w:t>The development of technical and service infrastructure (data centers, networks, secure gateways, authentication, interoperability, standards and meta-data) as well as capacity building within the national administrations and institutions.</w:t>
            </w:r>
          </w:p>
        </w:tc>
      </w:tr>
      <w:tr w:rsidR="00AE6246" w:rsidRPr="00CA3D12" w14:paraId="79C3A188" w14:textId="77777777" w:rsidTr="00FC4E2C">
        <w:trPr>
          <w:jc w:val="center"/>
        </w:trPr>
        <w:tc>
          <w:tcPr>
            <w:tcW w:w="857" w:type="dxa"/>
            <w:vMerge/>
            <w:vAlign w:val="center"/>
          </w:tcPr>
          <w:p w14:paraId="7630EA55" w14:textId="77777777" w:rsidR="00AE6246" w:rsidRPr="00CA3D12" w:rsidRDefault="00AE6246" w:rsidP="00FC4E2C">
            <w:pPr>
              <w:spacing w:before="40" w:after="40"/>
              <w:rPr>
                <w:b/>
                <w:bCs/>
                <w:smallCaps/>
                <w:sz w:val="20"/>
              </w:rPr>
            </w:pPr>
          </w:p>
        </w:tc>
        <w:tc>
          <w:tcPr>
            <w:tcW w:w="719" w:type="dxa"/>
            <w:vAlign w:val="center"/>
          </w:tcPr>
          <w:p w14:paraId="4D9AA634" w14:textId="77777777" w:rsidR="00AE6246" w:rsidRPr="00CA3D12" w:rsidRDefault="00AE6246" w:rsidP="00FC4E2C">
            <w:pPr>
              <w:spacing w:before="40" w:after="40"/>
              <w:jc w:val="center"/>
              <w:rPr>
                <w:sz w:val="20"/>
              </w:rPr>
            </w:pPr>
            <w:r w:rsidRPr="00CA3D12">
              <w:rPr>
                <w:sz w:val="20"/>
              </w:rPr>
              <w:t>3</w:t>
            </w:r>
          </w:p>
        </w:tc>
        <w:tc>
          <w:tcPr>
            <w:tcW w:w="7775" w:type="dxa"/>
          </w:tcPr>
          <w:p w14:paraId="40E70550" w14:textId="77777777" w:rsidR="00AE6246" w:rsidRPr="00CA3D12" w:rsidRDefault="00AE6246" w:rsidP="00FC4E2C">
            <w:pPr>
              <w:spacing w:before="40" w:after="40"/>
              <w:rPr>
                <w:sz w:val="20"/>
              </w:rPr>
            </w:pPr>
            <w:r w:rsidRPr="00061B64">
              <w:rPr>
                <w:sz w:val="20"/>
                <w:lang w:val="en-US"/>
              </w:rPr>
              <w:t>Fostering the development and increase of types of online transactional services, including applications for A2A and A2C services (related to i.e. daily administrative processes, registering vehicles, application for documents, certificates or social benefits, registering businesses or submitting taxes).</w:t>
            </w:r>
          </w:p>
        </w:tc>
      </w:tr>
      <w:tr w:rsidR="00AE6246" w:rsidRPr="00CA3D12" w14:paraId="14DD3AD1" w14:textId="77777777" w:rsidTr="00FC4E2C">
        <w:trPr>
          <w:jc w:val="center"/>
        </w:trPr>
        <w:tc>
          <w:tcPr>
            <w:tcW w:w="857" w:type="dxa"/>
            <w:vMerge/>
            <w:vAlign w:val="center"/>
          </w:tcPr>
          <w:p w14:paraId="6118C595" w14:textId="77777777" w:rsidR="00AE6246" w:rsidRPr="00CA3D12" w:rsidRDefault="00AE6246" w:rsidP="00FC4E2C">
            <w:pPr>
              <w:spacing w:before="40" w:after="40"/>
              <w:rPr>
                <w:b/>
                <w:bCs/>
                <w:smallCaps/>
                <w:sz w:val="20"/>
              </w:rPr>
            </w:pPr>
          </w:p>
        </w:tc>
        <w:tc>
          <w:tcPr>
            <w:tcW w:w="719" w:type="dxa"/>
            <w:vAlign w:val="center"/>
          </w:tcPr>
          <w:p w14:paraId="0E60C39E" w14:textId="77777777" w:rsidR="00AE6246" w:rsidRPr="00CA3D12" w:rsidRDefault="00AE6246" w:rsidP="00FC4E2C">
            <w:pPr>
              <w:spacing w:before="40" w:after="40"/>
              <w:jc w:val="center"/>
              <w:rPr>
                <w:sz w:val="20"/>
              </w:rPr>
            </w:pPr>
            <w:r w:rsidRPr="00CA3D12">
              <w:rPr>
                <w:sz w:val="20"/>
              </w:rPr>
              <w:t>4</w:t>
            </w:r>
          </w:p>
        </w:tc>
        <w:tc>
          <w:tcPr>
            <w:tcW w:w="7775" w:type="dxa"/>
          </w:tcPr>
          <w:p w14:paraId="313D39C0" w14:textId="77777777" w:rsidR="00AE6246" w:rsidRPr="00CA3D12" w:rsidRDefault="00AE6246" w:rsidP="00FC4E2C">
            <w:pPr>
              <w:spacing w:before="40" w:after="40"/>
              <w:rPr>
                <w:sz w:val="20"/>
              </w:rPr>
            </w:pPr>
            <w:r w:rsidRPr="00061B64">
              <w:rPr>
                <w:sz w:val="20"/>
                <w:lang w:val="en-US"/>
              </w:rPr>
              <w:t xml:space="preserve">Digitization of national cultural property, multimedia presentation and providing digital, reliable access to </w:t>
            </w:r>
            <w:proofErr w:type="spellStart"/>
            <w:r w:rsidRPr="00061B64">
              <w:rPr>
                <w:sz w:val="20"/>
                <w:lang w:val="en-US"/>
              </w:rPr>
              <w:t>digitised</w:t>
            </w:r>
            <w:proofErr w:type="spellEnd"/>
            <w:r w:rsidRPr="00061B64">
              <w:rPr>
                <w:sz w:val="20"/>
                <w:lang w:val="en-US"/>
              </w:rPr>
              <w:t xml:space="preserve"> material.</w:t>
            </w:r>
          </w:p>
        </w:tc>
      </w:tr>
      <w:tr w:rsidR="00AE6246" w:rsidRPr="00CA3D12" w14:paraId="544DB80B" w14:textId="77777777" w:rsidTr="00FC4E2C">
        <w:trPr>
          <w:jc w:val="center"/>
        </w:trPr>
        <w:tc>
          <w:tcPr>
            <w:tcW w:w="857" w:type="dxa"/>
            <w:vMerge/>
            <w:vAlign w:val="center"/>
          </w:tcPr>
          <w:p w14:paraId="06262305" w14:textId="77777777" w:rsidR="00AE6246" w:rsidRPr="00CA3D12" w:rsidRDefault="00AE6246" w:rsidP="00FC4E2C">
            <w:pPr>
              <w:spacing w:before="40" w:after="40"/>
              <w:rPr>
                <w:b/>
                <w:bCs/>
                <w:smallCaps/>
                <w:sz w:val="20"/>
              </w:rPr>
            </w:pPr>
          </w:p>
        </w:tc>
        <w:tc>
          <w:tcPr>
            <w:tcW w:w="719" w:type="dxa"/>
            <w:vAlign w:val="center"/>
          </w:tcPr>
          <w:p w14:paraId="001A280C" w14:textId="77777777" w:rsidR="00AE6246" w:rsidRPr="00CA3D12" w:rsidRDefault="00AE6246" w:rsidP="00FC4E2C">
            <w:pPr>
              <w:spacing w:before="40" w:after="40"/>
              <w:jc w:val="center"/>
              <w:rPr>
                <w:sz w:val="20"/>
              </w:rPr>
            </w:pPr>
            <w:r>
              <w:rPr>
                <w:sz w:val="20"/>
              </w:rPr>
              <w:t>5</w:t>
            </w:r>
          </w:p>
        </w:tc>
        <w:tc>
          <w:tcPr>
            <w:tcW w:w="7775" w:type="dxa"/>
          </w:tcPr>
          <w:p w14:paraId="067F14CD" w14:textId="77777777" w:rsidR="00AE6246" w:rsidRPr="00CA3D12" w:rsidRDefault="00AE6246" w:rsidP="00FC4E2C">
            <w:pPr>
              <w:spacing w:before="40" w:after="40"/>
              <w:rPr>
                <w:sz w:val="20"/>
              </w:rPr>
            </w:pPr>
            <w:r w:rsidRPr="00061B64">
              <w:rPr>
                <w:sz w:val="20"/>
                <w:lang w:val="en-US"/>
              </w:rPr>
              <w:t>Raising public trust through security enhancements in e-</w:t>
            </w:r>
            <w:proofErr w:type="spellStart"/>
            <w:r w:rsidRPr="00061B64">
              <w:rPr>
                <w:sz w:val="20"/>
                <w:lang w:val="en-US"/>
              </w:rPr>
              <w:t>Gov</w:t>
            </w:r>
            <w:proofErr w:type="spellEnd"/>
            <w:r w:rsidRPr="00061B64">
              <w:rPr>
                <w:sz w:val="20"/>
                <w:lang w:val="en-US"/>
              </w:rPr>
              <w:t xml:space="preserve"> services, digitization processes and awareness raising campaigns including promotion of such application based solutions for e-Government by national administrations and other institutions.  Identification of key horizontal factors for successful implementation of e-</w:t>
            </w:r>
            <w:proofErr w:type="spellStart"/>
            <w:r w:rsidRPr="00061B64">
              <w:rPr>
                <w:sz w:val="20"/>
                <w:lang w:val="en-US"/>
              </w:rPr>
              <w:t>Gov</w:t>
            </w:r>
            <w:proofErr w:type="spellEnd"/>
            <w:r w:rsidRPr="00061B64">
              <w:rPr>
                <w:sz w:val="20"/>
                <w:lang w:val="en-US"/>
              </w:rPr>
              <w:t xml:space="preserve"> services and digitization, such as secure and accessible digital identification, tools for data analysis, integrating workflow solutions, approach to re-use of data, and fostering their development.</w:t>
            </w:r>
          </w:p>
        </w:tc>
      </w:tr>
    </w:tbl>
    <w:p w14:paraId="449A4F5B" w14:textId="77777777"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14:paraId="32233B3C" w14:textId="77777777" w:rsidTr="00FC4E2C">
        <w:trPr>
          <w:tblHeader/>
          <w:jc w:val="center"/>
        </w:trPr>
        <w:tc>
          <w:tcPr>
            <w:tcW w:w="1576" w:type="dxa"/>
            <w:gridSpan w:val="2"/>
            <w:shd w:val="clear" w:color="auto" w:fill="D6E3BC" w:themeFill="accent3" w:themeFillTint="66"/>
            <w:vAlign w:val="center"/>
          </w:tcPr>
          <w:p w14:paraId="6EE32315" w14:textId="77777777" w:rsidR="00FC4E2C" w:rsidRPr="00CA3D12" w:rsidRDefault="00FC4E2C"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14:paraId="1AC5D258" w14:textId="77777777" w:rsidR="00FC4E2C" w:rsidRPr="00CA3D12" w:rsidRDefault="00FC4E2C" w:rsidP="00FC4E2C">
            <w:pPr>
              <w:keepNext/>
              <w:spacing w:after="120"/>
              <w:rPr>
                <w:b/>
                <w:bCs/>
                <w:smallCaps/>
                <w:sz w:val="20"/>
              </w:rPr>
            </w:pPr>
            <w:r w:rsidRPr="00FC4E2C">
              <w:rPr>
                <w:b/>
                <w:bCs/>
                <w:smallCaps/>
                <w:sz w:val="20"/>
              </w:rPr>
              <w:t xml:space="preserve">Accessibility, affordability and skills development for all to ensure digital inclusion and sustainable social and economic </w:t>
            </w:r>
            <w:r>
              <w:rPr>
                <w:b/>
                <w:bCs/>
                <w:smallCaps/>
                <w:sz w:val="20"/>
              </w:rPr>
              <w:t>develop</w:t>
            </w:r>
            <w:r w:rsidRPr="00FC4E2C">
              <w:rPr>
                <w:b/>
                <w:bCs/>
                <w:smallCaps/>
                <w:sz w:val="20"/>
              </w:rPr>
              <w:t>ment</w:t>
            </w:r>
          </w:p>
        </w:tc>
      </w:tr>
      <w:tr w:rsidR="00FC4E2C" w:rsidRPr="00CA3D12" w14:paraId="782DD422" w14:textId="77777777" w:rsidTr="00FC4E2C">
        <w:trPr>
          <w:jc w:val="center"/>
        </w:trPr>
        <w:tc>
          <w:tcPr>
            <w:tcW w:w="1576" w:type="dxa"/>
            <w:gridSpan w:val="2"/>
            <w:vAlign w:val="center"/>
          </w:tcPr>
          <w:p w14:paraId="0CA4284B" w14:textId="77777777"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14:paraId="10AA8144" w14:textId="77777777" w:rsidR="00FC4E2C" w:rsidRPr="00CA3D12" w:rsidRDefault="00FC4E2C" w:rsidP="00FC4E2C">
            <w:pPr>
              <w:keepNext/>
              <w:spacing w:before="40" w:after="40"/>
              <w:rPr>
                <w:sz w:val="20"/>
              </w:rPr>
            </w:pPr>
            <w:r w:rsidRPr="00FC4E2C">
              <w:rPr>
                <w:bCs/>
                <w:sz w:val="20"/>
              </w:rPr>
              <w:t xml:space="preserve">To </w:t>
            </w:r>
            <w:r w:rsidRPr="00FC4E2C">
              <w:rPr>
                <w:sz w:val="20"/>
              </w:rPr>
              <w:t>bridge the digital divide and equip ALL groups of the society to take advantage of ICT, by ensuring connectivity, enabling capacity building on digital skills and making ICTs accessible to all, including persons with disabilities.</w:t>
            </w:r>
          </w:p>
        </w:tc>
      </w:tr>
      <w:tr w:rsidR="00FC4E2C" w:rsidRPr="00CA3D12" w14:paraId="2E63C9A6" w14:textId="77777777" w:rsidTr="00FC4E2C">
        <w:trPr>
          <w:jc w:val="center"/>
        </w:trPr>
        <w:tc>
          <w:tcPr>
            <w:tcW w:w="857" w:type="dxa"/>
            <w:vMerge w:val="restart"/>
            <w:textDirection w:val="btLr"/>
            <w:vAlign w:val="center"/>
          </w:tcPr>
          <w:p w14:paraId="113012AB" w14:textId="77777777"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7C48D666" w14:textId="77777777" w:rsidR="00FC4E2C" w:rsidRPr="00CA3D12" w:rsidRDefault="00FC4E2C" w:rsidP="00FC4E2C">
            <w:pPr>
              <w:keepNext/>
              <w:spacing w:before="40" w:after="40"/>
              <w:jc w:val="center"/>
              <w:rPr>
                <w:sz w:val="20"/>
              </w:rPr>
            </w:pPr>
            <w:r w:rsidRPr="00CA3D12">
              <w:rPr>
                <w:sz w:val="20"/>
              </w:rPr>
              <w:t>1</w:t>
            </w:r>
          </w:p>
        </w:tc>
        <w:tc>
          <w:tcPr>
            <w:tcW w:w="7775" w:type="dxa"/>
          </w:tcPr>
          <w:p w14:paraId="115614AC" w14:textId="77777777" w:rsidR="00FC4E2C" w:rsidRPr="00CA3D12" w:rsidRDefault="00FC4E2C" w:rsidP="00FC4E2C">
            <w:pPr>
              <w:keepNext/>
              <w:spacing w:before="40" w:after="40"/>
              <w:rPr>
                <w:sz w:val="20"/>
              </w:rPr>
            </w:pPr>
            <w:r w:rsidRPr="00FC4E2C">
              <w:rPr>
                <w:sz w:val="20"/>
                <w:lang w:val="en-US"/>
              </w:rPr>
              <w:t>Strengthen and support regional cooperation and engagement of all relevant stakeholders in line with European Accessibility Act, development, and implementation of ICT accessibility policies and solutions in the Europe region.</w:t>
            </w:r>
          </w:p>
        </w:tc>
      </w:tr>
      <w:tr w:rsidR="00FC4E2C" w:rsidRPr="00CA3D12" w14:paraId="74F39C18" w14:textId="77777777" w:rsidTr="00FC4E2C">
        <w:trPr>
          <w:jc w:val="center"/>
        </w:trPr>
        <w:tc>
          <w:tcPr>
            <w:tcW w:w="857" w:type="dxa"/>
            <w:vMerge/>
            <w:vAlign w:val="center"/>
          </w:tcPr>
          <w:p w14:paraId="453BC3DD" w14:textId="77777777" w:rsidR="00FC4E2C" w:rsidRPr="00CA3D12" w:rsidRDefault="00FC4E2C" w:rsidP="00FC4E2C">
            <w:pPr>
              <w:spacing w:before="40" w:after="40"/>
              <w:rPr>
                <w:b/>
                <w:bCs/>
                <w:smallCaps/>
                <w:sz w:val="20"/>
              </w:rPr>
            </w:pPr>
          </w:p>
        </w:tc>
        <w:tc>
          <w:tcPr>
            <w:tcW w:w="719" w:type="dxa"/>
            <w:vAlign w:val="center"/>
          </w:tcPr>
          <w:p w14:paraId="20D5D7F8" w14:textId="77777777" w:rsidR="00FC4E2C" w:rsidRPr="00CA3D12" w:rsidRDefault="00FC4E2C" w:rsidP="00FC4E2C">
            <w:pPr>
              <w:spacing w:before="40" w:after="40"/>
              <w:jc w:val="center"/>
              <w:rPr>
                <w:sz w:val="20"/>
              </w:rPr>
            </w:pPr>
            <w:r w:rsidRPr="00CA3D12">
              <w:rPr>
                <w:sz w:val="20"/>
              </w:rPr>
              <w:t>2</w:t>
            </w:r>
          </w:p>
        </w:tc>
        <w:tc>
          <w:tcPr>
            <w:tcW w:w="7775" w:type="dxa"/>
          </w:tcPr>
          <w:p w14:paraId="46CB0109" w14:textId="77777777" w:rsidR="00FC4E2C" w:rsidRPr="00CA3D12" w:rsidRDefault="00FC4E2C" w:rsidP="00FC4E2C">
            <w:pPr>
              <w:spacing w:before="40" w:after="40"/>
              <w:rPr>
                <w:sz w:val="20"/>
              </w:rPr>
            </w:pPr>
            <w:r w:rsidRPr="00FC4E2C">
              <w:rPr>
                <w:sz w:val="20"/>
                <w:lang w:val="en-US"/>
              </w:rPr>
              <w:t xml:space="preserve">Raise awareness and promote relevant guidelines on public policies, including exchanging knowledge and sharing good practices on ICT accessibility products and services for </w:t>
            </w:r>
            <w:proofErr w:type="spellStart"/>
            <w:r w:rsidRPr="00FC4E2C">
              <w:rPr>
                <w:sz w:val="20"/>
                <w:lang w:val="en-US"/>
              </w:rPr>
              <w:t>PwD</w:t>
            </w:r>
            <w:proofErr w:type="spellEnd"/>
            <w:r w:rsidRPr="00FC4E2C">
              <w:rPr>
                <w:sz w:val="20"/>
                <w:lang w:val="en-US"/>
              </w:rPr>
              <w:t>, through regional and sub-regional meetings and workshops, including an annual regional conference which could be called “Accessible Europe – Information and Communication for ALL”.</w:t>
            </w:r>
          </w:p>
        </w:tc>
      </w:tr>
      <w:tr w:rsidR="00FC4E2C" w:rsidRPr="00CA3D12" w14:paraId="4CBBA887" w14:textId="77777777" w:rsidTr="00FC4E2C">
        <w:trPr>
          <w:jc w:val="center"/>
        </w:trPr>
        <w:tc>
          <w:tcPr>
            <w:tcW w:w="857" w:type="dxa"/>
            <w:vMerge/>
            <w:vAlign w:val="center"/>
          </w:tcPr>
          <w:p w14:paraId="40B83F27" w14:textId="77777777" w:rsidR="00FC4E2C" w:rsidRPr="00CA3D12" w:rsidRDefault="00FC4E2C" w:rsidP="00FC4E2C">
            <w:pPr>
              <w:spacing w:before="40" w:after="40"/>
              <w:rPr>
                <w:b/>
                <w:bCs/>
                <w:smallCaps/>
                <w:sz w:val="20"/>
              </w:rPr>
            </w:pPr>
          </w:p>
        </w:tc>
        <w:tc>
          <w:tcPr>
            <w:tcW w:w="719" w:type="dxa"/>
            <w:vAlign w:val="center"/>
          </w:tcPr>
          <w:p w14:paraId="775B8D83" w14:textId="77777777" w:rsidR="00FC4E2C" w:rsidRPr="00CA3D12" w:rsidRDefault="00FC4E2C" w:rsidP="00FC4E2C">
            <w:pPr>
              <w:spacing w:before="40" w:after="40"/>
              <w:jc w:val="center"/>
              <w:rPr>
                <w:sz w:val="20"/>
              </w:rPr>
            </w:pPr>
            <w:r w:rsidRPr="00CA3D12">
              <w:rPr>
                <w:sz w:val="20"/>
              </w:rPr>
              <w:t>3</w:t>
            </w:r>
          </w:p>
        </w:tc>
        <w:tc>
          <w:tcPr>
            <w:tcW w:w="7775" w:type="dxa"/>
          </w:tcPr>
          <w:p w14:paraId="0E50CC56" w14:textId="77777777" w:rsidR="00FC4E2C" w:rsidRPr="00CA3D12" w:rsidRDefault="00FC4E2C" w:rsidP="00FC4E2C">
            <w:pPr>
              <w:spacing w:before="40" w:after="40"/>
              <w:rPr>
                <w:sz w:val="20"/>
              </w:rPr>
            </w:pPr>
            <w:r w:rsidRPr="00FC4E2C">
              <w:rPr>
                <w:sz w:val="20"/>
                <w:lang w:val="en-US"/>
              </w:rPr>
              <w:t xml:space="preserve">Develop regional and in-country capacity though relevant web accessibility training to ensure that government websites/ and related services are available and accessible to All citizens, including the </w:t>
            </w:r>
            <w:proofErr w:type="spellStart"/>
            <w:r w:rsidRPr="00FC4E2C">
              <w:rPr>
                <w:sz w:val="20"/>
                <w:lang w:val="en-US"/>
              </w:rPr>
              <w:t>PwD</w:t>
            </w:r>
            <w:proofErr w:type="spellEnd"/>
            <w:r w:rsidRPr="00FC4E2C">
              <w:rPr>
                <w:sz w:val="20"/>
                <w:lang w:val="en-US"/>
              </w:rPr>
              <w:t>.</w:t>
            </w:r>
          </w:p>
        </w:tc>
      </w:tr>
      <w:tr w:rsidR="00FC4E2C" w:rsidRPr="00CA3D12" w14:paraId="3806D4BC" w14:textId="77777777" w:rsidTr="00FC4E2C">
        <w:trPr>
          <w:jc w:val="center"/>
        </w:trPr>
        <w:tc>
          <w:tcPr>
            <w:tcW w:w="857" w:type="dxa"/>
            <w:vMerge/>
            <w:vAlign w:val="center"/>
          </w:tcPr>
          <w:p w14:paraId="563D201A" w14:textId="77777777" w:rsidR="00FC4E2C" w:rsidRPr="00CA3D12" w:rsidRDefault="00FC4E2C" w:rsidP="00FC4E2C">
            <w:pPr>
              <w:spacing w:before="40" w:after="40"/>
              <w:rPr>
                <w:b/>
                <w:bCs/>
                <w:smallCaps/>
                <w:sz w:val="20"/>
              </w:rPr>
            </w:pPr>
          </w:p>
        </w:tc>
        <w:tc>
          <w:tcPr>
            <w:tcW w:w="719" w:type="dxa"/>
            <w:vAlign w:val="center"/>
          </w:tcPr>
          <w:p w14:paraId="02057637" w14:textId="77777777" w:rsidR="00FC4E2C" w:rsidRPr="00CA3D12" w:rsidRDefault="00FC4E2C" w:rsidP="00FC4E2C">
            <w:pPr>
              <w:spacing w:before="40" w:after="40"/>
              <w:jc w:val="center"/>
              <w:rPr>
                <w:sz w:val="20"/>
              </w:rPr>
            </w:pPr>
            <w:r w:rsidRPr="00CA3D12">
              <w:rPr>
                <w:sz w:val="20"/>
              </w:rPr>
              <w:t>4</w:t>
            </w:r>
          </w:p>
        </w:tc>
        <w:tc>
          <w:tcPr>
            <w:tcW w:w="7775" w:type="dxa"/>
          </w:tcPr>
          <w:p w14:paraId="2694DD9F" w14:textId="77777777" w:rsidR="00FC4E2C" w:rsidRPr="00CA3D12" w:rsidRDefault="00FC4E2C" w:rsidP="00FC4E2C">
            <w:pPr>
              <w:spacing w:before="40" w:after="40"/>
              <w:rPr>
                <w:sz w:val="20"/>
              </w:rPr>
            </w:pPr>
            <w:r w:rsidRPr="00FC4E2C">
              <w:rPr>
                <w:sz w:val="20"/>
                <w:lang w:val="en-US"/>
              </w:rPr>
              <w:t xml:space="preserve">Develop regional and in-country capacity to promote and deliver to all stakeholders that are involved, training courses in ICT Accessibility including the training on public procurement as a tool to improve inclusion of </w:t>
            </w:r>
            <w:proofErr w:type="spellStart"/>
            <w:r w:rsidRPr="00FC4E2C">
              <w:rPr>
                <w:sz w:val="20"/>
                <w:lang w:val="en-US"/>
              </w:rPr>
              <w:t>PwD</w:t>
            </w:r>
            <w:proofErr w:type="spellEnd"/>
            <w:r w:rsidRPr="00FC4E2C">
              <w:rPr>
                <w:sz w:val="20"/>
                <w:lang w:val="en-US"/>
              </w:rPr>
              <w:t xml:space="preserve"> in education, employment, economic and social life.</w:t>
            </w:r>
          </w:p>
        </w:tc>
      </w:tr>
      <w:tr w:rsidR="00FC4E2C" w:rsidRPr="00CA3D12" w14:paraId="7C0383E2" w14:textId="77777777" w:rsidTr="00FC4E2C">
        <w:trPr>
          <w:jc w:val="center"/>
        </w:trPr>
        <w:tc>
          <w:tcPr>
            <w:tcW w:w="857" w:type="dxa"/>
            <w:vMerge/>
            <w:vAlign w:val="center"/>
          </w:tcPr>
          <w:p w14:paraId="791C1513" w14:textId="77777777" w:rsidR="00FC4E2C" w:rsidRPr="00CA3D12" w:rsidRDefault="00FC4E2C" w:rsidP="00FC4E2C">
            <w:pPr>
              <w:spacing w:before="40" w:after="40"/>
              <w:rPr>
                <w:b/>
                <w:bCs/>
                <w:smallCaps/>
                <w:sz w:val="20"/>
              </w:rPr>
            </w:pPr>
          </w:p>
        </w:tc>
        <w:tc>
          <w:tcPr>
            <w:tcW w:w="719" w:type="dxa"/>
            <w:vAlign w:val="center"/>
          </w:tcPr>
          <w:p w14:paraId="45615F81" w14:textId="77777777" w:rsidR="00FC4E2C" w:rsidRPr="00CA3D12" w:rsidRDefault="00FC4E2C" w:rsidP="00FC4E2C">
            <w:pPr>
              <w:spacing w:before="40" w:after="40"/>
              <w:jc w:val="center"/>
              <w:rPr>
                <w:sz w:val="20"/>
              </w:rPr>
            </w:pPr>
            <w:r>
              <w:rPr>
                <w:sz w:val="20"/>
              </w:rPr>
              <w:t>5</w:t>
            </w:r>
          </w:p>
        </w:tc>
        <w:tc>
          <w:tcPr>
            <w:tcW w:w="7775" w:type="dxa"/>
          </w:tcPr>
          <w:p w14:paraId="4399BD64" w14:textId="77777777" w:rsidR="00FC4E2C" w:rsidRPr="00CA3D12" w:rsidRDefault="00FC4E2C" w:rsidP="00FC4E2C">
            <w:pPr>
              <w:spacing w:before="40" w:after="40"/>
              <w:rPr>
                <w:sz w:val="20"/>
              </w:rPr>
            </w:pPr>
            <w:r w:rsidRPr="00FC4E2C">
              <w:rPr>
                <w:sz w:val="20"/>
                <w:lang w:val="en-US"/>
              </w:rPr>
              <w:t>Encourage regional cooperation between research centers and academia in speech technologies (TTS, Text-Speech, for everyone who can listen, Automatic Speech Recognition (ASR), Speech-Text for everyone who can read). Improving these technologies can help to overcome disabilities.</w:t>
            </w:r>
          </w:p>
        </w:tc>
      </w:tr>
      <w:tr w:rsidR="00FC4E2C" w:rsidRPr="00CA3D12" w14:paraId="5A14D7F0" w14:textId="77777777" w:rsidTr="00FC4E2C">
        <w:trPr>
          <w:jc w:val="center"/>
        </w:trPr>
        <w:tc>
          <w:tcPr>
            <w:tcW w:w="857" w:type="dxa"/>
            <w:vMerge/>
            <w:vAlign w:val="center"/>
          </w:tcPr>
          <w:p w14:paraId="2DE77E26" w14:textId="77777777" w:rsidR="00FC4E2C" w:rsidRPr="00CA3D12" w:rsidRDefault="00FC4E2C" w:rsidP="00FC4E2C">
            <w:pPr>
              <w:spacing w:before="40" w:after="40"/>
              <w:rPr>
                <w:b/>
                <w:bCs/>
                <w:smallCaps/>
                <w:sz w:val="20"/>
              </w:rPr>
            </w:pPr>
          </w:p>
        </w:tc>
        <w:tc>
          <w:tcPr>
            <w:tcW w:w="719" w:type="dxa"/>
            <w:vAlign w:val="center"/>
          </w:tcPr>
          <w:p w14:paraId="24DF33D3" w14:textId="77777777" w:rsidR="00FC4E2C" w:rsidRDefault="00FC4E2C" w:rsidP="00FC4E2C">
            <w:pPr>
              <w:spacing w:before="40" w:after="40"/>
              <w:jc w:val="center"/>
              <w:rPr>
                <w:sz w:val="20"/>
              </w:rPr>
            </w:pPr>
            <w:r>
              <w:rPr>
                <w:sz w:val="20"/>
              </w:rPr>
              <w:t>6</w:t>
            </w:r>
          </w:p>
        </w:tc>
        <w:tc>
          <w:tcPr>
            <w:tcW w:w="7775" w:type="dxa"/>
          </w:tcPr>
          <w:p w14:paraId="21D3EC16" w14:textId="77777777" w:rsidR="00FC4E2C" w:rsidRPr="00061B64" w:rsidRDefault="00FC4E2C" w:rsidP="00FC4E2C">
            <w:pPr>
              <w:spacing w:before="40" w:after="40"/>
              <w:rPr>
                <w:sz w:val="20"/>
                <w:lang w:val="en-US"/>
              </w:rPr>
            </w:pPr>
            <w:r w:rsidRPr="00FC4E2C">
              <w:rPr>
                <w:sz w:val="20"/>
                <w:lang w:val="en-US"/>
              </w:rPr>
              <w:t>Raise awareness about accessibility possibilities of TV and video programming in digital platforms and implement available solutions.</w:t>
            </w:r>
          </w:p>
        </w:tc>
      </w:tr>
      <w:tr w:rsidR="00FC4E2C" w:rsidRPr="00CA3D12" w14:paraId="447133C1" w14:textId="77777777" w:rsidTr="00FC4E2C">
        <w:trPr>
          <w:jc w:val="center"/>
        </w:trPr>
        <w:tc>
          <w:tcPr>
            <w:tcW w:w="857" w:type="dxa"/>
            <w:vMerge/>
            <w:vAlign w:val="center"/>
          </w:tcPr>
          <w:p w14:paraId="6CAD0B1F" w14:textId="77777777" w:rsidR="00FC4E2C" w:rsidRPr="00CA3D12" w:rsidRDefault="00FC4E2C" w:rsidP="00FC4E2C">
            <w:pPr>
              <w:spacing w:before="40" w:after="40"/>
              <w:rPr>
                <w:b/>
                <w:bCs/>
                <w:smallCaps/>
                <w:sz w:val="20"/>
              </w:rPr>
            </w:pPr>
          </w:p>
        </w:tc>
        <w:tc>
          <w:tcPr>
            <w:tcW w:w="719" w:type="dxa"/>
            <w:vAlign w:val="center"/>
          </w:tcPr>
          <w:p w14:paraId="4590848B" w14:textId="77777777" w:rsidR="00FC4E2C" w:rsidRDefault="00FC4E2C" w:rsidP="00FC4E2C">
            <w:pPr>
              <w:spacing w:before="40" w:after="40"/>
              <w:jc w:val="center"/>
              <w:rPr>
                <w:sz w:val="20"/>
              </w:rPr>
            </w:pPr>
            <w:r>
              <w:rPr>
                <w:sz w:val="20"/>
              </w:rPr>
              <w:t>7</w:t>
            </w:r>
          </w:p>
        </w:tc>
        <w:tc>
          <w:tcPr>
            <w:tcW w:w="7775" w:type="dxa"/>
          </w:tcPr>
          <w:p w14:paraId="5439B212" w14:textId="77777777" w:rsidR="00FC4E2C" w:rsidRPr="00061B64" w:rsidRDefault="00FC4E2C" w:rsidP="00FC4E2C">
            <w:pPr>
              <w:spacing w:before="40" w:after="40"/>
              <w:rPr>
                <w:sz w:val="20"/>
                <w:lang w:val="en-US"/>
              </w:rPr>
            </w:pPr>
            <w:r w:rsidRPr="00FC4E2C">
              <w:rPr>
                <w:sz w:val="20"/>
                <w:lang w:val="en-US"/>
              </w:rPr>
              <w:t>Encourage implementation and related measurement progress of regional/national ICT activities and projects aiming to eliminate disparities in the use and access to ICTs of public institutions websites and government education programs, services and information.</w:t>
            </w:r>
          </w:p>
        </w:tc>
      </w:tr>
      <w:tr w:rsidR="00FC4E2C" w:rsidRPr="00CA3D12" w14:paraId="3A4548FA" w14:textId="77777777" w:rsidTr="00FC4E2C">
        <w:trPr>
          <w:jc w:val="center"/>
        </w:trPr>
        <w:tc>
          <w:tcPr>
            <w:tcW w:w="857" w:type="dxa"/>
            <w:vMerge/>
            <w:vAlign w:val="center"/>
          </w:tcPr>
          <w:p w14:paraId="45DB5D70" w14:textId="77777777" w:rsidR="00FC4E2C" w:rsidRPr="00CA3D12" w:rsidRDefault="00FC4E2C" w:rsidP="00FC4E2C">
            <w:pPr>
              <w:spacing w:before="40" w:after="40"/>
              <w:rPr>
                <w:b/>
                <w:bCs/>
                <w:smallCaps/>
                <w:sz w:val="20"/>
              </w:rPr>
            </w:pPr>
          </w:p>
        </w:tc>
        <w:tc>
          <w:tcPr>
            <w:tcW w:w="719" w:type="dxa"/>
            <w:vAlign w:val="center"/>
          </w:tcPr>
          <w:p w14:paraId="0B9C61DD" w14:textId="77777777" w:rsidR="00FC4E2C" w:rsidRDefault="00FC4E2C" w:rsidP="00FC4E2C">
            <w:pPr>
              <w:spacing w:before="40" w:after="40"/>
              <w:jc w:val="center"/>
              <w:rPr>
                <w:sz w:val="20"/>
              </w:rPr>
            </w:pPr>
            <w:r>
              <w:rPr>
                <w:sz w:val="20"/>
              </w:rPr>
              <w:t>8</w:t>
            </w:r>
          </w:p>
        </w:tc>
        <w:tc>
          <w:tcPr>
            <w:tcW w:w="7775" w:type="dxa"/>
          </w:tcPr>
          <w:p w14:paraId="09631C67" w14:textId="77777777" w:rsidR="00FC4E2C" w:rsidRPr="00061B64" w:rsidRDefault="00FC4E2C" w:rsidP="00FC4E2C">
            <w:pPr>
              <w:spacing w:before="40" w:after="40"/>
              <w:rPr>
                <w:sz w:val="20"/>
                <w:lang w:val="en-US"/>
              </w:rPr>
            </w:pPr>
            <w:r w:rsidRPr="00FC4E2C">
              <w:rPr>
                <w:sz w:val="20"/>
                <w:lang w:val="en-US"/>
              </w:rPr>
              <w:t>Encourage implementation of digital content in education.</w:t>
            </w:r>
          </w:p>
        </w:tc>
      </w:tr>
      <w:tr w:rsidR="00FC4E2C" w:rsidRPr="00CA3D12" w14:paraId="51256481" w14:textId="77777777" w:rsidTr="00FC4E2C">
        <w:trPr>
          <w:jc w:val="center"/>
        </w:trPr>
        <w:tc>
          <w:tcPr>
            <w:tcW w:w="857" w:type="dxa"/>
            <w:vMerge/>
            <w:vAlign w:val="center"/>
          </w:tcPr>
          <w:p w14:paraId="0F0D6315" w14:textId="77777777" w:rsidR="00FC4E2C" w:rsidRPr="00CA3D12" w:rsidRDefault="00FC4E2C" w:rsidP="00FC4E2C">
            <w:pPr>
              <w:spacing w:before="40" w:after="40"/>
              <w:rPr>
                <w:b/>
                <w:bCs/>
                <w:smallCaps/>
                <w:sz w:val="20"/>
              </w:rPr>
            </w:pPr>
          </w:p>
        </w:tc>
        <w:tc>
          <w:tcPr>
            <w:tcW w:w="719" w:type="dxa"/>
            <w:vAlign w:val="center"/>
          </w:tcPr>
          <w:p w14:paraId="0F9EE251" w14:textId="77777777" w:rsidR="00FC4E2C" w:rsidRDefault="00FC4E2C" w:rsidP="00FC4E2C">
            <w:pPr>
              <w:spacing w:before="40" w:after="40"/>
              <w:jc w:val="center"/>
              <w:rPr>
                <w:sz w:val="20"/>
              </w:rPr>
            </w:pPr>
            <w:r>
              <w:rPr>
                <w:sz w:val="20"/>
              </w:rPr>
              <w:t>9</w:t>
            </w:r>
          </w:p>
        </w:tc>
        <w:tc>
          <w:tcPr>
            <w:tcW w:w="7775" w:type="dxa"/>
          </w:tcPr>
          <w:p w14:paraId="5D5CEE0E" w14:textId="77777777" w:rsidR="00FC4E2C" w:rsidRPr="00061B64" w:rsidRDefault="00FC4E2C" w:rsidP="00FC4E2C">
            <w:pPr>
              <w:spacing w:before="40" w:after="40"/>
              <w:rPr>
                <w:sz w:val="20"/>
                <w:lang w:val="en-US"/>
              </w:rPr>
            </w:pPr>
            <w:r w:rsidRPr="00FC4E2C">
              <w:rPr>
                <w:sz w:val="20"/>
                <w:lang w:val="en-US"/>
              </w:rPr>
              <w:t>Develop regional and in-country capacity building on coding and computer programming tools that will be available to ALL, including persons with disabilities.</w:t>
            </w:r>
          </w:p>
        </w:tc>
      </w:tr>
      <w:tr w:rsidR="00FC4E2C" w:rsidRPr="00CA3D12" w14:paraId="3224B06B" w14:textId="77777777" w:rsidTr="00FC4E2C">
        <w:trPr>
          <w:jc w:val="center"/>
        </w:trPr>
        <w:tc>
          <w:tcPr>
            <w:tcW w:w="857" w:type="dxa"/>
            <w:vMerge/>
            <w:vAlign w:val="center"/>
          </w:tcPr>
          <w:p w14:paraId="228D8567" w14:textId="77777777" w:rsidR="00FC4E2C" w:rsidRPr="00CA3D12" w:rsidRDefault="00FC4E2C" w:rsidP="00FC4E2C">
            <w:pPr>
              <w:spacing w:before="40" w:after="40"/>
              <w:rPr>
                <w:b/>
                <w:bCs/>
                <w:smallCaps/>
                <w:sz w:val="20"/>
              </w:rPr>
            </w:pPr>
          </w:p>
        </w:tc>
        <w:tc>
          <w:tcPr>
            <w:tcW w:w="719" w:type="dxa"/>
            <w:vAlign w:val="center"/>
          </w:tcPr>
          <w:p w14:paraId="2A438069" w14:textId="77777777" w:rsidR="00FC4E2C" w:rsidRDefault="00FC4E2C" w:rsidP="00FC4E2C">
            <w:pPr>
              <w:spacing w:before="40" w:after="40"/>
              <w:jc w:val="center"/>
              <w:rPr>
                <w:sz w:val="20"/>
              </w:rPr>
            </w:pPr>
            <w:r>
              <w:rPr>
                <w:sz w:val="20"/>
              </w:rPr>
              <w:t>10</w:t>
            </w:r>
          </w:p>
        </w:tc>
        <w:tc>
          <w:tcPr>
            <w:tcW w:w="7775" w:type="dxa"/>
          </w:tcPr>
          <w:p w14:paraId="7AA1F443" w14:textId="77777777" w:rsidR="00FC4E2C" w:rsidRPr="00061B64" w:rsidRDefault="00FC4E2C" w:rsidP="00FC4E2C">
            <w:pPr>
              <w:spacing w:before="40" w:after="40"/>
              <w:rPr>
                <w:sz w:val="20"/>
                <w:lang w:val="en-US"/>
              </w:rPr>
            </w:pPr>
            <w:r w:rsidRPr="00FC4E2C">
              <w:rPr>
                <w:sz w:val="20"/>
                <w:lang w:val="en-US"/>
              </w:rPr>
              <w:t>Promote digital literacy, digital skills and e-education, and implement accessible ICT in e-education.</w:t>
            </w:r>
          </w:p>
        </w:tc>
      </w:tr>
    </w:tbl>
    <w:p w14:paraId="4490B8EF" w14:textId="77777777"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14:paraId="1715C37B" w14:textId="77777777" w:rsidTr="00FC4E2C">
        <w:trPr>
          <w:tblHeader/>
          <w:jc w:val="center"/>
        </w:trPr>
        <w:tc>
          <w:tcPr>
            <w:tcW w:w="1576" w:type="dxa"/>
            <w:gridSpan w:val="2"/>
            <w:shd w:val="clear" w:color="auto" w:fill="D6E3BC" w:themeFill="accent3" w:themeFillTint="66"/>
            <w:vAlign w:val="center"/>
          </w:tcPr>
          <w:p w14:paraId="7F138E46" w14:textId="77777777" w:rsidR="00FC4E2C" w:rsidRPr="00CA3D12" w:rsidRDefault="00FC4E2C"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14:paraId="2C461163" w14:textId="77777777" w:rsidR="00FC4E2C" w:rsidRPr="00CA3D12" w:rsidRDefault="00FC4E2C" w:rsidP="00FC4E2C">
            <w:pPr>
              <w:keepNext/>
              <w:spacing w:after="120"/>
              <w:rPr>
                <w:b/>
                <w:bCs/>
                <w:smallCaps/>
                <w:sz w:val="20"/>
              </w:rPr>
            </w:pPr>
            <w:r w:rsidRPr="00FC4E2C">
              <w:rPr>
                <w:b/>
                <w:bCs/>
                <w:smallCaps/>
                <w:sz w:val="20"/>
              </w:rPr>
              <w:t>Enhancing trust and confidence in the use of ICTs</w:t>
            </w:r>
          </w:p>
        </w:tc>
      </w:tr>
      <w:tr w:rsidR="00FC4E2C" w:rsidRPr="00CA3D12" w14:paraId="29239717" w14:textId="77777777" w:rsidTr="00FC4E2C">
        <w:trPr>
          <w:jc w:val="center"/>
        </w:trPr>
        <w:tc>
          <w:tcPr>
            <w:tcW w:w="1576" w:type="dxa"/>
            <w:gridSpan w:val="2"/>
            <w:vAlign w:val="center"/>
          </w:tcPr>
          <w:p w14:paraId="38F90838" w14:textId="77777777"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14:paraId="44BD3192" w14:textId="77777777" w:rsidR="00FC4E2C" w:rsidRPr="00CA3D12" w:rsidRDefault="00FC4E2C" w:rsidP="00FC4E2C">
            <w:pPr>
              <w:keepNext/>
              <w:spacing w:before="40" w:after="40"/>
              <w:rPr>
                <w:sz w:val="20"/>
              </w:rPr>
            </w:pPr>
            <w:r w:rsidRPr="00FC4E2C">
              <w:rPr>
                <w:bCs/>
                <w:sz w:val="20"/>
              </w:rPr>
              <w:t xml:space="preserve">To </w:t>
            </w:r>
            <w:r w:rsidRPr="00FC4E2C">
              <w:rPr>
                <w:sz w:val="20"/>
              </w:rPr>
              <w:t>support the deployment of resilient infrastructure and secure services where all citizens, especially children can confidently use ICTs</w:t>
            </w:r>
            <w:r w:rsidRPr="00FC4E2C">
              <w:rPr>
                <w:bCs/>
                <w:sz w:val="20"/>
              </w:rPr>
              <w:t xml:space="preserve"> in </w:t>
            </w:r>
            <w:r w:rsidRPr="00FC4E2C">
              <w:rPr>
                <w:sz w:val="20"/>
              </w:rPr>
              <w:t>their daily lives.</w:t>
            </w:r>
          </w:p>
        </w:tc>
      </w:tr>
      <w:tr w:rsidR="00FC4E2C" w:rsidRPr="00CA3D12" w14:paraId="482C8C4C" w14:textId="77777777" w:rsidTr="00FC4E2C">
        <w:trPr>
          <w:jc w:val="center"/>
        </w:trPr>
        <w:tc>
          <w:tcPr>
            <w:tcW w:w="857" w:type="dxa"/>
            <w:vMerge w:val="restart"/>
            <w:textDirection w:val="btLr"/>
            <w:vAlign w:val="center"/>
          </w:tcPr>
          <w:p w14:paraId="55681A28" w14:textId="77777777"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15C05157" w14:textId="77777777" w:rsidR="00FC4E2C" w:rsidRPr="00CA3D12" w:rsidRDefault="00FC4E2C" w:rsidP="00FC4E2C">
            <w:pPr>
              <w:keepNext/>
              <w:spacing w:before="40" w:after="40"/>
              <w:jc w:val="center"/>
              <w:rPr>
                <w:sz w:val="20"/>
              </w:rPr>
            </w:pPr>
            <w:r w:rsidRPr="00CA3D12">
              <w:rPr>
                <w:sz w:val="20"/>
              </w:rPr>
              <w:t>1</w:t>
            </w:r>
          </w:p>
        </w:tc>
        <w:tc>
          <w:tcPr>
            <w:tcW w:w="7775" w:type="dxa"/>
          </w:tcPr>
          <w:p w14:paraId="0DFD4429" w14:textId="77777777" w:rsidR="00FC4E2C" w:rsidRPr="00CA3D12" w:rsidRDefault="00FC4E2C" w:rsidP="00FC4E2C">
            <w:pPr>
              <w:keepNext/>
              <w:spacing w:before="40" w:after="40"/>
              <w:rPr>
                <w:sz w:val="20"/>
              </w:rPr>
            </w:pPr>
            <w:r w:rsidRPr="00FC4E2C">
              <w:rPr>
                <w:sz w:val="20"/>
                <w:lang w:val="en-US"/>
              </w:rPr>
              <w:t>Providing regional platforms and tools for building human capacities (awareness and expert training) to enhance trust and confidence in the use of ICTs.</w:t>
            </w:r>
          </w:p>
        </w:tc>
      </w:tr>
      <w:tr w:rsidR="00FC4E2C" w:rsidRPr="00CA3D12" w14:paraId="15EC49E4" w14:textId="77777777" w:rsidTr="00FC4E2C">
        <w:trPr>
          <w:jc w:val="center"/>
        </w:trPr>
        <w:tc>
          <w:tcPr>
            <w:tcW w:w="857" w:type="dxa"/>
            <w:vMerge/>
            <w:vAlign w:val="center"/>
          </w:tcPr>
          <w:p w14:paraId="700F0A4F" w14:textId="77777777" w:rsidR="00FC4E2C" w:rsidRPr="00CA3D12" w:rsidRDefault="00FC4E2C" w:rsidP="00FC4E2C">
            <w:pPr>
              <w:spacing w:before="40" w:after="40"/>
              <w:rPr>
                <w:b/>
                <w:bCs/>
                <w:smallCaps/>
                <w:sz w:val="20"/>
              </w:rPr>
            </w:pPr>
          </w:p>
        </w:tc>
        <w:tc>
          <w:tcPr>
            <w:tcW w:w="719" w:type="dxa"/>
            <w:vAlign w:val="center"/>
          </w:tcPr>
          <w:p w14:paraId="0C0B7C94" w14:textId="77777777" w:rsidR="00FC4E2C" w:rsidRPr="00CA3D12" w:rsidRDefault="00FC4E2C" w:rsidP="00FC4E2C">
            <w:pPr>
              <w:spacing w:before="40" w:after="40"/>
              <w:jc w:val="center"/>
              <w:rPr>
                <w:sz w:val="20"/>
              </w:rPr>
            </w:pPr>
            <w:r w:rsidRPr="00CA3D12">
              <w:rPr>
                <w:sz w:val="20"/>
              </w:rPr>
              <w:t>2</w:t>
            </w:r>
          </w:p>
        </w:tc>
        <w:tc>
          <w:tcPr>
            <w:tcW w:w="7775" w:type="dxa"/>
          </w:tcPr>
          <w:p w14:paraId="2FB6E141" w14:textId="77777777" w:rsidR="00FC4E2C" w:rsidRPr="00CA3D12" w:rsidRDefault="00FC4E2C" w:rsidP="00FC4E2C">
            <w:pPr>
              <w:spacing w:before="40" w:after="40"/>
              <w:rPr>
                <w:sz w:val="20"/>
              </w:rPr>
            </w:pPr>
            <w:r w:rsidRPr="00FC4E2C">
              <w:rPr>
                <w:sz w:val="20"/>
                <w:lang w:val="en-US"/>
              </w:rPr>
              <w:t>Sharing of country and regional best practices, case studies and conducting surveys on enhancing confidence and trust in the use of ICTs</w:t>
            </w:r>
          </w:p>
        </w:tc>
      </w:tr>
      <w:tr w:rsidR="00FC4E2C" w:rsidRPr="00CA3D12" w14:paraId="1E294E60" w14:textId="77777777" w:rsidTr="00FC4E2C">
        <w:trPr>
          <w:jc w:val="center"/>
        </w:trPr>
        <w:tc>
          <w:tcPr>
            <w:tcW w:w="857" w:type="dxa"/>
            <w:vMerge/>
            <w:vAlign w:val="center"/>
          </w:tcPr>
          <w:p w14:paraId="24DB6A0D" w14:textId="77777777" w:rsidR="00FC4E2C" w:rsidRPr="00CA3D12" w:rsidRDefault="00FC4E2C" w:rsidP="00FC4E2C">
            <w:pPr>
              <w:spacing w:before="40" w:after="40"/>
              <w:rPr>
                <w:b/>
                <w:bCs/>
                <w:smallCaps/>
                <w:sz w:val="20"/>
              </w:rPr>
            </w:pPr>
          </w:p>
        </w:tc>
        <w:tc>
          <w:tcPr>
            <w:tcW w:w="719" w:type="dxa"/>
            <w:vAlign w:val="center"/>
          </w:tcPr>
          <w:p w14:paraId="10802D5F" w14:textId="77777777" w:rsidR="00FC4E2C" w:rsidRPr="00CA3D12" w:rsidRDefault="00FC4E2C" w:rsidP="00FC4E2C">
            <w:pPr>
              <w:spacing w:before="40" w:after="40"/>
              <w:jc w:val="center"/>
              <w:rPr>
                <w:sz w:val="20"/>
              </w:rPr>
            </w:pPr>
            <w:r w:rsidRPr="00CA3D12">
              <w:rPr>
                <w:sz w:val="20"/>
              </w:rPr>
              <w:t>3</w:t>
            </w:r>
          </w:p>
        </w:tc>
        <w:tc>
          <w:tcPr>
            <w:tcW w:w="7775" w:type="dxa"/>
          </w:tcPr>
          <w:p w14:paraId="20595547" w14:textId="77777777" w:rsidR="00FC4E2C" w:rsidRPr="00CA3D12" w:rsidRDefault="00FC4E2C" w:rsidP="00FC4E2C">
            <w:pPr>
              <w:spacing w:before="40" w:after="40"/>
              <w:rPr>
                <w:sz w:val="20"/>
              </w:rPr>
            </w:pPr>
            <w:r w:rsidRPr="00FC4E2C">
              <w:rPr>
                <w:sz w:val="20"/>
                <w:lang w:val="en-US"/>
              </w:rPr>
              <w:t>Elaborating or reviewing National Cybersecurity Strategies</w:t>
            </w:r>
          </w:p>
        </w:tc>
      </w:tr>
      <w:tr w:rsidR="00FC4E2C" w:rsidRPr="00CA3D12" w14:paraId="1C172FE3" w14:textId="77777777" w:rsidTr="00FC4E2C">
        <w:trPr>
          <w:jc w:val="center"/>
        </w:trPr>
        <w:tc>
          <w:tcPr>
            <w:tcW w:w="857" w:type="dxa"/>
            <w:vMerge/>
            <w:vAlign w:val="center"/>
          </w:tcPr>
          <w:p w14:paraId="31B07A97" w14:textId="77777777" w:rsidR="00FC4E2C" w:rsidRPr="00CA3D12" w:rsidRDefault="00FC4E2C" w:rsidP="00FC4E2C">
            <w:pPr>
              <w:spacing w:before="40" w:after="40"/>
              <w:rPr>
                <w:b/>
                <w:bCs/>
                <w:smallCaps/>
                <w:sz w:val="20"/>
              </w:rPr>
            </w:pPr>
          </w:p>
        </w:tc>
        <w:tc>
          <w:tcPr>
            <w:tcW w:w="719" w:type="dxa"/>
            <w:vAlign w:val="center"/>
          </w:tcPr>
          <w:p w14:paraId="5A5BB1CB" w14:textId="77777777" w:rsidR="00FC4E2C" w:rsidRPr="00CA3D12" w:rsidRDefault="00FC4E2C" w:rsidP="00FC4E2C">
            <w:pPr>
              <w:spacing w:before="40" w:after="40"/>
              <w:jc w:val="center"/>
              <w:rPr>
                <w:sz w:val="20"/>
              </w:rPr>
            </w:pPr>
            <w:r w:rsidRPr="00CA3D12">
              <w:rPr>
                <w:sz w:val="20"/>
              </w:rPr>
              <w:t>4</w:t>
            </w:r>
          </w:p>
        </w:tc>
        <w:tc>
          <w:tcPr>
            <w:tcW w:w="7775" w:type="dxa"/>
          </w:tcPr>
          <w:p w14:paraId="0AC0A8C4" w14:textId="77777777" w:rsidR="00FC4E2C" w:rsidRPr="00CA3D12" w:rsidRDefault="00FC4E2C" w:rsidP="00FC4E2C">
            <w:pPr>
              <w:spacing w:before="40" w:after="40"/>
              <w:rPr>
                <w:sz w:val="20"/>
              </w:rPr>
            </w:pPr>
            <w:r w:rsidRPr="00FC4E2C">
              <w:rPr>
                <w:sz w:val="20"/>
                <w:lang w:val="en-US"/>
              </w:rPr>
              <w:t>Setting up or enhancing National Computer Incident Response Teams</w:t>
            </w:r>
          </w:p>
        </w:tc>
      </w:tr>
      <w:tr w:rsidR="00FC4E2C" w:rsidRPr="00CA3D12" w14:paraId="2B7B2E2E" w14:textId="77777777" w:rsidTr="00FC4E2C">
        <w:trPr>
          <w:jc w:val="center"/>
        </w:trPr>
        <w:tc>
          <w:tcPr>
            <w:tcW w:w="857" w:type="dxa"/>
            <w:vMerge/>
            <w:vAlign w:val="center"/>
          </w:tcPr>
          <w:p w14:paraId="4094D249" w14:textId="77777777" w:rsidR="00FC4E2C" w:rsidRPr="00CA3D12" w:rsidRDefault="00FC4E2C" w:rsidP="00FC4E2C">
            <w:pPr>
              <w:spacing w:before="40" w:after="40"/>
              <w:rPr>
                <w:b/>
                <w:bCs/>
                <w:smallCaps/>
                <w:sz w:val="20"/>
              </w:rPr>
            </w:pPr>
          </w:p>
        </w:tc>
        <w:tc>
          <w:tcPr>
            <w:tcW w:w="719" w:type="dxa"/>
            <w:vAlign w:val="center"/>
          </w:tcPr>
          <w:p w14:paraId="2854048D" w14:textId="77777777" w:rsidR="00FC4E2C" w:rsidRPr="00CA3D12" w:rsidRDefault="00FC4E2C" w:rsidP="00FC4E2C">
            <w:pPr>
              <w:spacing w:before="40" w:after="40"/>
              <w:jc w:val="center"/>
              <w:rPr>
                <w:sz w:val="20"/>
              </w:rPr>
            </w:pPr>
            <w:r>
              <w:rPr>
                <w:sz w:val="20"/>
              </w:rPr>
              <w:t>5</w:t>
            </w:r>
          </w:p>
        </w:tc>
        <w:tc>
          <w:tcPr>
            <w:tcW w:w="7775" w:type="dxa"/>
          </w:tcPr>
          <w:p w14:paraId="3A3F5A62" w14:textId="77777777" w:rsidR="00FC4E2C" w:rsidRPr="00CA3D12" w:rsidRDefault="00FC4E2C" w:rsidP="00FC4E2C">
            <w:pPr>
              <w:spacing w:before="40" w:after="40"/>
              <w:rPr>
                <w:sz w:val="20"/>
              </w:rPr>
            </w:pPr>
            <w:r w:rsidRPr="00FC4E2C">
              <w:rPr>
                <w:sz w:val="20"/>
                <w:lang w:val="en-US"/>
              </w:rPr>
              <w:t xml:space="preserve">Conducting simulation exercises such as </w:t>
            </w:r>
            <w:proofErr w:type="spellStart"/>
            <w:r w:rsidRPr="00FC4E2C">
              <w:rPr>
                <w:sz w:val="20"/>
                <w:lang w:val="en-US"/>
              </w:rPr>
              <w:t>cyberdrills</w:t>
            </w:r>
            <w:proofErr w:type="spellEnd"/>
            <w:r w:rsidRPr="00FC4E2C">
              <w:rPr>
                <w:sz w:val="20"/>
                <w:lang w:val="en-US"/>
              </w:rPr>
              <w:t xml:space="preserve"> at national and regional level</w:t>
            </w:r>
          </w:p>
        </w:tc>
      </w:tr>
      <w:tr w:rsidR="00FC4E2C" w:rsidRPr="00CA3D12" w14:paraId="5E4564A3" w14:textId="77777777" w:rsidTr="00FC4E2C">
        <w:trPr>
          <w:jc w:val="center"/>
        </w:trPr>
        <w:tc>
          <w:tcPr>
            <w:tcW w:w="857" w:type="dxa"/>
            <w:vMerge/>
            <w:vAlign w:val="center"/>
          </w:tcPr>
          <w:p w14:paraId="2FA7669D" w14:textId="77777777" w:rsidR="00FC4E2C" w:rsidRPr="00CA3D12" w:rsidRDefault="00FC4E2C" w:rsidP="00FC4E2C">
            <w:pPr>
              <w:spacing w:before="40" w:after="40"/>
              <w:rPr>
                <w:b/>
                <w:bCs/>
                <w:smallCaps/>
                <w:sz w:val="20"/>
              </w:rPr>
            </w:pPr>
          </w:p>
        </w:tc>
        <w:tc>
          <w:tcPr>
            <w:tcW w:w="719" w:type="dxa"/>
            <w:vAlign w:val="center"/>
          </w:tcPr>
          <w:p w14:paraId="44186EF3" w14:textId="77777777" w:rsidR="00FC4E2C" w:rsidRDefault="00FC4E2C" w:rsidP="00FC4E2C">
            <w:pPr>
              <w:spacing w:before="40" w:after="40"/>
              <w:jc w:val="center"/>
              <w:rPr>
                <w:sz w:val="20"/>
              </w:rPr>
            </w:pPr>
            <w:r>
              <w:rPr>
                <w:sz w:val="20"/>
              </w:rPr>
              <w:t>6</w:t>
            </w:r>
          </w:p>
        </w:tc>
        <w:tc>
          <w:tcPr>
            <w:tcW w:w="7775" w:type="dxa"/>
          </w:tcPr>
          <w:p w14:paraId="786538EA" w14:textId="77777777" w:rsidR="00FC4E2C" w:rsidRPr="00FC4E2C" w:rsidRDefault="00FC4E2C" w:rsidP="00FC4E2C">
            <w:pPr>
              <w:spacing w:before="40" w:after="40"/>
              <w:rPr>
                <w:sz w:val="20"/>
                <w:lang w:val="en-US"/>
              </w:rPr>
            </w:pPr>
            <w:r w:rsidRPr="00FC4E2C">
              <w:rPr>
                <w:sz w:val="20"/>
                <w:lang w:val="en-US"/>
              </w:rPr>
              <w:t>Cooperation with international/regional organizations to assist countries and develop tools through synergies and resource optimizing</w:t>
            </w:r>
            <w:r>
              <w:rPr>
                <w:sz w:val="20"/>
                <w:lang w:val="en-US"/>
              </w:rPr>
              <w:t>.</w:t>
            </w:r>
          </w:p>
        </w:tc>
      </w:tr>
    </w:tbl>
    <w:p w14:paraId="2732B654" w14:textId="77777777" w:rsidR="0008057D" w:rsidRDefault="0008057D" w:rsidP="0008057D">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08057D" w:rsidRPr="00CA3D12" w14:paraId="48593CAE" w14:textId="77777777" w:rsidTr="00543773">
        <w:trPr>
          <w:tblHeader/>
          <w:jc w:val="center"/>
        </w:trPr>
        <w:tc>
          <w:tcPr>
            <w:tcW w:w="1576" w:type="dxa"/>
            <w:gridSpan w:val="2"/>
            <w:shd w:val="clear" w:color="auto" w:fill="D6E3BC" w:themeFill="accent3" w:themeFillTint="66"/>
            <w:vAlign w:val="center"/>
          </w:tcPr>
          <w:p w14:paraId="5F898AAE" w14:textId="77777777" w:rsidR="0008057D" w:rsidRPr="00CA3D12" w:rsidRDefault="0008057D" w:rsidP="00543773">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14:paraId="3A9A3111" w14:textId="77777777" w:rsidR="0008057D" w:rsidRPr="00CA3D12" w:rsidRDefault="0008057D" w:rsidP="00543773">
            <w:pPr>
              <w:keepNext/>
              <w:spacing w:after="120"/>
              <w:rPr>
                <w:b/>
                <w:bCs/>
                <w:smallCaps/>
                <w:sz w:val="20"/>
              </w:rPr>
            </w:pPr>
            <w:r w:rsidRPr="00FC4E2C">
              <w:rPr>
                <w:b/>
                <w:bCs/>
                <w:smallCaps/>
                <w:sz w:val="20"/>
                <w:lang w:val="en-US"/>
              </w:rPr>
              <w:t>ICT-centric innovation ecosystems</w:t>
            </w:r>
          </w:p>
        </w:tc>
      </w:tr>
      <w:tr w:rsidR="0008057D" w:rsidRPr="00CA3D12" w14:paraId="5586C4D6" w14:textId="77777777" w:rsidTr="00543773">
        <w:trPr>
          <w:jc w:val="center"/>
        </w:trPr>
        <w:tc>
          <w:tcPr>
            <w:tcW w:w="1576" w:type="dxa"/>
            <w:gridSpan w:val="2"/>
            <w:vAlign w:val="center"/>
          </w:tcPr>
          <w:p w14:paraId="2279C172" w14:textId="77777777" w:rsidR="0008057D" w:rsidRPr="00CA3D12" w:rsidRDefault="0008057D" w:rsidP="00543773">
            <w:pPr>
              <w:keepNext/>
              <w:spacing w:before="40" w:after="40"/>
              <w:rPr>
                <w:b/>
                <w:bCs/>
                <w:smallCaps/>
                <w:sz w:val="20"/>
              </w:rPr>
            </w:pPr>
            <w:r w:rsidRPr="00CA3D12">
              <w:rPr>
                <w:b/>
                <w:bCs/>
                <w:smallCaps/>
                <w:sz w:val="20"/>
              </w:rPr>
              <w:t>Objective:</w:t>
            </w:r>
          </w:p>
        </w:tc>
        <w:tc>
          <w:tcPr>
            <w:tcW w:w="7775" w:type="dxa"/>
          </w:tcPr>
          <w:p w14:paraId="33FEEAE9" w14:textId="77777777" w:rsidR="0008057D" w:rsidRPr="00CA3D12" w:rsidRDefault="0008057D" w:rsidP="00543773">
            <w:pPr>
              <w:keepNext/>
              <w:spacing w:before="40" w:after="40"/>
              <w:rPr>
                <w:sz w:val="20"/>
              </w:rPr>
            </w:pPr>
            <w:r w:rsidRPr="00FC4E2C">
              <w:rPr>
                <w:sz w:val="20"/>
                <w:lang w:val="en-US"/>
              </w:rPr>
              <w:t>Build on the existing regional initiative in Europe on entrepreneurship, innovation and youth to e</w:t>
            </w:r>
            <w:proofErr w:type="spellStart"/>
            <w:r w:rsidRPr="00FC4E2C">
              <w:rPr>
                <w:sz w:val="20"/>
              </w:rPr>
              <w:t>nhance</w:t>
            </w:r>
            <w:proofErr w:type="spellEnd"/>
            <w:r w:rsidRPr="00FC4E2C">
              <w:rPr>
                <w:sz w:val="20"/>
              </w:rPr>
              <w:t xml:space="preserve"> entrepreneurship and establish a sustainable culture of innovation through concrete strategic actions using ICT as an enabler.</w:t>
            </w:r>
          </w:p>
        </w:tc>
      </w:tr>
      <w:tr w:rsidR="0008057D" w:rsidRPr="00CA3D12" w14:paraId="48E5BBD0" w14:textId="77777777" w:rsidTr="00543773">
        <w:trPr>
          <w:jc w:val="center"/>
        </w:trPr>
        <w:tc>
          <w:tcPr>
            <w:tcW w:w="857" w:type="dxa"/>
            <w:vMerge w:val="restart"/>
            <w:textDirection w:val="btLr"/>
            <w:vAlign w:val="center"/>
          </w:tcPr>
          <w:p w14:paraId="2E3A1791" w14:textId="77777777" w:rsidR="0008057D" w:rsidRPr="00CA3D12" w:rsidRDefault="0008057D" w:rsidP="00543773">
            <w:pPr>
              <w:keepNext/>
              <w:spacing w:before="40" w:after="40"/>
              <w:ind w:left="113" w:right="113"/>
              <w:jc w:val="center"/>
              <w:rPr>
                <w:b/>
                <w:bCs/>
                <w:smallCaps/>
                <w:sz w:val="20"/>
              </w:rPr>
            </w:pPr>
            <w:r w:rsidRPr="00CA3D12">
              <w:rPr>
                <w:b/>
                <w:bCs/>
                <w:smallCaps/>
                <w:sz w:val="20"/>
              </w:rPr>
              <w:t>Expected Results:</w:t>
            </w:r>
          </w:p>
        </w:tc>
        <w:tc>
          <w:tcPr>
            <w:tcW w:w="719" w:type="dxa"/>
            <w:vAlign w:val="center"/>
          </w:tcPr>
          <w:p w14:paraId="05A6D6A4" w14:textId="77777777" w:rsidR="0008057D" w:rsidRPr="00CA3D12" w:rsidRDefault="0008057D" w:rsidP="00543773">
            <w:pPr>
              <w:keepNext/>
              <w:spacing w:before="40" w:after="40"/>
              <w:jc w:val="center"/>
              <w:rPr>
                <w:sz w:val="20"/>
              </w:rPr>
            </w:pPr>
            <w:r w:rsidRPr="00CA3D12">
              <w:rPr>
                <w:sz w:val="20"/>
              </w:rPr>
              <w:t>1</w:t>
            </w:r>
          </w:p>
        </w:tc>
        <w:tc>
          <w:tcPr>
            <w:tcW w:w="7775" w:type="dxa"/>
          </w:tcPr>
          <w:p w14:paraId="6C85178F" w14:textId="77777777" w:rsidR="0008057D" w:rsidRPr="00CA3D12" w:rsidRDefault="0008057D" w:rsidP="00543773">
            <w:pPr>
              <w:keepNext/>
              <w:spacing w:before="40" w:after="40"/>
              <w:rPr>
                <w:sz w:val="20"/>
              </w:rPr>
            </w:pPr>
            <w:r w:rsidRPr="00FC4E2C">
              <w:rPr>
                <w:sz w:val="20"/>
                <w:lang w:val="en-US"/>
              </w:rPr>
              <w:t xml:space="preserve">Country reviews to collected data, </w:t>
            </w:r>
            <w:proofErr w:type="spellStart"/>
            <w:r w:rsidRPr="00FC4E2C">
              <w:rPr>
                <w:sz w:val="20"/>
                <w:lang w:val="en-US"/>
              </w:rPr>
              <w:t>analyse</w:t>
            </w:r>
            <w:proofErr w:type="spellEnd"/>
            <w:r w:rsidRPr="00FC4E2C">
              <w:rPr>
                <w:sz w:val="20"/>
                <w:lang w:val="en-US"/>
              </w:rPr>
              <w:t xml:space="preserve"> the current situation, and propose effective recommendations to use ICT as an innovation enabler.</w:t>
            </w:r>
          </w:p>
        </w:tc>
      </w:tr>
      <w:tr w:rsidR="0008057D" w:rsidRPr="00CA3D12" w14:paraId="5FB2C90F" w14:textId="77777777" w:rsidTr="00543773">
        <w:trPr>
          <w:jc w:val="center"/>
        </w:trPr>
        <w:tc>
          <w:tcPr>
            <w:tcW w:w="857" w:type="dxa"/>
            <w:vMerge/>
            <w:vAlign w:val="center"/>
          </w:tcPr>
          <w:p w14:paraId="306305F0" w14:textId="77777777" w:rsidR="0008057D" w:rsidRPr="00CA3D12" w:rsidRDefault="0008057D" w:rsidP="00543773">
            <w:pPr>
              <w:spacing w:before="40" w:after="40"/>
              <w:rPr>
                <w:b/>
                <w:bCs/>
                <w:smallCaps/>
                <w:sz w:val="20"/>
              </w:rPr>
            </w:pPr>
          </w:p>
        </w:tc>
        <w:tc>
          <w:tcPr>
            <w:tcW w:w="719" w:type="dxa"/>
            <w:vAlign w:val="center"/>
          </w:tcPr>
          <w:p w14:paraId="61E786D3" w14:textId="77777777" w:rsidR="0008057D" w:rsidRPr="00CA3D12" w:rsidRDefault="0008057D" w:rsidP="00543773">
            <w:pPr>
              <w:spacing w:before="40" w:after="40"/>
              <w:jc w:val="center"/>
              <w:rPr>
                <w:sz w:val="20"/>
              </w:rPr>
            </w:pPr>
            <w:r w:rsidRPr="00CA3D12">
              <w:rPr>
                <w:sz w:val="20"/>
              </w:rPr>
              <w:t>2</w:t>
            </w:r>
          </w:p>
        </w:tc>
        <w:tc>
          <w:tcPr>
            <w:tcW w:w="7775" w:type="dxa"/>
          </w:tcPr>
          <w:p w14:paraId="0A2C472A" w14:textId="77777777" w:rsidR="0008057D" w:rsidRPr="00CA3D12" w:rsidRDefault="0008057D" w:rsidP="00543773">
            <w:pPr>
              <w:spacing w:before="40" w:after="40"/>
              <w:rPr>
                <w:sz w:val="20"/>
              </w:rPr>
            </w:pPr>
            <w:r w:rsidRPr="0008057D">
              <w:rPr>
                <w:sz w:val="20"/>
                <w:lang w:val="en-US"/>
              </w:rPr>
              <w:t>Undertaken ecosystem mapping exercises to coordinate efforts to create new projects and activities, both by facilitating cooperation between existing actors and by highlighting gaps in the ecosystem where stakeholders can have a high impact.</w:t>
            </w:r>
          </w:p>
        </w:tc>
      </w:tr>
      <w:tr w:rsidR="0008057D" w:rsidRPr="00CA3D12" w14:paraId="2A4E12DD" w14:textId="77777777" w:rsidTr="00543773">
        <w:trPr>
          <w:jc w:val="center"/>
        </w:trPr>
        <w:tc>
          <w:tcPr>
            <w:tcW w:w="857" w:type="dxa"/>
            <w:vMerge/>
            <w:vAlign w:val="center"/>
          </w:tcPr>
          <w:p w14:paraId="68D82421" w14:textId="77777777" w:rsidR="0008057D" w:rsidRPr="00CA3D12" w:rsidRDefault="0008057D" w:rsidP="00543773">
            <w:pPr>
              <w:spacing w:before="40" w:after="40"/>
              <w:rPr>
                <w:b/>
                <w:bCs/>
                <w:smallCaps/>
                <w:sz w:val="20"/>
              </w:rPr>
            </w:pPr>
          </w:p>
        </w:tc>
        <w:tc>
          <w:tcPr>
            <w:tcW w:w="719" w:type="dxa"/>
            <w:vAlign w:val="center"/>
          </w:tcPr>
          <w:p w14:paraId="46EF0478" w14:textId="77777777" w:rsidR="0008057D" w:rsidRPr="00CA3D12" w:rsidRDefault="0008057D" w:rsidP="00543773">
            <w:pPr>
              <w:spacing w:before="40" w:after="40"/>
              <w:jc w:val="center"/>
              <w:rPr>
                <w:sz w:val="20"/>
              </w:rPr>
            </w:pPr>
            <w:r w:rsidRPr="00CA3D12">
              <w:rPr>
                <w:sz w:val="20"/>
              </w:rPr>
              <w:t>3</w:t>
            </w:r>
          </w:p>
        </w:tc>
        <w:tc>
          <w:tcPr>
            <w:tcW w:w="7775" w:type="dxa"/>
          </w:tcPr>
          <w:p w14:paraId="5A8B3A72" w14:textId="77777777" w:rsidR="0008057D" w:rsidRPr="00CA3D12" w:rsidRDefault="0008057D" w:rsidP="00543773">
            <w:pPr>
              <w:spacing w:before="40" w:after="40"/>
              <w:rPr>
                <w:sz w:val="20"/>
              </w:rPr>
            </w:pPr>
            <w:r w:rsidRPr="0008057D">
              <w:rPr>
                <w:sz w:val="20"/>
                <w:lang w:val="en-US"/>
              </w:rPr>
              <w:t>Develop human capacity through identification and provision of practical skills needed in order to support innovative industries.</w:t>
            </w:r>
          </w:p>
        </w:tc>
      </w:tr>
      <w:tr w:rsidR="0008057D" w:rsidRPr="00CA3D12" w14:paraId="02CA2F7B" w14:textId="77777777" w:rsidTr="00543773">
        <w:trPr>
          <w:jc w:val="center"/>
        </w:trPr>
        <w:tc>
          <w:tcPr>
            <w:tcW w:w="857" w:type="dxa"/>
            <w:vMerge/>
            <w:vAlign w:val="center"/>
          </w:tcPr>
          <w:p w14:paraId="10366DE6" w14:textId="77777777" w:rsidR="0008057D" w:rsidRPr="00CA3D12" w:rsidRDefault="0008057D" w:rsidP="00543773">
            <w:pPr>
              <w:spacing w:before="40" w:after="40"/>
              <w:rPr>
                <w:b/>
                <w:bCs/>
                <w:smallCaps/>
                <w:sz w:val="20"/>
              </w:rPr>
            </w:pPr>
          </w:p>
        </w:tc>
        <w:tc>
          <w:tcPr>
            <w:tcW w:w="719" w:type="dxa"/>
            <w:vAlign w:val="center"/>
          </w:tcPr>
          <w:p w14:paraId="1322BA38" w14:textId="77777777" w:rsidR="0008057D" w:rsidRPr="00CA3D12" w:rsidRDefault="0008057D" w:rsidP="00543773">
            <w:pPr>
              <w:spacing w:before="40" w:after="40"/>
              <w:jc w:val="center"/>
              <w:rPr>
                <w:sz w:val="20"/>
              </w:rPr>
            </w:pPr>
            <w:r w:rsidRPr="00CA3D12">
              <w:rPr>
                <w:sz w:val="20"/>
              </w:rPr>
              <w:t>4</w:t>
            </w:r>
          </w:p>
        </w:tc>
        <w:tc>
          <w:tcPr>
            <w:tcW w:w="7775" w:type="dxa"/>
          </w:tcPr>
          <w:p w14:paraId="364EA985" w14:textId="77777777" w:rsidR="0008057D" w:rsidRPr="00CA3D12" w:rsidRDefault="0008057D" w:rsidP="00543773">
            <w:pPr>
              <w:spacing w:before="40" w:after="40"/>
              <w:rPr>
                <w:sz w:val="20"/>
              </w:rPr>
            </w:pPr>
            <w:r w:rsidRPr="0008057D">
              <w:rPr>
                <w:sz w:val="20"/>
                <w:lang w:val="en-US"/>
              </w:rPr>
              <w:t xml:space="preserve">Identify and </w:t>
            </w:r>
            <w:proofErr w:type="spellStart"/>
            <w:r w:rsidRPr="0008057D">
              <w:rPr>
                <w:sz w:val="20"/>
                <w:lang w:val="en-US"/>
              </w:rPr>
              <w:t>strategise</w:t>
            </w:r>
            <w:proofErr w:type="spellEnd"/>
            <w:r w:rsidRPr="0008057D">
              <w:rPr>
                <w:sz w:val="20"/>
                <w:lang w:val="en-US"/>
              </w:rPr>
              <w:t xml:space="preserve"> sustainable funding models to support the innovation ecosystems.</w:t>
            </w:r>
          </w:p>
        </w:tc>
      </w:tr>
      <w:tr w:rsidR="0008057D" w:rsidRPr="00CA3D12" w14:paraId="097AD118" w14:textId="77777777" w:rsidTr="00543773">
        <w:trPr>
          <w:jc w:val="center"/>
        </w:trPr>
        <w:tc>
          <w:tcPr>
            <w:tcW w:w="857" w:type="dxa"/>
            <w:vMerge/>
            <w:vAlign w:val="center"/>
          </w:tcPr>
          <w:p w14:paraId="218C4532" w14:textId="77777777" w:rsidR="0008057D" w:rsidRPr="00CA3D12" w:rsidRDefault="0008057D" w:rsidP="00543773">
            <w:pPr>
              <w:spacing w:before="40" w:after="40"/>
              <w:rPr>
                <w:b/>
                <w:bCs/>
                <w:smallCaps/>
                <w:sz w:val="20"/>
              </w:rPr>
            </w:pPr>
          </w:p>
        </w:tc>
        <w:tc>
          <w:tcPr>
            <w:tcW w:w="719" w:type="dxa"/>
            <w:vAlign w:val="center"/>
          </w:tcPr>
          <w:p w14:paraId="1D475BE5" w14:textId="77777777" w:rsidR="0008057D" w:rsidRPr="00CA3D12" w:rsidRDefault="0008057D" w:rsidP="00543773">
            <w:pPr>
              <w:spacing w:before="40" w:after="40"/>
              <w:jc w:val="center"/>
              <w:rPr>
                <w:sz w:val="20"/>
              </w:rPr>
            </w:pPr>
            <w:r>
              <w:rPr>
                <w:sz w:val="20"/>
              </w:rPr>
              <w:t>5</w:t>
            </w:r>
          </w:p>
        </w:tc>
        <w:tc>
          <w:tcPr>
            <w:tcW w:w="7775" w:type="dxa"/>
          </w:tcPr>
          <w:p w14:paraId="559D2AAB" w14:textId="77777777" w:rsidR="0008057D" w:rsidRPr="00CA3D12" w:rsidRDefault="0008057D" w:rsidP="00543773">
            <w:pPr>
              <w:spacing w:before="40" w:after="40"/>
              <w:rPr>
                <w:sz w:val="20"/>
              </w:rPr>
            </w:pPr>
            <w:r w:rsidRPr="0008057D">
              <w:rPr>
                <w:sz w:val="20"/>
                <w:lang w:val="en-US"/>
              </w:rPr>
              <w:t>Sharing of country level and regional best practices and case studies on all aspects of ICT as a driver for innovation.</w:t>
            </w:r>
          </w:p>
        </w:tc>
      </w:tr>
      <w:tr w:rsidR="0008057D" w:rsidRPr="00CA3D12" w14:paraId="1614FA98" w14:textId="77777777" w:rsidTr="00543773">
        <w:trPr>
          <w:jc w:val="center"/>
        </w:trPr>
        <w:tc>
          <w:tcPr>
            <w:tcW w:w="857" w:type="dxa"/>
            <w:vMerge/>
            <w:vAlign w:val="center"/>
          </w:tcPr>
          <w:p w14:paraId="47B43992" w14:textId="77777777" w:rsidR="0008057D" w:rsidRPr="00CA3D12" w:rsidRDefault="0008057D" w:rsidP="00543773">
            <w:pPr>
              <w:spacing w:before="40" w:after="40"/>
              <w:rPr>
                <w:b/>
                <w:bCs/>
                <w:smallCaps/>
                <w:sz w:val="20"/>
              </w:rPr>
            </w:pPr>
          </w:p>
        </w:tc>
        <w:tc>
          <w:tcPr>
            <w:tcW w:w="719" w:type="dxa"/>
            <w:vAlign w:val="center"/>
          </w:tcPr>
          <w:p w14:paraId="68116430" w14:textId="77777777" w:rsidR="0008057D" w:rsidRDefault="0008057D" w:rsidP="00543773">
            <w:pPr>
              <w:spacing w:before="40" w:after="40"/>
              <w:jc w:val="center"/>
              <w:rPr>
                <w:sz w:val="20"/>
              </w:rPr>
            </w:pPr>
            <w:r>
              <w:rPr>
                <w:sz w:val="20"/>
              </w:rPr>
              <w:t>6</w:t>
            </w:r>
          </w:p>
        </w:tc>
        <w:tc>
          <w:tcPr>
            <w:tcW w:w="7775" w:type="dxa"/>
          </w:tcPr>
          <w:p w14:paraId="7E3D7095" w14:textId="77777777" w:rsidR="0008057D" w:rsidRPr="00FC4E2C" w:rsidRDefault="0008057D" w:rsidP="00543773">
            <w:pPr>
              <w:spacing w:before="40" w:after="40"/>
              <w:rPr>
                <w:sz w:val="20"/>
                <w:lang w:val="en-US"/>
              </w:rPr>
            </w:pPr>
            <w:r w:rsidRPr="0008057D">
              <w:rPr>
                <w:sz w:val="20"/>
                <w:lang w:val="en-US"/>
              </w:rPr>
              <w:t xml:space="preserve">Provide a regional platform (virtual and physical) for strengthening of regional cooperation between ICT-centric </w:t>
            </w:r>
            <w:proofErr w:type="gramStart"/>
            <w:r w:rsidRPr="0008057D">
              <w:rPr>
                <w:sz w:val="20"/>
                <w:lang w:val="en-US"/>
              </w:rPr>
              <w:t>innovation</w:t>
            </w:r>
            <w:proofErr w:type="gramEnd"/>
            <w:r w:rsidRPr="0008057D">
              <w:rPr>
                <w:sz w:val="20"/>
                <w:lang w:val="en-US"/>
              </w:rPr>
              <w:t xml:space="preserve"> ecosystems, while holding annual Regional Innovation Forums.</w:t>
            </w:r>
          </w:p>
        </w:tc>
      </w:tr>
    </w:tbl>
    <w:p w14:paraId="3DDE5370" w14:textId="77777777" w:rsidR="004533CC" w:rsidRPr="009415C5" w:rsidRDefault="004533CC" w:rsidP="00B67B60">
      <w:pPr>
        <w:pStyle w:val="Heading1"/>
        <w:tabs>
          <w:tab w:val="clear" w:pos="1134"/>
          <w:tab w:val="clear" w:pos="1871"/>
          <w:tab w:val="clear" w:pos="2268"/>
          <w:tab w:val="left" w:pos="567"/>
        </w:tabs>
        <w:spacing w:before="360"/>
        <w:ind w:left="567" w:hanging="567"/>
      </w:pPr>
      <w:r>
        <w:t>B.</w:t>
      </w:r>
      <w:r>
        <w:tab/>
      </w:r>
      <w:r w:rsidRPr="0055559B">
        <w:t>ITU-D Contribution to the ITU Strategic Plan for 2020-2023, ITU-D Action Plan and WTDC-17 Declaration</w:t>
      </w:r>
    </w:p>
    <w:p w14:paraId="1533CEB3" w14:textId="77777777" w:rsidR="00384747" w:rsidRPr="00A978ED" w:rsidRDefault="00384747" w:rsidP="00892C19">
      <w:pPr>
        <w:rPr>
          <w:szCs w:val="24"/>
        </w:rPr>
      </w:pPr>
      <w:r w:rsidRPr="00993782">
        <w:rPr>
          <w:szCs w:val="24"/>
        </w:rPr>
        <w:t>RPM documents 7, 8 and 9 were considered together by each of the 6 RPMs. Following the</w:t>
      </w:r>
      <w:r w:rsidRPr="00A978ED">
        <w:rPr>
          <w:szCs w:val="24"/>
        </w:rPr>
        <w:t xml:space="preserve"> presentation of </w:t>
      </w:r>
      <w:r w:rsidR="00892C19">
        <w:rPr>
          <w:szCs w:val="24"/>
        </w:rPr>
        <w:t>these documents</w:t>
      </w:r>
      <w:r w:rsidRPr="00A978ED">
        <w:rPr>
          <w:szCs w:val="24"/>
        </w:rPr>
        <w:t xml:space="preserve">, the secretariat provided clarification on the amended process for elaborating the draft ITU-D contribution to the ITU Strategic Plan for 2020-2023, the draft ITU-D Action Plan 2018-2021 as well as the draft WTDC-17 Declaration. The current process offers members more time for considering proposals and improving the efficiency of WTDC-17. It was highlighted that membership contributions on these documents may still be submitted to WTDC-17. </w:t>
      </w:r>
    </w:p>
    <w:p w14:paraId="7F8D68CA" w14:textId="77777777"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rFonts w:ascii="Calibri" w:hAnsi="Calibri"/>
          <w:b/>
          <w:szCs w:val="24"/>
          <w:lang w:val="en-US"/>
        </w:rPr>
        <w:t>Preliminary draft ITU</w:t>
      </w:r>
      <w:r w:rsidRPr="00A978ED">
        <w:rPr>
          <w:rFonts w:ascii="Calibri" w:hAnsi="Calibri"/>
          <w:b/>
          <w:szCs w:val="24"/>
          <w:lang w:val="en-US"/>
        </w:rPr>
        <w:noBreakHyphen/>
        <w:t>D contribution to the ITU Strategic Plan for 2020-2023</w:t>
      </w:r>
      <w:r w:rsidRPr="00A978ED">
        <w:rPr>
          <w:rFonts w:ascii="Calibri" w:hAnsi="Calibri"/>
          <w:szCs w:val="24"/>
          <w:lang w:val="en-US"/>
        </w:rPr>
        <w:t>”, was presented to each of the 6 RPMs (</w:t>
      </w:r>
      <w:hyperlink r:id="rId28" w:history="1">
        <w:r w:rsidR="00527D44" w:rsidRPr="00527D44">
          <w:rPr>
            <w:rStyle w:val="Hyperlink"/>
            <w:rFonts w:ascii="Calibri" w:hAnsi="Calibri"/>
            <w:szCs w:val="24"/>
            <w:lang w:val="en-US"/>
          </w:rPr>
          <w:t>RPM-</w:t>
        </w:r>
        <w:r w:rsidR="00527D44">
          <w:rPr>
            <w:rStyle w:val="Hyperlink"/>
            <w:rFonts w:ascii="Calibri" w:hAnsi="Calibri"/>
            <w:szCs w:val="24"/>
            <w:lang w:val="en-US"/>
          </w:rPr>
          <w:t>CIS</w:t>
        </w:r>
        <w:r w:rsidR="00527D44" w:rsidRPr="00527D44">
          <w:rPr>
            <w:rStyle w:val="Hyperlink"/>
            <w:rFonts w:ascii="Calibri" w:hAnsi="Calibri"/>
            <w:szCs w:val="24"/>
            <w:lang w:val="en-US"/>
          </w:rPr>
          <w:t>16/7</w:t>
        </w:r>
      </w:hyperlink>
      <w:r w:rsidR="00527D44">
        <w:rPr>
          <w:rFonts w:ascii="Calibri" w:hAnsi="Calibri"/>
          <w:szCs w:val="24"/>
          <w:lang w:val="en-US"/>
        </w:rPr>
        <w:t xml:space="preserve">, </w:t>
      </w:r>
      <w:hyperlink r:id="rId29" w:history="1">
        <w:r w:rsidR="00A37F7C" w:rsidRPr="002E6D53">
          <w:rPr>
            <w:rStyle w:val="Hyperlink"/>
            <w:rFonts w:ascii="Calibri" w:hAnsi="Calibri"/>
            <w:szCs w:val="24"/>
            <w:lang w:val="en-US"/>
          </w:rPr>
          <w:t>R</w:t>
        </w:r>
        <w:r w:rsidR="00A37F7C" w:rsidRPr="00527D44">
          <w:rPr>
            <w:rStyle w:val="Hyperlink"/>
            <w:rFonts w:ascii="Calibri" w:hAnsi="Calibri"/>
            <w:szCs w:val="24"/>
            <w:lang w:val="en-US"/>
          </w:rPr>
          <w:t>PM-</w:t>
        </w:r>
        <w:r w:rsidR="00A37F7C">
          <w:rPr>
            <w:rStyle w:val="Hyperlink"/>
            <w:rFonts w:ascii="Calibri" w:hAnsi="Calibri"/>
            <w:szCs w:val="24"/>
            <w:lang w:val="en-US"/>
          </w:rPr>
          <w:t>AFR</w:t>
        </w:r>
        <w:r w:rsidR="00A37F7C" w:rsidRPr="00527D44">
          <w:rPr>
            <w:rStyle w:val="Hyperlink"/>
            <w:rFonts w:ascii="Calibri" w:hAnsi="Calibri"/>
            <w:szCs w:val="24"/>
            <w:lang w:val="en-US"/>
          </w:rPr>
          <w:t>1</w:t>
        </w:r>
        <w:r w:rsidR="00A37F7C">
          <w:rPr>
            <w:rStyle w:val="Hyperlink"/>
            <w:rFonts w:ascii="Calibri" w:hAnsi="Calibri"/>
            <w:szCs w:val="24"/>
            <w:lang w:val="en-US"/>
          </w:rPr>
          <w:t>6</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0" w:history="1">
        <w:r w:rsidR="00527D44" w:rsidRPr="00091019">
          <w:rPr>
            <w:rStyle w:val="Hyperlink"/>
            <w:rFonts w:ascii="Calibri" w:hAnsi="Calibri"/>
            <w:szCs w:val="24"/>
            <w:lang w:val="en-US"/>
          </w:rPr>
          <w:t>R</w:t>
        </w:r>
        <w:r w:rsidR="00527D44" w:rsidRPr="00527D44">
          <w:rPr>
            <w:rStyle w:val="Hyperlink"/>
            <w:rFonts w:ascii="Calibri" w:hAnsi="Calibri"/>
            <w:szCs w:val="24"/>
            <w:lang w:val="en-US"/>
          </w:rPr>
          <w:t>PM-</w:t>
        </w:r>
        <w:r w:rsidR="00527D44">
          <w:rPr>
            <w:rStyle w:val="Hyperlink"/>
            <w:rFonts w:ascii="Calibri" w:hAnsi="Calibri"/>
            <w:szCs w:val="24"/>
            <w:lang w:val="en-US"/>
          </w:rPr>
          <w:t>ARB</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527D44">
        <w:rPr>
          <w:rFonts w:ascii="Calibri" w:hAnsi="Calibri"/>
          <w:szCs w:val="24"/>
          <w:lang w:val="en-US"/>
        </w:rPr>
        <w:t xml:space="preserve">, </w:t>
      </w:r>
      <w:hyperlink r:id="rId31" w:history="1">
        <w:r w:rsidR="00527D44" w:rsidRPr="00527D44">
          <w:rPr>
            <w:rStyle w:val="Hyperlink"/>
            <w:rFonts w:ascii="Calibri" w:hAnsi="Calibri"/>
            <w:szCs w:val="24"/>
            <w:lang w:val="en-US"/>
          </w:rPr>
          <w:t>RPM-</w:t>
        </w:r>
        <w:r w:rsidR="00527D44">
          <w:rPr>
            <w:rStyle w:val="Hyperlink"/>
            <w:rFonts w:ascii="Calibri" w:hAnsi="Calibri"/>
            <w:szCs w:val="24"/>
            <w:lang w:val="en-US"/>
          </w:rPr>
          <w:t>AMS</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A37F7C">
        <w:rPr>
          <w:rFonts w:ascii="Calibri" w:hAnsi="Calibri"/>
          <w:szCs w:val="24"/>
          <w:lang w:val="en-US"/>
        </w:rPr>
        <w:t xml:space="preserve">, </w:t>
      </w:r>
      <w:hyperlink r:id="rId32"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3"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Pr="00A978ED">
        <w:rPr>
          <w:rFonts w:ascii="Calibri" w:hAnsi="Calibri"/>
          <w:szCs w:val="24"/>
          <w:lang w:val="en-US"/>
        </w:rPr>
        <w:t>).</w:t>
      </w:r>
    </w:p>
    <w:p w14:paraId="6EF9FD53" w14:textId="77777777" w:rsidR="004533CC" w:rsidRPr="00A978ED" w:rsidRDefault="004533CC" w:rsidP="004533CC">
      <w:pPr>
        <w:rPr>
          <w:szCs w:val="24"/>
          <w:lang w:val="en-US"/>
        </w:rPr>
      </w:pPr>
      <w:r w:rsidRPr="00A978ED">
        <w:rPr>
          <w:szCs w:val="24"/>
          <w:lang w:val="en-US"/>
        </w:rPr>
        <w:t>The document is a revised version of the draft zero ITU</w:t>
      </w:r>
      <w:r w:rsidRPr="00A978ED">
        <w:rPr>
          <w:szCs w:val="24"/>
          <w:lang w:val="en-US"/>
        </w:rPr>
        <w:noBreakHyphen/>
        <w:t>D contribution to the draft Strategic Plan of ITU for the period 2020-2023 that was developed by the TDAG Correspondence Group on the Strategic Plan, Operational Plan and Declaration (CG-SPOPD) which was presented to TDAG-15 in April 2015 as a progress report. The revisions reflect the guid</w:t>
      </w:r>
      <w:r>
        <w:rPr>
          <w:szCs w:val="24"/>
          <w:lang w:val="en-US"/>
        </w:rPr>
        <w:t>ance provided by CG-SPOPD on 15 </w:t>
      </w:r>
      <w:r w:rsidRPr="00A978ED">
        <w:rPr>
          <w:szCs w:val="24"/>
          <w:lang w:val="en-US"/>
        </w:rPr>
        <w:t xml:space="preserve">March 2016 as reported in Document </w:t>
      </w:r>
      <w:hyperlink r:id="rId34" w:history="1">
        <w:r w:rsidRPr="00A978ED">
          <w:rPr>
            <w:rStyle w:val="Hyperlink"/>
            <w:szCs w:val="24"/>
            <w:lang w:val="en-US"/>
          </w:rPr>
          <w:t>TDAG16-21/10</w:t>
        </w:r>
      </w:hyperlink>
      <w:r w:rsidRPr="00A978ED">
        <w:rPr>
          <w:szCs w:val="24"/>
          <w:lang w:val="en-US"/>
        </w:rPr>
        <w:t>. TDAG adopted the document at its meeting on 16-18 March 2016 and decided that it should be posted on the website for online consultation by the ITU</w:t>
      </w:r>
      <w:r w:rsidRPr="00A978ED">
        <w:rPr>
          <w:szCs w:val="24"/>
          <w:lang w:val="en-US"/>
        </w:rPr>
        <w:noBreakHyphen/>
        <w:t>D membership by 30 June 2016. No modifications were proposed by this deadline.</w:t>
      </w:r>
    </w:p>
    <w:p w14:paraId="07784162" w14:textId="77777777" w:rsidR="004533CC" w:rsidRPr="00A978ED" w:rsidRDefault="004533CC" w:rsidP="004533CC">
      <w:pPr>
        <w:rPr>
          <w:szCs w:val="24"/>
          <w:lang w:val="en-US"/>
        </w:rPr>
      </w:pPr>
      <w:r w:rsidRPr="00A978ED">
        <w:rPr>
          <w:szCs w:val="24"/>
          <w:lang w:val="en-US"/>
        </w:rPr>
        <w:t>The BDT Director indicated during TDAG 2016 that he planned to submit the draft ITU</w:t>
      </w:r>
      <w:r w:rsidRPr="00A978ED">
        <w:rPr>
          <w:szCs w:val="24"/>
          <w:lang w:val="en-US"/>
        </w:rPr>
        <w:noBreakHyphen/>
        <w:t>D contribution to the ITU Strategic Plan to all the RPMs in the run-up to WTDC</w:t>
      </w:r>
      <w:r w:rsidRPr="00A978ED">
        <w:rPr>
          <w:szCs w:val="24"/>
          <w:lang w:val="en-US"/>
        </w:rPr>
        <w:noBreakHyphen/>
        <w:t>17. The draft WTDC</w:t>
      </w:r>
      <w:r w:rsidRPr="00A978ED">
        <w:rPr>
          <w:szCs w:val="24"/>
          <w:lang w:val="en-US"/>
        </w:rPr>
        <w:noBreakHyphen/>
        <w:t>17 Action Plan is based on the structure of the ITU</w:t>
      </w:r>
      <w:r w:rsidRPr="00A978ED">
        <w:rPr>
          <w:szCs w:val="24"/>
          <w:lang w:val="en-US"/>
        </w:rPr>
        <w:noBreakHyphen/>
        <w:t>D contribution to the ITU Strategic Plan.</w:t>
      </w:r>
    </w:p>
    <w:p w14:paraId="2B70F331" w14:textId="77777777" w:rsidR="004533CC" w:rsidRPr="00A978ED" w:rsidRDefault="004533CC" w:rsidP="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This draft ITU</w:t>
      </w:r>
      <w:r w:rsidRPr="00A978ED">
        <w:rPr>
          <w:rFonts w:ascii="Calibri" w:hAnsi="Calibri"/>
          <w:szCs w:val="24"/>
          <w:lang w:val="en-US"/>
        </w:rPr>
        <w:noBreakHyphen/>
        <w:t xml:space="preserve">D contribution to the draft ITU Strategic Plan for 2020-2023 includes four objectives in line with the following three points: </w:t>
      </w:r>
    </w:p>
    <w:p w14:paraId="272E672F"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is more results-focused than the current 2016-2019 Strategic Plan in keeping with a results-based management approach.</w:t>
      </w:r>
    </w:p>
    <w:p w14:paraId="3A393B62"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retains all content of the 2016-2019 ITU</w:t>
      </w:r>
      <w:r w:rsidRPr="00A978ED">
        <w:rPr>
          <w:szCs w:val="24"/>
          <w:lang w:val="en-US"/>
        </w:rPr>
        <w:noBreakHyphen/>
        <w:t>D Strategic Plan that has been streamlined, and references to the corresponding Outcomes and Outputs of the current Strategic Plan have been provided in the contribution. In addition, the 2016-2019 Strategic Plan is included as Annex E for ease of reference.</w:t>
      </w:r>
    </w:p>
    <w:p w14:paraId="40A7F91D" w14:textId="77777777"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The current five Objectives of the 2016-2019 Strategic Plan are presented in four Objectives which use language that can be recognized by ITU members and stakeholders and speak to the broader public so that people not currently involved in ITU</w:t>
      </w:r>
      <w:r w:rsidRPr="00A978ED">
        <w:rPr>
          <w:szCs w:val="24"/>
          <w:lang w:val="en-US"/>
        </w:rPr>
        <w:noBreakHyphen/>
        <w:t>D can associate themselves with our important work. The contribution aims to simplify the language of the current Strategic Plan, including eliminating any duplications.</w:t>
      </w:r>
    </w:p>
    <w:p w14:paraId="070CB790" w14:textId="77777777" w:rsidR="004533CC" w:rsidRDefault="004533CC" w:rsidP="004533CC">
      <w:pPr>
        <w:rPr>
          <w:szCs w:val="24"/>
          <w:lang w:val="en-US"/>
        </w:rPr>
      </w:pPr>
      <w:r w:rsidRPr="00A978ED">
        <w:rPr>
          <w:szCs w:val="24"/>
          <w:lang w:val="en-US"/>
        </w:rPr>
        <w:t>As requested by TDAG-15, the document presents, in Annex A, the draft objectives and outcomes of the ITU</w:t>
      </w:r>
      <w:r w:rsidRPr="00A978ED">
        <w:rPr>
          <w:szCs w:val="24"/>
          <w:lang w:val="en-US"/>
        </w:rPr>
        <w:noBreakHyphen/>
        <w:t>D contribution to the ITU Strategic Plan for 2020-2023 along with references to the 2016-2019 ITU</w:t>
      </w:r>
      <w:r w:rsidRPr="00A978ED">
        <w:rPr>
          <w:szCs w:val="24"/>
          <w:lang w:val="en-US"/>
        </w:rPr>
        <w:noBreakHyphen/>
        <w:t>D Strategic Plan, as well as to the SDGs approved by the United Nations General Assembly on 25 September 2015, the WSIS Action Lines of the Geneva Plan of Action and the WSIS Tunis Agenda taking into account the Vision for WSIS beyond 2015, and also the 2030 Agenda for Sustainable Development.</w:t>
      </w:r>
    </w:p>
    <w:p w14:paraId="0DEAC39E" w14:textId="67B8189A" w:rsidR="008642D0" w:rsidRDefault="00CE0446">
      <w:pPr>
        <w:rPr>
          <w:szCs w:val="24"/>
          <w:lang w:val="en-US"/>
        </w:rPr>
      </w:pPr>
      <w:r>
        <w:t>All</w:t>
      </w:r>
      <w:r w:rsidR="008642D0">
        <w:t xml:space="preserve"> RPMs welcomed the document, and agreed that more discussion on the Strategic Plan on a regional basis was required in order to prepare regional contribution</w:t>
      </w:r>
      <w:r w:rsidR="00265A67">
        <w:t>s</w:t>
      </w:r>
      <w:r w:rsidR="008642D0">
        <w:t xml:space="preserve"> on the Strategic Plan to TDAG and WTDC-17.</w:t>
      </w:r>
    </w:p>
    <w:p w14:paraId="025F2FA3" w14:textId="77777777" w:rsidR="00976AF8" w:rsidRPr="00156A5A" w:rsidRDefault="004533CC" w:rsidP="00976AF8">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9C46A3">
        <w:rPr>
          <w:szCs w:val="24"/>
          <w:lang w:val="en-US"/>
        </w:rPr>
        <w:t xml:space="preserve">RPM-CIS </w:t>
      </w:r>
      <w:r>
        <w:rPr>
          <w:szCs w:val="24"/>
          <w:lang w:val="en-US"/>
        </w:rPr>
        <w:t xml:space="preserve">and RPM-AFR </w:t>
      </w:r>
      <w:r w:rsidRPr="009C46A3">
        <w:rPr>
          <w:szCs w:val="24"/>
          <w:lang w:val="en-US"/>
        </w:rPr>
        <w:t xml:space="preserve">welcomed and supported the preliminary draft ITU-D contribution to the ITU Strategic Plan </w:t>
      </w:r>
      <w:r>
        <w:rPr>
          <w:szCs w:val="24"/>
          <w:lang w:val="en-US"/>
        </w:rPr>
        <w:t>by the Secretariat</w:t>
      </w:r>
      <w:r w:rsidRPr="009C46A3">
        <w:rPr>
          <w:szCs w:val="24"/>
          <w:lang w:val="en-US"/>
        </w:rPr>
        <w:t>.</w:t>
      </w:r>
      <w:r>
        <w:rPr>
          <w:szCs w:val="24"/>
          <w:lang w:val="en-US"/>
        </w:rPr>
        <w:t xml:space="preserve"> </w:t>
      </w:r>
      <w:r w:rsidRPr="009C46A3">
        <w:rPr>
          <w:szCs w:val="24"/>
          <w:lang w:val="en-US"/>
        </w:rPr>
        <w:t xml:space="preserve">RPM-ARB welcomed and took note of the contributions from the Secretariat and </w:t>
      </w:r>
      <w:r>
        <w:rPr>
          <w:szCs w:val="24"/>
          <w:lang w:val="en-US"/>
        </w:rPr>
        <w:t>an</w:t>
      </w:r>
      <w:r w:rsidRPr="009C46A3">
        <w:rPr>
          <w:szCs w:val="24"/>
          <w:lang w:val="en-US"/>
        </w:rPr>
        <w:t xml:space="preserve"> Administration and agreed to further develop a common proposal</w:t>
      </w:r>
      <w:r>
        <w:rPr>
          <w:szCs w:val="24"/>
          <w:lang w:val="en-US"/>
        </w:rPr>
        <w:t>.</w:t>
      </w:r>
      <w:r w:rsidRPr="009C46A3">
        <w:t xml:space="preserve"> </w:t>
      </w:r>
      <w:r>
        <w:t xml:space="preserve">RPM-AMS </w:t>
      </w:r>
      <w:r w:rsidRPr="009C46A3">
        <w:rPr>
          <w:szCs w:val="24"/>
          <w:lang w:val="en-US"/>
        </w:rPr>
        <w:t xml:space="preserve">welcomed and took note of </w:t>
      </w:r>
      <w:r w:rsidRPr="00115D81">
        <w:rPr>
          <w:szCs w:val="24"/>
          <w:lang w:val="en-US"/>
        </w:rPr>
        <w:t xml:space="preserve">the preliminary draft ITU-D contribution to the ITU Strategic Plan by the Secretariat </w:t>
      </w:r>
      <w:r>
        <w:rPr>
          <w:szCs w:val="24"/>
          <w:lang w:val="en-US"/>
        </w:rPr>
        <w:t xml:space="preserve">and </w:t>
      </w:r>
      <w:r w:rsidRPr="009C46A3">
        <w:rPr>
          <w:szCs w:val="24"/>
          <w:lang w:val="en-US"/>
        </w:rPr>
        <w:t>agreed that discussions on the Preliminary draft ITU D contribution to the ITU Strategic Plan for 2020-2023 would continue in order to develop a common proposal for the Americas region</w:t>
      </w:r>
      <w:r>
        <w:rPr>
          <w:szCs w:val="24"/>
          <w:lang w:val="en-US"/>
        </w:rPr>
        <w:t xml:space="preserve">. RPM-ASP </w:t>
      </w:r>
      <w:r w:rsidRPr="009C46A3">
        <w:rPr>
          <w:szCs w:val="24"/>
          <w:lang w:val="en-US"/>
        </w:rPr>
        <w:t>welcomed and took note of the contributi</w:t>
      </w:r>
      <w:r>
        <w:rPr>
          <w:szCs w:val="24"/>
          <w:lang w:val="en-US"/>
        </w:rPr>
        <w:t xml:space="preserve">ons from the Secretariat and an </w:t>
      </w:r>
      <w:r w:rsidRPr="009C46A3">
        <w:rPr>
          <w:szCs w:val="24"/>
          <w:lang w:val="en-US"/>
        </w:rPr>
        <w:t>Administration</w:t>
      </w:r>
      <w:r>
        <w:rPr>
          <w:szCs w:val="24"/>
          <w:lang w:val="en-US"/>
        </w:rPr>
        <w:t xml:space="preserve"> </w:t>
      </w:r>
      <w:r w:rsidRPr="009C46A3">
        <w:rPr>
          <w:szCs w:val="24"/>
          <w:lang w:val="en-US"/>
        </w:rPr>
        <w:t>and suggested that the ideas be reflected in the Action Plan.</w:t>
      </w:r>
      <w:r w:rsidR="00976AF8">
        <w:rPr>
          <w:szCs w:val="24"/>
          <w:lang w:val="en-US"/>
        </w:rPr>
        <w:t xml:space="preserve"> </w:t>
      </w:r>
      <w:r w:rsidR="00976AF8" w:rsidRPr="00156A5A">
        <w:rPr>
          <w:lang w:val="en-US"/>
        </w:rPr>
        <w:t>RPM-</w:t>
      </w:r>
      <w:r w:rsidR="00976AF8">
        <w:rPr>
          <w:lang w:val="en-US"/>
        </w:rPr>
        <w:t>EUR</w:t>
      </w:r>
      <w:r w:rsidR="00976AF8" w:rsidRPr="00156A5A">
        <w:rPr>
          <w:lang w:val="en-US"/>
        </w:rPr>
        <w:t xml:space="preserve"> welcomed the preliminary draft ITU-D contribution to the ITU Strategic Plan for 2020-2023, and </w:t>
      </w:r>
      <w:r w:rsidR="00976AF8" w:rsidRPr="00156A5A">
        <w:t xml:space="preserve">decided to continue its work through the </w:t>
      </w:r>
      <w:r w:rsidR="00976AF8">
        <w:t>CEPT</w:t>
      </w:r>
      <w:r w:rsidR="00976AF8" w:rsidRPr="00156A5A">
        <w:t xml:space="preserve"> preparatory process for submission to WTDC-17.</w:t>
      </w:r>
    </w:p>
    <w:p w14:paraId="2CB64BC8" w14:textId="77777777" w:rsidR="004533CC" w:rsidRPr="00A978ED" w:rsidRDefault="004533CC">
      <w:pPr>
        <w:rPr>
          <w:szCs w:val="24"/>
          <w:lang w:val="en-US"/>
        </w:rPr>
      </w:pPr>
      <w:r w:rsidRPr="00A978ED">
        <w:rPr>
          <w:szCs w:val="24"/>
          <w:lang w:val="en-US"/>
        </w:rPr>
        <w:t>The document, entitled “</w:t>
      </w:r>
      <w:r w:rsidRPr="00A978ED">
        <w:rPr>
          <w:b/>
          <w:i/>
          <w:szCs w:val="24"/>
          <w:lang w:val="en-US"/>
        </w:rPr>
        <w:t>Preliminary draft ITU</w:t>
      </w:r>
      <w:r w:rsidRPr="00A978ED">
        <w:rPr>
          <w:b/>
          <w:i/>
          <w:szCs w:val="24"/>
          <w:lang w:val="en-US"/>
        </w:rPr>
        <w:noBreakHyphen/>
        <w:t>D Action Plan 2018-2021</w:t>
      </w:r>
      <w:r w:rsidRPr="00A978ED">
        <w:rPr>
          <w:szCs w:val="24"/>
          <w:lang w:val="en-US"/>
        </w:rPr>
        <w:t>”, was presented to each of the 6 RPMs (</w:t>
      </w:r>
      <w:hyperlink r:id="rId35"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8</w:t>
        </w:r>
      </w:hyperlink>
      <w:r w:rsidR="005135C2">
        <w:rPr>
          <w:rFonts w:ascii="Calibri" w:hAnsi="Calibri"/>
          <w:szCs w:val="24"/>
          <w:lang w:val="en-US"/>
        </w:rPr>
        <w:t xml:space="preserve">, </w:t>
      </w:r>
      <w:hyperlink r:id="rId36"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8</w:t>
        </w:r>
      </w:hyperlink>
      <w:r w:rsidR="00A37F7C">
        <w:rPr>
          <w:rFonts w:ascii="Calibri" w:hAnsi="Calibri"/>
          <w:szCs w:val="24"/>
          <w:lang w:val="en-US"/>
        </w:rPr>
        <w:t xml:space="preserve">, </w:t>
      </w:r>
      <w:hyperlink r:id="rId37"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5135C2">
        <w:rPr>
          <w:rFonts w:ascii="Calibri" w:hAnsi="Calibri"/>
          <w:szCs w:val="24"/>
          <w:lang w:val="en-US"/>
        </w:rPr>
        <w:t xml:space="preserve">, </w:t>
      </w:r>
      <w:hyperlink r:id="rId38"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A37F7C">
        <w:rPr>
          <w:rFonts w:ascii="Calibri" w:hAnsi="Calibri"/>
          <w:szCs w:val="24"/>
          <w:lang w:val="en-US"/>
        </w:rPr>
        <w:t xml:space="preserve">, </w:t>
      </w:r>
      <w:hyperlink r:id="rId39"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00A37F7C">
        <w:rPr>
          <w:rFonts w:ascii="Calibri" w:hAnsi="Calibri"/>
          <w:szCs w:val="24"/>
          <w:lang w:val="en-US"/>
        </w:rPr>
        <w:t xml:space="preserve">, </w:t>
      </w:r>
      <w:hyperlink r:id="rId40"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Pr="00A978ED">
        <w:rPr>
          <w:szCs w:val="24"/>
          <w:lang w:val="en-US"/>
        </w:rPr>
        <w:t>).</w:t>
      </w:r>
    </w:p>
    <w:p w14:paraId="6885F3AC" w14:textId="77777777"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 (</w:t>
      </w:r>
      <w:r w:rsidRPr="00A978ED">
        <w:rPr>
          <w:bCs/>
          <w:szCs w:val="24"/>
          <w:lang w:val="en-US"/>
        </w:rPr>
        <w:t>C</w:t>
      </w:r>
      <w:r w:rsidRPr="00A978ED">
        <w:rPr>
          <w:szCs w:val="24"/>
          <w:lang w:val="en-US"/>
        </w:rPr>
        <w:t xml:space="preserve">G-SPOPD). It had been reviewed to take into account some of the revisions agreed at the meeting of the Correspondence Group on 15 March 2016, notably the change of the title and the reference to Plenipotentiary Conference Resolutions, as reported in Document </w:t>
      </w:r>
      <w:hyperlink r:id="rId41" w:history="1">
        <w:r w:rsidRPr="00A978ED">
          <w:rPr>
            <w:rStyle w:val="Hyperlink"/>
            <w:rFonts w:ascii="Calibri" w:hAnsi="Calibri"/>
            <w:szCs w:val="24"/>
            <w:lang w:val="en-US"/>
          </w:rPr>
          <w:t>TDAG16-21/30</w:t>
        </w:r>
      </w:hyperlink>
      <w:r w:rsidRPr="00A978ED">
        <w:rPr>
          <w:szCs w:val="24"/>
          <w:lang w:val="en-US"/>
        </w:rPr>
        <w:t>. The Draft Action Plan was furthermore submitted to TDAG-16 for consideration. TDAG provided inputs that have been integrated into the document. TDAG-16, under the indications of the CG-SPOPD, instructed BDT to make the document available for online consultation by the ITU</w:t>
      </w:r>
      <w:r w:rsidRPr="00A978ED">
        <w:rPr>
          <w:szCs w:val="24"/>
          <w:lang w:val="en-US"/>
        </w:rPr>
        <w:noBreakHyphen/>
        <w:t xml:space="preserve">D membership until 30 June 2016. The document was made available and no further comments or request for changes were received. Overall, the Draft Action Plan builds upon the WTDC -14 Action Plan to operationalize the mandate of BDT, in accordance with results-based management (RBM), articulating the agreed Objectives, Outcomes, and Outputs in structured streams of activities that will be measured according to well-defined indicators, so as to assess the impact of the work of BDT on Member States. </w:t>
      </w:r>
    </w:p>
    <w:p w14:paraId="75E1FA47" w14:textId="77777777" w:rsidR="004533CC" w:rsidRDefault="004533CC" w:rsidP="004533CC">
      <w:pPr>
        <w:rPr>
          <w:szCs w:val="24"/>
          <w:lang w:val="en-US"/>
        </w:rPr>
      </w:pPr>
      <w:r w:rsidRPr="00A978ED">
        <w:rPr>
          <w:szCs w:val="24"/>
          <w:lang w:val="en-US"/>
        </w:rPr>
        <w:t xml:space="preserve">It was further clarified that this document is considered a living document subject to comments and inputs from Member States through RPMs as well as TDAG-17 and </w:t>
      </w:r>
      <w:r w:rsidRPr="00A978ED">
        <w:rPr>
          <w:rFonts w:ascii="Calibri" w:hAnsi="Calibri"/>
          <w:bCs/>
          <w:szCs w:val="24"/>
          <w:lang w:val="en-US"/>
        </w:rPr>
        <w:t>C</w:t>
      </w:r>
      <w:r w:rsidRPr="00A978ED">
        <w:rPr>
          <w:rFonts w:ascii="Calibri" w:hAnsi="Calibri"/>
          <w:szCs w:val="24"/>
          <w:lang w:val="en-US"/>
        </w:rPr>
        <w:t>G-SPOPD</w:t>
      </w:r>
      <w:r w:rsidRPr="00A978ED">
        <w:rPr>
          <w:szCs w:val="24"/>
          <w:lang w:val="en-US"/>
        </w:rPr>
        <w:t>, which will aggregate all inputs received and submit the consolidated version to WTDC-17.</w:t>
      </w:r>
      <w:r>
        <w:rPr>
          <w:szCs w:val="24"/>
          <w:lang w:val="en-US"/>
        </w:rPr>
        <w:t xml:space="preserve">  </w:t>
      </w:r>
    </w:p>
    <w:p w14:paraId="794B6C1A" w14:textId="5DBADED3" w:rsidR="008642D0" w:rsidRDefault="00CE0446" w:rsidP="00D41D47">
      <w:pPr>
        <w:rPr>
          <w:szCs w:val="24"/>
          <w:lang w:val="en-US"/>
        </w:rPr>
      </w:pPr>
      <w:r>
        <w:t xml:space="preserve">All </w:t>
      </w:r>
      <w:r w:rsidR="008642D0">
        <w:t xml:space="preserve">RPMs welcomed the document, and agreed that more discussion on </w:t>
      </w:r>
      <w:r w:rsidR="00D41D47">
        <w:t>t</w:t>
      </w:r>
      <w:r w:rsidR="00D41D47" w:rsidRPr="00C91AB2">
        <w:rPr>
          <w:szCs w:val="24"/>
          <w:lang w:val="en-US"/>
        </w:rPr>
        <w:t>he preliminary draft ITU-D Action Plan 2018-2021</w:t>
      </w:r>
      <w:r w:rsidR="008642D0">
        <w:t xml:space="preserve">on a regional basis was required in order to prepare a regional contribution on the </w:t>
      </w:r>
      <w:r w:rsidR="00D41D47" w:rsidRPr="00C91AB2">
        <w:rPr>
          <w:szCs w:val="24"/>
          <w:lang w:val="en-US"/>
        </w:rPr>
        <w:t>preliminary draft ITU-D Action Plan 2018-2021</w:t>
      </w:r>
      <w:r w:rsidR="008642D0">
        <w:t>to TDAG and WTDC-17.</w:t>
      </w:r>
    </w:p>
    <w:p w14:paraId="5D7F1A74" w14:textId="77777777" w:rsidR="00D41D47" w:rsidRPr="00156A5A" w:rsidRDefault="004533CC" w:rsidP="00D41D47">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C91AB2">
        <w:rPr>
          <w:szCs w:val="24"/>
          <w:lang w:val="en-US"/>
        </w:rPr>
        <w:t>RPM-CIS</w:t>
      </w:r>
      <w:r>
        <w:rPr>
          <w:szCs w:val="24"/>
          <w:lang w:val="en-US"/>
        </w:rPr>
        <w:t xml:space="preserve"> and </w:t>
      </w:r>
      <w:r>
        <w:rPr>
          <w:szCs w:val="24"/>
        </w:rPr>
        <w:t>RPM-AFR</w:t>
      </w:r>
      <w:r w:rsidRPr="00C91AB2">
        <w:rPr>
          <w:szCs w:val="24"/>
          <w:lang w:val="en-US"/>
        </w:rPr>
        <w:t xml:space="preserve"> welcomed and supported the preliminary draft ITU-D Action Plan 2018-2021.</w:t>
      </w:r>
      <w:r w:rsidRPr="00C91AB2">
        <w:t xml:space="preserve"> </w:t>
      </w:r>
      <w:r w:rsidRPr="00C91AB2">
        <w:rPr>
          <w:szCs w:val="24"/>
          <w:lang w:val="en-US"/>
        </w:rPr>
        <w:t>RPM-ARB discussed the contribution from the Secretariat and agreed to further develop a common proposal from the Arab WTDC-17 Preparatory Working Group to be submitted to TDAG 17.</w:t>
      </w:r>
      <w:r w:rsidRPr="00C91AB2">
        <w:t xml:space="preserve"> </w:t>
      </w:r>
      <w:r w:rsidRPr="00C91AB2">
        <w:rPr>
          <w:szCs w:val="24"/>
          <w:lang w:val="en-US"/>
        </w:rPr>
        <w:t>RPR-AMS discussed the contributions of the Secretariat and other entities and agreed to develop a common proposal of the Preparatory Working Group of WTDC-17 for submission to TDAG-17.</w:t>
      </w:r>
      <w:r w:rsidRPr="00C91AB2">
        <w:t xml:space="preserve"> </w:t>
      </w:r>
      <w:r w:rsidRPr="00C91AB2">
        <w:rPr>
          <w:szCs w:val="24"/>
          <w:lang w:val="en-US"/>
        </w:rPr>
        <w:t xml:space="preserve">RPM-ASP welcomed the document and </w:t>
      </w:r>
      <w:r>
        <w:rPr>
          <w:szCs w:val="24"/>
          <w:lang w:val="en-US"/>
        </w:rPr>
        <w:t>agreed that the region would continue to coordinate work in this area</w:t>
      </w:r>
      <w:r w:rsidR="008642D0">
        <w:rPr>
          <w:szCs w:val="24"/>
          <w:lang w:val="en-US"/>
        </w:rPr>
        <w:t xml:space="preserve"> </w:t>
      </w:r>
      <w:r>
        <w:rPr>
          <w:szCs w:val="24"/>
          <w:lang w:val="en-US"/>
        </w:rPr>
        <w:t>as preparations for WTDC-17 continue.</w:t>
      </w:r>
      <w:r w:rsidR="00D41D47">
        <w:rPr>
          <w:szCs w:val="24"/>
          <w:lang w:val="en-US"/>
        </w:rPr>
        <w:t xml:space="preserve"> </w:t>
      </w:r>
      <w:r w:rsidR="00D41D47" w:rsidRPr="00156A5A">
        <w:rPr>
          <w:lang w:val="en-US"/>
        </w:rPr>
        <w:t>RPM-</w:t>
      </w:r>
      <w:r w:rsidR="00D41D47">
        <w:rPr>
          <w:lang w:val="en-US"/>
        </w:rPr>
        <w:t>EUR</w:t>
      </w:r>
      <w:r w:rsidR="00D41D47" w:rsidRPr="00156A5A">
        <w:rPr>
          <w:lang w:val="en-US"/>
        </w:rPr>
        <w:t xml:space="preserve"> welcomed the preliminary dra</w:t>
      </w:r>
      <w:r w:rsidR="00D41D47">
        <w:rPr>
          <w:lang w:val="en-US"/>
        </w:rPr>
        <w:t>ft ITU-D Action Plan 2018-2021</w:t>
      </w:r>
      <w:r w:rsidR="00D41D47" w:rsidRPr="00156A5A">
        <w:rPr>
          <w:lang w:val="en-US"/>
        </w:rPr>
        <w:t xml:space="preserve">, considered proposals to be added to the draft ITU-D Action Plan 2018-2021, and </w:t>
      </w:r>
      <w:r w:rsidR="00D41D47" w:rsidRPr="00156A5A">
        <w:t xml:space="preserve">decided to continue its work through the </w:t>
      </w:r>
      <w:r w:rsidR="00D41D47">
        <w:t xml:space="preserve">CEPT </w:t>
      </w:r>
      <w:r w:rsidR="00D41D47" w:rsidRPr="00156A5A">
        <w:t>preparatory process for submission to WTDC-17.</w:t>
      </w:r>
    </w:p>
    <w:p w14:paraId="18F2B094" w14:textId="77777777" w:rsidR="004533CC" w:rsidRPr="00A978ED" w:rsidRDefault="004533CC">
      <w:pPr>
        <w:rPr>
          <w:szCs w:val="24"/>
          <w:lang w:val="en-US"/>
        </w:rPr>
      </w:pPr>
      <w:r w:rsidRPr="00A978ED">
        <w:rPr>
          <w:szCs w:val="24"/>
          <w:lang w:val="en-US"/>
        </w:rPr>
        <w:t>The document, entitled “</w:t>
      </w:r>
      <w:r w:rsidRPr="00A978ED">
        <w:rPr>
          <w:b/>
          <w:i/>
          <w:szCs w:val="24"/>
          <w:lang w:val="en-US"/>
        </w:rPr>
        <w:t>Preliminary draft WTDC</w:t>
      </w:r>
      <w:r w:rsidRPr="00A978ED">
        <w:rPr>
          <w:b/>
          <w:i/>
          <w:szCs w:val="24"/>
          <w:lang w:val="en-US"/>
        </w:rPr>
        <w:noBreakHyphen/>
        <w:t>17 Declaration</w:t>
      </w:r>
      <w:r w:rsidRPr="00A978ED">
        <w:rPr>
          <w:szCs w:val="24"/>
          <w:lang w:val="en-US"/>
        </w:rPr>
        <w:t>”,</w:t>
      </w:r>
      <w:r w:rsidRPr="00A978ED">
        <w:rPr>
          <w:i/>
          <w:iCs/>
          <w:szCs w:val="24"/>
          <w:lang w:val="en-US"/>
        </w:rPr>
        <w:t xml:space="preserve"> </w:t>
      </w:r>
      <w:r w:rsidRPr="00A978ED">
        <w:rPr>
          <w:szCs w:val="24"/>
          <w:lang w:val="en-US"/>
        </w:rPr>
        <w:t>was introduced on behalf of the Director of BDT</w:t>
      </w:r>
      <w:r w:rsidR="00892C19">
        <w:rPr>
          <w:szCs w:val="24"/>
          <w:lang w:val="en-US"/>
        </w:rPr>
        <w:t xml:space="preserve"> </w:t>
      </w:r>
      <w:r w:rsidRPr="00A978ED">
        <w:rPr>
          <w:szCs w:val="24"/>
          <w:lang w:val="en-US"/>
        </w:rPr>
        <w:t>presented to each of the 6 RPMs (</w:t>
      </w:r>
      <w:hyperlink r:id="rId42"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9</w:t>
        </w:r>
      </w:hyperlink>
      <w:r w:rsidR="005135C2">
        <w:rPr>
          <w:rFonts w:ascii="Calibri" w:hAnsi="Calibri"/>
          <w:szCs w:val="24"/>
          <w:lang w:val="en-US"/>
        </w:rPr>
        <w:t xml:space="preserve">, </w:t>
      </w:r>
      <w:hyperlink r:id="rId43"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9</w:t>
        </w:r>
      </w:hyperlink>
      <w:r w:rsidR="00A37F7C">
        <w:rPr>
          <w:rFonts w:ascii="Calibri" w:hAnsi="Calibri"/>
          <w:szCs w:val="24"/>
          <w:lang w:val="en-US"/>
        </w:rPr>
        <w:t xml:space="preserve">, </w:t>
      </w:r>
      <w:hyperlink r:id="rId44" w:history="1">
        <w:r w:rsidR="005135C2" w:rsidRPr="00527D44">
          <w:rPr>
            <w:rStyle w:val="Hyperlink"/>
            <w:rFonts w:ascii="Calibri" w:hAnsi="Calibri"/>
            <w:szCs w:val="24"/>
            <w:lang w:val="en-US"/>
          </w:rPr>
          <w:t>RPM-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5135C2">
        <w:rPr>
          <w:rFonts w:ascii="Calibri" w:hAnsi="Calibri"/>
          <w:szCs w:val="24"/>
          <w:lang w:val="en-US"/>
        </w:rPr>
        <w:t xml:space="preserve">, </w:t>
      </w:r>
      <w:hyperlink r:id="rId45"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A37F7C">
        <w:rPr>
          <w:rFonts w:ascii="Calibri" w:hAnsi="Calibri"/>
          <w:szCs w:val="24"/>
          <w:lang w:val="en-US"/>
        </w:rPr>
        <w:t xml:space="preserve">, </w:t>
      </w:r>
      <w:hyperlink r:id="rId46"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00A37F7C">
        <w:rPr>
          <w:rFonts w:ascii="Calibri" w:hAnsi="Calibri"/>
          <w:szCs w:val="24"/>
          <w:lang w:val="en-US"/>
        </w:rPr>
        <w:t xml:space="preserve">, </w:t>
      </w:r>
      <w:hyperlink r:id="rId47"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Pr="00B67B60">
        <w:rPr>
          <w:rStyle w:val="Hyperlink"/>
          <w:color w:val="auto"/>
          <w:szCs w:val="24"/>
          <w:u w:val="none"/>
        </w:rPr>
        <w:t>).</w:t>
      </w:r>
    </w:p>
    <w:p w14:paraId="316CEA6B" w14:textId="77777777"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w:t>
      </w:r>
      <w:r w:rsidRPr="00A978ED">
        <w:rPr>
          <w:b/>
          <w:bCs/>
          <w:szCs w:val="24"/>
          <w:lang w:val="en-US"/>
        </w:rPr>
        <w:t xml:space="preserve"> </w:t>
      </w:r>
      <w:r w:rsidRPr="00A978ED">
        <w:rPr>
          <w:szCs w:val="24"/>
          <w:lang w:val="en-US"/>
        </w:rPr>
        <w:t xml:space="preserve">(CG-SPOPD) and presented to TDAG-15 in April 2015. It was revised by CG-SPOPD on 15 March 2016 as reported in Document </w:t>
      </w:r>
      <w:hyperlink r:id="rId48" w:history="1">
        <w:r w:rsidRPr="00A978ED">
          <w:rPr>
            <w:rStyle w:val="Hyperlink"/>
            <w:rFonts w:ascii="Calibri" w:hAnsi="Calibri"/>
            <w:szCs w:val="24"/>
            <w:lang w:val="en-US"/>
          </w:rPr>
          <w:t>TDAG16-21/31 (Rev.1)</w:t>
        </w:r>
      </w:hyperlink>
      <w:r w:rsidRPr="00A978ED">
        <w:rPr>
          <w:szCs w:val="24"/>
          <w:lang w:val="en-US"/>
        </w:rPr>
        <w:t>. TDAG 2016 adopted the document and decided that it should be posted on the website for online consultation by the ITU</w:t>
      </w:r>
      <w:r w:rsidRPr="00A978ED">
        <w:rPr>
          <w:szCs w:val="24"/>
          <w:lang w:val="en-US"/>
        </w:rPr>
        <w:noBreakHyphen/>
        <w:t>D membership by 30 June 2016. Comments were received from three countries and reflected in this current version. The BDT Director indicated during TDAG 2016 that he planned to submit the preliminary draft WTDC</w:t>
      </w:r>
      <w:r w:rsidRPr="00A978ED">
        <w:rPr>
          <w:szCs w:val="24"/>
          <w:lang w:val="en-US"/>
        </w:rPr>
        <w:noBreakHyphen/>
        <w:t>17 Declaration to all the RPMs in the run-up to WTDC</w:t>
      </w:r>
      <w:r w:rsidRPr="00A978ED">
        <w:rPr>
          <w:szCs w:val="24"/>
          <w:lang w:val="en-US"/>
        </w:rPr>
        <w:noBreakHyphen/>
        <w:t>17. This document also contains, for reference, the Dubai Declaration, which was adopted during the World Telecommunication Development Conference held in Dubai, United Arab Emirates, from 30 March to 10 April 2014.</w:t>
      </w:r>
    </w:p>
    <w:p w14:paraId="3A69DDBE" w14:textId="77777777" w:rsidR="004533CC" w:rsidRDefault="004533CC" w:rsidP="004533CC">
      <w:pPr>
        <w:rPr>
          <w:szCs w:val="24"/>
          <w:lang w:val="en-US"/>
        </w:rPr>
      </w:pPr>
      <w:r w:rsidRPr="00A978ED">
        <w:rPr>
          <w:szCs w:val="24"/>
          <w:lang w:val="en-US"/>
        </w:rPr>
        <w:t>The preliminary draft WTDC</w:t>
      </w:r>
      <w:r w:rsidRPr="00A978ED">
        <w:rPr>
          <w:szCs w:val="24"/>
          <w:lang w:val="en-US"/>
        </w:rPr>
        <w:noBreakHyphen/>
        <w:t>17 Declaration was prepared using language that reflects a broader perspective that will be easily captured by people outside of ITU, in addition to Member States and Sector Members. It focuses on the essential role that telecommunications/ICTs will play in the achievement of the Sustainable Development Goals and Targets and their transformative role in fostering sustainable development.</w:t>
      </w:r>
    </w:p>
    <w:p w14:paraId="0A6C97D2" w14:textId="3DC30FA9" w:rsidR="00EE6851" w:rsidRDefault="00EE6851">
      <w:r>
        <w:t>RPM-AFR</w:t>
      </w:r>
      <w:r w:rsidRPr="002D56E8">
        <w:t xml:space="preserve">, </w:t>
      </w:r>
      <w:r>
        <w:t>RPM-ARB</w:t>
      </w:r>
      <w:r w:rsidR="00CE0446">
        <w:t xml:space="preserve"> and RPM-EUR</w:t>
      </w:r>
      <w:r>
        <w:t xml:space="preserve"> each agreed that more discussions on the preliminary draft WTDC-17 Declaration were required in order to prepare regional contributions on the preliminary draft WTDC-17 Declaration to </w:t>
      </w:r>
      <w:r w:rsidRPr="002D56E8">
        <w:t>TDAG</w:t>
      </w:r>
      <w:r>
        <w:t xml:space="preserve"> and </w:t>
      </w:r>
      <w:r w:rsidRPr="002D56E8">
        <w:t>WTDC-17</w:t>
      </w:r>
      <w:r>
        <w:t>.</w:t>
      </w:r>
    </w:p>
    <w:p w14:paraId="030905F2" w14:textId="77777777" w:rsidR="00EE6851" w:rsidRDefault="00EE6851" w:rsidP="00EE6851">
      <w:r>
        <w:t xml:space="preserve">RPM-CIS </w:t>
      </w:r>
      <w:r w:rsidRPr="00DA5494">
        <w:rPr>
          <w:rFonts w:ascii="Calibri" w:hAnsi="Calibri"/>
          <w:lang w:val="en-US"/>
        </w:rPr>
        <w:t xml:space="preserve">supported its revision as set out in Document </w:t>
      </w:r>
      <w:hyperlink r:id="rId49" w:history="1">
        <w:r w:rsidRPr="00582407">
          <w:rPr>
            <w:rStyle w:val="Hyperlink"/>
            <w:rFonts w:ascii="Calibri" w:hAnsi="Calibri"/>
            <w:lang w:val="en-US"/>
          </w:rPr>
          <w:t>RPM-CIS16/26</w:t>
        </w:r>
      </w:hyperlink>
      <w:r w:rsidRPr="00DA5494">
        <w:rPr>
          <w:rFonts w:ascii="Calibri" w:hAnsi="Calibri"/>
          <w:lang w:val="en-US"/>
        </w:rPr>
        <w:t xml:space="preserve"> </w:t>
      </w:r>
      <w:r>
        <w:rPr>
          <w:rFonts w:ascii="Calibri" w:hAnsi="Calibri"/>
          <w:lang w:val="en-US"/>
        </w:rPr>
        <w:t xml:space="preserve">and </w:t>
      </w:r>
      <w:r w:rsidRPr="00DA5494">
        <w:rPr>
          <w:rFonts w:ascii="Calibri" w:hAnsi="Calibri"/>
          <w:lang w:val="en-US"/>
        </w:rPr>
        <w:t>agreed to prepa</w:t>
      </w:r>
      <w:r>
        <w:rPr>
          <w:rFonts w:ascii="Calibri" w:hAnsi="Calibri"/>
          <w:lang w:val="en-US"/>
        </w:rPr>
        <w:t>re, on the basis thereof, a</w:t>
      </w:r>
      <w:r w:rsidRPr="00DA5494">
        <w:rPr>
          <w:rFonts w:ascii="Calibri" w:hAnsi="Calibri"/>
          <w:lang w:val="en-US"/>
        </w:rPr>
        <w:t xml:space="preserve"> </w:t>
      </w:r>
      <w:r>
        <w:rPr>
          <w:rFonts w:ascii="Calibri" w:hAnsi="Calibri"/>
          <w:lang w:val="en-US"/>
        </w:rPr>
        <w:t xml:space="preserve">regional </w:t>
      </w:r>
      <w:r w:rsidRPr="00DA5494">
        <w:rPr>
          <w:rFonts w:ascii="Calibri" w:hAnsi="Calibri"/>
          <w:lang w:val="en-US"/>
        </w:rPr>
        <w:t>common proposal to WTDC-17.</w:t>
      </w:r>
    </w:p>
    <w:p w14:paraId="0C35C04D" w14:textId="77777777" w:rsidR="00EE6851" w:rsidRDefault="00EE6851" w:rsidP="00EE6851">
      <w:r>
        <w:t>RPM-AMS, which created an Ad-Hoc Group on the preliminary draft WTDC-17 Declaration,</w:t>
      </w:r>
      <w:r w:rsidRPr="00F54C21">
        <w:t xml:space="preserve"> </w:t>
      </w:r>
      <w:r>
        <w:t xml:space="preserve">reached a consensus on the Preliminary draft WTDC-17 Declaration from RPM-AMS contained in </w:t>
      </w:r>
      <w:hyperlink r:id="rId50" w:history="1">
        <w:r w:rsidRPr="00C70689">
          <w:rPr>
            <w:rStyle w:val="Hyperlink"/>
          </w:rPr>
          <w:t>Annex 2 of the Report of the Chairman of RPM-AMS</w:t>
        </w:r>
      </w:hyperlink>
      <w:r>
        <w:t>.</w:t>
      </w:r>
    </w:p>
    <w:p w14:paraId="051F03F9" w14:textId="77777777" w:rsidR="00EE6851" w:rsidRDefault="00EE6851" w:rsidP="00EE6851">
      <w:pPr>
        <w:tabs>
          <w:tab w:val="left" w:pos="1951"/>
        </w:tabs>
        <w:rPr>
          <w:rStyle w:val="Hyperlink"/>
        </w:rPr>
      </w:pPr>
      <w:r>
        <w:t xml:space="preserve">RPM-ASP, which created an Ad-Hoc Group on the preliminary draft WTDC-17 Declaration, noted the report of the Chairman of this Ad-Hoc Group </w:t>
      </w:r>
      <w:r w:rsidRPr="001836D3">
        <w:t>and agreed to use it as the basis for continuing work towards developing a consolidated contribution from the region.</w:t>
      </w:r>
      <w:r>
        <w:t xml:space="preserve"> This report is</w:t>
      </w:r>
      <w:r w:rsidRPr="001836D3">
        <w:t xml:space="preserve"> available in </w:t>
      </w:r>
      <w:hyperlink r:id="rId51" w:history="1">
        <w:r w:rsidRPr="00F43F50">
          <w:rPr>
            <w:rStyle w:val="Hyperlink"/>
          </w:rPr>
          <w:t>Annex 2 to the Report of the Chairman of RPM-ASP</w:t>
        </w:r>
      </w:hyperlink>
      <w:r w:rsidRPr="002D56E8">
        <w:rPr>
          <w:rStyle w:val="Hyperlink"/>
        </w:rPr>
        <w:t>.</w:t>
      </w:r>
    </w:p>
    <w:p w14:paraId="11748BF9" w14:textId="77777777" w:rsidR="00543773" w:rsidRPr="00D41D47" w:rsidRDefault="00A3395D">
      <w:pPr>
        <w:tabs>
          <w:tab w:val="left" w:pos="1951"/>
        </w:tabs>
        <w:rPr>
          <w:rStyle w:val="Hyperlink"/>
          <w:color w:val="auto"/>
        </w:rPr>
      </w:pPr>
      <w:r>
        <w:rPr>
          <w:rStyle w:val="Hyperlink"/>
          <w:color w:val="auto"/>
          <w:u w:val="none"/>
        </w:rPr>
        <w:t>A</w:t>
      </w:r>
      <w:r w:rsidR="00543773" w:rsidRPr="00D41D47">
        <w:rPr>
          <w:rStyle w:val="Hyperlink"/>
          <w:color w:val="auto"/>
          <w:u w:val="none"/>
        </w:rPr>
        <w:t xml:space="preserve"> consolidated text of the results </w:t>
      </w:r>
      <w:r w:rsidR="00802141" w:rsidRPr="00D41D47">
        <w:rPr>
          <w:rStyle w:val="Hyperlink"/>
          <w:color w:val="auto"/>
          <w:u w:val="none"/>
        </w:rPr>
        <w:t>agreed by</w:t>
      </w:r>
      <w:r w:rsidR="00543773" w:rsidRPr="00D41D47">
        <w:rPr>
          <w:rStyle w:val="Hyperlink"/>
          <w:color w:val="auto"/>
          <w:u w:val="none"/>
        </w:rPr>
        <w:t xml:space="preserve"> RPMs on </w:t>
      </w:r>
      <w:r w:rsidR="00802141">
        <w:rPr>
          <w:rStyle w:val="Hyperlink"/>
          <w:color w:val="auto"/>
          <w:u w:val="none"/>
        </w:rPr>
        <w:t xml:space="preserve">the </w:t>
      </w:r>
      <w:r w:rsidR="00543773" w:rsidRPr="00D41D47">
        <w:rPr>
          <w:rStyle w:val="Hyperlink"/>
          <w:color w:val="auto"/>
          <w:u w:val="none"/>
        </w:rPr>
        <w:t>preliminary draft WTDC-17 Declaration</w:t>
      </w:r>
      <w:r>
        <w:rPr>
          <w:rStyle w:val="Hyperlink"/>
          <w:color w:val="auto"/>
          <w:u w:val="none"/>
        </w:rPr>
        <w:t xml:space="preserve"> is presented in </w:t>
      </w:r>
      <w:hyperlink r:id="rId52" w:history="1">
        <w:r w:rsidRPr="00A3395D">
          <w:rPr>
            <w:rStyle w:val="Hyperlink"/>
          </w:rPr>
          <w:t>TDAG17-22/DT/</w:t>
        </w:r>
        <w:r>
          <w:rPr>
            <w:rStyle w:val="Hyperlink"/>
          </w:rPr>
          <w:t>6 (Rev.1)</w:t>
        </w:r>
      </w:hyperlink>
      <w:r w:rsidR="00543773" w:rsidRPr="00D41D47">
        <w:rPr>
          <w:rStyle w:val="Hyperlink"/>
          <w:color w:val="auto"/>
          <w:u w:val="none"/>
        </w:rPr>
        <w:t>.</w:t>
      </w:r>
    </w:p>
    <w:p w14:paraId="3F2A77B2" w14:textId="77777777" w:rsidR="004533CC" w:rsidRDefault="004533CC" w:rsidP="00B67B60">
      <w:pPr>
        <w:pStyle w:val="Heading1"/>
        <w:spacing w:before="360"/>
        <w:ind w:left="567" w:hanging="567"/>
      </w:pPr>
      <w:r>
        <w:t>C</w:t>
      </w:r>
      <w:r w:rsidRPr="00C7565B">
        <w:t>.</w:t>
      </w:r>
      <w:r w:rsidRPr="00C7565B">
        <w:tab/>
      </w:r>
      <w:r w:rsidRPr="00C7565B">
        <w:rPr>
          <w:lang w:val="en-US"/>
        </w:rPr>
        <w:t>Rules of procedure of ITU</w:t>
      </w:r>
      <w:r w:rsidRPr="00C7565B">
        <w:rPr>
          <w:lang w:val="en-US"/>
        </w:rPr>
        <w:noBreakHyphen/>
        <w:t>D (WTDC Resolution 1)</w:t>
      </w:r>
    </w:p>
    <w:p w14:paraId="5B3EAFE5" w14:textId="77777777"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b/>
          <w:i/>
          <w:iCs/>
          <w:szCs w:val="24"/>
          <w:lang w:val="en-US"/>
        </w:rPr>
        <w:t>Rules of procedure of ITU</w:t>
      </w:r>
      <w:r w:rsidRPr="00A978ED">
        <w:rPr>
          <w:b/>
          <w:i/>
          <w:iCs/>
          <w:szCs w:val="24"/>
          <w:lang w:val="en-US"/>
        </w:rPr>
        <w:noBreakHyphen/>
        <w:t>D (WTDC Resolution 1)</w:t>
      </w:r>
      <w:r w:rsidRPr="00A978ED">
        <w:rPr>
          <w:rFonts w:ascii="Calibri" w:hAnsi="Calibri"/>
          <w:szCs w:val="24"/>
          <w:lang w:val="en-US"/>
        </w:rPr>
        <w:t>”, was presented to each of the 6 RPMs (</w:t>
      </w:r>
      <w:hyperlink r:id="rId53"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10</w:t>
        </w:r>
      </w:hyperlink>
      <w:r w:rsidR="005135C2">
        <w:rPr>
          <w:rFonts w:ascii="Calibri" w:hAnsi="Calibri"/>
          <w:szCs w:val="24"/>
          <w:lang w:val="en-US"/>
        </w:rPr>
        <w:t xml:space="preserve">, </w:t>
      </w:r>
      <w:hyperlink r:id="rId54"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10</w:t>
        </w:r>
      </w:hyperlink>
      <w:r w:rsidR="00A37F7C">
        <w:rPr>
          <w:rFonts w:ascii="Calibri" w:hAnsi="Calibri"/>
          <w:szCs w:val="24"/>
          <w:lang w:val="en-US"/>
        </w:rPr>
        <w:t xml:space="preserve">, </w:t>
      </w:r>
      <w:hyperlink r:id="rId55"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5135C2">
        <w:rPr>
          <w:rFonts w:ascii="Calibri" w:hAnsi="Calibri"/>
          <w:szCs w:val="24"/>
          <w:lang w:val="en-US"/>
        </w:rPr>
        <w:t xml:space="preserve">, </w:t>
      </w:r>
      <w:hyperlink r:id="rId56"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A37F7C">
        <w:rPr>
          <w:rFonts w:ascii="Calibri" w:hAnsi="Calibri"/>
          <w:szCs w:val="24"/>
          <w:lang w:val="en-US"/>
        </w:rPr>
        <w:t xml:space="preserve">, </w:t>
      </w:r>
      <w:hyperlink r:id="rId57"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00A37F7C">
        <w:rPr>
          <w:rFonts w:ascii="Calibri" w:hAnsi="Calibri"/>
          <w:szCs w:val="24"/>
          <w:lang w:val="en-US"/>
        </w:rPr>
        <w:t xml:space="preserve">, </w:t>
      </w:r>
      <w:hyperlink r:id="rId58"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Pr="00A978ED">
        <w:rPr>
          <w:rFonts w:ascii="Calibri" w:hAnsi="Calibri"/>
          <w:szCs w:val="24"/>
          <w:lang w:val="en-US"/>
        </w:rPr>
        <w:t>).</w:t>
      </w:r>
    </w:p>
    <w:p w14:paraId="0EEEC1EE" w14:textId="77777777" w:rsidR="00BF28B1" w:rsidRDefault="004533CC">
      <w:pPr>
        <w:rPr>
          <w:rFonts w:ascii="Calibri" w:hAnsi="Calibri"/>
          <w:szCs w:val="24"/>
        </w:rPr>
      </w:pPr>
      <w:r w:rsidRPr="00A978ED">
        <w:rPr>
          <w:rFonts w:ascii="Calibri" w:hAnsi="Calibri"/>
          <w:szCs w:val="24"/>
        </w:rPr>
        <w:t>Building upon the extensive work undertaken during WTDC</w:t>
      </w:r>
      <w:r w:rsidRPr="00A978ED">
        <w:rPr>
          <w:rFonts w:ascii="Calibri" w:hAnsi="Calibri"/>
          <w:szCs w:val="24"/>
        </w:rPr>
        <w:noBreakHyphen/>
        <w:t>14, the TDAG Correspondence Group on Rules of Procedure of ITU</w:t>
      </w:r>
      <w:r w:rsidRPr="00A978ED">
        <w:rPr>
          <w:rFonts w:ascii="Calibri" w:hAnsi="Calibri"/>
          <w:szCs w:val="24"/>
        </w:rPr>
        <w:noBreakHyphen/>
        <w:t>D (WTDC Resolution 1) is reviewing the existing text in Resolution 1 (Rev. Dubai, 2014) to give practical interpretation of the working methods and prepare proposals for further consideration. The Group first met on 27 April 2015 and reviewed the contribution by the Chairman and agreed most of the substantive changes, while modifying some of the text. Further modifications have been made by Correspondence Group members by correspondence. During its meeting held on 15 March 2016, a number of additional changes were made and items requiring further work identified.</w:t>
      </w:r>
    </w:p>
    <w:p w14:paraId="789283DA" w14:textId="77777777" w:rsidR="006F3495" w:rsidRDefault="00BF28B1" w:rsidP="006A3790">
      <w:pPr>
        <w:rPr>
          <w:rFonts w:ascii="Calibri" w:hAnsi="Calibri"/>
          <w:szCs w:val="24"/>
        </w:rPr>
      </w:pPr>
      <w:r>
        <w:rPr>
          <w:rFonts w:ascii="Calibri" w:hAnsi="Calibri"/>
          <w:szCs w:val="24"/>
        </w:rPr>
        <w:t>RPM-CIS agreed on some changes for Resolution 1,</w:t>
      </w:r>
      <w:r w:rsidR="00FD58DD">
        <w:rPr>
          <w:rFonts w:ascii="Calibri" w:hAnsi="Calibri"/>
          <w:szCs w:val="24"/>
        </w:rPr>
        <w:t xml:space="preserve"> including</w:t>
      </w:r>
      <w:r w:rsidR="006A3790">
        <w:rPr>
          <w:rFonts w:ascii="Calibri" w:hAnsi="Calibri"/>
          <w:szCs w:val="24"/>
        </w:rPr>
        <w:t xml:space="preserve"> the</w:t>
      </w:r>
      <w:r w:rsidR="00FD58DD">
        <w:rPr>
          <w:rFonts w:ascii="Calibri" w:hAnsi="Calibri"/>
          <w:szCs w:val="24"/>
        </w:rPr>
        <w:t xml:space="preserve"> </w:t>
      </w:r>
      <w:r w:rsidR="006A3790">
        <w:rPr>
          <w:rFonts w:ascii="Calibri" w:hAnsi="Calibri"/>
          <w:szCs w:val="24"/>
        </w:rPr>
        <w:t>proposed aggregation of</w:t>
      </w:r>
      <w:r w:rsidR="00FD58DD">
        <w:rPr>
          <w:rFonts w:ascii="Calibri" w:hAnsi="Calibri"/>
          <w:szCs w:val="24"/>
        </w:rPr>
        <w:t xml:space="preserve"> Resolution</w:t>
      </w:r>
      <w:r w:rsidR="006A3790">
        <w:rPr>
          <w:rFonts w:ascii="Calibri" w:hAnsi="Calibri"/>
          <w:szCs w:val="24"/>
        </w:rPr>
        <w:t xml:space="preserve"> 1 and</w:t>
      </w:r>
      <w:r w:rsidR="00FD58DD">
        <w:rPr>
          <w:rFonts w:ascii="Calibri" w:hAnsi="Calibri"/>
          <w:szCs w:val="24"/>
        </w:rPr>
        <w:t xml:space="preserve"> </w:t>
      </w:r>
      <w:r w:rsidR="006A3790">
        <w:rPr>
          <w:rFonts w:ascii="Calibri" w:hAnsi="Calibri"/>
          <w:szCs w:val="24"/>
        </w:rPr>
        <w:t xml:space="preserve">31.  </w:t>
      </w:r>
      <w:r w:rsidR="00FD58DD">
        <w:rPr>
          <w:rFonts w:ascii="Calibri" w:hAnsi="Calibri"/>
          <w:szCs w:val="24"/>
        </w:rPr>
        <w:t>The resulting proposed text of Resolution 1 is</w:t>
      </w:r>
      <w:r>
        <w:rPr>
          <w:rFonts w:ascii="Calibri" w:hAnsi="Calibri"/>
          <w:szCs w:val="24"/>
        </w:rPr>
        <w:t xml:space="preserve"> contained in document </w:t>
      </w:r>
      <w:hyperlink r:id="rId59" w:history="1">
        <w:r w:rsidRPr="00BF28B1">
          <w:rPr>
            <w:rStyle w:val="Hyperlink"/>
            <w:rFonts w:ascii="Calibri" w:hAnsi="Calibri"/>
            <w:szCs w:val="24"/>
          </w:rPr>
          <w:t>TDAG17</w:t>
        </w:r>
        <w:r w:rsidR="0061665B">
          <w:rPr>
            <w:rStyle w:val="Hyperlink"/>
            <w:rFonts w:ascii="Calibri" w:hAnsi="Calibri"/>
            <w:szCs w:val="24"/>
          </w:rPr>
          <w:t>-</w:t>
        </w:r>
        <w:r w:rsidRPr="00BF28B1">
          <w:rPr>
            <w:rStyle w:val="Hyperlink"/>
            <w:rFonts w:ascii="Calibri" w:hAnsi="Calibri"/>
            <w:szCs w:val="24"/>
          </w:rPr>
          <w:t>22/38</w:t>
        </w:r>
      </w:hyperlink>
      <w:r>
        <w:rPr>
          <w:rFonts w:ascii="Calibri" w:hAnsi="Calibri"/>
          <w:szCs w:val="24"/>
        </w:rPr>
        <w:t xml:space="preserve">. </w:t>
      </w:r>
    </w:p>
    <w:p w14:paraId="27D92B79" w14:textId="6C122841" w:rsidR="001C350B" w:rsidRPr="00A978ED" w:rsidRDefault="00BF28B1">
      <w:pPr>
        <w:rPr>
          <w:rFonts w:ascii="Calibri" w:hAnsi="Calibri"/>
          <w:szCs w:val="24"/>
        </w:rPr>
      </w:pPr>
      <w:r>
        <w:rPr>
          <w:rFonts w:ascii="Calibri" w:hAnsi="Calibri"/>
          <w:szCs w:val="24"/>
        </w:rPr>
        <w:t>RPM</w:t>
      </w:r>
      <w:r w:rsidR="006F3495">
        <w:rPr>
          <w:rFonts w:ascii="Calibri" w:hAnsi="Calibri"/>
          <w:szCs w:val="24"/>
        </w:rPr>
        <w:t>-AFR, RPM-ARB, RPM-AMS</w:t>
      </w:r>
      <w:r w:rsidR="00CE0446">
        <w:rPr>
          <w:rFonts w:ascii="Calibri" w:hAnsi="Calibri"/>
          <w:szCs w:val="24"/>
        </w:rPr>
        <w:t>,</w:t>
      </w:r>
      <w:r w:rsidR="006F3495">
        <w:rPr>
          <w:rFonts w:ascii="Calibri" w:hAnsi="Calibri"/>
          <w:szCs w:val="24"/>
        </w:rPr>
        <w:t xml:space="preserve"> RPM-ASP</w:t>
      </w:r>
      <w:r w:rsidR="00CE0446">
        <w:rPr>
          <w:rFonts w:ascii="Calibri" w:hAnsi="Calibri"/>
          <w:szCs w:val="24"/>
        </w:rPr>
        <w:t xml:space="preserve"> and RPM-EUR</w:t>
      </w:r>
      <w:r w:rsidR="006E7AF7">
        <w:rPr>
          <w:rFonts w:ascii="Calibri" w:hAnsi="Calibri"/>
          <w:szCs w:val="24"/>
        </w:rPr>
        <w:t xml:space="preserve"> </w:t>
      </w:r>
      <w:r w:rsidR="006E7AF7">
        <w:t>each agreed that more discussions on the R</w:t>
      </w:r>
      <w:r w:rsidR="004571C2">
        <w:t>esolution 1</w:t>
      </w:r>
      <w:r w:rsidR="006E7AF7">
        <w:t xml:space="preserve"> were required in order to prepare regional contributions on the R</w:t>
      </w:r>
      <w:r w:rsidR="004571C2">
        <w:t>esolution 1</w:t>
      </w:r>
      <w:r w:rsidR="006E7AF7">
        <w:t xml:space="preserve"> to </w:t>
      </w:r>
      <w:r w:rsidR="006E7AF7" w:rsidRPr="002D56E8">
        <w:t>TDAG</w:t>
      </w:r>
      <w:r w:rsidR="006E7AF7">
        <w:t xml:space="preserve"> and </w:t>
      </w:r>
      <w:r w:rsidR="006E7AF7" w:rsidRPr="002D56E8">
        <w:t>WTDC-17</w:t>
      </w:r>
      <w:r>
        <w:rPr>
          <w:rFonts w:ascii="Calibri" w:hAnsi="Calibri"/>
          <w:szCs w:val="24"/>
        </w:rPr>
        <w:t>.</w:t>
      </w:r>
    </w:p>
    <w:p w14:paraId="51657C60" w14:textId="77777777" w:rsidR="004533CC" w:rsidRDefault="004533CC" w:rsidP="00B67B60">
      <w:pPr>
        <w:pStyle w:val="Heading1"/>
        <w:spacing w:before="360"/>
        <w:ind w:left="567" w:hanging="567"/>
      </w:pPr>
      <w:r>
        <w:t>D.</w:t>
      </w:r>
      <w:r>
        <w:tab/>
        <w:t>Streamlining WTDC</w:t>
      </w:r>
      <w:r w:rsidRPr="00E81CBA">
        <w:t xml:space="preserve"> Resolutions</w:t>
      </w:r>
    </w:p>
    <w:p w14:paraId="3D614A4A" w14:textId="77777777" w:rsidR="004533CC" w:rsidRDefault="004533CC">
      <w:pPr>
        <w:tabs>
          <w:tab w:val="left" w:pos="794"/>
          <w:tab w:val="left" w:pos="1191"/>
          <w:tab w:val="left" w:pos="1588"/>
          <w:tab w:val="left" w:pos="1985"/>
        </w:tabs>
        <w:rPr>
          <w:rFonts w:ascii="Calibri" w:hAnsi="Calibri"/>
          <w:lang w:val="en-US"/>
        </w:rPr>
      </w:pPr>
      <w:r w:rsidRPr="00BE73C7">
        <w:rPr>
          <w:rFonts w:ascii="Calibri" w:hAnsi="Calibri"/>
          <w:lang w:val="en-US"/>
        </w:rPr>
        <w:t xml:space="preserve">The document, </w:t>
      </w:r>
      <w:r>
        <w:rPr>
          <w:rFonts w:ascii="Calibri" w:hAnsi="Calibri"/>
          <w:lang w:val="en-US"/>
        </w:rPr>
        <w:t>entitled</w:t>
      </w:r>
      <w:r w:rsidRPr="005D5A8E">
        <w:rPr>
          <w:rFonts w:ascii="Calibri" w:hAnsi="Calibri"/>
          <w:lang w:val="en-US"/>
        </w:rPr>
        <w:t xml:space="preserve"> </w:t>
      </w:r>
      <w:r>
        <w:rPr>
          <w:rFonts w:ascii="Calibri" w:hAnsi="Calibri"/>
          <w:lang w:val="en-US"/>
        </w:rPr>
        <w:t>“</w:t>
      </w:r>
      <w:r w:rsidRPr="00F21504">
        <w:rPr>
          <w:b/>
          <w:i/>
          <w:iCs/>
        </w:rPr>
        <w:t>Report of the Correspondence Group on Streamlining WTDC resolutions</w:t>
      </w:r>
      <w:r>
        <w:rPr>
          <w:rFonts w:ascii="Calibri" w:hAnsi="Calibri"/>
          <w:lang w:val="en-US"/>
        </w:rPr>
        <w:t>”</w:t>
      </w:r>
      <w:r w:rsidRPr="005A32AB">
        <w:rPr>
          <w:rFonts w:ascii="Calibri" w:hAnsi="Calibri"/>
          <w:lang w:val="en-US"/>
        </w:rPr>
        <w:t xml:space="preserve">, </w:t>
      </w:r>
      <w:r w:rsidRPr="00BE73C7">
        <w:rPr>
          <w:rFonts w:ascii="Calibri" w:hAnsi="Calibri"/>
          <w:lang w:val="en-US"/>
        </w:rPr>
        <w:t xml:space="preserve">was </w:t>
      </w:r>
      <w:r>
        <w:rPr>
          <w:rFonts w:ascii="Calibri" w:hAnsi="Calibri"/>
          <w:lang w:val="en-US"/>
        </w:rPr>
        <w:t>presented to each of the 6 RPMs (</w:t>
      </w:r>
      <w:hyperlink r:id="rId60"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11</w:t>
        </w:r>
      </w:hyperlink>
      <w:r w:rsidR="005135C2">
        <w:rPr>
          <w:rFonts w:ascii="Calibri" w:hAnsi="Calibri"/>
          <w:szCs w:val="24"/>
          <w:lang w:val="en-US"/>
        </w:rPr>
        <w:t xml:space="preserve">, </w:t>
      </w:r>
      <w:hyperlink r:id="rId61" w:history="1">
        <w:r w:rsidR="00D421AD" w:rsidRPr="00527D44">
          <w:rPr>
            <w:rStyle w:val="Hyperlink"/>
            <w:rFonts w:ascii="Calibri" w:hAnsi="Calibri"/>
            <w:szCs w:val="24"/>
            <w:lang w:val="en-US"/>
          </w:rPr>
          <w:t>RPM-</w:t>
        </w:r>
        <w:r w:rsidR="00D421AD">
          <w:rPr>
            <w:rStyle w:val="Hyperlink"/>
            <w:rFonts w:ascii="Calibri" w:hAnsi="Calibri"/>
            <w:szCs w:val="24"/>
            <w:lang w:val="en-US"/>
          </w:rPr>
          <w:t>AFR</w:t>
        </w:r>
        <w:r w:rsidR="00D421AD" w:rsidRPr="00527D44">
          <w:rPr>
            <w:rStyle w:val="Hyperlink"/>
            <w:rFonts w:ascii="Calibri" w:hAnsi="Calibri"/>
            <w:szCs w:val="24"/>
            <w:lang w:val="en-US"/>
          </w:rPr>
          <w:t>16/</w:t>
        </w:r>
        <w:r w:rsidR="00D421AD">
          <w:rPr>
            <w:rStyle w:val="Hyperlink"/>
            <w:rFonts w:ascii="Calibri" w:hAnsi="Calibri"/>
            <w:szCs w:val="24"/>
            <w:lang w:val="en-US"/>
          </w:rPr>
          <w:t>11</w:t>
        </w:r>
      </w:hyperlink>
      <w:r w:rsidR="00D421AD">
        <w:rPr>
          <w:rFonts w:ascii="Calibri" w:hAnsi="Calibri"/>
          <w:szCs w:val="24"/>
          <w:lang w:val="en-US"/>
        </w:rPr>
        <w:t xml:space="preserve">, </w:t>
      </w:r>
      <w:hyperlink r:id="rId62"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5135C2">
        <w:rPr>
          <w:rFonts w:ascii="Calibri" w:hAnsi="Calibri"/>
          <w:szCs w:val="24"/>
          <w:lang w:val="en-US"/>
        </w:rPr>
        <w:t xml:space="preserve">, </w:t>
      </w:r>
      <w:hyperlink r:id="rId63"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D421AD">
        <w:rPr>
          <w:rFonts w:ascii="Calibri" w:hAnsi="Calibri"/>
          <w:szCs w:val="24"/>
          <w:lang w:val="en-US"/>
        </w:rPr>
        <w:t xml:space="preserve">, </w:t>
      </w:r>
      <w:hyperlink r:id="rId64" w:history="1">
        <w:r w:rsidR="00D421AD" w:rsidRPr="00527D44">
          <w:rPr>
            <w:rStyle w:val="Hyperlink"/>
            <w:rFonts w:ascii="Calibri" w:hAnsi="Calibri"/>
            <w:szCs w:val="24"/>
            <w:lang w:val="en-US"/>
          </w:rPr>
          <w:t>RPM-</w:t>
        </w:r>
        <w:r w:rsidR="00D421AD">
          <w:rPr>
            <w:rStyle w:val="Hyperlink"/>
            <w:rFonts w:ascii="Calibri" w:hAnsi="Calibri"/>
            <w:szCs w:val="24"/>
            <w:lang w:val="en-US"/>
          </w:rPr>
          <w:t>ASP</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sidR="00D421AD">
        <w:rPr>
          <w:rFonts w:ascii="Calibri" w:hAnsi="Calibri"/>
          <w:szCs w:val="24"/>
          <w:lang w:val="en-US"/>
        </w:rPr>
        <w:t xml:space="preserve">, </w:t>
      </w:r>
      <w:hyperlink r:id="rId65" w:history="1">
        <w:r w:rsidR="00D421AD" w:rsidRPr="00527D44">
          <w:rPr>
            <w:rStyle w:val="Hyperlink"/>
            <w:rFonts w:ascii="Calibri" w:hAnsi="Calibri"/>
            <w:szCs w:val="24"/>
            <w:lang w:val="en-US"/>
          </w:rPr>
          <w:t>RPM-</w:t>
        </w:r>
        <w:r w:rsidR="00D421AD">
          <w:rPr>
            <w:rStyle w:val="Hyperlink"/>
            <w:rFonts w:ascii="Calibri" w:hAnsi="Calibri"/>
            <w:szCs w:val="24"/>
            <w:lang w:val="en-US"/>
          </w:rPr>
          <w:t>EUR</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Pr>
          <w:rFonts w:ascii="Calibri" w:hAnsi="Calibri"/>
          <w:lang w:val="en-US"/>
        </w:rPr>
        <w:t>)</w:t>
      </w:r>
      <w:r w:rsidRPr="00BE73C7">
        <w:rPr>
          <w:rFonts w:ascii="Calibri" w:hAnsi="Calibri"/>
          <w:lang w:val="en-US"/>
        </w:rPr>
        <w:t>.</w:t>
      </w:r>
    </w:p>
    <w:p w14:paraId="586BC36F" w14:textId="77777777" w:rsidR="004533CC" w:rsidRPr="00CA3D12" w:rsidRDefault="004533CC">
      <w:r w:rsidRPr="00CA3D12">
        <w:t>The document provides information on the work of the TDAG Correspondence Group on Streamlining WTDC Resolutions (CG-SR) and the way forward. Based on Members' contributions, a set of principles for streamlining existing WTDC Resolutions had been elaborated, which was submitted for discussion during the second meeting of the group in September 2016. Depending on the work carried out and taking due consideration of the discussions during Regional Preparatory Meetings (RPMs), a report will be developed in time for TDAG-17, for consideration. The final report of CG-SR will be submitted to WTDC</w:t>
      </w:r>
      <w:r w:rsidRPr="00CA3D12">
        <w:noBreakHyphen/>
        <w:t>17 for appropriate action.</w:t>
      </w:r>
    </w:p>
    <w:p w14:paraId="39356F43" w14:textId="77777777" w:rsidR="004533CC" w:rsidRPr="00CA3D12" w:rsidRDefault="004533CC">
      <w:r w:rsidRPr="00CA3D12">
        <w:t>The Correspondence Group continues its work through electronic means. Contributions and concrete proposals are encouraged in order to advance the task of the Correspondence Group. The third meeting of CG-SR was held on 25 January 2017, and the fourth meeting of the group on 3 April 2017</w:t>
      </w:r>
      <w:r w:rsidR="00F94577">
        <w:t>, and the fifth and final meeting will take place on 10 May 2017</w:t>
      </w:r>
      <w:r w:rsidRPr="00CA3D12">
        <w:t xml:space="preserve">. </w:t>
      </w:r>
    </w:p>
    <w:p w14:paraId="51FA336F" w14:textId="77777777" w:rsidR="002D0423" w:rsidRDefault="002D0423" w:rsidP="006A3790">
      <w:pPr>
        <w:tabs>
          <w:tab w:val="clear" w:pos="1134"/>
          <w:tab w:val="clear" w:pos="1871"/>
          <w:tab w:val="clear" w:pos="2268"/>
          <w:tab w:val="left" w:pos="0"/>
        </w:tabs>
      </w:pPr>
      <w:r>
        <w:t>RPM-CIS supported the following proposals and agreed to prepare a regional common proposal.</w:t>
      </w:r>
      <w:r w:rsidR="006A3790">
        <w:t xml:space="preserve"> The resulting texts of Resolutions 17 and 37 are contained in </w:t>
      </w:r>
      <w:r w:rsidR="006A3790">
        <w:rPr>
          <w:rFonts w:ascii="Calibri" w:hAnsi="Calibri"/>
          <w:szCs w:val="24"/>
        </w:rPr>
        <w:t xml:space="preserve">document </w:t>
      </w:r>
      <w:hyperlink r:id="rId66" w:history="1">
        <w:r w:rsidR="006A3790" w:rsidRPr="00BF28B1">
          <w:rPr>
            <w:rStyle w:val="Hyperlink"/>
            <w:rFonts w:ascii="Calibri" w:hAnsi="Calibri"/>
            <w:szCs w:val="24"/>
          </w:rPr>
          <w:t>TDAG17</w:t>
        </w:r>
        <w:r w:rsidR="006A3790">
          <w:rPr>
            <w:rStyle w:val="Hyperlink"/>
            <w:rFonts w:ascii="Calibri" w:hAnsi="Calibri"/>
            <w:szCs w:val="24"/>
          </w:rPr>
          <w:t>-</w:t>
        </w:r>
        <w:r w:rsidR="006A3790" w:rsidRPr="00BF28B1">
          <w:rPr>
            <w:rStyle w:val="Hyperlink"/>
            <w:rFonts w:ascii="Calibri" w:hAnsi="Calibri"/>
            <w:szCs w:val="24"/>
          </w:rPr>
          <w:t>22/38</w:t>
        </w:r>
      </w:hyperlink>
      <w:r w:rsidR="006A3790">
        <w:rPr>
          <w:rFonts w:ascii="Calibri" w:hAnsi="Calibri"/>
          <w:szCs w:val="24"/>
        </w:rPr>
        <w:t>.</w:t>
      </w:r>
    </w:p>
    <w:p w14:paraId="0693F7DA" w14:textId="77777777"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17 and 32</w:t>
      </w:r>
    </w:p>
    <w:p w14:paraId="75982774" w14:textId="77777777"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37 and 50</w:t>
      </w:r>
    </w:p>
    <w:p w14:paraId="692E955C" w14:textId="77777777" w:rsidR="00AF3DCE" w:rsidRDefault="009F2B87" w:rsidP="00F6598B">
      <w:pPr>
        <w:tabs>
          <w:tab w:val="clear" w:pos="1134"/>
          <w:tab w:val="clear" w:pos="1871"/>
          <w:tab w:val="clear" w:pos="2268"/>
          <w:tab w:val="left" w:pos="0"/>
        </w:tabs>
      </w:pPr>
      <w:r>
        <w:t xml:space="preserve">RPM-AFR received no </w:t>
      </w:r>
      <w:r w:rsidR="00EE27FD">
        <w:t xml:space="preserve">specific </w:t>
      </w:r>
      <w:r>
        <w:t>proposals on streamlining resolutions.</w:t>
      </w:r>
    </w:p>
    <w:p w14:paraId="3B24CCF4" w14:textId="77777777" w:rsidR="009F2B87" w:rsidRDefault="009F2B87" w:rsidP="00F6598B">
      <w:pPr>
        <w:tabs>
          <w:tab w:val="clear" w:pos="1134"/>
          <w:tab w:val="clear" w:pos="1871"/>
          <w:tab w:val="clear" w:pos="2268"/>
          <w:tab w:val="left" w:pos="0"/>
        </w:tabs>
      </w:pPr>
      <w:r>
        <w:t>RPM-ARB noted that while the Draft guiding principles can be used by regional groups in developing their common proposals, they need not be adopted and discussed as a rule in WTDC.</w:t>
      </w:r>
    </w:p>
    <w:p w14:paraId="0DD78103" w14:textId="77777777" w:rsidR="00B05637" w:rsidRDefault="009F2B87" w:rsidP="00F6598B">
      <w:pPr>
        <w:tabs>
          <w:tab w:val="clear" w:pos="1134"/>
          <w:tab w:val="clear" w:pos="1871"/>
          <w:tab w:val="clear" w:pos="2268"/>
          <w:tab w:val="left" w:pos="0"/>
        </w:tabs>
      </w:pPr>
      <w:r>
        <w:t xml:space="preserve">RPM-AMS </w:t>
      </w:r>
      <w:r w:rsidR="00B05637">
        <w:t xml:space="preserve">discussed specific proposals on </w:t>
      </w:r>
      <w:r w:rsidR="00EE27FD">
        <w:t>merging r</w:t>
      </w:r>
      <w:r w:rsidR="00B05637">
        <w:t xml:space="preserve">esolutions and </w:t>
      </w:r>
      <w:r w:rsidRPr="00CA3D12">
        <w:t xml:space="preserve">agreed </w:t>
      </w:r>
      <w:r w:rsidR="00B05637" w:rsidRPr="005D4470">
        <w:t>that more detailed discussion on these proposals would take place in preparation for WTDC</w:t>
      </w:r>
      <w:r w:rsidR="00B05637" w:rsidRPr="005D4470">
        <w:noBreakHyphen/>
        <w:t>17</w:t>
      </w:r>
      <w:r w:rsidR="00B05637">
        <w:t>.</w:t>
      </w:r>
    </w:p>
    <w:p w14:paraId="1F7D17CC" w14:textId="77777777" w:rsidR="009F2B87" w:rsidRDefault="009F2B87" w:rsidP="00743E59">
      <w:pPr>
        <w:tabs>
          <w:tab w:val="clear" w:pos="1134"/>
          <w:tab w:val="clear" w:pos="1871"/>
          <w:tab w:val="clear" w:pos="2268"/>
          <w:tab w:val="left" w:pos="0"/>
        </w:tabs>
        <w:rPr>
          <w:lang w:val="en-US"/>
        </w:rPr>
      </w:pPr>
      <w:r>
        <w:t xml:space="preserve">RPM-ASP </w:t>
      </w:r>
      <w:r w:rsidR="00C611B4" w:rsidRPr="00B81B79">
        <w:rPr>
          <w:lang w:val="en-US"/>
        </w:rPr>
        <w:t>support</w:t>
      </w:r>
      <w:r w:rsidR="00C611B4">
        <w:rPr>
          <w:lang w:val="en-US"/>
        </w:rPr>
        <w:t>ed</w:t>
      </w:r>
      <w:r w:rsidR="00C611B4" w:rsidRPr="00B81B79">
        <w:rPr>
          <w:lang w:val="en-US"/>
        </w:rPr>
        <w:t xml:space="preserve"> the streamlining </w:t>
      </w:r>
      <w:r w:rsidR="00C611B4">
        <w:rPr>
          <w:lang w:val="en-US"/>
        </w:rPr>
        <w:t xml:space="preserve">resolutions </w:t>
      </w:r>
      <w:r w:rsidR="00C611B4" w:rsidRPr="00B81B79">
        <w:rPr>
          <w:lang w:val="en-US"/>
        </w:rPr>
        <w:t>exercise</w:t>
      </w:r>
      <w:r w:rsidR="00C611B4">
        <w:rPr>
          <w:lang w:val="en-US"/>
        </w:rPr>
        <w:t xml:space="preserve"> and</w:t>
      </w:r>
      <w:r w:rsidR="00C611B4" w:rsidRPr="00B81B79">
        <w:rPr>
          <w:lang w:val="en-US"/>
        </w:rPr>
        <w:t xml:space="preserve"> noted that the exercise should not lead to the loss of substance of existing resolutions.</w:t>
      </w:r>
      <w:r w:rsidR="00F77663" w:rsidRPr="00F77663">
        <w:t xml:space="preserve"> </w:t>
      </w:r>
      <w:r w:rsidR="00F77663">
        <w:t xml:space="preserve">RPM-ASP discussed specific proposals on merging </w:t>
      </w:r>
      <w:r w:rsidR="00EE27FD">
        <w:t>r</w:t>
      </w:r>
      <w:r w:rsidR="00F77663">
        <w:t>esolutions and took note of the contributions</w:t>
      </w:r>
      <w:r w:rsidR="00C611B4">
        <w:rPr>
          <w:lang w:val="en-US"/>
        </w:rPr>
        <w:t>.</w:t>
      </w:r>
    </w:p>
    <w:p w14:paraId="1D06C06F" w14:textId="77777777" w:rsidR="00CE0446" w:rsidRDefault="00CE0446" w:rsidP="00743E59">
      <w:pPr>
        <w:tabs>
          <w:tab w:val="clear" w:pos="1134"/>
          <w:tab w:val="clear" w:pos="1871"/>
          <w:tab w:val="clear" w:pos="2268"/>
          <w:tab w:val="left" w:pos="0"/>
        </w:tabs>
      </w:pPr>
      <w:r>
        <w:rPr>
          <w:lang w:val="en-US"/>
        </w:rPr>
        <w:t xml:space="preserve">RPM-EUR also supported this exercise.  It welcomed and noted the contribution </w:t>
      </w:r>
      <w:r w:rsidR="00802141">
        <w:rPr>
          <w:lang w:val="en-US"/>
        </w:rPr>
        <w:t xml:space="preserve">which </w:t>
      </w:r>
      <w:r>
        <w:rPr>
          <w:lang w:val="en-US"/>
        </w:rPr>
        <w:t>was submitted on this topic.</w:t>
      </w:r>
    </w:p>
    <w:p w14:paraId="27111534" w14:textId="2F3DB8CF" w:rsidR="004533CC" w:rsidRPr="003F1480" w:rsidRDefault="004533CC" w:rsidP="00114D72">
      <w:pPr>
        <w:pStyle w:val="CEONormal"/>
        <w:spacing w:before="360"/>
        <w:rPr>
          <w:rFonts w:asciiTheme="minorHAnsi" w:hAnsiTheme="minorHAnsi"/>
          <w:b/>
          <w:bCs/>
          <w:sz w:val="28"/>
          <w:szCs w:val="28"/>
        </w:rPr>
      </w:pPr>
      <w:r w:rsidRPr="00114D72">
        <w:rPr>
          <w:rFonts w:asciiTheme="minorHAnsi" w:hAnsiTheme="minorHAnsi"/>
          <w:b/>
          <w:bCs/>
          <w:sz w:val="28"/>
          <w:szCs w:val="28"/>
        </w:rPr>
        <w:t>E.</w:t>
      </w:r>
      <w:r w:rsidRPr="00114D72">
        <w:rPr>
          <w:rFonts w:asciiTheme="minorHAnsi" w:hAnsiTheme="minorHAnsi"/>
          <w:b/>
          <w:bCs/>
          <w:sz w:val="28"/>
          <w:szCs w:val="28"/>
        </w:rPr>
        <w:tab/>
      </w:r>
      <w:r w:rsidR="00907E40" w:rsidRPr="00114D72">
        <w:rPr>
          <w:rFonts w:asciiTheme="minorHAnsi" w:hAnsiTheme="minorHAnsi"/>
          <w:b/>
          <w:bCs/>
          <w:sz w:val="28"/>
          <w:szCs w:val="28"/>
        </w:rPr>
        <w:t xml:space="preserve">Proposals for new or revised </w:t>
      </w:r>
      <w:r w:rsidRPr="00114D72">
        <w:rPr>
          <w:rFonts w:asciiTheme="minorHAnsi" w:hAnsiTheme="minorHAnsi"/>
          <w:b/>
          <w:bCs/>
          <w:sz w:val="28"/>
          <w:szCs w:val="28"/>
        </w:rPr>
        <w:t>Resolutions</w:t>
      </w:r>
    </w:p>
    <w:p w14:paraId="55672C2E" w14:textId="77777777" w:rsidR="00040B30" w:rsidRDefault="00040B30" w:rsidP="00040B30">
      <w:pPr>
        <w:pStyle w:val="CEONormal"/>
        <w:rPr>
          <w:rFonts w:asciiTheme="minorHAnsi" w:hAnsiTheme="minorHAnsi"/>
          <w:sz w:val="24"/>
          <w:szCs w:val="24"/>
        </w:rPr>
      </w:pPr>
      <w:r w:rsidRPr="003F1480">
        <w:rPr>
          <w:rFonts w:asciiTheme="minorHAnsi" w:hAnsiTheme="minorHAnsi"/>
          <w:sz w:val="24"/>
          <w:szCs w:val="24"/>
        </w:rPr>
        <w:t xml:space="preserve">RPMs also agreed that the following draft resolutions </w:t>
      </w:r>
      <w:r w:rsidR="00F94577">
        <w:rPr>
          <w:rFonts w:asciiTheme="minorHAnsi" w:hAnsiTheme="minorHAnsi"/>
          <w:sz w:val="24"/>
          <w:szCs w:val="24"/>
        </w:rPr>
        <w:t xml:space="preserve">(new or revised) </w:t>
      </w:r>
      <w:r w:rsidRPr="003F1480">
        <w:rPr>
          <w:rFonts w:asciiTheme="minorHAnsi" w:hAnsiTheme="minorHAnsi"/>
          <w:sz w:val="24"/>
          <w:szCs w:val="24"/>
        </w:rPr>
        <w:t>tabled at the RPM meetings be the subject of draft resolutions to be submitted directly by members to WTDC on:</w:t>
      </w:r>
    </w:p>
    <w:p w14:paraId="7216B4B4"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Resolution 2 – “Establishment of study groups” (RPM-CIS)</w:t>
      </w:r>
    </w:p>
    <w:p w14:paraId="6C1F4EFB"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Resolution 8 – “Collection and dissemination of information and statistics” (RPM-CIS)</w:t>
      </w:r>
    </w:p>
    <w:p w14:paraId="0825DB1D"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Resolution 9 – “Participation of countries, particularly developing countries, in spectrum management” (RPM-CIS)</w:t>
      </w:r>
    </w:p>
    <w:p w14:paraId="2F53989D"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Resolution 17 – Implementation of regionally approved initiatives at the national, regional, interregional and global levels</w:t>
      </w:r>
      <w:r>
        <w:rPr>
          <w:rStyle w:val="FootnoteReference"/>
          <w:szCs w:val="24"/>
        </w:rPr>
        <w:footnoteReference w:id="1"/>
      </w:r>
      <w:r>
        <w:rPr>
          <w:rFonts w:asciiTheme="minorHAnsi" w:hAnsiTheme="minorHAnsi"/>
          <w:sz w:val="24"/>
          <w:szCs w:val="24"/>
        </w:rPr>
        <w:t>” (RPM-CIS)</w:t>
      </w:r>
    </w:p>
    <w:p w14:paraId="351297E7"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t>Resolution 23 – Internet access and availability for developing countries</w:t>
      </w:r>
      <w:r w:rsidR="00F94577">
        <w:rPr>
          <w:rStyle w:val="FootnoteReference"/>
          <w:szCs w:val="24"/>
        </w:rPr>
        <w:footnoteReference w:id="2"/>
      </w:r>
      <w:r>
        <w:rPr>
          <w:rFonts w:asciiTheme="minorHAnsi" w:hAnsiTheme="minorHAnsi"/>
          <w:sz w:val="24"/>
          <w:szCs w:val="24"/>
        </w:rPr>
        <w:t xml:space="preserve"> and charging principles for international Internet connection” (RPM-CIS)</w:t>
      </w:r>
    </w:p>
    <w:p w14:paraId="255A3CBB" w14:textId="77777777"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F94577">
        <w:rPr>
          <w:rFonts w:asciiTheme="minorHAnsi" w:hAnsiTheme="minorHAnsi"/>
          <w:sz w:val="24"/>
          <w:szCs w:val="24"/>
        </w:rPr>
        <w:t>Resolution 30 – “ Role of the ITU Telecommunication Development Sector in implementing the outcomes of the World Summit on the Information Society and the 2030 Agenda for Sustainable Development” (RPM-CIS)</w:t>
      </w:r>
    </w:p>
    <w:p w14:paraId="11D8942C"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Resolution 37 – “Bridging the digital divide” (RPM-CIS)</w:t>
      </w:r>
    </w:p>
    <w:p w14:paraId="3CB9255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t>Resolution 45 – “Mechanisms for enhancing cooperation on the building of confidence and security in the use of ICTs, including countering and combating spam” (RPM-CIS)</w:t>
      </w:r>
    </w:p>
    <w:p w14:paraId="25DA4DC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t>Resolution 54 – “Optimal integration of information and communication technologies” (RPM-CIS)</w:t>
      </w:r>
    </w:p>
    <w:p w14:paraId="42E69699"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10)</w:t>
      </w:r>
      <w:r>
        <w:rPr>
          <w:rFonts w:asciiTheme="minorHAnsi" w:hAnsiTheme="minorHAnsi"/>
          <w:sz w:val="24"/>
          <w:szCs w:val="24"/>
        </w:rPr>
        <w:tab/>
        <w:t>Resolution 59 – “Strengthening coordination and cooperation among the three ITU Sectors on matters of mutual interest” (RPM-CIS)</w:t>
      </w:r>
    </w:p>
    <w:p w14:paraId="232C341D"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t>Resolution 66 – “Information and communication technology and climate change” (RPM-CIS)</w:t>
      </w:r>
    </w:p>
    <w:p w14:paraId="71D80FC7"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Resolution 71 – “Strengthening cooperation between Member States, Sector Members, Associates and Academia of the ITU Telecommunication Development Sector, including the private sector” (RPM-CIS)</w:t>
      </w:r>
    </w:p>
    <w:p w14:paraId="08E23DEE" w14:textId="77777777"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13)</w:t>
      </w:r>
      <w:r>
        <w:rPr>
          <w:rFonts w:asciiTheme="minorHAnsi" w:hAnsiTheme="minorHAnsi"/>
          <w:sz w:val="24"/>
          <w:szCs w:val="24"/>
        </w:rPr>
        <w:tab/>
        <w:t>Resolution 73 – “ITU centres of excellence” (RPM-CIS)</w:t>
      </w:r>
    </w:p>
    <w:p w14:paraId="6A6E9805" w14:textId="77777777" w:rsidR="00040B30"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Resolution 81 – “Further development of electronic working methods for the work of the ITU Telecommunication Development Sector” (RPM-CIS)</w:t>
      </w:r>
    </w:p>
    <w:p w14:paraId="1EFBB25D" w14:textId="0918CBBC" w:rsidR="00963409" w:rsidRDefault="00143D24">
      <w:pPr>
        <w:pStyle w:val="CEONormal"/>
        <w:rPr>
          <w:ins w:id="9" w:author="Author"/>
          <w:rFonts w:asciiTheme="minorHAnsi" w:hAnsiTheme="minorHAnsi"/>
          <w:sz w:val="24"/>
          <w:szCs w:val="24"/>
        </w:rPr>
      </w:pPr>
      <w:ins w:id="10" w:author="Author">
        <w:r>
          <w:rPr>
            <w:rFonts w:asciiTheme="minorHAnsi" w:hAnsiTheme="minorHAnsi"/>
            <w:sz w:val="24"/>
            <w:szCs w:val="24"/>
          </w:rPr>
          <w:t xml:space="preserve">RPM-ARB, RPM-AMS, RPM-ASP and RPM-EUR </w:t>
        </w:r>
        <w:r w:rsidR="00F879A1">
          <w:rPr>
            <w:rFonts w:asciiTheme="minorHAnsi" w:hAnsiTheme="minorHAnsi"/>
            <w:sz w:val="24"/>
            <w:szCs w:val="24"/>
          </w:rPr>
          <w:t xml:space="preserve">also </w:t>
        </w:r>
        <w:r>
          <w:rPr>
            <w:rFonts w:asciiTheme="minorHAnsi" w:hAnsiTheme="minorHAnsi"/>
            <w:sz w:val="24"/>
            <w:szCs w:val="24"/>
          </w:rPr>
          <w:t>discussed the following draft resolutions (new or revised) and decided to continue this process at later regional meetings.  No contributions on new or revised resolutions were submitted to RPM-AFR.</w:t>
        </w:r>
      </w:ins>
    </w:p>
    <w:p w14:paraId="38F65FD8" w14:textId="77777777" w:rsidR="00963409" w:rsidRDefault="00963409" w:rsidP="00963409">
      <w:pPr>
        <w:pStyle w:val="CEONormal"/>
        <w:rPr>
          <w:ins w:id="11" w:author="Author"/>
          <w:rFonts w:asciiTheme="minorHAnsi" w:hAnsiTheme="minorHAnsi"/>
          <w:sz w:val="24"/>
          <w:szCs w:val="24"/>
        </w:rPr>
      </w:pPr>
      <w:ins w:id="12" w:author="Author">
        <w:r>
          <w:rPr>
            <w:rFonts w:asciiTheme="minorHAnsi" w:hAnsiTheme="minorHAnsi"/>
            <w:sz w:val="24"/>
            <w:szCs w:val="24"/>
          </w:rPr>
          <w:t>1)</w:t>
        </w:r>
        <w:r>
          <w:rPr>
            <w:rFonts w:asciiTheme="minorHAnsi" w:hAnsiTheme="minorHAnsi"/>
            <w:sz w:val="24"/>
            <w:szCs w:val="24"/>
          </w:rPr>
          <w:tab/>
          <w:t xml:space="preserve">Draft new Resolution - </w:t>
        </w:r>
        <w:r w:rsidRPr="006F1ED6">
          <w:rPr>
            <w:rFonts w:asciiTheme="minorHAnsi" w:hAnsiTheme="minorHAnsi"/>
            <w:sz w:val="24"/>
            <w:szCs w:val="24"/>
          </w:rPr>
          <w:t>“Draft new Resolution on Combatting mobile telecommunication device theft”</w:t>
        </w:r>
        <w:r>
          <w:rPr>
            <w:rFonts w:asciiTheme="minorHAnsi" w:hAnsiTheme="minorHAnsi"/>
            <w:sz w:val="24"/>
            <w:szCs w:val="24"/>
          </w:rPr>
          <w:t xml:space="preserve"> (RPM-ARB)</w:t>
        </w:r>
      </w:ins>
    </w:p>
    <w:p w14:paraId="5EC7B4F0" w14:textId="77777777" w:rsidR="00963409" w:rsidRDefault="00963409" w:rsidP="00963409">
      <w:pPr>
        <w:pStyle w:val="CEONormal"/>
        <w:rPr>
          <w:ins w:id="13" w:author="Author"/>
          <w:rFonts w:asciiTheme="minorHAnsi" w:hAnsiTheme="minorHAnsi"/>
          <w:sz w:val="24"/>
          <w:szCs w:val="24"/>
        </w:rPr>
      </w:pPr>
      <w:ins w:id="14" w:author="Author">
        <w:r>
          <w:rPr>
            <w:rFonts w:asciiTheme="minorHAnsi" w:hAnsiTheme="minorHAnsi"/>
            <w:sz w:val="24"/>
            <w:szCs w:val="24"/>
          </w:rPr>
          <w:t>2)</w:t>
        </w:r>
        <w:r>
          <w:rPr>
            <w:rFonts w:asciiTheme="minorHAnsi" w:hAnsiTheme="minorHAnsi"/>
            <w:sz w:val="24"/>
            <w:szCs w:val="24"/>
          </w:rPr>
          <w:tab/>
          <w:t>Draft new Resolution – “</w:t>
        </w:r>
        <w:r w:rsidRPr="006F1ED6">
          <w:rPr>
            <w:rFonts w:asciiTheme="minorHAnsi" w:hAnsiTheme="minorHAnsi"/>
            <w:sz w:val="24"/>
            <w:szCs w:val="24"/>
          </w:rPr>
          <w:t>Assistance and support to Syria for rebuilding its telecommunication networks</w:t>
        </w:r>
        <w:r>
          <w:rPr>
            <w:rFonts w:asciiTheme="minorHAnsi" w:hAnsiTheme="minorHAnsi"/>
            <w:sz w:val="24"/>
            <w:szCs w:val="24"/>
          </w:rPr>
          <w:t>” (RPM-ARB)</w:t>
        </w:r>
      </w:ins>
    </w:p>
    <w:p w14:paraId="2E75425D" w14:textId="77777777" w:rsidR="00963409" w:rsidRDefault="00963409" w:rsidP="00963409">
      <w:pPr>
        <w:pStyle w:val="CEONormal"/>
        <w:rPr>
          <w:ins w:id="15" w:author="Author"/>
          <w:rFonts w:asciiTheme="minorHAnsi" w:hAnsiTheme="minorHAnsi"/>
          <w:sz w:val="24"/>
          <w:szCs w:val="24"/>
        </w:rPr>
      </w:pPr>
      <w:ins w:id="16" w:author="Author">
        <w:r>
          <w:rPr>
            <w:rFonts w:asciiTheme="minorHAnsi" w:hAnsiTheme="minorHAnsi"/>
            <w:sz w:val="24"/>
            <w:szCs w:val="24"/>
          </w:rPr>
          <w:t>3)</w:t>
        </w:r>
        <w:r>
          <w:rPr>
            <w:rFonts w:asciiTheme="minorHAnsi" w:hAnsiTheme="minorHAnsi"/>
            <w:sz w:val="24"/>
            <w:szCs w:val="24"/>
          </w:rPr>
          <w:tab/>
          <w:t>Draft new Resolution – “</w:t>
        </w:r>
        <w:r w:rsidRPr="006F1ED6">
          <w:rPr>
            <w:rFonts w:asciiTheme="minorHAnsi" w:hAnsiTheme="minorHAnsi"/>
            <w:sz w:val="24"/>
            <w:szCs w:val="24"/>
          </w:rPr>
          <w:t>Capacity building for Member States on cyber security strategy planning, policy and leadership</w:t>
        </w:r>
        <w:r>
          <w:rPr>
            <w:rFonts w:asciiTheme="minorHAnsi" w:hAnsiTheme="minorHAnsi"/>
            <w:sz w:val="24"/>
            <w:szCs w:val="24"/>
          </w:rPr>
          <w:t>” (RPM-ASP)</w:t>
        </w:r>
      </w:ins>
    </w:p>
    <w:p w14:paraId="637FC831" w14:textId="77777777" w:rsidR="00963409" w:rsidRDefault="00963409" w:rsidP="00963409">
      <w:pPr>
        <w:pStyle w:val="CEONormal"/>
        <w:rPr>
          <w:ins w:id="17" w:author="Author"/>
          <w:rFonts w:asciiTheme="minorHAnsi" w:hAnsiTheme="minorHAnsi"/>
          <w:sz w:val="24"/>
          <w:szCs w:val="24"/>
        </w:rPr>
      </w:pPr>
      <w:ins w:id="18" w:author="Author">
        <w:r>
          <w:rPr>
            <w:rFonts w:asciiTheme="minorHAnsi" w:hAnsiTheme="minorHAnsi"/>
            <w:sz w:val="24"/>
            <w:szCs w:val="24"/>
          </w:rPr>
          <w:t>4)</w:t>
        </w:r>
        <w:r>
          <w:rPr>
            <w:rFonts w:asciiTheme="minorHAnsi" w:hAnsiTheme="minorHAnsi"/>
            <w:sz w:val="24"/>
            <w:szCs w:val="24"/>
          </w:rPr>
          <w:tab/>
          <w:t>Draft new Resolution – “</w:t>
        </w:r>
        <w:r w:rsidRPr="006F1ED6">
          <w:rPr>
            <w:rFonts w:asciiTheme="minorHAnsi" w:hAnsiTheme="minorHAnsi"/>
            <w:sz w:val="24"/>
            <w:szCs w:val="24"/>
          </w:rPr>
          <w:t>Promoting the adoption of Internet of Things applications and services</w:t>
        </w:r>
        <w:r>
          <w:rPr>
            <w:rFonts w:asciiTheme="minorHAnsi" w:hAnsiTheme="minorHAnsi"/>
            <w:sz w:val="24"/>
            <w:szCs w:val="24"/>
          </w:rPr>
          <w:t>” (RPM-ASP)</w:t>
        </w:r>
      </w:ins>
    </w:p>
    <w:p w14:paraId="382FFAE9" w14:textId="77777777" w:rsidR="00963409" w:rsidRPr="006F1ED6" w:rsidRDefault="00963409" w:rsidP="00963409">
      <w:pPr>
        <w:pStyle w:val="CEONormal"/>
        <w:rPr>
          <w:ins w:id="19" w:author="Author"/>
          <w:rFonts w:asciiTheme="minorHAnsi" w:hAnsiTheme="minorHAnsi"/>
          <w:sz w:val="24"/>
          <w:szCs w:val="24"/>
        </w:rPr>
      </w:pPr>
      <w:ins w:id="20" w:author="Author">
        <w:r>
          <w:rPr>
            <w:rFonts w:asciiTheme="minorHAnsi" w:hAnsiTheme="minorHAnsi"/>
            <w:sz w:val="24"/>
            <w:szCs w:val="24"/>
          </w:rPr>
          <w:t>5</w:t>
        </w:r>
        <w:r w:rsidRPr="006F1ED6">
          <w:rPr>
            <w:rFonts w:asciiTheme="minorHAnsi" w:hAnsiTheme="minorHAnsi"/>
            <w:sz w:val="24"/>
            <w:szCs w:val="24"/>
          </w:rPr>
          <w:t>)</w:t>
        </w:r>
        <w:r w:rsidRPr="006F1ED6">
          <w:rPr>
            <w:rFonts w:asciiTheme="minorHAnsi" w:hAnsiTheme="minorHAnsi"/>
            <w:sz w:val="24"/>
            <w:szCs w:val="24"/>
          </w:rPr>
          <w:tab/>
          <w:t xml:space="preserve">Resolution 9 – “Participation of countries, particularly developing countries, in Spectrum Management” </w:t>
        </w:r>
        <w:r w:rsidRPr="009D119C">
          <w:rPr>
            <w:rFonts w:asciiTheme="minorHAnsi" w:hAnsiTheme="minorHAnsi"/>
            <w:sz w:val="24"/>
            <w:szCs w:val="24"/>
          </w:rPr>
          <w:t>(RPM-ARB)</w:t>
        </w:r>
        <w:r>
          <w:rPr>
            <w:rFonts w:asciiTheme="minorHAnsi" w:hAnsiTheme="minorHAnsi"/>
            <w:sz w:val="24"/>
            <w:szCs w:val="24"/>
          </w:rPr>
          <w:t>, (RPM-AMS), (RPM-EUR)</w:t>
        </w:r>
      </w:ins>
    </w:p>
    <w:p w14:paraId="23B980D5" w14:textId="77777777" w:rsidR="00963409" w:rsidRDefault="00963409" w:rsidP="00963409">
      <w:pPr>
        <w:pStyle w:val="CEONormal"/>
        <w:rPr>
          <w:ins w:id="21" w:author="Author"/>
          <w:rFonts w:asciiTheme="minorHAnsi" w:hAnsiTheme="minorHAnsi"/>
          <w:sz w:val="24"/>
          <w:szCs w:val="24"/>
        </w:rPr>
      </w:pPr>
      <w:ins w:id="22" w:author="Author">
        <w:r>
          <w:rPr>
            <w:rFonts w:asciiTheme="minorHAnsi" w:hAnsiTheme="minorHAnsi"/>
            <w:sz w:val="24"/>
            <w:szCs w:val="24"/>
          </w:rPr>
          <w:t>6)</w:t>
        </w:r>
        <w:r>
          <w:rPr>
            <w:rFonts w:asciiTheme="minorHAnsi" w:hAnsiTheme="minorHAnsi"/>
            <w:sz w:val="24"/>
            <w:szCs w:val="24"/>
          </w:rPr>
          <w:tab/>
          <w:t>Resolution 11 – “</w:t>
        </w:r>
        <w:r w:rsidRPr="006F1ED6">
          <w:rPr>
            <w:rFonts w:asciiTheme="minorHAnsi" w:hAnsiTheme="minorHAnsi"/>
            <w:sz w:val="24"/>
            <w:szCs w:val="24"/>
          </w:rPr>
          <w:t>Telecommunication/information and communication technology services in rural, isolated and poorly served areas and indigenous communities</w:t>
        </w:r>
        <w:r>
          <w:rPr>
            <w:rFonts w:asciiTheme="minorHAnsi" w:hAnsiTheme="minorHAnsi"/>
            <w:sz w:val="24"/>
            <w:szCs w:val="24"/>
          </w:rPr>
          <w:t>” (RPM-ARB)</w:t>
        </w:r>
      </w:ins>
    </w:p>
    <w:p w14:paraId="1E902A19" w14:textId="77777777" w:rsidR="00963409" w:rsidRDefault="00963409" w:rsidP="00963409">
      <w:pPr>
        <w:pStyle w:val="CEONormal"/>
        <w:rPr>
          <w:ins w:id="23" w:author="Author"/>
          <w:rFonts w:asciiTheme="minorHAnsi" w:hAnsiTheme="minorHAnsi"/>
          <w:sz w:val="24"/>
          <w:szCs w:val="24"/>
        </w:rPr>
      </w:pPr>
      <w:ins w:id="24" w:author="Author">
        <w:r>
          <w:rPr>
            <w:rFonts w:asciiTheme="minorHAnsi" w:hAnsiTheme="minorHAnsi"/>
            <w:sz w:val="24"/>
            <w:szCs w:val="24"/>
          </w:rPr>
          <w:t>7)</w:t>
        </w:r>
        <w:r>
          <w:rPr>
            <w:rFonts w:asciiTheme="minorHAnsi" w:hAnsiTheme="minorHAnsi"/>
            <w:sz w:val="24"/>
            <w:szCs w:val="24"/>
          </w:rPr>
          <w:tab/>
          <w:t>Resolution 17 – “</w:t>
        </w:r>
        <w:r w:rsidRPr="006F1ED6">
          <w:rPr>
            <w:rFonts w:asciiTheme="minorHAnsi" w:hAnsiTheme="minorHAnsi"/>
            <w:sz w:val="24"/>
            <w:szCs w:val="24"/>
          </w:rPr>
          <w:t>Implementation of regionally approved initiatives at the national, regional, interregional and global levels</w:t>
        </w:r>
        <w:r>
          <w:rPr>
            <w:rFonts w:asciiTheme="minorHAnsi" w:hAnsiTheme="minorHAnsi"/>
            <w:sz w:val="24"/>
            <w:szCs w:val="24"/>
          </w:rPr>
          <w:t>” (RPM-ARB)</w:t>
        </w:r>
      </w:ins>
    </w:p>
    <w:p w14:paraId="1BABB5D6" w14:textId="77777777" w:rsidR="00963409" w:rsidRDefault="00963409" w:rsidP="00963409">
      <w:pPr>
        <w:pStyle w:val="CEONormal"/>
        <w:rPr>
          <w:ins w:id="25" w:author="Author"/>
          <w:rFonts w:asciiTheme="minorHAnsi" w:hAnsiTheme="minorHAnsi"/>
          <w:sz w:val="24"/>
          <w:szCs w:val="24"/>
        </w:rPr>
      </w:pPr>
      <w:ins w:id="26" w:author="Author">
        <w:r>
          <w:rPr>
            <w:rFonts w:asciiTheme="minorHAnsi" w:hAnsiTheme="minorHAnsi"/>
            <w:sz w:val="24"/>
            <w:szCs w:val="24"/>
          </w:rPr>
          <w:t>8)</w:t>
        </w:r>
        <w:r>
          <w:rPr>
            <w:rFonts w:asciiTheme="minorHAnsi" w:hAnsiTheme="minorHAnsi"/>
            <w:sz w:val="24"/>
            <w:szCs w:val="24"/>
          </w:rPr>
          <w:tab/>
          <w:t>Resolutions 17 and 32 – Merger - “</w:t>
        </w:r>
        <w:r w:rsidRPr="005F295A">
          <w:rPr>
            <w:rFonts w:asciiTheme="minorHAnsi" w:hAnsiTheme="minorHAnsi"/>
            <w:sz w:val="24"/>
            <w:szCs w:val="24"/>
          </w:rPr>
          <w:t>Implementation of regionally approved initiatives at the national, regional, interregional and global levels</w:t>
        </w:r>
        <w:r>
          <w:rPr>
            <w:rFonts w:asciiTheme="minorHAnsi" w:hAnsiTheme="minorHAnsi"/>
            <w:sz w:val="24"/>
            <w:szCs w:val="24"/>
          </w:rPr>
          <w:t>” (RPM-ASP)</w:t>
        </w:r>
      </w:ins>
    </w:p>
    <w:p w14:paraId="256B816D" w14:textId="77777777" w:rsidR="00963409" w:rsidRDefault="00963409" w:rsidP="00963409">
      <w:pPr>
        <w:pStyle w:val="CEONormal"/>
        <w:rPr>
          <w:ins w:id="27" w:author="Author"/>
          <w:rFonts w:asciiTheme="minorHAnsi" w:hAnsiTheme="minorHAnsi"/>
          <w:sz w:val="24"/>
          <w:szCs w:val="24"/>
        </w:rPr>
      </w:pPr>
      <w:ins w:id="28" w:author="Author">
        <w:r>
          <w:rPr>
            <w:rFonts w:asciiTheme="minorHAnsi" w:hAnsiTheme="minorHAnsi"/>
            <w:sz w:val="24"/>
            <w:szCs w:val="24"/>
          </w:rPr>
          <w:t>9</w:t>
        </w:r>
        <w:r w:rsidRPr="006F1ED6">
          <w:rPr>
            <w:rFonts w:asciiTheme="minorHAnsi" w:hAnsiTheme="minorHAnsi"/>
            <w:sz w:val="24"/>
            <w:szCs w:val="24"/>
          </w:rPr>
          <w:t>)</w:t>
        </w:r>
        <w:r w:rsidRPr="006F1ED6">
          <w:rPr>
            <w:rFonts w:asciiTheme="minorHAnsi" w:hAnsiTheme="minorHAnsi"/>
            <w:sz w:val="24"/>
            <w:szCs w:val="24"/>
          </w:rPr>
          <w:tab/>
          <w:t xml:space="preserve">Resolution 20 – “Non-discriminatory access to modern telecommunication/information </w:t>
        </w:r>
      </w:ins>
    </w:p>
    <w:p w14:paraId="2850EC4B" w14:textId="77777777" w:rsidR="00963409" w:rsidRPr="006F1ED6" w:rsidRDefault="00963409" w:rsidP="00963409">
      <w:pPr>
        <w:pStyle w:val="CEONormal"/>
        <w:rPr>
          <w:ins w:id="29" w:author="Author"/>
          <w:rFonts w:asciiTheme="minorHAnsi" w:hAnsiTheme="minorHAnsi"/>
          <w:sz w:val="24"/>
          <w:szCs w:val="24"/>
        </w:rPr>
      </w:pPr>
      <w:proofErr w:type="gramStart"/>
      <w:ins w:id="30" w:author="Author">
        <w:r w:rsidRPr="006F1ED6">
          <w:rPr>
            <w:rFonts w:asciiTheme="minorHAnsi" w:hAnsiTheme="minorHAnsi"/>
            <w:sz w:val="24"/>
            <w:szCs w:val="24"/>
          </w:rPr>
          <w:t>and</w:t>
        </w:r>
        <w:proofErr w:type="gramEnd"/>
        <w:r w:rsidRPr="006F1ED6">
          <w:rPr>
            <w:rFonts w:asciiTheme="minorHAnsi" w:hAnsiTheme="minorHAnsi"/>
            <w:sz w:val="24"/>
            <w:szCs w:val="24"/>
          </w:rPr>
          <w:t xml:space="preserve"> communication technology facilities, services and related applications” </w:t>
        </w:r>
        <w:r w:rsidRPr="009D119C">
          <w:rPr>
            <w:rFonts w:asciiTheme="minorHAnsi" w:hAnsiTheme="minorHAnsi"/>
            <w:sz w:val="24"/>
            <w:szCs w:val="24"/>
          </w:rPr>
          <w:t>(RPM-ARB)</w:t>
        </w:r>
      </w:ins>
    </w:p>
    <w:p w14:paraId="4385CDD7" w14:textId="77777777" w:rsidR="00963409" w:rsidRPr="006F1ED6" w:rsidRDefault="00963409" w:rsidP="00963409">
      <w:pPr>
        <w:pStyle w:val="CEONormal"/>
        <w:rPr>
          <w:ins w:id="31" w:author="Author"/>
          <w:rFonts w:asciiTheme="minorHAnsi" w:hAnsiTheme="minorHAnsi"/>
          <w:sz w:val="24"/>
          <w:szCs w:val="24"/>
        </w:rPr>
      </w:pPr>
      <w:ins w:id="32" w:author="Author">
        <w:r>
          <w:rPr>
            <w:rFonts w:asciiTheme="minorHAnsi" w:hAnsiTheme="minorHAnsi"/>
            <w:sz w:val="24"/>
            <w:szCs w:val="24"/>
          </w:rPr>
          <w:t>10</w:t>
        </w:r>
        <w:r w:rsidRPr="006F1ED6">
          <w:rPr>
            <w:rFonts w:asciiTheme="minorHAnsi" w:hAnsiTheme="minorHAnsi"/>
            <w:sz w:val="24"/>
            <w:szCs w:val="24"/>
          </w:rPr>
          <w:t>)</w:t>
        </w:r>
        <w:r w:rsidRPr="006F1ED6">
          <w:rPr>
            <w:rFonts w:asciiTheme="minorHAnsi" w:hAnsiTheme="minorHAnsi"/>
            <w:sz w:val="24"/>
            <w:szCs w:val="24"/>
          </w:rPr>
          <w:tab/>
          <w:t xml:space="preserve">Resolution 21 – “Coordination and collaboration with regional organizations” </w:t>
        </w:r>
        <w:r w:rsidRPr="009D119C">
          <w:rPr>
            <w:rFonts w:asciiTheme="minorHAnsi" w:hAnsiTheme="minorHAnsi"/>
            <w:sz w:val="24"/>
            <w:szCs w:val="24"/>
          </w:rPr>
          <w:t>(RPM-ARB)</w:t>
        </w:r>
      </w:ins>
    </w:p>
    <w:p w14:paraId="7F368DB7" w14:textId="77777777" w:rsidR="00963409" w:rsidRDefault="00963409" w:rsidP="00963409">
      <w:pPr>
        <w:pStyle w:val="CEONormal"/>
        <w:rPr>
          <w:ins w:id="33" w:author="Author"/>
          <w:rFonts w:asciiTheme="minorHAnsi" w:hAnsiTheme="minorHAnsi"/>
          <w:sz w:val="24"/>
          <w:szCs w:val="24"/>
        </w:rPr>
      </w:pPr>
      <w:ins w:id="34" w:author="Author">
        <w:r>
          <w:rPr>
            <w:rFonts w:asciiTheme="minorHAnsi" w:hAnsiTheme="minorHAnsi"/>
            <w:sz w:val="24"/>
            <w:szCs w:val="24"/>
          </w:rPr>
          <w:t>11</w:t>
        </w:r>
        <w:r w:rsidRPr="00972E7F">
          <w:rPr>
            <w:rFonts w:asciiTheme="minorHAnsi" w:hAnsiTheme="minorHAnsi"/>
            <w:sz w:val="24"/>
            <w:szCs w:val="24"/>
          </w:rPr>
          <w:t>)</w:t>
        </w:r>
        <w:r w:rsidRPr="00972E7F">
          <w:rPr>
            <w:rFonts w:asciiTheme="minorHAnsi" w:hAnsiTheme="minorHAnsi"/>
            <w:sz w:val="24"/>
            <w:szCs w:val="24"/>
          </w:rPr>
          <w:tab/>
          <w:t>Resolution 23 – “</w:t>
        </w:r>
        <w:r w:rsidRPr="006F1ED6">
          <w:rPr>
            <w:rFonts w:asciiTheme="minorHAnsi" w:hAnsiTheme="minorHAnsi"/>
            <w:sz w:val="24"/>
            <w:szCs w:val="24"/>
          </w:rPr>
          <w:t>Internet access and availability for developing countries and charging principles for international Internet connection” (RPM-ARB)</w:t>
        </w:r>
        <w:r>
          <w:rPr>
            <w:rFonts w:asciiTheme="minorHAnsi" w:hAnsiTheme="minorHAnsi"/>
            <w:sz w:val="24"/>
            <w:szCs w:val="24"/>
          </w:rPr>
          <w:t>, (RPM-AMS)</w:t>
        </w:r>
      </w:ins>
    </w:p>
    <w:p w14:paraId="6AE792CC" w14:textId="77777777" w:rsidR="00963409" w:rsidRDefault="00963409" w:rsidP="00963409">
      <w:pPr>
        <w:pStyle w:val="CEONormal"/>
        <w:rPr>
          <w:ins w:id="35" w:author="Author"/>
          <w:rFonts w:asciiTheme="minorHAnsi" w:hAnsiTheme="minorHAnsi"/>
          <w:sz w:val="24"/>
          <w:szCs w:val="24"/>
        </w:rPr>
      </w:pPr>
      <w:ins w:id="36" w:author="Author">
        <w:r>
          <w:rPr>
            <w:rFonts w:asciiTheme="minorHAnsi" w:hAnsiTheme="minorHAnsi"/>
            <w:sz w:val="24"/>
            <w:szCs w:val="24"/>
          </w:rPr>
          <w:t>12)</w:t>
        </w:r>
        <w:r>
          <w:rPr>
            <w:rFonts w:asciiTheme="minorHAnsi" w:hAnsiTheme="minorHAnsi"/>
            <w:sz w:val="24"/>
            <w:szCs w:val="24"/>
          </w:rPr>
          <w:tab/>
          <w:t>Resolution 34 – “</w:t>
        </w:r>
        <w:r w:rsidRPr="006F1ED6">
          <w:rPr>
            <w:rFonts w:asciiTheme="minorHAnsi" w:hAnsiTheme="minorHAnsi"/>
            <w:sz w:val="24"/>
            <w:szCs w:val="24"/>
          </w:rPr>
          <w:t>The role of telecommunications/information and communication technology in disaster preparedness, early warning, rescue, mitigation, relief and response</w:t>
        </w:r>
        <w:r>
          <w:rPr>
            <w:rFonts w:asciiTheme="minorHAnsi" w:hAnsiTheme="minorHAnsi"/>
            <w:sz w:val="24"/>
            <w:szCs w:val="24"/>
          </w:rPr>
          <w:t>” (RPM-ARB)</w:t>
        </w:r>
      </w:ins>
    </w:p>
    <w:p w14:paraId="50F79CE9" w14:textId="77777777" w:rsidR="00963409" w:rsidRDefault="00963409" w:rsidP="00963409">
      <w:pPr>
        <w:pStyle w:val="CEONormal"/>
        <w:rPr>
          <w:ins w:id="37" w:author="Author"/>
          <w:rFonts w:asciiTheme="minorHAnsi" w:hAnsiTheme="minorHAnsi"/>
          <w:sz w:val="24"/>
          <w:szCs w:val="24"/>
        </w:rPr>
      </w:pPr>
      <w:ins w:id="38" w:author="Author">
        <w:r>
          <w:rPr>
            <w:rFonts w:asciiTheme="minorHAnsi" w:hAnsiTheme="minorHAnsi"/>
            <w:sz w:val="24"/>
            <w:szCs w:val="24"/>
          </w:rPr>
          <w:t>13)</w:t>
        </w:r>
        <w:r>
          <w:rPr>
            <w:rFonts w:asciiTheme="minorHAnsi" w:hAnsiTheme="minorHAnsi"/>
            <w:sz w:val="24"/>
            <w:szCs w:val="24"/>
          </w:rPr>
          <w:tab/>
          <w:t>Resolution 37 – “</w:t>
        </w:r>
        <w:r w:rsidRPr="006F1ED6">
          <w:rPr>
            <w:rFonts w:asciiTheme="minorHAnsi" w:hAnsiTheme="minorHAnsi"/>
            <w:sz w:val="24"/>
            <w:szCs w:val="24"/>
          </w:rPr>
          <w:t>Bridging the digital divide</w:t>
        </w:r>
        <w:r>
          <w:rPr>
            <w:rFonts w:asciiTheme="minorHAnsi" w:hAnsiTheme="minorHAnsi"/>
            <w:sz w:val="24"/>
            <w:szCs w:val="24"/>
          </w:rPr>
          <w:t>” (RPM-ARB)</w:t>
        </w:r>
      </w:ins>
    </w:p>
    <w:p w14:paraId="464B79C6" w14:textId="77777777" w:rsidR="00963409" w:rsidRDefault="00963409" w:rsidP="00963409">
      <w:pPr>
        <w:pStyle w:val="CEONormal"/>
        <w:rPr>
          <w:ins w:id="39" w:author="Author"/>
          <w:rFonts w:asciiTheme="minorHAnsi" w:hAnsiTheme="minorHAnsi"/>
          <w:sz w:val="24"/>
          <w:szCs w:val="24"/>
        </w:rPr>
      </w:pPr>
      <w:ins w:id="40" w:author="Author">
        <w:r>
          <w:rPr>
            <w:rFonts w:asciiTheme="minorHAnsi" w:hAnsiTheme="minorHAnsi"/>
            <w:sz w:val="24"/>
            <w:szCs w:val="24"/>
          </w:rPr>
          <w:t>14)</w:t>
        </w:r>
        <w:r>
          <w:rPr>
            <w:rFonts w:asciiTheme="minorHAnsi" w:hAnsiTheme="minorHAnsi"/>
            <w:sz w:val="24"/>
            <w:szCs w:val="24"/>
          </w:rPr>
          <w:tab/>
          <w:t>Resolutions 37 and 50 – Merger – “Bridging the digital divide” (RPM-ASP)</w:t>
        </w:r>
      </w:ins>
    </w:p>
    <w:p w14:paraId="588B86AE" w14:textId="77777777" w:rsidR="00963409" w:rsidRDefault="00963409" w:rsidP="00963409">
      <w:pPr>
        <w:pStyle w:val="CEONormal"/>
        <w:rPr>
          <w:ins w:id="41" w:author="Author"/>
          <w:rFonts w:asciiTheme="minorHAnsi" w:hAnsiTheme="minorHAnsi"/>
          <w:sz w:val="24"/>
          <w:szCs w:val="24"/>
        </w:rPr>
      </w:pPr>
      <w:ins w:id="42" w:author="Author">
        <w:r>
          <w:rPr>
            <w:rFonts w:asciiTheme="minorHAnsi" w:hAnsiTheme="minorHAnsi"/>
            <w:sz w:val="24"/>
            <w:szCs w:val="24"/>
          </w:rPr>
          <w:t>15)</w:t>
        </w:r>
        <w:r>
          <w:rPr>
            <w:rFonts w:asciiTheme="minorHAnsi" w:hAnsiTheme="minorHAnsi"/>
            <w:sz w:val="24"/>
            <w:szCs w:val="24"/>
          </w:rPr>
          <w:tab/>
          <w:t>Resolution 40 – “</w:t>
        </w:r>
        <w:r w:rsidRPr="006F1ED6">
          <w:rPr>
            <w:rFonts w:asciiTheme="minorHAnsi" w:hAnsiTheme="minorHAnsi"/>
            <w:sz w:val="24"/>
            <w:szCs w:val="24"/>
          </w:rPr>
          <w:t>Assistance for implementing IMT</w:t>
        </w:r>
        <w:r>
          <w:rPr>
            <w:rFonts w:asciiTheme="minorHAnsi" w:hAnsiTheme="minorHAnsi"/>
            <w:sz w:val="24"/>
            <w:szCs w:val="24"/>
          </w:rPr>
          <w:t>” (RPM-ARB), (RPM-EUR)</w:t>
        </w:r>
      </w:ins>
    </w:p>
    <w:p w14:paraId="7BBAB4AC" w14:textId="77777777" w:rsidR="00963409" w:rsidRDefault="00963409" w:rsidP="00963409">
      <w:pPr>
        <w:pStyle w:val="CEONormal"/>
        <w:rPr>
          <w:ins w:id="43" w:author="Author"/>
          <w:rFonts w:asciiTheme="minorHAnsi" w:hAnsiTheme="minorHAnsi"/>
          <w:sz w:val="24"/>
          <w:szCs w:val="24"/>
        </w:rPr>
      </w:pPr>
      <w:ins w:id="44" w:author="Author">
        <w:r>
          <w:rPr>
            <w:rFonts w:asciiTheme="minorHAnsi" w:hAnsiTheme="minorHAnsi"/>
            <w:sz w:val="24"/>
            <w:szCs w:val="24"/>
          </w:rPr>
          <w:t>16)</w:t>
        </w:r>
        <w:r>
          <w:rPr>
            <w:rFonts w:asciiTheme="minorHAnsi" w:hAnsiTheme="minorHAnsi"/>
            <w:sz w:val="24"/>
            <w:szCs w:val="24"/>
          </w:rPr>
          <w:tab/>
          <w:t xml:space="preserve">Resolution 45 - </w:t>
        </w:r>
        <w:r w:rsidRPr="002B081F">
          <w:rPr>
            <w:rFonts w:asciiTheme="minorHAnsi" w:hAnsiTheme="minorHAnsi"/>
            <w:sz w:val="24"/>
            <w:szCs w:val="24"/>
            <w:rPrChange w:id="45" w:author="Author">
              <w:rPr>
                <w:rFonts w:asciiTheme="minorHAnsi" w:hAnsiTheme="minorHAnsi"/>
                <w:sz w:val="24"/>
                <w:szCs w:val="24"/>
                <w:u w:val="single"/>
              </w:rPr>
            </w:rPrChange>
          </w:rPr>
          <w:t>Mechanisms for enhancing cooperation on cybersecurity, including countering and combating spam (RPM-AMS)</w:t>
        </w:r>
      </w:ins>
    </w:p>
    <w:p w14:paraId="44B2272A" w14:textId="77777777" w:rsidR="00963409" w:rsidRDefault="00963409" w:rsidP="00963409">
      <w:pPr>
        <w:pStyle w:val="CEONormal"/>
        <w:rPr>
          <w:ins w:id="46" w:author="Author"/>
          <w:rFonts w:asciiTheme="minorHAnsi" w:hAnsiTheme="minorHAnsi"/>
          <w:sz w:val="24"/>
          <w:szCs w:val="24"/>
        </w:rPr>
      </w:pPr>
      <w:ins w:id="47" w:author="Author">
        <w:r>
          <w:rPr>
            <w:rFonts w:asciiTheme="minorHAnsi" w:hAnsiTheme="minorHAnsi"/>
            <w:sz w:val="24"/>
            <w:szCs w:val="24"/>
          </w:rPr>
          <w:t>17)</w:t>
        </w:r>
        <w:r>
          <w:rPr>
            <w:rFonts w:asciiTheme="minorHAnsi" w:hAnsiTheme="minorHAnsi"/>
            <w:sz w:val="24"/>
            <w:szCs w:val="24"/>
          </w:rPr>
          <w:tab/>
          <w:t xml:space="preserve">Resolutions 46 and 68 - </w:t>
        </w:r>
        <w:r w:rsidRPr="006F1ED6">
          <w:rPr>
            <w:rFonts w:asciiTheme="minorHAnsi" w:hAnsiTheme="minorHAnsi"/>
            <w:sz w:val="24"/>
            <w:szCs w:val="24"/>
          </w:rPr>
          <w:t>Draft merger of Resolution 46 (</w:t>
        </w:r>
        <w:r>
          <w:rPr>
            <w:rFonts w:asciiTheme="minorHAnsi" w:hAnsiTheme="minorHAnsi"/>
            <w:sz w:val="24"/>
            <w:szCs w:val="24"/>
          </w:rPr>
          <w:t>“</w:t>
        </w:r>
        <w:r w:rsidRPr="006F1ED6">
          <w:rPr>
            <w:rFonts w:asciiTheme="minorHAnsi" w:hAnsiTheme="minorHAnsi"/>
            <w:sz w:val="24"/>
            <w:szCs w:val="24"/>
          </w:rPr>
          <w:t>Assistance and promotion for indigenous communities in the world: Information society through information and communication technology</w:t>
        </w:r>
        <w:r>
          <w:rPr>
            <w:rFonts w:asciiTheme="minorHAnsi" w:hAnsiTheme="minorHAnsi"/>
            <w:sz w:val="24"/>
            <w:szCs w:val="24"/>
          </w:rPr>
          <w:t>”</w:t>
        </w:r>
        <w:r w:rsidRPr="006F1ED6">
          <w:rPr>
            <w:rFonts w:asciiTheme="minorHAnsi" w:hAnsiTheme="minorHAnsi"/>
            <w:sz w:val="24"/>
            <w:szCs w:val="24"/>
          </w:rPr>
          <w:t>) and Resolution 68</w:t>
        </w:r>
        <w:r>
          <w:rPr>
            <w:rFonts w:asciiTheme="minorHAnsi" w:hAnsiTheme="minorHAnsi"/>
            <w:sz w:val="24"/>
            <w:szCs w:val="24"/>
          </w:rPr>
          <w:t xml:space="preserve"> (RPM-AMS)</w:t>
        </w:r>
      </w:ins>
    </w:p>
    <w:p w14:paraId="019559B1" w14:textId="77777777" w:rsidR="00963409" w:rsidRDefault="00963409" w:rsidP="00963409">
      <w:pPr>
        <w:pStyle w:val="CEONormal"/>
        <w:rPr>
          <w:ins w:id="48" w:author="Author"/>
          <w:rFonts w:asciiTheme="minorHAnsi" w:hAnsiTheme="minorHAnsi"/>
          <w:sz w:val="24"/>
          <w:szCs w:val="24"/>
        </w:rPr>
      </w:pPr>
      <w:ins w:id="49" w:author="Author">
        <w:r>
          <w:rPr>
            <w:rFonts w:asciiTheme="minorHAnsi" w:hAnsiTheme="minorHAnsi"/>
            <w:sz w:val="24"/>
            <w:szCs w:val="24"/>
          </w:rPr>
          <w:t>18)</w:t>
        </w:r>
        <w:r>
          <w:rPr>
            <w:rFonts w:asciiTheme="minorHAnsi" w:hAnsiTheme="minorHAnsi"/>
            <w:sz w:val="24"/>
            <w:szCs w:val="24"/>
          </w:rPr>
          <w:tab/>
          <w:t>Resolution 47 – “</w:t>
        </w:r>
        <w:r w:rsidRPr="006F1ED6">
          <w:rPr>
            <w:rFonts w:asciiTheme="minorHAnsi" w:hAnsiTheme="minorHAnsi"/>
            <w:sz w:val="24"/>
            <w:szCs w:val="24"/>
          </w:rPr>
          <w:t>Enhancement of knowledge and effective application of ITU Recommendations in developing countries, including conformance and interoperability testing of systems manufactured on the basis of ITU Recommendations</w:t>
        </w:r>
        <w:r>
          <w:rPr>
            <w:rFonts w:asciiTheme="minorHAnsi" w:hAnsiTheme="minorHAnsi"/>
            <w:sz w:val="24"/>
            <w:szCs w:val="24"/>
          </w:rPr>
          <w:t>” (RPM-ARB)</w:t>
        </w:r>
      </w:ins>
    </w:p>
    <w:p w14:paraId="599E9033" w14:textId="77777777" w:rsidR="00963409" w:rsidRDefault="00963409" w:rsidP="00963409">
      <w:pPr>
        <w:pStyle w:val="CEONormal"/>
        <w:rPr>
          <w:ins w:id="50" w:author="Author"/>
          <w:rFonts w:asciiTheme="minorHAnsi" w:hAnsiTheme="minorHAnsi"/>
          <w:sz w:val="24"/>
          <w:szCs w:val="24"/>
        </w:rPr>
      </w:pPr>
      <w:ins w:id="51" w:author="Author">
        <w:r>
          <w:rPr>
            <w:rFonts w:asciiTheme="minorHAnsi" w:hAnsiTheme="minorHAnsi"/>
            <w:sz w:val="24"/>
            <w:szCs w:val="24"/>
          </w:rPr>
          <w:t>19)</w:t>
        </w:r>
        <w:r>
          <w:rPr>
            <w:rFonts w:asciiTheme="minorHAnsi" w:hAnsiTheme="minorHAnsi"/>
            <w:sz w:val="24"/>
            <w:szCs w:val="24"/>
          </w:rPr>
          <w:tab/>
          <w:t xml:space="preserve">Resolution 50 and 54 - </w:t>
        </w:r>
        <w:r w:rsidRPr="006F1ED6">
          <w:rPr>
            <w:rFonts w:asciiTheme="minorHAnsi" w:hAnsiTheme="minorHAnsi"/>
            <w:sz w:val="24"/>
            <w:szCs w:val="24"/>
          </w:rPr>
          <w:t>Draft merger of Resolution 50 (</w:t>
        </w:r>
        <w:r>
          <w:rPr>
            <w:rFonts w:asciiTheme="minorHAnsi" w:hAnsiTheme="minorHAnsi"/>
            <w:sz w:val="24"/>
            <w:szCs w:val="24"/>
          </w:rPr>
          <w:t>“</w:t>
        </w:r>
        <w:r w:rsidRPr="006F1ED6">
          <w:rPr>
            <w:rFonts w:asciiTheme="minorHAnsi" w:hAnsiTheme="minorHAnsi"/>
            <w:sz w:val="24"/>
            <w:szCs w:val="24"/>
          </w:rPr>
          <w:t>Optimal Integration of Information and Communication Technologies and Their Applications</w:t>
        </w:r>
        <w:r>
          <w:rPr>
            <w:rFonts w:asciiTheme="minorHAnsi" w:hAnsiTheme="minorHAnsi"/>
            <w:sz w:val="24"/>
            <w:szCs w:val="24"/>
          </w:rPr>
          <w:t>”</w:t>
        </w:r>
        <w:r w:rsidRPr="006F1ED6">
          <w:rPr>
            <w:rFonts w:asciiTheme="minorHAnsi" w:hAnsiTheme="minorHAnsi"/>
            <w:sz w:val="24"/>
            <w:szCs w:val="24"/>
          </w:rPr>
          <w:t>) with Resolution 54</w:t>
        </w:r>
        <w:r>
          <w:rPr>
            <w:rFonts w:asciiTheme="minorHAnsi" w:hAnsiTheme="minorHAnsi"/>
            <w:sz w:val="24"/>
            <w:szCs w:val="24"/>
          </w:rPr>
          <w:t xml:space="preserve"> (RPM-AMS)</w:t>
        </w:r>
      </w:ins>
    </w:p>
    <w:p w14:paraId="330ED783" w14:textId="77777777" w:rsidR="00963409" w:rsidRDefault="00963409" w:rsidP="00963409">
      <w:pPr>
        <w:pStyle w:val="CEONormal"/>
        <w:rPr>
          <w:ins w:id="52" w:author="Author"/>
          <w:rFonts w:asciiTheme="minorHAnsi" w:hAnsiTheme="minorHAnsi"/>
          <w:sz w:val="24"/>
          <w:szCs w:val="24"/>
        </w:rPr>
      </w:pPr>
      <w:ins w:id="53" w:author="Author">
        <w:r>
          <w:rPr>
            <w:rFonts w:asciiTheme="minorHAnsi" w:hAnsiTheme="minorHAnsi"/>
            <w:sz w:val="24"/>
            <w:szCs w:val="24"/>
          </w:rPr>
          <w:t>20)</w:t>
        </w:r>
        <w:r>
          <w:rPr>
            <w:rFonts w:asciiTheme="minorHAnsi" w:hAnsiTheme="minorHAnsi"/>
            <w:sz w:val="24"/>
            <w:szCs w:val="24"/>
          </w:rPr>
          <w:tab/>
          <w:t>Resolution 52 – “</w:t>
        </w:r>
        <w:r w:rsidRPr="006F1ED6">
          <w:rPr>
            <w:rFonts w:asciiTheme="minorHAnsi" w:hAnsiTheme="minorHAnsi"/>
            <w:sz w:val="24"/>
            <w:szCs w:val="24"/>
          </w:rPr>
          <w:t>Strengthening the executing role of the ITU Telecommunication Development Sector</w:t>
        </w:r>
        <w:r>
          <w:rPr>
            <w:rFonts w:asciiTheme="minorHAnsi" w:hAnsiTheme="minorHAnsi"/>
            <w:sz w:val="24"/>
            <w:szCs w:val="24"/>
          </w:rPr>
          <w:t>” (RPM-ASP)</w:t>
        </w:r>
      </w:ins>
    </w:p>
    <w:p w14:paraId="5B6E7981" w14:textId="77777777" w:rsidR="00963409" w:rsidRDefault="00963409" w:rsidP="00963409">
      <w:pPr>
        <w:pStyle w:val="CEONormal"/>
        <w:rPr>
          <w:ins w:id="54" w:author="Author"/>
          <w:rFonts w:asciiTheme="minorHAnsi" w:hAnsiTheme="minorHAnsi"/>
          <w:sz w:val="24"/>
          <w:szCs w:val="24"/>
        </w:rPr>
      </w:pPr>
      <w:ins w:id="55" w:author="Author">
        <w:r>
          <w:rPr>
            <w:rFonts w:asciiTheme="minorHAnsi" w:hAnsiTheme="minorHAnsi"/>
            <w:sz w:val="24"/>
            <w:szCs w:val="24"/>
          </w:rPr>
          <w:t>21)</w:t>
        </w:r>
        <w:r>
          <w:rPr>
            <w:rFonts w:asciiTheme="minorHAnsi" w:hAnsiTheme="minorHAnsi"/>
            <w:sz w:val="24"/>
            <w:szCs w:val="24"/>
          </w:rPr>
          <w:tab/>
          <w:t>Resolution 54 – Suppression – “</w:t>
        </w:r>
        <w:r w:rsidRPr="00781AFD">
          <w:rPr>
            <w:rFonts w:asciiTheme="minorHAnsi" w:hAnsiTheme="minorHAnsi"/>
            <w:sz w:val="24"/>
            <w:szCs w:val="24"/>
          </w:rPr>
          <w:t>Information and communication technology applications</w:t>
        </w:r>
        <w:r>
          <w:rPr>
            <w:rFonts w:asciiTheme="minorHAnsi" w:hAnsiTheme="minorHAnsi"/>
            <w:sz w:val="24"/>
            <w:szCs w:val="24"/>
          </w:rPr>
          <w:t>” (RPM-AMS)</w:t>
        </w:r>
      </w:ins>
    </w:p>
    <w:p w14:paraId="38383D8E" w14:textId="77777777" w:rsidR="00963409" w:rsidRDefault="00963409" w:rsidP="00963409">
      <w:pPr>
        <w:pStyle w:val="CEONormal"/>
        <w:rPr>
          <w:ins w:id="56" w:author="Author"/>
        </w:rPr>
      </w:pPr>
      <w:ins w:id="57" w:author="Author">
        <w:r>
          <w:rPr>
            <w:rFonts w:asciiTheme="minorHAnsi" w:hAnsiTheme="minorHAnsi"/>
            <w:sz w:val="24"/>
            <w:szCs w:val="24"/>
          </w:rPr>
          <w:t>22)</w:t>
        </w:r>
        <w:r>
          <w:rPr>
            <w:rFonts w:asciiTheme="minorHAnsi" w:hAnsiTheme="minorHAnsi"/>
            <w:sz w:val="24"/>
            <w:szCs w:val="24"/>
          </w:rPr>
          <w:tab/>
          <w:t>Resolution 62 – “</w:t>
        </w:r>
        <w:r w:rsidRPr="006F1ED6">
          <w:t>Measurement concerns related to human exposure to electromagnetic fields</w:t>
        </w:r>
        <w:r>
          <w:t xml:space="preserve">” </w:t>
        </w:r>
        <w:r>
          <w:rPr>
            <w:rFonts w:asciiTheme="minorHAnsi" w:hAnsiTheme="minorHAnsi"/>
            <w:sz w:val="24"/>
            <w:szCs w:val="24"/>
          </w:rPr>
          <w:t>(RPM-ARB), (RPM-EUR)</w:t>
        </w:r>
      </w:ins>
    </w:p>
    <w:p w14:paraId="609E3572" w14:textId="77777777" w:rsidR="00963409" w:rsidRDefault="00963409" w:rsidP="00963409">
      <w:pPr>
        <w:pStyle w:val="CEONormal"/>
        <w:rPr>
          <w:ins w:id="58" w:author="Author"/>
          <w:rFonts w:asciiTheme="minorHAnsi" w:hAnsiTheme="minorHAnsi"/>
          <w:sz w:val="24"/>
          <w:szCs w:val="24"/>
        </w:rPr>
      </w:pPr>
      <w:ins w:id="59" w:author="Author">
        <w:r>
          <w:rPr>
            <w:rFonts w:asciiTheme="minorHAnsi" w:hAnsiTheme="minorHAnsi"/>
            <w:sz w:val="24"/>
            <w:szCs w:val="24"/>
          </w:rPr>
          <w:t>23</w:t>
        </w:r>
        <w:r w:rsidRPr="009D119C">
          <w:rPr>
            <w:rFonts w:asciiTheme="minorHAnsi" w:hAnsiTheme="minorHAnsi"/>
            <w:sz w:val="24"/>
            <w:szCs w:val="24"/>
          </w:rPr>
          <w:t>)</w:t>
        </w:r>
        <w:r w:rsidRPr="009D119C">
          <w:rPr>
            <w:rFonts w:asciiTheme="minorHAnsi" w:hAnsiTheme="minorHAnsi"/>
            <w:sz w:val="24"/>
            <w:szCs w:val="24"/>
          </w:rPr>
          <w:tab/>
          <w:t>Resolution 66 – “</w:t>
        </w:r>
        <w:r w:rsidRPr="006F1ED6">
          <w:rPr>
            <w:rFonts w:asciiTheme="minorHAnsi" w:hAnsiTheme="minorHAnsi"/>
            <w:sz w:val="24"/>
            <w:szCs w:val="24"/>
          </w:rPr>
          <w:t xml:space="preserve">Information and communication technology and climate change” </w:t>
        </w:r>
        <w:r w:rsidRPr="009D119C">
          <w:rPr>
            <w:rFonts w:asciiTheme="minorHAnsi" w:hAnsiTheme="minorHAnsi"/>
            <w:sz w:val="24"/>
            <w:szCs w:val="24"/>
          </w:rPr>
          <w:t>(RPM-ARB)</w:t>
        </w:r>
      </w:ins>
    </w:p>
    <w:p w14:paraId="30752D7B" w14:textId="77777777" w:rsidR="00963409" w:rsidRPr="00601E58" w:rsidRDefault="00963409" w:rsidP="00963409">
      <w:pPr>
        <w:pStyle w:val="CEONormal"/>
        <w:rPr>
          <w:ins w:id="60" w:author="Author"/>
          <w:rFonts w:asciiTheme="minorHAnsi" w:hAnsiTheme="minorHAnsi"/>
          <w:sz w:val="24"/>
          <w:szCs w:val="24"/>
        </w:rPr>
      </w:pPr>
      <w:ins w:id="61" w:author="Author">
        <w:r>
          <w:rPr>
            <w:rFonts w:asciiTheme="minorHAnsi" w:hAnsiTheme="minorHAnsi"/>
            <w:sz w:val="24"/>
            <w:szCs w:val="24"/>
          </w:rPr>
          <w:t>24</w:t>
        </w:r>
        <w:r w:rsidRPr="00601E58">
          <w:rPr>
            <w:rFonts w:asciiTheme="minorHAnsi" w:hAnsiTheme="minorHAnsi"/>
            <w:sz w:val="24"/>
            <w:szCs w:val="24"/>
          </w:rPr>
          <w:t>)</w:t>
        </w:r>
        <w:r w:rsidRPr="00601E58">
          <w:rPr>
            <w:rFonts w:asciiTheme="minorHAnsi" w:hAnsiTheme="minorHAnsi"/>
            <w:sz w:val="24"/>
            <w:szCs w:val="24"/>
          </w:rPr>
          <w:tab/>
          <w:t>Resolution 67 – Suppression – “T</w:t>
        </w:r>
        <w:r w:rsidRPr="006F1ED6">
          <w:rPr>
            <w:rFonts w:asciiTheme="minorHAnsi" w:hAnsiTheme="minorHAnsi"/>
            <w:sz w:val="24"/>
            <w:szCs w:val="24"/>
          </w:rPr>
          <w:t>he role of the ITU Telecommunication Development Sector in child online protection</w:t>
        </w:r>
        <w:r>
          <w:rPr>
            <w:rFonts w:asciiTheme="minorHAnsi" w:hAnsiTheme="minorHAnsi"/>
            <w:sz w:val="24"/>
            <w:szCs w:val="24"/>
          </w:rPr>
          <w:t>” (RPM-EUR)</w:t>
        </w:r>
      </w:ins>
    </w:p>
    <w:p w14:paraId="1A5EA413" w14:textId="77777777" w:rsidR="00963409" w:rsidRPr="006F1ED6" w:rsidRDefault="00963409" w:rsidP="00963409">
      <w:pPr>
        <w:pStyle w:val="CEONormal"/>
        <w:rPr>
          <w:ins w:id="62" w:author="Author"/>
          <w:rFonts w:asciiTheme="minorHAnsi" w:hAnsiTheme="minorHAnsi"/>
          <w:sz w:val="24"/>
          <w:szCs w:val="24"/>
        </w:rPr>
      </w:pPr>
      <w:ins w:id="63" w:author="Author">
        <w:r>
          <w:rPr>
            <w:rFonts w:asciiTheme="minorHAnsi" w:hAnsiTheme="minorHAnsi"/>
            <w:sz w:val="24"/>
            <w:szCs w:val="24"/>
          </w:rPr>
          <w:t>25)</w:t>
        </w:r>
        <w:r>
          <w:rPr>
            <w:rFonts w:asciiTheme="minorHAnsi" w:hAnsiTheme="minorHAnsi"/>
            <w:sz w:val="24"/>
            <w:szCs w:val="24"/>
          </w:rPr>
          <w:tab/>
          <w:t>Resolution 68 – Suppression – “</w:t>
        </w:r>
        <w:r w:rsidRPr="006F1ED6">
          <w:rPr>
            <w:rFonts w:asciiTheme="minorHAnsi" w:hAnsiTheme="minorHAnsi"/>
            <w:sz w:val="24"/>
            <w:szCs w:val="24"/>
          </w:rPr>
          <w:t>Proposed deletion of Resolution 68, Assistance to Indigenous Peoples within the Activities of the Telecommunication Development Bureau in its related programmes</w:t>
        </w:r>
        <w:r>
          <w:rPr>
            <w:rFonts w:asciiTheme="minorHAnsi" w:hAnsiTheme="minorHAnsi"/>
            <w:sz w:val="24"/>
            <w:szCs w:val="24"/>
          </w:rPr>
          <w:t>” (RPM-AMS)</w:t>
        </w:r>
      </w:ins>
    </w:p>
    <w:p w14:paraId="3BC91EF4" w14:textId="67278F01" w:rsidR="00963409" w:rsidRDefault="00963409">
      <w:pPr>
        <w:pStyle w:val="CEONormal"/>
        <w:rPr>
          <w:ins w:id="64" w:author="Author"/>
          <w:rFonts w:asciiTheme="minorHAnsi" w:hAnsiTheme="minorHAnsi"/>
          <w:sz w:val="24"/>
          <w:szCs w:val="24"/>
        </w:rPr>
      </w:pPr>
      <w:ins w:id="65" w:author="Author">
        <w:r>
          <w:rPr>
            <w:rFonts w:asciiTheme="minorHAnsi" w:hAnsiTheme="minorHAnsi"/>
            <w:sz w:val="24"/>
            <w:szCs w:val="24"/>
          </w:rPr>
          <w:t>26</w:t>
        </w:r>
        <w:r w:rsidRPr="00972E7F">
          <w:rPr>
            <w:rFonts w:asciiTheme="minorHAnsi" w:hAnsiTheme="minorHAnsi"/>
            <w:sz w:val="24"/>
            <w:szCs w:val="24"/>
          </w:rPr>
          <w:t>)</w:t>
        </w:r>
        <w:r w:rsidRPr="00972E7F">
          <w:rPr>
            <w:rFonts w:asciiTheme="minorHAnsi" w:hAnsiTheme="minorHAnsi"/>
            <w:sz w:val="24"/>
            <w:szCs w:val="24"/>
          </w:rPr>
          <w:tab/>
          <w:t>Resolution 69 – “</w:t>
        </w:r>
        <w:r w:rsidRPr="006F1ED6">
          <w:rPr>
            <w:rFonts w:asciiTheme="minorHAnsi" w:hAnsiTheme="minorHAnsi"/>
            <w:sz w:val="24"/>
            <w:szCs w:val="24"/>
          </w:rPr>
          <w:t>Facilitating creation of national computer incident response teams, particularly for developing countries, and cooperation between them” (RPM-ARB)</w:t>
        </w:r>
      </w:ins>
    </w:p>
    <w:p w14:paraId="2DB55D5E" w14:textId="43F0BB37" w:rsidR="00963409" w:rsidRDefault="00963409">
      <w:pPr>
        <w:pStyle w:val="CEONormal"/>
        <w:rPr>
          <w:ins w:id="66" w:author="Author"/>
          <w:rFonts w:asciiTheme="minorHAnsi" w:hAnsiTheme="minorHAnsi"/>
          <w:sz w:val="24"/>
          <w:szCs w:val="24"/>
        </w:rPr>
      </w:pPr>
      <w:ins w:id="67" w:author="Author">
        <w:r>
          <w:rPr>
            <w:rFonts w:asciiTheme="minorHAnsi" w:hAnsiTheme="minorHAnsi"/>
            <w:sz w:val="24"/>
            <w:szCs w:val="24"/>
          </w:rPr>
          <w:t>27)</w:t>
        </w:r>
        <w:r>
          <w:rPr>
            <w:rFonts w:asciiTheme="minorHAnsi" w:hAnsiTheme="minorHAnsi"/>
            <w:sz w:val="24"/>
            <w:szCs w:val="24"/>
          </w:rPr>
          <w:tab/>
          <w:t>Resolution 71 – “</w:t>
        </w:r>
        <w:r w:rsidRPr="006F1ED6">
          <w:rPr>
            <w:rFonts w:asciiTheme="minorHAnsi" w:hAnsiTheme="minorHAnsi"/>
            <w:sz w:val="24"/>
            <w:szCs w:val="24"/>
          </w:rPr>
          <w:t>Strengthening cooperation between Member States, Sector Members, Associates and Academia of the ITU Telecommunication Development Sector, including the private sector solution</w:t>
        </w:r>
        <w:r>
          <w:rPr>
            <w:rFonts w:asciiTheme="minorHAnsi" w:hAnsiTheme="minorHAnsi"/>
            <w:sz w:val="24"/>
            <w:szCs w:val="24"/>
          </w:rPr>
          <w:t>” (RPM-EUR)</w:t>
        </w:r>
      </w:ins>
    </w:p>
    <w:p w14:paraId="21CBBA1D" w14:textId="274F1A9F" w:rsidR="00963409" w:rsidRPr="006F1ED6" w:rsidRDefault="00963409">
      <w:pPr>
        <w:pStyle w:val="CEONormal"/>
        <w:rPr>
          <w:ins w:id="68" w:author="Author"/>
          <w:rFonts w:asciiTheme="minorHAnsi" w:hAnsiTheme="minorHAnsi"/>
          <w:sz w:val="24"/>
          <w:szCs w:val="24"/>
        </w:rPr>
      </w:pPr>
      <w:ins w:id="69" w:author="Author">
        <w:r>
          <w:rPr>
            <w:rFonts w:asciiTheme="minorHAnsi" w:hAnsiTheme="minorHAnsi"/>
            <w:sz w:val="24"/>
            <w:szCs w:val="24"/>
          </w:rPr>
          <w:t>28)</w:t>
        </w:r>
        <w:r>
          <w:rPr>
            <w:rFonts w:asciiTheme="minorHAnsi" w:hAnsiTheme="minorHAnsi"/>
            <w:sz w:val="24"/>
            <w:szCs w:val="24"/>
          </w:rPr>
          <w:tab/>
          <w:t>Resolution 73 – “ITU Centres of Excellence” (RPM-EUR)</w:t>
        </w:r>
      </w:ins>
    </w:p>
    <w:p w14:paraId="1FAFB1A5" w14:textId="112A775D" w:rsidR="00963409" w:rsidRPr="006F1ED6" w:rsidRDefault="00963409">
      <w:pPr>
        <w:pStyle w:val="CEONormal"/>
        <w:rPr>
          <w:ins w:id="70" w:author="Author"/>
          <w:rFonts w:asciiTheme="minorHAnsi" w:hAnsiTheme="minorHAnsi"/>
          <w:sz w:val="24"/>
          <w:szCs w:val="24"/>
        </w:rPr>
      </w:pPr>
      <w:ins w:id="71" w:author="Author">
        <w:r>
          <w:rPr>
            <w:rFonts w:asciiTheme="minorHAnsi" w:hAnsiTheme="minorHAnsi"/>
            <w:sz w:val="24"/>
            <w:szCs w:val="24"/>
          </w:rPr>
          <w:t>29</w:t>
        </w:r>
        <w:r w:rsidRPr="006F1ED6">
          <w:rPr>
            <w:rFonts w:asciiTheme="minorHAnsi" w:hAnsiTheme="minorHAnsi"/>
            <w:sz w:val="24"/>
            <w:szCs w:val="24"/>
          </w:rPr>
          <w:t>)</w:t>
        </w:r>
        <w:r w:rsidRPr="006F1ED6">
          <w:rPr>
            <w:rFonts w:asciiTheme="minorHAnsi" w:hAnsiTheme="minorHAnsi"/>
            <w:sz w:val="24"/>
            <w:szCs w:val="24"/>
          </w:rPr>
          <w:tab/>
          <w:t>Resolution 77 – “Broadband technology and applications for greater growth and development of telecommunication/information and communication services and broadband connectivity” (RPM-ARB)</w:t>
        </w:r>
      </w:ins>
    </w:p>
    <w:p w14:paraId="12338250" w14:textId="2F12295C" w:rsidR="00963409" w:rsidRPr="00981755" w:rsidRDefault="00963409">
      <w:pPr>
        <w:pStyle w:val="CEONormal"/>
        <w:rPr>
          <w:rFonts w:asciiTheme="minorHAnsi" w:hAnsiTheme="minorHAnsi"/>
          <w:sz w:val="24"/>
          <w:szCs w:val="24"/>
        </w:rPr>
      </w:pPr>
      <w:ins w:id="72" w:author="Author">
        <w:r>
          <w:rPr>
            <w:rFonts w:asciiTheme="minorHAnsi" w:hAnsiTheme="minorHAnsi"/>
            <w:sz w:val="24"/>
            <w:szCs w:val="24"/>
          </w:rPr>
          <w:t>30</w:t>
        </w:r>
        <w:r w:rsidRPr="006F1ED6">
          <w:rPr>
            <w:rFonts w:asciiTheme="minorHAnsi" w:hAnsiTheme="minorHAnsi"/>
            <w:sz w:val="24"/>
            <w:szCs w:val="24"/>
          </w:rPr>
          <w:t>)</w:t>
        </w:r>
        <w:r w:rsidRPr="006F1ED6">
          <w:rPr>
            <w:rFonts w:asciiTheme="minorHAnsi" w:hAnsiTheme="minorHAnsi"/>
            <w:sz w:val="24"/>
            <w:szCs w:val="24"/>
          </w:rPr>
          <w:tab/>
          <w:t xml:space="preserve">Resolution 79 </w:t>
        </w:r>
        <w:r>
          <w:rPr>
            <w:rFonts w:asciiTheme="minorHAnsi" w:hAnsiTheme="minorHAnsi"/>
            <w:sz w:val="24"/>
            <w:szCs w:val="24"/>
          </w:rPr>
          <w:t>–</w:t>
        </w:r>
        <w:r w:rsidRPr="006F1ED6">
          <w:rPr>
            <w:rFonts w:asciiTheme="minorHAnsi" w:hAnsiTheme="minorHAnsi"/>
            <w:sz w:val="24"/>
            <w:szCs w:val="24"/>
          </w:rPr>
          <w:t xml:space="preserve"> </w:t>
        </w:r>
        <w:r>
          <w:rPr>
            <w:rFonts w:asciiTheme="minorHAnsi" w:hAnsiTheme="minorHAnsi"/>
            <w:sz w:val="24"/>
            <w:szCs w:val="24"/>
          </w:rPr>
          <w:t>“</w:t>
        </w:r>
        <w:r w:rsidRPr="006F1ED6">
          <w:rPr>
            <w:rFonts w:asciiTheme="minorHAnsi" w:hAnsiTheme="minorHAnsi"/>
            <w:sz w:val="24"/>
            <w:szCs w:val="24"/>
          </w:rPr>
          <w:t>The role of telecommunications/information and communication technologies in combatting and dealing with counterfeit telecommunication/information and communication devices</w:t>
        </w:r>
        <w:r>
          <w:rPr>
            <w:rFonts w:asciiTheme="minorHAnsi" w:hAnsiTheme="minorHAnsi"/>
            <w:sz w:val="24"/>
            <w:szCs w:val="24"/>
          </w:rPr>
          <w:t>” (RPM-ARB)</w:t>
        </w:r>
      </w:ins>
    </w:p>
    <w:p w14:paraId="2FCAD960" w14:textId="34823370" w:rsidR="00DD5172" w:rsidRPr="00981755" w:rsidRDefault="00DD5172">
      <w:pPr>
        <w:pStyle w:val="CEONormal"/>
        <w:rPr>
          <w:rFonts w:asciiTheme="minorHAnsi" w:hAnsiTheme="minorHAnsi"/>
          <w:sz w:val="24"/>
          <w:szCs w:val="24"/>
        </w:rPr>
        <w:pPrChange w:id="73" w:author="Author">
          <w:pPr>
            <w:pStyle w:val="CEONormal"/>
            <w:spacing w:after="0"/>
            <w:ind w:left="720" w:hanging="720"/>
          </w:pPr>
        </w:pPrChange>
      </w:pPr>
    </w:p>
    <w:p w14:paraId="1401FE63" w14:textId="77777777" w:rsidR="00D83BF5" w:rsidRPr="0084734D" w:rsidRDefault="00D83BF5" w:rsidP="000A23E7">
      <w:pPr>
        <w:jc w:val="center"/>
        <w:rPr>
          <w:szCs w:val="24"/>
        </w:rPr>
      </w:pPr>
      <w:r>
        <w:rPr>
          <w:szCs w:val="24"/>
        </w:rPr>
        <w:t>_______________</w:t>
      </w:r>
    </w:p>
    <w:sectPr w:rsidR="00D83BF5" w:rsidRPr="0084734D" w:rsidSect="0039169B">
      <w:headerReference w:type="default" r:id="rId67"/>
      <w:footerReference w:type="even" r:id="rId68"/>
      <w:footerReference w:type="first" r:id="rId6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C28CF" w14:textId="77777777" w:rsidR="00231DBA" w:rsidRDefault="00231DBA">
      <w:r>
        <w:separator/>
      </w:r>
    </w:p>
  </w:endnote>
  <w:endnote w:type="continuationSeparator" w:id="0">
    <w:p w14:paraId="048FEBF5" w14:textId="77777777" w:rsidR="00231DBA" w:rsidRDefault="0023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6A41" w14:textId="77777777" w:rsidR="00F04B5D" w:rsidRDefault="00F04B5D">
    <w:pPr>
      <w:framePr w:wrap="around" w:vAnchor="text" w:hAnchor="margin" w:xAlign="right" w:y="1"/>
    </w:pPr>
    <w:r>
      <w:fldChar w:fldCharType="begin"/>
    </w:r>
    <w:r>
      <w:instrText xml:space="preserve">PAGE  </w:instrText>
    </w:r>
    <w:r>
      <w:fldChar w:fldCharType="end"/>
    </w:r>
  </w:p>
  <w:p w14:paraId="72AB2B82" w14:textId="77777777" w:rsidR="00F04B5D" w:rsidRPr="0041348E" w:rsidRDefault="00F04B5D">
    <w:pPr>
      <w:ind w:right="360"/>
      <w:rPr>
        <w:lang w:val="en-US"/>
      </w:rPr>
    </w:pPr>
    <w:r>
      <w:fldChar w:fldCharType="begin"/>
    </w:r>
    <w:r w:rsidRPr="0041348E">
      <w:rPr>
        <w:lang w:val="en-US"/>
      </w:rPr>
      <w:instrText xml:space="preserve"> FILENAME \p  \* MERGEFORMAT </w:instrText>
    </w:r>
    <w:r>
      <w:fldChar w:fldCharType="separate"/>
    </w:r>
    <w:ins w:id="75" w:author="Author">
      <w:r w:rsidR="002B081F">
        <w:rPr>
          <w:noProof/>
          <w:lang w:val="en-US"/>
        </w:rPr>
        <w:t>C:\Users\torigoe\AppData\Local\Microsoft\Windows\Temporary Internet Files\Content.Outlook\J715MPAT\TDAG17_017E_v6_RPM-consolidated-report.docx</w:t>
      </w:r>
    </w:ins>
    <w:del w:id="76" w:author="Author">
      <w:r w:rsidDel="002B081F">
        <w:rPr>
          <w:noProof/>
          <w:lang w:val="en-US"/>
        </w:rPr>
        <w:delText>C:\Users\torigoe\Documents\01 TDAG-17\Documents\TDAG17_DT002E_v15_RPM-consolidated-report_clean.docx</w:delText>
      </w:r>
    </w:del>
    <w:r>
      <w:fldChar w:fldCharType="end"/>
    </w:r>
    <w:r w:rsidRPr="0041348E">
      <w:rPr>
        <w:lang w:val="en-US"/>
      </w:rPr>
      <w:tab/>
    </w:r>
    <w:r>
      <w:fldChar w:fldCharType="begin"/>
    </w:r>
    <w:r>
      <w:instrText xml:space="preserve"> SAVEDATE \@ DD.MM.YY </w:instrText>
    </w:r>
    <w:r>
      <w:fldChar w:fldCharType="separate"/>
    </w:r>
    <w:ins w:id="77" w:author="Author">
      <w:r w:rsidR="00035C09">
        <w:rPr>
          <w:noProof/>
        </w:rPr>
        <w:t>09.05.17</w:t>
      </w:r>
      <w:del w:id="78" w:author="Author">
        <w:r w:rsidR="00C92F96" w:rsidDel="00035C09">
          <w:rPr>
            <w:noProof/>
          </w:rPr>
          <w:delText>09.05.17</w:delText>
        </w:r>
      </w:del>
    </w:ins>
    <w:del w:id="79" w:author="Author">
      <w:r w:rsidR="002B081F" w:rsidDel="00035C09">
        <w:rPr>
          <w:noProof/>
        </w:rPr>
        <w:delText>08.05.17</w:delText>
      </w:r>
    </w:del>
    <w:r>
      <w:fldChar w:fldCharType="end"/>
    </w:r>
    <w:r w:rsidRPr="0041348E">
      <w:rPr>
        <w:lang w:val="en-US"/>
      </w:rPr>
      <w:tab/>
    </w:r>
    <w:r>
      <w:fldChar w:fldCharType="begin"/>
    </w:r>
    <w:r>
      <w:instrText xml:space="preserve"> PRINTDATE \@ DD.MM.YY </w:instrText>
    </w:r>
    <w:r>
      <w:fldChar w:fldCharType="separate"/>
    </w:r>
    <w:r w:rsidR="002B081F">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DCAD" w14:textId="77777777" w:rsidR="00F04B5D" w:rsidRPr="00D83BF5" w:rsidRDefault="00A102D4" w:rsidP="002757E9">
    <w:pPr>
      <w:jc w:val="center"/>
    </w:pPr>
    <w:hyperlink r:id="rId1" w:history="1">
      <w:r w:rsidR="00F04B5D" w:rsidRPr="00013E46">
        <w:rPr>
          <w:rStyle w:val="Hyperlink"/>
          <w:sz w:val="20"/>
        </w:rPr>
        <w:t>www.itu.int/ITU-D/TDAG</w:t>
      </w:r>
    </w:hyperlink>
    <w:r w:rsidR="00F04B5D">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0583" w14:textId="77777777" w:rsidR="00231DBA" w:rsidRDefault="00231DBA" w:rsidP="00F6598B">
      <w:pPr>
        <w:spacing w:before="0"/>
      </w:pPr>
      <w:r>
        <w:separator/>
      </w:r>
    </w:p>
  </w:footnote>
  <w:footnote w:type="continuationSeparator" w:id="0">
    <w:p w14:paraId="1647D1AC" w14:textId="77777777" w:rsidR="00231DBA" w:rsidRDefault="00231DBA">
      <w:r>
        <w:continuationSeparator/>
      </w:r>
    </w:p>
  </w:footnote>
  <w:footnote w:id="1">
    <w:p w14:paraId="18DD020E" w14:textId="77777777" w:rsidR="00F04B5D" w:rsidRPr="00CD78E2" w:rsidRDefault="00F04B5D" w:rsidP="00F6598B">
      <w:pPr>
        <w:pStyle w:val="FootnoteText"/>
        <w:spacing w:before="0"/>
        <w:rPr>
          <w:rFonts w:eastAsiaTheme="minorEastAsia"/>
          <w:sz w:val="21"/>
          <w:szCs w:val="21"/>
          <w:lang w:eastAsia="zh-CN"/>
        </w:rPr>
      </w:pPr>
      <w:r w:rsidRPr="00CD78E2">
        <w:rPr>
          <w:rStyle w:val="FootnoteReference"/>
          <w:sz w:val="21"/>
          <w:szCs w:val="21"/>
        </w:rPr>
        <w:footnoteRef/>
      </w:r>
      <w:r w:rsidRPr="00CD78E2">
        <w:rPr>
          <w:sz w:val="21"/>
          <w:szCs w:val="21"/>
        </w:rPr>
        <w:t xml:space="preserve"> </w:t>
      </w:r>
      <w:r w:rsidRPr="00CD78E2">
        <w:rPr>
          <w:sz w:val="21"/>
          <w:szCs w:val="21"/>
          <w:lang w:val="en-US"/>
        </w:rPr>
        <w:t xml:space="preserve">An initiative </w:t>
      </w:r>
      <w:r w:rsidRPr="00CD78E2">
        <w:rPr>
          <w:sz w:val="21"/>
          <w:szCs w:val="21"/>
        </w:rPr>
        <w:t>shall</w:t>
      </w:r>
      <w:r w:rsidRPr="00CD78E2">
        <w:rPr>
          <w:sz w:val="21"/>
          <w:szCs w:val="21"/>
          <w:lang w:val="en-US"/>
        </w:rPr>
        <w:t xml:space="preserve"> take the form of an all-embracing heading under which a number of projects can be included, leaving it to each region to define these</w:t>
      </w:r>
    </w:p>
  </w:footnote>
  <w:footnote w:id="2">
    <w:p w14:paraId="71A4812A" w14:textId="77777777" w:rsidR="00F04B5D" w:rsidRPr="00F6598B" w:rsidRDefault="00F04B5D" w:rsidP="00F6598B">
      <w:pPr>
        <w:pStyle w:val="FootnoteText"/>
        <w:spacing w:before="0"/>
        <w:rPr>
          <w:rFonts w:eastAsiaTheme="minorEastAsia"/>
          <w:lang w:eastAsia="zh-CN"/>
        </w:rPr>
      </w:pPr>
      <w:r w:rsidRPr="00CD78E2">
        <w:rPr>
          <w:rStyle w:val="FootnoteReference"/>
          <w:sz w:val="21"/>
          <w:szCs w:val="21"/>
        </w:rPr>
        <w:footnoteRef/>
      </w:r>
      <w:r w:rsidRPr="00CD78E2">
        <w:rPr>
          <w:sz w:val="21"/>
          <w:szCs w:val="21"/>
        </w:rP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E1BF" w14:textId="442F5678" w:rsidR="00F04B5D" w:rsidRPr="006A62F6" w:rsidRDefault="00F04B5D" w:rsidP="00A102D4">
    <w:pPr>
      <w:tabs>
        <w:tab w:val="clear" w:pos="1134"/>
        <w:tab w:val="clear" w:pos="1871"/>
        <w:tab w:val="clear" w:pos="2268"/>
        <w:tab w:val="center" w:pos="4820"/>
        <w:tab w:val="right" w:pos="10206"/>
      </w:tabs>
      <w:ind w:right="1"/>
      <w:rPr>
        <w:sz w:val="22"/>
        <w:szCs w:val="22"/>
        <w:lang w:val="fr-CH"/>
      </w:rPr>
    </w:pPr>
    <w:r w:rsidRPr="004D495C">
      <w:rPr>
        <w:sz w:val="22"/>
        <w:szCs w:val="22"/>
      </w:rPr>
      <w:tab/>
    </w:r>
    <w:r w:rsidRPr="006A62F6">
      <w:rPr>
        <w:sz w:val="22"/>
        <w:szCs w:val="22"/>
        <w:lang w:val="fr-CH"/>
      </w:rPr>
      <w:t>ITU-D/</w:t>
    </w:r>
    <w:bookmarkStart w:id="74" w:name="DocRef2"/>
    <w:bookmarkEnd w:id="74"/>
    <w:r w:rsidRPr="006A62F6">
      <w:rPr>
        <w:sz w:val="22"/>
        <w:szCs w:val="22"/>
        <w:lang w:val="fr-CH"/>
      </w:rPr>
      <w:t>TDAG17-22/</w:t>
    </w:r>
    <w:r w:rsidR="008345C9">
      <w:rPr>
        <w:sz w:val="22"/>
        <w:szCs w:val="22"/>
        <w:lang w:val="fr-CH"/>
      </w:rPr>
      <w:t>1</w:t>
    </w:r>
    <w:r w:rsidR="00D1109D">
      <w:rPr>
        <w:sz w:val="22"/>
        <w:szCs w:val="22"/>
        <w:lang w:val="fr-CH"/>
      </w:rPr>
      <w:t>7</w:t>
    </w:r>
    <w:r w:rsidR="00035C09">
      <w:rPr>
        <w:sz w:val="22"/>
        <w:szCs w:val="22"/>
        <w:lang w:val="fr-CH"/>
      </w:rPr>
      <w:t xml:space="preserve"> (Rev.1)</w:t>
    </w:r>
    <w:r w:rsidRPr="006A62F6">
      <w:rPr>
        <w:sz w:val="22"/>
        <w:szCs w:val="22"/>
        <w:lang w:val="fr-CH"/>
      </w:rPr>
      <w:t>-E</w:t>
    </w:r>
    <w:r w:rsidRPr="006A62F6">
      <w:rPr>
        <w:sz w:val="22"/>
        <w:szCs w:val="22"/>
        <w:lang w:val="fr-CH"/>
      </w:rPr>
      <w:tab/>
      <w:t xml:space="preserve">Page </w:t>
    </w:r>
    <w:r w:rsidRPr="004D495C">
      <w:rPr>
        <w:sz w:val="22"/>
        <w:szCs w:val="22"/>
      </w:rPr>
      <w:fldChar w:fldCharType="begin"/>
    </w:r>
    <w:r w:rsidRPr="006A62F6">
      <w:rPr>
        <w:sz w:val="22"/>
        <w:szCs w:val="22"/>
        <w:lang w:val="fr-CH"/>
      </w:rPr>
      <w:instrText xml:space="preserve"> PAGE </w:instrText>
    </w:r>
    <w:r w:rsidRPr="004D495C">
      <w:rPr>
        <w:sz w:val="22"/>
        <w:szCs w:val="22"/>
      </w:rPr>
      <w:fldChar w:fldCharType="separate"/>
    </w:r>
    <w:r w:rsidR="00A102D4">
      <w:rPr>
        <w:noProof/>
        <w:sz w:val="22"/>
        <w:szCs w:val="22"/>
        <w:lang w:val="fr-CH"/>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E8086D"/>
    <w:multiLevelType w:val="hybridMultilevel"/>
    <w:tmpl w:val="EAE2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775F4"/>
    <w:multiLevelType w:val="hybridMultilevel"/>
    <w:tmpl w:val="AFF84BC0"/>
    <w:lvl w:ilvl="0" w:tplc="C13A826A">
      <w:start w:val="1"/>
      <w:numFmt w:val="upperLetter"/>
      <w:pStyle w:val="CEOcontribution-H123"/>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1760CF"/>
    <w:multiLevelType w:val="hybridMultilevel"/>
    <w:tmpl w:val="69BCE4EC"/>
    <w:lvl w:ilvl="0" w:tplc="588ED84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71C1B"/>
    <w:multiLevelType w:val="hybridMultilevel"/>
    <w:tmpl w:val="47342D86"/>
    <w:lvl w:ilvl="0" w:tplc="9CC004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84E"/>
    <w:multiLevelType w:val="hybridMultilevel"/>
    <w:tmpl w:val="B1E6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62C7D"/>
    <w:multiLevelType w:val="hybridMultilevel"/>
    <w:tmpl w:val="C5468DB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32F71"/>
    <w:multiLevelType w:val="hybridMultilevel"/>
    <w:tmpl w:val="68BE9B40"/>
    <w:lvl w:ilvl="0" w:tplc="69D6AF62">
      <w:start w:val="1"/>
      <w:numFmt w:val="decimal"/>
      <w:lvlText w:val="%1."/>
      <w:lvlJc w:val="left"/>
      <w:pPr>
        <w:ind w:left="720" w:hanging="360"/>
      </w:pPr>
      <w:rPr>
        <w:rFonts w:ascii="Verdana" w:eastAsia="SimSun" w:hAnsi="Verdana" w:cs="Times New Roman"/>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41E02"/>
    <w:multiLevelType w:val="hybridMultilevel"/>
    <w:tmpl w:val="D83CEE94"/>
    <w:lvl w:ilvl="0" w:tplc="04090001">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8"/>
  </w:num>
  <w:num w:numId="6">
    <w:abstractNumId w:val="11"/>
  </w:num>
  <w:num w:numId="7">
    <w:abstractNumId w:val="7"/>
  </w:num>
  <w:num w:numId="8">
    <w:abstractNumId w:val="5"/>
  </w:num>
  <w:num w:numId="9">
    <w:abstractNumId w:val="12"/>
  </w:num>
  <w:num w:numId="10">
    <w:abstractNumId w:val="3"/>
  </w:num>
  <w:num w:numId="11">
    <w:abstractNumId w:val="9"/>
  </w:num>
  <w:num w:numId="12">
    <w:abstractNumId w:val="10"/>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405D"/>
    <w:rsid w:val="000145AB"/>
    <w:rsid w:val="000157D7"/>
    <w:rsid w:val="00022A29"/>
    <w:rsid w:val="000270B1"/>
    <w:rsid w:val="000355FD"/>
    <w:rsid w:val="00035C09"/>
    <w:rsid w:val="000360B5"/>
    <w:rsid w:val="0003612E"/>
    <w:rsid w:val="00040B30"/>
    <w:rsid w:val="00045828"/>
    <w:rsid w:val="00051E39"/>
    <w:rsid w:val="00055BE4"/>
    <w:rsid w:val="00061B64"/>
    <w:rsid w:val="00077239"/>
    <w:rsid w:val="000779F2"/>
    <w:rsid w:val="0008057D"/>
    <w:rsid w:val="00080DC0"/>
    <w:rsid w:val="000822BE"/>
    <w:rsid w:val="00086491"/>
    <w:rsid w:val="00091019"/>
    <w:rsid w:val="00091346"/>
    <w:rsid w:val="000A23E7"/>
    <w:rsid w:val="000A3C3E"/>
    <w:rsid w:val="000B0BE1"/>
    <w:rsid w:val="000B6A3C"/>
    <w:rsid w:val="000F407E"/>
    <w:rsid w:val="000F601F"/>
    <w:rsid w:val="000F73FF"/>
    <w:rsid w:val="00111FED"/>
    <w:rsid w:val="00114CF7"/>
    <w:rsid w:val="00114D72"/>
    <w:rsid w:val="00115D81"/>
    <w:rsid w:val="00123B68"/>
    <w:rsid w:val="00126F2E"/>
    <w:rsid w:val="0014235A"/>
    <w:rsid w:val="00143D24"/>
    <w:rsid w:val="00146F6F"/>
    <w:rsid w:val="00152957"/>
    <w:rsid w:val="001529C5"/>
    <w:rsid w:val="00155445"/>
    <w:rsid w:val="00170DCE"/>
    <w:rsid w:val="00173FE5"/>
    <w:rsid w:val="001742EF"/>
    <w:rsid w:val="00186F02"/>
    <w:rsid w:val="00187BD9"/>
    <w:rsid w:val="00190B55"/>
    <w:rsid w:val="00194CFB"/>
    <w:rsid w:val="00196E81"/>
    <w:rsid w:val="001A057F"/>
    <w:rsid w:val="001B1DA2"/>
    <w:rsid w:val="001B2ED3"/>
    <w:rsid w:val="001B3A60"/>
    <w:rsid w:val="001C350B"/>
    <w:rsid w:val="001C3B5F"/>
    <w:rsid w:val="001D058F"/>
    <w:rsid w:val="001D5B9A"/>
    <w:rsid w:val="001D723A"/>
    <w:rsid w:val="001F312F"/>
    <w:rsid w:val="002009EA"/>
    <w:rsid w:val="00200F4A"/>
    <w:rsid w:val="00202CA0"/>
    <w:rsid w:val="002154A6"/>
    <w:rsid w:val="002236C2"/>
    <w:rsid w:val="002255B3"/>
    <w:rsid w:val="00230465"/>
    <w:rsid w:val="00231DBA"/>
    <w:rsid w:val="0023281F"/>
    <w:rsid w:val="00242B71"/>
    <w:rsid w:val="00251DAC"/>
    <w:rsid w:val="002547F8"/>
    <w:rsid w:val="00265A67"/>
    <w:rsid w:val="00271316"/>
    <w:rsid w:val="00274B24"/>
    <w:rsid w:val="002757E9"/>
    <w:rsid w:val="00280CC7"/>
    <w:rsid w:val="0028278C"/>
    <w:rsid w:val="00287041"/>
    <w:rsid w:val="002B081F"/>
    <w:rsid w:val="002D0423"/>
    <w:rsid w:val="002D58BE"/>
    <w:rsid w:val="002D6E0B"/>
    <w:rsid w:val="003013EE"/>
    <w:rsid w:val="00315349"/>
    <w:rsid w:val="003209F2"/>
    <w:rsid w:val="00323C59"/>
    <w:rsid w:val="00327560"/>
    <w:rsid w:val="00332969"/>
    <w:rsid w:val="00335370"/>
    <w:rsid w:val="00340116"/>
    <w:rsid w:val="0035260B"/>
    <w:rsid w:val="00363E3B"/>
    <w:rsid w:val="003643D4"/>
    <w:rsid w:val="00376851"/>
    <w:rsid w:val="00377BD3"/>
    <w:rsid w:val="00384088"/>
    <w:rsid w:val="00384747"/>
    <w:rsid w:val="0039169B"/>
    <w:rsid w:val="00395150"/>
    <w:rsid w:val="00397E59"/>
    <w:rsid w:val="003A2FC7"/>
    <w:rsid w:val="003A7F8C"/>
    <w:rsid w:val="003B069D"/>
    <w:rsid w:val="003B532E"/>
    <w:rsid w:val="003B6F14"/>
    <w:rsid w:val="003C24C8"/>
    <w:rsid w:val="003C47CE"/>
    <w:rsid w:val="003C5CF9"/>
    <w:rsid w:val="003D0F8B"/>
    <w:rsid w:val="003D29E5"/>
    <w:rsid w:val="003D3177"/>
    <w:rsid w:val="003D76B2"/>
    <w:rsid w:val="003F1480"/>
    <w:rsid w:val="0041010E"/>
    <w:rsid w:val="004131D4"/>
    <w:rsid w:val="0041348E"/>
    <w:rsid w:val="00417164"/>
    <w:rsid w:val="00420410"/>
    <w:rsid w:val="00447308"/>
    <w:rsid w:val="004533CC"/>
    <w:rsid w:val="004571C2"/>
    <w:rsid w:val="00471160"/>
    <w:rsid w:val="004765FF"/>
    <w:rsid w:val="00492075"/>
    <w:rsid w:val="004969AD"/>
    <w:rsid w:val="004A125F"/>
    <w:rsid w:val="004B13CB"/>
    <w:rsid w:val="004B218C"/>
    <w:rsid w:val="004B4FDF"/>
    <w:rsid w:val="004D2C5C"/>
    <w:rsid w:val="004D5D5C"/>
    <w:rsid w:val="004E3238"/>
    <w:rsid w:val="0050139F"/>
    <w:rsid w:val="00512186"/>
    <w:rsid w:val="005135C2"/>
    <w:rsid w:val="00521223"/>
    <w:rsid w:val="00527D44"/>
    <w:rsid w:val="005431E8"/>
    <w:rsid w:val="00543773"/>
    <w:rsid w:val="0055140B"/>
    <w:rsid w:val="0055559B"/>
    <w:rsid w:val="00584C38"/>
    <w:rsid w:val="00593AAF"/>
    <w:rsid w:val="00594A85"/>
    <w:rsid w:val="005964AB"/>
    <w:rsid w:val="005B3126"/>
    <w:rsid w:val="005C099A"/>
    <w:rsid w:val="005C31A5"/>
    <w:rsid w:val="005D3095"/>
    <w:rsid w:val="005D5CB5"/>
    <w:rsid w:val="005E10C9"/>
    <w:rsid w:val="005E61DD"/>
    <w:rsid w:val="005E6321"/>
    <w:rsid w:val="00601E58"/>
    <w:rsid w:val="006023DF"/>
    <w:rsid w:val="00610622"/>
    <w:rsid w:val="0061665B"/>
    <w:rsid w:val="0063584F"/>
    <w:rsid w:val="006443C9"/>
    <w:rsid w:val="00651257"/>
    <w:rsid w:val="00657573"/>
    <w:rsid w:val="00657DE0"/>
    <w:rsid w:val="006610FA"/>
    <w:rsid w:val="0066687A"/>
    <w:rsid w:val="0067199F"/>
    <w:rsid w:val="00685313"/>
    <w:rsid w:val="00695211"/>
    <w:rsid w:val="006A3790"/>
    <w:rsid w:val="006A62F6"/>
    <w:rsid w:val="006A6E9B"/>
    <w:rsid w:val="006B7C2A"/>
    <w:rsid w:val="006C23DA"/>
    <w:rsid w:val="006C4AC9"/>
    <w:rsid w:val="006E3236"/>
    <w:rsid w:val="006E3D45"/>
    <w:rsid w:val="006E7AF7"/>
    <w:rsid w:val="006F3495"/>
    <w:rsid w:val="006F5834"/>
    <w:rsid w:val="006F5ECF"/>
    <w:rsid w:val="00700C00"/>
    <w:rsid w:val="0071145F"/>
    <w:rsid w:val="00712253"/>
    <w:rsid w:val="007149F9"/>
    <w:rsid w:val="0072158E"/>
    <w:rsid w:val="00722F4A"/>
    <w:rsid w:val="00730FEF"/>
    <w:rsid w:val="00733A30"/>
    <w:rsid w:val="00743E59"/>
    <w:rsid w:val="00745AEE"/>
    <w:rsid w:val="00747962"/>
    <w:rsid w:val="007479EA"/>
    <w:rsid w:val="00747F52"/>
    <w:rsid w:val="00750D4B"/>
    <w:rsid w:val="00750F10"/>
    <w:rsid w:val="00754951"/>
    <w:rsid w:val="00760826"/>
    <w:rsid w:val="007742CA"/>
    <w:rsid w:val="0077497A"/>
    <w:rsid w:val="007803D4"/>
    <w:rsid w:val="00781AFD"/>
    <w:rsid w:val="00785742"/>
    <w:rsid w:val="00785CDA"/>
    <w:rsid w:val="0079020B"/>
    <w:rsid w:val="00790741"/>
    <w:rsid w:val="007B7718"/>
    <w:rsid w:val="007D06F0"/>
    <w:rsid w:val="007D45E3"/>
    <w:rsid w:val="007D5320"/>
    <w:rsid w:val="007E1EF5"/>
    <w:rsid w:val="007F69E1"/>
    <w:rsid w:val="00800972"/>
    <w:rsid w:val="00802141"/>
    <w:rsid w:val="00804475"/>
    <w:rsid w:val="00807BBB"/>
    <w:rsid w:val="00811633"/>
    <w:rsid w:val="00821CEF"/>
    <w:rsid w:val="008248E9"/>
    <w:rsid w:val="00832828"/>
    <w:rsid w:val="008345C9"/>
    <w:rsid w:val="00834FA7"/>
    <w:rsid w:val="0083645A"/>
    <w:rsid w:val="00843741"/>
    <w:rsid w:val="008442E2"/>
    <w:rsid w:val="00863E83"/>
    <w:rsid w:val="008642D0"/>
    <w:rsid w:val="00864970"/>
    <w:rsid w:val="00872FC8"/>
    <w:rsid w:val="00875D34"/>
    <w:rsid w:val="008801D3"/>
    <w:rsid w:val="00881FF5"/>
    <w:rsid w:val="008845D0"/>
    <w:rsid w:val="00892C19"/>
    <w:rsid w:val="008B43F2"/>
    <w:rsid w:val="008B6CFF"/>
    <w:rsid w:val="008C6FC7"/>
    <w:rsid w:val="008D7CAD"/>
    <w:rsid w:val="00907E40"/>
    <w:rsid w:val="00910B26"/>
    <w:rsid w:val="00910EEA"/>
    <w:rsid w:val="00916EA7"/>
    <w:rsid w:val="009274B4"/>
    <w:rsid w:val="00932660"/>
    <w:rsid w:val="00934EA2"/>
    <w:rsid w:val="009415C5"/>
    <w:rsid w:val="00944A5C"/>
    <w:rsid w:val="00952A66"/>
    <w:rsid w:val="009574CA"/>
    <w:rsid w:val="009574D6"/>
    <w:rsid w:val="00961C6E"/>
    <w:rsid w:val="00963409"/>
    <w:rsid w:val="00970234"/>
    <w:rsid w:val="00971196"/>
    <w:rsid w:val="00972E7F"/>
    <w:rsid w:val="00976AF8"/>
    <w:rsid w:val="00981755"/>
    <w:rsid w:val="00993782"/>
    <w:rsid w:val="00997728"/>
    <w:rsid w:val="009A0641"/>
    <w:rsid w:val="009B7634"/>
    <w:rsid w:val="009C4532"/>
    <w:rsid w:val="009C46A3"/>
    <w:rsid w:val="009C56E5"/>
    <w:rsid w:val="009D119C"/>
    <w:rsid w:val="009D1420"/>
    <w:rsid w:val="009D46CC"/>
    <w:rsid w:val="009E5FC8"/>
    <w:rsid w:val="009E687A"/>
    <w:rsid w:val="009F2B87"/>
    <w:rsid w:val="009F7C67"/>
    <w:rsid w:val="00A03C5C"/>
    <w:rsid w:val="00A066F1"/>
    <w:rsid w:val="00A06EE0"/>
    <w:rsid w:val="00A102D4"/>
    <w:rsid w:val="00A141AF"/>
    <w:rsid w:val="00A16D29"/>
    <w:rsid w:val="00A20E5E"/>
    <w:rsid w:val="00A210E4"/>
    <w:rsid w:val="00A22502"/>
    <w:rsid w:val="00A24FC8"/>
    <w:rsid w:val="00A30305"/>
    <w:rsid w:val="00A31D2D"/>
    <w:rsid w:val="00A3395D"/>
    <w:rsid w:val="00A37F7C"/>
    <w:rsid w:val="00A4600A"/>
    <w:rsid w:val="00A50285"/>
    <w:rsid w:val="00A52D4C"/>
    <w:rsid w:val="00A538A6"/>
    <w:rsid w:val="00A54C25"/>
    <w:rsid w:val="00A5724C"/>
    <w:rsid w:val="00A60CF4"/>
    <w:rsid w:val="00A710E7"/>
    <w:rsid w:val="00A7372E"/>
    <w:rsid w:val="00A77712"/>
    <w:rsid w:val="00A93B85"/>
    <w:rsid w:val="00A978ED"/>
    <w:rsid w:val="00AA0B18"/>
    <w:rsid w:val="00AA2394"/>
    <w:rsid w:val="00AA4B2C"/>
    <w:rsid w:val="00AA666F"/>
    <w:rsid w:val="00AB3E4B"/>
    <w:rsid w:val="00AE1A65"/>
    <w:rsid w:val="00AE4601"/>
    <w:rsid w:val="00AE6246"/>
    <w:rsid w:val="00AF3DCE"/>
    <w:rsid w:val="00B004E5"/>
    <w:rsid w:val="00B05637"/>
    <w:rsid w:val="00B217AE"/>
    <w:rsid w:val="00B236E3"/>
    <w:rsid w:val="00B30CA5"/>
    <w:rsid w:val="00B54278"/>
    <w:rsid w:val="00B60983"/>
    <w:rsid w:val="00B639E9"/>
    <w:rsid w:val="00B67B60"/>
    <w:rsid w:val="00B74E40"/>
    <w:rsid w:val="00B817CD"/>
    <w:rsid w:val="00B94CA6"/>
    <w:rsid w:val="00BA1A0D"/>
    <w:rsid w:val="00BA2CA1"/>
    <w:rsid w:val="00BA3C6B"/>
    <w:rsid w:val="00BA490E"/>
    <w:rsid w:val="00BB29C8"/>
    <w:rsid w:val="00BB3A95"/>
    <w:rsid w:val="00BC12A5"/>
    <w:rsid w:val="00BE0815"/>
    <w:rsid w:val="00BE7E97"/>
    <w:rsid w:val="00BF28B1"/>
    <w:rsid w:val="00C0018F"/>
    <w:rsid w:val="00C20466"/>
    <w:rsid w:val="00C214ED"/>
    <w:rsid w:val="00C234E6"/>
    <w:rsid w:val="00C27DF9"/>
    <w:rsid w:val="00C324A8"/>
    <w:rsid w:val="00C54517"/>
    <w:rsid w:val="00C611B4"/>
    <w:rsid w:val="00C64CD8"/>
    <w:rsid w:val="00C7565B"/>
    <w:rsid w:val="00C8497C"/>
    <w:rsid w:val="00C91AB2"/>
    <w:rsid w:val="00C92F96"/>
    <w:rsid w:val="00C95500"/>
    <w:rsid w:val="00C97C68"/>
    <w:rsid w:val="00CA1A47"/>
    <w:rsid w:val="00CA5BDE"/>
    <w:rsid w:val="00CB0E31"/>
    <w:rsid w:val="00CB5B8E"/>
    <w:rsid w:val="00CC1D67"/>
    <w:rsid w:val="00CC247A"/>
    <w:rsid w:val="00CC66BC"/>
    <w:rsid w:val="00CD78E2"/>
    <w:rsid w:val="00CE0446"/>
    <w:rsid w:val="00CE2593"/>
    <w:rsid w:val="00CE5E47"/>
    <w:rsid w:val="00CF020F"/>
    <w:rsid w:val="00CF1AFE"/>
    <w:rsid w:val="00CF2B5B"/>
    <w:rsid w:val="00D02052"/>
    <w:rsid w:val="00D07F6F"/>
    <w:rsid w:val="00D10018"/>
    <w:rsid w:val="00D1109D"/>
    <w:rsid w:val="00D14CE0"/>
    <w:rsid w:val="00D15963"/>
    <w:rsid w:val="00D21B2B"/>
    <w:rsid w:val="00D41D47"/>
    <w:rsid w:val="00D421AD"/>
    <w:rsid w:val="00D554C2"/>
    <w:rsid w:val="00D5651D"/>
    <w:rsid w:val="00D74898"/>
    <w:rsid w:val="00D801ED"/>
    <w:rsid w:val="00D83BF5"/>
    <w:rsid w:val="00D925C2"/>
    <w:rsid w:val="00D936BC"/>
    <w:rsid w:val="00D95BF2"/>
    <w:rsid w:val="00D96530"/>
    <w:rsid w:val="00D96B4B"/>
    <w:rsid w:val="00DA02C0"/>
    <w:rsid w:val="00DA4C7E"/>
    <w:rsid w:val="00DA7078"/>
    <w:rsid w:val="00DB6435"/>
    <w:rsid w:val="00DD08B4"/>
    <w:rsid w:val="00DD44AF"/>
    <w:rsid w:val="00DD5172"/>
    <w:rsid w:val="00DD6616"/>
    <w:rsid w:val="00DE2AC3"/>
    <w:rsid w:val="00DE434C"/>
    <w:rsid w:val="00DE5692"/>
    <w:rsid w:val="00DF6F8E"/>
    <w:rsid w:val="00E03C94"/>
    <w:rsid w:val="00E07105"/>
    <w:rsid w:val="00E21723"/>
    <w:rsid w:val="00E26226"/>
    <w:rsid w:val="00E30D85"/>
    <w:rsid w:val="00E40C7A"/>
    <w:rsid w:val="00E43F1A"/>
    <w:rsid w:val="00E45D05"/>
    <w:rsid w:val="00E55816"/>
    <w:rsid w:val="00E55AEF"/>
    <w:rsid w:val="00E60F89"/>
    <w:rsid w:val="00E80D45"/>
    <w:rsid w:val="00E81CBA"/>
    <w:rsid w:val="00E976C1"/>
    <w:rsid w:val="00EA12E5"/>
    <w:rsid w:val="00EA34D0"/>
    <w:rsid w:val="00EA4F39"/>
    <w:rsid w:val="00EB277E"/>
    <w:rsid w:val="00EC2FEE"/>
    <w:rsid w:val="00ED2EA1"/>
    <w:rsid w:val="00EE22F4"/>
    <w:rsid w:val="00EE27FD"/>
    <w:rsid w:val="00EE54D2"/>
    <w:rsid w:val="00EE6851"/>
    <w:rsid w:val="00EF1C0A"/>
    <w:rsid w:val="00EF4460"/>
    <w:rsid w:val="00EF6EFF"/>
    <w:rsid w:val="00F02766"/>
    <w:rsid w:val="00F04067"/>
    <w:rsid w:val="00F04B5D"/>
    <w:rsid w:val="00F05BD4"/>
    <w:rsid w:val="00F135AE"/>
    <w:rsid w:val="00F16E6F"/>
    <w:rsid w:val="00F21A1D"/>
    <w:rsid w:val="00F27335"/>
    <w:rsid w:val="00F27A4E"/>
    <w:rsid w:val="00F631C3"/>
    <w:rsid w:val="00F64A45"/>
    <w:rsid w:val="00F6598B"/>
    <w:rsid w:val="00F65C19"/>
    <w:rsid w:val="00F725C3"/>
    <w:rsid w:val="00F77663"/>
    <w:rsid w:val="00F7784C"/>
    <w:rsid w:val="00F80136"/>
    <w:rsid w:val="00F83F38"/>
    <w:rsid w:val="00F879A1"/>
    <w:rsid w:val="00F94577"/>
    <w:rsid w:val="00F94878"/>
    <w:rsid w:val="00F9692B"/>
    <w:rsid w:val="00FC4E2C"/>
    <w:rsid w:val="00FD2546"/>
    <w:rsid w:val="00FD4115"/>
    <w:rsid w:val="00FD58DD"/>
    <w:rsid w:val="00FD772E"/>
    <w:rsid w:val="00FE3B9F"/>
    <w:rsid w:val="00FE5E79"/>
    <w:rsid w:val="00FE78C7"/>
    <w:rsid w:val="00FF394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C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0A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565B"/>
    <w:rPr>
      <w:rFonts w:asciiTheme="minorHAnsi" w:hAnsiTheme="minorHAnsi"/>
      <w:b/>
      <w:sz w:val="28"/>
      <w:lang w:val="en-GB" w:eastAsia="en-US"/>
    </w:rPr>
  </w:style>
  <w:style w:type="table" w:customStyle="1" w:styleId="TableGrid1">
    <w:name w:val="Table Grid1"/>
    <w:basedOn w:val="TableNormal"/>
    <w:next w:val="TableGrid"/>
    <w:uiPriority w:val="59"/>
    <w:rsid w:val="00080DC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EA4F39"/>
    <w:rPr>
      <w:color w:val="800080" w:themeColor="followedHyperlink"/>
      <w:u w:val="single"/>
    </w:rPr>
  </w:style>
  <w:style w:type="paragraph" w:customStyle="1" w:styleId="CEONormal">
    <w:name w:val="CEO_Normal"/>
    <w:link w:val="CEONormalChar"/>
    <w:rsid w:val="00040B30"/>
    <w:pPr>
      <w:spacing w:before="120" w:after="120"/>
    </w:pPr>
    <w:rPr>
      <w:rFonts w:ascii="Verdana" w:eastAsia="SimSun" w:hAnsi="Verdana"/>
      <w:sz w:val="19"/>
      <w:szCs w:val="19"/>
      <w:lang w:val="en-GB" w:eastAsia="en-US"/>
    </w:rPr>
  </w:style>
  <w:style w:type="paragraph" w:customStyle="1" w:styleId="CEOcontribution-H123">
    <w:name w:val="CEO_contribution-H123"/>
    <w:basedOn w:val="Normal"/>
    <w:next w:val="CEONormal"/>
    <w:link w:val="CEOcontribution-H123CharChar"/>
    <w:rsid w:val="00040B30"/>
    <w:pPr>
      <w:keepNext/>
      <w:keepLines/>
      <w:numPr>
        <w:numId w:val="8"/>
      </w:numPr>
      <w:tabs>
        <w:tab w:val="clear" w:pos="1134"/>
        <w:tab w:val="clear" w:pos="1871"/>
        <w:tab w:val="clear" w:pos="2268"/>
      </w:tabs>
      <w:overflowPunct/>
      <w:autoSpaceDE/>
      <w:autoSpaceDN/>
      <w:adjustRightInd/>
      <w:spacing w:before="480" w:after="120"/>
      <w:textAlignment w:val="auto"/>
    </w:pPr>
    <w:rPr>
      <w:rFonts w:ascii="Verdana" w:eastAsia="SimHei" w:hAnsi="Verdana" w:cs="Simplified Arabic"/>
      <w:b/>
      <w:sz w:val="19"/>
      <w:szCs w:val="19"/>
    </w:rPr>
  </w:style>
  <w:style w:type="character" w:customStyle="1" w:styleId="CEONormalChar">
    <w:name w:val="CEO_Normal Char"/>
    <w:link w:val="CEONormal"/>
    <w:locked/>
    <w:rsid w:val="00040B30"/>
    <w:rPr>
      <w:rFonts w:ascii="Verdana" w:eastAsia="SimSun" w:hAnsi="Verdana"/>
      <w:sz w:val="19"/>
      <w:szCs w:val="19"/>
      <w:lang w:val="en-GB" w:eastAsia="en-US"/>
    </w:rPr>
  </w:style>
  <w:style w:type="character" w:customStyle="1" w:styleId="CEOcontribution-H123CharChar">
    <w:name w:val="CEO_contribution-H123 Char Char"/>
    <w:link w:val="CEOcontribution-H123"/>
    <w:locked/>
    <w:rsid w:val="00040B30"/>
    <w:rPr>
      <w:rFonts w:ascii="Verdana" w:eastAsia="SimHei" w:hAnsi="Verdana" w:cs="Simplified Arabic"/>
      <w:b/>
      <w:sz w:val="19"/>
      <w:szCs w:val="19"/>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2D0423"/>
    <w:rPr>
      <w:rFonts w:asciiTheme="minorHAnsi" w:hAnsiTheme="minorHAnsi"/>
      <w:sz w:val="24"/>
      <w:lang w:val="en-GB" w:eastAsia="en-US"/>
    </w:rPr>
  </w:style>
  <w:style w:type="character" w:styleId="CommentReference">
    <w:name w:val="annotation reference"/>
    <w:basedOn w:val="DefaultParagraphFont"/>
    <w:semiHidden/>
    <w:unhideWhenUsed/>
    <w:rsid w:val="00D41D47"/>
    <w:rPr>
      <w:sz w:val="16"/>
      <w:szCs w:val="16"/>
    </w:rPr>
  </w:style>
  <w:style w:type="paragraph" w:styleId="CommentText">
    <w:name w:val="annotation text"/>
    <w:basedOn w:val="Normal"/>
    <w:link w:val="CommentTextChar"/>
    <w:semiHidden/>
    <w:unhideWhenUsed/>
    <w:rsid w:val="00D41D47"/>
    <w:rPr>
      <w:sz w:val="20"/>
    </w:rPr>
  </w:style>
  <w:style w:type="character" w:customStyle="1" w:styleId="CommentTextChar">
    <w:name w:val="Comment Text Char"/>
    <w:basedOn w:val="DefaultParagraphFont"/>
    <w:link w:val="CommentText"/>
    <w:semiHidden/>
    <w:rsid w:val="00D41D4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41D47"/>
    <w:rPr>
      <w:b/>
      <w:bCs/>
    </w:rPr>
  </w:style>
  <w:style w:type="character" w:customStyle="1" w:styleId="CommentSubjectChar">
    <w:name w:val="Comment Subject Char"/>
    <w:basedOn w:val="CommentTextChar"/>
    <w:link w:val="CommentSubject"/>
    <w:semiHidden/>
    <w:rsid w:val="00D41D47"/>
    <w:rPr>
      <w:rFonts w:asciiTheme="minorHAnsi" w:hAnsiTheme="minorHAnsi"/>
      <w:b/>
      <w:bCs/>
      <w:lang w:val="en-GB" w:eastAsia="en-US"/>
    </w:rPr>
  </w:style>
  <w:style w:type="paragraph" w:styleId="Revision">
    <w:name w:val="Revision"/>
    <w:hidden/>
    <w:uiPriority w:val="99"/>
    <w:semiHidden/>
    <w:rsid w:val="00D41D47"/>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9/en" TargetMode="External"/><Relationship Id="rId18" Type="http://schemas.openxmlformats.org/officeDocument/2006/relationships/hyperlink" Target="https://www.itu.int/md/D14-RPMASP-C-0036/" TargetMode="External"/><Relationship Id="rId26" Type="http://schemas.openxmlformats.org/officeDocument/2006/relationships/hyperlink" Target="https://www.itu.int/md/D14-RPMAMS-C-0041/" TargetMode="External"/><Relationship Id="rId39" Type="http://schemas.openxmlformats.org/officeDocument/2006/relationships/hyperlink" Target="http://www.itu.int/md/D14-RPMASP-C-0008/en" TargetMode="External"/><Relationship Id="rId21" Type="http://schemas.openxmlformats.org/officeDocument/2006/relationships/hyperlink" Target="https://www.itu.int/md/D14-TDAG22-C-0043/en" TargetMode="External"/><Relationship Id="rId34" Type="http://schemas.openxmlformats.org/officeDocument/2006/relationships/hyperlink" Target="https://www.itu.int/md/D14-TDAG21-C-0010/en" TargetMode="External"/><Relationship Id="rId42" Type="http://schemas.openxmlformats.org/officeDocument/2006/relationships/hyperlink" Target="http://www.itu.int/md/D14-RPMCIS-C-0009/en" TargetMode="External"/><Relationship Id="rId47" Type="http://schemas.openxmlformats.org/officeDocument/2006/relationships/hyperlink" Target="http://www.itu.int/md/D14-RPMEUR-C-0009/en" TargetMode="External"/><Relationship Id="rId50" Type="http://schemas.openxmlformats.org/officeDocument/2006/relationships/hyperlink" Target="https://www.itu.int/md/D14-RPMAMS-C-0041/en" TargetMode="External"/><Relationship Id="rId55" Type="http://schemas.openxmlformats.org/officeDocument/2006/relationships/hyperlink" Target="http://www.itu.int/md/D14-RPMARB-C-0010/en" TargetMode="External"/><Relationship Id="rId63" Type="http://schemas.openxmlformats.org/officeDocument/2006/relationships/hyperlink" Target="http://www.itu.int/md/D14-RPMAMS-C-0011/e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14-RPMAMS-C-0041/" TargetMode="External"/><Relationship Id="rId29" Type="http://schemas.openxmlformats.org/officeDocument/2006/relationships/hyperlink" Target="http://www.itu.int/md/D14-RPMAFR-C-000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2-C-0038/en" TargetMode="External"/><Relationship Id="rId24" Type="http://schemas.openxmlformats.org/officeDocument/2006/relationships/hyperlink" Target="https://www.itu.int/md/D14-RPMAFR-INF-0006/" TargetMode="External"/><Relationship Id="rId32" Type="http://schemas.openxmlformats.org/officeDocument/2006/relationships/hyperlink" Target="http://www.itu.int/md/D14-RPMASP-C-0007/en" TargetMode="External"/><Relationship Id="rId37" Type="http://schemas.openxmlformats.org/officeDocument/2006/relationships/hyperlink" Target="http://www.itu.int/md/D14-RPMARB-C-0008/en" TargetMode="External"/><Relationship Id="rId40" Type="http://schemas.openxmlformats.org/officeDocument/2006/relationships/hyperlink" Target="http://www.itu.int/md/D14-RPMEUR-C-0008/en" TargetMode="External"/><Relationship Id="rId45" Type="http://schemas.openxmlformats.org/officeDocument/2006/relationships/hyperlink" Target="http://www.itu.int/md/D14-RPMAMS-C-0009/en" TargetMode="External"/><Relationship Id="rId53" Type="http://schemas.openxmlformats.org/officeDocument/2006/relationships/hyperlink" Target="http://www.itu.int/md/D14-RPMCIS-C-0010/en" TargetMode="External"/><Relationship Id="rId58" Type="http://schemas.openxmlformats.org/officeDocument/2006/relationships/hyperlink" Target="http://www.itu.int/md/D14-RPMEUR-C-0010/en" TargetMode="External"/><Relationship Id="rId66" Type="http://schemas.openxmlformats.org/officeDocument/2006/relationships/hyperlink" Target="https://www.itu.int/md/D14-TDAG22-C-0038/" TargetMode="External"/><Relationship Id="rId5" Type="http://schemas.openxmlformats.org/officeDocument/2006/relationships/webSettings" Target="webSettings.xml"/><Relationship Id="rId15" Type="http://schemas.openxmlformats.org/officeDocument/2006/relationships/hyperlink" Target="https://www.itu.int/md/D14-TDAG22-C-0040/en" TargetMode="External"/><Relationship Id="rId23" Type="http://schemas.openxmlformats.org/officeDocument/2006/relationships/hyperlink" Target="https://www.itu.int/md/D14-RPMAFR-C-0025/" TargetMode="External"/><Relationship Id="rId28" Type="http://schemas.openxmlformats.org/officeDocument/2006/relationships/hyperlink" Target="http://www.itu.int/md/D14-RPMCIS-C-0007/en" TargetMode="External"/><Relationship Id="rId36" Type="http://schemas.openxmlformats.org/officeDocument/2006/relationships/hyperlink" Target="http://www.itu.int/md/D14-RPMAFR-C-0008/en" TargetMode="External"/><Relationship Id="rId49" Type="http://schemas.openxmlformats.org/officeDocument/2006/relationships/hyperlink" Target="http://www.itu.int/md/D14-RPMCIS-C-0026/en" TargetMode="External"/><Relationship Id="rId57" Type="http://schemas.openxmlformats.org/officeDocument/2006/relationships/hyperlink" Target="http://www.itu.int/md/D14-RPMASP-C-0010/en" TargetMode="External"/><Relationship Id="rId61" Type="http://schemas.openxmlformats.org/officeDocument/2006/relationships/hyperlink" Target="http://www.itu.int/md/D14-RPMAFR-C-0011/en" TargetMode="External"/><Relationship Id="rId10" Type="http://schemas.openxmlformats.org/officeDocument/2006/relationships/hyperlink" Target="http://www.itu.int/md/D14-RPMCIS-C-0044/" TargetMode="External"/><Relationship Id="rId19" Type="http://schemas.openxmlformats.org/officeDocument/2006/relationships/hyperlink" Target="https://www.itu.int/md/D14-TDAG22-C-0042/en" TargetMode="External"/><Relationship Id="rId31" Type="http://schemas.openxmlformats.org/officeDocument/2006/relationships/hyperlink" Target="http://www.itu.int/md/D14-RPMAMS-C-0007/en" TargetMode="External"/><Relationship Id="rId44" Type="http://schemas.openxmlformats.org/officeDocument/2006/relationships/hyperlink" Target="http://www.itu.int/md/D14-RPMARB-C-0009/en" TargetMode="External"/><Relationship Id="rId52" Type="http://schemas.openxmlformats.org/officeDocument/2006/relationships/hyperlink" Target="https://www.itu.int/md/D14-TDAG22-170509-TD-0006/en" TargetMode="External"/><Relationship Id="rId60" Type="http://schemas.openxmlformats.org/officeDocument/2006/relationships/hyperlink" Target="http://www.itu.int/md/D14-RPMCIS-C-0011/en" TargetMode="External"/><Relationship Id="rId65" Type="http://schemas.openxmlformats.org/officeDocument/2006/relationships/hyperlink" Target="http://www.itu.int/md/D14-RPMEUR-C-0011/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D14-RPMARB-C-0046/" TargetMode="External"/><Relationship Id="rId22" Type="http://schemas.openxmlformats.org/officeDocument/2006/relationships/hyperlink" Target="https://www.itu.int/md/D14-RPMCIS-C-0044/" TargetMode="External"/><Relationship Id="rId27" Type="http://schemas.openxmlformats.org/officeDocument/2006/relationships/hyperlink" Target="https://www.itu.int/md/D14-RPMASP-C-0036/" TargetMode="External"/><Relationship Id="rId30" Type="http://schemas.openxmlformats.org/officeDocument/2006/relationships/hyperlink" Target="http://www.itu.int/md/D14-RPMARB-C-0007/en" TargetMode="External"/><Relationship Id="rId35" Type="http://schemas.openxmlformats.org/officeDocument/2006/relationships/hyperlink" Target="http://www.itu.int/md/D14-RPMCIS-C-0008/en" TargetMode="External"/><Relationship Id="rId43" Type="http://schemas.openxmlformats.org/officeDocument/2006/relationships/hyperlink" Target="http://www.itu.int/md/D14-RPMAFR-C-0009/en" TargetMode="External"/><Relationship Id="rId48" Type="http://schemas.openxmlformats.org/officeDocument/2006/relationships/hyperlink" Target="https://www.itu.int/md/D14-TDAG21-C-0031/" TargetMode="External"/><Relationship Id="rId56" Type="http://schemas.openxmlformats.org/officeDocument/2006/relationships/hyperlink" Target="http://www.itu.int/md/D14-RPMAMS-C-0010/en" TargetMode="External"/><Relationship Id="rId64" Type="http://schemas.openxmlformats.org/officeDocument/2006/relationships/hyperlink" Target="http://www.itu.int/md/D14-RPMASP-C-0011/en"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itu.int/md/D14-RPMASP-170321-TD-0005/en" TargetMode="External"/><Relationship Id="rId3" Type="http://schemas.openxmlformats.org/officeDocument/2006/relationships/styles" Target="styles.xml"/><Relationship Id="rId12" Type="http://schemas.openxmlformats.org/officeDocument/2006/relationships/hyperlink" Target="http://www.itu.int/md/D14-RPMAFR-C-0025" TargetMode="External"/><Relationship Id="rId17" Type="http://schemas.openxmlformats.org/officeDocument/2006/relationships/hyperlink" Target="https://www.itu.int/md/D14-TDAG22-C-0041/en" TargetMode="External"/><Relationship Id="rId25" Type="http://schemas.openxmlformats.org/officeDocument/2006/relationships/hyperlink" Target="https://www.itu.int/md/D14-RPMARB-C-0046/" TargetMode="External"/><Relationship Id="rId33" Type="http://schemas.openxmlformats.org/officeDocument/2006/relationships/hyperlink" Target="http://www.itu.int/md/D14-RPMEUR-C-0007/en" TargetMode="External"/><Relationship Id="rId38" Type="http://schemas.openxmlformats.org/officeDocument/2006/relationships/hyperlink" Target="http://www.itu.int/md/D14-RPMAMS-C-0008/en" TargetMode="External"/><Relationship Id="rId46" Type="http://schemas.openxmlformats.org/officeDocument/2006/relationships/hyperlink" Target="http://www.itu.int/md/D14-RPMASP-C-0009/en" TargetMode="External"/><Relationship Id="rId59" Type="http://schemas.openxmlformats.org/officeDocument/2006/relationships/hyperlink" Target="https://www.itu.int/md/D14-TDAG22-C-0038/" TargetMode="External"/><Relationship Id="rId67" Type="http://schemas.openxmlformats.org/officeDocument/2006/relationships/header" Target="header1.xml"/><Relationship Id="rId20" Type="http://schemas.openxmlformats.org/officeDocument/2006/relationships/hyperlink" Target="https://www.itu.int/md/D14-RPMEUR-C-0038/" TargetMode="External"/><Relationship Id="rId41" Type="http://schemas.openxmlformats.org/officeDocument/2006/relationships/hyperlink" Target="https://www.itu.int/md/D14-TDAG21-C-0030/" TargetMode="External"/><Relationship Id="rId54" Type="http://schemas.openxmlformats.org/officeDocument/2006/relationships/hyperlink" Target="http://www.itu.int/md/D14-RPMAFR-C-0010/en" TargetMode="External"/><Relationship Id="rId62" Type="http://schemas.openxmlformats.org/officeDocument/2006/relationships/hyperlink" Target="http://www.itu.int/md/D14-RPMARB-C-0011/en"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C34A-3188-462F-A95D-88F3654E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9400</Words>
  <Characters>63233</Characters>
  <Application>Microsoft Office Word</Application>
  <DocSecurity>0</DocSecurity>
  <Lines>526</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2017-05-09T08:06:00Z</dcterms:created>
  <dcterms:modified xsi:type="dcterms:W3CDTF">2017-05-09T08:10:00Z</dcterms:modified>
  <cp:category/>
</cp:coreProperties>
</file>