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5387"/>
        <w:gridCol w:w="3225"/>
      </w:tblGrid>
      <w:tr w:rsidR="00D34DCF" w:rsidTr="00D34DCF">
        <w:trPr>
          <w:cantSplit/>
          <w:trHeight w:val="1134"/>
        </w:trPr>
        <w:tc>
          <w:tcPr>
            <w:tcW w:w="1276" w:type="dxa"/>
          </w:tcPr>
          <w:p w:rsidR="00D34DCF" w:rsidRPr="00844A56" w:rsidRDefault="00D34DCF" w:rsidP="00D34DCF">
            <w:pPr>
              <w:spacing w:before="0"/>
              <w:ind w:left="1311"/>
              <w:rPr>
                <w:rFonts w:ascii="Verdana" w:hAnsi="Verdana"/>
                <w:sz w:val="28"/>
                <w:szCs w:val="28"/>
              </w:rPr>
            </w:pPr>
            <w:r w:rsidRPr="00CC1F10">
              <w:rPr>
                <w:noProof/>
                <w:color w:val="3399FF"/>
                <w:lang w:eastAsia="zh-CN"/>
              </w:rPr>
              <w:drawing>
                <wp:anchor distT="0" distB="0" distL="114300" distR="114300" simplePos="0" relativeHeight="251661312" behindDoc="0" locked="0" layoutInCell="1" allowOverlap="1" wp14:anchorId="0143DF88" wp14:editId="23E31F74">
                  <wp:simplePos x="0" y="0"/>
                  <wp:positionH relativeFrom="column">
                    <wp:posOffset>-44450</wp:posOffset>
                  </wp:positionH>
                  <wp:positionV relativeFrom="paragraph">
                    <wp:posOffset>17780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tcPr>
          <w:p w:rsidR="00D34DCF" w:rsidRDefault="00D34DCF" w:rsidP="00D34DCF">
            <w:pPr>
              <w:spacing w:before="0"/>
              <w:ind w:left="35"/>
              <w:rPr>
                <w:b/>
                <w:bCs/>
                <w:sz w:val="32"/>
                <w:szCs w:val="32"/>
              </w:rPr>
            </w:pPr>
            <w:r w:rsidRPr="006F3D93">
              <w:rPr>
                <w:b/>
                <w:bCs/>
                <w:sz w:val="32"/>
                <w:szCs w:val="32"/>
              </w:rPr>
              <w:t>Telecommunication</w:t>
            </w:r>
            <w:r>
              <w:rPr>
                <w:b/>
                <w:bCs/>
                <w:sz w:val="32"/>
                <w:szCs w:val="32"/>
              </w:rPr>
              <w:t xml:space="preserve"> Development</w:t>
            </w:r>
            <w:r>
              <w:rPr>
                <w:b/>
                <w:bCs/>
                <w:sz w:val="32"/>
                <w:szCs w:val="32"/>
              </w:rPr>
              <w:br/>
              <w:t>Advisory Group (TDAG)</w:t>
            </w:r>
          </w:p>
          <w:p w:rsidR="00D34DCF" w:rsidRPr="00844A56" w:rsidRDefault="00D34DCF" w:rsidP="00D34DCF">
            <w:pPr>
              <w:spacing w:before="100"/>
              <w:ind w:left="34"/>
              <w:rPr>
                <w:rFonts w:ascii="Verdana" w:hAnsi="Verdana"/>
                <w:sz w:val="28"/>
                <w:szCs w:val="28"/>
              </w:rPr>
            </w:pPr>
            <w:r w:rsidRPr="00010827">
              <w:rPr>
                <w:b/>
                <w:bCs/>
                <w:sz w:val="26"/>
                <w:szCs w:val="26"/>
              </w:rPr>
              <w:t>2</w:t>
            </w:r>
            <w:r>
              <w:rPr>
                <w:b/>
                <w:bCs/>
                <w:sz w:val="26"/>
                <w:szCs w:val="26"/>
              </w:rPr>
              <w:t xml:space="preserve">2nd </w:t>
            </w:r>
            <w:r w:rsidRPr="00010827">
              <w:rPr>
                <w:b/>
                <w:bCs/>
                <w:sz w:val="26"/>
                <w:szCs w:val="26"/>
              </w:rPr>
              <w:t xml:space="preserve">Meeting, Geneva, </w:t>
            </w:r>
            <w:r>
              <w:rPr>
                <w:b/>
                <w:bCs/>
                <w:sz w:val="26"/>
                <w:szCs w:val="26"/>
              </w:rPr>
              <w:t>9-12</w:t>
            </w:r>
            <w:r w:rsidRPr="00010827">
              <w:rPr>
                <w:b/>
                <w:bCs/>
                <w:sz w:val="26"/>
                <w:szCs w:val="26"/>
              </w:rPr>
              <w:t xml:space="preserve"> M</w:t>
            </w:r>
            <w:r>
              <w:rPr>
                <w:b/>
                <w:bCs/>
                <w:sz w:val="26"/>
                <w:szCs w:val="26"/>
              </w:rPr>
              <w:t>ay</w:t>
            </w:r>
            <w:r w:rsidRPr="00010827">
              <w:rPr>
                <w:b/>
                <w:bCs/>
                <w:sz w:val="26"/>
                <w:szCs w:val="26"/>
              </w:rPr>
              <w:t xml:space="preserve"> 201</w:t>
            </w:r>
            <w:r>
              <w:rPr>
                <w:b/>
                <w:bCs/>
                <w:sz w:val="26"/>
                <w:szCs w:val="26"/>
              </w:rPr>
              <w:t>7</w:t>
            </w:r>
          </w:p>
        </w:tc>
        <w:tc>
          <w:tcPr>
            <w:tcW w:w="3225" w:type="dxa"/>
          </w:tcPr>
          <w:p w:rsidR="00D34DCF" w:rsidRPr="00683C32" w:rsidRDefault="00D34DCF" w:rsidP="00D34DCF">
            <w:pPr>
              <w:spacing w:before="0"/>
              <w:ind w:right="142"/>
              <w:jc w:val="right"/>
            </w:pPr>
            <w:r w:rsidRPr="004949B5">
              <w:rPr>
                <w:noProof/>
                <w:color w:val="189CD7"/>
                <w:lang w:eastAsia="zh-CN"/>
              </w:rPr>
              <w:drawing>
                <wp:anchor distT="0" distB="0" distL="114300" distR="114300" simplePos="0" relativeHeight="251662336" behindDoc="0" locked="0" layoutInCell="1" allowOverlap="1" wp14:anchorId="5B3A5DB6" wp14:editId="6929F9C7">
                  <wp:simplePos x="0" y="0"/>
                  <wp:positionH relativeFrom="column">
                    <wp:posOffset>353060</wp:posOffset>
                  </wp:positionH>
                  <wp:positionV relativeFrom="paragraph">
                    <wp:posOffset>98425</wp:posOffset>
                  </wp:positionV>
                  <wp:extent cx="1570990" cy="587785"/>
                  <wp:effectExtent l="0" t="0" r="0" b="3175"/>
                  <wp:wrapNone/>
                  <wp:docPr id="2" name="Picture 2"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0990" cy="5877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34DCF" w:rsidRPr="00997358" w:rsidTr="00D34DCF">
        <w:trPr>
          <w:cantSplit/>
        </w:trPr>
        <w:tc>
          <w:tcPr>
            <w:tcW w:w="6663" w:type="dxa"/>
            <w:gridSpan w:val="2"/>
            <w:tcBorders>
              <w:top w:val="single" w:sz="12" w:space="0" w:color="auto"/>
            </w:tcBorders>
          </w:tcPr>
          <w:p w:rsidR="00D34DCF" w:rsidRPr="00997358" w:rsidRDefault="00D34DCF" w:rsidP="00D34DCF">
            <w:pPr>
              <w:spacing w:before="0"/>
              <w:rPr>
                <w:rFonts w:cs="Arial"/>
                <w:b/>
                <w:bCs/>
                <w:sz w:val="20"/>
              </w:rPr>
            </w:pPr>
          </w:p>
        </w:tc>
        <w:tc>
          <w:tcPr>
            <w:tcW w:w="3225" w:type="dxa"/>
            <w:tcBorders>
              <w:top w:val="single" w:sz="12" w:space="0" w:color="auto"/>
            </w:tcBorders>
          </w:tcPr>
          <w:p w:rsidR="00D34DCF" w:rsidRPr="00997358" w:rsidRDefault="00D34DCF" w:rsidP="00D34DCF">
            <w:pPr>
              <w:spacing w:before="0"/>
              <w:rPr>
                <w:b/>
                <w:bCs/>
                <w:sz w:val="20"/>
              </w:rPr>
            </w:pPr>
          </w:p>
        </w:tc>
      </w:tr>
      <w:tr w:rsidR="00D34DCF" w:rsidRPr="00002716" w:rsidTr="00D34DCF">
        <w:trPr>
          <w:cantSplit/>
        </w:trPr>
        <w:tc>
          <w:tcPr>
            <w:tcW w:w="6663" w:type="dxa"/>
            <w:gridSpan w:val="2"/>
            <w:vMerge w:val="restart"/>
          </w:tcPr>
          <w:p w:rsidR="00D34DCF" w:rsidRPr="002E6963" w:rsidRDefault="00D34DCF" w:rsidP="00D34DCF">
            <w:pPr>
              <w:pStyle w:val="Committee"/>
              <w:framePr w:hSpace="0" w:wrap="auto" w:hAnchor="text" w:yAlign="inline"/>
              <w:rPr>
                <w:b w:val="0"/>
              </w:rPr>
            </w:pPr>
          </w:p>
        </w:tc>
        <w:tc>
          <w:tcPr>
            <w:tcW w:w="3225" w:type="dxa"/>
          </w:tcPr>
          <w:p w:rsidR="00D34DCF" w:rsidRPr="00002716" w:rsidRDefault="00D34DCF" w:rsidP="00D34DCF">
            <w:pPr>
              <w:spacing w:before="0"/>
              <w:jc w:val="both"/>
              <w:rPr>
                <w:bCs/>
                <w:lang w:val="en-US"/>
              </w:rPr>
            </w:pPr>
            <w:r w:rsidRPr="00002716">
              <w:rPr>
                <w:b/>
                <w:bCs/>
                <w:lang w:val="en-US"/>
              </w:rPr>
              <w:t>Document</w:t>
            </w:r>
            <w:r w:rsidRPr="00A54E72">
              <w:rPr>
                <w:b/>
                <w:bCs/>
                <w:lang w:val="en-US"/>
              </w:rPr>
              <w:t xml:space="preserve"> </w:t>
            </w:r>
            <w:r w:rsidRPr="00937F69">
              <w:rPr>
                <w:b/>
                <w:bCs/>
                <w:lang w:val="en-US"/>
              </w:rPr>
              <w:t>TDAG17</w:t>
            </w:r>
            <w:r>
              <w:rPr>
                <w:b/>
                <w:bCs/>
                <w:lang w:val="en-US"/>
              </w:rPr>
              <w:t>-22</w:t>
            </w:r>
            <w:r w:rsidRPr="00937F69">
              <w:rPr>
                <w:b/>
                <w:bCs/>
                <w:lang w:val="en-US"/>
              </w:rPr>
              <w:t>/</w:t>
            </w:r>
            <w:bookmarkStart w:id="0" w:name="DocNo1"/>
            <w:bookmarkEnd w:id="0"/>
            <w:r>
              <w:rPr>
                <w:b/>
                <w:bCs/>
                <w:lang w:val="en-US"/>
              </w:rPr>
              <w:t>18</w:t>
            </w:r>
            <w:r w:rsidRPr="00937F69">
              <w:rPr>
                <w:b/>
                <w:bCs/>
                <w:lang w:val="en-US"/>
              </w:rPr>
              <w:t>-E</w:t>
            </w:r>
          </w:p>
        </w:tc>
      </w:tr>
      <w:tr w:rsidR="00D34DCF" w:rsidTr="00D34DCF">
        <w:trPr>
          <w:cantSplit/>
        </w:trPr>
        <w:tc>
          <w:tcPr>
            <w:tcW w:w="6663" w:type="dxa"/>
            <w:gridSpan w:val="2"/>
            <w:vMerge/>
          </w:tcPr>
          <w:p w:rsidR="00D34DCF" w:rsidRPr="00002716" w:rsidRDefault="00D34DCF" w:rsidP="00D34DCF">
            <w:pPr>
              <w:spacing w:after="120"/>
              <w:rPr>
                <w:b/>
                <w:bCs/>
                <w:smallCaps/>
                <w:lang w:val="en-US"/>
              </w:rPr>
            </w:pPr>
          </w:p>
        </w:tc>
        <w:tc>
          <w:tcPr>
            <w:tcW w:w="3225" w:type="dxa"/>
          </w:tcPr>
          <w:p w:rsidR="00D34DCF" w:rsidRPr="002E6F8F" w:rsidRDefault="00D34DCF" w:rsidP="00D34DCF">
            <w:pPr>
              <w:spacing w:before="0"/>
              <w:rPr>
                <w:b/>
              </w:rPr>
            </w:pPr>
            <w:bookmarkStart w:id="1" w:name="CreationDate"/>
            <w:bookmarkEnd w:id="1"/>
            <w:r>
              <w:rPr>
                <w:b/>
              </w:rPr>
              <w:t>20 April 2017</w:t>
            </w:r>
          </w:p>
        </w:tc>
      </w:tr>
      <w:tr w:rsidR="00D34DCF" w:rsidTr="00D34DCF">
        <w:trPr>
          <w:cantSplit/>
        </w:trPr>
        <w:tc>
          <w:tcPr>
            <w:tcW w:w="6663" w:type="dxa"/>
            <w:gridSpan w:val="2"/>
            <w:vMerge/>
          </w:tcPr>
          <w:p w:rsidR="00D34DCF" w:rsidRDefault="00D34DCF" w:rsidP="00D34DCF">
            <w:pPr>
              <w:spacing w:after="120"/>
              <w:rPr>
                <w:b/>
                <w:bCs/>
                <w:smallCaps/>
              </w:rPr>
            </w:pPr>
          </w:p>
        </w:tc>
        <w:tc>
          <w:tcPr>
            <w:tcW w:w="3225" w:type="dxa"/>
          </w:tcPr>
          <w:p w:rsidR="00D34DCF" w:rsidRPr="00D34008" w:rsidRDefault="00D34DCF" w:rsidP="00D34DCF">
            <w:pPr>
              <w:spacing w:before="0" w:after="240"/>
            </w:pPr>
            <w:r>
              <w:rPr>
                <w:b/>
              </w:rPr>
              <w:t xml:space="preserve">Original: </w:t>
            </w:r>
            <w:bookmarkStart w:id="2" w:name="Original"/>
            <w:bookmarkEnd w:id="2"/>
            <w:r>
              <w:rPr>
                <w:b/>
              </w:rPr>
              <w:t>English</w:t>
            </w:r>
          </w:p>
        </w:tc>
      </w:tr>
      <w:tr w:rsidR="00D34DCF" w:rsidTr="003D5380">
        <w:trPr>
          <w:cantSplit/>
          <w:trHeight w:val="667"/>
        </w:trPr>
        <w:tc>
          <w:tcPr>
            <w:tcW w:w="9888" w:type="dxa"/>
            <w:gridSpan w:val="3"/>
          </w:tcPr>
          <w:p w:rsidR="00D34DCF" w:rsidRPr="00A721F4" w:rsidRDefault="00D34DCF" w:rsidP="003D5380">
            <w:pPr>
              <w:pStyle w:val="Source"/>
              <w:spacing w:before="200" w:after="200"/>
              <w:rPr>
                <w:szCs w:val="28"/>
              </w:rPr>
            </w:pPr>
            <w:bookmarkStart w:id="3" w:name="Source"/>
            <w:bookmarkEnd w:id="3"/>
            <w:r w:rsidRPr="00994324">
              <w:t>Director, Telecommunication Development Bureau (BDT)</w:t>
            </w:r>
          </w:p>
        </w:tc>
      </w:tr>
      <w:tr w:rsidR="003D5380" w:rsidTr="003D5380">
        <w:trPr>
          <w:cantSplit/>
          <w:trHeight w:val="665"/>
        </w:trPr>
        <w:tc>
          <w:tcPr>
            <w:tcW w:w="9888" w:type="dxa"/>
            <w:gridSpan w:val="3"/>
          </w:tcPr>
          <w:p w:rsidR="003D5380" w:rsidRPr="00994324" w:rsidRDefault="003D5380" w:rsidP="003D5380">
            <w:pPr>
              <w:pStyle w:val="Title1"/>
              <w:spacing w:before="120" w:after="120"/>
              <w:rPr>
                <w:caps w:val="0"/>
              </w:rPr>
            </w:pPr>
            <w:r w:rsidRPr="00994324">
              <w:rPr>
                <w:caps w:val="0"/>
                <w:szCs w:val="28"/>
              </w:rPr>
              <w:t xml:space="preserve">ITU-D STUDY GROUP 1 AND 2 QUESTIONS FOR THE </w:t>
            </w:r>
            <w:r>
              <w:rPr>
                <w:caps w:val="0"/>
                <w:szCs w:val="28"/>
              </w:rPr>
              <w:t>N</w:t>
            </w:r>
            <w:r w:rsidRPr="00994324">
              <w:rPr>
                <w:caps w:val="0"/>
                <w:szCs w:val="28"/>
              </w:rPr>
              <w:t xml:space="preserve">EXT </w:t>
            </w:r>
            <w:r>
              <w:rPr>
                <w:caps w:val="0"/>
                <w:szCs w:val="28"/>
              </w:rPr>
              <w:t>STUDY PERIOD (2018</w:t>
            </w:r>
            <w:r w:rsidRPr="00994324">
              <w:rPr>
                <w:caps w:val="0"/>
                <w:szCs w:val="28"/>
              </w:rPr>
              <w:t>-20</w:t>
            </w:r>
            <w:r>
              <w:rPr>
                <w:caps w:val="0"/>
                <w:szCs w:val="28"/>
              </w:rPr>
              <w:t>2</w:t>
            </w:r>
            <w:r w:rsidRPr="00994324">
              <w:rPr>
                <w:caps w:val="0"/>
                <w:szCs w:val="28"/>
              </w:rPr>
              <w:t>1)</w:t>
            </w:r>
          </w:p>
        </w:tc>
      </w:tr>
    </w:tbl>
    <w:p w:rsidR="00D83BF5" w:rsidRPr="00D34DCF" w:rsidRDefault="00D83BF5" w:rsidP="008801D3">
      <w:pPr>
        <w:pStyle w:val="Normalaftertitle"/>
        <w:pBdr>
          <w:top w:val="single" w:sz="4" w:space="1" w:color="auto"/>
          <w:left w:val="single" w:sz="4" w:space="12" w:color="auto"/>
          <w:bottom w:val="single" w:sz="4" w:space="1" w:color="auto"/>
          <w:right w:val="single" w:sz="4" w:space="19" w:color="auto"/>
        </w:pBdr>
        <w:spacing w:before="120"/>
        <w:ind w:left="284"/>
        <w:rPr>
          <w:b/>
          <w:bCs/>
        </w:rPr>
      </w:pPr>
      <w:bookmarkStart w:id="4" w:name="Title"/>
      <w:bookmarkEnd w:id="4"/>
      <w:r w:rsidRPr="00D34DCF">
        <w:rPr>
          <w:b/>
          <w:bCs/>
        </w:rPr>
        <w:t xml:space="preserve">Summary: </w:t>
      </w:r>
    </w:p>
    <w:p w:rsidR="00157292" w:rsidRDefault="00157292" w:rsidP="00C61E39">
      <w:pPr>
        <w:pStyle w:val="Normalaftertitle"/>
        <w:pBdr>
          <w:top w:val="single" w:sz="4" w:space="1" w:color="auto"/>
          <w:left w:val="single" w:sz="4" w:space="12" w:color="auto"/>
          <w:bottom w:val="single" w:sz="4" w:space="1" w:color="auto"/>
          <w:right w:val="single" w:sz="4" w:space="19" w:color="auto"/>
        </w:pBdr>
        <w:spacing w:before="60"/>
        <w:ind w:left="284"/>
      </w:pPr>
      <w:bookmarkStart w:id="5" w:name="Abstract"/>
      <w:bookmarkEnd w:id="5"/>
      <w:r>
        <w:t xml:space="preserve">During their </w:t>
      </w:r>
      <w:r w:rsidR="002E22EB">
        <w:t>final</w:t>
      </w:r>
      <w:r>
        <w:t xml:space="preserve"> meetings for the study period from 27 March to </w:t>
      </w:r>
      <w:r w:rsidR="0099592D">
        <w:t>7 April 2017, ITU-D Study Group</w:t>
      </w:r>
      <w:r>
        <w:t xml:space="preserve"> 1 and 2 discussed the future of the Questions in each Study Group. Each Rapporteur Group proposed a way forward for their Question based on the discussions and brainstorming session that had taken place during the past year’s Rapporteur Group and Study Group meetings. </w:t>
      </w:r>
      <w:r w:rsidR="00F26588">
        <w:t xml:space="preserve">Apart from the discussions during the Rapporteur Group meetings, both SG1 and SG2 </w:t>
      </w:r>
      <w:bookmarkStart w:id="6" w:name="_GoBack"/>
      <w:bookmarkEnd w:id="6"/>
      <w:r w:rsidR="00F26588">
        <w:t xml:space="preserve">held ad hoc </w:t>
      </w:r>
      <w:r w:rsidR="00F26588" w:rsidRPr="00F26588">
        <w:t xml:space="preserve">meetings </w:t>
      </w:r>
      <w:r w:rsidR="00F26588">
        <w:t>and brainstorming sessions on</w:t>
      </w:r>
      <w:r w:rsidR="00F26588" w:rsidRPr="00F26588">
        <w:t xml:space="preserve"> the future of </w:t>
      </w:r>
      <w:r w:rsidR="00F26588">
        <w:t>their respective study Questions.</w:t>
      </w:r>
    </w:p>
    <w:p w:rsidR="007E54E7" w:rsidRDefault="00157292" w:rsidP="00C61E39">
      <w:pPr>
        <w:pStyle w:val="Normalaftertitle"/>
        <w:pBdr>
          <w:top w:val="single" w:sz="4" w:space="1" w:color="auto"/>
          <w:left w:val="single" w:sz="4" w:space="12" w:color="auto"/>
          <w:bottom w:val="single" w:sz="4" w:space="1" w:color="auto"/>
          <w:right w:val="single" w:sz="4" w:space="19" w:color="auto"/>
        </w:pBdr>
        <w:spacing w:before="60"/>
        <w:ind w:left="284"/>
      </w:pPr>
      <w:r>
        <w:t xml:space="preserve">In addition, the ITU-D Study Groups this period could also benefit from input received </w:t>
      </w:r>
      <w:r w:rsidR="007E54E7">
        <w:t xml:space="preserve">on current and possible future topics to be studied, </w:t>
      </w:r>
      <w:r>
        <w:t xml:space="preserve">through two surveys that had been submitted to the ITU-D Membership and participants in Rapporteur Group and Study Group meetings.  </w:t>
      </w:r>
    </w:p>
    <w:p w:rsidR="00F26588" w:rsidRDefault="00157292" w:rsidP="00C61E39">
      <w:pPr>
        <w:pStyle w:val="Normalaftertitle"/>
        <w:pBdr>
          <w:top w:val="single" w:sz="4" w:space="1" w:color="auto"/>
          <w:left w:val="single" w:sz="4" w:space="12" w:color="auto"/>
          <w:bottom w:val="single" w:sz="4" w:space="1" w:color="auto"/>
          <w:right w:val="single" w:sz="4" w:space="19" w:color="auto"/>
        </w:pBdr>
        <w:spacing w:before="60"/>
        <w:ind w:left="284"/>
      </w:pPr>
      <w:r w:rsidRPr="007E54E7">
        <w:t xml:space="preserve">This document presents </w:t>
      </w:r>
      <w:r w:rsidR="007E54E7" w:rsidRPr="007E54E7">
        <w:t xml:space="preserve">an overview of the discussions concerning the current study Questions in ITU-D Study Group 1 and 2 as well as some food for thought for future study topics and possible approaches to be taken to reach consensus on topics to be studied. </w:t>
      </w:r>
      <w:r w:rsidR="00F26588">
        <w:t>It is</w:t>
      </w:r>
      <w:r w:rsidR="00F26588" w:rsidRPr="00F26588">
        <w:t xml:space="preserve"> </w:t>
      </w:r>
      <w:r w:rsidR="00F26588">
        <w:t xml:space="preserve">hoped that the </w:t>
      </w:r>
      <w:r w:rsidR="00F26588" w:rsidRPr="00F26588">
        <w:t>discussion</w:t>
      </w:r>
      <w:r w:rsidR="00F26588">
        <w:t>s</w:t>
      </w:r>
      <w:r w:rsidR="00F26588" w:rsidRPr="00F26588">
        <w:t xml:space="preserve"> on the future on the current study Questions and future SG1 work which will serve to inform Member States as they prepare for WTDC-17. </w:t>
      </w:r>
    </w:p>
    <w:p w:rsidR="001A417E" w:rsidRDefault="001A417E" w:rsidP="00C61E39">
      <w:pPr>
        <w:pStyle w:val="Normalaftertitle"/>
        <w:pBdr>
          <w:top w:val="single" w:sz="4" w:space="1" w:color="auto"/>
          <w:left w:val="single" w:sz="4" w:space="12" w:color="auto"/>
          <w:bottom w:val="single" w:sz="4" w:space="1" w:color="auto"/>
          <w:right w:val="single" w:sz="4" w:space="19" w:color="auto"/>
        </w:pBdr>
        <w:spacing w:before="120"/>
        <w:ind w:left="284"/>
      </w:pPr>
      <w:r w:rsidRPr="00A62600">
        <w:rPr>
          <w:b/>
          <w:bCs/>
        </w:rPr>
        <w:t>Annex</w:t>
      </w:r>
      <w:r w:rsidR="00C61E39">
        <w:rPr>
          <w:b/>
          <w:bCs/>
        </w:rPr>
        <w:t>es</w:t>
      </w:r>
      <w:r w:rsidRPr="00A62600">
        <w:rPr>
          <w:b/>
          <w:bCs/>
        </w:rPr>
        <w:t xml:space="preserve"> </w:t>
      </w:r>
      <w:r>
        <w:rPr>
          <w:b/>
          <w:bCs/>
        </w:rPr>
        <w:t>1</w:t>
      </w:r>
      <w:r w:rsidR="00C61E39">
        <w:rPr>
          <w:b/>
          <w:bCs/>
        </w:rPr>
        <w:t>a and 1b</w:t>
      </w:r>
      <w:r>
        <w:t xml:space="preserve"> share draft revised for two study Questions, Q5/1 (</w:t>
      </w:r>
      <w:r w:rsidRPr="001A417E">
        <w:t>Telecommunications/ICTs for rural and remote areas</w:t>
      </w:r>
      <w:r>
        <w:t>), and Q7</w:t>
      </w:r>
      <w:r w:rsidRPr="001A417E">
        <w:t xml:space="preserve">/2 </w:t>
      </w:r>
      <w:r>
        <w:t>(</w:t>
      </w:r>
      <w:r w:rsidRPr="001A417E">
        <w:t>Strategies and policies concerning human exposure to electromagnetic fields</w:t>
      </w:r>
      <w:r>
        <w:t>) as agreed during the March/April 2017 meeting</w:t>
      </w:r>
      <w:r w:rsidR="00150072">
        <w:t>s</w:t>
      </w:r>
      <w:r>
        <w:t>.</w:t>
      </w:r>
    </w:p>
    <w:p w:rsidR="00150072" w:rsidRPr="00150072" w:rsidRDefault="00150072" w:rsidP="00C61E39">
      <w:pPr>
        <w:pStyle w:val="Normalaftertitle"/>
        <w:pBdr>
          <w:top w:val="single" w:sz="4" w:space="1" w:color="auto"/>
          <w:left w:val="single" w:sz="4" w:space="12" w:color="auto"/>
          <w:bottom w:val="single" w:sz="4" w:space="1" w:color="auto"/>
          <w:right w:val="single" w:sz="4" w:space="19" w:color="auto"/>
        </w:pBdr>
        <w:spacing w:before="120"/>
        <w:ind w:left="284"/>
      </w:pPr>
      <w:r w:rsidRPr="00A62600">
        <w:rPr>
          <w:b/>
          <w:bCs/>
        </w:rPr>
        <w:t>Annex</w:t>
      </w:r>
      <w:r w:rsidR="0018775F">
        <w:rPr>
          <w:b/>
          <w:bCs/>
        </w:rPr>
        <w:t>es</w:t>
      </w:r>
      <w:r w:rsidRPr="00A62600">
        <w:rPr>
          <w:b/>
          <w:bCs/>
        </w:rPr>
        <w:t xml:space="preserve"> </w:t>
      </w:r>
      <w:r w:rsidR="0018775F">
        <w:rPr>
          <w:b/>
          <w:bCs/>
        </w:rPr>
        <w:t>2a and 2b</w:t>
      </w:r>
      <w:r w:rsidR="0018775F">
        <w:t xml:space="preserve"> share</w:t>
      </w:r>
      <w:r>
        <w:t xml:space="preserve"> the outcomes of the ad hoc meetings concerning the future of the study Questions that SG1 and SG2 held during the final the March/April 2017 meetings</w:t>
      </w:r>
      <w:r>
        <w:rPr>
          <w:b/>
          <w:bCs/>
        </w:rPr>
        <w:t>.</w:t>
      </w:r>
    </w:p>
    <w:p w:rsidR="0018775F" w:rsidRPr="0018775F" w:rsidRDefault="0018775F" w:rsidP="00C61E39">
      <w:pPr>
        <w:pStyle w:val="Normalaftertitle"/>
        <w:pBdr>
          <w:top w:val="single" w:sz="4" w:space="1" w:color="auto"/>
          <w:left w:val="single" w:sz="4" w:space="12" w:color="auto"/>
          <w:bottom w:val="single" w:sz="4" w:space="1" w:color="auto"/>
          <w:right w:val="single" w:sz="4" w:space="19" w:color="auto"/>
        </w:pBdr>
        <w:spacing w:before="120"/>
        <w:ind w:left="284"/>
      </w:pPr>
      <w:r>
        <w:t>Detailed information on</w:t>
      </w:r>
      <w:r w:rsidRPr="0018775F">
        <w:t xml:space="preserve"> the feedback received </w:t>
      </w:r>
      <w:r>
        <w:t>for</w:t>
      </w:r>
      <w:r w:rsidRPr="0018775F">
        <w:t xml:space="preserve"> each Question through the two surveys </w:t>
      </w:r>
      <w:r>
        <w:t xml:space="preserve">can be found in documents </w:t>
      </w:r>
      <w:hyperlink r:id="rId14" w:history="1">
        <w:r w:rsidRPr="0018775F">
          <w:rPr>
            <w:rStyle w:val="Hyperlink"/>
            <w:lang w:val="en-US"/>
          </w:rPr>
          <w:t>1/447</w:t>
        </w:r>
      </w:hyperlink>
      <w:r w:rsidRPr="0018775F">
        <w:rPr>
          <w:rStyle w:val="Hyperlink"/>
          <w:lang w:val="en-US"/>
        </w:rPr>
        <w:t xml:space="preserve"> + Annexes</w:t>
      </w:r>
      <w:r w:rsidRPr="0018775F">
        <w:t xml:space="preserve"> and </w:t>
      </w:r>
      <w:hyperlink r:id="rId15" w:history="1">
        <w:r w:rsidRPr="0018775F">
          <w:rPr>
            <w:rStyle w:val="Hyperlink"/>
            <w:lang w:val="en-US"/>
          </w:rPr>
          <w:t>1/458</w:t>
        </w:r>
      </w:hyperlink>
      <w:r w:rsidRPr="0018775F">
        <w:rPr>
          <w:rStyle w:val="Hyperlink"/>
          <w:lang w:val="en-US"/>
        </w:rPr>
        <w:t xml:space="preserve"> + Annex</w:t>
      </w:r>
      <w:r w:rsidRPr="0018775F">
        <w:t xml:space="preserve">. </w:t>
      </w:r>
    </w:p>
    <w:p w:rsidR="00D83BF5" w:rsidRDefault="002757E9" w:rsidP="008801D3">
      <w:pPr>
        <w:pStyle w:val="Normalaftertitle"/>
        <w:pBdr>
          <w:top w:val="single" w:sz="4" w:space="1" w:color="auto"/>
          <w:left w:val="single" w:sz="4" w:space="12" w:color="auto"/>
          <w:bottom w:val="single" w:sz="4" w:space="1" w:color="auto"/>
          <w:right w:val="single" w:sz="4" w:space="19" w:color="auto"/>
        </w:pBdr>
        <w:spacing w:before="120"/>
        <w:ind w:left="284"/>
        <w:rPr>
          <w:b/>
          <w:bCs/>
        </w:rPr>
      </w:pPr>
      <w:r>
        <w:rPr>
          <w:b/>
          <w:bCs/>
        </w:rPr>
        <w:t>Action required</w:t>
      </w:r>
      <w:r w:rsidR="00D83BF5">
        <w:rPr>
          <w:b/>
          <w:bCs/>
        </w:rPr>
        <w:t>:</w:t>
      </w:r>
    </w:p>
    <w:p w:rsidR="00D83BF5" w:rsidRDefault="009F5E1C" w:rsidP="00F26588">
      <w:pPr>
        <w:pStyle w:val="Normalaftertitle"/>
        <w:pBdr>
          <w:top w:val="single" w:sz="4" w:space="1" w:color="auto"/>
          <w:left w:val="single" w:sz="4" w:space="12" w:color="auto"/>
          <w:bottom w:val="single" w:sz="4" w:space="1" w:color="auto"/>
          <w:right w:val="single" w:sz="4" w:space="19" w:color="auto"/>
        </w:pBdr>
        <w:spacing w:before="60"/>
        <w:ind w:left="284"/>
      </w:pPr>
      <w:r>
        <w:lastRenderedPageBreak/>
        <w:t xml:space="preserve">TDAG </w:t>
      </w:r>
      <w:r w:rsidRPr="001A417E">
        <w:t>is invited to take note of this document and provide any guidance as deemed appropriate.</w:t>
      </w:r>
      <w:r w:rsidR="00F26588" w:rsidRPr="001A417E">
        <w:t xml:space="preserve"> Members are invited to submit proposals with respect to the Questions for which there was no agreement during the Study Group meetings.</w:t>
      </w:r>
    </w:p>
    <w:p w:rsidR="00D83BF5" w:rsidRDefault="00D83BF5" w:rsidP="00C61E39">
      <w:pPr>
        <w:pBdr>
          <w:top w:val="single" w:sz="4" w:space="1" w:color="auto"/>
          <w:left w:val="single" w:sz="4" w:space="12" w:color="auto"/>
          <w:bottom w:val="single" w:sz="4" w:space="1" w:color="auto"/>
          <w:right w:val="single" w:sz="4" w:space="19" w:color="auto"/>
        </w:pBdr>
        <w:ind w:left="284"/>
        <w:rPr>
          <w:b/>
          <w:bCs/>
        </w:rPr>
      </w:pPr>
      <w:r>
        <w:rPr>
          <w:b/>
          <w:bCs/>
        </w:rPr>
        <w:t>References:</w:t>
      </w:r>
    </w:p>
    <w:bookmarkStart w:id="7" w:name="References"/>
    <w:bookmarkEnd w:id="7"/>
    <w:p w:rsidR="00F26588" w:rsidRPr="00F26588" w:rsidRDefault="00F26588" w:rsidP="00F26588">
      <w:pPr>
        <w:pBdr>
          <w:top w:val="single" w:sz="4" w:space="1" w:color="auto"/>
          <w:left w:val="single" w:sz="4" w:space="12" w:color="auto"/>
          <w:bottom w:val="single" w:sz="4" w:space="1" w:color="auto"/>
          <w:right w:val="single" w:sz="4" w:space="19" w:color="auto"/>
        </w:pBdr>
        <w:spacing w:before="60"/>
        <w:ind w:left="284"/>
      </w:pPr>
      <w:r w:rsidRPr="00F26588">
        <w:fldChar w:fldCharType="begin"/>
      </w:r>
      <w:r w:rsidRPr="00F26588">
        <w:instrText xml:space="preserve"> HYPERLINK "http://www.itu.int/md/D14-SG01-R-0040/en" </w:instrText>
      </w:r>
      <w:r w:rsidRPr="00F26588">
        <w:fldChar w:fldCharType="separate"/>
      </w:r>
      <w:r w:rsidRPr="00F26588">
        <w:rPr>
          <w:rStyle w:val="Hyperlink"/>
          <w:lang w:val="en-US"/>
        </w:rPr>
        <w:t>1/REP/40</w:t>
      </w:r>
      <w:r w:rsidRPr="00F26588">
        <w:rPr>
          <w:rStyle w:val="Hyperlink"/>
          <w:lang w:val="en-US"/>
        </w:rPr>
        <w:fldChar w:fldCharType="end"/>
      </w:r>
      <w:r w:rsidRPr="00F26588">
        <w:t xml:space="preserve"> (ITU-D SG1) </w:t>
      </w:r>
      <w:hyperlink r:id="rId16" w:history="1">
        <w:r w:rsidRPr="00F26588">
          <w:rPr>
            <w:rStyle w:val="Hyperlink"/>
            <w:lang w:val="en-US"/>
          </w:rPr>
          <w:t>2/REP/43</w:t>
        </w:r>
      </w:hyperlink>
      <w:r w:rsidRPr="00F26588">
        <w:t xml:space="preserve"> (ITU-D SG2), TDAG17-22/13 (ITU-D SG1), TDAG17-22/14 (ITU-D SG1)</w:t>
      </w:r>
    </w:p>
    <w:p w:rsidR="00D34DCF" w:rsidRDefault="00D34DCF">
      <w:pPr>
        <w:tabs>
          <w:tab w:val="clear" w:pos="1134"/>
          <w:tab w:val="clear" w:pos="1871"/>
          <w:tab w:val="clear" w:pos="2268"/>
        </w:tabs>
        <w:overflowPunct/>
        <w:autoSpaceDE/>
        <w:autoSpaceDN/>
        <w:adjustRightInd/>
        <w:spacing w:before="0"/>
        <w:textAlignment w:val="auto"/>
        <w:rPr>
          <w:szCs w:val="24"/>
        </w:rPr>
      </w:pPr>
      <w:r>
        <w:rPr>
          <w:szCs w:val="24"/>
        </w:rPr>
        <w:br w:type="page"/>
      </w:r>
    </w:p>
    <w:p w:rsidR="0067445D" w:rsidRDefault="0067445D" w:rsidP="00D83BF5">
      <w:pPr>
        <w:rPr>
          <w:b/>
          <w:bCs/>
          <w:szCs w:val="24"/>
        </w:rPr>
      </w:pPr>
      <w:r w:rsidRPr="00306431">
        <w:rPr>
          <w:szCs w:val="24"/>
        </w:rPr>
        <w:t xml:space="preserve">The </w:t>
      </w:r>
      <w:r w:rsidRPr="009F5E1C">
        <w:rPr>
          <w:szCs w:val="24"/>
        </w:rPr>
        <w:t xml:space="preserve">results of the discussions </w:t>
      </w:r>
      <w:r w:rsidRPr="00EF1ED7">
        <w:rPr>
          <w:szCs w:val="24"/>
        </w:rPr>
        <w:t>concerning the future of the existing Questions in both Study Groups in preparation for the forthcoming study period are shared below.</w:t>
      </w:r>
    </w:p>
    <w:p w:rsidR="00D83BF5" w:rsidRPr="0067445D" w:rsidRDefault="0018775F" w:rsidP="0067445D">
      <w:pPr>
        <w:pStyle w:val="ListParagraph"/>
        <w:numPr>
          <w:ilvl w:val="0"/>
          <w:numId w:val="8"/>
        </w:numPr>
        <w:rPr>
          <w:b/>
          <w:bCs/>
          <w:szCs w:val="24"/>
        </w:rPr>
      </w:pPr>
      <w:r>
        <w:rPr>
          <w:b/>
          <w:bCs/>
          <w:szCs w:val="24"/>
        </w:rPr>
        <w:t>F</w:t>
      </w:r>
      <w:r w:rsidR="009F5E1C" w:rsidRPr="0067445D">
        <w:rPr>
          <w:b/>
          <w:bCs/>
          <w:szCs w:val="24"/>
        </w:rPr>
        <w:t>uture of ITU-D Study Group 1 Questions</w:t>
      </w:r>
    </w:p>
    <w:p w:rsidR="009F5E1C" w:rsidRDefault="0018775F" w:rsidP="00150072">
      <w:pPr>
        <w:pStyle w:val="CEOAgendaItemN"/>
        <w:spacing w:before="120" w:after="0"/>
        <w:ind w:right="11"/>
        <w:jc w:val="left"/>
        <w:rPr>
          <w:rFonts w:asciiTheme="minorHAnsi" w:hAnsiTheme="minorHAnsi"/>
          <w:b/>
          <w:bCs w:val="0"/>
          <w:sz w:val="24"/>
          <w:szCs w:val="24"/>
        </w:rPr>
      </w:pPr>
      <w:r>
        <w:rPr>
          <w:rFonts w:asciiTheme="minorHAnsi" w:hAnsiTheme="minorHAnsi"/>
          <w:bCs w:val="0"/>
          <w:sz w:val="24"/>
          <w:szCs w:val="24"/>
        </w:rPr>
        <w:t>D</w:t>
      </w:r>
      <w:r w:rsidR="009F5E1C">
        <w:rPr>
          <w:rFonts w:asciiTheme="minorHAnsi" w:hAnsiTheme="minorHAnsi"/>
          <w:bCs w:val="0"/>
          <w:sz w:val="24"/>
          <w:szCs w:val="24"/>
        </w:rPr>
        <w:t>iscussion on the</w:t>
      </w:r>
      <w:r w:rsidR="009F5E1C" w:rsidRPr="009F5E1C">
        <w:rPr>
          <w:rFonts w:asciiTheme="minorHAnsi" w:hAnsiTheme="minorHAnsi"/>
          <w:bCs w:val="0"/>
          <w:sz w:val="24"/>
          <w:szCs w:val="24"/>
        </w:rPr>
        <w:t xml:space="preserve"> future of ITU-D Study Group 1 Questions</w:t>
      </w:r>
      <w:r w:rsidR="009F5E1C">
        <w:rPr>
          <w:rFonts w:asciiTheme="minorHAnsi" w:hAnsiTheme="minorHAnsi"/>
          <w:bCs w:val="0"/>
          <w:sz w:val="24"/>
          <w:szCs w:val="24"/>
        </w:rPr>
        <w:t xml:space="preserve"> was </w:t>
      </w:r>
      <w:r w:rsidR="007671E7">
        <w:rPr>
          <w:rFonts w:asciiTheme="minorHAnsi" w:hAnsiTheme="minorHAnsi"/>
          <w:bCs w:val="0"/>
          <w:sz w:val="24"/>
          <w:szCs w:val="24"/>
        </w:rPr>
        <w:t>initiated</w:t>
      </w:r>
      <w:r w:rsidR="009F5E1C">
        <w:rPr>
          <w:rFonts w:asciiTheme="minorHAnsi" w:hAnsiTheme="minorHAnsi"/>
          <w:bCs w:val="0"/>
          <w:sz w:val="24"/>
          <w:szCs w:val="24"/>
        </w:rPr>
        <w:t xml:space="preserve"> in 2016.</w:t>
      </w:r>
      <w:r w:rsidR="009F5E1C" w:rsidRPr="009F5E1C">
        <w:rPr>
          <w:rFonts w:asciiTheme="minorHAnsi" w:hAnsiTheme="minorHAnsi"/>
          <w:bCs w:val="0"/>
          <w:sz w:val="24"/>
          <w:szCs w:val="24"/>
        </w:rPr>
        <w:t xml:space="preserve"> </w:t>
      </w:r>
      <w:r w:rsidR="009F5E1C" w:rsidRPr="00306431">
        <w:rPr>
          <w:rFonts w:asciiTheme="minorHAnsi" w:hAnsiTheme="minorHAnsi"/>
          <w:bCs w:val="0"/>
          <w:sz w:val="24"/>
          <w:szCs w:val="24"/>
        </w:rPr>
        <w:t xml:space="preserve">In addition to an open brainstorming session for all participants </w:t>
      </w:r>
      <w:r w:rsidR="009F5E1C">
        <w:rPr>
          <w:rFonts w:asciiTheme="minorHAnsi" w:hAnsiTheme="minorHAnsi"/>
          <w:bCs w:val="0"/>
          <w:sz w:val="24"/>
          <w:szCs w:val="24"/>
        </w:rPr>
        <w:t xml:space="preserve">during a SG1 session on </w:t>
      </w:r>
      <w:r w:rsidR="009F5E1C" w:rsidRPr="00306431">
        <w:rPr>
          <w:rFonts w:asciiTheme="minorHAnsi" w:hAnsiTheme="minorHAnsi"/>
          <w:bCs w:val="0"/>
          <w:sz w:val="24"/>
          <w:szCs w:val="24"/>
        </w:rPr>
        <w:t xml:space="preserve">22 September </w:t>
      </w:r>
      <w:r w:rsidR="009F5E1C">
        <w:rPr>
          <w:rFonts w:asciiTheme="minorHAnsi" w:hAnsiTheme="minorHAnsi"/>
          <w:bCs w:val="0"/>
          <w:sz w:val="24"/>
          <w:szCs w:val="24"/>
        </w:rPr>
        <w:t xml:space="preserve">2016 </w:t>
      </w:r>
      <w:r w:rsidR="009F5E1C" w:rsidRPr="00306431">
        <w:rPr>
          <w:rFonts w:asciiTheme="minorHAnsi" w:hAnsiTheme="minorHAnsi"/>
          <w:bCs w:val="0"/>
          <w:sz w:val="24"/>
          <w:szCs w:val="24"/>
        </w:rPr>
        <w:t xml:space="preserve">to share insights and views on the ITU-D study groups, </w:t>
      </w:r>
      <w:r w:rsidR="009F5E1C">
        <w:rPr>
          <w:rFonts w:asciiTheme="minorHAnsi" w:hAnsiTheme="minorHAnsi"/>
          <w:bCs w:val="0"/>
          <w:sz w:val="24"/>
          <w:szCs w:val="24"/>
        </w:rPr>
        <w:t xml:space="preserve">SG1 also discussed </w:t>
      </w:r>
      <w:r w:rsidR="009F5E1C" w:rsidRPr="00306431">
        <w:rPr>
          <w:rFonts w:asciiTheme="minorHAnsi" w:hAnsiTheme="minorHAnsi"/>
          <w:sz w:val="24"/>
          <w:szCs w:val="24"/>
        </w:rPr>
        <w:t xml:space="preserve">the future of the Questions </w:t>
      </w:r>
      <w:r w:rsidR="009F5E1C" w:rsidRPr="00306431">
        <w:rPr>
          <w:rFonts w:asciiTheme="minorHAnsi" w:hAnsiTheme="minorHAnsi"/>
          <w:bCs w:val="0"/>
          <w:sz w:val="24"/>
          <w:szCs w:val="24"/>
        </w:rPr>
        <w:t xml:space="preserve">during </w:t>
      </w:r>
      <w:r w:rsidR="009F5E1C" w:rsidRPr="00306431">
        <w:rPr>
          <w:rFonts w:asciiTheme="minorHAnsi" w:hAnsiTheme="minorHAnsi"/>
          <w:sz w:val="24"/>
          <w:szCs w:val="24"/>
        </w:rPr>
        <w:t>individual meetings with the Rapporteurs and Vice-Rapporteurs of each Question and Resolution 9</w:t>
      </w:r>
      <w:r w:rsidR="009F5E1C">
        <w:rPr>
          <w:rFonts w:asciiTheme="minorHAnsi" w:hAnsiTheme="minorHAnsi"/>
          <w:sz w:val="24"/>
          <w:szCs w:val="24"/>
        </w:rPr>
        <w:t xml:space="preserve"> in September 2016</w:t>
      </w:r>
      <w:r w:rsidR="009F5E1C" w:rsidRPr="00306431">
        <w:rPr>
          <w:rFonts w:asciiTheme="minorHAnsi" w:hAnsiTheme="minorHAnsi"/>
          <w:sz w:val="24"/>
          <w:szCs w:val="24"/>
        </w:rPr>
        <w:t>.</w:t>
      </w:r>
      <w:r w:rsidR="009F5E1C">
        <w:rPr>
          <w:rFonts w:asciiTheme="minorHAnsi" w:hAnsiTheme="minorHAnsi"/>
          <w:sz w:val="24"/>
          <w:szCs w:val="24"/>
        </w:rPr>
        <w:t xml:space="preserve"> These discussions continued during the Rapporteur Group meetings in January 2017 as well as the final SG1 meeting for the study period which took place from 27 to 31 March 2017.</w:t>
      </w:r>
      <w:r w:rsidR="001A417E">
        <w:rPr>
          <w:rFonts w:asciiTheme="minorHAnsi" w:hAnsiTheme="minorHAnsi"/>
          <w:sz w:val="24"/>
          <w:szCs w:val="24"/>
        </w:rPr>
        <w:t xml:space="preserve"> The SG1 Chairman’s report contains further details (</w:t>
      </w:r>
      <w:hyperlink r:id="rId17" w:history="1">
        <w:r w:rsidR="001A417E" w:rsidRPr="001A417E">
          <w:rPr>
            <w:rStyle w:val="Hyperlink"/>
            <w:rFonts w:asciiTheme="minorHAnsi" w:hAnsiTheme="minorHAnsi"/>
            <w:sz w:val="24"/>
            <w:szCs w:val="24"/>
          </w:rPr>
          <w:t>1/REP/40</w:t>
        </w:r>
      </w:hyperlink>
      <w:r w:rsidR="001A417E">
        <w:rPr>
          <w:rFonts w:asciiTheme="minorHAnsi" w:hAnsiTheme="minorHAnsi"/>
          <w:sz w:val="24"/>
          <w:szCs w:val="24"/>
        </w:rPr>
        <w:t>).</w:t>
      </w:r>
      <w:r w:rsidR="00150072">
        <w:rPr>
          <w:rFonts w:asciiTheme="minorHAnsi" w:hAnsiTheme="minorHAnsi"/>
          <w:sz w:val="24"/>
          <w:szCs w:val="24"/>
        </w:rPr>
        <w:t xml:space="preserve"> </w:t>
      </w:r>
      <w:r w:rsidR="00150072" w:rsidRPr="00150072">
        <w:rPr>
          <w:rFonts w:asciiTheme="minorHAnsi" w:hAnsiTheme="minorHAnsi"/>
          <w:b/>
          <w:bCs w:val="0"/>
          <w:sz w:val="24"/>
          <w:szCs w:val="24"/>
        </w:rPr>
        <w:t>Annex</w:t>
      </w:r>
      <w:r w:rsidR="00150072">
        <w:rPr>
          <w:rFonts w:asciiTheme="minorHAnsi" w:hAnsiTheme="minorHAnsi"/>
          <w:b/>
          <w:bCs w:val="0"/>
          <w:sz w:val="24"/>
          <w:szCs w:val="24"/>
        </w:rPr>
        <w:t> </w:t>
      </w:r>
      <w:r>
        <w:rPr>
          <w:rFonts w:asciiTheme="minorHAnsi" w:hAnsiTheme="minorHAnsi"/>
          <w:b/>
          <w:bCs w:val="0"/>
          <w:sz w:val="24"/>
          <w:szCs w:val="24"/>
        </w:rPr>
        <w:t xml:space="preserve"> 2</w:t>
      </w:r>
      <w:r w:rsidR="003E0A4C">
        <w:rPr>
          <w:rFonts w:asciiTheme="minorHAnsi" w:hAnsiTheme="minorHAnsi"/>
          <w:b/>
          <w:bCs w:val="0"/>
          <w:sz w:val="24"/>
          <w:szCs w:val="24"/>
        </w:rPr>
        <w:t>a</w:t>
      </w:r>
      <w:r w:rsidR="00150072">
        <w:rPr>
          <w:rFonts w:asciiTheme="minorHAnsi" w:hAnsiTheme="minorHAnsi"/>
          <w:sz w:val="24"/>
          <w:szCs w:val="24"/>
        </w:rPr>
        <w:t xml:space="preserve"> to this report highlights the agreed way forward for each study Question.</w:t>
      </w:r>
    </w:p>
    <w:p w:rsidR="009F5E1C" w:rsidRDefault="009F5E1C" w:rsidP="00E16E15">
      <w:pPr>
        <w:pStyle w:val="CEOAgendaItemN"/>
        <w:spacing w:before="120" w:after="0"/>
        <w:ind w:right="11"/>
        <w:jc w:val="left"/>
        <w:rPr>
          <w:rFonts w:asciiTheme="minorHAnsi" w:hAnsiTheme="minorHAnsi"/>
          <w:sz w:val="24"/>
          <w:szCs w:val="24"/>
          <w:highlight w:val="yellow"/>
        </w:rPr>
      </w:pPr>
      <w:r w:rsidRPr="005806FB">
        <w:rPr>
          <w:rFonts w:asciiTheme="minorHAnsi" w:hAnsiTheme="minorHAnsi"/>
          <w:b/>
          <w:bCs w:val="0"/>
          <w:sz w:val="24"/>
          <w:szCs w:val="24"/>
          <w:u w:val="single"/>
        </w:rPr>
        <w:t>Question 1/1</w:t>
      </w:r>
      <w:r w:rsidR="0067445D" w:rsidRPr="005806FB">
        <w:rPr>
          <w:rFonts w:asciiTheme="minorHAnsi" w:hAnsiTheme="minorHAnsi"/>
          <w:b/>
          <w:bCs w:val="0"/>
          <w:sz w:val="24"/>
          <w:szCs w:val="24"/>
        </w:rPr>
        <w:t xml:space="preserve"> –</w:t>
      </w:r>
      <w:r w:rsidR="004C61FA" w:rsidRPr="005806FB">
        <w:rPr>
          <w:rFonts w:asciiTheme="minorHAnsi" w:hAnsiTheme="minorHAnsi"/>
          <w:b/>
          <w:bCs w:val="0"/>
          <w:sz w:val="24"/>
          <w:szCs w:val="24"/>
        </w:rPr>
        <w:t xml:space="preserve"> Policy,</w:t>
      </w:r>
      <w:r w:rsidR="004C61FA" w:rsidRPr="004C61FA">
        <w:rPr>
          <w:rFonts w:asciiTheme="minorHAnsi" w:hAnsiTheme="minorHAnsi"/>
          <w:b/>
          <w:bCs w:val="0"/>
          <w:sz w:val="24"/>
          <w:szCs w:val="24"/>
        </w:rPr>
        <w:t xml:space="preserve"> regulatory and technical aspects of the migration from existing networks to broadband networks in developing countries, including next-generation networks, m-services, OTT services and the implementation of IPv6</w:t>
      </w:r>
      <w:r w:rsidRPr="0067445D">
        <w:rPr>
          <w:rFonts w:asciiTheme="minorHAnsi" w:hAnsiTheme="minorHAnsi"/>
          <w:sz w:val="24"/>
          <w:szCs w:val="24"/>
          <w:highlight w:val="yellow"/>
        </w:rPr>
        <w:t xml:space="preserve"> </w:t>
      </w:r>
    </w:p>
    <w:p w:rsidR="00F158E8" w:rsidRPr="005806FB" w:rsidRDefault="004C61FA" w:rsidP="005806FB">
      <w:pPr>
        <w:pStyle w:val="CEOAgendaItemN"/>
        <w:spacing w:before="120" w:after="0"/>
        <w:ind w:right="11"/>
        <w:jc w:val="left"/>
        <w:rPr>
          <w:rFonts w:asciiTheme="minorHAnsi" w:hAnsiTheme="minorHAnsi"/>
          <w:b/>
          <w:bCs w:val="0"/>
          <w:sz w:val="24"/>
          <w:szCs w:val="24"/>
        </w:rPr>
      </w:pPr>
      <w:r w:rsidRPr="005806FB">
        <w:rPr>
          <w:rFonts w:asciiTheme="minorHAnsi" w:hAnsiTheme="minorHAnsi"/>
          <w:sz w:val="24"/>
          <w:szCs w:val="24"/>
        </w:rPr>
        <w:t>The surveys highlighted</w:t>
      </w:r>
      <w:r w:rsidR="00C14AA8" w:rsidRPr="005806FB">
        <w:rPr>
          <w:rFonts w:asciiTheme="minorHAnsi" w:hAnsiTheme="minorHAnsi"/>
          <w:sz w:val="24"/>
          <w:szCs w:val="24"/>
        </w:rPr>
        <w:t xml:space="preserve"> the Members’ satisfaction with the work conducted to date, </w:t>
      </w:r>
      <w:r w:rsidR="005806FB" w:rsidRPr="005806FB">
        <w:rPr>
          <w:rFonts w:asciiTheme="minorHAnsi" w:hAnsiTheme="minorHAnsi"/>
          <w:sz w:val="24"/>
          <w:szCs w:val="24"/>
        </w:rPr>
        <w:t xml:space="preserve">and propose some alternative ways forward. </w:t>
      </w:r>
      <w:r w:rsidR="00F158E8" w:rsidRPr="005806FB">
        <w:rPr>
          <w:rFonts w:asciiTheme="minorHAnsi" w:hAnsiTheme="minorHAnsi" w:cstheme="minorHAnsi"/>
          <w:sz w:val="24"/>
          <w:szCs w:val="24"/>
        </w:rPr>
        <w:t>Regarding the future of Question 1/1, t</w:t>
      </w:r>
      <w:r w:rsidR="00F158E8" w:rsidRPr="005806FB">
        <w:rPr>
          <w:rFonts w:asciiTheme="minorHAnsi" w:hAnsiTheme="minorHAnsi"/>
          <w:sz w:val="24"/>
          <w:szCs w:val="24"/>
        </w:rPr>
        <w:t>he results of the two surveys carried out by the ITU-D Study Groups on the current work and the future of the Q1/1 indicate that this Question should continue, however, the current focus is considered too broad.</w:t>
      </w:r>
      <w:r w:rsidR="00E16E15" w:rsidRPr="005806FB">
        <w:rPr>
          <w:rFonts w:asciiTheme="minorHAnsi" w:hAnsiTheme="minorHAnsi"/>
          <w:sz w:val="24"/>
          <w:szCs w:val="24"/>
        </w:rPr>
        <w:t xml:space="preserve"> Possible merger of Q1/1 with Q2/1 was also discussed.</w:t>
      </w:r>
      <w:r w:rsidR="00F158E8" w:rsidRPr="005806FB">
        <w:rPr>
          <w:rFonts w:asciiTheme="minorHAnsi" w:hAnsiTheme="minorHAnsi"/>
          <w:sz w:val="24"/>
          <w:szCs w:val="24"/>
        </w:rPr>
        <w:t xml:space="preserve"> Two documents presented to ITU-D SG1 for the March 2017 meetings from Côte d’Ivoire (</w:t>
      </w:r>
      <w:hyperlink r:id="rId18" w:history="1">
        <w:r w:rsidR="00F158E8" w:rsidRPr="005806FB">
          <w:rPr>
            <w:rStyle w:val="Hyperlink"/>
            <w:rFonts w:asciiTheme="minorHAnsi" w:hAnsiTheme="minorHAnsi"/>
            <w:sz w:val="24"/>
            <w:szCs w:val="24"/>
          </w:rPr>
          <w:t>1/432</w:t>
        </w:r>
      </w:hyperlink>
      <w:r w:rsidR="00F158E8" w:rsidRPr="005806FB">
        <w:rPr>
          <w:rFonts w:asciiTheme="minorHAnsi" w:hAnsiTheme="minorHAnsi"/>
          <w:sz w:val="24"/>
          <w:szCs w:val="24"/>
        </w:rPr>
        <w:t>) and the Russia Federation (</w:t>
      </w:r>
      <w:hyperlink r:id="rId19" w:history="1">
        <w:r w:rsidR="00F158E8" w:rsidRPr="005806FB">
          <w:rPr>
            <w:rStyle w:val="Hyperlink"/>
            <w:rFonts w:asciiTheme="minorHAnsi" w:hAnsiTheme="minorHAnsi"/>
            <w:sz w:val="24"/>
            <w:szCs w:val="24"/>
          </w:rPr>
          <w:t>1/454</w:t>
        </w:r>
      </w:hyperlink>
      <w:r w:rsidR="00F158E8" w:rsidRPr="005806FB">
        <w:rPr>
          <w:rFonts w:asciiTheme="minorHAnsi" w:hAnsiTheme="minorHAnsi"/>
          <w:sz w:val="24"/>
          <w:szCs w:val="24"/>
        </w:rPr>
        <w:t xml:space="preserve">) with proposals for the future of the study Question were considered. The Q1/1 Co-Rapporteur asked for a group of volunteers to work on these proposals and come up with a common proposal before the meeting Telecommunication Development Advisory Group (TDAG) in May 2017. </w:t>
      </w:r>
      <w:r w:rsidR="00F158E8" w:rsidRPr="005806FB">
        <w:rPr>
          <w:rFonts w:asciiTheme="minorHAnsi" w:hAnsiTheme="minorHAnsi"/>
          <w:b/>
          <w:bCs w:val="0"/>
          <w:i/>
          <w:iCs/>
          <w:sz w:val="24"/>
          <w:szCs w:val="24"/>
        </w:rPr>
        <w:t>No agreed way forward was reached by the Rapporteur Group.</w:t>
      </w:r>
    </w:p>
    <w:p w:rsidR="00F158E8" w:rsidRPr="005806FB" w:rsidRDefault="009F5E1C" w:rsidP="00E16E15">
      <w:pPr>
        <w:pStyle w:val="CEOAgendaItemN"/>
        <w:spacing w:before="120" w:after="0"/>
        <w:ind w:right="11"/>
        <w:jc w:val="left"/>
        <w:rPr>
          <w:rFonts w:asciiTheme="minorHAnsi" w:hAnsiTheme="minorHAnsi"/>
          <w:sz w:val="24"/>
          <w:szCs w:val="24"/>
        </w:rPr>
      </w:pPr>
      <w:r w:rsidRPr="005806FB">
        <w:rPr>
          <w:rFonts w:asciiTheme="minorHAnsi" w:hAnsiTheme="minorHAnsi"/>
          <w:b/>
          <w:bCs w:val="0"/>
          <w:sz w:val="24"/>
          <w:szCs w:val="24"/>
          <w:u w:val="single"/>
        </w:rPr>
        <w:t>Question 2/1</w:t>
      </w:r>
      <w:r w:rsidR="004C61FA" w:rsidRPr="005806FB">
        <w:rPr>
          <w:rFonts w:asciiTheme="minorHAnsi" w:hAnsiTheme="minorHAnsi"/>
          <w:b/>
          <w:bCs w:val="0"/>
          <w:sz w:val="24"/>
          <w:szCs w:val="24"/>
        </w:rPr>
        <w:t xml:space="preserve"> – Broadband access technologies, including IMT, for developing countries</w:t>
      </w:r>
    </w:p>
    <w:p w:rsidR="00F158E8" w:rsidRPr="005806FB" w:rsidRDefault="00F158E8" w:rsidP="00E16E15">
      <w:pPr>
        <w:rPr>
          <w:b/>
          <w:bCs/>
          <w:i/>
          <w:iCs/>
        </w:rPr>
      </w:pPr>
      <w:r>
        <w:rPr>
          <w:rFonts w:ascii="Calibri" w:hAnsi="Calibri"/>
        </w:rPr>
        <w:t xml:space="preserve">When discussing the future of Q2/1 one </w:t>
      </w:r>
      <w:r w:rsidRPr="007E46EB">
        <w:rPr>
          <w:rFonts w:ascii="Calibri" w:hAnsi="Calibri"/>
        </w:rPr>
        <w:t>proposal</w:t>
      </w:r>
      <w:r>
        <w:rPr>
          <w:rFonts w:ascii="Calibri" w:hAnsi="Calibri"/>
        </w:rPr>
        <w:t xml:space="preserve"> focused on </w:t>
      </w:r>
      <w:r w:rsidRPr="007E46EB">
        <w:rPr>
          <w:rFonts w:ascii="Calibri" w:hAnsi="Calibri"/>
        </w:rPr>
        <w:t>expand</w:t>
      </w:r>
      <w:r>
        <w:rPr>
          <w:rFonts w:ascii="Calibri" w:hAnsi="Calibri"/>
        </w:rPr>
        <w:t>ing</w:t>
      </w:r>
      <w:r w:rsidRPr="007E46EB">
        <w:rPr>
          <w:rFonts w:ascii="Calibri" w:hAnsi="Calibri"/>
        </w:rPr>
        <w:t xml:space="preserve"> the </w:t>
      </w:r>
      <w:r>
        <w:rPr>
          <w:rFonts w:ascii="Calibri" w:hAnsi="Calibri"/>
        </w:rPr>
        <w:t xml:space="preserve">current </w:t>
      </w:r>
      <w:r w:rsidRPr="007E46EB">
        <w:rPr>
          <w:rFonts w:ascii="Calibri" w:hAnsi="Calibri"/>
        </w:rPr>
        <w:t xml:space="preserve">Question </w:t>
      </w:r>
      <w:r>
        <w:rPr>
          <w:rFonts w:ascii="Calibri" w:hAnsi="Calibri"/>
        </w:rPr>
        <w:t xml:space="preserve">to </w:t>
      </w:r>
      <w:r w:rsidRPr="007E46EB">
        <w:rPr>
          <w:rFonts w:ascii="Calibri" w:hAnsi="Calibri"/>
        </w:rPr>
        <w:t>polic</w:t>
      </w:r>
      <w:r>
        <w:rPr>
          <w:rFonts w:ascii="Calibri" w:hAnsi="Calibri"/>
        </w:rPr>
        <w:t xml:space="preserve">ies for </w:t>
      </w:r>
      <w:r w:rsidRPr="00E16E15">
        <w:rPr>
          <w:rFonts w:ascii="Calibri" w:hAnsi="Calibri"/>
        </w:rPr>
        <w:t xml:space="preserve">allocation and access technologies. </w:t>
      </w:r>
      <w:r w:rsidRPr="00E16E15">
        <w:rPr>
          <w:szCs w:val="24"/>
          <w:lang w:eastAsia="ja-JP"/>
        </w:rPr>
        <w:t xml:space="preserve">Another proposal by one of </w:t>
      </w:r>
      <w:r w:rsidRPr="00E16E15">
        <w:rPr>
          <w:szCs w:val="24"/>
          <w:lang w:eastAsia="ja-JP"/>
        </w:rPr>
        <w:lastRenderedPageBreak/>
        <w:t>the Q2/1 Vice-Rapporteurs (</w:t>
      </w:r>
      <w:hyperlink r:id="rId20" w:history="1">
        <w:r w:rsidRPr="00E16E15">
          <w:rPr>
            <w:rStyle w:val="Hyperlink"/>
            <w:szCs w:val="24"/>
            <w:lang w:eastAsia="ja-JP"/>
          </w:rPr>
          <w:t>1/463</w:t>
        </w:r>
      </w:hyperlink>
      <w:r w:rsidRPr="00E16E15">
        <w:rPr>
          <w:szCs w:val="24"/>
          <w:lang w:eastAsia="ja-JP"/>
        </w:rPr>
        <w:t xml:space="preserve">) asked to reflect the importance of IMT-2020 (5G) and relevant work during the next period. </w:t>
      </w:r>
      <w:r w:rsidR="00E16E15" w:rsidRPr="00E16E15">
        <w:rPr>
          <w:szCs w:val="24"/>
          <w:lang w:eastAsia="ja-JP"/>
        </w:rPr>
        <w:t>C</w:t>
      </w:r>
      <w:r w:rsidR="00E16E15" w:rsidRPr="00E16E15">
        <w:rPr>
          <w:szCs w:val="24"/>
        </w:rPr>
        <w:t xml:space="preserve">ontinuing the work of Q2/1 was considered useful as technologies are constantly evolving. </w:t>
      </w:r>
      <w:r w:rsidRPr="00E16E15">
        <w:rPr>
          <w:rFonts w:ascii="Calibri" w:hAnsi="Calibri"/>
        </w:rPr>
        <w:t>A</w:t>
      </w:r>
      <w:r w:rsidRPr="00E16E15">
        <w:rPr>
          <w:szCs w:val="24"/>
          <w:lang w:eastAsia="ja-JP"/>
        </w:rPr>
        <w:t xml:space="preserve"> summary table on the present situation of the all Questions dealing with broadband issues was presented by another one of the Vice-Rapporteur</w:t>
      </w:r>
      <w:r w:rsidR="00E16E15" w:rsidRPr="00E16E15">
        <w:rPr>
          <w:szCs w:val="24"/>
          <w:lang w:eastAsia="ja-JP"/>
        </w:rPr>
        <w:t>s</w:t>
      </w:r>
      <w:r w:rsidRPr="00E16E15">
        <w:rPr>
          <w:szCs w:val="24"/>
          <w:lang w:eastAsia="ja-JP"/>
        </w:rPr>
        <w:t xml:space="preserve">. </w:t>
      </w:r>
      <w:r w:rsidRPr="005806FB">
        <w:rPr>
          <w:b/>
          <w:bCs/>
          <w:i/>
          <w:iCs/>
          <w:szCs w:val="24"/>
        </w:rPr>
        <w:t>No agreed way forward was reached by the Rapporteur Group.</w:t>
      </w:r>
    </w:p>
    <w:p w:rsidR="00F158E8" w:rsidRPr="00B13B04" w:rsidRDefault="009F5E1C" w:rsidP="00E16E15">
      <w:pPr>
        <w:rPr>
          <w:b/>
          <w:bCs/>
          <w:szCs w:val="24"/>
        </w:rPr>
      </w:pPr>
      <w:r w:rsidRPr="005806FB">
        <w:rPr>
          <w:rFonts w:eastAsia="SimHei" w:cs="Simplified Arabic"/>
          <w:b/>
          <w:szCs w:val="24"/>
          <w:u w:val="single"/>
          <w:lang w:val="en-US"/>
        </w:rPr>
        <w:t>Question 3/1</w:t>
      </w:r>
      <w:r w:rsidR="004C61FA" w:rsidRPr="005806FB">
        <w:rPr>
          <w:b/>
          <w:szCs w:val="24"/>
        </w:rPr>
        <w:t xml:space="preserve"> – Access to cloud computing: challenges and opportunities for developing countries</w:t>
      </w:r>
    </w:p>
    <w:p w:rsidR="00F158E8" w:rsidRPr="005806FB" w:rsidRDefault="00F158E8" w:rsidP="00F158E8">
      <w:pPr>
        <w:rPr>
          <w:rFonts w:ascii="Calibri" w:hAnsi="Calibri"/>
          <w:b/>
          <w:bCs/>
          <w:lang w:val="en-US"/>
        </w:rPr>
      </w:pPr>
      <w:r w:rsidRPr="007E46EB">
        <w:rPr>
          <w:rFonts w:ascii="Calibri" w:hAnsi="Calibri"/>
          <w:lang w:val="en-US"/>
        </w:rPr>
        <w:t xml:space="preserve">According to the results of the surveys, the topics studied under Question </w:t>
      </w:r>
      <w:r>
        <w:rPr>
          <w:rFonts w:ascii="Calibri" w:hAnsi="Calibri"/>
          <w:lang w:val="en-US"/>
        </w:rPr>
        <w:t xml:space="preserve">3/1 were </w:t>
      </w:r>
      <w:r w:rsidRPr="007E46EB">
        <w:rPr>
          <w:rFonts w:ascii="Calibri" w:hAnsi="Calibri"/>
          <w:lang w:val="en-US"/>
        </w:rPr>
        <w:t xml:space="preserve">considered relevant </w:t>
      </w:r>
      <w:r>
        <w:rPr>
          <w:rFonts w:ascii="Calibri" w:hAnsi="Calibri"/>
          <w:lang w:val="en-US"/>
        </w:rPr>
        <w:t>for the future a</w:t>
      </w:r>
      <w:r w:rsidRPr="007E46EB">
        <w:rPr>
          <w:rFonts w:ascii="Calibri" w:hAnsi="Calibri"/>
          <w:lang w:val="en-US"/>
        </w:rPr>
        <w:t xml:space="preserve">nd encouraged that </w:t>
      </w:r>
      <w:r>
        <w:rPr>
          <w:rFonts w:ascii="Calibri" w:hAnsi="Calibri"/>
          <w:lang w:val="en-US"/>
        </w:rPr>
        <w:t xml:space="preserve">Q3/1 </w:t>
      </w:r>
      <w:r w:rsidRPr="007E46EB">
        <w:rPr>
          <w:rFonts w:ascii="Calibri" w:hAnsi="Calibri"/>
          <w:lang w:val="en-US"/>
        </w:rPr>
        <w:t>continue</w:t>
      </w:r>
      <w:r>
        <w:rPr>
          <w:rFonts w:ascii="Calibri" w:hAnsi="Calibri"/>
          <w:lang w:val="en-US"/>
        </w:rPr>
        <w:t xml:space="preserve"> its work </w:t>
      </w:r>
      <w:r w:rsidRPr="007E46EB">
        <w:rPr>
          <w:rFonts w:ascii="Calibri" w:hAnsi="Calibri"/>
          <w:lang w:val="en-US"/>
        </w:rPr>
        <w:t xml:space="preserve">during the next study period. </w:t>
      </w:r>
      <w:r>
        <w:rPr>
          <w:rFonts w:ascii="Calibri" w:hAnsi="Calibri"/>
          <w:lang w:val="en-US"/>
        </w:rPr>
        <w:t>The Q3/1 Rapporteur noted that t</w:t>
      </w:r>
      <w:r w:rsidRPr="007E46EB">
        <w:rPr>
          <w:rFonts w:ascii="Calibri" w:hAnsi="Calibri"/>
          <w:lang w:val="en-US"/>
        </w:rPr>
        <w:t xml:space="preserve">he scope of the Question needs to be revised, </w:t>
      </w:r>
      <w:r>
        <w:rPr>
          <w:rFonts w:ascii="Calibri" w:hAnsi="Calibri"/>
          <w:lang w:val="en-US"/>
        </w:rPr>
        <w:t xml:space="preserve">and </w:t>
      </w:r>
      <w:r w:rsidRPr="007E46EB">
        <w:rPr>
          <w:rFonts w:ascii="Calibri" w:hAnsi="Calibri"/>
          <w:lang w:val="en-US"/>
        </w:rPr>
        <w:t xml:space="preserve">the focus </w:t>
      </w:r>
      <w:r>
        <w:rPr>
          <w:rFonts w:ascii="Calibri" w:hAnsi="Calibri"/>
          <w:lang w:val="en-US"/>
        </w:rPr>
        <w:t xml:space="preserve">could be </w:t>
      </w:r>
      <w:r w:rsidRPr="007E46EB">
        <w:rPr>
          <w:rFonts w:ascii="Calibri" w:hAnsi="Calibri"/>
          <w:lang w:val="en-US"/>
        </w:rPr>
        <w:t xml:space="preserve">on </w:t>
      </w:r>
      <w:r>
        <w:rPr>
          <w:rFonts w:ascii="Calibri" w:hAnsi="Calibri"/>
          <w:lang w:val="en-US"/>
        </w:rPr>
        <w:t xml:space="preserve">the following </w:t>
      </w:r>
      <w:r w:rsidRPr="007E46EB">
        <w:rPr>
          <w:rFonts w:ascii="Calibri" w:hAnsi="Calibri"/>
          <w:lang w:val="en-US"/>
        </w:rPr>
        <w:t>three aspects:</w:t>
      </w:r>
      <w:r>
        <w:rPr>
          <w:rFonts w:ascii="Calibri" w:hAnsi="Calibri"/>
          <w:lang w:val="en-US"/>
        </w:rPr>
        <w:t xml:space="preserve"> 1) </w:t>
      </w:r>
      <w:r w:rsidRPr="007E46EB">
        <w:rPr>
          <w:rFonts w:ascii="Calibri" w:hAnsi="Calibri"/>
          <w:lang w:val="en-US"/>
        </w:rPr>
        <w:t>Specific applications within Cloud Computing, including digital and environmental aspects.</w:t>
      </w:r>
      <w:r>
        <w:rPr>
          <w:rFonts w:ascii="Calibri" w:hAnsi="Calibri"/>
          <w:lang w:val="en-US"/>
        </w:rPr>
        <w:t xml:space="preserve"> 2) </w:t>
      </w:r>
      <w:r w:rsidRPr="007E46EB">
        <w:rPr>
          <w:rFonts w:ascii="Calibri" w:hAnsi="Calibri"/>
          <w:lang w:val="en-US"/>
        </w:rPr>
        <w:t>Cloud computing within states: indicators and country's readiness for Cloud implementation.</w:t>
      </w:r>
      <w:r>
        <w:rPr>
          <w:rFonts w:ascii="Calibri" w:hAnsi="Calibri"/>
          <w:lang w:val="en-US"/>
        </w:rPr>
        <w:t xml:space="preserve"> 3) </w:t>
      </w:r>
      <w:r w:rsidRPr="007E46EB">
        <w:rPr>
          <w:rFonts w:ascii="Calibri" w:hAnsi="Calibri"/>
          <w:lang w:val="en-US"/>
        </w:rPr>
        <w:t>Economic issues of integrating Cloud technologies into existing business models.</w:t>
      </w:r>
      <w:r>
        <w:rPr>
          <w:rFonts w:ascii="Calibri" w:hAnsi="Calibri"/>
          <w:lang w:val="en-US"/>
        </w:rPr>
        <w:t xml:space="preserve"> </w:t>
      </w:r>
      <w:r w:rsidRPr="005806FB">
        <w:rPr>
          <w:rFonts w:ascii="Calibri" w:hAnsi="Calibri"/>
          <w:b/>
          <w:bCs/>
          <w:i/>
          <w:iCs/>
          <w:lang w:val="en-US"/>
        </w:rPr>
        <w:t>The Rapporteur Group proposed to continue the study Question.</w:t>
      </w:r>
    </w:p>
    <w:p w:rsidR="00F158E8" w:rsidRDefault="009F5E1C" w:rsidP="00E16E15">
      <w:pPr>
        <w:rPr>
          <w:szCs w:val="24"/>
          <w:lang w:val="en-US"/>
        </w:rPr>
      </w:pPr>
      <w:r w:rsidRPr="005806FB">
        <w:rPr>
          <w:rFonts w:eastAsia="SimHei" w:cs="Simplified Arabic"/>
          <w:b/>
          <w:szCs w:val="24"/>
          <w:u w:val="single"/>
          <w:lang w:val="en-US"/>
        </w:rPr>
        <w:t>Question 4/1</w:t>
      </w:r>
      <w:r w:rsidR="004C61FA" w:rsidRPr="005806FB">
        <w:rPr>
          <w:b/>
          <w:szCs w:val="24"/>
        </w:rPr>
        <w:t xml:space="preserve"> – </w:t>
      </w:r>
      <w:r w:rsidR="004C61FA" w:rsidRPr="004C61FA">
        <w:rPr>
          <w:b/>
          <w:szCs w:val="24"/>
        </w:rPr>
        <w:t>Economic policies and methods of determining the costs of services related to national telecommunication/ICT networks, including next-generation networks</w:t>
      </w:r>
    </w:p>
    <w:p w:rsidR="00F158E8" w:rsidRDefault="00F158E8" w:rsidP="00F158E8">
      <w:pPr>
        <w:rPr>
          <w:rFonts w:ascii="Calibri" w:hAnsi="Calibri"/>
          <w:lang w:val="en-US"/>
        </w:rPr>
      </w:pPr>
      <w:r>
        <w:rPr>
          <w:rFonts w:ascii="Calibri" w:hAnsi="Calibri"/>
          <w:lang w:val="en-US"/>
        </w:rPr>
        <w:t xml:space="preserve">When discussing </w:t>
      </w:r>
      <w:r>
        <w:rPr>
          <w:rFonts w:ascii="Calibri" w:hAnsi="Calibri"/>
        </w:rPr>
        <w:t>the future</w:t>
      </w:r>
      <w:r>
        <w:rPr>
          <w:rFonts w:ascii="Calibri" w:hAnsi="Calibri"/>
          <w:lang w:val="en-US"/>
        </w:rPr>
        <w:t xml:space="preserve"> of Question 4/1, while the scope would need to </w:t>
      </w:r>
      <w:r w:rsidRPr="00E965EA">
        <w:rPr>
          <w:rFonts w:ascii="Calibri" w:hAnsi="Calibri"/>
          <w:lang w:val="en-US"/>
        </w:rPr>
        <w:t>change, it</w:t>
      </w:r>
      <w:r w:rsidRPr="00344EE6">
        <w:rPr>
          <w:rStyle w:val="Hyperlink"/>
          <w:color w:val="auto"/>
          <w:szCs w:val="24"/>
          <w:u w:val="none"/>
        </w:rPr>
        <w:t xml:space="preserve"> was suggested that Q4/1 continue its work. </w:t>
      </w:r>
      <w:r w:rsidRPr="00E965EA">
        <w:rPr>
          <w:szCs w:val="24"/>
        </w:rPr>
        <w:t>T</w:t>
      </w:r>
      <w:r>
        <w:rPr>
          <w:szCs w:val="24"/>
        </w:rPr>
        <w:t xml:space="preserve">he Question is no longer to compare bottom-up and top-down models but to move on to reflect reality at regulatory level, how to help regulators in applying principles in a new tariffing environment focusing more on contracts and packages. Emphasis should be put on tariff methods and remaining mindful of new costing and tariff methods. Beyond that, it is important to tackle this issue in the context of emergent new services and concepts such as OTTs and Internet of Things (IoT). Proposed title for the new study period: </w:t>
      </w:r>
      <w:r w:rsidRPr="00015F63">
        <w:rPr>
          <w:i/>
          <w:iCs/>
          <w:szCs w:val="24"/>
        </w:rPr>
        <w:t>“Policies, economics and tariff methods for applications and services on communication networks.”</w:t>
      </w:r>
      <w:r>
        <w:rPr>
          <w:szCs w:val="24"/>
        </w:rPr>
        <w:t xml:space="preserve"> Other specific issues proposed were to include spectrum pricing, tax and other fiscal incentives and their impact on telecommunications/ICTs, as well as the needs of people with specific needs. </w:t>
      </w:r>
      <w:r w:rsidRPr="005806FB">
        <w:rPr>
          <w:rFonts w:ascii="Calibri" w:hAnsi="Calibri"/>
          <w:b/>
          <w:bCs/>
          <w:i/>
          <w:iCs/>
          <w:lang w:val="en-US"/>
        </w:rPr>
        <w:t>The Rapporteur Group proposed to continue the study Question.</w:t>
      </w:r>
    </w:p>
    <w:p w:rsidR="009F5E1C" w:rsidRDefault="009F5E1C" w:rsidP="00E16E15">
      <w:pPr>
        <w:pStyle w:val="CEOAgendaItemN"/>
        <w:spacing w:before="120" w:after="0"/>
        <w:ind w:right="11"/>
        <w:jc w:val="left"/>
        <w:rPr>
          <w:rFonts w:asciiTheme="minorHAnsi" w:hAnsiTheme="minorHAnsi"/>
          <w:sz w:val="24"/>
          <w:szCs w:val="24"/>
          <w:highlight w:val="yellow"/>
        </w:rPr>
      </w:pPr>
      <w:r w:rsidRPr="005806FB">
        <w:rPr>
          <w:rFonts w:asciiTheme="minorHAnsi" w:hAnsiTheme="minorHAnsi"/>
          <w:b/>
          <w:bCs w:val="0"/>
          <w:sz w:val="24"/>
          <w:szCs w:val="24"/>
          <w:u w:val="single"/>
        </w:rPr>
        <w:t>Question 5/1</w:t>
      </w:r>
      <w:r w:rsidR="004C61FA" w:rsidRPr="005806FB">
        <w:rPr>
          <w:rFonts w:asciiTheme="minorHAnsi" w:hAnsiTheme="minorHAnsi"/>
          <w:b/>
          <w:bCs w:val="0"/>
          <w:sz w:val="24"/>
          <w:szCs w:val="24"/>
        </w:rPr>
        <w:t xml:space="preserve"> – Telecommunications</w:t>
      </w:r>
      <w:r w:rsidR="004C61FA" w:rsidRPr="004C61FA">
        <w:rPr>
          <w:rFonts w:asciiTheme="minorHAnsi" w:hAnsiTheme="minorHAnsi"/>
          <w:b/>
          <w:bCs w:val="0"/>
          <w:sz w:val="24"/>
          <w:szCs w:val="24"/>
        </w:rPr>
        <w:t>/ICTs for rural and remote areas</w:t>
      </w:r>
      <w:r w:rsidRPr="0067445D">
        <w:rPr>
          <w:rFonts w:asciiTheme="minorHAnsi" w:hAnsiTheme="minorHAnsi"/>
          <w:sz w:val="24"/>
          <w:szCs w:val="24"/>
          <w:highlight w:val="yellow"/>
        </w:rPr>
        <w:t xml:space="preserve"> </w:t>
      </w:r>
    </w:p>
    <w:p w:rsidR="00F158E8" w:rsidRPr="005806FB" w:rsidRDefault="00F158E8" w:rsidP="00F158E8">
      <w:pPr>
        <w:rPr>
          <w:rFonts w:ascii="Calibri" w:hAnsi="Calibri"/>
          <w:b/>
          <w:bCs/>
          <w:i/>
          <w:iCs/>
          <w:lang w:val="en-US"/>
        </w:rPr>
      </w:pPr>
      <w:r w:rsidRPr="00456CAB">
        <w:rPr>
          <w:lang w:val="en-US"/>
        </w:rPr>
        <w:t>Regarding the future of Question 5/1</w:t>
      </w:r>
      <w:r w:rsidRPr="00E623BC">
        <w:rPr>
          <w:rFonts w:ascii="Calibri" w:hAnsi="Calibri"/>
        </w:rPr>
        <w:t>,</w:t>
      </w:r>
      <w:r>
        <w:rPr>
          <w:rFonts w:ascii="Calibri" w:hAnsi="Calibri"/>
        </w:rPr>
        <w:t xml:space="preserve"> t</w:t>
      </w:r>
      <w:r w:rsidRPr="00E965EA">
        <w:rPr>
          <w:rFonts w:ascii="Calibri" w:hAnsi="Calibri"/>
        </w:rPr>
        <w:t>he</w:t>
      </w:r>
      <w:r>
        <w:rPr>
          <w:rFonts w:ascii="Calibri" w:hAnsi="Calibri"/>
        </w:rPr>
        <w:t xml:space="preserve"> participant survey highlights the importance of continuing to study different aspects of ICTs for rural and remote areas as the majority of people in developing countries still live in these areas and thus access, innovation and capacity building must </w:t>
      </w:r>
      <w:r w:rsidRPr="005806FB">
        <w:rPr>
          <w:rFonts w:ascii="Calibri" w:hAnsi="Calibri"/>
        </w:rPr>
        <w:t xml:space="preserve">be ensured. </w:t>
      </w:r>
      <w:r w:rsidR="00E16E15" w:rsidRPr="005806FB">
        <w:rPr>
          <w:szCs w:val="24"/>
        </w:rPr>
        <w:t xml:space="preserve">The high number of contributions received for consideration by the group throughout the study period indicates a continued interest in and </w:t>
      </w:r>
      <w:r w:rsidR="00E16E15" w:rsidRPr="005806FB">
        <w:rPr>
          <w:szCs w:val="24"/>
        </w:rPr>
        <w:lastRenderedPageBreak/>
        <w:t>need for further st</w:t>
      </w:r>
      <w:r w:rsidR="007671E7">
        <w:rPr>
          <w:szCs w:val="24"/>
        </w:rPr>
        <w:t>udies into topics related to</w:t>
      </w:r>
      <w:r w:rsidR="00E16E15" w:rsidRPr="005806FB">
        <w:rPr>
          <w:szCs w:val="24"/>
        </w:rPr>
        <w:t xml:space="preserve"> </w:t>
      </w:r>
      <w:r w:rsidR="007671E7">
        <w:rPr>
          <w:szCs w:val="24"/>
        </w:rPr>
        <w:t>T</w:t>
      </w:r>
      <w:r w:rsidR="00E16E15" w:rsidRPr="005806FB">
        <w:rPr>
          <w:szCs w:val="24"/>
        </w:rPr>
        <w:t xml:space="preserve">elecommunications/ICTs for rural and remote areas. Some suggestions related to IMT 2020 / 5G broadband technologies in rural and remote areas were shared. </w:t>
      </w:r>
      <w:r w:rsidRPr="005806FB">
        <w:rPr>
          <w:rFonts w:ascii="Calibri" w:hAnsi="Calibri"/>
        </w:rPr>
        <w:t>Drawing on earlier discussion</w:t>
      </w:r>
      <w:r>
        <w:rPr>
          <w:rFonts w:ascii="Calibri" w:hAnsi="Calibri"/>
        </w:rPr>
        <w:t>, a contribution from the Q5/1 Rapporteur (</w:t>
      </w:r>
      <w:hyperlink r:id="rId21" w:history="1">
        <w:r w:rsidRPr="00B30B91">
          <w:rPr>
            <w:rStyle w:val="Hyperlink"/>
            <w:szCs w:val="24"/>
          </w:rPr>
          <w:t>1/</w:t>
        </w:r>
        <w:r w:rsidRPr="00B30B91">
          <w:rPr>
            <w:rStyle w:val="Hyperlink"/>
            <w:rFonts w:hint="eastAsia"/>
            <w:szCs w:val="24"/>
            <w:lang w:eastAsia="ja-JP"/>
          </w:rPr>
          <w:t>423</w:t>
        </w:r>
      </w:hyperlink>
      <w:r>
        <w:rPr>
          <w:szCs w:val="24"/>
        </w:rPr>
        <w:t xml:space="preserve">) </w:t>
      </w:r>
      <w:r w:rsidRPr="00B30B91">
        <w:rPr>
          <w:szCs w:val="24"/>
          <w:lang w:val="en-US" w:eastAsia="ja-JP"/>
        </w:rPr>
        <w:t>present</w:t>
      </w:r>
      <w:r>
        <w:rPr>
          <w:szCs w:val="24"/>
          <w:lang w:val="en-US" w:eastAsia="ja-JP"/>
        </w:rPr>
        <w:t>ed</w:t>
      </w:r>
      <w:r w:rsidRPr="00B30B91">
        <w:rPr>
          <w:szCs w:val="24"/>
          <w:lang w:val="en-US" w:eastAsia="ja-JP"/>
        </w:rPr>
        <w:t xml:space="preserve"> </w:t>
      </w:r>
      <w:r w:rsidRPr="00B30B91">
        <w:t>some views on the future of Q5/1. A</w:t>
      </w:r>
      <w:r w:rsidRPr="00B30B91">
        <w:rPr>
          <w:szCs w:val="24"/>
          <w:lang w:eastAsia="ja-JP"/>
        </w:rPr>
        <w:t xml:space="preserve"> continued interest in and need for further studies into topics related to telecommunications/ICTs for rural and remote areas was </w:t>
      </w:r>
      <w:r>
        <w:rPr>
          <w:szCs w:val="24"/>
          <w:lang w:eastAsia="ja-JP"/>
        </w:rPr>
        <w:t xml:space="preserve">indicated. </w:t>
      </w:r>
      <w:r w:rsidRPr="005806FB">
        <w:rPr>
          <w:rFonts w:ascii="Calibri" w:hAnsi="Calibri"/>
          <w:b/>
          <w:bCs/>
          <w:i/>
          <w:iCs/>
          <w:lang w:val="en-US"/>
        </w:rPr>
        <w:t>The Rapporteur Group proposed to continue the study Question.</w:t>
      </w:r>
    </w:p>
    <w:p w:rsidR="00F158E8" w:rsidRPr="005806FB" w:rsidRDefault="009F5E1C" w:rsidP="00E16E15">
      <w:pPr>
        <w:pStyle w:val="CEOAgendaItemN"/>
        <w:spacing w:before="120" w:after="0"/>
        <w:ind w:right="11"/>
        <w:jc w:val="left"/>
        <w:rPr>
          <w:rFonts w:asciiTheme="minorHAnsi" w:hAnsiTheme="minorHAnsi"/>
          <w:b/>
          <w:bCs w:val="0"/>
          <w:sz w:val="24"/>
          <w:szCs w:val="24"/>
        </w:rPr>
      </w:pPr>
      <w:r w:rsidRPr="005806FB">
        <w:rPr>
          <w:rFonts w:asciiTheme="minorHAnsi" w:hAnsiTheme="minorHAnsi"/>
          <w:b/>
          <w:bCs w:val="0"/>
          <w:sz w:val="24"/>
          <w:szCs w:val="24"/>
          <w:u w:val="single"/>
        </w:rPr>
        <w:t>Question 6/1</w:t>
      </w:r>
      <w:r w:rsidR="004C61FA" w:rsidRPr="005806FB">
        <w:rPr>
          <w:rFonts w:asciiTheme="minorHAnsi" w:hAnsiTheme="minorHAnsi"/>
          <w:b/>
          <w:bCs w:val="0"/>
          <w:sz w:val="24"/>
          <w:szCs w:val="24"/>
        </w:rPr>
        <w:t xml:space="preserve"> – Consumer information, protection and rights: Laws, regulation, economic bases, consumer networks</w:t>
      </w:r>
    </w:p>
    <w:p w:rsidR="00F158E8" w:rsidRPr="005806FB" w:rsidRDefault="00F158E8" w:rsidP="00E16E15">
      <w:pPr>
        <w:spacing w:before="60" w:after="60"/>
        <w:rPr>
          <w:rFonts w:ascii="Calibri" w:hAnsi="Calibri"/>
          <w:b/>
          <w:bCs/>
        </w:rPr>
      </w:pPr>
      <w:r w:rsidRPr="00456CAB">
        <w:rPr>
          <w:lang w:val="en-US"/>
        </w:rPr>
        <w:t>Regarding the future of Question 6/1</w:t>
      </w:r>
      <w:r w:rsidRPr="003103E9">
        <w:rPr>
          <w:lang w:val="en-US"/>
        </w:rPr>
        <w:t xml:space="preserve">, </w:t>
      </w:r>
      <w:r>
        <w:rPr>
          <w:lang w:val="en-US"/>
        </w:rPr>
        <w:t>t</w:t>
      </w:r>
      <w:r>
        <w:rPr>
          <w:rFonts w:ascii="Calibri" w:hAnsi="Calibri"/>
        </w:rPr>
        <w:t xml:space="preserve">he participant survey </w:t>
      </w:r>
      <w:r w:rsidRPr="00E16E15">
        <w:rPr>
          <w:rFonts w:ascii="Calibri" w:hAnsi="Calibri"/>
        </w:rPr>
        <w:t xml:space="preserve">points out the cross-cutting nature of consumer protection and also draws attention to the need to revise Q6/1 </w:t>
      </w:r>
      <w:r w:rsidRPr="00E16E15">
        <w:t>to take into account changing consumer needs</w:t>
      </w:r>
      <w:r w:rsidR="00E16E15" w:rsidRPr="00E16E15">
        <w:t xml:space="preserve"> and </w:t>
      </w:r>
      <w:r w:rsidR="00E16E15" w:rsidRPr="00E16E15">
        <w:rPr>
          <w:szCs w:val="24"/>
        </w:rPr>
        <w:t>build on the results of this study period.</w:t>
      </w:r>
      <w:r w:rsidRPr="00E16E15">
        <w:t xml:space="preserve"> During</w:t>
      </w:r>
      <w:r>
        <w:t xml:space="preserve"> the Rapporteur Group meeting agreement </w:t>
      </w:r>
      <w:r w:rsidRPr="00B30B91">
        <w:rPr>
          <w:rFonts w:ascii="Calibri" w:hAnsi="Calibri"/>
        </w:rPr>
        <w:t xml:space="preserve">on the need to </w:t>
      </w:r>
      <w:r>
        <w:rPr>
          <w:rFonts w:ascii="Calibri" w:hAnsi="Calibri"/>
        </w:rPr>
        <w:t>continue to explore the Q</w:t>
      </w:r>
      <w:r w:rsidRPr="00B30B91">
        <w:rPr>
          <w:rFonts w:ascii="Calibri" w:hAnsi="Calibri"/>
        </w:rPr>
        <w:t xml:space="preserve">uestion was </w:t>
      </w:r>
      <w:r>
        <w:rPr>
          <w:rFonts w:ascii="Calibri" w:hAnsi="Calibri"/>
        </w:rPr>
        <w:t xml:space="preserve">attained with the understanding that the </w:t>
      </w:r>
      <w:r w:rsidRPr="00B30B91">
        <w:rPr>
          <w:rFonts w:ascii="Calibri" w:hAnsi="Calibri"/>
        </w:rPr>
        <w:t xml:space="preserve">description of the Question and its title </w:t>
      </w:r>
      <w:r>
        <w:rPr>
          <w:rFonts w:ascii="Calibri" w:hAnsi="Calibri"/>
        </w:rPr>
        <w:t xml:space="preserve">requires refinement </w:t>
      </w:r>
      <w:r w:rsidRPr="00B30B91">
        <w:rPr>
          <w:rFonts w:ascii="Calibri" w:hAnsi="Calibri"/>
        </w:rPr>
        <w:t xml:space="preserve">to reflect a changing ecosystem. A proposal for the title was: </w:t>
      </w:r>
      <w:r w:rsidRPr="00015F63">
        <w:rPr>
          <w:rFonts w:ascii="Calibri" w:hAnsi="Calibri"/>
          <w:i/>
          <w:iCs/>
        </w:rPr>
        <w:t xml:space="preserve">“Consumer protection, challenges and opportunities in the digital economy/era”. </w:t>
      </w:r>
      <w:r>
        <w:rPr>
          <w:rFonts w:ascii="Calibri" w:hAnsi="Calibri"/>
        </w:rPr>
        <w:t>More emphasis sh</w:t>
      </w:r>
      <w:r w:rsidRPr="00B30B91">
        <w:rPr>
          <w:rFonts w:ascii="Calibri" w:hAnsi="Calibri"/>
        </w:rPr>
        <w:t>ould be put on collaboration mechanisms as well as on capacity building mechanisms, more co-ordination among regulatory organizations, operators and consumer groups. I</w:t>
      </w:r>
      <w:r>
        <w:rPr>
          <w:rFonts w:ascii="Calibri" w:hAnsi="Calibri"/>
        </w:rPr>
        <w:t>n emphasizing coord</w:t>
      </w:r>
      <w:r w:rsidRPr="00B30B91">
        <w:rPr>
          <w:rFonts w:ascii="Calibri" w:hAnsi="Calibri"/>
        </w:rPr>
        <w:t xml:space="preserve">ination and collaboration </w:t>
      </w:r>
      <w:r>
        <w:rPr>
          <w:rFonts w:ascii="Calibri" w:hAnsi="Calibri"/>
        </w:rPr>
        <w:t>th</w:t>
      </w:r>
      <w:r w:rsidRPr="00B30B91">
        <w:rPr>
          <w:rFonts w:ascii="Calibri" w:hAnsi="Calibri"/>
        </w:rPr>
        <w:t>e next study period could address how collaboration mechanisms in the new ecosystem could be improved. Tools for consumers could be addressed to enable them to be better informed of market offers and supply and thus make more informed choices.</w:t>
      </w:r>
      <w:r>
        <w:rPr>
          <w:rFonts w:ascii="Calibri" w:hAnsi="Calibri"/>
        </w:rPr>
        <w:t xml:space="preserve"> </w:t>
      </w:r>
      <w:r w:rsidRPr="005806FB">
        <w:rPr>
          <w:rFonts w:ascii="Calibri" w:hAnsi="Calibri"/>
          <w:b/>
          <w:bCs/>
          <w:i/>
          <w:iCs/>
          <w:lang w:val="en-US"/>
        </w:rPr>
        <w:t>The Rapporteur Group proposed to continue the study Question.</w:t>
      </w:r>
    </w:p>
    <w:p w:rsidR="009F5E1C" w:rsidRPr="005806FB" w:rsidRDefault="009F5E1C" w:rsidP="00E16E15">
      <w:pPr>
        <w:rPr>
          <w:szCs w:val="24"/>
          <w:lang w:val="en-US"/>
        </w:rPr>
      </w:pPr>
      <w:r w:rsidRPr="005806FB">
        <w:rPr>
          <w:rFonts w:eastAsia="SimHei" w:cs="Simplified Arabic"/>
          <w:b/>
          <w:szCs w:val="24"/>
          <w:u w:val="single"/>
          <w:lang w:val="en-US"/>
        </w:rPr>
        <w:t>Question 7/1</w:t>
      </w:r>
      <w:r w:rsidR="004C61FA" w:rsidRPr="005806FB">
        <w:rPr>
          <w:b/>
          <w:szCs w:val="24"/>
        </w:rPr>
        <w:t xml:space="preserve"> – Access to telecommunication/ICT services by persons with disabilities and with specific needs</w:t>
      </w:r>
      <w:r w:rsidRPr="005806FB">
        <w:rPr>
          <w:szCs w:val="24"/>
          <w:lang w:val="en-US"/>
        </w:rPr>
        <w:t xml:space="preserve"> </w:t>
      </w:r>
    </w:p>
    <w:p w:rsidR="00F158E8" w:rsidRPr="005806FB" w:rsidRDefault="00F158E8" w:rsidP="00E16E15">
      <w:pPr>
        <w:pStyle w:val="Normalaftertitle"/>
        <w:spacing w:before="120"/>
        <w:rPr>
          <w:b/>
          <w:bCs/>
          <w:szCs w:val="24"/>
        </w:rPr>
      </w:pPr>
      <w:r w:rsidRPr="005806FB">
        <w:rPr>
          <w:lang w:val="en-US"/>
        </w:rPr>
        <w:t>Regarding the future of Question 7/1, t</w:t>
      </w:r>
      <w:r w:rsidRPr="005806FB">
        <w:rPr>
          <w:rFonts w:ascii="Calibri" w:hAnsi="Calibri"/>
        </w:rPr>
        <w:t>he participant survey underscores the role of the ITU-D Study Groups as a global platform that enables Members to work on ICT accessibility for persons with disabilities (PwD). In the next study period Q7/1 could work to h</w:t>
      </w:r>
      <w:r w:rsidR="00E16E15" w:rsidRPr="005806FB">
        <w:rPr>
          <w:rFonts w:ascii="Calibri" w:hAnsi="Calibri"/>
        </w:rPr>
        <w:t xml:space="preserve">elp Members </w:t>
      </w:r>
      <w:r w:rsidRPr="005806FB">
        <w:rPr>
          <w:rFonts w:ascii="Calibri" w:hAnsi="Calibri"/>
        </w:rPr>
        <w:t xml:space="preserve">implement the guidelines that </w:t>
      </w:r>
      <w:r w:rsidR="00E16E15" w:rsidRPr="005806FB">
        <w:rPr>
          <w:rFonts w:ascii="Calibri" w:hAnsi="Calibri"/>
        </w:rPr>
        <w:t>have</w:t>
      </w:r>
      <w:r w:rsidR="00E16E15">
        <w:rPr>
          <w:rFonts w:ascii="Calibri" w:hAnsi="Calibri"/>
        </w:rPr>
        <w:t xml:space="preserve"> been developed the 2014-17</w:t>
      </w:r>
      <w:r>
        <w:rPr>
          <w:rFonts w:ascii="Calibri" w:hAnsi="Calibri"/>
        </w:rPr>
        <w:t xml:space="preserve"> cycle. </w:t>
      </w:r>
      <w:r>
        <w:t>With reference to the future of Q7/1, the meeting agreed, based on a contribution received (</w:t>
      </w:r>
      <w:hyperlink r:id="rId22" w:history="1">
        <w:r w:rsidRPr="005115C4">
          <w:rPr>
            <w:rStyle w:val="Hyperlink"/>
            <w:szCs w:val="24"/>
            <w:lang w:val="en-US"/>
          </w:rPr>
          <w:t>1/469</w:t>
        </w:r>
      </w:hyperlink>
      <w:r>
        <w:t xml:space="preserve">) that </w:t>
      </w:r>
      <w:r>
        <w:rPr>
          <w:bCs/>
        </w:rPr>
        <w:t xml:space="preserve">Q7/1 </w:t>
      </w:r>
      <w:r>
        <w:t xml:space="preserve">should also focus on accessible telecommunications/ ICT access for the aging population. </w:t>
      </w:r>
      <w:r w:rsidRPr="00B30B91">
        <w:rPr>
          <w:rFonts w:ascii="Calibri" w:hAnsi="Calibri"/>
        </w:rPr>
        <w:t xml:space="preserve">A proposal for the title was: </w:t>
      </w:r>
      <w:r w:rsidRPr="00015F63">
        <w:rPr>
          <w:rFonts w:ascii="Calibri" w:hAnsi="Calibri"/>
          <w:i/>
          <w:iCs/>
        </w:rPr>
        <w:t>“</w:t>
      </w:r>
      <w:r w:rsidRPr="00015F63">
        <w:rPr>
          <w:i/>
          <w:iCs/>
        </w:rPr>
        <w:t xml:space="preserve">ICT </w:t>
      </w:r>
      <w:r>
        <w:rPr>
          <w:i/>
          <w:iCs/>
        </w:rPr>
        <w:t>a</w:t>
      </w:r>
      <w:r w:rsidRPr="00015F63">
        <w:rPr>
          <w:i/>
          <w:iCs/>
          <w:szCs w:val="24"/>
        </w:rPr>
        <w:t xml:space="preserve">ccessibility for persons with disabilities, including </w:t>
      </w:r>
      <w:r w:rsidRPr="00E16E15">
        <w:rPr>
          <w:i/>
          <w:iCs/>
          <w:szCs w:val="24"/>
        </w:rPr>
        <w:t xml:space="preserve">age related disabilities and with specific needs”. </w:t>
      </w:r>
      <w:r w:rsidR="00E16E15" w:rsidRPr="00E16E15">
        <w:rPr>
          <w:rFonts w:eastAsia="SimHei" w:cs="Simplified Arabic"/>
          <w:b/>
          <w:szCs w:val="24"/>
          <w:lang w:val="en-US"/>
        </w:rPr>
        <w:t>:</w:t>
      </w:r>
      <w:r w:rsidR="00E16E15" w:rsidRPr="00E16E15">
        <w:rPr>
          <w:szCs w:val="24"/>
        </w:rPr>
        <w:t xml:space="preserve"> The group emphasised the importance of </w:t>
      </w:r>
      <w:r w:rsidR="00E16E15" w:rsidRPr="00E16E15">
        <w:rPr>
          <w:szCs w:val="24"/>
          <w:lang w:val="en-US"/>
        </w:rPr>
        <w:t xml:space="preserve">inclusiveness related to everything that concerns ICTs and the strategic importance of the topic. </w:t>
      </w:r>
      <w:r w:rsidRPr="005806FB">
        <w:rPr>
          <w:rFonts w:ascii="Calibri" w:hAnsi="Calibri"/>
          <w:b/>
          <w:bCs/>
          <w:i/>
          <w:iCs/>
          <w:lang w:val="en-US"/>
        </w:rPr>
        <w:t>Rapporteur Group proposed to continue the study Question.</w:t>
      </w:r>
      <w:r w:rsidRPr="005806FB">
        <w:rPr>
          <w:b/>
          <w:bCs/>
          <w:szCs w:val="24"/>
        </w:rPr>
        <w:t xml:space="preserve"> </w:t>
      </w:r>
    </w:p>
    <w:p w:rsidR="00F158E8" w:rsidRDefault="009F5E1C" w:rsidP="0018775F">
      <w:pPr>
        <w:pStyle w:val="CEOAgendaItemN"/>
        <w:spacing w:before="120" w:after="0"/>
        <w:ind w:right="11"/>
        <w:jc w:val="left"/>
        <w:rPr>
          <w:rFonts w:asciiTheme="minorHAnsi" w:hAnsiTheme="minorHAnsi"/>
          <w:b/>
          <w:bCs w:val="0"/>
          <w:sz w:val="24"/>
          <w:szCs w:val="24"/>
        </w:rPr>
      </w:pPr>
      <w:r w:rsidRPr="005806FB">
        <w:rPr>
          <w:rFonts w:asciiTheme="minorHAnsi" w:hAnsiTheme="minorHAnsi"/>
          <w:b/>
          <w:bCs w:val="0"/>
          <w:sz w:val="24"/>
          <w:szCs w:val="24"/>
          <w:u w:val="single"/>
        </w:rPr>
        <w:lastRenderedPageBreak/>
        <w:t>Question 8/1</w:t>
      </w:r>
      <w:r w:rsidR="004C61FA" w:rsidRPr="005806FB">
        <w:rPr>
          <w:rFonts w:asciiTheme="minorHAnsi" w:hAnsiTheme="minorHAnsi"/>
          <w:b/>
          <w:bCs w:val="0"/>
          <w:sz w:val="24"/>
          <w:szCs w:val="24"/>
        </w:rPr>
        <w:t xml:space="preserve"> –</w:t>
      </w:r>
      <w:r w:rsidR="004C61FA">
        <w:rPr>
          <w:rFonts w:asciiTheme="minorHAnsi" w:hAnsiTheme="minorHAnsi"/>
          <w:b/>
          <w:bCs w:val="0"/>
          <w:sz w:val="24"/>
          <w:szCs w:val="24"/>
        </w:rPr>
        <w:t xml:space="preserve"> </w:t>
      </w:r>
      <w:r w:rsidR="004C61FA" w:rsidRPr="004C61FA">
        <w:rPr>
          <w:rFonts w:asciiTheme="minorHAnsi" w:hAnsiTheme="minorHAnsi"/>
          <w:b/>
          <w:bCs w:val="0"/>
          <w:sz w:val="24"/>
          <w:szCs w:val="24"/>
        </w:rPr>
        <w:t>Examination of strategies and methods of migration from analogue to digital terrestrial broadcasting and implementation of new services</w:t>
      </w:r>
    </w:p>
    <w:p w:rsidR="00F158E8" w:rsidRPr="005806FB" w:rsidRDefault="00F158E8" w:rsidP="00F158E8">
      <w:pPr>
        <w:rPr>
          <w:b/>
          <w:bCs/>
          <w:szCs w:val="24"/>
        </w:rPr>
      </w:pPr>
      <w:r w:rsidRPr="00456CAB">
        <w:rPr>
          <w:lang w:val="en-US"/>
        </w:rPr>
        <w:t>Regarding the future of Question 8/1</w:t>
      </w:r>
      <w:r w:rsidRPr="0038373E">
        <w:rPr>
          <w:lang w:val="en-US"/>
        </w:rPr>
        <w:t xml:space="preserve">, </w:t>
      </w:r>
      <w:r>
        <w:rPr>
          <w:lang w:val="en-US"/>
        </w:rPr>
        <w:t>w</w:t>
      </w:r>
      <w:r>
        <w:rPr>
          <w:rFonts w:ascii="Calibri" w:hAnsi="Calibri"/>
        </w:rPr>
        <w:t>hile it was noted in the participant survey that many transition deadlines for analogue to digital terrestrial television had passed, many countries</w:t>
      </w:r>
      <w:r w:rsidRPr="00356339">
        <w:t xml:space="preserve"> </w:t>
      </w:r>
      <w:r>
        <w:t>are still in the experimental phase with new digital sound/radio services.</w:t>
      </w:r>
      <w:r>
        <w:rPr>
          <w:rFonts w:ascii="Calibri" w:hAnsi="Calibri"/>
        </w:rPr>
        <w:t xml:space="preserve"> New topics proposed during the Rapporteur Group meeting included </w:t>
      </w:r>
      <w:r>
        <w:rPr>
          <w:lang w:val="en-US"/>
        </w:rPr>
        <w:t>b</w:t>
      </w:r>
      <w:r w:rsidRPr="00857621">
        <w:rPr>
          <w:lang w:val="en-US"/>
        </w:rPr>
        <w:t>roaden</w:t>
      </w:r>
      <w:r>
        <w:rPr>
          <w:lang w:val="en-US"/>
        </w:rPr>
        <w:t>ing</w:t>
      </w:r>
      <w:r w:rsidRPr="00857621">
        <w:rPr>
          <w:lang w:val="en-US"/>
        </w:rPr>
        <w:t xml:space="preserve"> the scope of </w:t>
      </w:r>
      <w:r>
        <w:rPr>
          <w:lang w:val="en-US"/>
        </w:rPr>
        <w:t xml:space="preserve">Q8/1 to include the </w:t>
      </w:r>
      <w:r w:rsidRPr="00857621">
        <w:rPr>
          <w:lang w:val="en-US"/>
        </w:rPr>
        <w:t xml:space="preserve">evolution of the </w:t>
      </w:r>
      <w:r>
        <w:rPr>
          <w:lang w:val="en-US"/>
        </w:rPr>
        <w:t>d</w:t>
      </w:r>
      <w:r w:rsidRPr="00857621">
        <w:rPr>
          <w:lang w:val="en-US"/>
        </w:rPr>
        <w:t xml:space="preserve">igital </w:t>
      </w:r>
      <w:r>
        <w:rPr>
          <w:lang w:val="en-US"/>
        </w:rPr>
        <w:t>t</w:t>
      </w:r>
      <w:r w:rsidRPr="00857621">
        <w:rPr>
          <w:lang w:val="en-US"/>
        </w:rPr>
        <w:t xml:space="preserve">ransition in </w:t>
      </w:r>
      <w:r>
        <w:rPr>
          <w:lang w:val="en-US"/>
        </w:rPr>
        <w:t>b</w:t>
      </w:r>
      <w:r w:rsidRPr="00857621">
        <w:rPr>
          <w:lang w:val="en-US"/>
        </w:rPr>
        <w:t xml:space="preserve">roadcasting and </w:t>
      </w:r>
      <w:r>
        <w:rPr>
          <w:lang w:val="en-US"/>
        </w:rPr>
        <w:t>d</w:t>
      </w:r>
      <w:r w:rsidRPr="00857621">
        <w:rPr>
          <w:lang w:val="en-US"/>
        </w:rPr>
        <w:t xml:space="preserve">igital </w:t>
      </w:r>
      <w:r>
        <w:rPr>
          <w:lang w:val="en-US"/>
        </w:rPr>
        <w:t>r</w:t>
      </w:r>
      <w:r w:rsidRPr="00857621">
        <w:rPr>
          <w:lang w:val="en-US"/>
        </w:rPr>
        <w:t>adio</w:t>
      </w:r>
      <w:r>
        <w:rPr>
          <w:lang w:val="en-US"/>
        </w:rPr>
        <w:t>/sound b</w:t>
      </w:r>
      <w:r w:rsidRPr="00857621">
        <w:rPr>
          <w:lang w:val="en-US"/>
        </w:rPr>
        <w:t>roadcasting</w:t>
      </w:r>
      <w:r>
        <w:rPr>
          <w:lang w:val="en-US"/>
        </w:rPr>
        <w:t>, and h</w:t>
      </w:r>
      <w:r w:rsidRPr="00857621">
        <w:rPr>
          <w:lang w:val="en-US"/>
        </w:rPr>
        <w:t>ow to use the released services and application; include economic aspects of the deployment of new broadcasting services and applications</w:t>
      </w:r>
      <w:r>
        <w:rPr>
          <w:lang w:val="en-US"/>
        </w:rPr>
        <w:t xml:space="preserve">, as well as to </w:t>
      </w:r>
      <w:r w:rsidRPr="00857621">
        <w:rPr>
          <w:lang w:val="en-US"/>
        </w:rPr>
        <w:t>study the impact of other television distribution platforms. Collect</w:t>
      </w:r>
      <w:r>
        <w:rPr>
          <w:lang w:val="en-US"/>
        </w:rPr>
        <w:t>ing</w:t>
      </w:r>
      <w:r w:rsidRPr="00857621">
        <w:rPr>
          <w:lang w:val="en-US"/>
        </w:rPr>
        <w:t xml:space="preserve"> countries</w:t>
      </w:r>
      <w:r>
        <w:rPr>
          <w:lang w:val="en-US"/>
        </w:rPr>
        <w:t>’</w:t>
      </w:r>
      <w:r w:rsidRPr="00857621">
        <w:rPr>
          <w:lang w:val="en-US"/>
        </w:rPr>
        <w:t xml:space="preserve"> experiences on interference migration between broadcasting and new service and the implementation of new services and applications (Community and regional TV on DTV and new Broadcasting services: 3D, 4K, 8K, etc.</w:t>
      </w:r>
      <w:r>
        <w:rPr>
          <w:lang w:val="en-US"/>
        </w:rPr>
        <w:t xml:space="preserve">) were also deemed important. </w:t>
      </w:r>
      <w:r w:rsidRPr="00015F63">
        <w:rPr>
          <w:lang w:val="en-US"/>
        </w:rPr>
        <w:t xml:space="preserve">Including </w:t>
      </w:r>
      <w:r w:rsidRPr="00015F63">
        <w:rPr>
          <w:szCs w:val="24"/>
        </w:rPr>
        <w:t>relevant issues related to people with disabilities</w:t>
      </w:r>
      <w:r>
        <w:rPr>
          <w:szCs w:val="24"/>
        </w:rPr>
        <w:t xml:space="preserve"> was also supported. </w:t>
      </w:r>
      <w:r w:rsidRPr="005806FB">
        <w:rPr>
          <w:b/>
          <w:bCs/>
          <w:i/>
          <w:iCs/>
          <w:szCs w:val="24"/>
        </w:rPr>
        <w:t>The Rapporteur Group proposed to continue the study Question.</w:t>
      </w:r>
    </w:p>
    <w:p w:rsidR="00ED05DD" w:rsidRDefault="009F5E1C" w:rsidP="00ED05DD">
      <w:pPr>
        <w:rPr>
          <w:rFonts w:eastAsia="SimHei" w:cs="Simplified Arabic"/>
          <w:b/>
          <w:szCs w:val="24"/>
          <w:lang w:val="en-US"/>
        </w:rPr>
      </w:pPr>
      <w:r w:rsidRPr="0018775F">
        <w:rPr>
          <w:rFonts w:eastAsia="SimHei" w:cs="Simplified Arabic"/>
          <w:b/>
          <w:szCs w:val="24"/>
          <w:u w:val="single"/>
          <w:lang w:val="en-US"/>
        </w:rPr>
        <w:t>ITU-D/ITU-R Joint Group on WTDC Resolution 9</w:t>
      </w:r>
      <w:r w:rsidR="004C61FA" w:rsidRPr="005806FB">
        <w:rPr>
          <w:b/>
          <w:szCs w:val="24"/>
        </w:rPr>
        <w:t xml:space="preserve"> – Participation</w:t>
      </w:r>
      <w:r w:rsidR="004C61FA" w:rsidRPr="004C61FA">
        <w:rPr>
          <w:b/>
          <w:szCs w:val="24"/>
        </w:rPr>
        <w:t xml:space="preserve"> of countries, particularly developing countries, in spectrum management</w:t>
      </w:r>
    </w:p>
    <w:p w:rsidR="00F158E8" w:rsidRDefault="00F158E8" w:rsidP="00ED05DD">
      <w:pPr>
        <w:rPr>
          <w:szCs w:val="24"/>
        </w:rPr>
      </w:pPr>
      <w:r w:rsidRPr="00857621">
        <w:rPr>
          <w:szCs w:val="24"/>
        </w:rPr>
        <w:t>The discussion on the future of the Resolution 9 addressed</w:t>
      </w:r>
      <w:r>
        <w:rPr>
          <w:szCs w:val="24"/>
        </w:rPr>
        <w:t xml:space="preserve"> both the preferred method of work and the topics to study for the next study period. </w:t>
      </w:r>
    </w:p>
    <w:p w:rsidR="00F158E8" w:rsidRPr="00015F63" w:rsidRDefault="00F158E8" w:rsidP="00F158E8">
      <w:pPr>
        <w:pStyle w:val="ListParagraph"/>
        <w:numPr>
          <w:ilvl w:val="0"/>
          <w:numId w:val="11"/>
        </w:numPr>
        <w:tabs>
          <w:tab w:val="clear" w:pos="1134"/>
          <w:tab w:val="clear" w:pos="1871"/>
          <w:tab w:val="clear" w:pos="2268"/>
          <w:tab w:val="left" w:pos="794"/>
          <w:tab w:val="left" w:pos="1191"/>
          <w:tab w:val="left" w:pos="1588"/>
          <w:tab w:val="left" w:pos="1985"/>
        </w:tabs>
        <w:ind w:left="357" w:hanging="357"/>
        <w:rPr>
          <w:szCs w:val="24"/>
        </w:rPr>
      </w:pPr>
      <w:r w:rsidRPr="00015F63">
        <w:rPr>
          <w:szCs w:val="24"/>
        </w:rPr>
        <w:t xml:space="preserve">Working methods: Mechanisms to strengthen the collaboration between the ITU-D and ITU-R sectors. One suggestion was to </w:t>
      </w:r>
      <w:r>
        <w:rPr>
          <w:szCs w:val="24"/>
        </w:rPr>
        <w:t xml:space="preserve">hold </w:t>
      </w:r>
      <w:r w:rsidRPr="00015F63">
        <w:rPr>
          <w:szCs w:val="24"/>
        </w:rPr>
        <w:t xml:space="preserve">regular meetings jointly with the ITU-R SG1 meetings to allow for more interaction between experts and attendees of the two sectors. Another issue is how to envision the outcomes of the Resolution 9 in terms of the type of the resulting report and guidelines, holding series of workshops, and the topics to be discussed. </w:t>
      </w:r>
    </w:p>
    <w:p w:rsidR="00F158E8" w:rsidRPr="007671E7" w:rsidRDefault="00F158E8" w:rsidP="007671E7">
      <w:pPr>
        <w:pStyle w:val="ListParagraph"/>
        <w:numPr>
          <w:ilvl w:val="0"/>
          <w:numId w:val="11"/>
        </w:numPr>
        <w:tabs>
          <w:tab w:val="clear" w:pos="1134"/>
          <w:tab w:val="clear" w:pos="1871"/>
          <w:tab w:val="clear" w:pos="2268"/>
          <w:tab w:val="left" w:pos="794"/>
          <w:tab w:val="left" w:pos="1191"/>
          <w:tab w:val="left" w:pos="1588"/>
          <w:tab w:val="left" w:pos="1985"/>
        </w:tabs>
        <w:rPr>
          <w:b/>
          <w:bCs/>
          <w:i/>
          <w:iCs/>
          <w:szCs w:val="24"/>
        </w:rPr>
      </w:pPr>
      <w:r w:rsidRPr="00015F63">
        <w:rPr>
          <w:szCs w:val="24"/>
        </w:rPr>
        <w:t>Study topics supported by different members: spect</w:t>
      </w:r>
      <w:r w:rsidR="007671E7">
        <w:rPr>
          <w:szCs w:val="24"/>
        </w:rPr>
        <w:t>rum fees</w:t>
      </w:r>
      <w:r w:rsidRPr="00015F63">
        <w:rPr>
          <w:szCs w:val="24"/>
        </w:rPr>
        <w:t xml:space="preserve">, software </w:t>
      </w:r>
      <w:r w:rsidR="007671E7">
        <w:rPr>
          <w:szCs w:val="24"/>
        </w:rPr>
        <w:t>for fees calculations</w:t>
      </w:r>
      <w:r w:rsidRPr="00015F63">
        <w:rPr>
          <w:szCs w:val="24"/>
        </w:rPr>
        <w:t>, harmonization of licenses and the role of spectrum management in</w:t>
      </w:r>
      <w:r w:rsidR="007671E7">
        <w:rPr>
          <w:szCs w:val="24"/>
        </w:rPr>
        <w:t xml:space="preserve"> achieving the 2030 SDGs</w:t>
      </w:r>
      <w:r w:rsidRPr="00015F63">
        <w:rPr>
          <w:szCs w:val="24"/>
        </w:rPr>
        <w:t xml:space="preserve">, effective utilization of spectrum and </w:t>
      </w:r>
      <w:proofErr w:type="spellStart"/>
      <w:r w:rsidRPr="00015F63">
        <w:rPr>
          <w:szCs w:val="24"/>
        </w:rPr>
        <w:t>IoT</w:t>
      </w:r>
      <w:proofErr w:type="spellEnd"/>
      <w:r w:rsidRPr="00015F63">
        <w:rPr>
          <w:szCs w:val="24"/>
        </w:rPr>
        <w:t xml:space="preserve"> applicati</w:t>
      </w:r>
      <w:r w:rsidR="007671E7">
        <w:rPr>
          <w:szCs w:val="24"/>
        </w:rPr>
        <w:t>ons</w:t>
      </w:r>
      <w:r w:rsidRPr="00015F63">
        <w:rPr>
          <w:szCs w:val="24"/>
        </w:rPr>
        <w:t>, and</w:t>
      </w:r>
      <w:r>
        <w:rPr>
          <w:szCs w:val="24"/>
        </w:rPr>
        <w:t xml:space="preserve"> </w:t>
      </w:r>
      <w:r w:rsidR="007671E7">
        <w:rPr>
          <w:szCs w:val="24"/>
        </w:rPr>
        <w:t>Short Range Devices</w:t>
      </w:r>
      <w:r>
        <w:rPr>
          <w:szCs w:val="24"/>
        </w:rPr>
        <w:t xml:space="preserve">. </w:t>
      </w:r>
      <w:r w:rsidRPr="007671E7">
        <w:rPr>
          <w:b/>
          <w:bCs/>
          <w:i/>
          <w:iCs/>
          <w:szCs w:val="24"/>
        </w:rPr>
        <w:t xml:space="preserve">The joint group proposed to continue the study during the next study period. </w:t>
      </w:r>
    </w:p>
    <w:p w:rsidR="0067445D" w:rsidRPr="0067445D" w:rsidRDefault="0018775F" w:rsidP="00ED05DD">
      <w:pPr>
        <w:pStyle w:val="ListParagraph"/>
        <w:numPr>
          <w:ilvl w:val="0"/>
          <w:numId w:val="8"/>
        </w:numPr>
        <w:ind w:left="357" w:hanging="357"/>
        <w:contextualSpacing w:val="0"/>
        <w:rPr>
          <w:b/>
          <w:bCs/>
          <w:szCs w:val="24"/>
        </w:rPr>
      </w:pPr>
      <w:r>
        <w:rPr>
          <w:b/>
          <w:bCs/>
          <w:szCs w:val="24"/>
        </w:rPr>
        <w:t>F</w:t>
      </w:r>
      <w:r w:rsidR="0067445D" w:rsidRPr="0067445D">
        <w:rPr>
          <w:b/>
          <w:bCs/>
          <w:szCs w:val="24"/>
        </w:rPr>
        <w:t>uture of ITU-D Study Group 2 Questions</w:t>
      </w:r>
    </w:p>
    <w:p w:rsidR="00150072" w:rsidRDefault="00ED05DD" w:rsidP="0018775F">
      <w:pPr>
        <w:pStyle w:val="CEOAgendaItemN"/>
        <w:spacing w:before="120" w:after="0"/>
        <w:ind w:right="11"/>
        <w:jc w:val="left"/>
        <w:rPr>
          <w:rFonts w:asciiTheme="minorHAnsi" w:hAnsiTheme="minorHAnsi"/>
          <w:b/>
          <w:bCs w:val="0"/>
          <w:sz w:val="24"/>
          <w:szCs w:val="24"/>
        </w:rPr>
      </w:pPr>
      <w:r>
        <w:rPr>
          <w:rFonts w:asciiTheme="minorHAnsi" w:hAnsiTheme="minorHAnsi"/>
          <w:sz w:val="24"/>
          <w:szCs w:val="24"/>
        </w:rPr>
        <w:t xml:space="preserve">The SG2 </w:t>
      </w:r>
      <w:r w:rsidR="005806FB">
        <w:rPr>
          <w:rFonts w:asciiTheme="minorHAnsi" w:hAnsiTheme="minorHAnsi"/>
          <w:sz w:val="24"/>
          <w:szCs w:val="24"/>
        </w:rPr>
        <w:t>R</w:t>
      </w:r>
      <w:r w:rsidR="00995657">
        <w:rPr>
          <w:rFonts w:asciiTheme="minorHAnsi" w:hAnsiTheme="minorHAnsi"/>
          <w:sz w:val="24"/>
          <w:szCs w:val="24"/>
        </w:rPr>
        <w:t>apporteur Group</w:t>
      </w:r>
      <w:r>
        <w:rPr>
          <w:rFonts w:asciiTheme="minorHAnsi" w:hAnsiTheme="minorHAnsi"/>
          <w:sz w:val="24"/>
          <w:szCs w:val="24"/>
        </w:rPr>
        <w:t>s</w:t>
      </w:r>
      <w:r w:rsidR="00995657" w:rsidRPr="003D44E4">
        <w:rPr>
          <w:rFonts w:asciiTheme="minorHAnsi" w:hAnsiTheme="minorHAnsi"/>
          <w:sz w:val="24"/>
          <w:szCs w:val="24"/>
        </w:rPr>
        <w:t xml:space="preserve"> shared ideas on the direction that their </w:t>
      </w:r>
      <w:r w:rsidR="00995657">
        <w:rPr>
          <w:rFonts w:asciiTheme="minorHAnsi" w:hAnsiTheme="minorHAnsi"/>
          <w:sz w:val="24"/>
          <w:szCs w:val="24"/>
        </w:rPr>
        <w:t xml:space="preserve">respective </w:t>
      </w:r>
      <w:r w:rsidR="00995657" w:rsidRPr="003D44E4">
        <w:rPr>
          <w:rFonts w:asciiTheme="minorHAnsi" w:hAnsiTheme="minorHAnsi"/>
          <w:sz w:val="24"/>
          <w:szCs w:val="24"/>
        </w:rPr>
        <w:t>Question could consider for the next period</w:t>
      </w:r>
      <w:r>
        <w:rPr>
          <w:rFonts w:asciiTheme="minorHAnsi" w:hAnsiTheme="minorHAnsi"/>
          <w:sz w:val="24"/>
          <w:szCs w:val="24"/>
        </w:rPr>
        <w:t xml:space="preserve">. </w:t>
      </w:r>
      <w:r w:rsidR="005806FB">
        <w:rPr>
          <w:rFonts w:asciiTheme="minorHAnsi" w:hAnsiTheme="minorHAnsi"/>
          <w:sz w:val="24"/>
          <w:szCs w:val="24"/>
        </w:rPr>
        <w:t xml:space="preserve">During the April 2017 SG2 meeting ad hoc meeting were held to compile </w:t>
      </w:r>
      <w:r w:rsidR="005806FB" w:rsidRPr="005806FB">
        <w:rPr>
          <w:rFonts w:asciiTheme="minorHAnsi" w:hAnsiTheme="minorHAnsi"/>
          <w:sz w:val="24"/>
          <w:szCs w:val="24"/>
        </w:rPr>
        <w:t xml:space="preserve">to put together some ideas regarding the future of each SG2 Question. </w:t>
      </w:r>
      <w:r w:rsidR="001A417E">
        <w:rPr>
          <w:rFonts w:asciiTheme="minorHAnsi" w:hAnsiTheme="minorHAnsi"/>
          <w:sz w:val="24"/>
          <w:szCs w:val="24"/>
        </w:rPr>
        <w:t>The SG2 Chairman’s report contains further details (</w:t>
      </w:r>
      <w:hyperlink r:id="rId23" w:history="1">
        <w:r w:rsidR="001A417E">
          <w:rPr>
            <w:rStyle w:val="Hyperlink"/>
            <w:rFonts w:asciiTheme="minorHAnsi" w:hAnsiTheme="minorHAnsi"/>
            <w:sz w:val="24"/>
            <w:szCs w:val="24"/>
          </w:rPr>
          <w:t>2</w:t>
        </w:r>
        <w:r w:rsidR="001A417E" w:rsidRPr="001A417E">
          <w:rPr>
            <w:rStyle w:val="Hyperlink"/>
            <w:rFonts w:asciiTheme="minorHAnsi" w:hAnsiTheme="minorHAnsi"/>
            <w:sz w:val="24"/>
            <w:szCs w:val="24"/>
          </w:rPr>
          <w:t>/REP/</w:t>
        </w:r>
        <w:r w:rsidR="001A417E">
          <w:rPr>
            <w:rStyle w:val="Hyperlink"/>
            <w:rFonts w:asciiTheme="minorHAnsi" w:hAnsiTheme="minorHAnsi"/>
            <w:sz w:val="24"/>
            <w:szCs w:val="24"/>
          </w:rPr>
          <w:t>43</w:t>
        </w:r>
      </w:hyperlink>
      <w:r w:rsidR="001A417E">
        <w:rPr>
          <w:rFonts w:asciiTheme="minorHAnsi" w:hAnsiTheme="minorHAnsi"/>
          <w:sz w:val="24"/>
          <w:szCs w:val="24"/>
        </w:rPr>
        <w:t>).</w:t>
      </w:r>
      <w:r w:rsidR="00150072">
        <w:rPr>
          <w:rFonts w:asciiTheme="minorHAnsi" w:hAnsiTheme="minorHAnsi"/>
          <w:sz w:val="24"/>
          <w:szCs w:val="24"/>
        </w:rPr>
        <w:t xml:space="preserve"> </w:t>
      </w:r>
      <w:r w:rsidR="00150072" w:rsidRPr="00150072">
        <w:rPr>
          <w:rFonts w:asciiTheme="minorHAnsi" w:hAnsiTheme="minorHAnsi"/>
          <w:b/>
          <w:bCs w:val="0"/>
          <w:sz w:val="24"/>
          <w:szCs w:val="24"/>
        </w:rPr>
        <w:t>Annex</w:t>
      </w:r>
      <w:r w:rsidR="00150072">
        <w:rPr>
          <w:rFonts w:asciiTheme="minorHAnsi" w:hAnsiTheme="minorHAnsi"/>
          <w:b/>
          <w:bCs w:val="0"/>
          <w:sz w:val="24"/>
          <w:szCs w:val="24"/>
        </w:rPr>
        <w:t> </w:t>
      </w:r>
      <w:r w:rsidR="0018775F">
        <w:rPr>
          <w:rFonts w:asciiTheme="minorHAnsi" w:hAnsiTheme="minorHAnsi"/>
          <w:b/>
          <w:bCs w:val="0"/>
          <w:sz w:val="24"/>
          <w:szCs w:val="24"/>
        </w:rPr>
        <w:t xml:space="preserve"> 2b</w:t>
      </w:r>
      <w:r w:rsidR="00150072">
        <w:rPr>
          <w:rFonts w:asciiTheme="minorHAnsi" w:hAnsiTheme="minorHAnsi"/>
          <w:sz w:val="24"/>
          <w:szCs w:val="24"/>
        </w:rPr>
        <w:t xml:space="preserve"> to this report </w:t>
      </w:r>
      <w:r w:rsidR="003E0A4C">
        <w:rPr>
          <w:rFonts w:asciiTheme="minorHAnsi" w:hAnsiTheme="minorHAnsi"/>
          <w:sz w:val="24"/>
          <w:szCs w:val="24"/>
        </w:rPr>
        <w:t xml:space="preserve">shares the </w:t>
      </w:r>
      <w:r w:rsidR="003E0A4C" w:rsidRPr="003E0A4C">
        <w:rPr>
          <w:rFonts w:asciiTheme="minorHAnsi" w:hAnsiTheme="minorHAnsi"/>
          <w:sz w:val="24"/>
          <w:szCs w:val="24"/>
        </w:rPr>
        <w:t xml:space="preserve">common views of the participants on the titles of the proposed </w:t>
      </w:r>
      <w:r w:rsidR="003E0A4C">
        <w:rPr>
          <w:rFonts w:asciiTheme="minorHAnsi" w:hAnsiTheme="minorHAnsi"/>
          <w:sz w:val="24"/>
          <w:szCs w:val="24"/>
        </w:rPr>
        <w:t xml:space="preserve">SG2 </w:t>
      </w:r>
      <w:r w:rsidR="003E0A4C" w:rsidRPr="003E0A4C">
        <w:rPr>
          <w:rFonts w:asciiTheme="minorHAnsi" w:hAnsiTheme="minorHAnsi"/>
          <w:sz w:val="24"/>
          <w:szCs w:val="24"/>
        </w:rPr>
        <w:lastRenderedPageBreak/>
        <w:t>Questions</w:t>
      </w:r>
      <w:r w:rsidR="003E0A4C">
        <w:rPr>
          <w:rFonts w:asciiTheme="minorHAnsi" w:hAnsiTheme="minorHAnsi"/>
          <w:sz w:val="24"/>
          <w:szCs w:val="24"/>
        </w:rPr>
        <w:t xml:space="preserve">. </w:t>
      </w:r>
      <w:r w:rsidR="003E0A4C" w:rsidRPr="003E0A4C">
        <w:rPr>
          <w:rFonts w:asciiTheme="minorHAnsi" w:hAnsiTheme="minorHAnsi"/>
          <w:sz w:val="24"/>
          <w:szCs w:val="24"/>
        </w:rPr>
        <w:t>The table also includes ideas proposed by some participants for future topics and keywords, although there is no common view on future topics and keywords It is hoped that this table will assist Administrations in their preparations for the forthcoming WTDC.</w:t>
      </w:r>
    </w:p>
    <w:p w:rsidR="00D34DCF" w:rsidRDefault="00D34DCF">
      <w:pPr>
        <w:tabs>
          <w:tab w:val="clear" w:pos="1134"/>
          <w:tab w:val="clear" w:pos="1871"/>
          <w:tab w:val="clear" w:pos="2268"/>
        </w:tabs>
        <w:overflowPunct/>
        <w:autoSpaceDE/>
        <w:autoSpaceDN/>
        <w:adjustRightInd/>
        <w:spacing w:before="0"/>
        <w:textAlignment w:val="auto"/>
        <w:rPr>
          <w:rFonts w:eastAsia="SimHei" w:cs="Simplified Arabic"/>
          <w:b/>
          <w:szCs w:val="24"/>
          <w:u w:val="single"/>
          <w:lang w:val="en-US"/>
        </w:rPr>
      </w:pPr>
      <w:r>
        <w:rPr>
          <w:b/>
          <w:bCs/>
          <w:szCs w:val="24"/>
          <w:u w:val="single"/>
        </w:rPr>
        <w:br w:type="page"/>
      </w:r>
    </w:p>
    <w:p w:rsidR="00F158E8" w:rsidRPr="0018775F" w:rsidRDefault="00995657" w:rsidP="00ED05DD">
      <w:pPr>
        <w:pStyle w:val="CEOAgendaItemN"/>
        <w:spacing w:before="120" w:after="0"/>
        <w:jc w:val="left"/>
        <w:rPr>
          <w:rFonts w:asciiTheme="minorHAnsi" w:hAnsiTheme="minorHAnsi"/>
          <w:sz w:val="24"/>
          <w:szCs w:val="24"/>
        </w:rPr>
      </w:pPr>
      <w:r w:rsidRPr="0018775F">
        <w:rPr>
          <w:rFonts w:asciiTheme="minorHAnsi" w:hAnsiTheme="minorHAnsi"/>
          <w:b/>
          <w:bCs w:val="0"/>
          <w:sz w:val="24"/>
          <w:szCs w:val="24"/>
          <w:u w:val="single"/>
        </w:rPr>
        <w:t>Question 1/2</w:t>
      </w:r>
      <w:r w:rsidR="004C61FA" w:rsidRPr="0018775F">
        <w:rPr>
          <w:rFonts w:asciiTheme="minorHAnsi" w:hAnsiTheme="minorHAnsi"/>
          <w:b/>
          <w:bCs w:val="0"/>
          <w:sz w:val="24"/>
          <w:szCs w:val="24"/>
        </w:rPr>
        <w:t xml:space="preserve"> –</w:t>
      </w:r>
      <w:r w:rsidR="005107A3" w:rsidRPr="0018775F">
        <w:rPr>
          <w:rFonts w:asciiTheme="minorHAnsi" w:hAnsiTheme="minorHAnsi"/>
          <w:b/>
          <w:bCs w:val="0"/>
          <w:sz w:val="24"/>
          <w:szCs w:val="24"/>
        </w:rPr>
        <w:t xml:space="preserve"> </w:t>
      </w:r>
      <w:r w:rsidR="00B96E21" w:rsidRPr="0018775F">
        <w:rPr>
          <w:rFonts w:asciiTheme="minorHAnsi" w:hAnsiTheme="minorHAnsi"/>
          <w:b/>
          <w:bCs w:val="0"/>
          <w:sz w:val="24"/>
          <w:szCs w:val="24"/>
        </w:rPr>
        <w:t>Creating the smart society: Social and economic development through ICT applications</w:t>
      </w:r>
    </w:p>
    <w:p w:rsidR="00F158E8" w:rsidRPr="0018775F" w:rsidRDefault="005806FB" w:rsidP="00ED05DD">
      <w:pPr>
        <w:spacing w:before="60" w:after="60"/>
        <w:rPr>
          <w:rFonts w:ascii="Calibri" w:hAnsi="Calibri"/>
          <w:b/>
          <w:bCs/>
          <w:i/>
          <w:iCs/>
        </w:rPr>
      </w:pPr>
      <w:r w:rsidRPr="005806FB">
        <w:rPr>
          <w:szCs w:val="24"/>
        </w:rPr>
        <w:t xml:space="preserve">The surveys highlighted the Members’ satisfaction with the work conducted to date, and propose some alternative ways forward. </w:t>
      </w:r>
      <w:r w:rsidR="00F158E8" w:rsidRPr="00FA3356">
        <w:rPr>
          <w:rFonts w:cstheme="minorHAnsi"/>
          <w:szCs w:val="24"/>
        </w:rPr>
        <w:t xml:space="preserve">Regarding the future of Question </w:t>
      </w:r>
      <w:r w:rsidR="00F158E8">
        <w:rPr>
          <w:rFonts w:cstheme="minorHAnsi"/>
          <w:szCs w:val="24"/>
        </w:rPr>
        <w:t>1/2</w:t>
      </w:r>
      <w:r w:rsidR="00F158E8" w:rsidRPr="00FA3356">
        <w:rPr>
          <w:rFonts w:cstheme="minorHAnsi"/>
          <w:szCs w:val="24"/>
        </w:rPr>
        <w:t>,</w:t>
      </w:r>
      <w:r w:rsidR="00F158E8">
        <w:rPr>
          <w:rFonts w:cstheme="minorHAnsi"/>
          <w:szCs w:val="24"/>
        </w:rPr>
        <w:t xml:space="preserve"> </w:t>
      </w:r>
      <w:r w:rsidR="00F158E8">
        <w:rPr>
          <w:rFonts w:ascii="Calibri" w:hAnsi="Calibri"/>
          <w:lang w:val="en-US"/>
        </w:rPr>
        <w:t xml:space="preserve">the results of the two </w:t>
      </w:r>
      <w:r w:rsidR="00F158E8">
        <w:rPr>
          <w:szCs w:val="24"/>
        </w:rPr>
        <w:t xml:space="preserve">surveys carried out by the ITU-D Study Groups on the current work and the future of </w:t>
      </w:r>
      <w:r w:rsidR="00F158E8" w:rsidRPr="00382B3B">
        <w:rPr>
          <w:szCs w:val="24"/>
        </w:rPr>
        <w:t>the Q</w:t>
      </w:r>
      <w:r w:rsidR="00F158E8">
        <w:rPr>
          <w:szCs w:val="24"/>
        </w:rPr>
        <w:t>1</w:t>
      </w:r>
      <w:r w:rsidR="00F158E8" w:rsidRPr="00382B3B">
        <w:rPr>
          <w:szCs w:val="24"/>
        </w:rPr>
        <w:t>/</w:t>
      </w:r>
      <w:r w:rsidR="00F158E8">
        <w:rPr>
          <w:szCs w:val="24"/>
        </w:rPr>
        <w:t>2</w:t>
      </w:r>
      <w:r w:rsidR="00F158E8" w:rsidRPr="00382B3B">
        <w:rPr>
          <w:szCs w:val="24"/>
        </w:rPr>
        <w:t xml:space="preserve"> indicate that this Question should continue</w:t>
      </w:r>
      <w:r w:rsidR="00F158E8">
        <w:rPr>
          <w:szCs w:val="24"/>
        </w:rPr>
        <w:t xml:space="preserve">. </w:t>
      </w:r>
      <w:r w:rsidR="00ED05DD">
        <w:rPr>
          <w:szCs w:val="24"/>
        </w:rPr>
        <w:t xml:space="preserve">During the Rapporteur Group </w:t>
      </w:r>
      <w:r w:rsidR="00ED05DD" w:rsidRPr="00ED05DD">
        <w:rPr>
          <w:szCs w:val="24"/>
        </w:rPr>
        <w:t>meeting focusing on specific areas related to the achievement of the SDGs was highlighted.</w:t>
      </w:r>
      <w:r w:rsidR="00ED05DD">
        <w:rPr>
          <w:szCs w:val="24"/>
        </w:rPr>
        <w:t xml:space="preserve"> </w:t>
      </w:r>
      <w:r w:rsidR="00F158E8">
        <w:rPr>
          <w:rFonts w:ascii="Calibri" w:hAnsi="Calibri"/>
          <w:lang w:val="en-US"/>
        </w:rPr>
        <w:t>A contribution from</w:t>
      </w:r>
      <w:r w:rsidR="00F158E8">
        <w:rPr>
          <w:szCs w:val="24"/>
        </w:rPr>
        <w:t xml:space="preserve"> the Republic of Korea</w:t>
      </w:r>
      <w:r w:rsidR="00F158E8" w:rsidRPr="00382B3B">
        <w:rPr>
          <w:szCs w:val="24"/>
        </w:rPr>
        <w:t xml:space="preserve"> (</w:t>
      </w:r>
      <w:hyperlink r:id="rId24" w:history="1">
        <w:r w:rsidR="00F158E8" w:rsidRPr="00820CA0">
          <w:rPr>
            <w:rStyle w:val="Hyperlink"/>
            <w:szCs w:val="24"/>
            <w:lang w:val="en-US"/>
          </w:rPr>
          <w:t>2/457</w:t>
        </w:r>
        <w:r w:rsidR="00F158E8">
          <w:rPr>
            <w:rStyle w:val="Hyperlink"/>
            <w:szCs w:val="24"/>
            <w:lang w:val="en-US"/>
          </w:rPr>
          <w:t xml:space="preserve"> </w:t>
        </w:r>
        <w:r w:rsidR="00F158E8" w:rsidRPr="00820CA0">
          <w:rPr>
            <w:rStyle w:val="Hyperlink"/>
            <w:szCs w:val="24"/>
            <w:lang w:val="en-US"/>
          </w:rPr>
          <w:t>(Rev.1)</w:t>
        </w:r>
      </w:hyperlink>
      <w:r w:rsidR="00F158E8" w:rsidRPr="00382B3B">
        <w:rPr>
          <w:szCs w:val="24"/>
        </w:rPr>
        <w:t xml:space="preserve">) </w:t>
      </w:r>
      <w:r w:rsidR="00F158E8">
        <w:t xml:space="preserve">considers the importance of achieving the smart society and indicates that many initiatives and projects for achieving smart society are under progress, thus, </w:t>
      </w:r>
      <w:r w:rsidR="00F158E8">
        <w:rPr>
          <w:bCs/>
          <w:szCs w:val="18"/>
        </w:rPr>
        <w:t>Q</w:t>
      </w:r>
      <w:r w:rsidR="00F158E8">
        <w:t xml:space="preserve">1/2 should continue in the next study period. While agreeing with the adoption of the principles of SDGs in conducting </w:t>
      </w:r>
      <w:r w:rsidR="00F158E8">
        <w:rPr>
          <w:bCs/>
          <w:szCs w:val="18"/>
        </w:rPr>
        <w:t>Q</w:t>
      </w:r>
      <w:r w:rsidR="00F158E8">
        <w:t>1/2 in the next study period, it was suggested to include the issues on how ICT shall improve future oriented values such as participation of citizens, collaboration among stakeholders, openness of information, and sharing of resources and fair distribution of benefits during the next study period.</w:t>
      </w:r>
      <w:r w:rsidR="0018775F">
        <w:t xml:space="preserve"> </w:t>
      </w:r>
      <w:r w:rsidR="00F158E8" w:rsidRPr="0018775F">
        <w:rPr>
          <w:rFonts w:ascii="Calibri" w:hAnsi="Calibri"/>
          <w:b/>
          <w:bCs/>
          <w:i/>
          <w:iCs/>
          <w:lang w:val="en-US"/>
        </w:rPr>
        <w:t>The Rapporteur Group proposed to continue the study Question.</w:t>
      </w:r>
    </w:p>
    <w:p w:rsidR="00ED05DD" w:rsidRDefault="00995657" w:rsidP="00F158E8">
      <w:pPr>
        <w:pStyle w:val="CEOAgendaItemN"/>
        <w:spacing w:before="120" w:after="0"/>
        <w:jc w:val="left"/>
        <w:rPr>
          <w:rFonts w:asciiTheme="minorHAnsi" w:hAnsiTheme="minorHAnsi"/>
          <w:b/>
          <w:bCs w:val="0"/>
          <w:sz w:val="24"/>
          <w:szCs w:val="24"/>
        </w:rPr>
      </w:pPr>
      <w:r w:rsidRPr="0018775F">
        <w:rPr>
          <w:rFonts w:asciiTheme="minorHAnsi" w:hAnsiTheme="minorHAnsi"/>
          <w:b/>
          <w:bCs w:val="0"/>
          <w:sz w:val="24"/>
          <w:szCs w:val="24"/>
          <w:u w:val="single"/>
        </w:rPr>
        <w:t>Question 2/2</w:t>
      </w:r>
      <w:r w:rsidR="004C61FA" w:rsidRPr="0018775F">
        <w:rPr>
          <w:rFonts w:asciiTheme="minorHAnsi" w:hAnsiTheme="minorHAnsi"/>
          <w:b/>
          <w:bCs w:val="0"/>
          <w:sz w:val="24"/>
          <w:szCs w:val="24"/>
        </w:rPr>
        <w:t xml:space="preserve"> –</w:t>
      </w:r>
      <w:r w:rsidR="005107A3" w:rsidRPr="0018775F">
        <w:rPr>
          <w:rFonts w:asciiTheme="minorHAnsi" w:hAnsiTheme="minorHAnsi"/>
          <w:b/>
          <w:bCs w:val="0"/>
          <w:sz w:val="24"/>
          <w:szCs w:val="24"/>
        </w:rPr>
        <w:t xml:space="preserve"> </w:t>
      </w:r>
      <w:r w:rsidR="00B96E21" w:rsidRPr="0018775F">
        <w:rPr>
          <w:rFonts w:asciiTheme="minorHAnsi" w:hAnsiTheme="minorHAnsi"/>
          <w:b/>
          <w:bCs w:val="0"/>
          <w:sz w:val="24"/>
          <w:szCs w:val="24"/>
        </w:rPr>
        <w:t>Information and telecommunications/ICTs for e-health</w:t>
      </w:r>
    </w:p>
    <w:p w:rsidR="00F158E8" w:rsidRPr="0018775F" w:rsidRDefault="00F158E8" w:rsidP="00ED05DD">
      <w:pPr>
        <w:spacing w:before="60" w:after="60"/>
        <w:rPr>
          <w:rFonts w:ascii="Calibri" w:hAnsi="Calibri"/>
          <w:b/>
          <w:bCs/>
          <w:u w:val="single"/>
          <w:lang w:val="en-US"/>
        </w:rPr>
      </w:pPr>
      <w:r w:rsidRPr="003943DF">
        <w:rPr>
          <w:rFonts w:cstheme="minorHAnsi"/>
          <w:szCs w:val="24"/>
          <w:lang w:val="en-US"/>
        </w:rPr>
        <w:t xml:space="preserve">Concerning the future of Question 2/2, </w:t>
      </w:r>
      <w:r>
        <w:rPr>
          <w:rFonts w:ascii="Calibri" w:hAnsi="Calibri"/>
        </w:rPr>
        <w:t xml:space="preserve">the participant survey highlights the importance of the topic, the need to hold related workshops and even </w:t>
      </w:r>
      <w:r w:rsidR="00ED05DD">
        <w:rPr>
          <w:rFonts w:ascii="Calibri" w:hAnsi="Calibri"/>
        </w:rPr>
        <w:t xml:space="preserve">suggested </w:t>
      </w:r>
      <w:r>
        <w:rPr>
          <w:rFonts w:ascii="Calibri" w:hAnsi="Calibri"/>
        </w:rPr>
        <w:t>to m</w:t>
      </w:r>
      <w:r w:rsidRPr="00272C5E">
        <w:t xml:space="preserve">erge </w:t>
      </w:r>
      <w:r>
        <w:t xml:space="preserve">Q2/2 </w:t>
      </w:r>
      <w:r w:rsidRPr="00272C5E">
        <w:t>with Q7/2</w:t>
      </w:r>
      <w:r>
        <w:t xml:space="preserve"> (EMF)</w:t>
      </w:r>
      <w:r w:rsidRPr="00272C5E">
        <w:t xml:space="preserve"> as a </w:t>
      </w:r>
      <w:r>
        <w:t>broader Q</w:t>
      </w:r>
      <w:r w:rsidRPr="00272C5E">
        <w:t>uestion on using ICT</w:t>
      </w:r>
      <w:r>
        <w:t>s</w:t>
      </w:r>
      <w:r w:rsidRPr="00272C5E">
        <w:t xml:space="preserve"> </w:t>
      </w:r>
      <w:r>
        <w:t xml:space="preserve">for attaining a </w:t>
      </w:r>
      <w:r w:rsidRPr="00272C5E">
        <w:t>healthy society.</w:t>
      </w:r>
      <w:r>
        <w:t xml:space="preserve"> </w:t>
      </w:r>
      <w:r w:rsidR="00ED05DD" w:rsidRPr="00ED05DD">
        <w:rPr>
          <w:szCs w:val="24"/>
        </w:rPr>
        <w:t xml:space="preserve">The </w:t>
      </w:r>
      <w:r w:rsidR="00ED05DD">
        <w:rPr>
          <w:szCs w:val="24"/>
        </w:rPr>
        <w:t>Rapporteur G</w:t>
      </w:r>
      <w:r w:rsidR="00ED05DD" w:rsidRPr="00ED05DD">
        <w:rPr>
          <w:szCs w:val="24"/>
        </w:rPr>
        <w:t>roup agreed that further guidance was required on how to go about implementing e-health solutions and projects in practical and cost effective ways. The importance of platforms for e-health that are interoperable, cost effective, and can be scaled was noted as were e-health solutions for developing countries which can be easily adapted and integrated.</w:t>
      </w:r>
      <w:r w:rsidR="00ED05DD" w:rsidRPr="00272C5E">
        <w:rPr>
          <w:szCs w:val="24"/>
        </w:rPr>
        <w:t xml:space="preserve"> </w:t>
      </w:r>
      <w:r w:rsidR="00ED05DD">
        <w:rPr>
          <w:szCs w:val="24"/>
        </w:rPr>
        <w:t xml:space="preserve">In this regard, </w:t>
      </w:r>
      <w:r>
        <w:t>Japan presented some ideas on the continuation of the Q2/2 (</w:t>
      </w:r>
      <w:hyperlink r:id="rId25" w:history="1">
        <w:r w:rsidRPr="00272C5E">
          <w:rPr>
            <w:rStyle w:val="Hyperlink"/>
            <w:szCs w:val="24"/>
          </w:rPr>
          <w:t>2/462</w:t>
        </w:r>
      </w:hyperlink>
      <w:r w:rsidRPr="00272C5E">
        <w:rPr>
          <w:rStyle w:val="Hyperlink"/>
          <w:color w:val="auto"/>
          <w:szCs w:val="24"/>
          <w:u w:val="none"/>
        </w:rPr>
        <w:t>)</w:t>
      </w:r>
      <w:r w:rsidRPr="00272C5E">
        <w:rPr>
          <w:szCs w:val="24"/>
        </w:rPr>
        <w:t>. Israel suggested to delete descriptions related to EMF and Intel Corporation (Un</w:t>
      </w:r>
      <w:r w:rsidRPr="00ED05DD">
        <w:rPr>
          <w:szCs w:val="24"/>
        </w:rPr>
        <w:t>ited States of America) proposed to include the concept of Internet of Things (IoT) and IMT-2020 applications</w:t>
      </w:r>
      <w:r w:rsidR="00ED05DD" w:rsidRPr="00ED05DD">
        <w:rPr>
          <w:szCs w:val="24"/>
        </w:rPr>
        <w:t xml:space="preserve">. </w:t>
      </w:r>
      <w:r w:rsidRPr="0018775F">
        <w:rPr>
          <w:rFonts w:ascii="Calibri" w:hAnsi="Calibri"/>
          <w:b/>
          <w:bCs/>
          <w:i/>
          <w:iCs/>
          <w:lang w:val="en-US"/>
        </w:rPr>
        <w:t>The Rapporteur Group proposed to continue the study Question.</w:t>
      </w:r>
    </w:p>
    <w:p w:rsidR="00995657" w:rsidRPr="0018775F" w:rsidRDefault="00995657" w:rsidP="00ED05DD">
      <w:pPr>
        <w:pStyle w:val="CEOAgendaItemN"/>
        <w:spacing w:before="120" w:after="0"/>
        <w:jc w:val="left"/>
        <w:rPr>
          <w:rFonts w:asciiTheme="minorHAnsi" w:hAnsiTheme="minorHAnsi"/>
          <w:b/>
          <w:bCs w:val="0"/>
          <w:sz w:val="24"/>
          <w:szCs w:val="24"/>
        </w:rPr>
      </w:pPr>
      <w:r w:rsidRPr="0018775F">
        <w:rPr>
          <w:rFonts w:asciiTheme="minorHAnsi" w:hAnsiTheme="minorHAnsi"/>
          <w:b/>
          <w:bCs w:val="0"/>
          <w:sz w:val="24"/>
          <w:szCs w:val="24"/>
          <w:u w:val="single"/>
        </w:rPr>
        <w:t>Question 3/2</w:t>
      </w:r>
      <w:r w:rsidR="004C61FA" w:rsidRPr="0018775F">
        <w:rPr>
          <w:rFonts w:asciiTheme="minorHAnsi" w:hAnsiTheme="minorHAnsi"/>
          <w:b/>
          <w:bCs w:val="0"/>
          <w:sz w:val="24"/>
          <w:szCs w:val="24"/>
        </w:rPr>
        <w:t xml:space="preserve"> –</w:t>
      </w:r>
      <w:r w:rsidR="005107A3" w:rsidRPr="0018775F">
        <w:rPr>
          <w:rFonts w:asciiTheme="minorHAnsi" w:hAnsiTheme="minorHAnsi"/>
          <w:b/>
          <w:bCs w:val="0"/>
          <w:sz w:val="24"/>
          <w:szCs w:val="24"/>
        </w:rPr>
        <w:t xml:space="preserve"> </w:t>
      </w:r>
      <w:r w:rsidR="00B96E21" w:rsidRPr="0018775F">
        <w:rPr>
          <w:rFonts w:asciiTheme="minorHAnsi" w:hAnsiTheme="minorHAnsi"/>
          <w:b/>
          <w:bCs w:val="0"/>
          <w:sz w:val="24"/>
          <w:szCs w:val="24"/>
        </w:rPr>
        <w:t>Securing information and communication networks: Best practices for developing a culture of cybersecurity</w:t>
      </w:r>
    </w:p>
    <w:p w:rsidR="00F158E8" w:rsidRPr="00F158E8" w:rsidRDefault="00F158E8" w:rsidP="00ED05DD">
      <w:pPr>
        <w:pStyle w:val="CEONormal"/>
        <w:rPr>
          <w:rFonts w:cs="Calibri"/>
          <w:b/>
          <w:bCs/>
          <w:color w:val="1E1E1E"/>
          <w:sz w:val="24"/>
          <w:szCs w:val="24"/>
          <w:lang w:val="en-US" w:eastAsia="zh-CN"/>
        </w:rPr>
      </w:pPr>
      <w:r w:rsidRPr="001B7D08">
        <w:rPr>
          <w:rFonts w:cstheme="minorHAnsi"/>
          <w:sz w:val="24"/>
          <w:szCs w:val="24"/>
          <w:lang w:val="en-US"/>
        </w:rPr>
        <w:lastRenderedPageBreak/>
        <w:t>As for the future of Question 3/2, t</w:t>
      </w:r>
      <w:r w:rsidRPr="001B7D08">
        <w:rPr>
          <w:sz w:val="24"/>
          <w:szCs w:val="24"/>
        </w:rPr>
        <w:t xml:space="preserve">he participant survey emphasized the need to continue the study due to the continuing changes in technology and threats. </w:t>
      </w:r>
      <w:r w:rsidR="00ED05DD">
        <w:rPr>
          <w:sz w:val="24"/>
          <w:szCs w:val="24"/>
        </w:rPr>
        <w:t>C</w:t>
      </w:r>
      <w:r w:rsidR="00ED05DD" w:rsidRPr="00ED05DD">
        <w:rPr>
          <w:sz w:val="24"/>
          <w:szCs w:val="24"/>
        </w:rPr>
        <w:t xml:space="preserve">ybersecurity continues to be a very challenging matter for everyone. </w:t>
      </w:r>
      <w:r w:rsidRPr="001B7D08">
        <w:rPr>
          <w:sz w:val="24"/>
          <w:szCs w:val="24"/>
        </w:rPr>
        <w:t xml:space="preserve">Study on the protection of citizen and national critical information infrastructure protection was suggested. The need for combining the study with the release of annual reports and workshops together with other parties/organizations was highlighted. In discussing the </w:t>
      </w:r>
      <w:r w:rsidRPr="001B7D08">
        <w:rPr>
          <w:sz w:val="24"/>
          <w:szCs w:val="24"/>
          <w:lang w:val="en-US"/>
        </w:rPr>
        <w:t xml:space="preserve">future of the Question, the Rapporteur Group considered how the title of the Question can be revised in order to reflect the evolving nature of cybersecurity and the topics under study. The following title was shared with the SG2 plenary: </w:t>
      </w:r>
      <w:r w:rsidRPr="001B7D08">
        <w:rPr>
          <w:i/>
          <w:iCs/>
          <w:sz w:val="24"/>
          <w:szCs w:val="24"/>
          <w:lang w:val="en-US"/>
        </w:rPr>
        <w:t>“Best practices addressing emerging and evolving threats to cybersecurity”. The Rapporteur Group proposed to continue the study Question.</w:t>
      </w:r>
    </w:p>
    <w:p w:rsidR="00995657" w:rsidRDefault="00995657" w:rsidP="00ED05DD">
      <w:pPr>
        <w:pStyle w:val="CEOAgendaItemN"/>
        <w:spacing w:before="120" w:after="0"/>
        <w:jc w:val="left"/>
        <w:rPr>
          <w:rFonts w:asciiTheme="minorHAnsi" w:hAnsiTheme="minorHAnsi"/>
          <w:b/>
          <w:bCs w:val="0"/>
          <w:sz w:val="24"/>
          <w:szCs w:val="24"/>
        </w:rPr>
      </w:pPr>
      <w:r w:rsidRPr="0018775F">
        <w:rPr>
          <w:rFonts w:asciiTheme="minorHAnsi" w:hAnsiTheme="minorHAnsi"/>
          <w:b/>
          <w:bCs w:val="0"/>
          <w:sz w:val="24"/>
          <w:szCs w:val="24"/>
          <w:u w:val="single"/>
        </w:rPr>
        <w:t>Question 4/2</w:t>
      </w:r>
      <w:r w:rsidR="004C61FA" w:rsidRPr="0018775F">
        <w:rPr>
          <w:rFonts w:asciiTheme="minorHAnsi" w:hAnsiTheme="minorHAnsi"/>
          <w:b/>
          <w:bCs w:val="0"/>
          <w:sz w:val="24"/>
          <w:szCs w:val="24"/>
        </w:rPr>
        <w:t xml:space="preserve"> –</w:t>
      </w:r>
      <w:r w:rsidR="005107A3" w:rsidRPr="0018775F">
        <w:rPr>
          <w:rFonts w:asciiTheme="minorHAnsi" w:hAnsiTheme="minorHAnsi"/>
          <w:b/>
          <w:bCs w:val="0"/>
          <w:sz w:val="24"/>
          <w:szCs w:val="24"/>
        </w:rPr>
        <w:t xml:space="preserve"> </w:t>
      </w:r>
      <w:r w:rsidR="00B96E21" w:rsidRPr="0018775F">
        <w:rPr>
          <w:rFonts w:asciiTheme="minorHAnsi" w:hAnsiTheme="minorHAnsi"/>
          <w:b/>
          <w:bCs w:val="0"/>
          <w:sz w:val="24"/>
          <w:szCs w:val="24"/>
        </w:rPr>
        <w:t>Assistance to developing countries for implementing conformance a</w:t>
      </w:r>
      <w:r w:rsidR="00F158E8" w:rsidRPr="0018775F">
        <w:rPr>
          <w:rFonts w:asciiTheme="minorHAnsi" w:hAnsiTheme="minorHAnsi"/>
          <w:b/>
          <w:bCs w:val="0"/>
          <w:sz w:val="24"/>
          <w:szCs w:val="24"/>
        </w:rPr>
        <w:t>n</w:t>
      </w:r>
      <w:r w:rsidR="00B96E21" w:rsidRPr="0018775F">
        <w:rPr>
          <w:rFonts w:asciiTheme="minorHAnsi" w:hAnsiTheme="minorHAnsi"/>
          <w:b/>
          <w:bCs w:val="0"/>
          <w:sz w:val="24"/>
          <w:szCs w:val="24"/>
        </w:rPr>
        <w:t>d interoperability programmes</w:t>
      </w:r>
    </w:p>
    <w:p w:rsidR="00F158E8" w:rsidRPr="0018775F" w:rsidRDefault="00F158E8" w:rsidP="00F158E8">
      <w:pPr>
        <w:widowControl w:val="0"/>
        <w:tabs>
          <w:tab w:val="clear" w:pos="1134"/>
          <w:tab w:val="clear" w:pos="1871"/>
          <w:tab w:val="clear" w:pos="2268"/>
          <w:tab w:val="left" w:pos="794"/>
          <w:tab w:val="left" w:pos="1191"/>
          <w:tab w:val="left" w:pos="1588"/>
          <w:tab w:val="left" w:pos="1985"/>
        </w:tabs>
        <w:spacing w:before="60"/>
        <w:rPr>
          <w:rFonts w:cs="Calibri"/>
          <w:b/>
          <w:bCs/>
          <w:color w:val="1E1E1E"/>
          <w:szCs w:val="24"/>
          <w:lang w:val="en-US" w:eastAsia="zh-CN"/>
        </w:rPr>
      </w:pPr>
      <w:r w:rsidRPr="003943DF">
        <w:rPr>
          <w:rFonts w:cstheme="minorHAnsi"/>
          <w:szCs w:val="24"/>
          <w:lang w:val="en-US"/>
        </w:rPr>
        <w:t xml:space="preserve">On the future of Question 4/2, </w:t>
      </w:r>
      <w:r w:rsidRPr="003943DF">
        <w:rPr>
          <w:rFonts w:ascii="Calibri" w:hAnsi="Calibri"/>
        </w:rPr>
        <w:t>the surveys</w:t>
      </w:r>
      <w:r>
        <w:rPr>
          <w:rFonts w:ascii="Calibri" w:hAnsi="Calibri"/>
        </w:rPr>
        <w:t xml:space="preserve"> stress the importance of the topic and especially assistance to countries in implementing C&amp;I regimes. The existing work within the BDT Programme was highlighted. When discussing the future of Q4/2, the Rapporteur Group considered a contribution from Mauritania (</w:t>
      </w:r>
      <w:hyperlink r:id="rId26" w:history="1">
        <w:r w:rsidRPr="00756D44">
          <w:rPr>
            <w:rStyle w:val="Hyperlink"/>
            <w:bCs/>
            <w:szCs w:val="24"/>
          </w:rPr>
          <w:t>2/426</w:t>
        </w:r>
      </w:hyperlink>
      <w:r>
        <w:rPr>
          <w:rStyle w:val="Hyperlink"/>
          <w:bCs/>
          <w:szCs w:val="24"/>
        </w:rPr>
        <w:t xml:space="preserve"> + Annex</w:t>
      </w:r>
      <w:r>
        <w:rPr>
          <w:rFonts w:ascii="Calibri" w:hAnsi="Calibri"/>
        </w:rPr>
        <w:t xml:space="preserve">) which proposes </w:t>
      </w:r>
      <w:r w:rsidRPr="00756D44">
        <w:t>to continue with the studies</w:t>
      </w:r>
      <w:r>
        <w:t xml:space="preserve"> under Q4/2 with a revised scope and adapted </w:t>
      </w:r>
      <w:r w:rsidRPr="00756D44">
        <w:t>work methodology.</w:t>
      </w:r>
      <w:r>
        <w:t xml:space="preserve"> A contribution from </w:t>
      </w:r>
      <w:r w:rsidRPr="0001345E">
        <w:t xml:space="preserve">CPqD (Brazil) </w:t>
      </w:r>
      <w:r>
        <w:t>(</w:t>
      </w:r>
      <w:hyperlink r:id="rId27" w:history="1">
        <w:r w:rsidRPr="00756D44">
          <w:rPr>
            <w:rStyle w:val="Hyperlink"/>
            <w:szCs w:val="24"/>
          </w:rPr>
          <w:t>2/459</w:t>
        </w:r>
      </w:hyperlink>
      <w:r>
        <w:t xml:space="preserve">) shares </w:t>
      </w:r>
      <w:r w:rsidRPr="00756D44">
        <w:t xml:space="preserve">ideas on how an ITU-D SG Question on </w:t>
      </w:r>
      <w:r>
        <w:t xml:space="preserve">C&amp;I </w:t>
      </w:r>
      <w:r w:rsidRPr="00756D44">
        <w:t>could support the Sustainable Development Goals</w:t>
      </w:r>
      <w:r>
        <w:t xml:space="preserve"> (SDGs) and w</w:t>
      </w:r>
      <w:r w:rsidRPr="00756D44">
        <w:t>here IoT</w:t>
      </w:r>
      <w:r>
        <w:t xml:space="preserve"> with </w:t>
      </w:r>
      <w:r w:rsidRPr="00756D44">
        <w:t>bill</w:t>
      </w:r>
      <w:r>
        <w:t>ions of connections will demand</w:t>
      </w:r>
      <w:r w:rsidRPr="00756D44">
        <w:t xml:space="preserve"> </w:t>
      </w:r>
      <w:r w:rsidRPr="00756D44">
        <w:rPr>
          <w:lang w:val="en-US"/>
        </w:rPr>
        <w:t xml:space="preserve">knowledge of the equipment in place. </w:t>
      </w:r>
      <w:r>
        <w:rPr>
          <w:lang w:val="en-US"/>
        </w:rPr>
        <w:t>S</w:t>
      </w:r>
      <w:r w:rsidRPr="00756D44">
        <w:rPr>
          <w:lang w:val="en-US"/>
        </w:rPr>
        <w:t xml:space="preserve">everal </w:t>
      </w:r>
      <w:r>
        <w:rPr>
          <w:lang w:val="en-US"/>
        </w:rPr>
        <w:t>perspectives were suggested</w:t>
      </w:r>
      <w:r w:rsidRPr="00756D44">
        <w:rPr>
          <w:lang w:val="en-US"/>
        </w:rPr>
        <w:t xml:space="preserve">: </w:t>
      </w:r>
      <w:r>
        <w:rPr>
          <w:lang w:val="en-US"/>
        </w:rPr>
        <w:t>t</w:t>
      </w:r>
      <w:r w:rsidRPr="00756D44">
        <w:rPr>
          <w:lang w:val="en-US"/>
        </w:rPr>
        <w:t xml:space="preserve">echnical </w:t>
      </w:r>
      <w:r>
        <w:rPr>
          <w:lang w:val="en-US"/>
        </w:rPr>
        <w:t>r</w:t>
      </w:r>
      <w:r w:rsidRPr="00756D44">
        <w:rPr>
          <w:lang w:val="en-US"/>
        </w:rPr>
        <w:t>egulation</w:t>
      </w:r>
      <w:r>
        <w:rPr>
          <w:lang w:val="en-US"/>
        </w:rPr>
        <w:t>, national rules, q</w:t>
      </w:r>
      <w:r w:rsidRPr="00756D44">
        <w:rPr>
          <w:lang w:val="en-US"/>
        </w:rPr>
        <w:t>uality</w:t>
      </w:r>
      <w:r>
        <w:rPr>
          <w:lang w:val="en-US"/>
        </w:rPr>
        <w:t>, s</w:t>
      </w:r>
      <w:r w:rsidRPr="00756D44">
        <w:rPr>
          <w:lang w:val="en-US"/>
        </w:rPr>
        <w:t>afety</w:t>
      </w:r>
      <w:r>
        <w:rPr>
          <w:lang w:val="en-US"/>
        </w:rPr>
        <w:t>, i</w:t>
      </w:r>
      <w:r w:rsidRPr="00756D44">
        <w:rPr>
          <w:lang w:val="en-US"/>
        </w:rPr>
        <w:t>nteroperability</w:t>
      </w:r>
      <w:r>
        <w:rPr>
          <w:lang w:val="en-US"/>
        </w:rPr>
        <w:t>, interference, s</w:t>
      </w:r>
      <w:r w:rsidRPr="00756D44">
        <w:rPr>
          <w:lang w:val="en-US"/>
        </w:rPr>
        <w:t>ustainability</w:t>
      </w:r>
      <w:r>
        <w:rPr>
          <w:lang w:val="en-US"/>
        </w:rPr>
        <w:t>, re</w:t>
      </w:r>
      <w:r w:rsidRPr="00756D44">
        <w:rPr>
          <w:lang w:val="en-US"/>
        </w:rPr>
        <w:t>liability</w:t>
      </w:r>
      <w:r>
        <w:rPr>
          <w:lang w:val="en-US"/>
        </w:rPr>
        <w:t>, re</w:t>
      </w:r>
      <w:r w:rsidRPr="00756D44">
        <w:rPr>
          <w:lang w:val="en-US"/>
        </w:rPr>
        <w:t>silience</w:t>
      </w:r>
      <w:r>
        <w:rPr>
          <w:lang w:val="en-US"/>
        </w:rPr>
        <w:t>, counterfeit, awareness, affordability, (</w:t>
      </w:r>
      <w:r w:rsidRPr="00756D44">
        <w:rPr>
          <w:lang w:val="en-US"/>
        </w:rPr>
        <w:t>through the economies of scale promoted by C&amp;I)</w:t>
      </w:r>
      <w:r>
        <w:rPr>
          <w:lang w:val="en-US"/>
        </w:rPr>
        <w:t xml:space="preserve">, etc. Some Administrations, while acknowledging the importance of C&amp;I, noted that with a </w:t>
      </w:r>
      <w:r>
        <w:rPr>
          <w:szCs w:val="24"/>
        </w:rPr>
        <w:t xml:space="preserve">focus on </w:t>
      </w:r>
      <w:r w:rsidRPr="00756D44">
        <w:rPr>
          <w:szCs w:val="24"/>
        </w:rPr>
        <w:t xml:space="preserve">implementation </w:t>
      </w:r>
      <w:r>
        <w:rPr>
          <w:szCs w:val="24"/>
        </w:rPr>
        <w:t>a</w:t>
      </w:r>
      <w:r w:rsidRPr="00756D44">
        <w:rPr>
          <w:szCs w:val="24"/>
        </w:rPr>
        <w:t xml:space="preserve"> specific </w:t>
      </w:r>
      <w:r>
        <w:rPr>
          <w:szCs w:val="24"/>
        </w:rPr>
        <w:t>study Q</w:t>
      </w:r>
      <w:r w:rsidRPr="00756D44">
        <w:rPr>
          <w:szCs w:val="24"/>
        </w:rPr>
        <w:t xml:space="preserve">uestion </w:t>
      </w:r>
      <w:r>
        <w:rPr>
          <w:szCs w:val="24"/>
        </w:rPr>
        <w:t xml:space="preserve">may not be required. Other Administrations voiced their full </w:t>
      </w:r>
      <w:r w:rsidRPr="00756D44">
        <w:rPr>
          <w:szCs w:val="24"/>
        </w:rPr>
        <w:t>support</w:t>
      </w:r>
      <w:r>
        <w:rPr>
          <w:szCs w:val="24"/>
        </w:rPr>
        <w:t xml:space="preserve"> for t</w:t>
      </w:r>
      <w:r w:rsidRPr="00756D44">
        <w:rPr>
          <w:szCs w:val="24"/>
        </w:rPr>
        <w:t xml:space="preserve">he continuation of the </w:t>
      </w:r>
      <w:r>
        <w:rPr>
          <w:szCs w:val="24"/>
        </w:rPr>
        <w:t>study Question. A</w:t>
      </w:r>
      <w:r w:rsidRPr="00756D44">
        <w:rPr>
          <w:szCs w:val="24"/>
        </w:rPr>
        <w:t xml:space="preserve"> table with analysis o</w:t>
      </w:r>
      <w:r>
        <w:rPr>
          <w:szCs w:val="24"/>
        </w:rPr>
        <w:t>f</w:t>
      </w:r>
      <w:r w:rsidRPr="00756D44">
        <w:rPr>
          <w:szCs w:val="24"/>
        </w:rPr>
        <w:t xml:space="preserve"> the work </w:t>
      </w:r>
      <w:r>
        <w:rPr>
          <w:szCs w:val="24"/>
        </w:rPr>
        <w:t xml:space="preserve">to be </w:t>
      </w:r>
      <w:r w:rsidRPr="00756D44">
        <w:rPr>
          <w:szCs w:val="24"/>
        </w:rPr>
        <w:t xml:space="preserve">done by </w:t>
      </w:r>
      <w:r w:rsidRPr="0018775F">
        <w:rPr>
          <w:szCs w:val="24"/>
        </w:rPr>
        <w:t xml:space="preserve">the proposed study Question and the work currently undertaken by BDT on C&amp;I was proposed as a useful tool to assist inn understanding what study could be undertaken. </w:t>
      </w:r>
      <w:r w:rsidRPr="0018775F">
        <w:rPr>
          <w:rFonts w:ascii="Calibri" w:hAnsi="Calibri"/>
          <w:b/>
          <w:bCs/>
          <w:i/>
          <w:iCs/>
          <w:lang w:val="en-US"/>
        </w:rPr>
        <w:t>The Rapporteur Group proposed to continue the study Question.</w:t>
      </w:r>
    </w:p>
    <w:p w:rsidR="00995657" w:rsidRPr="0018775F" w:rsidRDefault="00995657" w:rsidP="0018775F">
      <w:pPr>
        <w:pStyle w:val="CEOAgendaItemN"/>
        <w:spacing w:before="120" w:after="0"/>
        <w:jc w:val="left"/>
        <w:rPr>
          <w:rFonts w:asciiTheme="minorHAnsi" w:hAnsiTheme="minorHAnsi"/>
          <w:sz w:val="24"/>
          <w:szCs w:val="24"/>
        </w:rPr>
      </w:pPr>
      <w:r w:rsidRPr="0018775F">
        <w:rPr>
          <w:rFonts w:asciiTheme="minorHAnsi" w:hAnsiTheme="minorHAnsi"/>
          <w:b/>
          <w:bCs w:val="0"/>
          <w:sz w:val="24"/>
          <w:szCs w:val="24"/>
          <w:u w:val="single"/>
        </w:rPr>
        <w:t>Question 5/2</w:t>
      </w:r>
      <w:r w:rsidR="004C61FA" w:rsidRPr="0018775F">
        <w:rPr>
          <w:rFonts w:asciiTheme="minorHAnsi" w:hAnsiTheme="minorHAnsi"/>
          <w:b/>
          <w:bCs w:val="0"/>
          <w:sz w:val="24"/>
          <w:szCs w:val="24"/>
        </w:rPr>
        <w:t xml:space="preserve"> –</w:t>
      </w:r>
      <w:r w:rsidR="005107A3" w:rsidRPr="0018775F">
        <w:rPr>
          <w:rFonts w:asciiTheme="minorHAnsi" w:hAnsiTheme="minorHAnsi"/>
          <w:b/>
          <w:bCs w:val="0"/>
          <w:sz w:val="24"/>
          <w:szCs w:val="24"/>
        </w:rPr>
        <w:t xml:space="preserve"> </w:t>
      </w:r>
      <w:r w:rsidR="00B96E21" w:rsidRPr="0018775F">
        <w:rPr>
          <w:rFonts w:asciiTheme="minorHAnsi" w:hAnsiTheme="minorHAnsi"/>
          <w:b/>
          <w:bCs w:val="0"/>
          <w:sz w:val="24"/>
          <w:szCs w:val="24"/>
        </w:rPr>
        <w:t>Utilization of telecommunications/ICTs for disaster preparedness, mitigation and response</w:t>
      </w:r>
      <w:r w:rsidRPr="0018775F">
        <w:rPr>
          <w:rFonts w:asciiTheme="minorHAnsi" w:hAnsiTheme="minorHAnsi"/>
          <w:b/>
          <w:bCs w:val="0"/>
          <w:sz w:val="24"/>
          <w:szCs w:val="24"/>
        </w:rPr>
        <w:t>:</w:t>
      </w:r>
      <w:r w:rsidRPr="0018775F">
        <w:rPr>
          <w:rFonts w:asciiTheme="minorHAnsi" w:hAnsiTheme="minorHAnsi"/>
          <w:sz w:val="24"/>
          <w:szCs w:val="24"/>
        </w:rPr>
        <w:t xml:space="preserve"> </w:t>
      </w:r>
    </w:p>
    <w:p w:rsidR="00F158E8" w:rsidRPr="0018775F" w:rsidRDefault="00F158E8" w:rsidP="00F158E8">
      <w:pPr>
        <w:widowControl w:val="0"/>
        <w:tabs>
          <w:tab w:val="clear" w:pos="1134"/>
          <w:tab w:val="clear" w:pos="1871"/>
          <w:tab w:val="clear" w:pos="2268"/>
          <w:tab w:val="left" w:pos="794"/>
          <w:tab w:val="left" w:pos="1191"/>
          <w:tab w:val="left" w:pos="1588"/>
          <w:tab w:val="left" w:pos="1985"/>
        </w:tabs>
        <w:spacing w:before="60"/>
        <w:rPr>
          <w:rFonts w:cs="Calibri"/>
          <w:b/>
          <w:bCs/>
          <w:color w:val="1E1E1E"/>
          <w:szCs w:val="24"/>
          <w:lang w:val="en-US" w:eastAsia="zh-CN"/>
        </w:rPr>
      </w:pPr>
      <w:r w:rsidRPr="0018775F">
        <w:rPr>
          <w:rFonts w:cstheme="minorHAnsi"/>
          <w:szCs w:val="24"/>
          <w:lang w:val="en-US"/>
        </w:rPr>
        <w:t xml:space="preserve">Regarding the future of Question 5/2, </w:t>
      </w:r>
      <w:r w:rsidRPr="0018775F">
        <w:rPr>
          <w:lang w:val="en-US"/>
        </w:rPr>
        <w:t>t</w:t>
      </w:r>
      <w:r w:rsidRPr="0018775F">
        <w:t xml:space="preserve">he results of the participant survey revealed the importance of emergency communications, particularly for many developing countries and the ITU membership overall. Some replies noted the need to merge Q5/2 with Q6/2 (climate change). </w:t>
      </w:r>
      <w:r w:rsidR="0018775F" w:rsidRPr="0018775F">
        <w:rPr>
          <w:szCs w:val="24"/>
        </w:rPr>
        <w:t xml:space="preserve">The group noted that the Question had been active for nearly 10 years and that it was important for countries to consider priorities and desired outcomes for </w:t>
      </w:r>
      <w:r w:rsidR="0018775F" w:rsidRPr="0018775F">
        <w:rPr>
          <w:szCs w:val="24"/>
        </w:rPr>
        <w:lastRenderedPageBreak/>
        <w:t>the work of the Question with the hope to add a renewed focus to the work. One suggestion was for the Question to focus on developing guidelines for countries on how to conduct a disaster response drill or exercise. This was seen as a useful way to help countries move from developing plans to their implementation. Increasing the consideration of resiliency and disaster risk reduction was another aspect that could be added. Thus, a</w:t>
      </w:r>
      <w:r w:rsidRPr="0018775F">
        <w:rPr>
          <w:bCs/>
          <w:szCs w:val="24"/>
        </w:rPr>
        <w:t xml:space="preserve"> modular approach to the study Question’s terms of reference to allow for more detailed and substantive discussion on a specific, narrow topic (</w:t>
      </w:r>
      <w:hyperlink r:id="rId28" w:history="1">
        <w:r w:rsidRPr="0018775F">
          <w:rPr>
            <w:rStyle w:val="Hyperlink"/>
            <w:szCs w:val="24"/>
          </w:rPr>
          <w:t>2/461</w:t>
        </w:r>
      </w:hyperlink>
      <w:r w:rsidRPr="0018775F">
        <w:rPr>
          <w:bCs/>
          <w:szCs w:val="24"/>
        </w:rPr>
        <w:t>), was proposed during the Rapporteur Group meeting</w:t>
      </w:r>
      <w:r>
        <w:rPr>
          <w:bCs/>
          <w:szCs w:val="24"/>
        </w:rPr>
        <w:t>. This approach was considered as favourable while changes to the different modules were suggested. T</w:t>
      </w:r>
      <w:r w:rsidRPr="008F59EB">
        <w:rPr>
          <w:bCs/>
          <w:szCs w:val="24"/>
        </w:rPr>
        <w:t>he</w:t>
      </w:r>
      <w:r>
        <w:rPr>
          <w:bCs/>
          <w:szCs w:val="24"/>
        </w:rPr>
        <w:t xml:space="preserve"> meeting</w:t>
      </w:r>
      <w:r w:rsidRPr="008F59EB">
        <w:rPr>
          <w:bCs/>
          <w:szCs w:val="24"/>
        </w:rPr>
        <w:t xml:space="preserve"> expressed a preference to keep Q5/2 separate from Q6/2, to allow for focus of the work</w:t>
      </w:r>
      <w:r>
        <w:rPr>
          <w:szCs w:val="24"/>
        </w:rPr>
        <w:t xml:space="preserve">. </w:t>
      </w:r>
      <w:r w:rsidRPr="0018775F">
        <w:rPr>
          <w:rFonts w:ascii="Calibri" w:hAnsi="Calibri"/>
          <w:b/>
          <w:bCs/>
          <w:i/>
          <w:iCs/>
          <w:lang w:val="en-US"/>
        </w:rPr>
        <w:t>The Rapporteur Group proposed to continue the study Question.</w:t>
      </w:r>
    </w:p>
    <w:p w:rsidR="001266CF" w:rsidRPr="0018775F" w:rsidRDefault="00995657" w:rsidP="004406F0">
      <w:pPr>
        <w:pStyle w:val="CEOAgendaItemN"/>
        <w:spacing w:before="120" w:after="0"/>
        <w:jc w:val="left"/>
        <w:rPr>
          <w:rFonts w:cs="Calibri"/>
          <w:b/>
          <w:bCs w:val="0"/>
          <w:color w:val="1E1E1E"/>
          <w:szCs w:val="24"/>
          <w:lang w:eastAsia="zh-CN"/>
        </w:rPr>
      </w:pPr>
      <w:r w:rsidRPr="0018775F">
        <w:rPr>
          <w:rFonts w:asciiTheme="minorHAnsi" w:hAnsiTheme="minorHAnsi"/>
          <w:b/>
          <w:bCs w:val="0"/>
          <w:sz w:val="24"/>
          <w:szCs w:val="24"/>
          <w:u w:val="single"/>
        </w:rPr>
        <w:t>Question 6/2</w:t>
      </w:r>
      <w:r w:rsidR="004C61FA" w:rsidRPr="0018775F">
        <w:rPr>
          <w:rFonts w:asciiTheme="minorHAnsi" w:hAnsiTheme="minorHAnsi"/>
          <w:b/>
          <w:bCs w:val="0"/>
          <w:sz w:val="24"/>
          <w:szCs w:val="24"/>
        </w:rPr>
        <w:t xml:space="preserve"> –</w:t>
      </w:r>
      <w:r w:rsidR="005107A3" w:rsidRPr="0018775F">
        <w:rPr>
          <w:rFonts w:asciiTheme="minorHAnsi" w:hAnsiTheme="minorHAnsi"/>
          <w:b/>
          <w:bCs w:val="0"/>
          <w:sz w:val="24"/>
          <w:szCs w:val="24"/>
        </w:rPr>
        <w:t xml:space="preserve"> </w:t>
      </w:r>
      <w:r w:rsidR="00B96E21" w:rsidRPr="0018775F">
        <w:rPr>
          <w:rFonts w:asciiTheme="minorHAnsi" w:hAnsiTheme="minorHAnsi"/>
          <w:b/>
          <w:bCs w:val="0"/>
          <w:sz w:val="24"/>
          <w:szCs w:val="24"/>
        </w:rPr>
        <w:t>ICT and climate change</w:t>
      </w:r>
    </w:p>
    <w:p w:rsidR="001266CF" w:rsidRPr="0018775F" w:rsidRDefault="001266CF" w:rsidP="001266CF">
      <w:pPr>
        <w:rPr>
          <w:rFonts w:ascii="Calibri" w:hAnsi="Calibri"/>
          <w:b/>
          <w:bCs/>
          <w:i/>
          <w:iCs/>
          <w:lang w:val="en-US"/>
        </w:rPr>
      </w:pPr>
      <w:r w:rsidRPr="0018775F">
        <w:rPr>
          <w:rFonts w:ascii="Calibri" w:hAnsi="Calibri"/>
        </w:rPr>
        <w:t xml:space="preserve">While it was noted in the participant survey </w:t>
      </w:r>
      <w:r w:rsidRPr="0018775F">
        <w:t>that this Question has been in existence in some form for several study cycles, climate change still remains a priority for most countries. There were suggestions voiced through the survey to merge Q6/2 with Q5/2 (emergency communications) and Q8/2 (e-</w:t>
      </w:r>
      <w:r w:rsidRPr="00EC7CF3">
        <w:t xml:space="preserve">waste) focusing </w:t>
      </w:r>
      <w:r>
        <w:t xml:space="preserve">also </w:t>
      </w:r>
      <w:r w:rsidRPr="00EC7CF3">
        <w:t>on the implementation of standards developed in ITU-T SG5.</w:t>
      </w:r>
      <w:r>
        <w:t xml:space="preserve"> The Rapporteur Groups discussed a contribution from the Rapporteur (</w:t>
      </w:r>
      <w:hyperlink r:id="rId29" w:history="1">
        <w:r w:rsidRPr="00A656A3">
          <w:rPr>
            <w:rStyle w:val="Hyperlink"/>
            <w:szCs w:val="24"/>
            <w:lang w:val="en-US"/>
          </w:rPr>
          <w:t>2/TD/15</w:t>
        </w:r>
      </w:hyperlink>
      <w:r>
        <w:rPr>
          <w:szCs w:val="24"/>
          <w:lang w:val="en-US"/>
        </w:rPr>
        <w:t xml:space="preserve">) which </w:t>
      </w:r>
      <w:r>
        <w:rPr>
          <w:lang w:val="en-US"/>
        </w:rPr>
        <w:t xml:space="preserve">proposed </w:t>
      </w:r>
      <w:r>
        <w:rPr>
          <w:bCs/>
          <w:szCs w:val="24"/>
          <w:lang w:val="en-US"/>
        </w:rPr>
        <w:t>that studies in the next cycle would focus on best practices and guidelines and in line with SDG13, the title of the Question would be changed to “</w:t>
      </w:r>
      <w:r w:rsidRPr="00EC7CF3">
        <w:rPr>
          <w:i/>
          <w:iCs/>
          <w:szCs w:val="24"/>
          <w:lang w:val="en-US"/>
        </w:rPr>
        <w:t>Best practices an</w:t>
      </w:r>
      <w:r>
        <w:rPr>
          <w:i/>
          <w:iCs/>
          <w:szCs w:val="24"/>
          <w:lang w:val="en-US"/>
        </w:rPr>
        <w:t>d guidelines for ICT-enabled climate a</w:t>
      </w:r>
      <w:r w:rsidRPr="00EC7CF3">
        <w:rPr>
          <w:i/>
          <w:iCs/>
          <w:szCs w:val="24"/>
          <w:lang w:val="en-US"/>
        </w:rPr>
        <w:t>ction</w:t>
      </w:r>
      <w:r>
        <w:rPr>
          <w:bCs/>
          <w:szCs w:val="24"/>
          <w:lang w:val="en-US"/>
        </w:rPr>
        <w:t xml:space="preserve">”. It was further agreed to </w:t>
      </w:r>
      <w:r w:rsidRPr="000D449F">
        <w:rPr>
          <w:szCs w:val="24"/>
          <w:lang w:val="en-US"/>
        </w:rPr>
        <w:t>include specific focus on solutions where Small Island Developing States (SIDS), Least Developed Countries (LDCs) and other vulnerable countries will benefit from the work co</w:t>
      </w:r>
      <w:r>
        <w:rPr>
          <w:szCs w:val="24"/>
          <w:lang w:val="en-US"/>
        </w:rPr>
        <w:t>nducted within the Q</w:t>
      </w:r>
      <w:r w:rsidRPr="000D449F">
        <w:rPr>
          <w:szCs w:val="24"/>
          <w:lang w:val="en-US"/>
        </w:rPr>
        <w:t>uestion under study</w:t>
      </w:r>
      <w:r w:rsidRPr="000D449F">
        <w:rPr>
          <w:bCs/>
          <w:szCs w:val="24"/>
          <w:lang w:val="en-US"/>
        </w:rPr>
        <w:t>.</w:t>
      </w:r>
      <w:r>
        <w:rPr>
          <w:bCs/>
          <w:szCs w:val="24"/>
          <w:lang w:val="en-US"/>
        </w:rPr>
        <w:t xml:space="preserve"> The </w:t>
      </w:r>
      <w:r w:rsidRPr="000D449F">
        <w:rPr>
          <w:bCs/>
          <w:szCs w:val="24"/>
          <w:lang w:val="en-US"/>
        </w:rPr>
        <w:t>need to engage other relevant experts, ministries of environment or organizations on national level to contribute on this topic</w:t>
      </w:r>
      <w:r>
        <w:rPr>
          <w:bCs/>
          <w:szCs w:val="24"/>
          <w:lang w:val="en-US"/>
        </w:rPr>
        <w:t xml:space="preserve"> was also noted</w:t>
      </w:r>
      <w:r w:rsidRPr="000D449F">
        <w:rPr>
          <w:bCs/>
          <w:szCs w:val="24"/>
          <w:lang w:val="en-US"/>
        </w:rPr>
        <w:t>.</w:t>
      </w:r>
      <w:r>
        <w:rPr>
          <w:bCs/>
          <w:szCs w:val="24"/>
          <w:lang w:val="en-US"/>
        </w:rPr>
        <w:t xml:space="preserve"> </w:t>
      </w:r>
      <w:r w:rsidRPr="0018775F">
        <w:rPr>
          <w:rFonts w:ascii="Calibri" w:hAnsi="Calibri"/>
          <w:b/>
          <w:bCs/>
          <w:i/>
          <w:iCs/>
          <w:lang w:val="en-US"/>
        </w:rPr>
        <w:t>The Rapporteur Group proposed to continue the study Question.</w:t>
      </w:r>
    </w:p>
    <w:p w:rsidR="001266CF" w:rsidRPr="0018775F" w:rsidRDefault="00995657" w:rsidP="004406F0">
      <w:pPr>
        <w:pStyle w:val="CEOAgendaItemN"/>
        <w:spacing w:before="120" w:after="0"/>
        <w:jc w:val="left"/>
        <w:rPr>
          <w:rFonts w:cs="Calibri"/>
          <w:b/>
          <w:bCs w:val="0"/>
          <w:color w:val="1E1E1E"/>
          <w:szCs w:val="24"/>
          <w:lang w:eastAsia="zh-CN"/>
        </w:rPr>
      </w:pPr>
      <w:r w:rsidRPr="0018775F">
        <w:rPr>
          <w:rFonts w:asciiTheme="minorHAnsi" w:hAnsiTheme="minorHAnsi"/>
          <w:b/>
          <w:bCs w:val="0"/>
          <w:sz w:val="24"/>
          <w:szCs w:val="24"/>
          <w:u w:val="single"/>
        </w:rPr>
        <w:t>Question 7/2</w:t>
      </w:r>
      <w:r w:rsidR="004C61FA" w:rsidRPr="0018775F">
        <w:rPr>
          <w:rFonts w:asciiTheme="minorHAnsi" w:hAnsiTheme="minorHAnsi"/>
          <w:b/>
          <w:bCs w:val="0"/>
          <w:sz w:val="24"/>
          <w:szCs w:val="24"/>
        </w:rPr>
        <w:t xml:space="preserve"> –</w:t>
      </w:r>
      <w:r w:rsidR="005107A3" w:rsidRPr="0018775F">
        <w:rPr>
          <w:rFonts w:asciiTheme="minorHAnsi" w:hAnsiTheme="minorHAnsi"/>
          <w:b/>
          <w:bCs w:val="0"/>
          <w:sz w:val="24"/>
          <w:szCs w:val="24"/>
        </w:rPr>
        <w:t xml:space="preserve"> Strategies and policies concerning human exposure to electromagnetic fields</w:t>
      </w:r>
    </w:p>
    <w:p w:rsidR="001266CF" w:rsidRPr="0018775F" w:rsidRDefault="001266CF" w:rsidP="004406F0">
      <w:pPr>
        <w:widowControl w:val="0"/>
        <w:tabs>
          <w:tab w:val="clear" w:pos="1134"/>
          <w:tab w:val="clear" w:pos="1871"/>
          <w:tab w:val="clear" w:pos="2268"/>
          <w:tab w:val="left" w:pos="794"/>
          <w:tab w:val="left" w:pos="1191"/>
          <w:tab w:val="left" w:pos="1588"/>
          <w:tab w:val="left" w:pos="1985"/>
        </w:tabs>
        <w:spacing w:before="60"/>
        <w:rPr>
          <w:rFonts w:ascii="Calibri" w:hAnsi="Calibri"/>
          <w:b/>
          <w:bCs/>
          <w:i/>
          <w:iCs/>
          <w:lang w:val="en-US"/>
        </w:rPr>
      </w:pPr>
      <w:r w:rsidRPr="0018775F">
        <w:rPr>
          <w:rFonts w:cstheme="minorHAnsi"/>
          <w:szCs w:val="24"/>
          <w:lang w:val="en-US"/>
        </w:rPr>
        <w:t>On the future of Question 7/2, w</w:t>
      </w:r>
      <w:r w:rsidRPr="0018775F">
        <w:rPr>
          <w:szCs w:val="24"/>
        </w:rPr>
        <w:t>hile unanimous on the importance of the topic, the respondents to the participant survey</w:t>
      </w:r>
      <w:r>
        <w:rPr>
          <w:szCs w:val="24"/>
        </w:rPr>
        <w:t xml:space="preserve"> were divided as to what the future of the Question would look like. Some noted the importance of promoting policies that support deployment of wireless technologies that comply with international standards and others indicated a need to merge Q7/2 with Q2/2 (e-health). The collaboration with W</w:t>
      </w:r>
      <w:r w:rsidRPr="00BA47C5">
        <w:rPr>
          <w:szCs w:val="24"/>
        </w:rPr>
        <w:t xml:space="preserve">HO </w:t>
      </w:r>
      <w:r>
        <w:rPr>
          <w:szCs w:val="24"/>
        </w:rPr>
        <w:t>was praised. Contributions to the Rapporteur Group (</w:t>
      </w:r>
      <w:hyperlink r:id="rId30" w:history="1">
        <w:r w:rsidRPr="00127F5E">
          <w:rPr>
            <w:rStyle w:val="Hyperlink"/>
            <w:szCs w:val="24"/>
            <w:lang w:val="en-US"/>
          </w:rPr>
          <w:t>2/410</w:t>
        </w:r>
      </w:hyperlink>
      <w:r>
        <w:rPr>
          <w:rStyle w:val="Hyperlink"/>
          <w:szCs w:val="24"/>
          <w:lang w:val="en-US"/>
        </w:rPr>
        <w:t xml:space="preserve">, </w:t>
      </w:r>
      <w:hyperlink r:id="rId31" w:history="1">
        <w:r w:rsidRPr="00127F5E">
          <w:rPr>
            <w:rStyle w:val="Hyperlink"/>
            <w:szCs w:val="24"/>
            <w:lang w:val="en-US"/>
          </w:rPr>
          <w:t>2/434</w:t>
        </w:r>
      </w:hyperlink>
      <w:r>
        <w:rPr>
          <w:szCs w:val="24"/>
          <w:lang w:eastAsia="zh-CN"/>
        </w:rPr>
        <w:t>) p</w:t>
      </w:r>
      <w:r w:rsidRPr="00127F5E">
        <w:rPr>
          <w:szCs w:val="24"/>
          <w:lang w:eastAsia="zh-CN"/>
        </w:rPr>
        <w:t>ropose a revis</w:t>
      </w:r>
      <w:r>
        <w:rPr>
          <w:szCs w:val="24"/>
          <w:lang w:eastAsia="zh-CN"/>
        </w:rPr>
        <w:t>ed Question justified by increased</w:t>
      </w:r>
      <w:r w:rsidRPr="00127F5E">
        <w:rPr>
          <w:szCs w:val="24"/>
          <w:lang w:val="en-US" w:eastAsia="zh-CN"/>
        </w:rPr>
        <w:t xml:space="preserve"> cellular penetration</w:t>
      </w:r>
      <w:r>
        <w:rPr>
          <w:szCs w:val="24"/>
          <w:lang w:val="en-US" w:eastAsia="zh-CN"/>
        </w:rPr>
        <w:t xml:space="preserve">, </w:t>
      </w:r>
      <w:r w:rsidRPr="00127F5E">
        <w:rPr>
          <w:szCs w:val="24"/>
          <w:lang w:val="en-US" w:eastAsia="zh-CN"/>
        </w:rPr>
        <w:t>traffic growth</w:t>
      </w:r>
      <w:r>
        <w:rPr>
          <w:szCs w:val="24"/>
          <w:lang w:val="en-US" w:eastAsia="zh-CN"/>
        </w:rPr>
        <w:t xml:space="preserve">, increased use of </w:t>
      </w:r>
      <w:r w:rsidRPr="00127F5E">
        <w:rPr>
          <w:szCs w:val="24"/>
          <w:lang w:val="en-US" w:eastAsia="zh-CN"/>
        </w:rPr>
        <w:t>data services</w:t>
      </w:r>
      <w:r>
        <w:rPr>
          <w:szCs w:val="24"/>
          <w:lang w:val="en-US" w:eastAsia="zh-CN"/>
        </w:rPr>
        <w:t>,</w:t>
      </w:r>
      <w:r w:rsidRPr="00127F5E">
        <w:rPr>
          <w:szCs w:val="24"/>
          <w:lang w:val="en-US" w:eastAsia="zh-CN"/>
        </w:rPr>
        <w:t xml:space="preserve"> network coverage and capacity extension.</w:t>
      </w:r>
      <w:r w:rsidR="004406F0">
        <w:rPr>
          <w:szCs w:val="24"/>
          <w:lang w:val="en-US" w:eastAsia="zh-CN"/>
        </w:rPr>
        <w:t xml:space="preserve"> A suggestion to </w:t>
      </w:r>
      <w:r w:rsidR="004406F0" w:rsidRPr="004406F0">
        <w:rPr>
          <w:szCs w:val="24"/>
          <w:lang w:val="en-US" w:eastAsia="zh-CN"/>
        </w:rPr>
        <w:t>revis</w:t>
      </w:r>
      <w:r w:rsidR="004406F0">
        <w:rPr>
          <w:szCs w:val="24"/>
          <w:lang w:val="en-US" w:eastAsia="zh-CN"/>
        </w:rPr>
        <w:t>e</w:t>
      </w:r>
      <w:r w:rsidR="004406F0" w:rsidRPr="004406F0">
        <w:rPr>
          <w:szCs w:val="24"/>
          <w:lang w:val="en-US" w:eastAsia="zh-CN"/>
        </w:rPr>
        <w:t xml:space="preserve"> WTDC Resolution 62</w:t>
      </w:r>
      <w:r w:rsidR="004406F0">
        <w:rPr>
          <w:szCs w:val="24"/>
          <w:lang w:val="en-US" w:eastAsia="zh-CN"/>
        </w:rPr>
        <w:t xml:space="preserve"> was also shared.</w:t>
      </w:r>
      <w:r w:rsidRPr="00127F5E">
        <w:rPr>
          <w:szCs w:val="24"/>
          <w:lang w:val="en-US" w:eastAsia="zh-CN"/>
        </w:rPr>
        <w:t xml:space="preserve"> </w:t>
      </w:r>
      <w:r w:rsidRPr="0018775F">
        <w:rPr>
          <w:rFonts w:ascii="Calibri" w:hAnsi="Calibri"/>
          <w:b/>
          <w:bCs/>
          <w:i/>
          <w:iCs/>
          <w:lang w:val="en-US"/>
        </w:rPr>
        <w:t>The Rapporteur Group proposed to continue the study Question.</w:t>
      </w:r>
    </w:p>
    <w:p w:rsidR="00995657" w:rsidRDefault="00995657" w:rsidP="004406F0">
      <w:pPr>
        <w:pStyle w:val="CEOAgendaItemN"/>
        <w:spacing w:before="120" w:after="0"/>
        <w:jc w:val="left"/>
        <w:rPr>
          <w:rFonts w:asciiTheme="minorHAnsi" w:hAnsiTheme="minorHAnsi"/>
          <w:sz w:val="24"/>
          <w:szCs w:val="24"/>
          <w:highlight w:val="yellow"/>
        </w:rPr>
      </w:pPr>
      <w:r w:rsidRPr="0018775F">
        <w:rPr>
          <w:rFonts w:asciiTheme="minorHAnsi" w:hAnsiTheme="minorHAnsi"/>
          <w:b/>
          <w:bCs w:val="0"/>
          <w:sz w:val="24"/>
          <w:szCs w:val="24"/>
          <w:u w:val="single"/>
        </w:rPr>
        <w:lastRenderedPageBreak/>
        <w:t>Question 8/2</w:t>
      </w:r>
      <w:r w:rsidR="004C61FA" w:rsidRPr="0018775F">
        <w:rPr>
          <w:rFonts w:asciiTheme="minorHAnsi" w:hAnsiTheme="minorHAnsi"/>
          <w:b/>
          <w:bCs w:val="0"/>
          <w:sz w:val="24"/>
          <w:szCs w:val="24"/>
        </w:rPr>
        <w:t xml:space="preserve"> –</w:t>
      </w:r>
      <w:r w:rsidR="005107A3" w:rsidRPr="0018775F">
        <w:rPr>
          <w:rFonts w:asciiTheme="minorHAnsi" w:hAnsiTheme="minorHAnsi"/>
          <w:b/>
          <w:bCs w:val="0"/>
          <w:sz w:val="24"/>
          <w:szCs w:val="24"/>
        </w:rPr>
        <w:t xml:space="preserve"> </w:t>
      </w:r>
      <w:r w:rsidR="005107A3" w:rsidRPr="0018775F">
        <w:rPr>
          <w:rFonts w:asciiTheme="minorHAnsi" w:hAnsiTheme="minorHAnsi" w:cs="Calibri"/>
          <w:b/>
          <w:bCs w:val="0"/>
          <w:color w:val="1E1E1E"/>
          <w:sz w:val="24"/>
          <w:szCs w:val="24"/>
          <w:lang w:eastAsia="zh-CN"/>
        </w:rPr>
        <w:t>Strategies</w:t>
      </w:r>
      <w:r w:rsidR="005107A3" w:rsidRPr="00B96E21">
        <w:rPr>
          <w:rFonts w:asciiTheme="minorHAnsi" w:hAnsiTheme="minorHAnsi" w:cs="Calibri"/>
          <w:b/>
          <w:bCs w:val="0"/>
          <w:color w:val="1E1E1E"/>
          <w:sz w:val="24"/>
          <w:szCs w:val="24"/>
          <w:lang w:eastAsia="zh-CN"/>
        </w:rPr>
        <w:t xml:space="preserve"> and policies for the proper disposal or reuse of tele</w:t>
      </w:r>
      <w:r w:rsidR="005107A3" w:rsidRPr="00B96E21">
        <w:rPr>
          <w:rFonts w:asciiTheme="minorHAnsi" w:hAnsiTheme="minorHAnsi"/>
          <w:b/>
          <w:bCs w:val="0"/>
          <w:sz w:val="24"/>
          <w:szCs w:val="24"/>
        </w:rPr>
        <w:t>communication/ICT waste material</w:t>
      </w:r>
    </w:p>
    <w:p w:rsidR="001266CF" w:rsidRPr="0018775F" w:rsidRDefault="001266CF" w:rsidP="001266CF">
      <w:pPr>
        <w:rPr>
          <w:b/>
          <w:bCs/>
          <w:szCs w:val="24"/>
        </w:rPr>
      </w:pPr>
      <w:r w:rsidRPr="00217E30">
        <w:rPr>
          <w:rFonts w:cstheme="minorHAnsi"/>
          <w:szCs w:val="24"/>
          <w:lang w:val="en-US"/>
        </w:rPr>
        <w:t xml:space="preserve">Concerning the future of Question 8/2, </w:t>
      </w:r>
      <w:r w:rsidRPr="00217E30">
        <w:rPr>
          <w:szCs w:val="24"/>
        </w:rPr>
        <w:t>the participant survey observes the need to align Q8/2 with ITU-T S</w:t>
      </w:r>
      <w:r>
        <w:rPr>
          <w:szCs w:val="24"/>
        </w:rPr>
        <w:t xml:space="preserve">tudy </w:t>
      </w:r>
      <w:r w:rsidRPr="00217E30">
        <w:rPr>
          <w:szCs w:val="24"/>
        </w:rPr>
        <w:t>G</w:t>
      </w:r>
      <w:r>
        <w:rPr>
          <w:szCs w:val="24"/>
        </w:rPr>
        <w:t xml:space="preserve">roup </w:t>
      </w:r>
      <w:r w:rsidRPr="00217E30">
        <w:rPr>
          <w:szCs w:val="24"/>
        </w:rPr>
        <w:t>5 work, while proposing</w:t>
      </w:r>
      <w:r>
        <w:rPr>
          <w:szCs w:val="24"/>
        </w:rPr>
        <w:t xml:space="preserve"> to </w:t>
      </w:r>
      <w:r w:rsidRPr="0024694B">
        <w:rPr>
          <w:szCs w:val="24"/>
        </w:rPr>
        <w:t>merg</w:t>
      </w:r>
      <w:r>
        <w:rPr>
          <w:szCs w:val="24"/>
        </w:rPr>
        <w:t>e</w:t>
      </w:r>
      <w:r w:rsidRPr="0024694B">
        <w:rPr>
          <w:szCs w:val="24"/>
        </w:rPr>
        <w:t xml:space="preserve"> Q8/2 with Q6/2 (climate</w:t>
      </w:r>
      <w:r>
        <w:rPr>
          <w:szCs w:val="24"/>
        </w:rPr>
        <w:t xml:space="preserve"> change</w:t>
      </w:r>
      <w:r w:rsidRPr="0024694B">
        <w:rPr>
          <w:szCs w:val="24"/>
        </w:rPr>
        <w:t>) and a revised Q7/2 (EMF).</w:t>
      </w:r>
      <w:r>
        <w:rPr>
          <w:szCs w:val="24"/>
        </w:rPr>
        <w:t xml:space="preserve"> </w:t>
      </w:r>
      <w:r>
        <w:rPr>
          <w:rFonts w:ascii="Calibri" w:hAnsi="Calibri"/>
          <w:lang w:val="en-US"/>
        </w:rPr>
        <w:t xml:space="preserve">When discussing </w:t>
      </w:r>
      <w:r>
        <w:rPr>
          <w:rFonts w:ascii="Calibri" w:hAnsi="Calibri"/>
        </w:rPr>
        <w:t>the future</w:t>
      </w:r>
      <w:r>
        <w:rPr>
          <w:rFonts w:ascii="Calibri" w:hAnsi="Calibri"/>
          <w:lang w:val="en-US"/>
        </w:rPr>
        <w:t xml:space="preserve"> of Q8/2, while the scope would need to change, </w:t>
      </w:r>
      <w:r w:rsidRPr="000E02C7">
        <w:rPr>
          <w:rFonts w:ascii="Calibri" w:hAnsi="Calibri"/>
          <w:lang w:val="en-US"/>
        </w:rPr>
        <w:t>it was suggested that Q8/2 continue its work. A contribution from Colombia (</w:t>
      </w:r>
      <w:hyperlink r:id="rId32" w:history="1">
        <w:r>
          <w:rPr>
            <w:rStyle w:val="Hyperlink"/>
            <w:szCs w:val="24"/>
            <w:lang w:val="en-US"/>
          </w:rPr>
          <w:t>2/432</w:t>
        </w:r>
      </w:hyperlink>
      <w:r>
        <w:rPr>
          <w:szCs w:val="24"/>
        </w:rPr>
        <w:t xml:space="preserve">) proposes various alternatives for the next study period aligning Q8/2 with the SDGs associated with electronic and electric waste. Under Objective 1 (Poverty reduction) encouraging the creation of programs that incorporate recyclers into formal WEEE management schemes; Objective 3 (Good health and well-being) creating management WEEE programs that define, create and publish standardized guides/manuals for handling electronic waste; Objective 12 (Responsible consumption and production) generating strategies for encouraging consumers and producers to return used EEE; </w:t>
      </w:r>
      <w:r w:rsidRPr="0018775F">
        <w:rPr>
          <w:szCs w:val="24"/>
        </w:rPr>
        <w:t xml:space="preserve">Objective 13 (Climate action) developing WEEE management programs that ensure a positive impact on the environment. </w:t>
      </w:r>
      <w:r w:rsidRPr="0018775F">
        <w:rPr>
          <w:rFonts w:ascii="Calibri" w:hAnsi="Calibri"/>
          <w:b/>
          <w:bCs/>
          <w:i/>
          <w:iCs/>
          <w:lang w:val="en-US"/>
        </w:rPr>
        <w:t>The Rapporteur Group proposed to continue the study Question.</w:t>
      </w:r>
    </w:p>
    <w:p w:rsidR="009F5E1C" w:rsidRDefault="00995657" w:rsidP="004406F0">
      <w:pPr>
        <w:rPr>
          <w:szCs w:val="24"/>
        </w:rPr>
      </w:pPr>
      <w:r w:rsidRPr="0018775F">
        <w:rPr>
          <w:b/>
          <w:szCs w:val="24"/>
          <w:u w:val="single"/>
        </w:rPr>
        <w:t>Question 9/2</w:t>
      </w:r>
      <w:r w:rsidR="004C61FA" w:rsidRPr="0018775F">
        <w:rPr>
          <w:b/>
          <w:szCs w:val="24"/>
        </w:rPr>
        <w:t xml:space="preserve"> –</w:t>
      </w:r>
      <w:r w:rsidR="005107A3" w:rsidRPr="0018775F">
        <w:rPr>
          <w:b/>
          <w:szCs w:val="24"/>
        </w:rPr>
        <w:t xml:space="preserve"> Identification of study topics in the ITU</w:t>
      </w:r>
      <w:r w:rsidR="005107A3" w:rsidRPr="0018775F">
        <w:rPr>
          <w:b/>
          <w:szCs w:val="24"/>
        </w:rPr>
        <w:noBreakHyphen/>
        <w:t>T and ITU</w:t>
      </w:r>
      <w:r w:rsidR="005107A3" w:rsidRPr="0018775F">
        <w:rPr>
          <w:b/>
          <w:szCs w:val="24"/>
        </w:rPr>
        <w:noBreakHyphen/>
        <w:t>R study groups which are of particular interest to developing</w:t>
      </w:r>
      <w:r w:rsidR="005107A3" w:rsidRPr="00B96E21">
        <w:rPr>
          <w:b/>
          <w:szCs w:val="24"/>
        </w:rPr>
        <w:t xml:space="preserve"> countries</w:t>
      </w:r>
    </w:p>
    <w:p w:rsidR="001266CF" w:rsidRDefault="001266CF" w:rsidP="001266CF">
      <w:pPr>
        <w:spacing w:after="120"/>
      </w:pPr>
      <w:r w:rsidRPr="00217E30">
        <w:rPr>
          <w:rFonts w:cstheme="minorHAnsi"/>
          <w:szCs w:val="24"/>
          <w:lang w:val="en-US"/>
        </w:rPr>
        <w:t xml:space="preserve">In considering the future of Question 9/2, </w:t>
      </w:r>
      <w:r w:rsidRPr="00217E30">
        <w:rPr>
          <w:szCs w:val="24"/>
          <w:lang w:val="en-US"/>
        </w:rPr>
        <w:t>t</w:t>
      </w:r>
      <w:r w:rsidRPr="00217E30">
        <w:rPr>
          <w:szCs w:val="24"/>
        </w:rPr>
        <w:t xml:space="preserve">he surveys agreed on the importance of the topic and that inter-sectoral collaboration should be strengthened. </w:t>
      </w:r>
      <w:r>
        <w:rPr>
          <w:szCs w:val="24"/>
        </w:rPr>
        <w:t>Though i</w:t>
      </w:r>
      <w:r w:rsidRPr="00217E30">
        <w:t>t was noted during the Rapporteur Group meeting that</w:t>
      </w:r>
      <w:r>
        <w:t xml:space="preserve"> the Question had not received many contributions for consideration during the study period. In this regard, other mechanisms may be more appropriate. Should this topic continue the next study period, an appropriate mechanism should be created. A possible future mechanism should consider inviting representatives from the other Sectors and the General Secretariat to share updates on their activities on a regular basis. For the future, consideration should be given to the advantages of holding Q9/2 meetings and the disadvantages that constitute the development of the Final Report, translation costs, etc. Representatives of the sectors could be invited to the opening plenaries of the two ITU-D study groups to present on their activities</w:t>
      </w:r>
      <w:r w:rsidRPr="004135F0">
        <w:t>. I</w:t>
      </w:r>
      <w:r>
        <w:t>t i</w:t>
      </w:r>
      <w:r w:rsidRPr="004135F0">
        <w:t>s understood that the expectations of developing countries are reflected in the ITU-D Action Plan</w:t>
      </w:r>
      <w:r>
        <w:t xml:space="preserve"> and that a mapping between these expectations and what the sectors are providing could be useful in this regard.</w:t>
      </w:r>
      <w:r w:rsidRPr="004135F0">
        <w:t xml:space="preserve"> </w:t>
      </w:r>
    </w:p>
    <w:p w:rsidR="001266CF" w:rsidRPr="00B457F8" w:rsidRDefault="001266CF" w:rsidP="001266CF">
      <w:pPr>
        <w:widowControl w:val="0"/>
        <w:tabs>
          <w:tab w:val="clear" w:pos="1134"/>
          <w:tab w:val="clear" w:pos="1871"/>
          <w:tab w:val="clear" w:pos="2268"/>
          <w:tab w:val="left" w:pos="794"/>
          <w:tab w:val="left" w:pos="1191"/>
          <w:tab w:val="left" w:pos="1588"/>
          <w:tab w:val="left" w:pos="1985"/>
        </w:tabs>
        <w:spacing w:before="60"/>
        <w:rPr>
          <w:rFonts w:cs="Calibri"/>
          <w:b/>
          <w:bCs/>
          <w:color w:val="1E1E1E"/>
          <w:szCs w:val="24"/>
          <w:lang w:val="en-US" w:eastAsia="zh-CN"/>
        </w:rPr>
      </w:pPr>
      <w:r>
        <w:t xml:space="preserve">On the work of the </w:t>
      </w:r>
      <w:r w:rsidRPr="00101C55">
        <w:t>Inter-Sector Coordination Team on Issues of Mutual Interest</w:t>
      </w:r>
      <w:r>
        <w:t xml:space="preserve">, it was noted that the discussions there are not reaching the ITU-D study group participants.  It was agreed that the topic is important but the mechanism should be re-considered. It was noted that the Question as such could be discontinued while close coordination with </w:t>
      </w:r>
      <w:r>
        <w:lastRenderedPageBreak/>
        <w:t xml:space="preserve">the </w:t>
      </w:r>
      <w:r w:rsidRPr="00101C55">
        <w:t xml:space="preserve">Inter-Sector Coordination Team </w:t>
      </w:r>
      <w:r>
        <w:t xml:space="preserve">should be encouraged, and representatives from the sectors and the General Secretariat be invited to present on their activities to the ITU-D SG1 and SG2 meetings as these presentations were deemed useful not only for developing countries but also for developed countries. </w:t>
      </w:r>
      <w:r w:rsidRPr="0018775F">
        <w:rPr>
          <w:rFonts w:ascii="Calibri" w:hAnsi="Calibri"/>
          <w:b/>
          <w:bCs/>
          <w:i/>
          <w:iCs/>
          <w:lang w:val="en-US"/>
        </w:rPr>
        <w:t>The Rapporteur Group proposed to discontinue the study Question and explore other</w:t>
      </w:r>
      <w:r w:rsidRPr="0018775F">
        <w:rPr>
          <w:b/>
          <w:bCs/>
        </w:rPr>
        <w:t xml:space="preserve"> </w:t>
      </w:r>
      <w:r w:rsidRPr="0018775F">
        <w:rPr>
          <w:rFonts w:ascii="Calibri" w:hAnsi="Calibri"/>
          <w:b/>
          <w:bCs/>
          <w:i/>
          <w:iCs/>
          <w:lang w:val="en-US"/>
        </w:rPr>
        <w:t>alternative mechanisms.</w:t>
      </w:r>
    </w:p>
    <w:p w:rsidR="0067445D" w:rsidRPr="0067445D" w:rsidRDefault="0067445D" w:rsidP="0067445D">
      <w:pPr>
        <w:pStyle w:val="ListParagraph"/>
        <w:numPr>
          <w:ilvl w:val="0"/>
          <w:numId w:val="8"/>
        </w:numPr>
        <w:rPr>
          <w:b/>
          <w:bCs/>
          <w:szCs w:val="24"/>
        </w:rPr>
      </w:pPr>
      <w:r w:rsidRPr="0067445D">
        <w:rPr>
          <w:b/>
          <w:bCs/>
          <w:szCs w:val="24"/>
        </w:rPr>
        <w:t>Additional information about the two surveys</w:t>
      </w:r>
    </w:p>
    <w:p w:rsidR="007E54E7" w:rsidRPr="0067445D" w:rsidRDefault="007E54E7" w:rsidP="0067445D">
      <w:pPr>
        <w:rPr>
          <w:szCs w:val="24"/>
        </w:rPr>
      </w:pPr>
      <w:r w:rsidRPr="0067445D">
        <w:rPr>
          <w:szCs w:val="24"/>
        </w:rPr>
        <w:t>Initiated by ITU-D Study Group 2 Question 9/2, the “</w:t>
      </w:r>
      <w:r w:rsidRPr="0018775F">
        <w:rPr>
          <w:b/>
          <w:bCs/>
          <w:szCs w:val="24"/>
        </w:rPr>
        <w:t>Global survey on the work of ITU-D Study Groups</w:t>
      </w:r>
      <w:r w:rsidRPr="0067445D">
        <w:rPr>
          <w:szCs w:val="24"/>
        </w:rPr>
        <w:t xml:space="preserve">” which had been sent to ITU Member States, Sector Members, Associates, Academia through a </w:t>
      </w:r>
      <w:r w:rsidR="00DE6550">
        <w:rPr>
          <w:szCs w:val="24"/>
        </w:rPr>
        <w:t>Circular letter in November 2016</w:t>
      </w:r>
      <w:r w:rsidRPr="0067445D">
        <w:rPr>
          <w:szCs w:val="24"/>
        </w:rPr>
        <w:t xml:space="preserve"> aimed primarily to gather feedback on the usefulness of the outputs of ITU-D Study Group 1 and 2 studies, understand the relevance of the topics under study, and seek input for future priority areas. The results of the survey will be submitted by the ITU-D Study Group Chairmen to the 2017 World Telecommunication Development Conference (WTDC-17) to prepare for the next study period.</w:t>
      </w:r>
    </w:p>
    <w:p w:rsidR="0018775F" w:rsidRDefault="0018775F" w:rsidP="0067445D">
      <w:pPr>
        <w:rPr>
          <w:rStyle w:val="Hyperlink"/>
          <w:lang w:val="en-US"/>
        </w:rPr>
      </w:pPr>
      <w:r w:rsidRPr="00015F63">
        <w:rPr>
          <w:rFonts w:eastAsiaTheme="majorEastAsia"/>
          <w:szCs w:val="24"/>
        </w:rPr>
        <w:t>Full details of the survey can be found in document</w:t>
      </w:r>
      <w:r w:rsidRPr="00B941F5">
        <w:rPr>
          <w:b/>
          <w:bCs/>
          <w:lang w:val="en-US"/>
        </w:rPr>
        <w:t xml:space="preserve"> </w:t>
      </w:r>
      <w:hyperlink r:id="rId33" w:history="1">
        <w:r w:rsidRPr="00B941F5">
          <w:rPr>
            <w:rStyle w:val="Hyperlink"/>
            <w:lang w:val="en-US"/>
          </w:rPr>
          <w:t>1/447</w:t>
        </w:r>
      </w:hyperlink>
      <w:r>
        <w:rPr>
          <w:rStyle w:val="Hyperlink"/>
          <w:lang w:val="en-US"/>
        </w:rPr>
        <w:t xml:space="preserve"> + Annexes</w:t>
      </w:r>
      <w:r w:rsidRPr="00B941F5">
        <w:rPr>
          <w:rStyle w:val="Hyperlink"/>
          <w:lang w:val="en-US"/>
        </w:rPr>
        <w:t>.</w:t>
      </w:r>
    </w:p>
    <w:p w:rsidR="007E54E7" w:rsidRDefault="007E54E7" w:rsidP="0018775F">
      <w:pPr>
        <w:rPr>
          <w:szCs w:val="24"/>
        </w:rPr>
      </w:pPr>
      <w:r w:rsidRPr="0067445D">
        <w:rPr>
          <w:szCs w:val="24"/>
        </w:rPr>
        <w:t>Initiated by ITU-D Study Group 1, the purpose of the “</w:t>
      </w:r>
      <w:r w:rsidRPr="0018775F">
        <w:rPr>
          <w:b/>
          <w:bCs/>
          <w:szCs w:val="24"/>
        </w:rPr>
        <w:t>Survey on ITU-D Study Group Questions</w:t>
      </w:r>
      <w:r w:rsidR="0018775F">
        <w:rPr>
          <w:b/>
          <w:bCs/>
          <w:szCs w:val="24"/>
        </w:rPr>
        <w:t>, procedures, and proposals on f</w:t>
      </w:r>
      <w:r w:rsidRPr="0018775F">
        <w:rPr>
          <w:b/>
          <w:bCs/>
          <w:szCs w:val="24"/>
        </w:rPr>
        <w:t xml:space="preserve">uture </w:t>
      </w:r>
      <w:r w:rsidR="0018775F">
        <w:rPr>
          <w:b/>
          <w:bCs/>
          <w:szCs w:val="24"/>
        </w:rPr>
        <w:t>a</w:t>
      </w:r>
      <w:r w:rsidRPr="0018775F">
        <w:rPr>
          <w:b/>
          <w:bCs/>
          <w:szCs w:val="24"/>
        </w:rPr>
        <w:t>ctivities</w:t>
      </w:r>
      <w:r w:rsidRPr="0067445D">
        <w:rPr>
          <w:szCs w:val="24"/>
        </w:rPr>
        <w:t>” was to seek the views of ITU-D Study Group 1 and 2 participants on the groups’ activities and outputs for the 2014 – 2017 study period, and on future activities for the next study period. The aim of the survey was to gather information in order to benefit and inform those who may seek to formulate proposals on these issues at Regional Preparatory Meetings (RPMs) and at WTDC-17. The survey results are also intended to complement the feedback obtained from Member States through the survey initiated by ITU-D Study Group 2 Question 9/2 on these issues.</w:t>
      </w:r>
    </w:p>
    <w:p w:rsidR="0018775F" w:rsidRPr="00E43D06" w:rsidRDefault="0018775F" w:rsidP="0018775F">
      <w:pPr>
        <w:overflowPunct/>
        <w:autoSpaceDE/>
        <w:autoSpaceDN/>
        <w:adjustRightInd/>
        <w:textAlignment w:val="auto"/>
        <w:rPr>
          <w:rFonts w:eastAsiaTheme="majorEastAsia"/>
          <w:szCs w:val="24"/>
        </w:rPr>
      </w:pPr>
      <w:r>
        <w:rPr>
          <w:rFonts w:eastAsiaTheme="majorEastAsia"/>
          <w:szCs w:val="24"/>
        </w:rPr>
        <w:t>Full details of the survey can be found in document</w:t>
      </w:r>
      <w:r w:rsidRPr="00002716">
        <w:rPr>
          <w:b/>
          <w:bCs/>
          <w:lang w:val="en-US"/>
        </w:rPr>
        <w:t xml:space="preserve"> </w:t>
      </w:r>
      <w:hyperlink r:id="rId34" w:history="1">
        <w:r>
          <w:rPr>
            <w:rStyle w:val="Hyperlink"/>
            <w:lang w:val="en-US"/>
          </w:rPr>
          <w:t>1/458</w:t>
        </w:r>
      </w:hyperlink>
      <w:r>
        <w:rPr>
          <w:rStyle w:val="Hyperlink"/>
          <w:lang w:val="en-US"/>
        </w:rPr>
        <w:t xml:space="preserve"> + Annex</w:t>
      </w:r>
      <w:r w:rsidRPr="007F73BE">
        <w:rPr>
          <w:rStyle w:val="Hyperlink"/>
          <w:lang w:val="en-US"/>
        </w:rPr>
        <w:t>.</w:t>
      </w:r>
    </w:p>
    <w:p w:rsidR="0093728D" w:rsidRPr="00765FD5" w:rsidRDefault="00995657" w:rsidP="00D34DCF">
      <w:pPr>
        <w:tabs>
          <w:tab w:val="clear" w:pos="1134"/>
          <w:tab w:val="clear" w:pos="1871"/>
          <w:tab w:val="clear" w:pos="2268"/>
        </w:tabs>
        <w:overflowPunct/>
        <w:autoSpaceDE/>
        <w:autoSpaceDN/>
        <w:adjustRightInd/>
        <w:spacing w:before="0"/>
        <w:jc w:val="center"/>
        <w:textAlignment w:val="auto"/>
        <w:rPr>
          <w:b/>
          <w:bCs/>
        </w:rPr>
      </w:pPr>
      <w:r>
        <w:br w:type="page"/>
      </w:r>
      <w:r w:rsidR="005534D5">
        <w:rPr>
          <w:b/>
          <w:bCs/>
        </w:rPr>
        <w:t xml:space="preserve">Annex 1a: </w:t>
      </w:r>
      <w:r w:rsidR="00765FD5" w:rsidRPr="00765FD5">
        <w:rPr>
          <w:b/>
          <w:bCs/>
        </w:rPr>
        <w:t xml:space="preserve">Proposed revision </w:t>
      </w:r>
      <w:r w:rsidR="009C44FE">
        <w:rPr>
          <w:b/>
          <w:bCs/>
        </w:rPr>
        <w:t>of</w:t>
      </w:r>
      <w:r w:rsidR="00765FD5" w:rsidRPr="00765FD5">
        <w:rPr>
          <w:b/>
          <w:bCs/>
        </w:rPr>
        <w:t xml:space="preserve"> </w:t>
      </w:r>
      <w:r w:rsidR="00DB7687" w:rsidRPr="00765FD5">
        <w:rPr>
          <w:b/>
          <w:bCs/>
        </w:rPr>
        <w:t>Question 5/1</w:t>
      </w:r>
      <w:r w:rsidR="00D53C54">
        <w:rPr>
          <w:b/>
          <w:bCs/>
        </w:rPr>
        <w:t xml:space="preserve"> (D</w:t>
      </w:r>
      <w:r w:rsidR="00D53C54" w:rsidRPr="00D53C54">
        <w:rPr>
          <w:b/>
          <w:bCs/>
        </w:rPr>
        <w:t xml:space="preserve">ocument </w:t>
      </w:r>
      <w:hyperlink r:id="rId35" w:history="1">
        <w:r w:rsidR="00D53C54" w:rsidRPr="00D53C54">
          <w:rPr>
            <w:rStyle w:val="Hyperlink"/>
            <w:b/>
            <w:bCs/>
            <w:lang w:val="en-US"/>
          </w:rPr>
          <w:t>1/</w:t>
        </w:r>
        <w:proofErr w:type="gramStart"/>
        <w:r w:rsidR="00D53C54" w:rsidRPr="00D53C54">
          <w:rPr>
            <w:rStyle w:val="Hyperlink"/>
            <w:b/>
            <w:bCs/>
            <w:lang w:val="en-US"/>
          </w:rPr>
          <w:t>42</w:t>
        </w:r>
        <w:r w:rsidR="00D53C54">
          <w:rPr>
            <w:rStyle w:val="Hyperlink"/>
            <w:b/>
            <w:bCs/>
            <w:lang w:val="en-US"/>
          </w:rPr>
          <w:t>3  +</w:t>
        </w:r>
        <w:proofErr w:type="gramEnd"/>
        <w:r w:rsidR="00D53C54">
          <w:rPr>
            <w:rStyle w:val="Hyperlink"/>
            <w:b/>
            <w:bCs/>
            <w:lang w:val="en-US"/>
          </w:rPr>
          <w:t xml:space="preserve"> Annex</w:t>
        </w:r>
      </w:hyperlink>
      <w:r w:rsidR="00D53C54">
        <w:rPr>
          <w:b/>
          <w:bCs/>
        </w:rPr>
        <w:t>)</w:t>
      </w:r>
    </w:p>
    <w:p w:rsidR="00DB7687" w:rsidRDefault="00DB7687" w:rsidP="009C44FE">
      <w:pPr>
        <w:pStyle w:val="QuestionNo"/>
        <w:spacing w:before="120"/>
        <w:rPr>
          <w:rFonts w:eastAsia="SimSun"/>
        </w:rPr>
      </w:pPr>
      <w:bookmarkStart w:id="8" w:name="_Toc393462943"/>
      <w:bookmarkStart w:id="9" w:name="_Toc393703416"/>
      <w:bookmarkStart w:id="10" w:name="dtitle1" w:colFirst="0" w:colLast="0"/>
      <w:r w:rsidRPr="002D492B">
        <w:rPr>
          <w:rFonts w:eastAsia="SimSun"/>
        </w:rPr>
        <w:t xml:space="preserve">Question </w:t>
      </w:r>
      <w:r>
        <w:rPr>
          <w:rFonts w:eastAsia="SimSun"/>
        </w:rPr>
        <w:t>5</w:t>
      </w:r>
      <w:r w:rsidRPr="00F65480">
        <w:rPr>
          <w:rFonts w:eastAsia="SimSun"/>
        </w:rPr>
        <w:t>/1</w:t>
      </w:r>
      <w:bookmarkEnd w:id="8"/>
      <w:bookmarkEnd w:id="9"/>
      <w:r w:rsidR="009C44FE">
        <w:rPr>
          <w:rFonts w:eastAsia="SimSun"/>
        </w:rPr>
        <w:t xml:space="preserve"> (REVISED)</w:t>
      </w:r>
    </w:p>
    <w:p w:rsidR="00DB7687" w:rsidRPr="002D492B" w:rsidRDefault="00DB7687" w:rsidP="00DB7687">
      <w:pPr>
        <w:pStyle w:val="Rectitle"/>
        <w:rPr>
          <w:rFonts w:eastAsia="SimSun"/>
        </w:rPr>
      </w:pPr>
      <w:r w:rsidRPr="002D492B">
        <w:rPr>
          <w:rFonts w:eastAsia="SimSun"/>
        </w:rPr>
        <w:t>Telecommunications/ICTs for rural and remote areas</w:t>
      </w:r>
    </w:p>
    <w:p w:rsidR="00DB7687" w:rsidRPr="00507D09" w:rsidRDefault="00DB7687" w:rsidP="00507D09">
      <w:pPr>
        <w:pStyle w:val="Heading1"/>
        <w:tabs>
          <w:tab w:val="clear" w:pos="1134"/>
          <w:tab w:val="left" w:pos="567"/>
        </w:tabs>
        <w:rPr>
          <w:rFonts w:eastAsia="SimSun"/>
          <w:sz w:val="26"/>
          <w:szCs w:val="26"/>
          <w:lang w:eastAsia="pt-BR"/>
        </w:rPr>
      </w:pPr>
      <w:r w:rsidRPr="00507D09">
        <w:rPr>
          <w:rFonts w:eastAsia="SimSun"/>
          <w:sz w:val="26"/>
          <w:szCs w:val="26"/>
          <w:lang w:eastAsia="pt-BR"/>
        </w:rPr>
        <w:t>1</w:t>
      </w:r>
      <w:r w:rsidRPr="00507D09">
        <w:rPr>
          <w:rFonts w:eastAsia="SimSun"/>
          <w:sz w:val="26"/>
          <w:szCs w:val="26"/>
          <w:lang w:eastAsia="pt-BR"/>
        </w:rPr>
        <w:tab/>
        <w:t>Statement of the situation or problem</w:t>
      </w:r>
    </w:p>
    <w:p w:rsidR="00DB7687" w:rsidRDefault="00DB7687" w:rsidP="00507D09">
      <w:pPr>
        <w:tabs>
          <w:tab w:val="clear" w:pos="1134"/>
          <w:tab w:val="left" w:pos="567"/>
        </w:tabs>
        <w:rPr>
          <w:ins w:id="11" w:author="0" w:date="2017-03-16T19:34:00Z"/>
          <w:bCs/>
          <w:lang w:val="en-US" w:eastAsia="ja-JP"/>
        </w:rPr>
      </w:pPr>
      <w:ins w:id="12" w:author="0" w:date="2017-03-16T19:32:00Z">
        <w:r w:rsidRPr="00850478">
          <w:rPr>
            <w:rFonts w:eastAsia="SimSun"/>
            <w:bCs/>
            <w:lang w:val="en-US" w:eastAsia="pt-BR"/>
          </w:rPr>
          <w:t xml:space="preserve">There is a strong gap in the levels of ICT access, ICT skills and telecommunication infrastructure </w:t>
        </w:r>
      </w:ins>
      <w:ins w:id="13" w:author="0" w:date="2017-03-18T18:24:00Z">
        <w:r>
          <w:rPr>
            <w:rFonts w:hint="eastAsia"/>
            <w:bCs/>
            <w:lang w:val="en-US" w:eastAsia="ja-JP"/>
          </w:rPr>
          <w:t>between</w:t>
        </w:r>
      </w:ins>
      <w:ins w:id="14" w:author="0" w:date="2017-03-16T19:32:00Z">
        <w:r w:rsidRPr="00850478">
          <w:rPr>
            <w:rFonts w:eastAsia="SimSun"/>
            <w:bCs/>
            <w:lang w:val="en-US" w:eastAsia="pt-BR"/>
          </w:rPr>
          <w:t xml:space="preserve"> urban and rural communities</w:t>
        </w:r>
        <w:r>
          <w:rPr>
            <w:rFonts w:hint="eastAsia"/>
            <w:bCs/>
            <w:lang w:val="en-US" w:eastAsia="ja-JP"/>
          </w:rPr>
          <w:t>.</w:t>
        </w:r>
      </w:ins>
      <w:ins w:id="15" w:author="0" w:date="2017-03-16T19:33:00Z">
        <w:r w:rsidRPr="00850478">
          <w:rPr>
            <w:rFonts w:ascii="Calibri" w:eastAsiaTheme="minorEastAsia" w:hAnsi="Calibri"/>
            <w:bCs/>
            <w:szCs w:val="22"/>
            <w:lang w:val="en-US" w:eastAsia="ja-JP"/>
          </w:rPr>
          <w:t xml:space="preserve"> </w:t>
        </w:r>
        <w:r w:rsidRPr="00850478">
          <w:rPr>
            <w:bCs/>
            <w:lang w:val="en-US" w:eastAsia="ja-JP"/>
          </w:rPr>
          <w:t>Provision of telecommunications/ICTs services such as basic voice, short message, video-conference and internet services is not lucrative in sparsely populated rural areas of developing countries.</w:t>
        </w:r>
        <w:r>
          <w:rPr>
            <w:rFonts w:hint="eastAsia"/>
            <w:bCs/>
            <w:lang w:val="en-US" w:eastAsia="ja-JP"/>
          </w:rPr>
          <w:t xml:space="preserve"> So, </w:t>
        </w:r>
      </w:ins>
      <w:ins w:id="16" w:author="0" w:date="2017-03-16T19:34:00Z">
        <w:r>
          <w:rPr>
            <w:rFonts w:hint="eastAsia"/>
            <w:bCs/>
            <w:lang w:val="en-US" w:eastAsia="ja-JP"/>
          </w:rPr>
          <w:t>d</w:t>
        </w:r>
        <w:r w:rsidRPr="00850478">
          <w:rPr>
            <w:bCs/>
            <w:lang w:val="en-US" w:eastAsia="ja-JP"/>
          </w:rPr>
          <w:t xml:space="preserve">evelopment of telecommunications/ICTs in rural and remote areas of developing countries is slow unless </w:t>
        </w:r>
      </w:ins>
      <w:ins w:id="17" w:author="0" w:date="2017-03-17T09:11:00Z">
        <w:r>
          <w:rPr>
            <w:rFonts w:hint="eastAsia"/>
            <w:bCs/>
            <w:lang w:val="en-US" w:eastAsia="ja-JP"/>
          </w:rPr>
          <w:t xml:space="preserve">effective </w:t>
        </w:r>
        <w:r w:rsidRPr="00861D0E">
          <w:rPr>
            <w:bCs/>
            <w:lang w:val="en-US" w:eastAsia="ja-JP"/>
          </w:rPr>
          <w:t xml:space="preserve">government </w:t>
        </w:r>
      </w:ins>
      <w:ins w:id="18" w:author="0" w:date="2017-03-16T19:34:00Z">
        <w:r>
          <w:rPr>
            <w:bCs/>
            <w:lang w:val="en-US" w:eastAsia="ja-JP"/>
          </w:rPr>
          <w:t>policy</w:t>
        </w:r>
      </w:ins>
      <w:ins w:id="19" w:author="0" w:date="2017-03-17T09:12:00Z">
        <w:r>
          <w:rPr>
            <w:rFonts w:hint="eastAsia"/>
            <w:bCs/>
            <w:lang w:val="en-US" w:eastAsia="ja-JP"/>
          </w:rPr>
          <w:t xml:space="preserve"> and</w:t>
        </w:r>
      </w:ins>
      <w:ins w:id="20" w:author="0" w:date="2017-03-16T19:34:00Z">
        <w:r w:rsidRPr="00850478">
          <w:rPr>
            <w:bCs/>
            <w:lang w:val="en-US" w:eastAsia="ja-JP"/>
          </w:rPr>
          <w:t xml:space="preserve"> initiatives are implemented.</w:t>
        </w:r>
      </w:ins>
    </w:p>
    <w:p w:rsidR="00DB7687" w:rsidRDefault="00DB7687" w:rsidP="00507D09">
      <w:pPr>
        <w:tabs>
          <w:tab w:val="clear" w:pos="1134"/>
          <w:tab w:val="left" w:pos="567"/>
        </w:tabs>
        <w:rPr>
          <w:ins w:id="21" w:author="0" w:date="2017-03-17T10:04:00Z"/>
          <w:lang w:eastAsia="ja-JP"/>
        </w:rPr>
      </w:pPr>
      <w:r>
        <w:rPr>
          <w:rFonts w:eastAsia="SimSun"/>
          <w:lang w:eastAsia="pt-BR"/>
        </w:rPr>
        <w:t>M</w:t>
      </w:r>
      <w:r w:rsidRPr="002D492B">
        <w:rPr>
          <w:rFonts w:eastAsia="SimSun"/>
          <w:lang w:eastAsia="pt-BR"/>
        </w:rPr>
        <w:t>ost of the time</w:t>
      </w:r>
      <w:r>
        <w:rPr>
          <w:rFonts w:eastAsia="SimSun"/>
          <w:lang w:eastAsia="pt-BR"/>
        </w:rPr>
        <w:t>,</w:t>
      </w:r>
      <w:r w:rsidRPr="002D492B">
        <w:rPr>
          <w:rFonts w:eastAsia="SimSun"/>
          <w:lang w:eastAsia="pt-BR"/>
        </w:rPr>
        <w:t xml:space="preserve"> existing network systems are primarily de</w:t>
      </w:r>
      <w:r>
        <w:rPr>
          <w:rFonts w:eastAsia="SimSun"/>
          <w:lang w:eastAsia="pt-BR"/>
        </w:rPr>
        <w:t>s</w:t>
      </w:r>
      <w:r w:rsidRPr="002D492B">
        <w:rPr>
          <w:rFonts w:eastAsia="SimSun"/>
          <w:lang w:eastAsia="pt-BR"/>
        </w:rPr>
        <w:t>i</w:t>
      </w:r>
      <w:r>
        <w:rPr>
          <w:rFonts w:eastAsia="SimSun"/>
          <w:lang w:eastAsia="pt-BR"/>
        </w:rPr>
        <w:t>g</w:t>
      </w:r>
      <w:r w:rsidRPr="002D492B">
        <w:rPr>
          <w:rFonts w:eastAsia="SimSun"/>
          <w:lang w:eastAsia="pt-BR"/>
        </w:rPr>
        <w:t xml:space="preserve">ned for urban areas, where the necessary support infrastructure (adequate power, building/shelter, accessibility, skilled manpower to operate, etc.) for setting up a telecommunication network is assumed to exist. </w:t>
      </w:r>
      <w:r w:rsidRPr="00540E1D">
        <w:rPr>
          <w:rFonts w:eastAsia="SimSun"/>
          <w:lang w:eastAsia="pt-BR"/>
        </w:rPr>
        <w:t xml:space="preserve">Hence, current systems need to </w:t>
      </w:r>
      <w:r>
        <w:rPr>
          <w:rFonts w:eastAsia="SimSun"/>
          <w:lang w:eastAsia="pt-BR"/>
        </w:rPr>
        <w:t>be</w:t>
      </w:r>
      <w:r w:rsidRPr="00540E1D">
        <w:rPr>
          <w:rFonts w:eastAsia="SimSun"/>
          <w:lang w:eastAsia="pt-BR"/>
        </w:rPr>
        <w:t xml:space="preserve"> more adequately </w:t>
      </w:r>
      <w:r>
        <w:rPr>
          <w:rFonts w:eastAsia="SimSun"/>
          <w:lang w:eastAsia="pt-BR"/>
        </w:rPr>
        <w:t xml:space="preserve">adapted to </w:t>
      </w:r>
      <w:r w:rsidRPr="00540E1D">
        <w:rPr>
          <w:rFonts w:eastAsia="SimSun"/>
          <w:lang w:eastAsia="pt-BR"/>
        </w:rPr>
        <w:t xml:space="preserve">specific rural requirements in order to be </w:t>
      </w:r>
      <w:r>
        <w:rPr>
          <w:rFonts w:eastAsia="SimSun"/>
          <w:lang w:eastAsia="pt-BR"/>
        </w:rPr>
        <w:t>widely</w:t>
      </w:r>
      <w:r w:rsidRPr="00540E1D">
        <w:rPr>
          <w:rFonts w:eastAsia="SimSun"/>
          <w:lang w:eastAsia="pt-BR"/>
        </w:rPr>
        <w:t xml:space="preserve"> deployed.</w:t>
      </w:r>
    </w:p>
    <w:p w:rsidR="00DB7687" w:rsidRPr="003F0195" w:rsidRDefault="00DB7687" w:rsidP="00507D09">
      <w:pPr>
        <w:tabs>
          <w:tab w:val="clear" w:pos="1134"/>
          <w:tab w:val="left" w:pos="567"/>
        </w:tabs>
        <w:rPr>
          <w:lang w:eastAsia="ja-JP"/>
        </w:rPr>
      </w:pPr>
      <w:ins w:id="22" w:author="0" w:date="2017-03-17T10:04:00Z">
        <w:r>
          <w:rPr>
            <w:rFonts w:hint="eastAsia"/>
            <w:lang w:eastAsia="ja-JP"/>
          </w:rPr>
          <w:t>There are sti</w:t>
        </w:r>
      </w:ins>
      <w:r>
        <w:rPr>
          <w:lang w:eastAsia="ja-JP"/>
        </w:rPr>
        <w:t>ll</w:t>
      </w:r>
      <w:ins w:id="23" w:author="0" w:date="2017-03-17T10:04:00Z">
        <w:r>
          <w:rPr>
            <w:rFonts w:hint="eastAsia"/>
            <w:lang w:eastAsia="ja-JP"/>
          </w:rPr>
          <w:t xml:space="preserve"> many challenges in rural and remote areas as</w:t>
        </w:r>
      </w:ins>
      <w:r>
        <w:rPr>
          <w:lang w:eastAsia="ja-JP"/>
        </w:rPr>
        <w:t xml:space="preserve"> f</w:t>
      </w:r>
      <w:ins w:id="24" w:author="0" w:date="2017-03-17T10:04:00Z">
        <w:r>
          <w:rPr>
            <w:rFonts w:hint="eastAsia"/>
            <w:lang w:eastAsia="ja-JP"/>
          </w:rPr>
          <w:t>ollows:</w:t>
        </w:r>
      </w:ins>
    </w:p>
    <w:p w:rsidR="00DB7687" w:rsidRPr="002D492B" w:rsidRDefault="00DB7687" w:rsidP="00507D09">
      <w:pPr>
        <w:pStyle w:val="enumlev1"/>
        <w:tabs>
          <w:tab w:val="clear" w:pos="1134"/>
          <w:tab w:val="left" w:pos="567"/>
        </w:tabs>
        <w:rPr>
          <w:rFonts w:eastAsia="SimSun"/>
          <w:lang w:eastAsia="pt-BR"/>
        </w:rPr>
      </w:pPr>
      <w:r w:rsidRPr="002D492B">
        <w:rPr>
          <w:rFonts w:eastAsia="SimSun"/>
          <w:lang w:eastAsia="pt-BR"/>
        </w:rPr>
        <w:t>1)</w:t>
      </w:r>
      <w:r w:rsidRPr="002D492B">
        <w:rPr>
          <w:rFonts w:eastAsia="SimSun"/>
          <w:lang w:eastAsia="pt-BR"/>
        </w:rPr>
        <w:tab/>
        <w:t>Shortage of power</w:t>
      </w:r>
    </w:p>
    <w:p w:rsidR="00DB7687" w:rsidRPr="002D492B" w:rsidRDefault="00DB7687" w:rsidP="00507D09">
      <w:pPr>
        <w:pStyle w:val="enumlev1"/>
        <w:tabs>
          <w:tab w:val="clear" w:pos="1134"/>
          <w:tab w:val="left" w:pos="567"/>
        </w:tabs>
        <w:rPr>
          <w:rFonts w:eastAsia="SimSun"/>
          <w:lang w:eastAsia="pt-BR"/>
        </w:rPr>
      </w:pPr>
      <w:r w:rsidRPr="002D492B">
        <w:rPr>
          <w:rFonts w:eastAsia="SimSun"/>
          <w:lang w:eastAsia="pt-BR"/>
        </w:rPr>
        <w:t>2)</w:t>
      </w:r>
      <w:r w:rsidRPr="002D492B">
        <w:rPr>
          <w:rFonts w:eastAsia="SimSun"/>
          <w:lang w:eastAsia="pt-BR"/>
        </w:rPr>
        <w:tab/>
        <w:t>Expense of maintaining power backup</w:t>
      </w:r>
      <w:r>
        <w:rPr>
          <w:rFonts w:eastAsia="SimSun"/>
          <w:lang w:eastAsia="pt-BR"/>
        </w:rPr>
        <w:t xml:space="preserve"> - </w:t>
      </w:r>
      <w:r w:rsidRPr="002D492B">
        <w:rPr>
          <w:rFonts w:eastAsia="SimSun"/>
          <w:lang w:eastAsia="pt-BR"/>
        </w:rPr>
        <w:t>usually diesel</w:t>
      </w:r>
      <w:r>
        <w:rPr>
          <w:rFonts w:eastAsia="SimSun"/>
          <w:lang w:eastAsia="pt-BR"/>
        </w:rPr>
        <w:t xml:space="preserve"> -</w:t>
      </w:r>
      <w:r w:rsidRPr="002D492B">
        <w:rPr>
          <w:rFonts w:eastAsia="SimSun"/>
          <w:lang w:eastAsia="pt-BR"/>
        </w:rPr>
        <w:t xml:space="preserve"> and environmental hazards thereof</w:t>
      </w:r>
    </w:p>
    <w:p w:rsidR="00DB7687" w:rsidRPr="002D492B" w:rsidRDefault="00DB7687" w:rsidP="00507D09">
      <w:pPr>
        <w:pStyle w:val="enumlev1"/>
        <w:tabs>
          <w:tab w:val="clear" w:pos="1134"/>
          <w:tab w:val="left" w:pos="567"/>
        </w:tabs>
        <w:rPr>
          <w:rFonts w:eastAsia="SimSun"/>
          <w:lang w:eastAsia="pt-BR"/>
        </w:rPr>
      </w:pPr>
      <w:r w:rsidRPr="002D492B">
        <w:rPr>
          <w:rFonts w:eastAsia="SimSun"/>
          <w:lang w:eastAsia="pt-BR"/>
        </w:rPr>
        <w:t>3)</w:t>
      </w:r>
      <w:r w:rsidRPr="002D492B">
        <w:rPr>
          <w:rFonts w:eastAsia="SimSun"/>
          <w:lang w:eastAsia="pt-BR"/>
        </w:rPr>
        <w:tab/>
        <w:t>Difficult terrain</w:t>
      </w:r>
    </w:p>
    <w:p w:rsidR="00DB7687" w:rsidRPr="002D492B" w:rsidRDefault="00DB7687" w:rsidP="00507D09">
      <w:pPr>
        <w:pStyle w:val="enumlev1"/>
        <w:tabs>
          <w:tab w:val="clear" w:pos="1134"/>
          <w:tab w:val="left" w:pos="567"/>
        </w:tabs>
        <w:rPr>
          <w:rFonts w:eastAsia="SimSun"/>
          <w:lang w:eastAsia="pt-BR"/>
        </w:rPr>
      </w:pPr>
      <w:r w:rsidRPr="002D492B">
        <w:rPr>
          <w:rFonts w:eastAsia="SimSun"/>
          <w:lang w:eastAsia="pt-BR"/>
        </w:rPr>
        <w:t>4)</w:t>
      </w:r>
      <w:r w:rsidRPr="002D492B">
        <w:rPr>
          <w:rFonts w:eastAsia="SimSun"/>
          <w:lang w:eastAsia="pt-BR"/>
        </w:rPr>
        <w:tab/>
        <w:t>Difficult access and transportation</w:t>
      </w:r>
    </w:p>
    <w:p w:rsidR="00DB7687" w:rsidRPr="002D492B" w:rsidRDefault="00DB7687" w:rsidP="00507D09">
      <w:pPr>
        <w:pStyle w:val="enumlev1"/>
        <w:tabs>
          <w:tab w:val="clear" w:pos="1134"/>
          <w:tab w:val="left" w:pos="567"/>
        </w:tabs>
        <w:rPr>
          <w:rFonts w:eastAsia="SimSun"/>
          <w:lang w:eastAsia="pt-BR"/>
        </w:rPr>
      </w:pPr>
      <w:r w:rsidRPr="002D492B">
        <w:rPr>
          <w:rFonts w:eastAsia="SimSun"/>
          <w:lang w:eastAsia="pt-BR"/>
        </w:rPr>
        <w:t>5)</w:t>
      </w:r>
      <w:r w:rsidRPr="002D492B">
        <w:rPr>
          <w:rFonts w:eastAsia="SimSun"/>
          <w:lang w:eastAsia="pt-BR"/>
        </w:rPr>
        <w:tab/>
        <w:t>Lack of skilled manpower</w:t>
      </w:r>
    </w:p>
    <w:p w:rsidR="00DB7687" w:rsidRPr="002D492B" w:rsidRDefault="00DB7687" w:rsidP="00507D09">
      <w:pPr>
        <w:pStyle w:val="enumlev1"/>
        <w:tabs>
          <w:tab w:val="clear" w:pos="1134"/>
          <w:tab w:val="left" w:pos="567"/>
        </w:tabs>
        <w:rPr>
          <w:rFonts w:eastAsia="SimSun"/>
          <w:lang w:eastAsia="pt-BR"/>
        </w:rPr>
      </w:pPr>
      <w:r w:rsidRPr="002D492B">
        <w:rPr>
          <w:rFonts w:eastAsia="SimSun"/>
          <w:lang w:eastAsia="pt-BR"/>
        </w:rPr>
        <w:t>6)</w:t>
      </w:r>
      <w:r w:rsidRPr="002D492B">
        <w:rPr>
          <w:rFonts w:eastAsia="SimSun"/>
          <w:lang w:eastAsia="pt-BR"/>
        </w:rPr>
        <w:tab/>
        <w:t>Installation and maintenance of networks is quite challenging and difficult</w:t>
      </w:r>
    </w:p>
    <w:p w:rsidR="00DB7687" w:rsidRPr="002D492B" w:rsidRDefault="00DB7687" w:rsidP="00507D09">
      <w:pPr>
        <w:pStyle w:val="enumlev1"/>
        <w:tabs>
          <w:tab w:val="clear" w:pos="1134"/>
          <w:tab w:val="left" w:pos="567"/>
        </w:tabs>
        <w:rPr>
          <w:rFonts w:eastAsia="SimSun"/>
          <w:lang w:eastAsia="pt-BR"/>
        </w:rPr>
      </w:pPr>
      <w:r w:rsidRPr="002D492B">
        <w:rPr>
          <w:rFonts w:eastAsia="SimSun"/>
          <w:lang w:eastAsia="pt-BR"/>
        </w:rPr>
        <w:t>7)</w:t>
      </w:r>
      <w:r w:rsidRPr="002D492B">
        <w:rPr>
          <w:rFonts w:eastAsia="SimSun"/>
          <w:lang w:eastAsia="pt-BR"/>
        </w:rPr>
        <w:tab/>
        <w:t>Very high operating cost</w:t>
      </w:r>
    </w:p>
    <w:p w:rsidR="00DB7687" w:rsidRPr="002D492B" w:rsidRDefault="00DB7687" w:rsidP="00507D09">
      <w:pPr>
        <w:pStyle w:val="enumlev1"/>
        <w:tabs>
          <w:tab w:val="clear" w:pos="1134"/>
          <w:tab w:val="left" w:pos="567"/>
        </w:tabs>
        <w:rPr>
          <w:rFonts w:eastAsia="SimSun"/>
          <w:lang w:eastAsia="pt-BR"/>
        </w:rPr>
      </w:pPr>
      <w:r w:rsidRPr="002D492B">
        <w:rPr>
          <w:rFonts w:eastAsia="SimSun"/>
          <w:lang w:eastAsia="pt-BR"/>
        </w:rPr>
        <w:t>8)</w:t>
      </w:r>
      <w:r w:rsidRPr="002D492B">
        <w:rPr>
          <w:rFonts w:eastAsia="SimSun"/>
          <w:lang w:eastAsia="pt-BR"/>
        </w:rPr>
        <w:tab/>
        <w:t>Low potential ARPU</w:t>
      </w:r>
    </w:p>
    <w:p w:rsidR="00DB7687" w:rsidRPr="002D492B" w:rsidRDefault="00DB7687" w:rsidP="00507D09">
      <w:pPr>
        <w:pStyle w:val="enumlev1"/>
        <w:tabs>
          <w:tab w:val="clear" w:pos="1134"/>
          <w:tab w:val="left" w:pos="567"/>
        </w:tabs>
        <w:rPr>
          <w:rFonts w:eastAsia="SimSun"/>
          <w:lang w:eastAsia="pt-BR"/>
        </w:rPr>
      </w:pPr>
      <w:r w:rsidRPr="002D492B">
        <w:rPr>
          <w:rFonts w:eastAsia="SimSun"/>
          <w:lang w:eastAsia="pt-BR"/>
        </w:rPr>
        <w:t>9)</w:t>
      </w:r>
      <w:r w:rsidRPr="002D492B">
        <w:rPr>
          <w:rFonts w:eastAsia="SimSun"/>
          <w:lang w:eastAsia="pt-BR"/>
        </w:rPr>
        <w:tab/>
        <w:t xml:space="preserve">Sparsely populated </w:t>
      </w:r>
      <w:r>
        <w:rPr>
          <w:rFonts w:eastAsia="SimSun"/>
          <w:lang w:eastAsia="pt-BR"/>
        </w:rPr>
        <w:t xml:space="preserve">areas </w:t>
      </w:r>
      <w:r w:rsidRPr="002D492B">
        <w:rPr>
          <w:rFonts w:eastAsia="SimSun"/>
          <w:lang w:eastAsia="pt-BR"/>
        </w:rPr>
        <w:t>and scattered population cluster</w:t>
      </w:r>
      <w:r>
        <w:rPr>
          <w:rFonts w:eastAsia="SimSun"/>
          <w:lang w:eastAsia="pt-BR"/>
        </w:rPr>
        <w:t>s</w:t>
      </w:r>
      <w:r w:rsidRPr="002D492B">
        <w:rPr>
          <w:rFonts w:eastAsia="SimSun"/>
          <w:lang w:eastAsia="pt-BR"/>
        </w:rPr>
        <w:t>.</w:t>
      </w:r>
    </w:p>
    <w:p w:rsidR="00DB7687" w:rsidRDefault="00DB7687" w:rsidP="00507D09">
      <w:pPr>
        <w:tabs>
          <w:tab w:val="clear" w:pos="1134"/>
          <w:tab w:val="left" w:pos="567"/>
        </w:tabs>
        <w:rPr>
          <w:ins w:id="25" w:author="0" w:date="2017-03-16T19:43:00Z"/>
          <w:lang w:eastAsia="ja-JP"/>
        </w:rPr>
      </w:pPr>
      <w:r w:rsidRPr="002D492B">
        <w:rPr>
          <w:rFonts w:eastAsia="SimSun"/>
          <w:lang w:eastAsia="pt-BR"/>
        </w:rPr>
        <w:t>More detailed stud</w:t>
      </w:r>
      <w:r>
        <w:rPr>
          <w:rFonts w:eastAsia="SimSun"/>
          <w:lang w:eastAsia="pt-BR"/>
        </w:rPr>
        <w:t>ies</w:t>
      </w:r>
      <w:r w:rsidRPr="002D492B">
        <w:rPr>
          <w:rFonts w:eastAsia="SimSun"/>
          <w:lang w:eastAsia="pt-BR"/>
        </w:rPr>
        <w:t xml:space="preserve"> </w:t>
      </w:r>
      <w:r>
        <w:rPr>
          <w:rFonts w:eastAsia="SimSun"/>
          <w:lang w:eastAsia="pt-BR"/>
        </w:rPr>
        <w:t>addressing</w:t>
      </w:r>
      <w:r w:rsidRPr="002D492B">
        <w:rPr>
          <w:rFonts w:eastAsia="SimSun"/>
          <w:lang w:eastAsia="pt-BR"/>
        </w:rPr>
        <w:t xml:space="preserve"> the challenges of deploying cost-effective and sustainable ICT infrastructure in rural and remote areas </w:t>
      </w:r>
      <w:r>
        <w:rPr>
          <w:rFonts w:eastAsia="SimSun"/>
          <w:lang w:eastAsia="pt-BR"/>
        </w:rPr>
        <w:t>are</w:t>
      </w:r>
      <w:r w:rsidRPr="002D492B">
        <w:rPr>
          <w:rFonts w:eastAsia="SimSun"/>
          <w:lang w:eastAsia="pt-BR"/>
        </w:rPr>
        <w:t xml:space="preserve"> expected to be </w:t>
      </w:r>
      <w:r>
        <w:rPr>
          <w:rFonts w:eastAsia="SimSun"/>
          <w:lang w:eastAsia="pt-BR"/>
        </w:rPr>
        <w:t>under</w:t>
      </w:r>
      <w:r w:rsidRPr="002D492B">
        <w:rPr>
          <w:rFonts w:eastAsia="SimSun"/>
          <w:lang w:eastAsia="pt-BR"/>
        </w:rPr>
        <w:t>taken within the ITU</w:t>
      </w:r>
      <w:r w:rsidRPr="002D492B">
        <w:rPr>
          <w:rFonts w:eastAsia="SimSun"/>
          <w:lang w:eastAsia="pt-BR"/>
        </w:rPr>
        <w:noBreakHyphen/>
        <w:t>D study groups, taking into account the global perspective.</w:t>
      </w:r>
    </w:p>
    <w:p w:rsidR="00DB7687" w:rsidRPr="00F91BBB" w:rsidRDefault="00DB7687" w:rsidP="00507D09">
      <w:pPr>
        <w:tabs>
          <w:tab w:val="clear" w:pos="1134"/>
          <w:tab w:val="left" w:pos="567"/>
        </w:tabs>
        <w:rPr>
          <w:ins w:id="26" w:author="0" w:date="2017-03-17T10:19:00Z"/>
          <w:bCs/>
          <w:lang w:val="en-US" w:eastAsia="ja-JP"/>
        </w:rPr>
      </w:pPr>
      <w:ins w:id="27" w:author="0" w:date="2017-03-17T10:19:00Z">
        <w:r w:rsidRPr="00F91BBB">
          <w:rPr>
            <w:bCs/>
            <w:lang w:val="en-US" w:eastAsia="ja-JP"/>
          </w:rPr>
          <w:t xml:space="preserve">The General Assembly adopted the outcome document of the high-level meeting of the General Assembly on the overall review of the implementation of the outcomes of the World Summit on the Information Society </w:t>
        </w:r>
        <w:r>
          <w:rPr>
            <w:rFonts w:hint="eastAsia"/>
            <w:bCs/>
            <w:lang w:val="en-US" w:eastAsia="ja-JP"/>
          </w:rPr>
          <w:t>(WSIS)</w:t>
        </w:r>
        <w:r w:rsidRPr="00F91BBB">
          <w:rPr>
            <w:bCs/>
            <w:lang w:val="en-US" w:eastAsia="ja-JP"/>
          </w:rPr>
          <w:t>:</w:t>
        </w:r>
      </w:ins>
    </w:p>
    <w:p w:rsidR="00DB7687" w:rsidRDefault="00DB7687" w:rsidP="00507D09">
      <w:pPr>
        <w:tabs>
          <w:tab w:val="clear" w:pos="1134"/>
          <w:tab w:val="left" w:pos="567"/>
        </w:tabs>
        <w:rPr>
          <w:ins w:id="28" w:author="0" w:date="2017-03-17T10:19:00Z"/>
          <w:bCs/>
          <w:lang w:eastAsia="ja-JP"/>
        </w:rPr>
      </w:pPr>
      <w:ins w:id="29" w:author="0" w:date="2017-03-17T10:19:00Z">
        <w:r w:rsidRPr="00F91BBB">
          <w:rPr>
            <w:bCs/>
            <w:i/>
            <w:iCs/>
            <w:lang w:val="en-US" w:eastAsia="ja-JP"/>
          </w:rPr>
          <w:t>We further express concern that digital divides remain between developed and developing countries, and that many developing countries lack affordable access to ICTs. By 2015, only 34 per cent of households in developing countries have internet access, with significant variations by country, compared with more than 80 per cent in developed countries. This means that two-thirds of the population residing in developing countries remains offline.</w:t>
        </w:r>
      </w:ins>
    </w:p>
    <w:p w:rsidR="00DB7687" w:rsidRDefault="00DB7687" w:rsidP="00507D09">
      <w:pPr>
        <w:tabs>
          <w:tab w:val="clear" w:pos="1134"/>
          <w:tab w:val="left" w:pos="567"/>
        </w:tabs>
        <w:rPr>
          <w:ins w:id="30" w:author="0" w:date="2017-03-16T19:45:00Z"/>
          <w:bCs/>
          <w:lang w:eastAsia="ja-JP"/>
        </w:rPr>
      </w:pPr>
      <w:ins w:id="31" w:author="0" w:date="2017-03-16T19:45:00Z">
        <w:r w:rsidRPr="00201FE3">
          <w:rPr>
            <w:bCs/>
            <w:lang w:eastAsia="ja-JP"/>
          </w:rPr>
          <w:t xml:space="preserve">There are UN Sustainable Development Goals (SDGs) concerning </w:t>
        </w:r>
        <w:r>
          <w:rPr>
            <w:rFonts w:hint="eastAsia"/>
            <w:bCs/>
            <w:lang w:eastAsia="ja-JP"/>
          </w:rPr>
          <w:t>this</w:t>
        </w:r>
        <w:r w:rsidRPr="00201FE3">
          <w:rPr>
            <w:bCs/>
            <w:lang w:eastAsia="ja-JP"/>
          </w:rPr>
          <w:t xml:space="preserve"> Question, such as; Goal 9</w:t>
        </w:r>
      </w:ins>
      <w:ins w:id="32" w:author="0" w:date="2017-03-18T18:25:00Z">
        <w:r>
          <w:rPr>
            <w:rFonts w:hint="eastAsia"/>
            <w:bCs/>
            <w:lang w:eastAsia="ja-JP"/>
          </w:rPr>
          <w:t>:</w:t>
        </w:r>
      </w:ins>
      <w:ins w:id="33" w:author="0" w:date="2017-03-16T19:45:00Z">
        <w:r w:rsidRPr="00201FE3">
          <w:rPr>
            <w:bCs/>
            <w:lang w:eastAsia="ja-JP"/>
          </w:rPr>
          <w:t xml:space="preserve"> Build resilient infrastructure, promote inclusive and sustainable industrialization and foster innovation, and Goal 10</w:t>
        </w:r>
      </w:ins>
      <w:ins w:id="34" w:author="0" w:date="2017-03-18T18:25:00Z">
        <w:r>
          <w:rPr>
            <w:rFonts w:hint="eastAsia"/>
            <w:bCs/>
            <w:lang w:eastAsia="ja-JP"/>
          </w:rPr>
          <w:t>:</w:t>
        </w:r>
      </w:ins>
      <w:ins w:id="35" w:author="0" w:date="2017-03-16T19:45:00Z">
        <w:r w:rsidRPr="00201FE3">
          <w:rPr>
            <w:bCs/>
            <w:lang w:eastAsia="ja-JP"/>
          </w:rPr>
          <w:t xml:space="preserve"> Reduce inequality within and among countries.</w:t>
        </w:r>
      </w:ins>
    </w:p>
    <w:p w:rsidR="00DB7687" w:rsidRPr="00F91BBB" w:rsidRDefault="00DB7687" w:rsidP="00507D09">
      <w:pPr>
        <w:tabs>
          <w:tab w:val="clear" w:pos="1134"/>
          <w:tab w:val="left" w:pos="567"/>
        </w:tabs>
        <w:rPr>
          <w:ins w:id="36" w:author="0" w:date="2017-03-17T10:23:00Z"/>
          <w:lang w:val="en-US" w:eastAsia="ja-JP"/>
        </w:rPr>
      </w:pPr>
      <w:ins w:id="37" w:author="0" w:date="2017-03-16T19:51:00Z">
        <w:r w:rsidRPr="00B03942">
          <w:rPr>
            <w:lang w:eastAsia="ja-JP"/>
          </w:rPr>
          <w:t xml:space="preserve">As the facilitator of WSIS Action Lines, ITU has played its role, contributing to attain the relevant SDGs through the matrix to WSIS Action Lines. </w:t>
        </w:r>
      </w:ins>
      <w:ins w:id="38" w:author="0" w:date="2017-03-17T10:22:00Z">
        <w:r w:rsidRPr="00F91BBB">
          <w:rPr>
            <w:lang w:val="en-US" w:eastAsia="ja-JP"/>
          </w:rPr>
          <w:t>The ITU 19</w:t>
        </w:r>
        <w:r w:rsidRPr="00F91BBB">
          <w:rPr>
            <w:vertAlign w:val="superscript"/>
            <w:lang w:val="en-US" w:eastAsia="ja-JP"/>
          </w:rPr>
          <w:t>th</w:t>
        </w:r>
        <w:r w:rsidRPr="00F91BBB">
          <w:rPr>
            <w:lang w:val="en-US" w:eastAsia="ja-JP"/>
          </w:rPr>
          <w:t xml:space="preserve"> Plenipotentiary Conference (PP</w:t>
        </w:r>
        <w:r w:rsidRPr="00F91BBB">
          <w:rPr>
            <w:rFonts w:hint="eastAsia"/>
            <w:lang w:val="en-US" w:eastAsia="ja-JP"/>
          </w:rPr>
          <w:t>-</w:t>
        </w:r>
        <w:r w:rsidRPr="00F91BBB">
          <w:rPr>
            <w:lang w:val="en-US" w:eastAsia="ja-JP"/>
          </w:rPr>
          <w:t>14)</w:t>
        </w:r>
      </w:ins>
      <w:ins w:id="39" w:author="0" w:date="2017-03-17T10:23:00Z">
        <w:r>
          <w:rPr>
            <w:rFonts w:hint="eastAsia"/>
            <w:lang w:val="en-US" w:eastAsia="ja-JP"/>
          </w:rPr>
          <w:t xml:space="preserve"> resolved </w:t>
        </w:r>
        <w:r w:rsidRPr="00F91BBB">
          <w:rPr>
            <w:lang w:val="en-US" w:eastAsia="ja-JP"/>
          </w:rPr>
          <w:t>Resolution 200</w:t>
        </w:r>
        <w:r>
          <w:rPr>
            <w:rFonts w:hint="eastAsia"/>
            <w:lang w:val="en-US" w:eastAsia="ja-JP"/>
          </w:rPr>
          <w:t>, which</w:t>
        </w:r>
        <w:r w:rsidRPr="00F91BBB">
          <w:rPr>
            <w:lang w:val="en-US" w:eastAsia="ja-JP"/>
          </w:rPr>
          <w:t xml:space="preserve"> describes “Connect 2020 Agenda for Global Telecommunication/ICT Development”. The annex to the Resolution lists four goals and 17 targets. Among these targets, the followings are related to Telecommunications/ICTs for rural and remote areas.</w:t>
        </w:r>
      </w:ins>
    </w:p>
    <w:p w:rsidR="00DB7687" w:rsidRPr="00F91BBB" w:rsidRDefault="00DB7687" w:rsidP="00507D09">
      <w:pPr>
        <w:numPr>
          <w:ilvl w:val="0"/>
          <w:numId w:val="17"/>
        </w:numPr>
        <w:tabs>
          <w:tab w:val="clear" w:pos="1134"/>
          <w:tab w:val="clear" w:pos="1871"/>
          <w:tab w:val="clear" w:pos="2268"/>
          <w:tab w:val="left" w:pos="567"/>
          <w:tab w:val="left" w:pos="794"/>
          <w:tab w:val="left" w:pos="1191"/>
          <w:tab w:val="left" w:pos="1588"/>
          <w:tab w:val="left" w:pos="1985"/>
        </w:tabs>
        <w:jc w:val="both"/>
        <w:rPr>
          <w:ins w:id="40" w:author="0" w:date="2017-03-17T10:23:00Z"/>
          <w:lang w:val="en-US" w:eastAsia="ja-JP"/>
        </w:rPr>
      </w:pPr>
      <w:ins w:id="41" w:author="0" w:date="2017-03-17T10:23:00Z">
        <w:r w:rsidRPr="00F91BBB">
          <w:rPr>
            <w:b/>
            <w:bCs/>
            <w:lang w:val="en-US" w:eastAsia="ja-JP"/>
          </w:rPr>
          <w:t>Target 1.1:</w:t>
        </w:r>
        <w:r w:rsidRPr="00F91BBB">
          <w:rPr>
            <w:lang w:val="en-US" w:eastAsia="ja-JP"/>
          </w:rPr>
          <w:t xml:space="preserve"> Worldwide, 55 per cent of households should have access to the Internet by 2020.</w:t>
        </w:r>
      </w:ins>
    </w:p>
    <w:p w:rsidR="00DB7687" w:rsidRPr="00F91BBB" w:rsidRDefault="00DB7687" w:rsidP="00507D09">
      <w:pPr>
        <w:numPr>
          <w:ilvl w:val="0"/>
          <w:numId w:val="17"/>
        </w:numPr>
        <w:tabs>
          <w:tab w:val="clear" w:pos="1134"/>
          <w:tab w:val="clear" w:pos="1871"/>
          <w:tab w:val="clear" w:pos="2268"/>
          <w:tab w:val="left" w:pos="567"/>
          <w:tab w:val="left" w:pos="794"/>
          <w:tab w:val="left" w:pos="1191"/>
          <w:tab w:val="left" w:pos="1588"/>
          <w:tab w:val="left" w:pos="1985"/>
        </w:tabs>
        <w:jc w:val="both"/>
        <w:rPr>
          <w:ins w:id="42" w:author="0" w:date="2017-03-17T10:23:00Z"/>
          <w:lang w:val="en-US" w:eastAsia="ja-JP"/>
        </w:rPr>
      </w:pPr>
      <w:ins w:id="43" w:author="0" w:date="2017-03-17T10:23:00Z">
        <w:r w:rsidRPr="00F91BBB">
          <w:rPr>
            <w:b/>
            <w:bCs/>
            <w:lang w:val="en-US" w:eastAsia="ja-JP"/>
          </w:rPr>
          <w:t>Target 2.1.A:</w:t>
        </w:r>
        <w:r w:rsidRPr="00F91BBB">
          <w:rPr>
            <w:lang w:val="en-US" w:eastAsia="ja-JP"/>
          </w:rPr>
          <w:t xml:space="preserve"> In the developing world, 50 per cent of households should have access to the Internet by 2020.</w:t>
        </w:r>
      </w:ins>
    </w:p>
    <w:p w:rsidR="00DB7687" w:rsidRPr="00F91BBB" w:rsidRDefault="00DB7687" w:rsidP="00507D09">
      <w:pPr>
        <w:numPr>
          <w:ilvl w:val="0"/>
          <w:numId w:val="17"/>
        </w:numPr>
        <w:tabs>
          <w:tab w:val="clear" w:pos="1134"/>
          <w:tab w:val="clear" w:pos="1871"/>
          <w:tab w:val="clear" w:pos="2268"/>
          <w:tab w:val="left" w:pos="567"/>
          <w:tab w:val="left" w:pos="794"/>
          <w:tab w:val="left" w:pos="1191"/>
          <w:tab w:val="left" w:pos="1588"/>
          <w:tab w:val="left" w:pos="1985"/>
        </w:tabs>
        <w:jc w:val="both"/>
        <w:rPr>
          <w:ins w:id="44" w:author="0" w:date="2017-03-17T10:23:00Z"/>
          <w:lang w:val="en-US" w:eastAsia="ja-JP"/>
        </w:rPr>
      </w:pPr>
      <w:ins w:id="45" w:author="0" w:date="2017-03-17T10:23:00Z">
        <w:r w:rsidRPr="00F91BBB">
          <w:rPr>
            <w:b/>
            <w:bCs/>
            <w:lang w:val="en-US" w:eastAsia="ja-JP"/>
          </w:rPr>
          <w:t>Target 2.1.B:</w:t>
        </w:r>
        <w:r w:rsidRPr="00F91BBB">
          <w:rPr>
            <w:lang w:val="en-US" w:eastAsia="ja-JP"/>
          </w:rPr>
          <w:t xml:space="preserve"> In the least developed countries (LDCs), 15 per cent of households should have access to the Internet by 2020.</w:t>
        </w:r>
      </w:ins>
    </w:p>
    <w:p w:rsidR="00DB7687" w:rsidRPr="00F91BBB" w:rsidRDefault="00DB7687" w:rsidP="00507D09">
      <w:pPr>
        <w:numPr>
          <w:ilvl w:val="0"/>
          <w:numId w:val="17"/>
        </w:numPr>
        <w:tabs>
          <w:tab w:val="clear" w:pos="1134"/>
          <w:tab w:val="clear" w:pos="1871"/>
          <w:tab w:val="clear" w:pos="2268"/>
          <w:tab w:val="left" w:pos="567"/>
          <w:tab w:val="left" w:pos="794"/>
          <w:tab w:val="left" w:pos="1191"/>
          <w:tab w:val="left" w:pos="1588"/>
          <w:tab w:val="left" w:pos="1985"/>
        </w:tabs>
        <w:jc w:val="both"/>
        <w:rPr>
          <w:ins w:id="46" w:author="0" w:date="2017-03-17T10:23:00Z"/>
          <w:lang w:val="en-US" w:eastAsia="ja-JP"/>
        </w:rPr>
      </w:pPr>
      <w:ins w:id="47" w:author="0" w:date="2017-03-17T10:23:00Z">
        <w:r w:rsidRPr="00F91BBB">
          <w:rPr>
            <w:b/>
            <w:bCs/>
            <w:lang w:val="en-US" w:eastAsia="ja-JP"/>
          </w:rPr>
          <w:t>Target 2.4:</w:t>
        </w:r>
        <w:r w:rsidRPr="00F91BBB">
          <w:rPr>
            <w:lang w:val="en-US" w:eastAsia="ja-JP"/>
          </w:rPr>
          <w:t xml:space="preserve"> Worldwide, 90 per cent of the rural population should be covered by broadband services by 2020.</w:t>
        </w:r>
      </w:ins>
    </w:p>
    <w:p w:rsidR="00DB7687" w:rsidRPr="003F0195" w:rsidRDefault="00DB7687" w:rsidP="00507D09">
      <w:pPr>
        <w:tabs>
          <w:tab w:val="clear" w:pos="1134"/>
          <w:tab w:val="left" w:pos="567"/>
        </w:tabs>
        <w:rPr>
          <w:lang w:val="en-US" w:eastAsia="ja-JP"/>
        </w:rPr>
      </w:pPr>
      <w:ins w:id="48" w:author="0" w:date="2017-03-17T10:27:00Z">
        <w:r>
          <w:rPr>
            <w:rFonts w:hint="eastAsia"/>
            <w:lang w:val="en-US" w:eastAsia="ja-JP"/>
          </w:rPr>
          <w:t xml:space="preserve">In order to implement </w:t>
        </w:r>
      </w:ins>
      <w:ins w:id="49" w:author="0" w:date="2017-03-17T10:25:00Z">
        <w:r>
          <w:rPr>
            <w:rFonts w:hint="eastAsia"/>
            <w:lang w:val="en-US" w:eastAsia="ja-JP"/>
          </w:rPr>
          <w:t>the Connect 2020 Agenda</w:t>
        </w:r>
      </w:ins>
      <w:ins w:id="50" w:author="0" w:date="2017-03-17T10:28:00Z">
        <w:r>
          <w:rPr>
            <w:rFonts w:hint="eastAsia"/>
            <w:lang w:val="en-US" w:eastAsia="ja-JP"/>
          </w:rPr>
          <w:t xml:space="preserve"> successfully</w:t>
        </w:r>
      </w:ins>
      <w:ins w:id="51" w:author="0" w:date="2017-03-17T10:25:00Z">
        <w:r w:rsidRPr="00F91BBB">
          <w:rPr>
            <w:lang w:val="en-US" w:eastAsia="ja-JP"/>
          </w:rPr>
          <w:t>, ITU-D should continue the study of Telecommunications/ICTs for rural and remote areas.</w:t>
        </w:r>
      </w:ins>
    </w:p>
    <w:p w:rsidR="00DB7687" w:rsidRPr="00507D09" w:rsidRDefault="00DB7687" w:rsidP="00507D09">
      <w:pPr>
        <w:pStyle w:val="Heading1"/>
        <w:tabs>
          <w:tab w:val="clear" w:pos="1134"/>
          <w:tab w:val="left" w:pos="567"/>
        </w:tabs>
        <w:rPr>
          <w:rFonts w:eastAsia="SimSun"/>
          <w:sz w:val="26"/>
          <w:szCs w:val="26"/>
          <w:lang w:eastAsia="pt-BR"/>
        </w:rPr>
      </w:pPr>
      <w:r w:rsidRPr="00507D09">
        <w:rPr>
          <w:rFonts w:eastAsia="SimSun"/>
          <w:sz w:val="26"/>
          <w:szCs w:val="26"/>
          <w:lang w:eastAsia="pt-BR"/>
        </w:rPr>
        <w:t>2</w:t>
      </w:r>
      <w:r w:rsidRPr="00507D09">
        <w:rPr>
          <w:rFonts w:eastAsia="SimSun"/>
          <w:sz w:val="26"/>
          <w:szCs w:val="26"/>
          <w:lang w:eastAsia="pt-BR"/>
        </w:rPr>
        <w:tab/>
        <w:t>Question or issue for study</w:t>
      </w:r>
    </w:p>
    <w:p w:rsidR="00DB7687" w:rsidRDefault="00DB7687" w:rsidP="00507D09">
      <w:pPr>
        <w:tabs>
          <w:tab w:val="clear" w:pos="1134"/>
          <w:tab w:val="left" w:pos="567"/>
        </w:tabs>
        <w:rPr>
          <w:ins w:id="52" w:author="0" w:date="2017-03-16T19:00:00Z"/>
          <w:lang w:eastAsia="ja-JP"/>
        </w:rPr>
      </w:pPr>
      <w:ins w:id="53" w:author="0" w:date="2017-03-16T19:00:00Z">
        <w:r>
          <w:rPr>
            <w:rFonts w:hint="eastAsia"/>
            <w:lang w:eastAsia="ja-JP"/>
          </w:rPr>
          <w:t xml:space="preserve">(This part should be updated based on the discussion </w:t>
        </w:r>
      </w:ins>
      <w:ins w:id="54" w:author="0" w:date="2017-03-16T19:01:00Z">
        <w:r>
          <w:rPr>
            <w:rFonts w:hint="eastAsia"/>
            <w:lang w:eastAsia="ja-JP"/>
          </w:rPr>
          <w:t>during</w:t>
        </w:r>
      </w:ins>
      <w:ins w:id="55" w:author="0" w:date="2017-03-16T19:00:00Z">
        <w:r>
          <w:rPr>
            <w:rFonts w:hint="eastAsia"/>
            <w:lang w:eastAsia="ja-JP"/>
          </w:rPr>
          <w:t xml:space="preserve"> SG1 Meeting </w:t>
        </w:r>
      </w:ins>
      <w:ins w:id="56" w:author="0" w:date="2017-03-16T19:01:00Z">
        <w:r>
          <w:rPr>
            <w:rFonts w:hint="eastAsia"/>
            <w:lang w:eastAsia="ja-JP"/>
          </w:rPr>
          <w:t>i</w:t>
        </w:r>
      </w:ins>
      <w:ins w:id="57" w:author="0" w:date="2017-03-16T19:00:00Z">
        <w:r>
          <w:rPr>
            <w:rFonts w:hint="eastAsia"/>
            <w:lang w:eastAsia="ja-JP"/>
          </w:rPr>
          <w:t>n March, 2017</w:t>
        </w:r>
      </w:ins>
      <w:ins w:id="58" w:author="0" w:date="2017-03-16T19:01:00Z">
        <w:r>
          <w:rPr>
            <w:rFonts w:hint="eastAsia"/>
            <w:lang w:eastAsia="ja-JP"/>
          </w:rPr>
          <w:t>.</w:t>
        </w:r>
      </w:ins>
      <w:ins w:id="59" w:author="0" w:date="2017-03-16T19:00:00Z">
        <w:r>
          <w:rPr>
            <w:rFonts w:hint="eastAsia"/>
            <w:lang w:eastAsia="ja-JP"/>
          </w:rPr>
          <w:t>)</w:t>
        </w:r>
      </w:ins>
    </w:p>
    <w:p w:rsidR="00DB7687" w:rsidRPr="002D492B" w:rsidRDefault="00DB7687" w:rsidP="00507D09">
      <w:pPr>
        <w:tabs>
          <w:tab w:val="clear" w:pos="1134"/>
          <w:tab w:val="left" w:pos="567"/>
        </w:tabs>
        <w:rPr>
          <w:rFonts w:eastAsia="SimSun"/>
          <w:lang w:eastAsia="pt-BR"/>
        </w:rPr>
      </w:pPr>
      <w:r w:rsidRPr="002D492B">
        <w:rPr>
          <w:rFonts w:eastAsia="SimSun"/>
          <w:lang w:eastAsia="pt-BR"/>
        </w:rPr>
        <w:t>There are a variety of several (new and old) issues that members will be interested in addressing within the four coming years of this Question. It is proposed that the main issue for study continue to be the range and scope of techniques and solutions that are expected to play a significant role in the provision of e</w:t>
      </w:r>
      <w:r w:rsidRPr="002D492B">
        <w:rPr>
          <w:rFonts w:eastAsia="SimSun"/>
          <w:lang w:eastAsia="pt-BR"/>
        </w:rPr>
        <w:noBreakHyphen/>
        <w:t xml:space="preserve">application services for rural and remote areas, with particular attention to the provision of broadband access through sustainable networks including interoperable </w:t>
      </w:r>
      <w:r>
        <w:rPr>
          <w:rFonts w:eastAsia="SimSun"/>
          <w:lang w:eastAsia="pt-BR"/>
        </w:rPr>
        <w:t>I</w:t>
      </w:r>
      <w:r w:rsidRPr="002D492B">
        <w:rPr>
          <w:rFonts w:eastAsia="SimSun"/>
          <w:lang w:eastAsia="pt-BR"/>
        </w:rPr>
        <w:t xml:space="preserve">nternational </w:t>
      </w:r>
      <w:r>
        <w:rPr>
          <w:rFonts w:eastAsia="SimSun"/>
          <w:lang w:eastAsia="pt-BR"/>
        </w:rPr>
        <w:t>M</w:t>
      </w:r>
      <w:r w:rsidRPr="002D492B">
        <w:rPr>
          <w:rFonts w:eastAsia="SimSun"/>
          <w:lang w:eastAsia="pt-BR"/>
        </w:rPr>
        <w:t xml:space="preserve">obile </w:t>
      </w:r>
      <w:r>
        <w:rPr>
          <w:rFonts w:eastAsia="SimSun"/>
          <w:lang w:eastAsia="pt-BR"/>
        </w:rPr>
        <w:t>T</w:t>
      </w:r>
      <w:r w:rsidRPr="002D492B">
        <w:rPr>
          <w:rFonts w:eastAsia="SimSun"/>
          <w:lang w:eastAsia="pt-BR"/>
        </w:rPr>
        <w:t>elecommunications (IMT) in suitable frequency bands, such as 450-470 MHz and other frequency bands identified for IMT. It is further proposed that the study should progress in stages</w:t>
      </w:r>
      <w:r>
        <w:rPr>
          <w:rFonts w:eastAsia="SimSun"/>
          <w:lang w:eastAsia="pt-BR"/>
        </w:rPr>
        <w:t>,</w:t>
      </w:r>
      <w:r w:rsidRPr="002D492B">
        <w:rPr>
          <w:rFonts w:eastAsia="SimSun"/>
          <w:lang w:eastAsia="pt-BR"/>
        </w:rPr>
        <w:t xml:space="preserve"> to cover a four-year cycle in the following manner:</w:t>
      </w:r>
    </w:p>
    <w:p w:rsidR="00DB7687" w:rsidRDefault="00DB7687" w:rsidP="00507D09">
      <w:pPr>
        <w:pStyle w:val="enumlev1"/>
        <w:tabs>
          <w:tab w:val="clear" w:pos="1134"/>
          <w:tab w:val="left" w:pos="567"/>
        </w:tabs>
        <w:rPr>
          <w:ins w:id="60" w:author="0" w:date="2017-03-20T17:39:00Z"/>
          <w:lang w:eastAsia="ja-JP"/>
        </w:rPr>
      </w:pPr>
      <w:r w:rsidRPr="002D492B">
        <w:rPr>
          <w:rFonts w:eastAsia="SimSun"/>
          <w:lang w:eastAsia="pt-BR"/>
        </w:rPr>
        <w:t>–</w:t>
      </w:r>
      <w:r w:rsidRPr="002D492B">
        <w:rPr>
          <w:rFonts w:eastAsia="SimSun"/>
          <w:lang w:eastAsia="pt-BR"/>
        </w:rPr>
        <w:tab/>
        <w:t xml:space="preserve">Step 1: </w:t>
      </w:r>
      <w:r>
        <w:rPr>
          <w:rFonts w:eastAsia="SimSun"/>
          <w:lang w:eastAsia="pt-BR"/>
        </w:rPr>
        <w:t>C</w:t>
      </w:r>
      <w:r w:rsidRPr="002D492B">
        <w:rPr>
          <w:rFonts w:eastAsia="SimSun"/>
          <w:lang w:eastAsia="pt-BR"/>
        </w:rPr>
        <w:t>ontinue identification of the full range of potential techniques and sustainable solutions that can significantly impact on the provision of telecommunication/ICT applications in rural and remote areas, with emphasis on those that employ the latest broadband technologies designed to lower infrastructure capital and operating costs, assisting convergence between services and applications, taking into considerations reducing greenhouse gas emissions</w:t>
      </w:r>
      <w:r>
        <w:rPr>
          <w:rFonts w:eastAsia="SimSun"/>
          <w:lang w:eastAsia="pt-BR"/>
        </w:rPr>
        <w:t>.</w:t>
      </w:r>
    </w:p>
    <w:p w:rsidR="00DB7687" w:rsidRPr="003F0195" w:rsidRDefault="00DB7687" w:rsidP="00507D09">
      <w:pPr>
        <w:pStyle w:val="enumlev1"/>
        <w:tabs>
          <w:tab w:val="clear" w:pos="1134"/>
          <w:tab w:val="left" w:pos="567"/>
        </w:tabs>
        <w:ind w:firstLine="57"/>
        <w:rPr>
          <w:lang w:eastAsia="ja-JP"/>
        </w:rPr>
      </w:pPr>
      <w:ins w:id="61" w:author="0" w:date="2017-03-20T17:39:00Z">
        <w:r>
          <w:rPr>
            <w:rFonts w:hint="eastAsia"/>
            <w:lang w:eastAsia="ja-JP"/>
          </w:rPr>
          <w:t xml:space="preserve">Here, rapid change of </w:t>
        </w:r>
      </w:ins>
      <w:r w:rsidR="007671E7">
        <w:rPr>
          <w:lang w:eastAsia="ja-JP"/>
        </w:rPr>
        <w:t>technologies</w:t>
      </w:r>
      <w:ins w:id="62" w:author="0" w:date="2017-03-20T17:39:00Z">
        <w:r>
          <w:rPr>
            <w:rFonts w:hint="eastAsia"/>
            <w:lang w:eastAsia="ja-JP"/>
          </w:rPr>
          <w:t xml:space="preserve">, such as LTE and </w:t>
        </w:r>
      </w:ins>
      <w:ins w:id="63" w:author="0" w:date="2017-03-20T17:40:00Z">
        <w:r>
          <w:rPr>
            <w:rFonts w:hint="eastAsia"/>
            <w:lang w:eastAsia="ja-JP"/>
          </w:rPr>
          <w:t xml:space="preserve">new </w:t>
        </w:r>
      </w:ins>
      <w:r w:rsidR="007671E7">
        <w:rPr>
          <w:lang w:eastAsia="ja-JP"/>
        </w:rPr>
        <w:t>satellite</w:t>
      </w:r>
      <w:ins w:id="64" w:author="0" w:date="2017-03-20T17:40:00Z">
        <w:r>
          <w:rPr>
            <w:rFonts w:hint="eastAsia"/>
            <w:lang w:eastAsia="ja-JP"/>
          </w:rPr>
          <w:t xml:space="preserve"> </w:t>
        </w:r>
      </w:ins>
      <w:ins w:id="65" w:author="0" w:date="2017-03-20T17:41:00Z">
        <w:r>
          <w:rPr>
            <w:lang w:eastAsia="ja-JP"/>
          </w:rPr>
          <w:t>communication</w:t>
        </w:r>
      </w:ins>
      <w:ins w:id="66" w:author="0" w:date="2017-03-20T17:40:00Z">
        <w:r>
          <w:rPr>
            <w:rFonts w:hint="eastAsia"/>
            <w:lang w:eastAsia="ja-JP"/>
          </w:rPr>
          <w:t xml:space="preserve"> </w:t>
        </w:r>
      </w:ins>
      <w:ins w:id="67" w:author="0" w:date="2017-03-20T17:41:00Z">
        <w:r>
          <w:rPr>
            <w:rFonts w:hint="eastAsia"/>
            <w:lang w:eastAsia="ja-JP"/>
          </w:rPr>
          <w:t xml:space="preserve">technologies, should be taken into account. Also, </w:t>
        </w:r>
        <w:r w:rsidRPr="00B723C2">
          <w:rPr>
            <w:rFonts w:hint="eastAsia"/>
            <w:lang w:eastAsia="ja-JP"/>
          </w:rPr>
          <w:t>we need c</w:t>
        </w:r>
        <w:r w:rsidRPr="00B723C2">
          <w:rPr>
            <w:lang w:eastAsia="ja-JP"/>
          </w:rPr>
          <w:t>oordination</w:t>
        </w:r>
        <w:r w:rsidRPr="00B723C2">
          <w:rPr>
            <w:rFonts w:hint="eastAsia"/>
            <w:lang w:eastAsia="ja-JP"/>
          </w:rPr>
          <w:t xml:space="preserve"> and avoid duplication with Q</w:t>
        </w:r>
      </w:ins>
      <w:ins w:id="68" w:author="0" w:date="2017-03-20T17:45:00Z">
        <w:r>
          <w:rPr>
            <w:rFonts w:hint="eastAsia"/>
            <w:lang w:eastAsia="ja-JP"/>
          </w:rPr>
          <w:t xml:space="preserve">uestion </w:t>
        </w:r>
      </w:ins>
      <w:ins w:id="69" w:author="0" w:date="2017-03-20T17:41:00Z">
        <w:r w:rsidRPr="00B723C2">
          <w:rPr>
            <w:rFonts w:hint="eastAsia"/>
            <w:lang w:eastAsia="ja-JP"/>
          </w:rPr>
          <w:t>2/1</w:t>
        </w:r>
        <w:r>
          <w:rPr>
            <w:rFonts w:hint="eastAsia"/>
            <w:lang w:eastAsia="ja-JP"/>
          </w:rPr>
          <w:t>.</w:t>
        </w:r>
      </w:ins>
    </w:p>
    <w:p w:rsidR="00DB7687" w:rsidRDefault="00DB7687" w:rsidP="00507D09">
      <w:pPr>
        <w:pStyle w:val="enumlev1"/>
        <w:tabs>
          <w:tab w:val="clear" w:pos="1134"/>
          <w:tab w:val="left" w:pos="567"/>
        </w:tabs>
        <w:rPr>
          <w:ins w:id="70" w:author="0" w:date="2017-03-20T17:42:00Z"/>
          <w:lang w:eastAsia="ja-JP"/>
        </w:rPr>
      </w:pPr>
      <w:r w:rsidRPr="002D492B">
        <w:rPr>
          <w:rFonts w:eastAsia="SimSun"/>
          <w:lang w:eastAsia="pt-BR"/>
        </w:rPr>
        <w:t>–</w:t>
      </w:r>
      <w:r w:rsidRPr="002D492B">
        <w:rPr>
          <w:rFonts w:eastAsia="SimSun"/>
          <w:lang w:eastAsia="pt-BR"/>
        </w:rPr>
        <w:tab/>
        <w:t xml:space="preserve">Step 2: </w:t>
      </w:r>
      <w:r>
        <w:rPr>
          <w:rFonts w:eastAsia="SimSun"/>
          <w:lang w:eastAsia="pt-BR"/>
        </w:rPr>
        <w:t>C</w:t>
      </w:r>
      <w:r w:rsidRPr="002D492B">
        <w:rPr>
          <w:rFonts w:eastAsia="SimSun"/>
          <w:lang w:eastAsia="pt-BR"/>
        </w:rPr>
        <w:t>ontinue to investigate and report on how the techniques identified above can be used to best deliver the range of services and applications required by rural and remote communities and adapted to the needs of their users.</w:t>
      </w:r>
    </w:p>
    <w:p w:rsidR="00DB7687" w:rsidRPr="003F0195" w:rsidRDefault="00DB7687" w:rsidP="00507D09">
      <w:pPr>
        <w:pStyle w:val="enumlev1"/>
        <w:tabs>
          <w:tab w:val="clear" w:pos="1134"/>
          <w:tab w:val="left" w:pos="567"/>
        </w:tabs>
        <w:ind w:firstLine="57"/>
        <w:rPr>
          <w:lang w:eastAsia="ja-JP"/>
        </w:rPr>
      </w:pPr>
      <w:ins w:id="71" w:author="0" w:date="2017-03-20T17:42:00Z">
        <w:r>
          <w:rPr>
            <w:rFonts w:hint="eastAsia"/>
            <w:lang w:eastAsia="ja-JP"/>
          </w:rPr>
          <w:t xml:space="preserve">Here, localization of </w:t>
        </w:r>
      </w:ins>
      <w:ins w:id="72" w:author="0" w:date="2017-03-20T17:43:00Z">
        <w:r>
          <w:rPr>
            <w:rFonts w:hint="eastAsia"/>
            <w:lang w:eastAsia="ja-JP"/>
          </w:rPr>
          <w:t xml:space="preserve">content </w:t>
        </w:r>
      </w:ins>
      <w:ins w:id="73" w:author="0" w:date="2017-03-21T17:20:00Z">
        <w:r>
          <w:rPr>
            <w:rFonts w:hint="eastAsia"/>
            <w:lang w:eastAsia="ja-JP"/>
          </w:rPr>
          <w:t xml:space="preserve">of </w:t>
        </w:r>
      </w:ins>
      <w:r w:rsidR="007671E7">
        <w:rPr>
          <w:lang w:eastAsia="ja-JP"/>
        </w:rPr>
        <w:t>services</w:t>
      </w:r>
      <w:ins w:id="74" w:author="0" w:date="2017-03-21T17:20:00Z">
        <w:r>
          <w:rPr>
            <w:rFonts w:hint="eastAsia"/>
            <w:lang w:eastAsia="ja-JP"/>
          </w:rPr>
          <w:t xml:space="preserve"> and applications </w:t>
        </w:r>
      </w:ins>
      <w:ins w:id="75" w:author="0" w:date="2017-03-20T17:43:00Z">
        <w:r>
          <w:rPr>
            <w:rFonts w:hint="eastAsia"/>
            <w:lang w:eastAsia="ja-JP"/>
          </w:rPr>
          <w:t>should be considered.</w:t>
        </w:r>
      </w:ins>
    </w:p>
    <w:p w:rsidR="00DB7687" w:rsidRPr="002D492B" w:rsidRDefault="00DB7687" w:rsidP="00507D09">
      <w:pPr>
        <w:pStyle w:val="enumlev1"/>
        <w:tabs>
          <w:tab w:val="clear" w:pos="1134"/>
          <w:tab w:val="left" w:pos="567"/>
        </w:tabs>
        <w:rPr>
          <w:rFonts w:eastAsia="SimSun"/>
          <w:lang w:eastAsia="pt-BR"/>
        </w:rPr>
      </w:pPr>
      <w:r w:rsidRPr="002D492B">
        <w:rPr>
          <w:rFonts w:eastAsia="SimSun"/>
          <w:lang w:eastAsia="pt-BR"/>
        </w:rPr>
        <w:t>–</w:t>
      </w:r>
      <w:r w:rsidRPr="002D492B">
        <w:rPr>
          <w:rFonts w:eastAsia="SimSun"/>
          <w:lang w:eastAsia="pt-BR"/>
        </w:rPr>
        <w:tab/>
        <w:t xml:space="preserve">Step 3: </w:t>
      </w:r>
      <w:r>
        <w:rPr>
          <w:rFonts w:eastAsia="SimSun"/>
          <w:lang w:eastAsia="pt-BR"/>
        </w:rPr>
        <w:t>I</w:t>
      </w:r>
      <w:r w:rsidRPr="002D492B">
        <w:rPr>
          <w:rFonts w:eastAsia="SimSun"/>
          <w:lang w:eastAsia="pt-BR"/>
        </w:rPr>
        <w:t>dentify, assess and consolidate the challenges faced by developing countries in setting up or upgrading telecommunication infrastructure in rural areas, including those aimed at providing enhanced broadband connectivity through networks based on suitable interoperable IMT frequency bands, such as 450-470 MHz and other frequency bands identified for IMT.</w:t>
      </w:r>
    </w:p>
    <w:p w:rsidR="00DB7687" w:rsidRDefault="00DB7687" w:rsidP="00507D09">
      <w:pPr>
        <w:pStyle w:val="enumlev1"/>
        <w:tabs>
          <w:tab w:val="clear" w:pos="1134"/>
          <w:tab w:val="left" w:pos="567"/>
        </w:tabs>
        <w:rPr>
          <w:ins w:id="76" w:author="0" w:date="2017-03-20T17:44:00Z"/>
          <w:lang w:eastAsia="ja-JP"/>
        </w:rPr>
      </w:pPr>
      <w:r w:rsidRPr="002D492B">
        <w:rPr>
          <w:rFonts w:eastAsia="SimSun"/>
          <w:lang w:eastAsia="pt-BR"/>
        </w:rPr>
        <w:t>–</w:t>
      </w:r>
      <w:r w:rsidRPr="002D492B">
        <w:rPr>
          <w:rFonts w:eastAsia="SimSun"/>
          <w:lang w:eastAsia="pt-BR"/>
        </w:rPr>
        <w:tab/>
        <w:t xml:space="preserve">Step 4: </w:t>
      </w:r>
      <w:r>
        <w:rPr>
          <w:rFonts w:eastAsia="SimSun"/>
          <w:lang w:eastAsia="pt-BR"/>
        </w:rPr>
        <w:t>R</w:t>
      </w:r>
      <w:r w:rsidRPr="002D492B">
        <w:rPr>
          <w:rFonts w:eastAsia="SimSun"/>
          <w:lang w:eastAsia="pt-BR"/>
        </w:rPr>
        <w:t>eport on the public policies and regulatory measures carried out by developing countries to overcome or mitigate the above-mentioned challenges.</w:t>
      </w:r>
    </w:p>
    <w:p w:rsidR="00DB7687" w:rsidRPr="003F0195" w:rsidRDefault="00DB7687" w:rsidP="00507D09">
      <w:pPr>
        <w:pStyle w:val="enumlev1"/>
        <w:tabs>
          <w:tab w:val="clear" w:pos="1134"/>
          <w:tab w:val="left" w:pos="567"/>
        </w:tabs>
        <w:ind w:firstLine="57"/>
        <w:rPr>
          <w:lang w:eastAsia="ja-JP"/>
        </w:rPr>
      </w:pPr>
      <w:ins w:id="77" w:author="0" w:date="2017-03-20T17:44:00Z">
        <w:r>
          <w:rPr>
            <w:rFonts w:hint="eastAsia"/>
            <w:lang w:eastAsia="ja-JP"/>
          </w:rPr>
          <w:t xml:space="preserve">Here, </w:t>
        </w:r>
        <w:r w:rsidRPr="00B723C2">
          <w:rPr>
            <w:lang w:eastAsia="ja-JP"/>
          </w:rPr>
          <w:t>we need coordination and avoid duplication with Q</w:t>
        </w:r>
      </w:ins>
      <w:ins w:id="78" w:author="0" w:date="2017-03-20T17:45:00Z">
        <w:r>
          <w:rPr>
            <w:rFonts w:hint="eastAsia"/>
            <w:lang w:eastAsia="ja-JP"/>
          </w:rPr>
          <w:t>uestion 1/1.</w:t>
        </w:r>
      </w:ins>
    </w:p>
    <w:p w:rsidR="00DB7687" w:rsidRDefault="00DB7687" w:rsidP="00507D09">
      <w:pPr>
        <w:pStyle w:val="enumlev1"/>
        <w:tabs>
          <w:tab w:val="clear" w:pos="1134"/>
          <w:tab w:val="left" w:pos="567"/>
        </w:tabs>
        <w:rPr>
          <w:ins w:id="79" w:author="0" w:date="2017-03-20T17:46:00Z"/>
          <w:lang w:eastAsia="ja-JP"/>
        </w:rPr>
      </w:pPr>
      <w:r w:rsidRPr="002D492B">
        <w:rPr>
          <w:rFonts w:eastAsia="SimSun"/>
          <w:lang w:eastAsia="pt-BR"/>
        </w:rPr>
        <w:t>–</w:t>
      </w:r>
      <w:r w:rsidRPr="002D492B">
        <w:rPr>
          <w:rFonts w:eastAsia="SimSun"/>
          <w:lang w:eastAsia="pt-BR"/>
        </w:rPr>
        <w:tab/>
        <w:t xml:space="preserve">Step 5: </w:t>
      </w:r>
      <w:r>
        <w:rPr>
          <w:rFonts w:eastAsia="SimSun"/>
          <w:lang w:eastAsia="pt-BR"/>
        </w:rPr>
        <w:t>D</w:t>
      </w:r>
      <w:r w:rsidRPr="002D492B">
        <w:rPr>
          <w:rFonts w:eastAsia="SimSun"/>
          <w:lang w:eastAsia="pt-BR"/>
        </w:rPr>
        <w:t>escribe the evolution of system requirements for rural network system</w:t>
      </w:r>
      <w:r>
        <w:rPr>
          <w:rFonts w:eastAsia="SimSun"/>
          <w:lang w:eastAsia="pt-BR"/>
        </w:rPr>
        <w:t>s</w:t>
      </w:r>
      <w:r w:rsidRPr="002D492B">
        <w:rPr>
          <w:rFonts w:eastAsia="SimSun"/>
          <w:lang w:eastAsia="pt-BR"/>
        </w:rPr>
        <w:t xml:space="preserve"> specifically addressing such identified challenges of rural deployment.</w:t>
      </w:r>
    </w:p>
    <w:p w:rsidR="00DB7687" w:rsidRPr="003F0195" w:rsidRDefault="00DB7687" w:rsidP="00507D09">
      <w:pPr>
        <w:pStyle w:val="enumlev1"/>
        <w:tabs>
          <w:tab w:val="clear" w:pos="1134"/>
          <w:tab w:val="left" w:pos="567"/>
        </w:tabs>
        <w:ind w:firstLine="57"/>
        <w:rPr>
          <w:lang w:eastAsia="ja-JP"/>
        </w:rPr>
      </w:pPr>
      <w:ins w:id="80" w:author="0" w:date="2017-03-20T17:46:00Z">
        <w:r>
          <w:rPr>
            <w:rFonts w:hint="eastAsia"/>
            <w:lang w:eastAsia="ja-JP"/>
          </w:rPr>
          <w:t xml:space="preserve">Here, </w:t>
        </w:r>
        <w:r w:rsidRPr="00B723C2">
          <w:rPr>
            <w:lang w:eastAsia="ja-JP"/>
          </w:rPr>
          <w:t xml:space="preserve">we need </w:t>
        </w:r>
        <w:r>
          <w:rPr>
            <w:rFonts w:hint="eastAsia"/>
            <w:lang w:eastAsia="ja-JP"/>
          </w:rPr>
          <w:t>Liaison</w:t>
        </w:r>
        <w:r w:rsidRPr="00B723C2">
          <w:rPr>
            <w:lang w:eastAsia="ja-JP"/>
          </w:rPr>
          <w:t xml:space="preserve"> and avoid duplication with </w:t>
        </w:r>
        <w:r>
          <w:rPr>
            <w:rFonts w:hint="eastAsia"/>
            <w:lang w:eastAsia="ja-JP"/>
          </w:rPr>
          <w:t>ITU-T SG5 Question 14/5</w:t>
        </w:r>
      </w:ins>
      <w:ins w:id="81" w:author="0" w:date="2017-03-21T17:15:00Z">
        <w:r w:rsidRPr="00F27492">
          <w:rPr>
            <w:rFonts w:hint="eastAsia"/>
            <w:lang w:eastAsia="ja-JP"/>
          </w:rPr>
          <w:t>“</w:t>
        </w:r>
        <w:r w:rsidRPr="00F27492">
          <w:rPr>
            <w:lang w:eastAsia="ja-JP"/>
          </w:rPr>
          <w:t>Setting up a low-cost sustainable telecommunication infrastructure for rural communications in developing countries”</w:t>
        </w:r>
      </w:ins>
      <w:ins w:id="82" w:author="0" w:date="2017-03-20T17:46:00Z">
        <w:r>
          <w:rPr>
            <w:rFonts w:hint="eastAsia"/>
            <w:lang w:eastAsia="ja-JP"/>
          </w:rPr>
          <w:t>.</w:t>
        </w:r>
      </w:ins>
    </w:p>
    <w:p w:rsidR="00DB7687" w:rsidRPr="002D492B" w:rsidRDefault="00DB7687" w:rsidP="00507D09">
      <w:pPr>
        <w:pStyle w:val="enumlev1"/>
        <w:tabs>
          <w:tab w:val="clear" w:pos="1134"/>
          <w:tab w:val="left" w:pos="567"/>
        </w:tabs>
        <w:rPr>
          <w:rFonts w:eastAsia="SimSun"/>
          <w:lang w:eastAsia="pt-BR"/>
        </w:rPr>
      </w:pPr>
      <w:r w:rsidRPr="002D492B">
        <w:rPr>
          <w:rFonts w:eastAsia="SimSun"/>
          <w:lang w:eastAsia="pt-BR"/>
        </w:rPr>
        <w:t>–</w:t>
      </w:r>
      <w:r w:rsidRPr="002D492B">
        <w:rPr>
          <w:rFonts w:eastAsia="SimSun"/>
          <w:lang w:eastAsia="pt-BR"/>
        </w:rPr>
        <w:tab/>
        <w:t xml:space="preserve">Step 6: </w:t>
      </w:r>
      <w:r>
        <w:rPr>
          <w:rFonts w:eastAsia="SimSun"/>
          <w:lang w:eastAsia="pt-BR"/>
        </w:rPr>
        <w:t>C</w:t>
      </w:r>
      <w:r w:rsidRPr="002D492B">
        <w:rPr>
          <w:rFonts w:eastAsia="SimSun"/>
          <w:lang w:eastAsia="pt-BR"/>
        </w:rPr>
        <w:t xml:space="preserve">ontinue consideration of the quality of the services provided, </w:t>
      </w:r>
      <w:r>
        <w:rPr>
          <w:rFonts w:eastAsia="SimSun"/>
          <w:lang w:eastAsia="pt-BR"/>
        </w:rPr>
        <w:t xml:space="preserve">and </w:t>
      </w:r>
      <w:r w:rsidRPr="002D492B">
        <w:rPr>
          <w:rFonts w:eastAsia="SimSun"/>
          <w:lang w:eastAsia="pt-BR"/>
        </w:rPr>
        <w:t>the cost effectiveness, degree of suitability in different geographies and sustainability of the techniques and solutions identified in the above</w:t>
      </w:r>
      <w:r w:rsidRPr="002D492B">
        <w:rPr>
          <w:rFonts w:eastAsia="SimSun"/>
          <w:lang w:eastAsia="pt-BR"/>
        </w:rPr>
        <w:noBreakHyphen/>
        <w:t>mentioned steps.</w:t>
      </w:r>
    </w:p>
    <w:p w:rsidR="00DB7687" w:rsidRDefault="00DB7687" w:rsidP="00507D09">
      <w:pPr>
        <w:pStyle w:val="enumlev1"/>
        <w:tabs>
          <w:tab w:val="clear" w:pos="1134"/>
          <w:tab w:val="left" w:pos="567"/>
        </w:tabs>
        <w:rPr>
          <w:ins w:id="83" w:author="0" w:date="2017-03-21T17:18:00Z"/>
          <w:lang w:eastAsia="ja-JP"/>
        </w:rPr>
      </w:pPr>
      <w:r w:rsidRPr="002D492B">
        <w:rPr>
          <w:rFonts w:eastAsia="SimSun"/>
          <w:lang w:eastAsia="pt-BR"/>
        </w:rPr>
        <w:t>–</w:t>
      </w:r>
      <w:r w:rsidRPr="002D492B">
        <w:rPr>
          <w:rFonts w:eastAsia="SimSun"/>
          <w:lang w:eastAsia="pt-BR"/>
        </w:rPr>
        <w:tab/>
        <w:t xml:space="preserve">Step 7: </w:t>
      </w:r>
      <w:r>
        <w:rPr>
          <w:rFonts w:eastAsia="SimSun"/>
          <w:lang w:eastAsia="pt-BR"/>
        </w:rPr>
        <w:t>A</w:t>
      </w:r>
      <w:r w:rsidRPr="002D492B">
        <w:rPr>
          <w:rFonts w:eastAsia="SimSun"/>
          <w:lang w:eastAsia="pt-BR"/>
        </w:rPr>
        <w:t xml:space="preserve">ugment the report on the </w:t>
      </w:r>
      <w:r>
        <w:rPr>
          <w:rFonts w:eastAsia="SimSun"/>
          <w:lang w:eastAsia="pt-BR"/>
        </w:rPr>
        <w:t>set</w:t>
      </w:r>
      <w:r w:rsidRPr="002D492B">
        <w:rPr>
          <w:rFonts w:eastAsia="SimSun"/>
          <w:lang w:eastAsia="pt-BR"/>
        </w:rPr>
        <w:t xml:space="preserve"> of case studies that clearly demonstrate how a range of techniques, based on new technology aimed at providing reduced capital and operating cost solutions, reducing GHG emissions and enhancing community participation, can maximize the benefits of broadband telecommunication/ICT infrastructure in rural and remote areas.</w:t>
      </w:r>
    </w:p>
    <w:p w:rsidR="00DB7687" w:rsidRPr="003F0195" w:rsidRDefault="00DB7687" w:rsidP="00507D09">
      <w:pPr>
        <w:pStyle w:val="enumlev1"/>
        <w:tabs>
          <w:tab w:val="clear" w:pos="1134"/>
          <w:tab w:val="left" w:pos="567"/>
        </w:tabs>
        <w:ind w:firstLine="57"/>
        <w:rPr>
          <w:bCs/>
          <w:lang w:eastAsia="ja-JP"/>
        </w:rPr>
      </w:pPr>
      <w:ins w:id="84" w:author="0" w:date="2017-03-21T17:18:00Z">
        <w:r>
          <w:rPr>
            <w:rFonts w:hint="eastAsia"/>
            <w:lang w:eastAsia="ja-JP"/>
          </w:rPr>
          <w:t xml:space="preserve">Case studies should be </w:t>
        </w:r>
      </w:ins>
      <w:r w:rsidR="007671E7">
        <w:rPr>
          <w:lang w:eastAsia="ja-JP"/>
        </w:rPr>
        <w:t>analysed</w:t>
      </w:r>
      <w:ins w:id="85" w:author="0" w:date="2017-03-21T17:18:00Z">
        <w:r>
          <w:rPr>
            <w:rFonts w:hint="eastAsia"/>
            <w:lang w:eastAsia="ja-JP"/>
          </w:rPr>
          <w:t xml:space="preserve"> as case study analysis reports.</w:t>
        </w:r>
      </w:ins>
    </w:p>
    <w:p w:rsidR="00DB7687" w:rsidRPr="002D492B" w:rsidRDefault="00DB7687" w:rsidP="00507D09">
      <w:pPr>
        <w:pStyle w:val="enumlev1"/>
        <w:tabs>
          <w:tab w:val="clear" w:pos="1134"/>
          <w:tab w:val="left" w:pos="567"/>
        </w:tabs>
        <w:rPr>
          <w:bCs/>
        </w:rPr>
      </w:pPr>
      <w:r w:rsidRPr="002D492B">
        <w:rPr>
          <w:rFonts w:eastAsia="SimSun"/>
          <w:lang w:eastAsia="pt-BR"/>
        </w:rPr>
        <w:t>–</w:t>
      </w:r>
      <w:r w:rsidRPr="002D492B">
        <w:rPr>
          <w:rFonts w:eastAsia="SimSun"/>
          <w:lang w:eastAsia="pt-BR"/>
        </w:rPr>
        <w:tab/>
      </w:r>
      <w:r w:rsidRPr="002D492B">
        <w:rPr>
          <w:lang w:eastAsia="pt-BR"/>
        </w:rPr>
        <w:t>Step 8</w:t>
      </w:r>
      <w:r w:rsidRPr="002D492B">
        <w:rPr>
          <w:rFonts w:eastAsia="SimSun"/>
          <w:lang w:eastAsia="pt-BR"/>
        </w:rPr>
        <w:t>:</w:t>
      </w:r>
      <w:r w:rsidRPr="002D492B">
        <w:rPr>
          <w:lang w:eastAsia="pt-BR"/>
        </w:rPr>
        <w:t xml:space="preserve"> </w:t>
      </w:r>
      <w:r>
        <w:rPr>
          <w:bCs/>
        </w:rPr>
        <w:t>I</w:t>
      </w:r>
      <w:r w:rsidRPr="002D492B">
        <w:rPr>
          <w:bCs/>
        </w:rPr>
        <w:t>dentify business models for sustainable deployment of networks and services in rural and remote areas, taking into consideration priorities based on economic and social indicators.</w:t>
      </w:r>
    </w:p>
    <w:p w:rsidR="00DB7687" w:rsidRPr="002D492B" w:rsidRDefault="00DB7687" w:rsidP="00507D09">
      <w:pPr>
        <w:tabs>
          <w:tab w:val="clear" w:pos="1134"/>
          <w:tab w:val="left" w:pos="567"/>
        </w:tabs>
        <w:rPr>
          <w:rFonts w:eastAsia="SimSun"/>
          <w:lang w:eastAsia="pt-BR"/>
        </w:rPr>
      </w:pPr>
      <w:r w:rsidRPr="002D492B">
        <w:rPr>
          <w:rFonts w:eastAsia="SimSun"/>
          <w:lang w:eastAsia="pt-BR"/>
        </w:rPr>
        <w:t>During the study carried out in each of the steps</w:t>
      </w:r>
      <w:r>
        <w:rPr>
          <w:rFonts w:eastAsia="SimSun"/>
          <w:lang w:eastAsia="pt-BR"/>
        </w:rPr>
        <w:t>,</w:t>
      </w:r>
      <w:r w:rsidRPr="002D492B">
        <w:rPr>
          <w:rFonts w:eastAsia="SimSun"/>
          <w:lang w:eastAsia="pt-BR"/>
        </w:rPr>
        <w:t xml:space="preserve"> the following matters should also be studied and reflected in the outputs of the Question:</w:t>
      </w:r>
    </w:p>
    <w:p w:rsidR="00DB7687" w:rsidRPr="002D492B" w:rsidRDefault="00DB7687" w:rsidP="00507D09">
      <w:pPr>
        <w:pStyle w:val="enumlev1"/>
        <w:tabs>
          <w:tab w:val="clear" w:pos="1134"/>
          <w:tab w:val="left" w:pos="567"/>
        </w:tabs>
      </w:pPr>
      <w:r w:rsidRPr="002D492B">
        <w:rPr>
          <w:rFonts w:eastAsia="SimSun"/>
          <w:lang w:eastAsia="pt-BR"/>
        </w:rPr>
        <w:t>–</w:t>
      </w:r>
      <w:r w:rsidRPr="002D492B">
        <w:rPr>
          <w:rFonts w:eastAsia="SimSun"/>
          <w:lang w:eastAsia="pt-BR"/>
        </w:rPr>
        <w:tab/>
      </w:r>
      <w:r>
        <w:rPr>
          <w:rFonts w:eastAsia="SimSun"/>
          <w:lang w:eastAsia="pt-BR"/>
        </w:rPr>
        <w:t xml:space="preserve">environmental sustainability in deploying the infrastructure and </w:t>
      </w:r>
      <w:r w:rsidRPr="002D492B">
        <w:t>necessary robustness of telecom infrastructure;</w:t>
      </w:r>
    </w:p>
    <w:p w:rsidR="00DB7687" w:rsidRPr="002D492B" w:rsidRDefault="00DB7687" w:rsidP="00507D09">
      <w:pPr>
        <w:pStyle w:val="enumlev1"/>
        <w:tabs>
          <w:tab w:val="clear" w:pos="1134"/>
          <w:tab w:val="left" w:pos="567"/>
        </w:tabs>
        <w:rPr>
          <w:rFonts w:eastAsia="SimSun"/>
          <w:lang w:eastAsia="pt-BR"/>
        </w:rPr>
      </w:pPr>
      <w:r w:rsidRPr="002D492B">
        <w:rPr>
          <w:rFonts w:eastAsia="SimSun"/>
          <w:lang w:eastAsia="pt-BR"/>
        </w:rPr>
        <w:t>–</w:t>
      </w:r>
      <w:r w:rsidRPr="002D492B">
        <w:rPr>
          <w:rFonts w:eastAsia="SimSun"/>
          <w:lang w:eastAsia="pt-BR"/>
        </w:rPr>
        <w:tab/>
      </w:r>
      <w:r w:rsidRPr="002D492B">
        <w:t>maintenance and operational aspects to provide a quality and continuous ser</w:t>
      </w:r>
      <w:r w:rsidRPr="002D492B">
        <w:rPr>
          <w:rFonts w:eastAsia="SimSun"/>
          <w:lang w:eastAsia="pt-BR"/>
        </w:rPr>
        <w:t>v</w:t>
      </w:r>
      <w:r w:rsidRPr="002D492B">
        <w:t>ice;</w:t>
      </w:r>
    </w:p>
    <w:p w:rsidR="00DB7687" w:rsidRPr="002D492B" w:rsidRDefault="00DB7687" w:rsidP="00507D09">
      <w:pPr>
        <w:pStyle w:val="enumlev1"/>
        <w:tabs>
          <w:tab w:val="clear" w:pos="1134"/>
          <w:tab w:val="left" w:pos="567"/>
        </w:tabs>
        <w:rPr>
          <w:rFonts w:eastAsia="SimSun"/>
          <w:lang w:eastAsia="pt-BR"/>
        </w:rPr>
      </w:pPr>
      <w:r w:rsidRPr="002D492B">
        <w:rPr>
          <w:rFonts w:eastAsia="SimSun"/>
          <w:lang w:eastAsia="pt-BR"/>
        </w:rPr>
        <w:t>–</w:t>
      </w:r>
      <w:r w:rsidRPr="002D492B">
        <w:rPr>
          <w:rFonts w:eastAsia="SimSun"/>
          <w:lang w:eastAsia="pt-BR"/>
        </w:rPr>
        <w:tab/>
      </w:r>
      <w:r w:rsidRPr="002D492B">
        <w:t>demand-side factors and practices to generate and increase the usage of ICT devices and services;</w:t>
      </w:r>
    </w:p>
    <w:p w:rsidR="00DB7687" w:rsidRPr="002D492B" w:rsidRDefault="00DB7687" w:rsidP="00507D09">
      <w:pPr>
        <w:pStyle w:val="enumlev1"/>
        <w:tabs>
          <w:tab w:val="clear" w:pos="1134"/>
          <w:tab w:val="left" w:pos="567"/>
        </w:tabs>
        <w:rPr>
          <w:rFonts w:eastAsia="SimSun"/>
          <w:lang w:eastAsia="pt-BR"/>
        </w:rPr>
      </w:pPr>
      <w:r w:rsidRPr="002D492B">
        <w:rPr>
          <w:rFonts w:eastAsia="SimSun"/>
          <w:lang w:eastAsia="pt-BR"/>
        </w:rPr>
        <w:t>–</w:t>
      </w:r>
      <w:r w:rsidRPr="002D492B">
        <w:rPr>
          <w:rFonts w:eastAsia="SimSun"/>
          <w:lang w:eastAsia="pt-BR"/>
        </w:rPr>
        <w:tab/>
      </w:r>
      <w:r w:rsidRPr="002D492B">
        <w:t>efforts to build ICT skill sets for the deployment of broadband services;</w:t>
      </w:r>
    </w:p>
    <w:p w:rsidR="00DB7687" w:rsidRPr="002D492B" w:rsidRDefault="00DB7687" w:rsidP="00507D09">
      <w:pPr>
        <w:pStyle w:val="enumlev1"/>
        <w:tabs>
          <w:tab w:val="clear" w:pos="1134"/>
          <w:tab w:val="left" w:pos="567"/>
        </w:tabs>
        <w:rPr>
          <w:rFonts w:eastAsia="SimSun"/>
          <w:lang w:eastAsia="pt-BR"/>
        </w:rPr>
      </w:pPr>
      <w:r w:rsidRPr="002D492B">
        <w:rPr>
          <w:rFonts w:eastAsia="SimSun"/>
          <w:lang w:eastAsia="pt-BR"/>
        </w:rPr>
        <w:t>–</w:t>
      </w:r>
      <w:r w:rsidRPr="002D492B">
        <w:rPr>
          <w:rFonts w:eastAsia="SimSun"/>
          <w:lang w:eastAsia="pt-BR"/>
        </w:rPr>
        <w:tab/>
      </w:r>
      <w:r w:rsidRPr="002D492B">
        <w:t>relevant localization of content;</w:t>
      </w:r>
    </w:p>
    <w:p w:rsidR="00DB7687" w:rsidRPr="002D492B" w:rsidRDefault="00DB7687" w:rsidP="00507D09">
      <w:pPr>
        <w:pStyle w:val="enumlev1"/>
        <w:tabs>
          <w:tab w:val="clear" w:pos="1134"/>
          <w:tab w:val="left" w:pos="567"/>
        </w:tabs>
        <w:rPr>
          <w:rFonts w:eastAsia="SimSun"/>
          <w:lang w:eastAsia="pt-BR"/>
        </w:rPr>
      </w:pPr>
      <w:r w:rsidRPr="002D492B">
        <w:rPr>
          <w:rFonts w:eastAsia="SimSun"/>
          <w:lang w:eastAsia="pt-BR"/>
        </w:rPr>
        <w:t>–</w:t>
      </w:r>
      <w:r w:rsidRPr="002D492B">
        <w:rPr>
          <w:rFonts w:eastAsia="SimSun"/>
          <w:lang w:eastAsia="pt-BR"/>
        </w:rPr>
        <w:tab/>
      </w:r>
      <w:r w:rsidRPr="002D492B">
        <w:t>affordability of services/devices for rural users to adopt so as to fulfil their development needs.</w:t>
      </w:r>
    </w:p>
    <w:p w:rsidR="00DB7687" w:rsidRPr="002D492B" w:rsidRDefault="00DB7687" w:rsidP="00507D09">
      <w:pPr>
        <w:tabs>
          <w:tab w:val="clear" w:pos="1134"/>
          <w:tab w:val="left" w:pos="567"/>
        </w:tabs>
        <w:rPr>
          <w:rFonts w:eastAsia="SimSun"/>
          <w:lang w:eastAsia="pt-BR"/>
        </w:rPr>
      </w:pPr>
      <w:r w:rsidRPr="002D492B">
        <w:rPr>
          <w:rFonts w:eastAsia="SimSun"/>
          <w:lang w:eastAsia="pt-BR"/>
        </w:rPr>
        <w:t>In dealing with the above studies, the work under way in response to other Questions being dealt with in ITU</w:t>
      </w:r>
      <w:r w:rsidRPr="002D492B">
        <w:rPr>
          <w:rFonts w:eastAsia="SimSun"/>
          <w:lang w:eastAsia="pt-BR"/>
        </w:rPr>
        <w:noBreakHyphen/>
        <w:t xml:space="preserve">D, and close coordination with relevant activities </w:t>
      </w:r>
      <w:r>
        <w:rPr>
          <w:rFonts w:eastAsia="SimSun"/>
          <w:lang w:eastAsia="pt-BR"/>
        </w:rPr>
        <w:t>under those</w:t>
      </w:r>
      <w:r w:rsidRPr="002D492B">
        <w:rPr>
          <w:rFonts w:eastAsia="SimSun"/>
          <w:lang w:eastAsia="pt-BR"/>
        </w:rPr>
        <w:t xml:space="preserve"> Questions, in particular Questions </w:t>
      </w:r>
      <w:r>
        <w:rPr>
          <w:rFonts w:eastAsia="SimSun"/>
          <w:lang w:eastAsia="pt-BR"/>
        </w:rPr>
        <w:t>1/1, 2/1, 4/1</w:t>
      </w:r>
      <w:r w:rsidRPr="002D492B">
        <w:rPr>
          <w:rFonts w:eastAsia="SimSun"/>
          <w:lang w:eastAsia="pt-BR"/>
        </w:rPr>
        <w:t xml:space="preserve"> and Questions </w:t>
      </w:r>
      <w:r>
        <w:rPr>
          <w:rFonts w:eastAsia="SimSun"/>
          <w:lang w:eastAsia="pt-BR"/>
        </w:rPr>
        <w:t>2/2, 4/2 and 5/2</w:t>
      </w:r>
      <w:r w:rsidRPr="002D492B">
        <w:rPr>
          <w:rFonts w:eastAsia="SimSun"/>
          <w:lang w:eastAsia="pt-BR"/>
        </w:rPr>
        <w:t>, are highly relevant. In the same way, the studies shall take into account cases related to indigenous communities, isolated and poorly served areas, least developed countries (LDCs), small island developing states (SIDS) and landlocked developing countries (LLDCs), and highlight their particular needs and other particular situations which need to be considered in developing telecommunication/ICT facilities for these areas.</w:t>
      </w:r>
    </w:p>
    <w:p w:rsidR="00DB7687" w:rsidRPr="00507D09" w:rsidRDefault="00DB7687" w:rsidP="00507D09">
      <w:pPr>
        <w:pStyle w:val="Heading1"/>
        <w:tabs>
          <w:tab w:val="clear" w:pos="1134"/>
          <w:tab w:val="left" w:pos="567"/>
        </w:tabs>
        <w:rPr>
          <w:rFonts w:eastAsia="SimSun"/>
          <w:sz w:val="26"/>
          <w:szCs w:val="26"/>
          <w:lang w:eastAsia="pt-BR"/>
        </w:rPr>
      </w:pPr>
      <w:r w:rsidRPr="00507D09">
        <w:rPr>
          <w:rFonts w:eastAsia="SimSun"/>
          <w:sz w:val="26"/>
          <w:szCs w:val="26"/>
          <w:lang w:eastAsia="pt-BR"/>
        </w:rPr>
        <w:t>3</w:t>
      </w:r>
      <w:r w:rsidRPr="00507D09">
        <w:rPr>
          <w:rFonts w:eastAsia="SimSun"/>
          <w:sz w:val="26"/>
          <w:szCs w:val="26"/>
          <w:lang w:eastAsia="pt-BR"/>
        </w:rPr>
        <w:tab/>
        <w:t>Expected output</w:t>
      </w:r>
    </w:p>
    <w:p w:rsidR="00DB7687" w:rsidRPr="002D492B" w:rsidRDefault="00DB7687" w:rsidP="00507D09">
      <w:pPr>
        <w:tabs>
          <w:tab w:val="clear" w:pos="1134"/>
          <w:tab w:val="left" w:pos="567"/>
        </w:tabs>
        <w:rPr>
          <w:rFonts w:eastAsia="SimSun"/>
          <w:lang w:eastAsia="pt-BR"/>
        </w:rPr>
      </w:pPr>
      <w:r w:rsidRPr="002D492B">
        <w:rPr>
          <w:rFonts w:eastAsia="SimSun"/>
          <w:lang w:eastAsia="pt-BR"/>
        </w:rPr>
        <w:t>The output will be a report on the results of the work conducted for each step above, together with</w:t>
      </w:r>
      <w:del w:id="86" w:author="0" w:date="2017-03-17T10:06:00Z">
        <w:r w:rsidRPr="002D492B" w:rsidDel="00D44E09">
          <w:rPr>
            <w:rFonts w:eastAsia="SimSun"/>
            <w:lang w:eastAsia="pt-BR"/>
          </w:rPr>
          <w:delText xml:space="preserve"> </w:delText>
        </w:r>
      </w:del>
      <w:ins w:id="87" w:author="0" w:date="2017-03-16T18:59:00Z">
        <w:r>
          <w:rPr>
            <w:rFonts w:hint="eastAsia"/>
            <w:lang w:eastAsia="ja-JP"/>
          </w:rPr>
          <w:t xml:space="preserve"> </w:t>
        </w:r>
      </w:ins>
      <w:ins w:id="88" w:author="0" w:date="2017-03-18T18:27:00Z">
        <w:r>
          <w:rPr>
            <w:rFonts w:hint="eastAsia"/>
            <w:lang w:eastAsia="ja-JP"/>
          </w:rPr>
          <w:t xml:space="preserve">a </w:t>
        </w:r>
      </w:ins>
      <w:ins w:id="89" w:author="0" w:date="2017-03-17T10:06:00Z">
        <w:r>
          <w:rPr>
            <w:rFonts w:hint="eastAsia"/>
            <w:lang w:eastAsia="ja-JP"/>
          </w:rPr>
          <w:t>h</w:t>
        </w:r>
      </w:ins>
      <w:ins w:id="90" w:author="0" w:date="2017-03-16T18:59:00Z">
        <w:r>
          <w:rPr>
            <w:rFonts w:hint="eastAsia"/>
            <w:lang w:eastAsia="ja-JP"/>
          </w:rPr>
          <w:t xml:space="preserve">andbook, </w:t>
        </w:r>
      </w:ins>
      <w:ins w:id="91" w:author="0" w:date="2017-03-17T10:06:00Z">
        <w:r>
          <w:rPr>
            <w:rFonts w:hint="eastAsia"/>
            <w:lang w:eastAsia="ja-JP"/>
          </w:rPr>
          <w:t>c</w:t>
        </w:r>
      </w:ins>
      <w:ins w:id="92" w:author="0" w:date="2017-03-16T18:59:00Z">
        <w:r>
          <w:rPr>
            <w:rFonts w:hint="eastAsia"/>
            <w:lang w:eastAsia="ja-JP"/>
          </w:rPr>
          <w:t xml:space="preserve">ase </w:t>
        </w:r>
      </w:ins>
      <w:ins w:id="93" w:author="0" w:date="2017-03-17T10:07:00Z">
        <w:r>
          <w:rPr>
            <w:rFonts w:hint="eastAsia"/>
            <w:lang w:eastAsia="ja-JP"/>
          </w:rPr>
          <w:t>s</w:t>
        </w:r>
      </w:ins>
      <w:ins w:id="94" w:author="0" w:date="2017-03-16T18:59:00Z">
        <w:r>
          <w:rPr>
            <w:rFonts w:hint="eastAsia"/>
            <w:lang w:eastAsia="ja-JP"/>
          </w:rPr>
          <w:t xml:space="preserve">tudy </w:t>
        </w:r>
      </w:ins>
      <w:ins w:id="95" w:author="0" w:date="2017-03-17T10:07:00Z">
        <w:r>
          <w:rPr>
            <w:rFonts w:hint="eastAsia"/>
            <w:lang w:eastAsia="ja-JP"/>
          </w:rPr>
          <w:t>a</w:t>
        </w:r>
      </w:ins>
      <w:ins w:id="96" w:author="0" w:date="2017-03-16T18:59:00Z">
        <w:r>
          <w:rPr>
            <w:rFonts w:hint="eastAsia"/>
            <w:lang w:eastAsia="ja-JP"/>
          </w:rPr>
          <w:t xml:space="preserve">nalysis </w:t>
        </w:r>
      </w:ins>
      <w:ins w:id="97" w:author="0" w:date="2017-03-17T10:07:00Z">
        <w:r>
          <w:rPr>
            <w:rFonts w:hint="eastAsia"/>
            <w:lang w:eastAsia="ja-JP"/>
          </w:rPr>
          <w:t>r</w:t>
        </w:r>
      </w:ins>
      <w:ins w:id="98" w:author="0" w:date="2017-03-16T18:59:00Z">
        <w:r>
          <w:rPr>
            <w:rFonts w:hint="eastAsia"/>
            <w:lang w:eastAsia="ja-JP"/>
          </w:rPr>
          <w:t>eport</w:t>
        </w:r>
      </w:ins>
      <w:ins w:id="99" w:author="0" w:date="2017-03-18T18:27:00Z">
        <w:r>
          <w:rPr>
            <w:rFonts w:hint="eastAsia"/>
            <w:lang w:eastAsia="ja-JP"/>
          </w:rPr>
          <w:t>s</w:t>
        </w:r>
      </w:ins>
      <w:ins w:id="100" w:author="0" w:date="2017-03-16T18:59:00Z">
        <w:r>
          <w:rPr>
            <w:rFonts w:hint="eastAsia"/>
            <w:lang w:eastAsia="ja-JP"/>
          </w:rPr>
          <w:t xml:space="preserve">, and </w:t>
        </w:r>
      </w:ins>
      <w:r w:rsidRPr="002D492B">
        <w:rPr>
          <w:rFonts w:eastAsia="SimSun"/>
          <w:lang w:eastAsia="pt-BR"/>
        </w:rPr>
        <w:t>one or more recommendations at appropriate times, either during the course of or at the conclusion of the cycle.</w:t>
      </w:r>
    </w:p>
    <w:p w:rsidR="00DB7687" w:rsidRPr="00507D09" w:rsidRDefault="00DB7687" w:rsidP="00507D09">
      <w:pPr>
        <w:pStyle w:val="Heading1"/>
        <w:tabs>
          <w:tab w:val="clear" w:pos="1134"/>
          <w:tab w:val="left" w:pos="567"/>
        </w:tabs>
        <w:rPr>
          <w:rFonts w:eastAsia="SimSun"/>
          <w:sz w:val="26"/>
          <w:szCs w:val="26"/>
          <w:lang w:eastAsia="pt-BR"/>
        </w:rPr>
      </w:pPr>
      <w:r w:rsidRPr="00507D09">
        <w:rPr>
          <w:rFonts w:eastAsia="SimSun"/>
          <w:sz w:val="26"/>
          <w:szCs w:val="26"/>
          <w:lang w:eastAsia="pt-BR"/>
        </w:rPr>
        <w:t>4</w:t>
      </w:r>
      <w:r w:rsidRPr="00507D09">
        <w:rPr>
          <w:rFonts w:eastAsia="SimSun"/>
          <w:sz w:val="26"/>
          <w:szCs w:val="26"/>
          <w:lang w:eastAsia="pt-BR"/>
        </w:rPr>
        <w:tab/>
        <w:t>Timing</w:t>
      </w:r>
    </w:p>
    <w:p w:rsidR="00DB7687" w:rsidRPr="002D492B" w:rsidRDefault="00DB7687" w:rsidP="00507D09">
      <w:pPr>
        <w:tabs>
          <w:tab w:val="clear" w:pos="1134"/>
          <w:tab w:val="left" w:pos="567"/>
        </w:tabs>
        <w:rPr>
          <w:rFonts w:eastAsia="SimSun"/>
          <w:lang w:eastAsia="pt-BR"/>
        </w:rPr>
      </w:pPr>
      <w:r w:rsidRPr="002D492B">
        <w:rPr>
          <w:rFonts w:eastAsia="SimSun"/>
          <w:lang w:eastAsia="pt-BR"/>
        </w:rPr>
        <w:t>The output will be generated on a yearly basis. The output from the first year will be analysed and assessed in order to update the work plan for the next year, and so on.</w:t>
      </w:r>
    </w:p>
    <w:p w:rsidR="00DB7687" w:rsidRPr="00507D09" w:rsidRDefault="00DB7687" w:rsidP="00507D09">
      <w:pPr>
        <w:pStyle w:val="Heading1"/>
        <w:tabs>
          <w:tab w:val="clear" w:pos="1134"/>
          <w:tab w:val="left" w:pos="567"/>
        </w:tabs>
        <w:rPr>
          <w:rFonts w:eastAsia="SimSun"/>
          <w:sz w:val="26"/>
          <w:szCs w:val="26"/>
          <w:lang w:eastAsia="pt-BR"/>
        </w:rPr>
      </w:pPr>
      <w:r w:rsidRPr="00507D09">
        <w:rPr>
          <w:rFonts w:eastAsia="SimSun"/>
          <w:sz w:val="26"/>
          <w:szCs w:val="26"/>
          <w:lang w:eastAsia="pt-BR"/>
        </w:rPr>
        <w:t>5</w:t>
      </w:r>
      <w:r w:rsidRPr="00507D09">
        <w:rPr>
          <w:rFonts w:eastAsia="SimSun"/>
          <w:sz w:val="26"/>
          <w:szCs w:val="26"/>
          <w:lang w:eastAsia="pt-BR"/>
        </w:rPr>
        <w:tab/>
        <w:t>Proposers/sponsors</w:t>
      </w:r>
    </w:p>
    <w:p w:rsidR="00DB7687" w:rsidRPr="002D492B" w:rsidRDefault="00DB7687" w:rsidP="00507D09">
      <w:pPr>
        <w:tabs>
          <w:tab w:val="clear" w:pos="1134"/>
          <w:tab w:val="left" w:pos="567"/>
        </w:tabs>
        <w:rPr>
          <w:rFonts w:eastAsia="SimSun"/>
          <w:lang w:eastAsia="pt-BR"/>
        </w:rPr>
      </w:pPr>
      <w:r w:rsidRPr="002D492B" w:rsidDel="003C4FB4">
        <w:rPr>
          <w:rFonts w:eastAsia="SimSun"/>
          <w:lang w:eastAsia="pt-BR"/>
        </w:rPr>
        <w:t xml:space="preserve">The Question was originally approved by WTDC-94, </w:t>
      </w:r>
      <w:r>
        <w:rPr>
          <w:rFonts w:eastAsia="SimSun"/>
          <w:lang w:eastAsia="pt-BR"/>
        </w:rPr>
        <w:t xml:space="preserve">and subsequently </w:t>
      </w:r>
      <w:r w:rsidRPr="002D492B" w:rsidDel="003C4FB4">
        <w:rPr>
          <w:rFonts w:eastAsia="SimSun"/>
          <w:lang w:eastAsia="pt-BR"/>
        </w:rPr>
        <w:t>revised by WTDC-98, WTDC-02, WTDC-06</w:t>
      </w:r>
      <w:r w:rsidRPr="002D492B">
        <w:rPr>
          <w:rFonts w:eastAsia="SimSun"/>
          <w:lang w:eastAsia="pt-BR"/>
        </w:rPr>
        <w:t>,</w:t>
      </w:r>
      <w:r w:rsidRPr="002D492B" w:rsidDel="003C4FB4">
        <w:rPr>
          <w:rFonts w:eastAsia="SimSun"/>
          <w:lang w:eastAsia="pt-BR"/>
        </w:rPr>
        <w:t xml:space="preserve"> WTDC</w:t>
      </w:r>
      <w:r w:rsidRPr="002D492B">
        <w:rPr>
          <w:rFonts w:eastAsia="SimSun"/>
          <w:lang w:eastAsia="pt-BR"/>
        </w:rPr>
        <w:noBreakHyphen/>
      </w:r>
      <w:r w:rsidRPr="002D492B" w:rsidDel="003C4FB4">
        <w:rPr>
          <w:rFonts w:eastAsia="SimSun"/>
          <w:lang w:eastAsia="pt-BR"/>
        </w:rPr>
        <w:t>10</w:t>
      </w:r>
      <w:r w:rsidRPr="002D492B">
        <w:rPr>
          <w:rFonts w:eastAsia="SimSun"/>
          <w:lang w:eastAsia="pt-BR"/>
        </w:rPr>
        <w:t xml:space="preserve"> and WTDC</w:t>
      </w:r>
      <w:r w:rsidRPr="002D492B">
        <w:rPr>
          <w:rFonts w:eastAsia="SimSun"/>
          <w:lang w:eastAsia="pt-BR"/>
        </w:rPr>
        <w:noBreakHyphen/>
        <w:t>14. Brazil, India and Japan.</w:t>
      </w:r>
    </w:p>
    <w:p w:rsidR="00DB7687" w:rsidRPr="00507D09" w:rsidRDefault="00DB7687" w:rsidP="00507D09">
      <w:pPr>
        <w:pStyle w:val="Heading1"/>
        <w:tabs>
          <w:tab w:val="clear" w:pos="1134"/>
          <w:tab w:val="left" w:pos="567"/>
        </w:tabs>
        <w:rPr>
          <w:rFonts w:eastAsia="SimSun"/>
          <w:sz w:val="26"/>
          <w:szCs w:val="26"/>
          <w:lang w:eastAsia="pt-BR"/>
        </w:rPr>
      </w:pPr>
      <w:r w:rsidRPr="00507D09">
        <w:rPr>
          <w:rFonts w:eastAsia="SimSun"/>
          <w:sz w:val="26"/>
          <w:szCs w:val="26"/>
          <w:lang w:eastAsia="pt-BR"/>
        </w:rPr>
        <w:t>6</w:t>
      </w:r>
      <w:r w:rsidRPr="00507D09">
        <w:rPr>
          <w:rFonts w:eastAsia="SimSun"/>
          <w:sz w:val="26"/>
          <w:szCs w:val="26"/>
          <w:lang w:eastAsia="pt-BR"/>
        </w:rPr>
        <w:tab/>
        <w:t>Sources of input</w:t>
      </w:r>
    </w:p>
    <w:p w:rsidR="00DB7687" w:rsidRPr="002D492B" w:rsidRDefault="00DB7687" w:rsidP="00507D09">
      <w:pPr>
        <w:tabs>
          <w:tab w:val="clear" w:pos="1134"/>
          <w:tab w:val="left" w:pos="567"/>
        </w:tabs>
        <w:rPr>
          <w:rFonts w:eastAsia="SimSun"/>
          <w:lang w:eastAsia="pt-BR"/>
        </w:rPr>
      </w:pPr>
      <w:r w:rsidRPr="002D492B">
        <w:rPr>
          <w:rFonts w:eastAsia="SimSun"/>
          <w:lang w:eastAsia="pt-BR"/>
        </w:rPr>
        <w:t>Contributions are expected from Member States, Sector Members and Associates, as well as inputs from relevant BDT programmes, particularly those that have successfully implemented telecommunication/ICT projects in rural and remote areas. These contributions will enable those responsible for work on this Question to develop the most appropriate conclusions, recommendations and outputs. The intensive use of correspondence and online exchange of information and experiences is encouraged for additional sources of inputs.</w:t>
      </w:r>
    </w:p>
    <w:p w:rsidR="00DB7687" w:rsidRPr="00507D09" w:rsidRDefault="00DB7687" w:rsidP="00507D09">
      <w:pPr>
        <w:pStyle w:val="Heading1"/>
        <w:tabs>
          <w:tab w:val="clear" w:pos="1134"/>
          <w:tab w:val="left" w:pos="567"/>
        </w:tabs>
        <w:rPr>
          <w:rFonts w:eastAsia="SimSun"/>
          <w:sz w:val="24"/>
          <w:szCs w:val="24"/>
          <w:lang w:eastAsia="pt-BR"/>
        </w:rPr>
      </w:pPr>
      <w:r w:rsidRPr="00507D09">
        <w:rPr>
          <w:rFonts w:eastAsia="SimSun"/>
          <w:sz w:val="24"/>
          <w:szCs w:val="24"/>
          <w:lang w:eastAsia="pt-BR"/>
        </w:rPr>
        <w:t>7</w:t>
      </w:r>
      <w:r w:rsidRPr="00507D09">
        <w:rPr>
          <w:rFonts w:eastAsia="SimSun"/>
          <w:sz w:val="24"/>
          <w:szCs w:val="24"/>
          <w:lang w:eastAsia="pt-BR"/>
        </w:rPr>
        <w:tab/>
        <w:t>Target audience</w:t>
      </w:r>
    </w:p>
    <w:p w:rsidR="00DB7687" w:rsidRPr="002D492B" w:rsidRDefault="00DB7687" w:rsidP="00507D09">
      <w:pPr>
        <w:keepNext/>
        <w:tabs>
          <w:tab w:val="clear" w:pos="1134"/>
          <w:tab w:val="left" w:pos="567"/>
        </w:tabs>
        <w:spacing w:before="0"/>
      </w:pP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33"/>
        <w:gridCol w:w="2436"/>
        <w:gridCol w:w="2436"/>
      </w:tblGrid>
      <w:tr w:rsidR="00DB7687" w:rsidRPr="002D492B" w:rsidTr="005806FB">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tcPr>
          <w:p w:rsidR="00DB7687" w:rsidRPr="002D492B" w:rsidRDefault="00DB7687" w:rsidP="00507D09">
            <w:pPr>
              <w:pStyle w:val="Tabletitle"/>
              <w:tabs>
                <w:tab w:val="clear" w:pos="1134"/>
                <w:tab w:val="left" w:pos="567"/>
              </w:tabs>
            </w:pPr>
            <w:r w:rsidRPr="002D492B">
              <w:t>Target audience</w:t>
            </w:r>
          </w:p>
        </w:tc>
        <w:tc>
          <w:tcPr>
            <w:tcW w:w="2436" w:type="dxa"/>
            <w:tcBorders>
              <w:top w:val="single" w:sz="4" w:space="0" w:color="auto"/>
              <w:left w:val="single" w:sz="4" w:space="0" w:color="auto"/>
              <w:bottom w:val="single" w:sz="4" w:space="0" w:color="auto"/>
              <w:right w:val="single" w:sz="4" w:space="0" w:color="auto"/>
            </w:tcBorders>
            <w:hideMark/>
          </w:tcPr>
          <w:p w:rsidR="00DB7687" w:rsidRPr="002D492B" w:rsidRDefault="00DB7687" w:rsidP="00507D09">
            <w:pPr>
              <w:pStyle w:val="Tabletitle"/>
              <w:tabs>
                <w:tab w:val="clear" w:pos="1134"/>
                <w:tab w:val="left" w:pos="567"/>
              </w:tabs>
            </w:pPr>
            <w:r w:rsidRPr="002D492B">
              <w:t>Developed countries</w:t>
            </w:r>
          </w:p>
        </w:tc>
        <w:tc>
          <w:tcPr>
            <w:tcW w:w="2436" w:type="dxa"/>
            <w:tcBorders>
              <w:top w:val="single" w:sz="4" w:space="0" w:color="auto"/>
              <w:left w:val="single" w:sz="4" w:space="0" w:color="auto"/>
              <w:bottom w:val="single" w:sz="4" w:space="0" w:color="auto"/>
              <w:right w:val="single" w:sz="4" w:space="0" w:color="auto"/>
            </w:tcBorders>
            <w:hideMark/>
          </w:tcPr>
          <w:p w:rsidR="00DB7687" w:rsidRPr="002D492B" w:rsidRDefault="00DB7687" w:rsidP="00507D09">
            <w:pPr>
              <w:pStyle w:val="Tabletitle"/>
              <w:tabs>
                <w:tab w:val="clear" w:pos="1134"/>
                <w:tab w:val="left" w:pos="567"/>
              </w:tabs>
            </w:pPr>
            <w:r w:rsidRPr="002D492B">
              <w:t>Developing countries</w:t>
            </w:r>
            <w:r w:rsidRPr="00E74336">
              <w:rPr>
                <w:rStyle w:val="FootnoteReference"/>
                <w:b w:val="0"/>
                <w:bCs/>
              </w:rPr>
              <w:footnoteReference w:customMarkFollows="1" w:id="1"/>
              <w:t>1</w:t>
            </w:r>
          </w:p>
        </w:tc>
      </w:tr>
      <w:tr w:rsidR="00DB7687" w:rsidRPr="002D492B" w:rsidTr="005806FB">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DB7687" w:rsidRPr="002D492B" w:rsidRDefault="00DB7687" w:rsidP="00507D09">
            <w:pPr>
              <w:pStyle w:val="Tabletext"/>
              <w:keepNext/>
              <w:tabs>
                <w:tab w:val="clear" w:pos="1134"/>
                <w:tab w:val="left" w:pos="567"/>
              </w:tabs>
            </w:pPr>
            <w:r w:rsidRPr="002D492B">
              <w:t>Relevant policy-makers</w:t>
            </w:r>
          </w:p>
        </w:tc>
        <w:tc>
          <w:tcPr>
            <w:tcW w:w="2436" w:type="dxa"/>
            <w:tcBorders>
              <w:top w:val="single" w:sz="4" w:space="0" w:color="auto"/>
              <w:left w:val="single" w:sz="4" w:space="0" w:color="auto"/>
              <w:bottom w:val="single" w:sz="4" w:space="0" w:color="auto"/>
              <w:right w:val="single" w:sz="4" w:space="0" w:color="auto"/>
            </w:tcBorders>
            <w:hideMark/>
          </w:tcPr>
          <w:p w:rsidR="00DB7687" w:rsidRPr="002D492B" w:rsidRDefault="00DB7687" w:rsidP="00507D09">
            <w:pPr>
              <w:pStyle w:val="Tabletext"/>
              <w:keepNext/>
              <w:tabs>
                <w:tab w:val="clear" w:pos="1134"/>
                <w:tab w:val="left" w:pos="567"/>
              </w:tabs>
              <w:jc w:val="center"/>
            </w:pPr>
            <w:r w:rsidRPr="002D492B">
              <w:t>Yes</w:t>
            </w:r>
          </w:p>
        </w:tc>
        <w:tc>
          <w:tcPr>
            <w:tcW w:w="2436" w:type="dxa"/>
            <w:tcBorders>
              <w:top w:val="single" w:sz="4" w:space="0" w:color="auto"/>
              <w:left w:val="single" w:sz="4" w:space="0" w:color="auto"/>
              <w:bottom w:val="single" w:sz="4" w:space="0" w:color="auto"/>
              <w:right w:val="single" w:sz="4" w:space="0" w:color="auto"/>
            </w:tcBorders>
            <w:hideMark/>
          </w:tcPr>
          <w:p w:rsidR="00DB7687" w:rsidRPr="002D492B" w:rsidRDefault="00DB7687" w:rsidP="00507D09">
            <w:pPr>
              <w:pStyle w:val="Tabletext"/>
              <w:keepNext/>
              <w:tabs>
                <w:tab w:val="clear" w:pos="1134"/>
                <w:tab w:val="left" w:pos="567"/>
              </w:tabs>
              <w:jc w:val="center"/>
            </w:pPr>
            <w:r w:rsidRPr="002D492B">
              <w:t>Yes</w:t>
            </w:r>
          </w:p>
        </w:tc>
      </w:tr>
      <w:tr w:rsidR="00DB7687" w:rsidRPr="002D492B" w:rsidTr="005806FB">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DB7687" w:rsidRPr="002D492B" w:rsidRDefault="00DB7687" w:rsidP="00507D09">
            <w:pPr>
              <w:pStyle w:val="Tabletext"/>
              <w:keepNext/>
              <w:tabs>
                <w:tab w:val="clear" w:pos="1134"/>
                <w:tab w:val="left" w:pos="567"/>
              </w:tabs>
            </w:pPr>
            <w:r w:rsidRPr="002D492B">
              <w:t>Telecom regulators</w:t>
            </w:r>
          </w:p>
        </w:tc>
        <w:tc>
          <w:tcPr>
            <w:tcW w:w="2436" w:type="dxa"/>
            <w:tcBorders>
              <w:top w:val="single" w:sz="4" w:space="0" w:color="auto"/>
              <w:left w:val="single" w:sz="4" w:space="0" w:color="auto"/>
              <w:bottom w:val="single" w:sz="4" w:space="0" w:color="auto"/>
              <w:right w:val="single" w:sz="4" w:space="0" w:color="auto"/>
            </w:tcBorders>
            <w:hideMark/>
          </w:tcPr>
          <w:p w:rsidR="00DB7687" w:rsidRPr="002D492B" w:rsidRDefault="00DB7687" w:rsidP="00507D09">
            <w:pPr>
              <w:pStyle w:val="Tabletext"/>
              <w:keepNext/>
              <w:tabs>
                <w:tab w:val="clear" w:pos="1134"/>
                <w:tab w:val="left" w:pos="567"/>
              </w:tabs>
              <w:jc w:val="center"/>
            </w:pPr>
            <w:r w:rsidRPr="002D492B">
              <w:t>Yes</w:t>
            </w:r>
          </w:p>
        </w:tc>
        <w:tc>
          <w:tcPr>
            <w:tcW w:w="2436" w:type="dxa"/>
            <w:tcBorders>
              <w:top w:val="single" w:sz="4" w:space="0" w:color="auto"/>
              <w:left w:val="single" w:sz="4" w:space="0" w:color="auto"/>
              <w:bottom w:val="single" w:sz="4" w:space="0" w:color="auto"/>
              <w:right w:val="single" w:sz="4" w:space="0" w:color="auto"/>
            </w:tcBorders>
            <w:hideMark/>
          </w:tcPr>
          <w:p w:rsidR="00DB7687" w:rsidRPr="002D492B" w:rsidRDefault="00DB7687" w:rsidP="00507D09">
            <w:pPr>
              <w:pStyle w:val="Tabletext"/>
              <w:keepNext/>
              <w:tabs>
                <w:tab w:val="clear" w:pos="1134"/>
                <w:tab w:val="left" w:pos="567"/>
              </w:tabs>
              <w:jc w:val="center"/>
            </w:pPr>
            <w:r w:rsidRPr="002D492B">
              <w:t>Yes</w:t>
            </w:r>
          </w:p>
        </w:tc>
      </w:tr>
      <w:tr w:rsidR="00DB7687" w:rsidRPr="002D492B" w:rsidTr="005806FB">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DB7687" w:rsidRPr="002D492B" w:rsidRDefault="00DB7687" w:rsidP="00507D09">
            <w:pPr>
              <w:pStyle w:val="Tabletext"/>
              <w:keepNext/>
              <w:tabs>
                <w:tab w:val="clear" w:pos="1134"/>
                <w:tab w:val="left" w:pos="567"/>
              </w:tabs>
            </w:pPr>
            <w:r w:rsidRPr="002D492B">
              <w:t>Rural authorities</w:t>
            </w:r>
          </w:p>
        </w:tc>
        <w:tc>
          <w:tcPr>
            <w:tcW w:w="2436" w:type="dxa"/>
            <w:tcBorders>
              <w:top w:val="single" w:sz="4" w:space="0" w:color="auto"/>
              <w:left w:val="single" w:sz="4" w:space="0" w:color="auto"/>
              <w:bottom w:val="single" w:sz="4" w:space="0" w:color="auto"/>
              <w:right w:val="single" w:sz="4" w:space="0" w:color="auto"/>
            </w:tcBorders>
            <w:hideMark/>
          </w:tcPr>
          <w:p w:rsidR="00DB7687" w:rsidRPr="002D492B" w:rsidRDefault="00DB7687" w:rsidP="00507D09">
            <w:pPr>
              <w:pStyle w:val="Tabletext"/>
              <w:keepNext/>
              <w:tabs>
                <w:tab w:val="clear" w:pos="1134"/>
                <w:tab w:val="left" w:pos="567"/>
              </w:tabs>
              <w:jc w:val="center"/>
            </w:pPr>
            <w:r w:rsidRPr="002D492B">
              <w:t>Yes</w:t>
            </w:r>
          </w:p>
        </w:tc>
        <w:tc>
          <w:tcPr>
            <w:tcW w:w="2436" w:type="dxa"/>
            <w:tcBorders>
              <w:top w:val="single" w:sz="4" w:space="0" w:color="auto"/>
              <w:left w:val="single" w:sz="4" w:space="0" w:color="auto"/>
              <w:bottom w:val="single" w:sz="4" w:space="0" w:color="auto"/>
              <w:right w:val="single" w:sz="4" w:space="0" w:color="auto"/>
            </w:tcBorders>
            <w:hideMark/>
          </w:tcPr>
          <w:p w:rsidR="00DB7687" w:rsidRPr="002D492B" w:rsidRDefault="00DB7687" w:rsidP="00507D09">
            <w:pPr>
              <w:pStyle w:val="Tabletext"/>
              <w:keepNext/>
              <w:tabs>
                <w:tab w:val="clear" w:pos="1134"/>
                <w:tab w:val="left" w:pos="567"/>
              </w:tabs>
              <w:jc w:val="center"/>
            </w:pPr>
            <w:r w:rsidRPr="002D492B">
              <w:t>Yes</w:t>
            </w:r>
          </w:p>
        </w:tc>
      </w:tr>
      <w:tr w:rsidR="00DB7687" w:rsidRPr="002D492B" w:rsidTr="005806FB">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DB7687" w:rsidRPr="002D492B" w:rsidRDefault="00DB7687" w:rsidP="00507D09">
            <w:pPr>
              <w:pStyle w:val="Tabletext"/>
              <w:keepNext/>
              <w:tabs>
                <w:tab w:val="clear" w:pos="1134"/>
                <w:tab w:val="left" w:pos="567"/>
              </w:tabs>
            </w:pPr>
            <w:r w:rsidRPr="002D492B">
              <w:t>Service providers/operators</w:t>
            </w:r>
          </w:p>
        </w:tc>
        <w:tc>
          <w:tcPr>
            <w:tcW w:w="2436" w:type="dxa"/>
            <w:tcBorders>
              <w:top w:val="single" w:sz="4" w:space="0" w:color="auto"/>
              <w:left w:val="single" w:sz="4" w:space="0" w:color="auto"/>
              <w:bottom w:val="single" w:sz="4" w:space="0" w:color="auto"/>
              <w:right w:val="single" w:sz="4" w:space="0" w:color="auto"/>
            </w:tcBorders>
            <w:hideMark/>
          </w:tcPr>
          <w:p w:rsidR="00DB7687" w:rsidRPr="002D492B" w:rsidRDefault="00DB7687" w:rsidP="00507D09">
            <w:pPr>
              <w:pStyle w:val="Tabletext"/>
              <w:keepNext/>
              <w:tabs>
                <w:tab w:val="clear" w:pos="1134"/>
                <w:tab w:val="left" w:pos="567"/>
              </w:tabs>
              <w:jc w:val="center"/>
            </w:pPr>
            <w:r w:rsidRPr="002D492B">
              <w:t>Yes</w:t>
            </w:r>
          </w:p>
        </w:tc>
        <w:tc>
          <w:tcPr>
            <w:tcW w:w="2436" w:type="dxa"/>
            <w:tcBorders>
              <w:top w:val="single" w:sz="4" w:space="0" w:color="auto"/>
              <w:left w:val="single" w:sz="4" w:space="0" w:color="auto"/>
              <w:bottom w:val="single" w:sz="4" w:space="0" w:color="auto"/>
              <w:right w:val="single" w:sz="4" w:space="0" w:color="auto"/>
            </w:tcBorders>
            <w:hideMark/>
          </w:tcPr>
          <w:p w:rsidR="00DB7687" w:rsidRPr="002D492B" w:rsidRDefault="00DB7687" w:rsidP="00507D09">
            <w:pPr>
              <w:pStyle w:val="Tabletext"/>
              <w:keepNext/>
              <w:tabs>
                <w:tab w:val="clear" w:pos="1134"/>
                <w:tab w:val="left" w:pos="567"/>
              </w:tabs>
              <w:jc w:val="center"/>
            </w:pPr>
            <w:r w:rsidRPr="002D492B">
              <w:t>Yes</w:t>
            </w:r>
          </w:p>
        </w:tc>
      </w:tr>
      <w:tr w:rsidR="00DB7687" w:rsidRPr="002D492B" w:rsidTr="005806FB">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tcPr>
          <w:p w:rsidR="00DB7687" w:rsidRPr="002D492B" w:rsidRDefault="00DB7687" w:rsidP="00507D09">
            <w:pPr>
              <w:pStyle w:val="Tabletext"/>
              <w:keepNext/>
              <w:tabs>
                <w:tab w:val="clear" w:pos="1134"/>
                <w:tab w:val="left" w:pos="567"/>
              </w:tabs>
            </w:pPr>
            <w:r w:rsidRPr="002D492B">
              <w:t>Manufacturers</w:t>
            </w:r>
            <w:r>
              <w:t>,</w:t>
            </w:r>
            <w:r w:rsidRPr="002D492B">
              <w:t xml:space="preserve"> including software developers</w:t>
            </w:r>
          </w:p>
        </w:tc>
        <w:tc>
          <w:tcPr>
            <w:tcW w:w="2436" w:type="dxa"/>
            <w:tcBorders>
              <w:top w:val="single" w:sz="4" w:space="0" w:color="auto"/>
              <w:left w:val="single" w:sz="4" w:space="0" w:color="auto"/>
              <w:bottom w:val="single" w:sz="4" w:space="0" w:color="auto"/>
              <w:right w:val="single" w:sz="4" w:space="0" w:color="auto"/>
            </w:tcBorders>
          </w:tcPr>
          <w:p w:rsidR="00DB7687" w:rsidRPr="002D492B" w:rsidRDefault="00DB7687" w:rsidP="00507D09">
            <w:pPr>
              <w:pStyle w:val="Tabletext"/>
              <w:keepNext/>
              <w:tabs>
                <w:tab w:val="clear" w:pos="1134"/>
                <w:tab w:val="left" w:pos="567"/>
              </w:tabs>
              <w:jc w:val="center"/>
            </w:pPr>
            <w:r w:rsidRPr="002D492B">
              <w:t>Yes</w:t>
            </w:r>
          </w:p>
        </w:tc>
        <w:tc>
          <w:tcPr>
            <w:tcW w:w="2436" w:type="dxa"/>
            <w:tcBorders>
              <w:top w:val="single" w:sz="4" w:space="0" w:color="auto"/>
              <w:left w:val="single" w:sz="4" w:space="0" w:color="auto"/>
              <w:bottom w:val="single" w:sz="4" w:space="0" w:color="auto"/>
              <w:right w:val="single" w:sz="4" w:space="0" w:color="auto"/>
            </w:tcBorders>
          </w:tcPr>
          <w:p w:rsidR="00DB7687" w:rsidRPr="002D492B" w:rsidRDefault="00DB7687" w:rsidP="00507D09">
            <w:pPr>
              <w:pStyle w:val="Tabletext"/>
              <w:keepNext/>
              <w:tabs>
                <w:tab w:val="clear" w:pos="1134"/>
                <w:tab w:val="left" w:pos="567"/>
              </w:tabs>
              <w:jc w:val="center"/>
            </w:pPr>
            <w:r w:rsidRPr="002D492B">
              <w:t>Yes</w:t>
            </w:r>
          </w:p>
        </w:tc>
      </w:tr>
      <w:tr w:rsidR="00DB7687" w:rsidRPr="002D492B" w:rsidTr="005806FB">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tcPr>
          <w:p w:rsidR="00DB7687" w:rsidRPr="002D492B" w:rsidRDefault="00DB7687" w:rsidP="00507D09">
            <w:pPr>
              <w:pStyle w:val="Tabletext"/>
              <w:tabs>
                <w:tab w:val="clear" w:pos="1134"/>
                <w:tab w:val="left" w:pos="567"/>
              </w:tabs>
            </w:pPr>
            <w:r w:rsidRPr="002D492B">
              <w:t>Vendors</w:t>
            </w:r>
          </w:p>
        </w:tc>
        <w:tc>
          <w:tcPr>
            <w:tcW w:w="2436" w:type="dxa"/>
            <w:tcBorders>
              <w:top w:val="single" w:sz="4" w:space="0" w:color="auto"/>
              <w:left w:val="single" w:sz="4" w:space="0" w:color="auto"/>
              <w:bottom w:val="single" w:sz="4" w:space="0" w:color="auto"/>
              <w:right w:val="single" w:sz="4" w:space="0" w:color="auto"/>
            </w:tcBorders>
          </w:tcPr>
          <w:p w:rsidR="00DB7687" w:rsidRPr="002D492B" w:rsidRDefault="00DB7687" w:rsidP="00507D09">
            <w:pPr>
              <w:pStyle w:val="Tabletext"/>
              <w:tabs>
                <w:tab w:val="clear" w:pos="1134"/>
                <w:tab w:val="left" w:pos="567"/>
              </w:tabs>
              <w:jc w:val="center"/>
            </w:pPr>
            <w:r w:rsidRPr="002D492B">
              <w:t>Yes</w:t>
            </w:r>
          </w:p>
        </w:tc>
        <w:tc>
          <w:tcPr>
            <w:tcW w:w="2436" w:type="dxa"/>
            <w:tcBorders>
              <w:top w:val="single" w:sz="4" w:space="0" w:color="auto"/>
              <w:left w:val="single" w:sz="4" w:space="0" w:color="auto"/>
              <w:bottom w:val="single" w:sz="4" w:space="0" w:color="auto"/>
              <w:right w:val="single" w:sz="4" w:space="0" w:color="auto"/>
            </w:tcBorders>
          </w:tcPr>
          <w:p w:rsidR="00DB7687" w:rsidRPr="002D492B" w:rsidRDefault="00DB7687" w:rsidP="00507D09">
            <w:pPr>
              <w:pStyle w:val="Tabletext"/>
              <w:tabs>
                <w:tab w:val="clear" w:pos="1134"/>
                <w:tab w:val="left" w:pos="567"/>
              </w:tabs>
              <w:jc w:val="center"/>
            </w:pPr>
            <w:r w:rsidRPr="002D492B">
              <w:t>Yes</w:t>
            </w:r>
          </w:p>
        </w:tc>
      </w:tr>
    </w:tbl>
    <w:p w:rsidR="00DB7687" w:rsidRPr="002D492B" w:rsidRDefault="00DB7687" w:rsidP="00507D09">
      <w:pPr>
        <w:pStyle w:val="Headingb"/>
        <w:tabs>
          <w:tab w:val="clear" w:pos="1134"/>
          <w:tab w:val="left" w:pos="567"/>
        </w:tabs>
        <w:rPr>
          <w:rFonts w:eastAsia="SimSun"/>
          <w:lang w:eastAsia="pt-BR"/>
        </w:rPr>
      </w:pPr>
      <w:r w:rsidRPr="002D492B">
        <w:rPr>
          <w:rFonts w:eastAsia="SimSun"/>
          <w:lang w:eastAsia="pt-BR"/>
        </w:rPr>
        <w:t>a)</w:t>
      </w:r>
      <w:r w:rsidRPr="002D492B">
        <w:rPr>
          <w:rFonts w:eastAsia="SimSun"/>
          <w:lang w:eastAsia="pt-BR"/>
        </w:rPr>
        <w:tab/>
        <w:t>Target audience</w:t>
      </w:r>
    </w:p>
    <w:p w:rsidR="00DB7687" w:rsidRPr="002D492B" w:rsidRDefault="00DB7687" w:rsidP="00507D09">
      <w:pPr>
        <w:tabs>
          <w:tab w:val="clear" w:pos="1134"/>
          <w:tab w:val="left" w:pos="567"/>
        </w:tabs>
        <w:rPr>
          <w:rFonts w:eastAsia="SimSun"/>
          <w:lang w:eastAsia="pt-BR"/>
        </w:rPr>
      </w:pPr>
      <w:r w:rsidRPr="002D492B">
        <w:rPr>
          <w:rFonts w:eastAsia="SimSun"/>
          <w:lang w:eastAsia="pt-BR"/>
        </w:rPr>
        <w:t>Depending on the nature of the output, upper- to middle</w:t>
      </w:r>
      <w:r w:rsidRPr="002D492B">
        <w:rPr>
          <w:rFonts w:eastAsia="SimSun"/>
          <w:lang w:eastAsia="pt-BR"/>
        </w:rPr>
        <w:noBreakHyphen/>
        <w:t xml:space="preserve">level managers </w:t>
      </w:r>
      <w:r>
        <w:rPr>
          <w:rFonts w:eastAsia="SimSun"/>
          <w:lang w:eastAsia="pt-BR"/>
        </w:rPr>
        <w:t>in</w:t>
      </w:r>
      <w:r w:rsidRPr="002D492B">
        <w:rPr>
          <w:rFonts w:eastAsia="SimSun"/>
          <w:lang w:eastAsia="pt-BR"/>
        </w:rPr>
        <w:t xml:space="preserve"> operators and regulators in developing countries</w:t>
      </w:r>
      <w:r>
        <w:rPr>
          <w:rFonts w:eastAsia="SimSun"/>
          <w:lang w:eastAsia="pt-BR"/>
        </w:rPr>
        <w:t>,</w:t>
      </w:r>
      <w:r w:rsidRPr="002D492B">
        <w:rPr>
          <w:rFonts w:eastAsia="SimSun"/>
          <w:lang w:eastAsia="pt-BR"/>
        </w:rPr>
        <w:t xml:space="preserve"> including relevant rural authorities</w:t>
      </w:r>
      <w:r>
        <w:rPr>
          <w:rFonts w:eastAsia="SimSun"/>
          <w:lang w:eastAsia="pt-BR"/>
        </w:rPr>
        <w:t>,</w:t>
      </w:r>
      <w:r w:rsidRPr="002D492B">
        <w:rPr>
          <w:rFonts w:eastAsia="SimSun"/>
          <w:lang w:eastAsia="pt-BR"/>
        </w:rPr>
        <w:t xml:space="preserve"> are the predominant users of the output. </w:t>
      </w:r>
      <w:r>
        <w:rPr>
          <w:rFonts w:eastAsia="SimSun"/>
          <w:lang w:eastAsia="pt-BR"/>
        </w:rPr>
        <w:t xml:space="preserve">The </w:t>
      </w:r>
      <w:r w:rsidRPr="002D492B">
        <w:rPr>
          <w:rFonts w:eastAsia="SimSun"/>
          <w:lang w:eastAsia="pt-BR"/>
        </w:rPr>
        <w:t>study outcome</w:t>
      </w:r>
      <w:r>
        <w:rPr>
          <w:rFonts w:eastAsia="SimSun"/>
          <w:lang w:eastAsia="pt-BR"/>
        </w:rPr>
        <w:t>s</w:t>
      </w:r>
      <w:r w:rsidRPr="002D492B">
        <w:rPr>
          <w:rFonts w:eastAsia="SimSun"/>
          <w:lang w:eastAsia="pt-BR"/>
        </w:rPr>
        <w:t xml:space="preserve"> will ensure adequate attention of vendors to focus on their development efforts to meet the needs of developing countries.</w:t>
      </w:r>
    </w:p>
    <w:p w:rsidR="00DB7687" w:rsidRPr="00DB7687" w:rsidRDefault="00DB7687" w:rsidP="00507D09">
      <w:pPr>
        <w:pStyle w:val="Headingb"/>
        <w:tabs>
          <w:tab w:val="clear" w:pos="1134"/>
          <w:tab w:val="left" w:pos="567"/>
        </w:tabs>
        <w:rPr>
          <w:rFonts w:eastAsia="SimSun"/>
          <w:lang w:val="en-US" w:eastAsia="pt-BR"/>
        </w:rPr>
      </w:pPr>
      <w:r w:rsidRPr="00DB7687">
        <w:rPr>
          <w:rFonts w:eastAsia="SimSun"/>
          <w:lang w:val="en-US" w:eastAsia="pt-BR"/>
        </w:rPr>
        <w:t>b)</w:t>
      </w:r>
      <w:r w:rsidRPr="00DB7687">
        <w:rPr>
          <w:rFonts w:eastAsia="SimSun"/>
          <w:lang w:val="en-US" w:eastAsia="pt-BR"/>
        </w:rPr>
        <w:tab/>
        <w:t xml:space="preserve">Proposed methods for implementation of the results </w:t>
      </w:r>
    </w:p>
    <w:p w:rsidR="00DB7687" w:rsidRPr="002D492B" w:rsidRDefault="00DB7687" w:rsidP="00507D09">
      <w:pPr>
        <w:tabs>
          <w:tab w:val="clear" w:pos="1134"/>
          <w:tab w:val="left" w:pos="567"/>
        </w:tabs>
        <w:rPr>
          <w:rFonts w:eastAsia="SimSun"/>
          <w:lang w:eastAsia="pt-BR"/>
        </w:rPr>
      </w:pPr>
      <w:r w:rsidRPr="002D492B">
        <w:rPr>
          <w:rFonts w:eastAsia="SimSun"/>
          <w:lang w:eastAsia="pt-BR"/>
        </w:rPr>
        <w:t>To be decided during the study period.</w:t>
      </w:r>
    </w:p>
    <w:p w:rsidR="00DB7687" w:rsidRPr="00507D09" w:rsidRDefault="00DB7687" w:rsidP="00507D09">
      <w:pPr>
        <w:pStyle w:val="Heading1"/>
        <w:tabs>
          <w:tab w:val="clear" w:pos="1134"/>
          <w:tab w:val="left" w:pos="567"/>
        </w:tabs>
        <w:rPr>
          <w:rFonts w:eastAsia="SimSun"/>
          <w:sz w:val="26"/>
          <w:szCs w:val="26"/>
          <w:lang w:eastAsia="pt-BR"/>
        </w:rPr>
      </w:pPr>
      <w:r w:rsidRPr="00507D09">
        <w:rPr>
          <w:rFonts w:eastAsia="SimSun"/>
          <w:sz w:val="26"/>
          <w:szCs w:val="26"/>
          <w:lang w:eastAsia="pt-BR"/>
        </w:rPr>
        <w:t>8</w:t>
      </w:r>
      <w:r w:rsidRPr="00507D09">
        <w:rPr>
          <w:rFonts w:eastAsia="SimSun"/>
          <w:sz w:val="26"/>
          <w:szCs w:val="26"/>
          <w:lang w:eastAsia="pt-BR"/>
        </w:rPr>
        <w:tab/>
        <w:t>Proposed methods of handling the Question</w:t>
      </w:r>
    </w:p>
    <w:p w:rsidR="00DB7687" w:rsidRPr="002D492B" w:rsidRDefault="00DB7687" w:rsidP="00507D09">
      <w:pPr>
        <w:tabs>
          <w:tab w:val="clear" w:pos="1134"/>
          <w:tab w:val="left" w:pos="567"/>
        </w:tabs>
        <w:rPr>
          <w:rFonts w:eastAsia="SimSun"/>
          <w:lang w:eastAsia="pt-BR"/>
        </w:rPr>
      </w:pPr>
      <w:r w:rsidRPr="002D492B">
        <w:rPr>
          <w:rFonts w:eastAsia="SimSun"/>
          <w:lang w:eastAsia="pt-BR"/>
        </w:rPr>
        <w:t>Within Study Group </w:t>
      </w:r>
      <w:r>
        <w:rPr>
          <w:rFonts w:eastAsia="SimSun"/>
          <w:lang w:eastAsia="pt-BR"/>
        </w:rPr>
        <w:t>1</w:t>
      </w:r>
      <w:r w:rsidRPr="002D492B">
        <w:rPr>
          <w:rFonts w:eastAsia="SimSun"/>
          <w:lang w:eastAsia="pt-BR"/>
        </w:rPr>
        <w:t>.</w:t>
      </w:r>
    </w:p>
    <w:p w:rsidR="00DB7687" w:rsidRPr="00507D09" w:rsidRDefault="00DB7687" w:rsidP="00507D09">
      <w:pPr>
        <w:pStyle w:val="Heading1"/>
        <w:tabs>
          <w:tab w:val="clear" w:pos="1134"/>
          <w:tab w:val="left" w:pos="567"/>
        </w:tabs>
        <w:rPr>
          <w:rFonts w:eastAsia="SimSun"/>
          <w:sz w:val="26"/>
          <w:szCs w:val="26"/>
          <w:lang w:eastAsia="pt-BR"/>
        </w:rPr>
      </w:pPr>
      <w:r w:rsidRPr="00507D09">
        <w:rPr>
          <w:rFonts w:eastAsia="SimSun"/>
          <w:sz w:val="26"/>
          <w:szCs w:val="26"/>
          <w:lang w:eastAsia="pt-BR"/>
        </w:rPr>
        <w:t>9</w:t>
      </w:r>
      <w:r w:rsidRPr="00507D09">
        <w:rPr>
          <w:rFonts w:eastAsia="SimSun"/>
          <w:sz w:val="26"/>
          <w:szCs w:val="26"/>
          <w:lang w:eastAsia="pt-BR"/>
        </w:rPr>
        <w:tab/>
        <w:t>Coordination</w:t>
      </w:r>
    </w:p>
    <w:p w:rsidR="00DB7687" w:rsidRPr="002D492B" w:rsidRDefault="00DB7687" w:rsidP="00507D09">
      <w:pPr>
        <w:keepNext/>
        <w:tabs>
          <w:tab w:val="clear" w:pos="1134"/>
          <w:tab w:val="left" w:pos="567"/>
        </w:tabs>
        <w:rPr>
          <w:rFonts w:eastAsia="SimSun"/>
          <w:lang w:eastAsia="pt-BR"/>
        </w:rPr>
      </w:pPr>
      <w:r w:rsidRPr="002D492B">
        <w:rPr>
          <w:rFonts w:eastAsia="SimSun"/>
          <w:lang w:eastAsia="pt-BR"/>
        </w:rPr>
        <w:t>The ITU</w:t>
      </w:r>
      <w:r w:rsidRPr="002D492B">
        <w:rPr>
          <w:rFonts w:eastAsia="SimSun"/>
          <w:lang w:eastAsia="pt-BR"/>
        </w:rPr>
        <w:noBreakHyphen/>
        <w:t>D study group dealing with this Question will need to coordinate with:</w:t>
      </w:r>
    </w:p>
    <w:p w:rsidR="00DB7687" w:rsidRPr="002D492B" w:rsidRDefault="00DB7687" w:rsidP="00507D09">
      <w:pPr>
        <w:pStyle w:val="enumlev1"/>
        <w:tabs>
          <w:tab w:val="clear" w:pos="1134"/>
          <w:tab w:val="left" w:pos="567"/>
        </w:tabs>
        <w:rPr>
          <w:rFonts w:eastAsia="SimSun"/>
          <w:lang w:eastAsia="pt-BR"/>
        </w:rPr>
      </w:pPr>
      <w:r w:rsidRPr="002D492B">
        <w:rPr>
          <w:rFonts w:eastAsia="SimSun"/>
          <w:lang w:eastAsia="pt-BR"/>
        </w:rPr>
        <w:t>–</w:t>
      </w:r>
      <w:r w:rsidRPr="002D492B">
        <w:rPr>
          <w:rFonts w:eastAsia="SimSun"/>
          <w:lang w:eastAsia="pt-BR"/>
        </w:rPr>
        <w:tab/>
        <w:t>Focal points of the relevant Questions in BDT</w:t>
      </w:r>
    </w:p>
    <w:p w:rsidR="00DB7687" w:rsidRPr="002D492B" w:rsidRDefault="00DB7687" w:rsidP="00507D09">
      <w:pPr>
        <w:pStyle w:val="enumlev1"/>
        <w:tabs>
          <w:tab w:val="clear" w:pos="1134"/>
          <w:tab w:val="left" w:pos="567"/>
        </w:tabs>
        <w:rPr>
          <w:rFonts w:eastAsia="SimSun"/>
          <w:lang w:eastAsia="pt-BR"/>
        </w:rPr>
      </w:pPr>
      <w:r w:rsidRPr="002D492B">
        <w:rPr>
          <w:rFonts w:eastAsia="SimSun"/>
          <w:lang w:eastAsia="pt-BR"/>
        </w:rPr>
        <w:t>–</w:t>
      </w:r>
      <w:r w:rsidRPr="002D492B">
        <w:rPr>
          <w:rFonts w:eastAsia="SimSun"/>
          <w:lang w:eastAsia="pt-BR"/>
        </w:rPr>
        <w:tab/>
        <w:t>Coordinators of relevant project and programme activities in BDT</w:t>
      </w:r>
    </w:p>
    <w:p w:rsidR="00DB7687" w:rsidRPr="002D492B" w:rsidRDefault="00DB7687" w:rsidP="00507D09">
      <w:pPr>
        <w:pStyle w:val="enumlev1"/>
        <w:tabs>
          <w:tab w:val="clear" w:pos="1134"/>
          <w:tab w:val="left" w:pos="567"/>
        </w:tabs>
        <w:rPr>
          <w:rFonts w:eastAsia="SimSun"/>
          <w:lang w:eastAsia="pt-BR"/>
        </w:rPr>
      </w:pPr>
      <w:r w:rsidRPr="002D492B">
        <w:rPr>
          <w:rFonts w:eastAsia="SimSun"/>
          <w:lang w:eastAsia="pt-BR"/>
        </w:rPr>
        <w:t>–</w:t>
      </w:r>
      <w:r w:rsidRPr="002D492B">
        <w:rPr>
          <w:rFonts w:eastAsia="SimSun"/>
          <w:lang w:eastAsia="pt-BR"/>
        </w:rPr>
        <w:tab/>
        <w:t>Regional and scientific organizations with mandates covering the subject matter of th</w:t>
      </w:r>
      <w:r>
        <w:rPr>
          <w:rFonts w:eastAsia="SimSun"/>
          <w:lang w:eastAsia="pt-BR"/>
        </w:rPr>
        <w:t>e</w:t>
      </w:r>
      <w:r w:rsidRPr="002D492B">
        <w:rPr>
          <w:rFonts w:eastAsia="SimSun"/>
          <w:lang w:eastAsia="pt-BR"/>
        </w:rPr>
        <w:t xml:space="preserve"> Question</w:t>
      </w:r>
    </w:p>
    <w:p w:rsidR="00DB7687" w:rsidRPr="002D492B" w:rsidRDefault="00DB7687" w:rsidP="00507D09">
      <w:pPr>
        <w:pStyle w:val="enumlev1"/>
        <w:tabs>
          <w:tab w:val="clear" w:pos="1134"/>
          <w:tab w:val="left" w:pos="567"/>
        </w:tabs>
        <w:rPr>
          <w:rFonts w:eastAsia="SimSun"/>
          <w:lang w:eastAsia="pt-BR"/>
        </w:rPr>
      </w:pPr>
      <w:r w:rsidRPr="00BB3083">
        <w:rPr>
          <w:rFonts w:eastAsia="SimSun"/>
          <w:lang w:eastAsia="pt-BR"/>
        </w:rPr>
        <w:t>–</w:t>
      </w:r>
      <w:r w:rsidRPr="00BB3083">
        <w:rPr>
          <w:rFonts w:eastAsia="SimSun"/>
          <w:lang w:eastAsia="pt-BR"/>
        </w:rPr>
        <w:tab/>
        <w:t xml:space="preserve">Other relevant stakeholders (see Recommendation </w:t>
      </w:r>
      <w:r>
        <w:rPr>
          <w:rFonts w:eastAsia="SimSun"/>
          <w:lang w:eastAsia="pt-BR"/>
        </w:rPr>
        <w:t xml:space="preserve">ITU-D </w:t>
      </w:r>
      <w:r w:rsidRPr="00BB3083">
        <w:rPr>
          <w:rFonts w:eastAsia="SimSun"/>
          <w:lang w:eastAsia="pt-BR"/>
        </w:rPr>
        <w:t>20).</w:t>
      </w:r>
    </w:p>
    <w:p w:rsidR="00DB7687" w:rsidRPr="002D492B" w:rsidRDefault="00DB7687" w:rsidP="00507D09">
      <w:pPr>
        <w:tabs>
          <w:tab w:val="clear" w:pos="1134"/>
          <w:tab w:val="left" w:pos="567"/>
        </w:tabs>
        <w:rPr>
          <w:rFonts w:eastAsia="SimSun"/>
          <w:lang w:eastAsia="pt-BR"/>
        </w:rPr>
      </w:pPr>
      <w:r w:rsidRPr="002D492B">
        <w:rPr>
          <w:rFonts w:eastAsia="SimSun"/>
          <w:lang w:eastAsia="pt-BR"/>
        </w:rPr>
        <w:t>As may become apparent within the life of this Question.</w:t>
      </w:r>
    </w:p>
    <w:p w:rsidR="00DB7687" w:rsidRPr="00507D09" w:rsidRDefault="00DB7687" w:rsidP="00507D09">
      <w:pPr>
        <w:pStyle w:val="Heading1"/>
        <w:tabs>
          <w:tab w:val="clear" w:pos="1134"/>
          <w:tab w:val="left" w:pos="567"/>
        </w:tabs>
        <w:rPr>
          <w:rFonts w:eastAsia="SimSun"/>
          <w:sz w:val="26"/>
          <w:szCs w:val="26"/>
          <w:lang w:eastAsia="pt-BR"/>
        </w:rPr>
      </w:pPr>
      <w:r w:rsidRPr="00507D09">
        <w:rPr>
          <w:rFonts w:eastAsia="SimSun"/>
          <w:sz w:val="26"/>
          <w:szCs w:val="26"/>
          <w:lang w:eastAsia="pt-BR"/>
        </w:rPr>
        <w:t>10</w:t>
      </w:r>
      <w:r w:rsidRPr="00507D09">
        <w:rPr>
          <w:rFonts w:eastAsia="SimSun"/>
          <w:sz w:val="26"/>
          <w:szCs w:val="26"/>
          <w:lang w:eastAsia="pt-BR"/>
        </w:rPr>
        <w:tab/>
        <w:t>BDT programme link</w:t>
      </w:r>
    </w:p>
    <w:p w:rsidR="00DB7687" w:rsidRPr="002D492B" w:rsidRDefault="00DB7687" w:rsidP="00507D09">
      <w:pPr>
        <w:tabs>
          <w:tab w:val="clear" w:pos="1134"/>
          <w:tab w:val="left" w:pos="567"/>
        </w:tabs>
      </w:pPr>
      <w:r w:rsidRPr="002D492B">
        <w:t xml:space="preserve">WTDC Resolution 11 (Rev. Dubai, 2014), </w:t>
      </w:r>
      <w:ins w:id="103" w:author="0" w:date="2017-03-16T18:57:00Z">
        <w:r>
          <w:rPr>
            <w:rFonts w:hint="eastAsia"/>
            <w:lang w:eastAsia="ja-JP"/>
          </w:rPr>
          <w:t>Resolution</w:t>
        </w:r>
      </w:ins>
      <w:ins w:id="104" w:author="0" w:date="2017-03-16T18:58:00Z">
        <w:r>
          <w:rPr>
            <w:rFonts w:hint="eastAsia"/>
            <w:lang w:eastAsia="ja-JP"/>
          </w:rPr>
          <w:t xml:space="preserve"> </w:t>
        </w:r>
      </w:ins>
      <w:ins w:id="105" w:author="0" w:date="2017-03-16T18:57:00Z">
        <w:r>
          <w:rPr>
            <w:rFonts w:hint="eastAsia"/>
            <w:lang w:eastAsia="ja-JP"/>
          </w:rPr>
          <w:t>37</w:t>
        </w:r>
      </w:ins>
      <w:ins w:id="106" w:author="0" w:date="2017-03-16T18:58:00Z">
        <w:r>
          <w:rPr>
            <w:rFonts w:hint="eastAsia"/>
            <w:lang w:eastAsia="ja-JP"/>
          </w:rPr>
          <w:t xml:space="preserve"> (Rev. Dubai, 2014), </w:t>
        </w:r>
      </w:ins>
      <w:r w:rsidRPr="002D492B">
        <w:t>Resolution 68 (Rev. Dubai, 2014) and Recommendation </w:t>
      </w:r>
      <w:r>
        <w:t xml:space="preserve">ITU-D </w:t>
      </w:r>
      <w:r w:rsidRPr="002D492B">
        <w:t>19.</w:t>
      </w:r>
    </w:p>
    <w:p w:rsidR="00DB7687" w:rsidRPr="002D492B" w:rsidRDefault="00DB7687" w:rsidP="00507D09">
      <w:pPr>
        <w:tabs>
          <w:tab w:val="clear" w:pos="1134"/>
          <w:tab w:val="left" w:pos="567"/>
        </w:tabs>
      </w:pPr>
      <w:r w:rsidRPr="002D492B">
        <w:t>Links to BDT programmes aimed at fostering the development of telecommunication/ICT networks as well as relevant applications and services, including bridging the standardization gap.</w:t>
      </w:r>
    </w:p>
    <w:p w:rsidR="00DB7687" w:rsidRPr="00507D09" w:rsidRDefault="00DB7687" w:rsidP="00507D09">
      <w:pPr>
        <w:pStyle w:val="Heading1"/>
        <w:tabs>
          <w:tab w:val="clear" w:pos="1134"/>
          <w:tab w:val="left" w:pos="567"/>
        </w:tabs>
        <w:rPr>
          <w:rFonts w:eastAsia="SimSun"/>
          <w:sz w:val="26"/>
          <w:szCs w:val="26"/>
          <w:lang w:eastAsia="pt-BR"/>
        </w:rPr>
      </w:pPr>
      <w:r w:rsidRPr="00507D09">
        <w:rPr>
          <w:rFonts w:eastAsia="SimSun"/>
          <w:sz w:val="26"/>
          <w:szCs w:val="26"/>
          <w:lang w:eastAsia="pt-BR"/>
        </w:rPr>
        <w:t>11</w:t>
      </w:r>
      <w:r w:rsidRPr="00507D09">
        <w:rPr>
          <w:rFonts w:eastAsia="SimSun"/>
          <w:sz w:val="26"/>
          <w:szCs w:val="26"/>
          <w:lang w:eastAsia="pt-BR"/>
        </w:rPr>
        <w:tab/>
        <w:t>Other relevant information</w:t>
      </w:r>
    </w:p>
    <w:p w:rsidR="00DB7687" w:rsidRPr="002D492B" w:rsidRDefault="00DB7687" w:rsidP="00507D09">
      <w:pPr>
        <w:tabs>
          <w:tab w:val="clear" w:pos="1134"/>
          <w:tab w:val="left" w:pos="567"/>
        </w:tabs>
      </w:pPr>
      <w:r w:rsidRPr="002D492B">
        <w:t>As may become apparent within the life of this Question.</w:t>
      </w:r>
    </w:p>
    <w:bookmarkEnd w:id="10"/>
    <w:p w:rsidR="009C44FE" w:rsidRDefault="009C44FE">
      <w:pPr>
        <w:tabs>
          <w:tab w:val="clear" w:pos="1134"/>
          <w:tab w:val="clear" w:pos="1871"/>
          <w:tab w:val="clear" w:pos="2268"/>
        </w:tabs>
        <w:overflowPunct/>
        <w:autoSpaceDE/>
        <w:autoSpaceDN/>
        <w:adjustRightInd/>
        <w:spacing w:before="0"/>
        <w:textAlignment w:val="auto"/>
      </w:pPr>
      <w:r>
        <w:br w:type="page"/>
      </w:r>
    </w:p>
    <w:p w:rsidR="009C44FE" w:rsidRPr="004046B8" w:rsidRDefault="005534D5" w:rsidP="00D34DCF">
      <w:pPr>
        <w:spacing w:before="360" w:after="120"/>
        <w:jc w:val="center"/>
        <w:rPr>
          <w:b/>
          <w:bCs/>
          <w:szCs w:val="24"/>
        </w:rPr>
      </w:pPr>
      <w:r>
        <w:rPr>
          <w:b/>
          <w:bCs/>
        </w:rPr>
        <w:lastRenderedPageBreak/>
        <w:t xml:space="preserve">Annex 1b: </w:t>
      </w:r>
      <w:r w:rsidR="009C44FE">
        <w:rPr>
          <w:b/>
          <w:bCs/>
          <w:szCs w:val="24"/>
        </w:rPr>
        <w:t>Proposed r</w:t>
      </w:r>
      <w:r w:rsidR="009C44FE" w:rsidRPr="004046B8">
        <w:rPr>
          <w:b/>
          <w:bCs/>
          <w:szCs w:val="24"/>
        </w:rPr>
        <w:t xml:space="preserve">evised </w:t>
      </w:r>
      <w:r w:rsidR="009C44FE">
        <w:rPr>
          <w:b/>
          <w:bCs/>
          <w:szCs w:val="24"/>
        </w:rPr>
        <w:t xml:space="preserve">of </w:t>
      </w:r>
      <w:r w:rsidR="009C44FE" w:rsidRPr="004046B8">
        <w:rPr>
          <w:b/>
          <w:bCs/>
          <w:szCs w:val="24"/>
        </w:rPr>
        <w:t>Question 7/2</w:t>
      </w:r>
    </w:p>
    <w:p w:rsidR="009C44FE" w:rsidRPr="00C86037" w:rsidRDefault="009C44FE" w:rsidP="009C44FE">
      <w:pPr>
        <w:pStyle w:val="QuestionNo"/>
        <w:spacing w:before="120"/>
        <w:rPr>
          <w:lang w:eastAsia="zh-CN"/>
        </w:rPr>
      </w:pPr>
      <w:bookmarkStart w:id="107" w:name="_Toc393462953"/>
      <w:bookmarkStart w:id="108" w:name="_Toc393703426"/>
      <w:r w:rsidRPr="00C86037">
        <w:t>Question 7/2</w:t>
      </w:r>
      <w:bookmarkEnd w:id="107"/>
      <w:bookmarkEnd w:id="108"/>
      <w:r>
        <w:rPr>
          <w:rFonts w:hint="eastAsia"/>
          <w:lang w:eastAsia="zh-CN"/>
        </w:rPr>
        <w:t xml:space="preserve"> (REVISED)</w:t>
      </w:r>
    </w:p>
    <w:p w:rsidR="009C44FE" w:rsidRPr="00C86037" w:rsidRDefault="009C44FE" w:rsidP="009C44FE">
      <w:pPr>
        <w:pStyle w:val="Questiontitle"/>
      </w:pPr>
      <w:r w:rsidRPr="00C86037">
        <w:t xml:space="preserve">Strategies and policies concerning </w:t>
      </w:r>
      <w:r w:rsidRPr="00C86037">
        <w:br/>
        <w:t>human exposure to electromagnetic fields</w:t>
      </w:r>
    </w:p>
    <w:p w:rsidR="009C44FE" w:rsidRPr="00507D09" w:rsidRDefault="009C44FE" w:rsidP="009C44FE">
      <w:pPr>
        <w:pStyle w:val="Heading1"/>
        <w:numPr>
          <w:ilvl w:val="0"/>
          <w:numId w:val="18"/>
        </w:numPr>
        <w:tabs>
          <w:tab w:val="clear" w:pos="1134"/>
          <w:tab w:val="clear" w:pos="1871"/>
          <w:tab w:val="clear" w:pos="2268"/>
          <w:tab w:val="left" w:pos="794"/>
          <w:tab w:val="left" w:pos="1191"/>
          <w:tab w:val="left" w:pos="1588"/>
          <w:tab w:val="left" w:pos="1985"/>
        </w:tabs>
        <w:rPr>
          <w:sz w:val="26"/>
          <w:szCs w:val="26"/>
        </w:rPr>
      </w:pPr>
      <w:r w:rsidRPr="00507D09">
        <w:rPr>
          <w:sz w:val="26"/>
          <w:szCs w:val="26"/>
        </w:rPr>
        <w:t>Statement of the situation or problem</w:t>
      </w:r>
    </w:p>
    <w:p w:rsidR="009C44FE" w:rsidRPr="00C86037" w:rsidRDefault="009C44FE" w:rsidP="009C44FE">
      <w:r w:rsidRPr="00C86037">
        <w:t>The deployment of different sources of electromagnetic fields to cater for the telecommunication and ICT needs of urban and rural communities has developed very rapidly over the past ten years. This has been due to strong competition, ongoing</w:t>
      </w:r>
      <w:r>
        <w:t xml:space="preserve"> </w:t>
      </w:r>
      <w:ins w:id="109" w:author="Bozsoki, Istvan" w:date="2017-04-03T15:41:00Z">
        <w:r>
          <w:t>cellular penetration and</w:t>
        </w:r>
      </w:ins>
      <w:r w:rsidRPr="00C86037">
        <w:t xml:space="preserve"> traffic growth, </w:t>
      </w:r>
      <w:ins w:id="110" w:author="Bozsoki, Istvan" w:date="2017-04-03T15:42:00Z">
        <w:r>
          <w:t>i</w:t>
        </w:r>
        <w:r w:rsidRPr="009B0BF2">
          <w:t>ncreased usage of data services</w:t>
        </w:r>
        <w:r>
          <w:t xml:space="preserve">, </w:t>
        </w:r>
      </w:ins>
      <w:r w:rsidRPr="00C86037">
        <w:t xml:space="preserve">quality-of-service requirements, network coverage </w:t>
      </w:r>
      <w:ins w:id="111" w:author="Bozsoki, Istvan" w:date="2017-04-03T15:42:00Z">
        <w:r>
          <w:t xml:space="preserve">and capacity </w:t>
        </w:r>
      </w:ins>
      <w:r w:rsidRPr="00C86037">
        <w:t>extension and the introduction of new technologies.</w:t>
      </w:r>
    </w:p>
    <w:p w:rsidR="009C44FE" w:rsidRPr="00C86037" w:rsidRDefault="009C44FE" w:rsidP="009C44FE">
      <w:r w:rsidRPr="00C86037">
        <w:t>It has prompted concern on the possible effects of prolonged exposure to emissions on people's health.</w:t>
      </w:r>
    </w:p>
    <w:p w:rsidR="009C44FE" w:rsidRDefault="009C44FE" w:rsidP="009C44FE">
      <w:pPr>
        <w:rPr>
          <w:ins w:id="112" w:author="ttl" w:date="2017-02-18T22:36:00Z"/>
          <w:lang w:eastAsia="zh-CN"/>
        </w:rPr>
      </w:pPr>
      <w:r w:rsidRPr="00C86037">
        <w:t xml:space="preserve">This concern on the part of populations is growing, aggravated by the feeling that they are not being </w:t>
      </w:r>
      <w:ins w:id="113" w:author="ttl" w:date="2017-02-18T22:35:00Z">
        <w:r>
          <w:rPr>
            <w:rFonts w:hint="eastAsia"/>
            <w:lang w:eastAsia="zh-CN"/>
          </w:rPr>
          <w:t xml:space="preserve">well </w:t>
        </w:r>
      </w:ins>
      <w:r w:rsidRPr="00C86037">
        <w:t>kept informed in regard to the process for deploying these installations; hence many complaints received by operators and government bodies responsible for radiocommunications/ICTs.</w:t>
      </w:r>
    </w:p>
    <w:p w:rsidR="009C44FE" w:rsidRPr="0045454E" w:rsidRDefault="009C44FE" w:rsidP="009C44FE">
      <w:pPr>
        <w:rPr>
          <w:ins w:id="114" w:author="ttl" w:date="2017-02-18T22:36:00Z"/>
        </w:rPr>
      </w:pPr>
      <w:ins w:id="115" w:author="ttl" w:date="2017-02-18T22:37:00Z">
        <w:r>
          <w:rPr>
            <w:rFonts w:hint="eastAsia"/>
            <w:lang w:eastAsia="zh-CN"/>
          </w:rPr>
          <w:t xml:space="preserve">This </w:t>
        </w:r>
      </w:ins>
      <w:ins w:id="116" w:author="ttl" w:date="2017-02-18T22:36:00Z">
        <w:r w:rsidRPr="0045454E">
          <w:t xml:space="preserve">led to </w:t>
        </w:r>
      </w:ins>
      <w:ins w:id="117" w:author="Bozsoki, Istvan" w:date="2017-04-04T08:33:00Z">
        <w:r>
          <w:t>the</w:t>
        </w:r>
      </w:ins>
      <w:r>
        <w:t xml:space="preserve"> </w:t>
      </w:r>
      <w:ins w:id="118" w:author="ttl" w:date="2017-02-18T22:40:00Z">
        <w:r>
          <w:rPr>
            <w:rFonts w:hint="eastAsia"/>
            <w:lang w:eastAsia="zh-CN"/>
          </w:rPr>
          <w:t xml:space="preserve">revision or </w:t>
        </w:r>
        <w:r>
          <w:rPr>
            <w:lang w:eastAsia="zh-CN"/>
          </w:rPr>
          <w:t>introduction</w:t>
        </w:r>
        <w:r>
          <w:rPr>
            <w:rFonts w:hint="eastAsia"/>
            <w:lang w:eastAsia="zh-CN"/>
          </w:rPr>
          <w:t xml:space="preserve"> of </w:t>
        </w:r>
      </w:ins>
      <w:ins w:id="119" w:author="ttl" w:date="2017-02-18T22:36:00Z">
        <w:r>
          <w:t>imposition of new</w:t>
        </w:r>
        <w:r w:rsidRPr="0045454E">
          <w:t xml:space="preserve"> legislation</w:t>
        </w:r>
        <w:r>
          <w:t xml:space="preserve"> </w:t>
        </w:r>
        <w:r w:rsidRPr="0045454E">
          <w:t>and</w:t>
        </w:r>
        <w:r>
          <w:t>/or</w:t>
        </w:r>
        <w:r w:rsidRPr="0045454E">
          <w:t xml:space="preserve"> regulations, to ensure protection of the public</w:t>
        </w:r>
        <w:r>
          <w:t xml:space="preserve"> health</w:t>
        </w:r>
        <w:r w:rsidRPr="0045454E">
          <w:t xml:space="preserve">. </w:t>
        </w:r>
        <w:r>
          <w:t xml:space="preserve">Possible health </w:t>
        </w:r>
        <w:r w:rsidRPr="0045454E">
          <w:t xml:space="preserve">hazards </w:t>
        </w:r>
        <w:r>
          <w:t xml:space="preserve">due to continued exposure to EMF radiation has become </w:t>
        </w:r>
        <w:r w:rsidRPr="0045454E">
          <w:t xml:space="preserve">significant </w:t>
        </w:r>
      </w:ins>
      <w:ins w:id="120" w:author="ttl" w:date="2017-02-18T22:39:00Z">
        <w:r>
          <w:rPr>
            <w:rFonts w:hint="eastAsia"/>
            <w:lang w:eastAsia="zh-CN"/>
          </w:rPr>
          <w:t xml:space="preserve">health and safety </w:t>
        </w:r>
      </w:ins>
      <w:ins w:id="121" w:author="ttl" w:date="2017-02-18T22:36:00Z">
        <w:r w:rsidRPr="0045454E">
          <w:t>issue</w:t>
        </w:r>
      </w:ins>
      <w:ins w:id="122" w:author="ttl" w:date="2017-02-18T22:39:00Z">
        <w:r>
          <w:rPr>
            <w:rFonts w:hint="eastAsia"/>
            <w:lang w:eastAsia="zh-CN"/>
          </w:rPr>
          <w:t>s</w:t>
        </w:r>
      </w:ins>
      <w:ins w:id="123" w:author="ttl" w:date="2017-02-18T22:36:00Z">
        <w:r w:rsidRPr="0045454E">
          <w:t xml:space="preserve"> to regulators and service providers.</w:t>
        </w:r>
      </w:ins>
    </w:p>
    <w:p w:rsidR="009C44FE" w:rsidRPr="00C86037" w:rsidRDefault="009C44FE" w:rsidP="009C44FE">
      <w:r w:rsidRPr="00C86037">
        <w:t>Thus, since the continued development of radiocommunications requires trust on the part of populations, the work carried out in ITU</w:t>
      </w:r>
      <w:r w:rsidRPr="00C86037">
        <w:noBreakHyphen/>
        <w:t>R Study Group</w:t>
      </w:r>
      <w:ins w:id="124" w:author="Bozsoki, Istvan" w:date="2017-04-03T15:43:00Z">
        <w:r>
          <w:t>s</w:t>
        </w:r>
      </w:ins>
      <w:r w:rsidRPr="00C86037">
        <w:t> </w:t>
      </w:r>
      <w:ins w:id="125" w:author="Bozsoki, Istvan" w:date="2017-04-03T15:43:00Z">
        <w:r>
          <w:t xml:space="preserve">specifically new </w:t>
        </w:r>
        <w:r w:rsidRPr="00DC206B">
          <w:rPr>
            <w:rFonts w:cstheme="majorBidi"/>
            <w:color w:val="00000A"/>
          </w:rPr>
          <w:t xml:space="preserve">Question </w:t>
        </w:r>
        <w:r>
          <w:fldChar w:fldCharType="begin"/>
        </w:r>
        <w:r>
          <w:instrText xml:space="preserve"> HYPERLINK "http://www.itu.int/pub/R-QUE-SG01.239" </w:instrText>
        </w:r>
        <w:r>
          <w:fldChar w:fldCharType="separate"/>
        </w:r>
        <w:r w:rsidRPr="00CF5E3A">
          <w:rPr>
            <w:rFonts w:cstheme="majorBidi" w:hint="eastAsia"/>
            <w:u w:val="single"/>
            <w:lang w:eastAsia="zh-CN"/>
          </w:rPr>
          <w:t>1/239</w:t>
        </w:r>
        <w:r>
          <w:rPr>
            <w:rFonts w:cstheme="majorBidi"/>
            <w:u w:val="single"/>
            <w:lang w:eastAsia="zh-CN"/>
          </w:rPr>
          <w:fldChar w:fldCharType="end"/>
        </w:r>
      </w:ins>
      <w:del w:id="126" w:author="Bozsoki, Istvan" w:date="2017-04-03T15:43:00Z">
        <w:r w:rsidRPr="00C86037" w:rsidDel="00872617">
          <w:delText xml:space="preserve">1 Working Party 1C </w:delText>
        </w:r>
      </w:del>
      <w:r w:rsidRPr="00C86037">
        <w:t>and in ITU</w:t>
      </w:r>
      <w:r w:rsidRPr="00C86037">
        <w:noBreakHyphen/>
        <w:t xml:space="preserve">T Study Group 5 under Resolution 72 of the World Telecommunication Standardization Assembly, on measurement </w:t>
      </w:r>
      <w:ins w:id="127" w:author="ttl" w:date="2017-02-18T22:41:00Z">
        <w:r>
          <w:rPr>
            <w:rFonts w:hint="eastAsia"/>
            <w:lang w:eastAsia="zh-CN"/>
          </w:rPr>
          <w:t xml:space="preserve">and assessment </w:t>
        </w:r>
      </w:ins>
      <w:r w:rsidRPr="00C86037">
        <w:t xml:space="preserve">concerns related to human exposure to electromagnetic fields, should be complemented by studies on the different regulatory and communication mechanisms developed by countries to increase the </w:t>
      </w:r>
      <w:del w:id="128" w:author="Bozsoki, Istvan" w:date="2017-04-03T15:44:00Z">
        <w:r w:rsidRPr="00C86037" w:rsidDel="00872617">
          <w:delText>awareness</w:delText>
        </w:r>
      </w:del>
      <w:ins w:id="129" w:author="Bozsoki, Istvan" w:date="2017-04-03T15:44:00Z">
        <w:r>
          <w:t>knowledge</w:t>
        </w:r>
      </w:ins>
      <w:r w:rsidRPr="00C86037">
        <w:t xml:space="preserve"> of and information to populations and facilitate the deployment and operation of radiocommunication systems.</w:t>
      </w:r>
    </w:p>
    <w:p w:rsidR="009C44FE" w:rsidRPr="00507D09" w:rsidRDefault="009C44FE" w:rsidP="009C44FE">
      <w:pPr>
        <w:pStyle w:val="Heading1"/>
        <w:numPr>
          <w:ilvl w:val="0"/>
          <w:numId w:val="18"/>
        </w:numPr>
        <w:tabs>
          <w:tab w:val="clear" w:pos="1134"/>
          <w:tab w:val="clear" w:pos="1871"/>
          <w:tab w:val="clear" w:pos="2268"/>
          <w:tab w:val="left" w:pos="794"/>
          <w:tab w:val="left" w:pos="1191"/>
          <w:tab w:val="left" w:pos="1588"/>
          <w:tab w:val="left" w:pos="1985"/>
        </w:tabs>
        <w:rPr>
          <w:sz w:val="26"/>
          <w:szCs w:val="26"/>
        </w:rPr>
      </w:pPr>
      <w:r w:rsidRPr="00507D09">
        <w:rPr>
          <w:sz w:val="26"/>
          <w:szCs w:val="26"/>
        </w:rPr>
        <w:t>Question or issue for study</w:t>
      </w:r>
    </w:p>
    <w:p w:rsidR="009C44FE" w:rsidRPr="00C86037" w:rsidRDefault="009C44FE" w:rsidP="009C44FE">
      <w:r w:rsidRPr="00C86037">
        <w:t>The following subjects should be studied:</w:t>
      </w:r>
    </w:p>
    <w:p w:rsidR="009C44FE" w:rsidRPr="00C86037" w:rsidRDefault="009C44FE" w:rsidP="009C44FE">
      <w:pPr>
        <w:pStyle w:val="enumlev1"/>
        <w:numPr>
          <w:ilvl w:val="0"/>
          <w:numId w:val="19"/>
        </w:numPr>
        <w:tabs>
          <w:tab w:val="clear" w:pos="1134"/>
          <w:tab w:val="clear" w:pos="1871"/>
          <w:tab w:val="clear" w:pos="2608"/>
          <w:tab w:val="clear" w:pos="3345"/>
          <w:tab w:val="left" w:pos="794"/>
          <w:tab w:val="left" w:pos="1191"/>
          <w:tab w:val="left" w:pos="1588"/>
          <w:tab w:val="left" w:pos="1985"/>
        </w:tabs>
      </w:pPr>
      <w:r w:rsidRPr="00C86037">
        <w:lastRenderedPageBreak/>
        <w:t>Compilation and analysis of the regulatory policies concerning human exposure to electromagnetic fields that are being considered or implemented for authorizing the installation of radiocommunication sites</w:t>
      </w:r>
      <w:r>
        <w:t xml:space="preserve"> </w:t>
      </w:r>
      <w:del w:id="130" w:author="ttl" w:date="2017-02-18T22:45:00Z">
        <w:r w:rsidRPr="00C86037" w:rsidDel="001063A2">
          <w:delText xml:space="preserve"> </w:delText>
        </w:r>
      </w:del>
      <w:r w:rsidRPr="00C86037">
        <w:t>and</w:t>
      </w:r>
      <w:ins w:id="131" w:author="ttl" w:date="2017-02-18T23:02:00Z">
        <w:r>
          <w:rPr>
            <w:rFonts w:hint="eastAsia"/>
            <w:lang w:eastAsia="zh-CN"/>
          </w:rPr>
          <w:t xml:space="preserve"> the monitoring</w:t>
        </w:r>
      </w:ins>
      <w:del w:id="132" w:author="ttl" w:date="2017-02-18T22:45:00Z">
        <w:r w:rsidRPr="00C86037" w:rsidDel="001063A2">
          <w:delText xml:space="preserve"> powerline telecommunication systems</w:delText>
        </w:r>
      </w:del>
      <w:r w:rsidRPr="00C86037">
        <w:t>.</w:t>
      </w:r>
    </w:p>
    <w:p w:rsidR="009C44FE" w:rsidRPr="00C86037" w:rsidRDefault="009C44FE" w:rsidP="009C44FE">
      <w:pPr>
        <w:pStyle w:val="enumlev1"/>
        <w:numPr>
          <w:ilvl w:val="0"/>
          <w:numId w:val="19"/>
        </w:numPr>
        <w:tabs>
          <w:tab w:val="clear" w:pos="1134"/>
          <w:tab w:val="clear" w:pos="1871"/>
          <w:tab w:val="clear" w:pos="2608"/>
          <w:tab w:val="clear" w:pos="3345"/>
          <w:tab w:val="left" w:pos="794"/>
          <w:tab w:val="left" w:pos="1191"/>
          <w:tab w:val="left" w:pos="1588"/>
          <w:tab w:val="left" w:pos="1985"/>
        </w:tabs>
      </w:pPr>
      <w:r w:rsidRPr="00C86037">
        <w:t xml:space="preserve">Description of the strategies or methods for raising the awareness of populations and increasing information to populations regarding the effects of </w:t>
      </w:r>
      <w:ins w:id="133" w:author="ttl" w:date="2017-02-18T23:03:00Z">
        <w:r>
          <w:rPr>
            <w:rFonts w:hint="eastAsia"/>
            <w:lang w:eastAsia="zh-CN"/>
          </w:rPr>
          <w:t xml:space="preserve">human exposure to </w:t>
        </w:r>
      </w:ins>
      <w:r w:rsidRPr="00C86037">
        <w:t>electromagnetic fields due to radiocommunication systems.</w:t>
      </w:r>
    </w:p>
    <w:p w:rsidR="009C44FE" w:rsidRDefault="009C44FE" w:rsidP="009C44FE">
      <w:pPr>
        <w:pStyle w:val="enumlev1"/>
        <w:numPr>
          <w:ilvl w:val="0"/>
          <w:numId w:val="19"/>
        </w:numPr>
        <w:tabs>
          <w:tab w:val="clear" w:pos="1134"/>
          <w:tab w:val="clear" w:pos="1871"/>
          <w:tab w:val="clear" w:pos="2608"/>
          <w:tab w:val="clear" w:pos="3345"/>
          <w:tab w:val="left" w:pos="794"/>
          <w:tab w:val="left" w:pos="1191"/>
          <w:tab w:val="left" w:pos="1588"/>
          <w:tab w:val="left" w:pos="1985"/>
        </w:tabs>
        <w:rPr>
          <w:ins w:id="134" w:author="Bozsoki, Istvan" w:date="2017-04-03T15:46:00Z"/>
        </w:rPr>
      </w:pPr>
      <w:r w:rsidRPr="00C86037">
        <w:t>Proposed guidelines and best practices on this matter.</w:t>
      </w:r>
    </w:p>
    <w:p w:rsidR="009C44FE" w:rsidRPr="00C86037" w:rsidRDefault="009C44FE" w:rsidP="009C44FE">
      <w:pPr>
        <w:pStyle w:val="enumlev1"/>
        <w:numPr>
          <w:ilvl w:val="0"/>
          <w:numId w:val="19"/>
        </w:numPr>
        <w:tabs>
          <w:tab w:val="clear" w:pos="1134"/>
          <w:tab w:val="clear" w:pos="1871"/>
          <w:tab w:val="clear" w:pos="2608"/>
          <w:tab w:val="clear" w:pos="3345"/>
          <w:tab w:val="left" w:pos="794"/>
          <w:tab w:val="left" w:pos="1191"/>
          <w:tab w:val="left" w:pos="1588"/>
          <w:tab w:val="left" w:pos="1985"/>
        </w:tabs>
      </w:pPr>
      <w:ins w:id="135" w:author="Bozsoki, Istvan" w:date="2017-04-03T15:46:00Z">
        <w:r>
          <w:t>What are the international (mainly in WHO, ICNIRP and IEEE) activities to provide updated limits of exposure levels.</w:t>
        </w:r>
      </w:ins>
    </w:p>
    <w:p w:rsidR="009C44FE" w:rsidRPr="00507D09" w:rsidRDefault="009C44FE" w:rsidP="009C44FE">
      <w:pPr>
        <w:pStyle w:val="Heading1"/>
        <w:numPr>
          <w:ilvl w:val="0"/>
          <w:numId w:val="18"/>
        </w:numPr>
        <w:tabs>
          <w:tab w:val="clear" w:pos="1134"/>
          <w:tab w:val="clear" w:pos="1871"/>
          <w:tab w:val="clear" w:pos="2268"/>
          <w:tab w:val="left" w:pos="794"/>
          <w:tab w:val="left" w:pos="1191"/>
          <w:tab w:val="left" w:pos="1588"/>
          <w:tab w:val="left" w:pos="1985"/>
        </w:tabs>
        <w:rPr>
          <w:sz w:val="26"/>
          <w:szCs w:val="26"/>
        </w:rPr>
      </w:pPr>
      <w:r w:rsidRPr="00507D09">
        <w:rPr>
          <w:sz w:val="26"/>
          <w:szCs w:val="26"/>
        </w:rPr>
        <w:t>Expected outcome</w:t>
      </w:r>
    </w:p>
    <w:p w:rsidR="009C44FE" w:rsidRPr="00C86037" w:rsidRDefault="009C44FE" w:rsidP="009C44FE">
      <w:pPr>
        <w:pStyle w:val="enumlev1"/>
        <w:numPr>
          <w:ilvl w:val="0"/>
          <w:numId w:val="20"/>
        </w:numPr>
        <w:tabs>
          <w:tab w:val="clear" w:pos="1134"/>
          <w:tab w:val="clear" w:pos="1871"/>
          <w:tab w:val="clear" w:pos="2608"/>
          <w:tab w:val="clear" w:pos="3345"/>
          <w:tab w:val="left" w:pos="794"/>
          <w:tab w:val="left" w:pos="1191"/>
          <w:tab w:val="left" w:pos="1588"/>
          <w:tab w:val="left" w:pos="1985"/>
        </w:tabs>
      </w:pPr>
      <w:r w:rsidRPr="00C86037">
        <w:t>A report to the membership presenting guidelines to assist Member States</w:t>
      </w:r>
      <w:ins w:id="136" w:author="ttl" w:date="2017-02-18T23:09:00Z">
        <w:r>
          <w:rPr>
            <w:rFonts w:hint="eastAsia"/>
          </w:rPr>
          <w:t xml:space="preserve"> and </w:t>
        </w:r>
        <w:del w:id="137" w:author="Bozsoki, Istvan" w:date="2017-04-03T16:32:00Z">
          <w:r w:rsidDel="00BD4786">
            <w:rPr>
              <w:rFonts w:hint="eastAsia"/>
            </w:rPr>
            <w:delText>s</w:delText>
          </w:r>
        </w:del>
      </w:ins>
      <w:ins w:id="138" w:author="Bozsoki, Istvan" w:date="2017-04-03T16:32:00Z">
        <w:r>
          <w:t>S</w:t>
        </w:r>
      </w:ins>
      <w:ins w:id="139" w:author="ttl" w:date="2017-02-18T23:09:00Z">
        <w:r>
          <w:rPr>
            <w:rFonts w:hint="eastAsia"/>
          </w:rPr>
          <w:t xml:space="preserve">ector </w:t>
        </w:r>
        <w:del w:id="140" w:author="Bozsoki, Istvan" w:date="2017-04-03T16:32:00Z">
          <w:r w:rsidDel="00BD4786">
            <w:rPr>
              <w:rFonts w:hint="eastAsia"/>
            </w:rPr>
            <w:delText>m</w:delText>
          </w:r>
        </w:del>
      </w:ins>
      <w:ins w:id="141" w:author="Bozsoki, Istvan" w:date="2017-04-03T16:32:00Z">
        <w:r>
          <w:t>M</w:t>
        </w:r>
      </w:ins>
      <w:ins w:id="142" w:author="ttl" w:date="2017-02-18T23:09:00Z">
        <w:r>
          <w:rPr>
            <w:rFonts w:hint="eastAsia"/>
          </w:rPr>
          <w:t>embers</w:t>
        </w:r>
      </w:ins>
      <w:r w:rsidRPr="00C86037">
        <w:t xml:space="preserve"> in resolving similar problems faced by regulatory bodies.</w:t>
      </w:r>
    </w:p>
    <w:p w:rsidR="009C44FE" w:rsidRPr="00C86037" w:rsidRDefault="009C44FE" w:rsidP="009C44FE">
      <w:pPr>
        <w:pStyle w:val="enumlev1"/>
        <w:numPr>
          <w:ilvl w:val="0"/>
          <w:numId w:val="20"/>
        </w:numPr>
        <w:tabs>
          <w:tab w:val="clear" w:pos="1134"/>
          <w:tab w:val="clear" w:pos="1871"/>
          <w:tab w:val="clear" w:pos="2608"/>
          <w:tab w:val="clear" w:pos="3345"/>
          <w:tab w:val="left" w:pos="794"/>
          <w:tab w:val="left" w:pos="1191"/>
          <w:tab w:val="left" w:pos="1588"/>
          <w:tab w:val="left" w:pos="1985"/>
        </w:tabs>
      </w:pPr>
      <w:r w:rsidRPr="00C86037">
        <w:t>The report will provide regulatory authorities with guidelines on methods for raising the awareness of populations along with best practices based on countries' experience in the matter.</w:t>
      </w:r>
    </w:p>
    <w:p w:rsidR="009C44FE" w:rsidRPr="00507D09" w:rsidRDefault="009C44FE" w:rsidP="009C44FE">
      <w:pPr>
        <w:pStyle w:val="Heading1"/>
        <w:numPr>
          <w:ilvl w:val="0"/>
          <w:numId w:val="18"/>
        </w:numPr>
        <w:tabs>
          <w:tab w:val="clear" w:pos="1134"/>
          <w:tab w:val="clear" w:pos="1871"/>
          <w:tab w:val="clear" w:pos="2268"/>
          <w:tab w:val="left" w:pos="794"/>
          <w:tab w:val="left" w:pos="1191"/>
          <w:tab w:val="left" w:pos="1588"/>
          <w:tab w:val="left" w:pos="1985"/>
        </w:tabs>
        <w:rPr>
          <w:sz w:val="26"/>
          <w:szCs w:val="26"/>
        </w:rPr>
      </w:pPr>
      <w:r w:rsidRPr="00507D09">
        <w:rPr>
          <w:sz w:val="26"/>
          <w:szCs w:val="26"/>
        </w:rPr>
        <w:t>Timing</w:t>
      </w:r>
    </w:p>
    <w:p w:rsidR="009C44FE" w:rsidRPr="00C86037" w:rsidRDefault="009C44FE" w:rsidP="009C44FE">
      <w:r w:rsidRPr="00C86037">
        <w:t xml:space="preserve">A provisional report is to be presented to the study group in </w:t>
      </w:r>
      <w:del w:id="143" w:author="ttl" w:date="2017-02-18T23:06:00Z">
        <w:r w:rsidRPr="00C86037" w:rsidDel="009F0ACA">
          <w:delText>2015</w:delText>
        </w:r>
      </w:del>
      <w:ins w:id="144" w:author="ttl" w:date="2017-02-18T23:06:00Z">
        <w:r w:rsidRPr="00C86037">
          <w:t>20</w:t>
        </w:r>
        <w:r>
          <w:rPr>
            <w:rFonts w:hint="eastAsia"/>
            <w:lang w:eastAsia="zh-CN"/>
          </w:rPr>
          <w:t>19</w:t>
        </w:r>
      </w:ins>
      <w:r w:rsidRPr="00C86037">
        <w:t xml:space="preserve">. It is proposed that the study be completed in </w:t>
      </w:r>
      <w:del w:id="145" w:author="ttl" w:date="2017-02-18T23:07:00Z">
        <w:r w:rsidRPr="00C86037" w:rsidDel="009F0ACA">
          <w:delText>2017</w:delText>
        </w:r>
      </w:del>
      <w:ins w:id="146" w:author="ttl" w:date="2017-02-18T23:07:00Z">
        <w:r w:rsidRPr="00C86037">
          <w:t>20</w:t>
        </w:r>
        <w:r>
          <w:rPr>
            <w:rFonts w:hint="eastAsia"/>
            <w:lang w:eastAsia="zh-CN"/>
          </w:rPr>
          <w:t>21</w:t>
        </w:r>
      </w:ins>
      <w:r w:rsidRPr="00C86037">
        <w:t>, at which date a final report containing guidelines will be submitted.</w:t>
      </w:r>
    </w:p>
    <w:p w:rsidR="009C44FE" w:rsidRPr="00507D09" w:rsidRDefault="009C44FE" w:rsidP="009C44FE">
      <w:pPr>
        <w:pStyle w:val="Heading1"/>
        <w:numPr>
          <w:ilvl w:val="0"/>
          <w:numId w:val="18"/>
        </w:numPr>
        <w:tabs>
          <w:tab w:val="clear" w:pos="1134"/>
          <w:tab w:val="clear" w:pos="1871"/>
          <w:tab w:val="clear" w:pos="2268"/>
          <w:tab w:val="left" w:pos="794"/>
          <w:tab w:val="left" w:pos="1191"/>
          <w:tab w:val="left" w:pos="1588"/>
          <w:tab w:val="left" w:pos="1985"/>
        </w:tabs>
        <w:rPr>
          <w:sz w:val="26"/>
          <w:szCs w:val="26"/>
        </w:rPr>
      </w:pPr>
      <w:r w:rsidRPr="00507D09">
        <w:rPr>
          <w:sz w:val="26"/>
          <w:szCs w:val="26"/>
        </w:rPr>
        <w:t>Proposers/sponsors</w:t>
      </w:r>
    </w:p>
    <w:p w:rsidR="009C44FE" w:rsidRPr="002D492B" w:rsidRDefault="009C44FE" w:rsidP="009C44FE">
      <w:r w:rsidRPr="002D492B">
        <w:t>Member States</w:t>
      </w:r>
      <w:ins w:id="147" w:author="ttl" w:date="2017-02-18T23:09:00Z">
        <w:r>
          <w:rPr>
            <w:rFonts w:hint="eastAsia"/>
            <w:lang w:eastAsia="zh-CN"/>
          </w:rPr>
          <w:t xml:space="preserve"> and Sector Members</w:t>
        </w:r>
      </w:ins>
      <w:r w:rsidRPr="002D492B">
        <w:t>.</w:t>
      </w:r>
    </w:p>
    <w:p w:rsidR="009C44FE" w:rsidRPr="00507D09" w:rsidRDefault="009C44FE" w:rsidP="009C44FE">
      <w:pPr>
        <w:pStyle w:val="Heading1"/>
        <w:numPr>
          <w:ilvl w:val="0"/>
          <w:numId w:val="18"/>
        </w:numPr>
        <w:tabs>
          <w:tab w:val="clear" w:pos="1134"/>
          <w:tab w:val="clear" w:pos="1871"/>
          <w:tab w:val="clear" w:pos="2268"/>
          <w:tab w:val="left" w:pos="794"/>
          <w:tab w:val="left" w:pos="1191"/>
          <w:tab w:val="left" w:pos="1588"/>
          <w:tab w:val="left" w:pos="1985"/>
        </w:tabs>
        <w:rPr>
          <w:sz w:val="26"/>
          <w:szCs w:val="26"/>
        </w:rPr>
      </w:pPr>
      <w:r w:rsidRPr="00507D09">
        <w:rPr>
          <w:sz w:val="26"/>
          <w:szCs w:val="26"/>
        </w:rPr>
        <w:t>Sources of input</w:t>
      </w:r>
    </w:p>
    <w:p w:rsidR="009C44FE" w:rsidRPr="002D492B" w:rsidRDefault="009C44FE" w:rsidP="009C44FE">
      <w:pPr>
        <w:pStyle w:val="enumlev1"/>
        <w:numPr>
          <w:ilvl w:val="0"/>
          <w:numId w:val="21"/>
        </w:numPr>
        <w:tabs>
          <w:tab w:val="clear" w:pos="1134"/>
          <w:tab w:val="clear" w:pos="1871"/>
          <w:tab w:val="clear" w:pos="2608"/>
          <w:tab w:val="clear" w:pos="3345"/>
          <w:tab w:val="left" w:pos="794"/>
          <w:tab w:val="left" w:pos="1191"/>
          <w:tab w:val="left" w:pos="1588"/>
          <w:tab w:val="left" w:pos="1985"/>
        </w:tabs>
      </w:pPr>
      <w:r w:rsidRPr="002D492B">
        <w:t>Member States, Sector Members</w:t>
      </w:r>
      <w:ins w:id="148" w:author="Bozsoki, Istvan" w:date="2017-04-03T15:47:00Z">
        <w:r>
          <w:t xml:space="preserve"> and Academia</w:t>
        </w:r>
      </w:ins>
    </w:p>
    <w:p w:rsidR="009C44FE" w:rsidRPr="002D492B" w:rsidRDefault="009C44FE" w:rsidP="009C44FE">
      <w:pPr>
        <w:pStyle w:val="enumlev1"/>
        <w:numPr>
          <w:ilvl w:val="0"/>
          <w:numId w:val="21"/>
        </w:numPr>
        <w:tabs>
          <w:tab w:val="clear" w:pos="1134"/>
          <w:tab w:val="clear" w:pos="1871"/>
          <w:tab w:val="clear" w:pos="2608"/>
          <w:tab w:val="clear" w:pos="3345"/>
          <w:tab w:val="left" w:pos="794"/>
          <w:tab w:val="left" w:pos="1191"/>
          <w:tab w:val="left" w:pos="1588"/>
          <w:tab w:val="left" w:pos="1985"/>
        </w:tabs>
      </w:pPr>
      <w:r w:rsidRPr="002D492B">
        <w:t>Regional organizations</w:t>
      </w:r>
    </w:p>
    <w:p w:rsidR="009C44FE" w:rsidRPr="002D492B" w:rsidRDefault="009C44FE" w:rsidP="009C44FE">
      <w:pPr>
        <w:pStyle w:val="enumlev1"/>
        <w:numPr>
          <w:ilvl w:val="0"/>
          <w:numId w:val="21"/>
        </w:numPr>
        <w:tabs>
          <w:tab w:val="clear" w:pos="1134"/>
          <w:tab w:val="clear" w:pos="1871"/>
          <w:tab w:val="clear" w:pos="2608"/>
          <w:tab w:val="clear" w:pos="3345"/>
          <w:tab w:val="left" w:pos="794"/>
          <w:tab w:val="left" w:pos="1191"/>
          <w:tab w:val="left" w:pos="1588"/>
          <w:tab w:val="left" w:pos="1985"/>
        </w:tabs>
      </w:pPr>
      <w:r w:rsidRPr="002D492B">
        <w:t>ITU Sectors</w:t>
      </w:r>
    </w:p>
    <w:p w:rsidR="009C44FE" w:rsidRPr="002D492B" w:rsidRDefault="009C44FE" w:rsidP="009C44FE">
      <w:pPr>
        <w:pStyle w:val="enumlev1"/>
        <w:numPr>
          <w:ilvl w:val="0"/>
          <w:numId w:val="21"/>
        </w:numPr>
        <w:tabs>
          <w:tab w:val="clear" w:pos="1134"/>
          <w:tab w:val="clear" w:pos="1871"/>
          <w:tab w:val="clear" w:pos="2608"/>
          <w:tab w:val="clear" w:pos="3345"/>
          <w:tab w:val="left" w:pos="794"/>
          <w:tab w:val="left" w:pos="1191"/>
          <w:tab w:val="left" w:pos="1588"/>
          <w:tab w:val="left" w:pos="1985"/>
        </w:tabs>
      </w:pPr>
      <w:r w:rsidRPr="002D492B">
        <w:t>World Health Organization</w:t>
      </w:r>
      <w:ins w:id="149" w:author="Bozsoki, Istvan" w:date="2017-04-03T15:47:00Z">
        <w:r>
          <w:t xml:space="preserve"> (WHO)</w:t>
        </w:r>
      </w:ins>
    </w:p>
    <w:p w:rsidR="009C44FE" w:rsidRPr="002D492B" w:rsidRDefault="009C44FE" w:rsidP="009C44FE">
      <w:pPr>
        <w:pStyle w:val="enumlev1"/>
        <w:numPr>
          <w:ilvl w:val="0"/>
          <w:numId w:val="21"/>
        </w:numPr>
        <w:tabs>
          <w:tab w:val="clear" w:pos="1134"/>
          <w:tab w:val="clear" w:pos="1871"/>
          <w:tab w:val="clear" w:pos="2608"/>
          <w:tab w:val="clear" w:pos="3345"/>
          <w:tab w:val="left" w:pos="794"/>
          <w:tab w:val="left" w:pos="1191"/>
          <w:tab w:val="left" w:pos="1588"/>
          <w:tab w:val="left" w:pos="1985"/>
        </w:tabs>
      </w:pPr>
      <w:r w:rsidRPr="002D492B">
        <w:t>International Commission on Non-Ionizing Radiation Protection (ICNIRP)</w:t>
      </w:r>
    </w:p>
    <w:p w:rsidR="009C44FE" w:rsidRPr="002D492B" w:rsidRDefault="009C44FE" w:rsidP="009C44FE">
      <w:pPr>
        <w:pStyle w:val="enumlev1"/>
        <w:numPr>
          <w:ilvl w:val="0"/>
          <w:numId w:val="21"/>
        </w:numPr>
        <w:tabs>
          <w:tab w:val="clear" w:pos="1134"/>
          <w:tab w:val="clear" w:pos="1871"/>
          <w:tab w:val="clear" w:pos="2608"/>
          <w:tab w:val="clear" w:pos="3345"/>
          <w:tab w:val="left" w:pos="794"/>
          <w:tab w:val="left" w:pos="1191"/>
          <w:tab w:val="left" w:pos="1588"/>
          <w:tab w:val="left" w:pos="1985"/>
        </w:tabs>
      </w:pPr>
      <w:r w:rsidRPr="002D492B">
        <w:t>Institute of Electrical and Electronics Engineers (IEEE)</w:t>
      </w:r>
    </w:p>
    <w:p w:rsidR="009C44FE" w:rsidRPr="002D492B" w:rsidRDefault="009C44FE" w:rsidP="009C44FE">
      <w:pPr>
        <w:pStyle w:val="enumlev1"/>
        <w:numPr>
          <w:ilvl w:val="0"/>
          <w:numId w:val="21"/>
        </w:numPr>
        <w:tabs>
          <w:tab w:val="clear" w:pos="1134"/>
          <w:tab w:val="clear" w:pos="1871"/>
          <w:tab w:val="clear" w:pos="2608"/>
          <w:tab w:val="clear" w:pos="3345"/>
          <w:tab w:val="left" w:pos="794"/>
          <w:tab w:val="left" w:pos="1191"/>
          <w:tab w:val="left" w:pos="1588"/>
          <w:tab w:val="left" w:pos="1985"/>
        </w:tabs>
      </w:pPr>
      <w:r w:rsidRPr="002D492B">
        <w:t>BDT focal points.</w:t>
      </w:r>
    </w:p>
    <w:p w:rsidR="009C44FE" w:rsidRPr="00507D09" w:rsidRDefault="009C44FE" w:rsidP="009C44FE">
      <w:pPr>
        <w:pStyle w:val="Heading1"/>
        <w:numPr>
          <w:ilvl w:val="0"/>
          <w:numId w:val="18"/>
        </w:numPr>
        <w:tabs>
          <w:tab w:val="clear" w:pos="1134"/>
          <w:tab w:val="clear" w:pos="1871"/>
          <w:tab w:val="clear" w:pos="2268"/>
          <w:tab w:val="left" w:pos="794"/>
          <w:tab w:val="left" w:pos="1191"/>
          <w:tab w:val="left" w:pos="1588"/>
          <w:tab w:val="left" w:pos="1985"/>
        </w:tabs>
        <w:rPr>
          <w:sz w:val="26"/>
          <w:szCs w:val="26"/>
        </w:rPr>
      </w:pPr>
      <w:r w:rsidRPr="00507D09">
        <w:rPr>
          <w:sz w:val="26"/>
          <w:szCs w:val="26"/>
        </w:rPr>
        <w:lastRenderedPageBreak/>
        <w:t>Target audience</w:t>
      </w:r>
    </w:p>
    <w:p w:rsidR="009C44FE" w:rsidRPr="009C44FE" w:rsidRDefault="009C44FE" w:rsidP="009C44FE">
      <w:pPr>
        <w:pStyle w:val="Headingb"/>
        <w:keepNext/>
        <w:numPr>
          <w:ilvl w:val="1"/>
          <w:numId w:val="18"/>
        </w:numPr>
        <w:tabs>
          <w:tab w:val="clear" w:pos="1134"/>
          <w:tab w:val="clear" w:pos="1871"/>
          <w:tab w:val="clear" w:pos="2268"/>
          <w:tab w:val="left" w:pos="794"/>
          <w:tab w:val="left" w:pos="1588"/>
          <w:tab w:val="left" w:pos="1985"/>
        </w:tabs>
        <w:spacing w:before="120" w:after="120"/>
        <w:ind w:left="425" w:hanging="425"/>
        <w:rPr>
          <w:lang w:val="en-US"/>
        </w:rPr>
      </w:pPr>
      <w:r w:rsidRPr="009C44FE">
        <w:rPr>
          <w:lang w:val="en-US"/>
        </w:rPr>
        <w:t xml:space="preserve">Target audience - Who specifically will use the input? </w:t>
      </w: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33"/>
        <w:gridCol w:w="2436"/>
        <w:gridCol w:w="2436"/>
      </w:tblGrid>
      <w:tr w:rsidR="009C44FE" w:rsidRPr="002D492B" w:rsidTr="005806FB">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9C44FE" w:rsidRPr="002D492B" w:rsidRDefault="009C44FE" w:rsidP="005806FB">
            <w:pPr>
              <w:pStyle w:val="Tabletitle"/>
            </w:pPr>
            <w:r w:rsidRPr="002D492B">
              <w:t>Target audience</w:t>
            </w:r>
          </w:p>
        </w:tc>
        <w:tc>
          <w:tcPr>
            <w:tcW w:w="2436" w:type="dxa"/>
            <w:tcBorders>
              <w:top w:val="single" w:sz="4" w:space="0" w:color="auto"/>
              <w:left w:val="single" w:sz="4" w:space="0" w:color="auto"/>
              <w:bottom w:val="single" w:sz="4" w:space="0" w:color="auto"/>
              <w:right w:val="single" w:sz="4" w:space="0" w:color="auto"/>
            </w:tcBorders>
            <w:hideMark/>
          </w:tcPr>
          <w:p w:rsidR="009C44FE" w:rsidRPr="002D492B" w:rsidRDefault="009C44FE" w:rsidP="005806FB">
            <w:pPr>
              <w:pStyle w:val="Tabletitle"/>
            </w:pPr>
            <w:r w:rsidRPr="002D492B">
              <w:t>Developed countries</w:t>
            </w:r>
          </w:p>
        </w:tc>
        <w:tc>
          <w:tcPr>
            <w:tcW w:w="2436" w:type="dxa"/>
            <w:tcBorders>
              <w:top w:val="single" w:sz="4" w:space="0" w:color="auto"/>
              <w:left w:val="single" w:sz="4" w:space="0" w:color="auto"/>
              <w:bottom w:val="single" w:sz="4" w:space="0" w:color="auto"/>
              <w:right w:val="single" w:sz="4" w:space="0" w:color="auto"/>
            </w:tcBorders>
            <w:hideMark/>
          </w:tcPr>
          <w:p w:rsidR="009C44FE" w:rsidRPr="002D492B" w:rsidRDefault="009C44FE" w:rsidP="005806FB">
            <w:pPr>
              <w:pStyle w:val="Tabletitle"/>
            </w:pPr>
            <w:r w:rsidRPr="002D492B">
              <w:t>Developing countries</w:t>
            </w:r>
            <w:r w:rsidRPr="00DC4C78">
              <w:rPr>
                <w:rStyle w:val="FootnoteReference"/>
                <w:b w:val="0"/>
                <w:bCs/>
              </w:rPr>
              <w:footnoteReference w:customMarkFollows="1" w:id="2"/>
              <w:t>1</w:t>
            </w:r>
          </w:p>
        </w:tc>
      </w:tr>
      <w:tr w:rsidR="009C44FE" w:rsidRPr="002D492B" w:rsidTr="005806FB">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9C44FE" w:rsidRPr="002D492B" w:rsidRDefault="009C44FE" w:rsidP="005806FB">
            <w:pPr>
              <w:pStyle w:val="Tabletext"/>
              <w:keepNext/>
            </w:pPr>
            <w:r w:rsidRPr="002D492B">
              <w:t>Telecom/ICT decision-makers, local authorities</w:t>
            </w:r>
          </w:p>
        </w:tc>
        <w:tc>
          <w:tcPr>
            <w:tcW w:w="2436" w:type="dxa"/>
            <w:tcBorders>
              <w:top w:val="single" w:sz="4" w:space="0" w:color="auto"/>
              <w:left w:val="single" w:sz="4" w:space="0" w:color="auto"/>
              <w:bottom w:val="single" w:sz="4" w:space="0" w:color="auto"/>
              <w:right w:val="single" w:sz="4" w:space="0" w:color="auto"/>
            </w:tcBorders>
            <w:hideMark/>
          </w:tcPr>
          <w:p w:rsidR="009C44FE" w:rsidRPr="002D492B" w:rsidRDefault="009C44FE" w:rsidP="005806FB">
            <w:pPr>
              <w:pStyle w:val="Tabletext"/>
              <w:keepNext/>
              <w:jc w:val="center"/>
            </w:pPr>
            <w:r w:rsidRPr="002D492B">
              <w:t>Yes</w:t>
            </w:r>
          </w:p>
        </w:tc>
        <w:tc>
          <w:tcPr>
            <w:tcW w:w="2436" w:type="dxa"/>
            <w:tcBorders>
              <w:top w:val="single" w:sz="4" w:space="0" w:color="auto"/>
              <w:left w:val="single" w:sz="4" w:space="0" w:color="auto"/>
              <w:bottom w:val="single" w:sz="4" w:space="0" w:color="auto"/>
              <w:right w:val="single" w:sz="4" w:space="0" w:color="auto"/>
            </w:tcBorders>
            <w:hideMark/>
          </w:tcPr>
          <w:p w:rsidR="009C44FE" w:rsidRPr="002D492B" w:rsidRDefault="009C44FE" w:rsidP="005806FB">
            <w:pPr>
              <w:pStyle w:val="Tabletext"/>
              <w:keepNext/>
              <w:jc w:val="center"/>
            </w:pPr>
            <w:r w:rsidRPr="002D492B">
              <w:t>Yes</w:t>
            </w:r>
          </w:p>
        </w:tc>
      </w:tr>
      <w:tr w:rsidR="009C44FE" w:rsidRPr="002D492B" w:rsidTr="005806FB">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9C44FE" w:rsidRPr="002D492B" w:rsidRDefault="009C44FE" w:rsidP="005806FB">
            <w:pPr>
              <w:pStyle w:val="Tabletext"/>
              <w:keepNext/>
            </w:pPr>
            <w:r w:rsidRPr="002D492B">
              <w:t>Telecom/ICT regulators</w:t>
            </w:r>
          </w:p>
        </w:tc>
        <w:tc>
          <w:tcPr>
            <w:tcW w:w="2436" w:type="dxa"/>
            <w:tcBorders>
              <w:top w:val="single" w:sz="4" w:space="0" w:color="auto"/>
              <w:left w:val="single" w:sz="4" w:space="0" w:color="auto"/>
              <w:bottom w:val="single" w:sz="4" w:space="0" w:color="auto"/>
              <w:right w:val="single" w:sz="4" w:space="0" w:color="auto"/>
            </w:tcBorders>
            <w:hideMark/>
          </w:tcPr>
          <w:p w:rsidR="009C44FE" w:rsidRPr="002D492B" w:rsidRDefault="009C44FE" w:rsidP="005806FB">
            <w:pPr>
              <w:pStyle w:val="Tabletext"/>
              <w:keepNext/>
              <w:jc w:val="center"/>
            </w:pPr>
            <w:r w:rsidRPr="002D492B">
              <w:t>Yes</w:t>
            </w:r>
          </w:p>
        </w:tc>
        <w:tc>
          <w:tcPr>
            <w:tcW w:w="2436" w:type="dxa"/>
            <w:tcBorders>
              <w:top w:val="single" w:sz="4" w:space="0" w:color="auto"/>
              <w:left w:val="single" w:sz="4" w:space="0" w:color="auto"/>
              <w:bottom w:val="single" w:sz="4" w:space="0" w:color="auto"/>
              <w:right w:val="single" w:sz="4" w:space="0" w:color="auto"/>
            </w:tcBorders>
            <w:hideMark/>
          </w:tcPr>
          <w:p w:rsidR="009C44FE" w:rsidRPr="002D492B" w:rsidRDefault="009C44FE" w:rsidP="005806FB">
            <w:pPr>
              <w:pStyle w:val="Tabletext"/>
              <w:keepNext/>
              <w:jc w:val="center"/>
            </w:pPr>
            <w:r w:rsidRPr="002D492B">
              <w:t>Yes</w:t>
            </w:r>
          </w:p>
        </w:tc>
      </w:tr>
      <w:tr w:rsidR="009C44FE" w:rsidRPr="002D492B" w:rsidTr="005806FB">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9C44FE" w:rsidRPr="002D492B" w:rsidRDefault="009C44FE" w:rsidP="005806FB">
            <w:pPr>
              <w:pStyle w:val="Tabletext"/>
              <w:keepNext/>
            </w:pPr>
            <w:r w:rsidRPr="002D492B">
              <w:t>Service providers/operators</w:t>
            </w:r>
          </w:p>
        </w:tc>
        <w:tc>
          <w:tcPr>
            <w:tcW w:w="2436" w:type="dxa"/>
            <w:tcBorders>
              <w:top w:val="single" w:sz="4" w:space="0" w:color="auto"/>
              <w:left w:val="single" w:sz="4" w:space="0" w:color="auto"/>
              <w:bottom w:val="single" w:sz="4" w:space="0" w:color="auto"/>
              <w:right w:val="single" w:sz="4" w:space="0" w:color="auto"/>
            </w:tcBorders>
            <w:hideMark/>
          </w:tcPr>
          <w:p w:rsidR="009C44FE" w:rsidRPr="002D492B" w:rsidRDefault="009C44FE" w:rsidP="005806FB">
            <w:pPr>
              <w:pStyle w:val="Tabletext"/>
              <w:keepNext/>
              <w:jc w:val="center"/>
            </w:pPr>
            <w:r w:rsidRPr="002D492B">
              <w:t>Yes</w:t>
            </w:r>
          </w:p>
        </w:tc>
        <w:tc>
          <w:tcPr>
            <w:tcW w:w="2436" w:type="dxa"/>
            <w:tcBorders>
              <w:top w:val="single" w:sz="4" w:space="0" w:color="auto"/>
              <w:left w:val="single" w:sz="4" w:space="0" w:color="auto"/>
              <w:bottom w:val="single" w:sz="4" w:space="0" w:color="auto"/>
              <w:right w:val="single" w:sz="4" w:space="0" w:color="auto"/>
            </w:tcBorders>
            <w:hideMark/>
          </w:tcPr>
          <w:p w:rsidR="009C44FE" w:rsidRPr="002D492B" w:rsidRDefault="009C44FE" w:rsidP="005806FB">
            <w:pPr>
              <w:pStyle w:val="Tabletext"/>
              <w:keepNext/>
              <w:jc w:val="center"/>
            </w:pPr>
            <w:r w:rsidRPr="002D492B">
              <w:t>Yes</w:t>
            </w:r>
          </w:p>
        </w:tc>
      </w:tr>
      <w:tr w:rsidR="009C44FE" w:rsidRPr="002D492B" w:rsidTr="005806FB">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9C44FE" w:rsidRPr="002D492B" w:rsidRDefault="009C44FE" w:rsidP="005806FB">
            <w:pPr>
              <w:pStyle w:val="Tabletext"/>
            </w:pPr>
            <w:r w:rsidRPr="002D492B">
              <w:t>Constructors/equipment provider</w:t>
            </w:r>
          </w:p>
        </w:tc>
        <w:tc>
          <w:tcPr>
            <w:tcW w:w="2436" w:type="dxa"/>
            <w:tcBorders>
              <w:top w:val="single" w:sz="4" w:space="0" w:color="auto"/>
              <w:left w:val="single" w:sz="4" w:space="0" w:color="auto"/>
              <w:bottom w:val="single" w:sz="4" w:space="0" w:color="auto"/>
              <w:right w:val="single" w:sz="4" w:space="0" w:color="auto"/>
            </w:tcBorders>
            <w:hideMark/>
          </w:tcPr>
          <w:p w:rsidR="009C44FE" w:rsidRPr="002D492B" w:rsidRDefault="009C44FE" w:rsidP="005806FB">
            <w:pPr>
              <w:pStyle w:val="Tabletext"/>
              <w:keepNext/>
              <w:jc w:val="center"/>
            </w:pPr>
            <w:r w:rsidRPr="002D492B">
              <w:t>Yes</w:t>
            </w:r>
          </w:p>
        </w:tc>
        <w:tc>
          <w:tcPr>
            <w:tcW w:w="2436" w:type="dxa"/>
            <w:tcBorders>
              <w:top w:val="single" w:sz="4" w:space="0" w:color="auto"/>
              <w:left w:val="single" w:sz="4" w:space="0" w:color="auto"/>
              <w:bottom w:val="single" w:sz="4" w:space="0" w:color="auto"/>
              <w:right w:val="single" w:sz="4" w:space="0" w:color="auto"/>
            </w:tcBorders>
            <w:hideMark/>
          </w:tcPr>
          <w:p w:rsidR="009C44FE" w:rsidRPr="002D492B" w:rsidRDefault="009C44FE" w:rsidP="005806FB">
            <w:pPr>
              <w:pStyle w:val="Tabletext"/>
              <w:keepNext/>
              <w:jc w:val="center"/>
            </w:pPr>
            <w:r w:rsidRPr="002D492B">
              <w:t>Yes</w:t>
            </w:r>
          </w:p>
        </w:tc>
      </w:tr>
    </w:tbl>
    <w:p w:rsidR="009C44FE" w:rsidRPr="009C44FE" w:rsidRDefault="009C44FE" w:rsidP="009C44FE">
      <w:pPr>
        <w:pStyle w:val="Headingb"/>
        <w:keepNext/>
        <w:numPr>
          <w:ilvl w:val="1"/>
          <w:numId w:val="18"/>
        </w:numPr>
        <w:tabs>
          <w:tab w:val="clear" w:pos="1134"/>
          <w:tab w:val="clear" w:pos="1871"/>
          <w:tab w:val="clear" w:pos="2268"/>
          <w:tab w:val="left" w:pos="794"/>
          <w:tab w:val="left" w:pos="1588"/>
          <w:tab w:val="left" w:pos="1985"/>
        </w:tabs>
        <w:ind w:left="426" w:hanging="426"/>
        <w:rPr>
          <w:lang w:val="en-US"/>
        </w:rPr>
      </w:pPr>
      <w:r w:rsidRPr="009C44FE">
        <w:rPr>
          <w:lang w:val="en-US"/>
        </w:rPr>
        <w:t xml:space="preserve">Proposed methods for implementation of the results </w:t>
      </w:r>
    </w:p>
    <w:p w:rsidR="009C44FE" w:rsidRPr="002D492B" w:rsidRDefault="009C44FE" w:rsidP="009C44FE">
      <w:r w:rsidRPr="002D492B">
        <w:t>The results of the Question are to be distributed through ITU</w:t>
      </w:r>
      <w:r w:rsidRPr="002D492B">
        <w:noBreakHyphen/>
        <w:t xml:space="preserve">D reports, or as agreed during the study period in order to address the </w:t>
      </w:r>
      <w:r>
        <w:t>Q</w:t>
      </w:r>
      <w:r w:rsidRPr="002D492B">
        <w:t>uestion for study.</w:t>
      </w:r>
    </w:p>
    <w:p w:rsidR="009C44FE" w:rsidRPr="00507D09" w:rsidRDefault="009C44FE" w:rsidP="009C44FE">
      <w:pPr>
        <w:pStyle w:val="Heading1"/>
        <w:numPr>
          <w:ilvl w:val="0"/>
          <w:numId w:val="18"/>
        </w:numPr>
        <w:tabs>
          <w:tab w:val="clear" w:pos="1134"/>
          <w:tab w:val="clear" w:pos="1871"/>
          <w:tab w:val="clear" w:pos="2268"/>
          <w:tab w:val="left" w:pos="794"/>
          <w:tab w:val="left" w:pos="1191"/>
          <w:tab w:val="left" w:pos="1588"/>
          <w:tab w:val="left" w:pos="1985"/>
        </w:tabs>
        <w:rPr>
          <w:sz w:val="26"/>
          <w:szCs w:val="26"/>
        </w:rPr>
      </w:pPr>
      <w:r w:rsidRPr="00507D09">
        <w:rPr>
          <w:sz w:val="26"/>
          <w:szCs w:val="26"/>
        </w:rPr>
        <w:t>Proposed methods of handling the Question or issue</w:t>
      </w:r>
    </w:p>
    <w:p w:rsidR="009C44FE" w:rsidRPr="002D492B" w:rsidRDefault="009C44FE" w:rsidP="009C44FE">
      <w:r w:rsidRPr="002D492B">
        <w:t>Close coordination is essential with ITU</w:t>
      </w:r>
      <w:r w:rsidRPr="002D492B">
        <w:noBreakHyphen/>
        <w:t xml:space="preserve">D </w:t>
      </w:r>
      <w:r>
        <w:t>p</w:t>
      </w:r>
      <w:r w:rsidRPr="002D492B">
        <w:t>rogrammes, as well as with other relevant ITU</w:t>
      </w:r>
      <w:r w:rsidRPr="002D492B">
        <w:noBreakHyphen/>
        <w:t xml:space="preserve">D study Questions </w:t>
      </w:r>
      <w:ins w:id="152" w:author="ttl" w:date="2017-02-18T23:16:00Z">
        <w:r>
          <w:rPr>
            <w:rFonts w:hint="eastAsia"/>
            <w:lang w:eastAsia="zh-CN"/>
          </w:rPr>
          <w:t>，</w:t>
        </w:r>
      </w:ins>
      <w:r w:rsidRPr="002D492B">
        <w:t>and ITU</w:t>
      </w:r>
      <w:r w:rsidRPr="002D492B">
        <w:noBreakHyphen/>
        <w:t xml:space="preserve">R </w:t>
      </w:r>
      <w:del w:id="153" w:author="ttl" w:date="2017-02-18T23:17:00Z">
        <w:r w:rsidRPr="002D492B" w:rsidDel="00C113D3">
          <w:delText xml:space="preserve">study groups </w:delText>
        </w:r>
      </w:del>
      <w:ins w:id="154" w:author="ttl" w:date="2017-02-18T23:16:00Z">
        <w:r>
          <w:rPr>
            <w:lang w:eastAsia="zh-CN"/>
          </w:rPr>
          <w:t xml:space="preserve">SG1, </w:t>
        </w:r>
      </w:ins>
      <w:ins w:id="155" w:author="Bozsoki, Istvan" w:date="2017-04-04T11:25:00Z">
        <w:r>
          <w:rPr>
            <w:lang w:eastAsia="zh-CN"/>
          </w:rPr>
          <w:t xml:space="preserve">SG3, SG4, </w:t>
        </w:r>
      </w:ins>
      <w:ins w:id="156" w:author="ttl" w:date="2017-02-18T23:16:00Z">
        <w:r>
          <w:rPr>
            <w:lang w:eastAsia="zh-CN"/>
          </w:rPr>
          <w:t>SG5</w:t>
        </w:r>
      </w:ins>
      <w:ins w:id="157" w:author="ttl" w:date="2017-02-18T23:17:00Z">
        <w:r>
          <w:rPr>
            <w:rFonts w:hint="eastAsia"/>
            <w:lang w:eastAsia="zh-CN"/>
          </w:rPr>
          <w:t xml:space="preserve">, </w:t>
        </w:r>
      </w:ins>
      <w:ins w:id="158" w:author="ttl" w:date="2017-02-18T23:16:00Z">
        <w:r>
          <w:rPr>
            <w:lang w:eastAsia="zh-CN"/>
          </w:rPr>
          <w:t>SG6,</w:t>
        </w:r>
      </w:ins>
      <w:ins w:id="159" w:author="ttl" w:date="2017-02-18T23:17:00Z">
        <w:r>
          <w:rPr>
            <w:rFonts w:hint="eastAsia"/>
            <w:lang w:eastAsia="zh-CN"/>
          </w:rPr>
          <w:t xml:space="preserve"> and </w:t>
        </w:r>
      </w:ins>
      <w:ins w:id="160" w:author="ttl" w:date="2017-02-18T23:16:00Z">
        <w:r>
          <w:rPr>
            <w:lang w:eastAsia="zh-CN"/>
          </w:rPr>
          <w:t>their relevant Working Parties</w:t>
        </w:r>
      </w:ins>
      <w:del w:id="161" w:author="ttl" w:date="2017-02-18T23:17:00Z">
        <w:r w:rsidRPr="002D492B" w:rsidDel="00C113D3">
          <w:delText>dealing with ICT for climate change</w:delText>
        </w:r>
      </w:del>
      <w:r>
        <w:t>,</w:t>
      </w:r>
      <w:r w:rsidRPr="002D492B">
        <w:t xml:space="preserve"> </w:t>
      </w:r>
      <w:r>
        <w:t>and</w:t>
      </w:r>
      <w:r w:rsidRPr="002D492B">
        <w:t xml:space="preserve"> ITU</w:t>
      </w:r>
      <w:r w:rsidRPr="002D492B">
        <w:noBreakHyphen/>
        <w:t>T Study Group</w:t>
      </w:r>
      <w:del w:id="162" w:author="ttl" w:date="2017-02-18T23:17:00Z">
        <w:r w:rsidDel="00C113D3">
          <w:delText>s</w:delText>
        </w:r>
      </w:del>
      <w:r w:rsidRPr="002D492B">
        <w:t> 5</w:t>
      </w:r>
      <w:del w:id="163" w:author="ttl" w:date="2017-02-18T23:17:00Z">
        <w:r w:rsidRPr="002D492B" w:rsidDel="00C113D3">
          <w:delText xml:space="preserve"> and 7</w:delText>
        </w:r>
      </w:del>
      <w:r w:rsidRPr="002D492B">
        <w:t>.</w:t>
      </w:r>
    </w:p>
    <w:p w:rsidR="009C44FE" w:rsidRPr="002D492B" w:rsidRDefault="009C44FE" w:rsidP="009C44FE">
      <w:pPr>
        <w:pStyle w:val="Headingb"/>
        <w:keepNext/>
        <w:numPr>
          <w:ilvl w:val="1"/>
          <w:numId w:val="18"/>
        </w:numPr>
        <w:tabs>
          <w:tab w:val="clear" w:pos="1134"/>
          <w:tab w:val="clear" w:pos="1871"/>
          <w:tab w:val="clear" w:pos="2268"/>
          <w:tab w:val="left" w:pos="794"/>
          <w:tab w:val="left" w:pos="1191"/>
          <w:tab w:val="left" w:pos="1588"/>
          <w:tab w:val="left" w:pos="1985"/>
        </w:tabs>
      </w:pPr>
      <w:r w:rsidRPr="002D492B">
        <w:t>How?</w:t>
      </w:r>
    </w:p>
    <w:p w:rsidR="009C44FE" w:rsidRPr="002D492B" w:rsidRDefault="009C44FE" w:rsidP="009C44FE">
      <w:pPr>
        <w:pStyle w:val="enumlev1"/>
        <w:keepNext/>
        <w:keepLines/>
        <w:numPr>
          <w:ilvl w:val="0"/>
          <w:numId w:val="22"/>
        </w:numPr>
        <w:tabs>
          <w:tab w:val="clear" w:pos="1134"/>
          <w:tab w:val="clear" w:pos="1871"/>
          <w:tab w:val="clear" w:pos="2608"/>
          <w:tab w:val="clear" w:pos="3345"/>
          <w:tab w:val="left" w:pos="794"/>
          <w:tab w:val="left" w:pos="1191"/>
          <w:tab w:val="left" w:pos="1588"/>
          <w:tab w:val="left" w:pos="1985"/>
          <w:tab w:val="left" w:pos="7938"/>
        </w:tabs>
      </w:pPr>
      <w:r w:rsidRPr="002D492B">
        <w:t>Within a study group:</w:t>
      </w:r>
    </w:p>
    <w:p w:rsidR="009C44FE" w:rsidRPr="002D492B" w:rsidRDefault="009C44FE" w:rsidP="009C44FE">
      <w:pPr>
        <w:pStyle w:val="enumlev2"/>
        <w:keepNext/>
        <w:keepLines/>
        <w:numPr>
          <w:ilvl w:val="0"/>
          <w:numId w:val="23"/>
        </w:numPr>
        <w:tabs>
          <w:tab w:val="clear" w:pos="1134"/>
          <w:tab w:val="clear" w:pos="1871"/>
          <w:tab w:val="clear" w:pos="2608"/>
          <w:tab w:val="clear" w:pos="3345"/>
          <w:tab w:val="left" w:pos="794"/>
          <w:tab w:val="left" w:pos="1191"/>
          <w:tab w:val="left" w:pos="1588"/>
          <w:tab w:val="left" w:pos="1985"/>
          <w:tab w:val="left" w:pos="7938"/>
        </w:tabs>
      </w:pPr>
      <w:r w:rsidRPr="002D492B">
        <w:t>Question (over a multi-year study period)</w:t>
      </w:r>
      <w:r w:rsidRPr="002D492B">
        <w:tab/>
      </w:r>
      <w:r w:rsidRPr="002D492B">
        <w:sym w:font="Wingdings 2" w:char="F052"/>
      </w:r>
    </w:p>
    <w:p w:rsidR="009C44FE" w:rsidRPr="002D492B" w:rsidRDefault="009C44FE" w:rsidP="009C44FE">
      <w:pPr>
        <w:pStyle w:val="enumlev1"/>
        <w:keepNext/>
        <w:keepLines/>
        <w:numPr>
          <w:ilvl w:val="0"/>
          <w:numId w:val="22"/>
        </w:numPr>
        <w:tabs>
          <w:tab w:val="clear" w:pos="1134"/>
          <w:tab w:val="clear" w:pos="1871"/>
          <w:tab w:val="clear" w:pos="2608"/>
          <w:tab w:val="clear" w:pos="3345"/>
          <w:tab w:val="left" w:pos="794"/>
          <w:tab w:val="left" w:pos="1191"/>
          <w:tab w:val="left" w:pos="1588"/>
          <w:tab w:val="left" w:pos="1985"/>
          <w:tab w:val="left" w:pos="7938"/>
        </w:tabs>
      </w:pPr>
      <w:r w:rsidRPr="002D492B">
        <w:t>Within regular BDT activity:</w:t>
      </w:r>
    </w:p>
    <w:p w:rsidR="009C44FE" w:rsidRPr="002D492B" w:rsidRDefault="009C44FE" w:rsidP="009C44FE">
      <w:pPr>
        <w:pStyle w:val="enumlev2"/>
        <w:keepNext/>
        <w:keepLines/>
        <w:numPr>
          <w:ilvl w:val="0"/>
          <w:numId w:val="23"/>
        </w:numPr>
        <w:tabs>
          <w:tab w:val="clear" w:pos="1134"/>
          <w:tab w:val="clear" w:pos="1871"/>
          <w:tab w:val="clear" w:pos="2608"/>
          <w:tab w:val="clear" w:pos="3345"/>
          <w:tab w:val="left" w:pos="794"/>
          <w:tab w:val="left" w:pos="1191"/>
          <w:tab w:val="left" w:pos="1588"/>
          <w:tab w:val="left" w:pos="1985"/>
          <w:tab w:val="left" w:pos="7938"/>
        </w:tabs>
      </w:pPr>
      <w:r w:rsidRPr="002D492B">
        <w:t>Programmes</w:t>
      </w:r>
      <w:r w:rsidRPr="002D492B">
        <w:tab/>
      </w:r>
      <w:r w:rsidRPr="002D492B">
        <w:sym w:font="Wingdings 2" w:char="F052"/>
      </w:r>
    </w:p>
    <w:p w:rsidR="009C44FE" w:rsidRPr="002D492B" w:rsidRDefault="009C44FE" w:rsidP="009C44FE">
      <w:pPr>
        <w:pStyle w:val="enumlev2"/>
        <w:keepNext/>
        <w:keepLines/>
        <w:numPr>
          <w:ilvl w:val="0"/>
          <w:numId w:val="23"/>
        </w:numPr>
        <w:tabs>
          <w:tab w:val="clear" w:pos="1134"/>
          <w:tab w:val="clear" w:pos="1871"/>
          <w:tab w:val="clear" w:pos="2608"/>
          <w:tab w:val="clear" w:pos="3345"/>
          <w:tab w:val="left" w:pos="794"/>
          <w:tab w:val="left" w:pos="1191"/>
          <w:tab w:val="left" w:pos="1588"/>
          <w:tab w:val="left" w:pos="1985"/>
          <w:tab w:val="left" w:pos="7938"/>
        </w:tabs>
      </w:pPr>
      <w:r w:rsidRPr="002D492B">
        <w:t>Projects</w:t>
      </w:r>
      <w:r w:rsidRPr="002D492B">
        <w:tab/>
      </w:r>
      <w:r>
        <w:tab/>
      </w:r>
      <w:r w:rsidRPr="002D492B">
        <w:sym w:font="Wingdings 2" w:char="F052"/>
      </w:r>
    </w:p>
    <w:p w:rsidR="009C44FE" w:rsidRPr="002D492B" w:rsidRDefault="009C44FE" w:rsidP="009C44FE">
      <w:pPr>
        <w:pStyle w:val="enumlev2"/>
        <w:keepNext/>
        <w:keepLines/>
        <w:numPr>
          <w:ilvl w:val="0"/>
          <w:numId w:val="23"/>
        </w:numPr>
        <w:tabs>
          <w:tab w:val="clear" w:pos="1134"/>
          <w:tab w:val="clear" w:pos="1871"/>
          <w:tab w:val="clear" w:pos="2608"/>
          <w:tab w:val="clear" w:pos="3345"/>
          <w:tab w:val="left" w:pos="794"/>
          <w:tab w:val="left" w:pos="1191"/>
          <w:tab w:val="left" w:pos="1588"/>
          <w:tab w:val="left" w:pos="1985"/>
          <w:tab w:val="left" w:pos="7938"/>
        </w:tabs>
      </w:pPr>
      <w:r w:rsidRPr="002D492B">
        <w:t>Expert consultants</w:t>
      </w:r>
      <w:r w:rsidRPr="002D492B">
        <w:tab/>
      </w:r>
      <w:r w:rsidRPr="002D492B">
        <w:sym w:font="Wingdings 2" w:char="F052"/>
      </w:r>
    </w:p>
    <w:p w:rsidR="009C44FE" w:rsidRPr="002D492B" w:rsidRDefault="009C44FE" w:rsidP="009C44FE">
      <w:pPr>
        <w:pStyle w:val="enumlev1"/>
        <w:numPr>
          <w:ilvl w:val="0"/>
          <w:numId w:val="22"/>
        </w:numPr>
        <w:tabs>
          <w:tab w:val="clear" w:pos="1134"/>
          <w:tab w:val="clear" w:pos="1871"/>
          <w:tab w:val="clear" w:pos="2608"/>
          <w:tab w:val="clear" w:pos="3345"/>
          <w:tab w:val="left" w:pos="794"/>
          <w:tab w:val="left" w:pos="1191"/>
          <w:tab w:val="left" w:pos="1588"/>
          <w:tab w:val="left" w:pos="1985"/>
          <w:tab w:val="left" w:pos="7938"/>
        </w:tabs>
      </w:pPr>
      <w:r w:rsidRPr="002D492B">
        <w:t xml:space="preserve">In other ways – describe (e.g. regional, within other </w:t>
      </w:r>
      <w:r w:rsidRPr="002D492B">
        <w:br/>
        <w:t>organizations, jointly with other organizations, etc.)</w:t>
      </w:r>
      <w:r w:rsidRPr="002D492B">
        <w:tab/>
      </w:r>
      <w:r>
        <w:sym w:font="Wingdings 2" w:char="F0A3"/>
      </w:r>
    </w:p>
    <w:p w:rsidR="009C44FE" w:rsidRPr="002D492B" w:rsidRDefault="009C44FE" w:rsidP="009C44FE">
      <w:pPr>
        <w:pStyle w:val="Headingb"/>
        <w:keepNext/>
        <w:numPr>
          <w:ilvl w:val="1"/>
          <w:numId w:val="18"/>
        </w:numPr>
        <w:tabs>
          <w:tab w:val="clear" w:pos="1134"/>
          <w:tab w:val="clear" w:pos="1871"/>
          <w:tab w:val="clear" w:pos="2268"/>
          <w:tab w:val="left" w:pos="794"/>
          <w:tab w:val="left" w:pos="1191"/>
          <w:tab w:val="left" w:pos="1588"/>
          <w:tab w:val="left" w:pos="1985"/>
        </w:tabs>
      </w:pPr>
      <w:r>
        <w:t>Why?</w:t>
      </w:r>
    </w:p>
    <w:p w:rsidR="009C44FE" w:rsidRPr="002D492B" w:rsidRDefault="009C44FE" w:rsidP="009C44FE">
      <w:r w:rsidRPr="002D492B">
        <w:t xml:space="preserve">To ensure that the work and output of this study </w:t>
      </w:r>
      <w:r>
        <w:t>Q</w:t>
      </w:r>
      <w:r w:rsidRPr="002D492B">
        <w:t xml:space="preserve">uestion is not duplicated and that there is better collaboration among BDT, </w:t>
      </w:r>
      <w:r>
        <w:t xml:space="preserve">the </w:t>
      </w:r>
      <w:r w:rsidRPr="002D492B">
        <w:t>other ITU Sectors, Sector Members</w:t>
      </w:r>
      <w:del w:id="164" w:author="ttl" w:date="2017-02-18T23:19:00Z">
        <w:r w:rsidRPr="002D492B" w:rsidDel="00DB6696">
          <w:delText xml:space="preserve"> and </w:delText>
        </w:r>
      </w:del>
      <w:ins w:id="165" w:author="ttl" w:date="2017-02-18T23:19:00Z">
        <w:r>
          <w:rPr>
            <w:rFonts w:hint="eastAsia"/>
            <w:lang w:eastAsia="zh-CN"/>
          </w:rPr>
          <w:t xml:space="preserve">, </w:t>
        </w:r>
      </w:ins>
      <w:r w:rsidRPr="002D492B">
        <w:t>other U</w:t>
      </w:r>
      <w:r>
        <w:t xml:space="preserve">nited </w:t>
      </w:r>
      <w:r w:rsidRPr="002D492B">
        <w:t>N</w:t>
      </w:r>
      <w:r>
        <w:t>ations</w:t>
      </w:r>
      <w:r w:rsidRPr="002D492B">
        <w:t xml:space="preserve"> agencies</w:t>
      </w:r>
      <w:ins w:id="166" w:author="ttl" w:date="2017-02-18T23:19:00Z">
        <w:r>
          <w:rPr>
            <w:rFonts w:hint="eastAsia"/>
            <w:lang w:eastAsia="zh-CN"/>
          </w:rPr>
          <w:t xml:space="preserve"> and other International </w:t>
        </w:r>
        <w:r>
          <w:rPr>
            <w:lang w:eastAsia="zh-CN"/>
          </w:rPr>
          <w:t>Organizations</w:t>
        </w:r>
      </w:ins>
      <w:r w:rsidRPr="002D492B">
        <w:t>.</w:t>
      </w:r>
    </w:p>
    <w:p w:rsidR="009C44FE" w:rsidRPr="00507D09" w:rsidRDefault="009C44FE" w:rsidP="009C44FE">
      <w:pPr>
        <w:pStyle w:val="Heading1"/>
        <w:numPr>
          <w:ilvl w:val="0"/>
          <w:numId w:val="18"/>
        </w:numPr>
        <w:tabs>
          <w:tab w:val="clear" w:pos="1134"/>
          <w:tab w:val="clear" w:pos="1871"/>
          <w:tab w:val="clear" w:pos="2268"/>
          <w:tab w:val="left" w:pos="794"/>
          <w:tab w:val="left" w:pos="1191"/>
          <w:tab w:val="left" w:pos="1588"/>
          <w:tab w:val="left" w:pos="1985"/>
        </w:tabs>
        <w:rPr>
          <w:sz w:val="26"/>
          <w:szCs w:val="26"/>
        </w:rPr>
      </w:pPr>
      <w:r w:rsidRPr="00507D09">
        <w:rPr>
          <w:sz w:val="26"/>
          <w:szCs w:val="26"/>
        </w:rPr>
        <w:lastRenderedPageBreak/>
        <w:t>Coordination and collaboration</w:t>
      </w:r>
    </w:p>
    <w:p w:rsidR="009C44FE" w:rsidRPr="002D492B" w:rsidRDefault="009C44FE" w:rsidP="009C44FE">
      <w:r w:rsidRPr="002D492B">
        <w:t>The ITU</w:t>
      </w:r>
      <w:r w:rsidRPr="002D492B">
        <w:noBreakHyphen/>
        <w:t xml:space="preserve">D study group dealing with this Question will need to coordinate with: </w:t>
      </w:r>
    </w:p>
    <w:p w:rsidR="009C44FE" w:rsidRPr="006B1DCE" w:rsidRDefault="009C44FE" w:rsidP="009C44FE">
      <w:pPr>
        <w:pStyle w:val="enumlev1"/>
        <w:rPr>
          <w:lang w:val="en-US"/>
        </w:rPr>
      </w:pPr>
      <w:r w:rsidRPr="006B1DCE">
        <w:rPr>
          <w:lang w:val="en-US"/>
        </w:rPr>
        <w:t>•</w:t>
      </w:r>
      <w:r w:rsidRPr="006B1DCE">
        <w:rPr>
          <w:lang w:val="en-US"/>
        </w:rPr>
        <w:tab/>
        <w:t>Relevant ITU</w:t>
      </w:r>
      <w:r w:rsidRPr="006B1DCE">
        <w:rPr>
          <w:lang w:val="en-US"/>
        </w:rPr>
        <w:noBreakHyphen/>
        <w:t xml:space="preserve">D </w:t>
      </w:r>
      <w:r w:rsidRPr="00086D42">
        <w:t xml:space="preserve">Question(s) </w:t>
      </w:r>
    </w:p>
    <w:p w:rsidR="009C44FE" w:rsidRPr="006B1DCE" w:rsidRDefault="009C44FE" w:rsidP="009C44FE">
      <w:pPr>
        <w:pStyle w:val="enumlev1"/>
        <w:rPr>
          <w:lang w:val="en-US"/>
        </w:rPr>
      </w:pPr>
      <w:r w:rsidRPr="006B1DCE">
        <w:rPr>
          <w:lang w:val="en-US"/>
        </w:rPr>
        <w:t>•</w:t>
      </w:r>
      <w:r w:rsidRPr="006B1DCE">
        <w:rPr>
          <w:lang w:val="en-US"/>
        </w:rPr>
        <w:tab/>
        <w:t xml:space="preserve">Relevant BDT </w:t>
      </w:r>
      <w:r w:rsidRPr="00086D42">
        <w:t>programme(s)</w:t>
      </w:r>
    </w:p>
    <w:p w:rsidR="009C44FE" w:rsidRPr="002D492B" w:rsidRDefault="009C44FE" w:rsidP="009C44FE">
      <w:pPr>
        <w:pStyle w:val="enumlev1"/>
      </w:pPr>
      <w:r w:rsidRPr="002D492B">
        <w:t>•</w:t>
      </w:r>
      <w:r w:rsidRPr="002D492B">
        <w:tab/>
        <w:t>Regional offices</w:t>
      </w:r>
    </w:p>
    <w:p w:rsidR="009C44FE" w:rsidRPr="002D492B" w:rsidRDefault="009C44FE" w:rsidP="009C44FE">
      <w:pPr>
        <w:pStyle w:val="enumlev1"/>
      </w:pPr>
      <w:r w:rsidRPr="002D492B">
        <w:t>•</w:t>
      </w:r>
      <w:r w:rsidRPr="002D492B">
        <w:tab/>
        <w:t>Relevant ITU</w:t>
      </w:r>
      <w:r w:rsidRPr="002D492B">
        <w:noBreakHyphen/>
        <w:t>R and ITU</w:t>
      </w:r>
      <w:r w:rsidRPr="002D492B">
        <w:noBreakHyphen/>
        <w:t xml:space="preserve">T study groups </w:t>
      </w:r>
    </w:p>
    <w:p w:rsidR="009C44FE" w:rsidRPr="002D492B" w:rsidRDefault="009C44FE" w:rsidP="009C44FE">
      <w:pPr>
        <w:pStyle w:val="enumlev1"/>
      </w:pPr>
      <w:r w:rsidRPr="002D492B">
        <w:t>•</w:t>
      </w:r>
      <w:r w:rsidRPr="002D492B">
        <w:tab/>
        <w:t xml:space="preserve">Working Group on Emergency Telecommunications (WGET) </w:t>
      </w:r>
    </w:p>
    <w:p w:rsidR="009C44FE" w:rsidRPr="002D492B" w:rsidRDefault="009C44FE" w:rsidP="009C44FE">
      <w:pPr>
        <w:pStyle w:val="enumlev1"/>
      </w:pPr>
      <w:r w:rsidRPr="002D492B">
        <w:t>•</w:t>
      </w:r>
      <w:r w:rsidRPr="002D492B">
        <w:tab/>
        <w:t>Relevant international, regional and scientific organizations with mandates relevant to this Question.</w:t>
      </w:r>
    </w:p>
    <w:p w:rsidR="009C44FE" w:rsidRPr="00842815" w:rsidRDefault="009C44FE" w:rsidP="009C44FE">
      <w:pPr>
        <w:pStyle w:val="Heading1"/>
        <w:numPr>
          <w:ilvl w:val="0"/>
          <w:numId w:val="18"/>
        </w:numPr>
        <w:tabs>
          <w:tab w:val="clear" w:pos="1134"/>
          <w:tab w:val="clear" w:pos="1871"/>
          <w:tab w:val="clear" w:pos="2268"/>
          <w:tab w:val="left" w:pos="794"/>
          <w:tab w:val="left" w:pos="1191"/>
          <w:tab w:val="left" w:pos="1588"/>
          <w:tab w:val="left" w:pos="1985"/>
        </w:tabs>
        <w:rPr>
          <w:sz w:val="24"/>
          <w:szCs w:val="18"/>
        </w:rPr>
      </w:pPr>
      <w:r w:rsidRPr="00842815">
        <w:rPr>
          <w:sz w:val="24"/>
          <w:szCs w:val="18"/>
        </w:rPr>
        <w:t>BDT programme link</w:t>
      </w:r>
    </w:p>
    <w:p w:rsidR="009C44FE" w:rsidRPr="002D492B" w:rsidRDefault="009C44FE" w:rsidP="009C44FE">
      <w:r w:rsidRPr="002D492B">
        <w:t>Objective 5</w:t>
      </w:r>
      <w:r>
        <w:t>,</w:t>
      </w:r>
      <w:r w:rsidRPr="002D492B">
        <w:t xml:space="preserve"> Output </w:t>
      </w:r>
      <w:r>
        <w:t>5.</w:t>
      </w:r>
      <w:r w:rsidRPr="002D492B">
        <w:t>1</w:t>
      </w:r>
    </w:p>
    <w:p w:rsidR="009C44FE" w:rsidRPr="00842815" w:rsidRDefault="009C44FE" w:rsidP="009C44FE">
      <w:pPr>
        <w:pStyle w:val="Heading1"/>
        <w:numPr>
          <w:ilvl w:val="0"/>
          <w:numId w:val="18"/>
        </w:numPr>
        <w:tabs>
          <w:tab w:val="clear" w:pos="1134"/>
          <w:tab w:val="clear" w:pos="1871"/>
          <w:tab w:val="clear" w:pos="2268"/>
          <w:tab w:val="left" w:pos="794"/>
          <w:tab w:val="left" w:pos="1191"/>
          <w:tab w:val="left" w:pos="1588"/>
          <w:tab w:val="left" w:pos="1985"/>
        </w:tabs>
        <w:rPr>
          <w:sz w:val="24"/>
          <w:szCs w:val="18"/>
        </w:rPr>
      </w:pPr>
      <w:r w:rsidRPr="00842815">
        <w:rPr>
          <w:sz w:val="24"/>
          <w:szCs w:val="18"/>
        </w:rPr>
        <w:t xml:space="preserve">Other relevant information </w:t>
      </w:r>
    </w:p>
    <w:p w:rsidR="009C44FE" w:rsidRPr="002D492B" w:rsidRDefault="009C44FE" w:rsidP="009C44FE">
      <w:r w:rsidRPr="002D492B">
        <w:t>To be defined in the work plan.</w:t>
      </w:r>
    </w:p>
    <w:p w:rsidR="0018775F" w:rsidRDefault="005806FB" w:rsidP="0018775F">
      <w:pPr>
        <w:tabs>
          <w:tab w:val="left" w:pos="2339"/>
          <w:tab w:val="center" w:pos="4819"/>
        </w:tabs>
        <w:spacing w:before="360" w:after="120"/>
        <w:rPr>
          <w:b/>
          <w:bCs/>
        </w:rPr>
      </w:pPr>
      <w:r w:rsidRPr="0018775F">
        <w:rPr>
          <w:lang w:val="en-US"/>
        </w:rPr>
        <w:br w:type="page"/>
      </w:r>
      <w:r w:rsidR="0018775F">
        <w:rPr>
          <w:b/>
          <w:bCs/>
          <w:szCs w:val="24"/>
        </w:rPr>
        <w:lastRenderedPageBreak/>
        <w:t xml:space="preserve">Annex </w:t>
      </w:r>
      <w:r w:rsidR="005534D5">
        <w:rPr>
          <w:b/>
          <w:bCs/>
          <w:szCs w:val="24"/>
        </w:rPr>
        <w:t>2</w:t>
      </w:r>
      <w:r w:rsidR="0018775F">
        <w:rPr>
          <w:b/>
          <w:bCs/>
          <w:szCs w:val="24"/>
        </w:rPr>
        <w:t>a</w:t>
      </w:r>
      <w:r w:rsidR="0018775F" w:rsidRPr="00C66916">
        <w:rPr>
          <w:b/>
          <w:bCs/>
          <w:szCs w:val="24"/>
        </w:rPr>
        <w:t xml:space="preserve">: </w:t>
      </w:r>
      <w:r w:rsidR="0018775F" w:rsidRPr="00C66916">
        <w:rPr>
          <w:b/>
          <w:bCs/>
        </w:rPr>
        <w:t xml:space="preserve">Proposal for study topics in ITU-D Study Group </w:t>
      </w:r>
      <w:r w:rsidR="0018775F">
        <w:rPr>
          <w:b/>
          <w:bCs/>
        </w:rPr>
        <w:t>1 as result of an ad hoc</w:t>
      </w:r>
      <w:r w:rsidR="007671E7">
        <w:rPr>
          <w:b/>
          <w:bCs/>
        </w:rPr>
        <w:t xml:space="preserve"> group meeting held on 28 March</w:t>
      </w:r>
      <w:r w:rsidR="0018775F">
        <w:rPr>
          <w:b/>
          <w:bCs/>
        </w:rPr>
        <w:t xml:space="preserve"> 2017</w:t>
      </w:r>
    </w:p>
    <w:p w:rsidR="0018775F" w:rsidRDefault="0018775F" w:rsidP="007671E7">
      <w:pPr>
        <w:pStyle w:val="NormalWeb"/>
        <w:spacing w:before="120" w:beforeAutospacing="0" w:after="0" w:afterAutospacing="0"/>
        <w:rPr>
          <w:rFonts w:asciiTheme="minorHAnsi" w:hAnsiTheme="minorHAnsi" w:cs="Tahoma"/>
          <w:color w:val="000000"/>
          <w:lang w:val="en-US"/>
        </w:rPr>
      </w:pPr>
      <w:r>
        <w:rPr>
          <w:rFonts w:asciiTheme="minorHAnsi" w:hAnsiTheme="minorHAnsi" w:cs="Tahoma"/>
          <w:color w:val="000000"/>
          <w:lang w:val="en-US"/>
        </w:rPr>
        <w:t>ITU-D Study Group 1 received several proposals concerning revisions to the existing Questions. Four of these proposals were assigned to the Plenary, as they proposed cross-cutting changes applicable to more than one question, to the [working methods/structure of the study groups], as well as a proposal for a new question for the next study period.  To progress the discussions on these proposals beyond their brief presentation in the plenary meeting, the Plenary established an ad-hoc group which met in the Popov room on Tuesday March 28, from 18:00 to 19:30.  The group was chaired by SG1 Vice-Chair Ms Blanca Gonzalez from Spain with assistance from SG1 Vice-Chair Ms Regina Fleur Ass</w:t>
      </w:r>
      <w:r w:rsidR="007671E7">
        <w:rPr>
          <w:rFonts w:asciiTheme="minorHAnsi" w:hAnsiTheme="minorHAnsi" w:cs="Tahoma"/>
          <w:color w:val="000000"/>
          <w:lang w:val="en-US"/>
        </w:rPr>
        <w:t xml:space="preserve">oumou-Bessou from </w:t>
      </w:r>
      <w:r>
        <w:rPr>
          <w:rFonts w:asciiTheme="minorHAnsi" w:hAnsiTheme="minorHAnsi" w:cs="Tahoma"/>
          <w:color w:val="000000"/>
          <w:lang w:val="en-US"/>
        </w:rPr>
        <w:t>Côte d’Ivoire.</w:t>
      </w:r>
    </w:p>
    <w:p w:rsidR="0018775F" w:rsidRDefault="0018775F" w:rsidP="0018775F">
      <w:pPr>
        <w:pStyle w:val="NormalWeb"/>
        <w:spacing w:before="120" w:beforeAutospacing="0" w:after="0" w:afterAutospacing="0"/>
        <w:rPr>
          <w:rFonts w:asciiTheme="minorHAnsi" w:hAnsiTheme="minorHAnsi" w:cs="Tahoma"/>
          <w:color w:val="000000"/>
          <w:lang w:val="en-US"/>
        </w:rPr>
      </w:pPr>
      <w:r>
        <w:rPr>
          <w:rFonts w:asciiTheme="minorHAnsi" w:hAnsiTheme="minorHAnsi" w:cs="Tahoma"/>
          <w:color w:val="000000"/>
          <w:lang w:val="en-US"/>
        </w:rPr>
        <w:t>The group agreed to focus on a general overview of the Questions proposed for the new study period; a summary of the discussion follows:</w:t>
      </w:r>
    </w:p>
    <w:p w:rsidR="0018775F" w:rsidRDefault="0018775F" w:rsidP="007671E7">
      <w:pPr>
        <w:pStyle w:val="NormalWeb"/>
        <w:numPr>
          <w:ilvl w:val="0"/>
          <w:numId w:val="31"/>
        </w:numPr>
        <w:spacing w:before="120" w:beforeAutospacing="0" w:after="0" w:afterAutospacing="0"/>
        <w:rPr>
          <w:rFonts w:asciiTheme="minorHAnsi" w:hAnsiTheme="minorHAnsi" w:cs="Tahoma"/>
          <w:color w:val="000000"/>
          <w:lang w:val="en-US"/>
        </w:rPr>
      </w:pPr>
      <w:r>
        <w:rPr>
          <w:rFonts w:asciiTheme="minorHAnsi" w:hAnsiTheme="minorHAnsi" w:cs="Tahoma"/>
          <w:b/>
          <w:color w:val="000000"/>
          <w:lang w:val="en-US"/>
        </w:rPr>
        <w:t>Questions 1/1 and 2/1 (Migration to broadband and broadband technology)</w:t>
      </w:r>
      <w:r>
        <w:rPr>
          <w:rFonts w:asciiTheme="minorHAnsi" w:hAnsiTheme="minorHAnsi" w:cs="Tahoma"/>
          <w:color w:val="000000"/>
          <w:lang w:val="en-US"/>
        </w:rPr>
        <w:t>: The group extensively discussed the proposal from Russia</w:t>
      </w:r>
      <w:r w:rsidR="007671E7">
        <w:rPr>
          <w:rFonts w:asciiTheme="minorHAnsi" w:hAnsiTheme="minorHAnsi" w:cs="Tahoma"/>
          <w:color w:val="000000"/>
          <w:lang w:val="en-US"/>
        </w:rPr>
        <w:t>n Federation</w:t>
      </w:r>
      <w:r>
        <w:rPr>
          <w:rFonts w:asciiTheme="minorHAnsi" w:hAnsiTheme="minorHAnsi" w:cs="Tahoma"/>
          <w:color w:val="000000"/>
          <w:lang w:val="en-US"/>
        </w:rPr>
        <w:t xml:space="preserve"> to merge existing Questions 1,2, and 5 (broadband migration, broadband technology, and rural communications respectively) and the proposal from Cote d’Ivoire regarding merger of Q1 and 2.  </w:t>
      </w:r>
      <w:r>
        <w:rPr>
          <w:rFonts w:asciiTheme="minorHAnsi" w:hAnsiTheme="minorHAnsi" w:cs="Tahoma"/>
          <w:b/>
          <w:i/>
          <w:color w:val="000000"/>
          <w:lang w:val="en-US"/>
        </w:rPr>
        <w:t xml:space="preserve">There was no opposition to merge </w:t>
      </w:r>
      <w:r w:rsidR="007671E7">
        <w:rPr>
          <w:rFonts w:asciiTheme="minorHAnsi" w:hAnsiTheme="minorHAnsi" w:cs="Tahoma"/>
          <w:b/>
          <w:i/>
          <w:color w:val="000000"/>
          <w:lang w:val="en-US"/>
        </w:rPr>
        <w:t>Q</w:t>
      </w:r>
      <w:r>
        <w:rPr>
          <w:rFonts w:asciiTheme="minorHAnsi" w:hAnsiTheme="minorHAnsi" w:cs="Tahoma"/>
          <w:b/>
          <w:i/>
          <w:color w:val="000000"/>
          <w:lang w:val="en-US"/>
        </w:rPr>
        <w:t>uestions 1/1 and 2/1 in the next study period</w:t>
      </w:r>
      <w:r>
        <w:rPr>
          <w:rFonts w:asciiTheme="minorHAnsi" w:hAnsiTheme="minorHAnsi" w:cs="Tahoma"/>
          <w:color w:val="000000"/>
          <w:lang w:val="en-US"/>
        </w:rPr>
        <w:t>, however two administrations expressed concerns for example, with regard to the impact on the terms of reference and whether once merged it would be too cumbersome or otherwise difficult in practice. Several Administrations opposed a merger of Question 5/1 on rural communications, and consequently there was no agreement or consensus on this point.</w:t>
      </w:r>
    </w:p>
    <w:p w:rsidR="0018775F" w:rsidRDefault="0018775F" w:rsidP="0018775F">
      <w:pPr>
        <w:pStyle w:val="NormalWeb"/>
        <w:numPr>
          <w:ilvl w:val="0"/>
          <w:numId w:val="31"/>
        </w:numPr>
        <w:spacing w:before="120" w:beforeAutospacing="0" w:after="0" w:afterAutospacing="0"/>
        <w:rPr>
          <w:rFonts w:asciiTheme="minorHAnsi" w:hAnsiTheme="minorHAnsi" w:cs="Tahoma"/>
          <w:color w:val="000000"/>
          <w:lang w:val="en-US"/>
        </w:rPr>
      </w:pPr>
      <w:r>
        <w:rPr>
          <w:rFonts w:asciiTheme="minorHAnsi" w:hAnsiTheme="minorHAnsi" w:cs="Tahoma"/>
          <w:b/>
          <w:color w:val="000000"/>
          <w:lang w:val="en-US"/>
        </w:rPr>
        <w:t>Question 3/1 (Cloud Computing):</w:t>
      </w:r>
      <w:r>
        <w:rPr>
          <w:rFonts w:asciiTheme="minorHAnsi" w:hAnsiTheme="minorHAnsi" w:cs="Tahoma"/>
          <w:color w:val="000000"/>
          <w:lang w:val="en-US"/>
        </w:rPr>
        <w:t xml:space="preserve"> The group a</w:t>
      </w:r>
      <w:r w:rsidR="007671E7">
        <w:rPr>
          <w:rFonts w:asciiTheme="minorHAnsi" w:hAnsiTheme="minorHAnsi" w:cs="Tahoma"/>
          <w:color w:val="000000"/>
          <w:lang w:val="en-US"/>
        </w:rPr>
        <w:t>greed with the proposals from Côte d’</w:t>
      </w:r>
      <w:r>
        <w:rPr>
          <w:rFonts w:asciiTheme="minorHAnsi" w:hAnsiTheme="minorHAnsi" w:cs="Tahoma"/>
          <w:color w:val="000000"/>
          <w:lang w:val="en-US"/>
        </w:rPr>
        <w:t>Ivoire and</w:t>
      </w:r>
      <w:r w:rsidR="007671E7">
        <w:rPr>
          <w:rFonts w:asciiTheme="minorHAnsi" w:hAnsiTheme="minorHAnsi" w:cs="Tahoma"/>
          <w:color w:val="000000"/>
          <w:lang w:val="en-US"/>
        </w:rPr>
        <w:t xml:space="preserve"> Russian Federation to keep the Q</w:t>
      </w:r>
      <w:r>
        <w:rPr>
          <w:rFonts w:asciiTheme="minorHAnsi" w:hAnsiTheme="minorHAnsi" w:cs="Tahoma"/>
          <w:color w:val="000000"/>
          <w:lang w:val="en-US"/>
        </w:rPr>
        <w:t xml:space="preserve">uestion. There was some discussion on the topics to be added to the study of the question, e.g., open data IoT,. </w:t>
      </w:r>
      <w:r w:rsidR="007671E7">
        <w:rPr>
          <w:rFonts w:asciiTheme="minorHAnsi" w:hAnsiTheme="minorHAnsi" w:cs="Tahoma"/>
          <w:b/>
          <w:i/>
          <w:color w:val="000000"/>
          <w:lang w:val="en-US"/>
        </w:rPr>
        <w:t>The group agreed to continue Q</w:t>
      </w:r>
      <w:r>
        <w:rPr>
          <w:rFonts w:asciiTheme="minorHAnsi" w:hAnsiTheme="minorHAnsi" w:cs="Tahoma"/>
          <w:b/>
          <w:i/>
          <w:color w:val="000000"/>
          <w:lang w:val="en-US"/>
        </w:rPr>
        <w:t>uestion 3/1 in the next study period and to include big data in the scope of the question</w:t>
      </w:r>
      <w:r>
        <w:rPr>
          <w:rFonts w:asciiTheme="minorHAnsi" w:hAnsiTheme="minorHAnsi" w:cs="Tahoma"/>
          <w:color w:val="000000"/>
          <w:lang w:val="en-US"/>
        </w:rPr>
        <w:t>.</w:t>
      </w:r>
    </w:p>
    <w:p w:rsidR="0018775F" w:rsidRDefault="0018775F" w:rsidP="007671E7">
      <w:pPr>
        <w:pStyle w:val="NormalWeb"/>
        <w:numPr>
          <w:ilvl w:val="0"/>
          <w:numId w:val="31"/>
        </w:numPr>
        <w:spacing w:before="120" w:beforeAutospacing="0" w:after="0" w:afterAutospacing="0"/>
        <w:rPr>
          <w:rFonts w:asciiTheme="minorHAnsi" w:hAnsiTheme="minorHAnsi" w:cs="Tahoma"/>
          <w:color w:val="000000"/>
          <w:lang w:val="en-US"/>
        </w:rPr>
      </w:pPr>
      <w:r>
        <w:rPr>
          <w:rFonts w:asciiTheme="minorHAnsi" w:hAnsiTheme="minorHAnsi" w:cs="Tahoma"/>
          <w:b/>
          <w:color w:val="000000"/>
          <w:lang w:val="en-US"/>
        </w:rPr>
        <w:t>Question 4/1:</w:t>
      </w:r>
      <w:r>
        <w:rPr>
          <w:rFonts w:asciiTheme="minorHAnsi" w:hAnsiTheme="minorHAnsi" w:cs="Tahoma"/>
          <w:color w:val="000000"/>
          <w:lang w:val="en-US"/>
        </w:rPr>
        <w:t xml:space="preserve"> The group agreed to the proposals from </w:t>
      </w:r>
      <w:r w:rsidR="007671E7">
        <w:rPr>
          <w:rFonts w:asciiTheme="minorHAnsi" w:hAnsiTheme="minorHAnsi" w:cs="Tahoma"/>
          <w:color w:val="000000"/>
          <w:lang w:val="en-US"/>
        </w:rPr>
        <w:t xml:space="preserve">Côte d’Ivoire </w:t>
      </w:r>
      <w:r>
        <w:rPr>
          <w:rFonts w:asciiTheme="minorHAnsi" w:hAnsiTheme="minorHAnsi" w:cs="Tahoma"/>
          <w:color w:val="000000"/>
          <w:lang w:val="en-US"/>
        </w:rPr>
        <w:t xml:space="preserve">and </w:t>
      </w:r>
      <w:r w:rsidR="007671E7">
        <w:rPr>
          <w:rFonts w:asciiTheme="minorHAnsi" w:hAnsiTheme="minorHAnsi" w:cs="Tahoma"/>
          <w:color w:val="000000"/>
          <w:lang w:val="en-US"/>
        </w:rPr>
        <w:t xml:space="preserve">the </w:t>
      </w:r>
      <w:r>
        <w:rPr>
          <w:rFonts w:asciiTheme="minorHAnsi" w:hAnsiTheme="minorHAnsi" w:cs="Tahoma"/>
          <w:color w:val="000000"/>
          <w:lang w:val="en-US"/>
        </w:rPr>
        <w:t>Russia</w:t>
      </w:r>
      <w:r w:rsidR="007671E7">
        <w:rPr>
          <w:rFonts w:asciiTheme="minorHAnsi" w:hAnsiTheme="minorHAnsi" w:cs="Tahoma"/>
          <w:color w:val="000000"/>
          <w:lang w:val="en-US"/>
        </w:rPr>
        <w:t>n Federation</w:t>
      </w:r>
      <w:r>
        <w:rPr>
          <w:rFonts w:asciiTheme="minorHAnsi" w:hAnsiTheme="minorHAnsi" w:cs="Tahoma"/>
          <w:color w:val="000000"/>
          <w:lang w:val="en-US"/>
        </w:rPr>
        <w:t xml:space="preserve"> to continue the question and there was some support to enhance coordination with ITU-T Study Group 3. </w:t>
      </w:r>
      <w:r>
        <w:rPr>
          <w:rFonts w:asciiTheme="minorHAnsi" w:hAnsiTheme="minorHAnsi" w:cs="Tahoma"/>
          <w:b/>
          <w:i/>
          <w:color w:val="000000"/>
          <w:lang w:val="en-US"/>
        </w:rPr>
        <w:t>T</w:t>
      </w:r>
      <w:r w:rsidR="007671E7">
        <w:rPr>
          <w:rFonts w:asciiTheme="minorHAnsi" w:hAnsiTheme="minorHAnsi" w:cs="Tahoma"/>
          <w:b/>
          <w:i/>
          <w:color w:val="000000"/>
          <w:lang w:val="en-US"/>
        </w:rPr>
        <w:t>here was agreement to continue Q</w:t>
      </w:r>
      <w:r>
        <w:rPr>
          <w:rFonts w:asciiTheme="minorHAnsi" w:hAnsiTheme="minorHAnsi" w:cs="Tahoma"/>
          <w:b/>
          <w:i/>
          <w:color w:val="000000"/>
          <w:lang w:val="en-US"/>
        </w:rPr>
        <w:t>uestion 4/1 in the next study period.</w:t>
      </w:r>
    </w:p>
    <w:p w:rsidR="0018775F" w:rsidRDefault="0018775F" w:rsidP="007671E7">
      <w:pPr>
        <w:pStyle w:val="NormalWeb"/>
        <w:numPr>
          <w:ilvl w:val="0"/>
          <w:numId w:val="31"/>
        </w:numPr>
        <w:spacing w:before="120" w:beforeAutospacing="0" w:after="0" w:afterAutospacing="0"/>
        <w:rPr>
          <w:rFonts w:asciiTheme="minorHAnsi" w:hAnsiTheme="minorHAnsi" w:cs="Tahoma"/>
          <w:color w:val="000000"/>
          <w:lang w:val="en-US"/>
        </w:rPr>
      </w:pPr>
      <w:r>
        <w:rPr>
          <w:rFonts w:asciiTheme="minorHAnsi" w:hAnsiTheme="minorHAnsi" w:cs="Tahoma"/>
          <w:b/>
          <w:color w:val="000000"/>
          <w:lang w:val="en-US"/>
        </w:rPr>
        <w:t>Question 5/1:</w:t>
      </w:r>
      <w:r>
        <w:rPr>
          <w:rFonts w:asciiTheme="minorHAnsi" w:hAnsiTheme="minorHAnsi" w:cs="Tahoma"/>
          <w:color w:val="000000"/>
          <w:lang w:val="en-US"/>
        </w:rPr>
        <w:t xml:space="preserve"> </w:t>
      </w:r>
      <w:r>
        <w:rPr>
          <w:rFonts w:asciiTheme="minorHAnsi" w:hAnsiTheme="minorHAnsi" w:cs="Tahoma"/>
          <w:b/>
          <w:i/>
          <w:color w:val="000000"/>
          <w:lang w:val="en-US"/>
        </w:rPr>
        <w:t xml:space="preserve">The group agreed to continue </w:t>
      </w:r>
      <w:r w:rsidR="007671E7">
        <w:rPr>
          <w:rFonts w:asciiTheme="minorHAnsi" w:hAnsiTheme="minorHAnsi" w:cs="Tahoma"/>
          <w:b/>
          <w:i/>
          <w:color w:val="000000"/>
          <w:lang w:val="en-US"/>
        </w:rPr>
        <w:t>Q</w:t>
      </w:r>
      <w:r>
        <w:rPr>
          <w:rFonts w:asciiTheme="minorHAnsi" w:hAnsiTheme="minorHAnsi" w:cs="Tahoma"/>
          <w:b/>
          <w:i/>
          <w:color w:val="000000"/>
          <w:lang w:val="en-US"/>
        </w:rPr>
        <w:t>uestion 5/1 in the next study period</w:t>
      </w:r>
      <w:r>
        <w:rPr>
          <w:rFonts w:asciiTheme="minorHAnsi" w:hAnsiTheme="minorHAnsi" w:cs="Tahoma"/>
          <w:i/>
          <w:color w:val="000000"/>
          <w:lang w:val="en-US"/>
        </w:rPr>
        <w:t>.</w:t>
      </w:r>
    </w:p>
    <w:p w:rsidR="0018775F" w:rsidRDefault="0018775F" w:rsidP="007671E7">
      <w:pPr>
        <w:pStyle w:val="NormalWeb"/>
        <w:numPr>
          <w:ilvl w:val="0"/>
          <w:numId w:val="31"/>
        </w:numPr>
        <w:spacing w:before="120" w:beforeAutospacing="0" w:after="0" w:afterAutospacing="0"/>
        <w:rPr>
          <w:rFonts w:asciiTheme="minorHAnsi" w:hAnsiTheme="minorHAnsi" w:cs="Tahoma"/>
          <w:color w:val="000000"/>
          <w:lang w:val="en-US"/>
        </w:rPr>
      </w:pPr>
      <w:r>
        <w:rPr>
          <w:rFonts w:asciiTheme="minorHAnsi" w:hAnsiTheme="minorHAnsi" w:cs="Tahoma"/>
          <w:b/>
          <w:color w:val="000000"/>
          <w:lang w:val="en-US"/>
        </w:rPr>
        <w:lastRenderedPageBreak/>
        <w:t>Question 6/1:</w:t>
      </w:r>
      <w:r>
        <w:rPr>
          <w:rFonts w:asciiTheme="minorHAnsi" w:hAnsiTheme="minorHAnsi" w:cs="Tahoma"/>
          <w:color w:val="000000"/>
          <w:lang w:val="en-US"/>
        </w:rPr>
        <w:t xml:space="preserve">  There was wide support for the proposals from </w:t>
      </w:r>
      <w:r w:rsidR="007671E7">
        <w:rPr>
          <w:rFonts w:asciiTheme="minorHAnsi" w:hAnsiTheme="minorHAnsi" w:cs="Tahoma"/>
          <w:color w:val="000000"/>
          <w:lang w:val="en-US"/>
        </w:rPr>
        <w:t xml:space="preserve">Côte d’Ivoire </w:t>
      </w:r>
      <w:r>
        <w:rPr>
          <w:rFonts w:asciiTheme="minorHAnsi" w:hAnsiTheme="minorHAnsi" w:cs="Tahoma"/>
          <w:color w:val="000000"/>
          <w:lang w:val="en-US"/>
        </w:rPr>
        <w:t>and Russia</w:t>
      </w:r>
      <w:r w:rsidR="007671E7">
        <w:rPr>
          <w:rFonts w:asciiTheme="minorHAnsi" w:hAnsiTheme="minorHAnsi" w:cs="Tahoma"/>
          <w:color w:val="000000"/>
          <w:lang w:val="en-US"/>
        </w:rPr>
        <w:t>n Federation to continue the Q</w:t>
      </w:r>
      <w:r>
        <w:rPr>
          <w:rFonts w:asciiTheme="minorHAnsi" w:hAnsiTheme="minorHAnsi" w:cs="Tahoma"/>
          <w:color w:val="000000"/>
          <w:lang w:val="en-US"/>
        </w:rPr>
        <w:t xml:space="preserve">uestion, and </w:t>
      </w:r>
      <w:r w:rsidR="007671E7">
        <w:rPr>
          <w:rFonts w:asciiTheme="minorHAnsi" w:hAnsiTheme="minorHAnsi" w:cs="Tahoma"/>
          <w:b/>
          <w:i/>
          <w:color w:val="000000"/>
          <w:lang w:val="en-US"/>
        </w:rPr>
        <w:t>the group agreed to continue Q</w:t>
      </w:r>
      <w:r>
        <w:rPr>
          <w:rFonts w:asciiTheme="minorHAnsi" w:hAnsiTheme="minorHAnsi" w:cs="Tahoma"/>
          <w:b/>
          <w:i/>
          <w:color w:val="000000"/>
          <w:lang w:val="en-US"/>
        </w:rPr>
        <w:t>uestion 6/1 in the next study period.</w:t>
      </w:r>
    </w:p>
    <w:p w:rsidR="0018775F" w:rsidRDefault="0018775F" w:rsidP="007671E7">
      <w:pPr>
        <w:pStyle w:val="NormalWeb"/>
        <w:numPr>
          <w:ilvl w:val="0"/>
          <w:numId w:val="31"/>
        </w:numPr>
        <w:spacing w:before="120" w:beforeAutospacing="0" w:after="0" w:afterAutospacing="0"/>
        <w:rPr>
          <w:rFonts w:asciiTheme="minorHAnsi" w:hAnsiTheme="minorHAnsi" w:cs="Tahoma"/>
          <w:color w:val="000000"/>
          <w:lang w:val="en-US"/>
        </w:rPr>
      </w:pPr>
      <w:r>
        <w:rPr>
          <w:rFonts w:asciiTheme="minorHAnsi" w:hAnsiTheme="minorHAnsi" w:cs="Tahoma"/>
          <w:b/>
          <w:color w:val="000000"/>
          <w:lang w:val="en-US"/>
        </w:rPr>
        <w:t>Question 7/1:</w:t>
      </w:r>
      <w:r>
        <w:rPr>
          <w:rFonts w:asciiTheme="minorHAnsi" w:hAnsiTheme="minorHAnsi" w:cs="Tahoma"/>
          <w:color w:val="000000"/>
          <w:lang w:val="en-US"/>
        </w:rPr>
        <w:t> The group supported the proposals from Russia</w:t>
      </w:r>
      <w:r w:rsidR="007671E7">
        <w:rPr>
          <w:rFonts w:asciiTheme="minorHAnsi" w:hAnsiTheme="minorHAnsi" w:cs="Tahoma"/>
          <w:color w:val="000000"/>
          <w:lang w:val="en-US"/>
        </w:rPr>
        <w:t>n Federation</w:t>
      </w:r>
      <w:r>
        <w:rPr>
          <w:rFonts w:asciiTheme="minorHAnsi" w:hAnsiTheme="minorHAnsi" w:cs="Tahoma"/>
          <w:color w:val="000000"/>
          <w:lang w:val="en-US"/>
        </w:rPr>
        <w:t xml:space="preserve"> and </w:t>
      </w:r>
      <w:r w:rsidR="007671E7">
        <w:rPr>
          <w:rFonts w:asciiTheme="minorHAnsi" w:hAnsiTheme="minorHAnsi" w:cs="Tahoma"/>
          <w:color w:val="000000"/>
          <w:lang w:val="en-US"/>
        </w:rPr>
        <w:t>Côte d’Ivoire to continue the Q</w:t>
      </w:r>
      <w:r>
        <w:rPr>
          <w:rFonts w:asciiTheme="minorHAnsi" w:hAnsiTheme="minorHAnsi" w:cs="Tahoma"/>
          <w:color w:val="000000"/>
          <w:lang w:val="en-US"/>
        </w:rPr>
        <w:t xml:space="preserve">uestion, and to include people with age related disabilities and those with specific needs in its scope. Therefore, </w:t>
      </w:r>
      <w:r>
        <w:rPr>
          <w:rFonts w:asciiTheme="minorHAnsi" w:hAnsiTheme="minorHAnsi" w:cs="Tahoma"/>
          <w:b/>
          <w:color w:val="000000"/>
          <w:lang w:val="en-US"/>
        </w:rPr>
        <w:t>t</w:t>
      </w:r>
      <w:r w:rsidR="007671E7">
        <w:rPr>
          <w:rFonts w:asciiTheme="minorHAnsi" w:hAnsiTheme="minorHAnsi" w:cs="Tahoma"/>
          <w:b/>
          <w:i/>
          <w:color w:val="000000"/>
          <w:lang w:val="en-US"/>
        </w:rPr>
        <w:t>here was agreement to continue Q</w:t>
      </w:r>
      <w:r>
        <w:rPr>
          <w:rFonts w:asciiTheme="minorHAnsi" w:hAnsiTheme="minorHAnsi" w:cs="Tahoma"/>
          <w:b/>
          <w:i/>
          <w:color w:val="000000"/>
          <w:lang w:val="en-US"/>
        </w:rPr>
        <w:t xml:space="preserve">uestion 7/1 in the next study period and include in its scope accessibility of the </w:t>
      </w:r>
      <w:r>
        <w:rPr>
          <w:rFonts w:asciiTheme="minorHAnsi" w:hAnsiTheme="minorHAnsi" w:cs="Tahoma"/>
          <w:color w:val="000000"/>
          <w:lang w:val="en-US"/>
        </w:rPr>
        <w:t>people with age related disabilities and specific needs</w:t>
      </w:r>
      <w:r>
        <w:rPr>
          <w:rFonts w:asciiTheme="minorHAnsi" w:hAnsiTheme="minorHAnsi" w:cs="Tahoma"/>
          <w:i/>
          <w:color w:val="000000"/>
          <w:lang w:val="en-US"/>
        </w:rPr>
        <w:t>.</w:t>
      </w:r>
    </w:p>
    <w:p w:rsidR="0018775F" w:rsidRDefault="0018775F" w:rsidP="007671E7">
      <w:pPr>
        <w:pStyle w:val="NormalWeb"/>
        <w:numPr>
          <w:ilvl w:val="0"/>
          <w:numId w:val="31"/>
        </w:numPr>
        <w:spacing w:before="120" w:beforeAutospacing="0" w:after="0" w:afterAutospacing="0"/>
        <w:rPr>
          <w:rFonts w:asciiTheme="minorHAnsi" w:hAnsiTheme="minorHAnsi" w:cs="Tahoma"/>
          <w:color w:val="000000"/>
          <w:lang w:val="en-US"/>
        </w:rPr>
      </w:pPr>
      <w:r>
        <w:rPr>
          <w:rFonts w:asciiTheme="minorHAnsi" w:hAnsiTheme="minorHAnsi" w:cs="Tahoma"/>
          <w:b/>
          <w:color w:val="000000"/>
          <w:lang w:val="en-US"/>
        </w:rPr>
        <w:t>Question 8/1:</w:t>
      </w:r>
      <w:r>
        <w:rPr>
          <w:rFonts w:asciiTheme="minorHAnsi" w:hAnsiTheme="minorHAnsi" w:cs="Tahoma"/>
          <w:color w:val="000000"/>
          <w:lang w:val="en-US"/>
        </w:rPr>
        <w:t xml:space="preserve">  The group supported the proposals from </w:t>
      </w:r>
      <w:r w:rsidR="007671E7">
        <w:rPr>
          <w:rFonts w:asciiTheme="minorHAnsi" w:hAnsiTheme="minorHAnsi" w:cs="Tahoma"/>
          <w:color w:val="000000"/>
          <w:lang w:val="en-US"/>
        </w:rPr>
        <w:t xml:space="preserve">Côte d’Ivoire </w:t>
      </w:r>
      <w:r>
        <w:rPr>
          <w:rFonts w:asciiTheme="minorHAnsi" w:hAnsiTheme="minorHAnsi" w:cs="Tahoma"/>
          <w:color w:val="000000"/>
          <w:lang w:val="en-US"/>
        </w:rPr>
        <w:t>and Russia</w:t>
      </w:r>
      <w:r w:rsidR="007671E7">
        <w:rPr>
          <w:rFonts w:asciiTheme="minorHAnsi" w:hAnsiTheme="minorHAnsi" w:cs="Tahoma"/>
          <w:color w:val="000000"/>
          <w:lang w:val="en-US"/>
        </w:rPr>
        <w:t>n Federation</w:t>
      </w:r>
      <w:r>
        <w:rPr>
          <w:rFonts w:asciiTheme="minorHAnsi" w:hAnsiTheme="minorHAnsi" w:cs="Tahoma"/>
          <w:color w:val="000000"/>
          <w:lang w:val="en-US"/>
        </w:rPr>
        <w:t xml:space="preserve"> to continue the </w:t>
      </w:r>
      <w:r w:rsidR="007671E7">
        <w:rPr>
          <w:rFonts w:asciiTheme="minorHAnsi" w:hAnsiTheme="minorHAnsi" w:cs="Tahoma"/>
          <w:color w:val="000000"/>
          <w:lang w:val="en-US"/>
        </w:rPr>
        <w:t>Q</w:t>
      </w:r>
      <w:r>
        <w:rPr>
          <w:rFonts w:asciiTheme="minorHAnsi" w:hAnsiTheme="minorHAnsi" w:cs="Tahoma"/>
          <w:color w:val="000000"/>
          <w:lang w:val="en-US"/>
        </w:rPr>
        <w:t xml:space="preserve">uestion and include other related issues. The group agreed to discuss the topics to be included in the next study period at the Rapporteur Group meeting on March 28. </w:t>
      </w:r>
      <w:r w:rsidR="007671E7">
        <w:rPr>
          <w:rFonts w:asciiTheme="minorHAnsi" w:hAnsiTheme="minorHAnsi" w:cs="Tahoma"/>
          <w:b/>
          <w:i/>
          <w:color w:val="000000"/>
          <w:lang w:val="en-US"/>
        </w:rPr>
        <w:t>The group agreed to continue Q</w:t>
      </w:r>
      <w:r>
        <w:rPr>
          <w:rFonts w:asciiTheme="minorHAnsi" w:hAnsiTheme="minorHAnsi" w:cs="Tahoma"/>
          <w:b/>
          <w:i/>
          <w:color w:val="000000"/>
          <w:lang w:val="en-US"/>
        </w:rPr>
        <w:t>uestion 8/1 in the next study period and to include additional issues in its mandate.</w:t>
      </w:r>
    </w:p>
    <w:p w:rsidR="0018775F" w:rsidRDefault="0018775F" w:rsidP="007671E7">
      <w:pPr>
        <w:pStyle w:val="NormalWeb"/>
        <w:numPr>
          <w:ilvl w:val="0"/>
          <w:numId w:val="31"/>
        </w:numPr>
        <w:spacing w:before="120" w:beforeAutospacing="0" w:after="0" w:afterAutospacing="0"/>
        <w:rPr>
          <w:rFonts w:asciiTheme="minorHAnsi" w:hAnsiTheme="minorHAnsi" w:cs="Tahoma"/>
          <w:color w:val="000000"/>
          <w:lang w:val="en-US"/>
        </w:rPr>
      </w:pPr>
      <w:r>
        <w:rPr>
          <w:rFonts w:asciiTheme="minorHAnsi" w:hAnsiTheme="minorHAnsi" w:cs="Tahoma"/>
          <w:b/>
          <w:color w:val="000000"/>
          <w:lang w:val="en-US"/>
        </w:rPr>
        <w:t>Resolution 9:</w:t>
      </w:r>
      <w:r>
        <w:rPr>
          <w:rFonts w:asciiTheme="minorHAnsi" w:hAnsiTheme="minorHAnsi" w:cs="Tahoma"/>
          <w:color w:val="000000"/>
          <w:lang w:val="en-US"/>
        </w:rPr>
        <w:t xml:space="preserve"> The meeting supported the proposals from </w:t>
      </w:r>
      <w:r w:rsidR="007671E7">
        <w:rPr>
          <w:rFonts w:asciiTheme="minorHAnsi" w:hAnsiTheme="minorHAnsi" w:cs="Tahoma"/>
          <w:color w:val="000000"/>
          <w:lang w:val="en-US"/>
        </w:rPr>
        <w:t xml:space="preserve">Côte d’Ivoire </w:t>
      </w:r>
      <w:r>
        <w:rPr>
          <w:rFonts w:asciiTheme="minorHAnsi" w:hAnsiTheme="minorHAnsi" w:cs="Tahoma"/>
          <w:color w:val="000000"/>
          <w:lang w:val="en-US"/>
        </w:rPr>
        <w:t>and Russia</w:t>
      </w:r>
      <w:r w:rsidR="007671E7">
        <w:rPr>
          <w:rFonts w:asciiTheme="minorHAnsi" w:hAnsiTheme="minorHAnsi" w:cs="Tahoma"/>
          <w:color w:val="000000"/>
          <w:lang w:val="en-US"/>
        </w:rPr>
        <w:t>n Federation</w:t>
      </w:r>
      <w:r>
        <w:rPr>
          <w:rFonts w:asciiTheme="minorHAnsi" w:hAnsiTheme="minorHAnsi" w:cs="Tahoma"/>
          <w:color w:val="000000"/>
          <w:lang w:val="en-US"/>
        </w:rPr>
        <w:t xml:space="preserve"> and there was some support for the proposal from Russia regarding working methods. </w:t>
      </w:r>
      <w:r>
        <w:rPr>
          <w:rFonts w:asciiTheme="minorHAnsi" w:hAnsiTheme="minorHAnsi" w:cs="Tahoma"/>
          <w:b/>
          <w:i/>
          <w:color w:val="000000"/>
          <w:lang w:val="en-US"/>
        </w:rPr>
        <w:t>The group agreed to continue the study in the next study period.</w:t>
      </w:r>
    </w:p>
    <w:p w:rsidR="0018775F" w:rsidRDefault="0018775F" w:rsidP="0018775F">
      <w:pPr>
        <w:pStyle w:val="NormalWeb"/>
        <w:spacing w:before="120" w:beforeAutospacing="0" w:after="0" w:afterAutospacing="0"/>
        <w:rPr>
          <w:rFonts w:asciiTheme="minorHAnsi" w:hAnsiTheme="minorHAnsi" w:cs="Tahoma"/>
          <w:color w:val="000000"/>
          <w:lang w:val="en-US"/>
        </w:rPr>
      </w:pPr>
      <w:r>
        <w:rPr>
          <w:rFonts w:asciiTheme="minorHAnsi" w:hAnsiTheme="minorHAnsi" w:cs="Tahoma"/>
          <w:color w:val="000000"/>
          <w:lang w:val="en-US"/>
        </w:rPr>
        <w:t xml:space="preserve">Finally, Côte d’Ivoire presented contribution </w:t>
      </w:r>
      <w:hyperlink r:id="rId36" w:history="1">
        <w:r w:rsidRPr="0018775F">
          <w:rPr>
            <w:rStyle w:val="Hyperlink"/>
            <w:rFonts w:asciiTheme="minorHAnsi" w:hAnsiTheme="minorHAnsi" w:cs="Tahoma"/>
            <w:lang w:val="en-US"/>
          </w:rPr>
          <w:t>1/431</w:t>
        </w:r>
      </w:hyperlink>
      <w:r w:rsidR="007671E7">
        <w:rPr>
          <w:rFonts w:asciiTheme="minorHAnsi" w:hAnsiTheme="minorHAnsi" w:cs="Tahoma"/>
          <w:color w:val="000000"/>
          <w:lang w:val="en-US"/>
        </w:rPr>
        <w:t xml:space="preserve"> proposing a new Q</w:t>
      </w:r>
      <w:r>
        <w:rPr>
          <w:rFonts w:asciiTheme="minorHAnsi" w:hAnsiTheme="minorHAnsi" w:cs="Tahoma"/>
          <w:color w:val="000000"/>
          <w:lang w:val="en-US"/>
        </w:rPr>
        <w:t xml:space="preserve">uestion for the next study period on Internet of Things. Due to time constraints, the group could not discuss this proposal. Similarly, contributions on working methods (documents </w:t>
      </w:r>
      <w:hyperlink r:id="rId37" w:history="1">
        <w:r w:rsidRPr="0018775F">
          <w:rPr>
            <w:rStyle w:val="Hyperlink"/>
            <w:rFonts w:asciiTheme="minorHAnsi" w:hAnsiTheme="minorHAnsi" w:cs="Tahoma"/>
            <w:lang w:val="en-US"/>
          </w:rPr>
          <w:t>1/434</w:t>
        </w:r>
      </w:hyperlink>
      <w:r>
        <w:rPr>
          <w:rFonts w:asciiTheme="minorHAnsi" w:hAnsiTheme="minorHAnsi" w:cs="Tahoma"/>
          <w:color w:val="000000"/>
          <w:lang w:val="en-US"/>
        </w:rPr>
        <w:t xml:space="preserve">, </w:t>
      </w:r>
      <w:hyperlink r:id="rId38" w:history="1">
        <w:r w:rsidRPr="0018775F">
          <w:rPr>
            <w:rStyle w:val="Hyperlink"/>
            <w:rFonts w:asciiTheme="minorHAnsi" w:hAnsiTheme="minorHAnsi" w:cs="Tahoma"/>
            <w:lang w:val="en-US"/>
          </w:rPr>
          <w:t>1/454</w:t>
        </w:r>
      </w:hyperlink>
      <w:r>
        <w:rPr>
          <w:rFonts w:asciiTheme="minorHAnsi" w:hAnsiTheme="minorHAnsi" w:cs="Tahoma"/>
          <w:color w:val="000000"/>
          <w:lang w:val="en-US"/>
        </w:rPr>
        <w:t xml:space="preserve">, </w:t>
      </w:r>
      <w:hyperlink r:id="rId39" w:history="1">
        <w:r w:rsidRPr="0018775F">
          <w:rPr>
            <w:rStyle w:val="Hyperlink"/>
            <w:rFonts w:asciiTheme="minorHAnsi" w:hAnsiTheme="minorHAnsi" w:cs="Tahoma"/>
            <w:lang w:val="en-US"/>
          </w:rPr>
          <w:t>1/447</w:t>
        </w:r>
        <w:r>
          <w:rPr>
            <w:rStyle w:val="Hyperlink"/>
            <w:rFonts w:asciiTheme="minorHAnsi" w:hAnsiTheme="minorHAnsi" w:cs="Tahoma"/>
            <w:lang w:val="en-US"/>
          </w:rPr>
          <w:t xml:space="preserve"> </w:t>
        </w:r>
        <w:r w:rsidRPr="0018775F">
          <w:rPr>
            <w:rStyle w:val="Hyperlink"/>
            <w:rFonts w:asciiTheme="minorHAnsi" w:hAnsiTheme="minorHAnsi" w:cs="Tahoma"/>
            <w:lang w:val="en-US"/>
          </w:rPr>
          <w:t>+</w:t>
        </w:r>
        <w:r>
          <w:rPr>
            <w:rStyle w:val="Hyperlink"/>
            <w:rFonts w:asciiTheme="minorHAnsi" w:hAnsiTheme="minorHAnsi" w:cs="Tahoma"/>
            <w:lang w:val="en-US"/>
          </w:rPr>
          <w:t xml:space="preserve"> A</w:t>
        </w:r>
        <w:r w:rsidRPr="0018775F">
          <w:rPr>
            <w:rStyle w:val="Hyperlink"/>
            <w:rFonts w:asciiTheme="minorHAnsi" w:hAnsiTheme="minorHAnsi" w:cs="Tahoma"/>
            <w:lang w:val="en-US"/>
          </w:rPr>
          <w:t>nnex</w:t>
        </w:r>
      </w:hyperlink>
      <w:r>
        <w:rPr>
          <w:rFonts w:asciiTheme="minorHAnsi" w:hAnsiTheme="minorHAnsi" w:cs="Tahoma"/>
          <w:color w:val="000000"/>
          <w:lang w:val="en-US"/>
        </w:rPr>
        <w:t xml:space="preserve"> and </w:t>
      </w:r>
      <w:hyperlink r:id="rId40" w:history="1">
        <w:r w:rsidRPr="0018775F">
          <w:rPr>
            <w:rStyle w:val="Hyperlink"/>
            <w:rFonts w:asciiTheme="minorHAnsi" w:hAnsiTheme="minorHAnsi" w:cs="Tahoma"/>
            <w:lang w:val="en-US"/>
          </w:rPr>
          <w:t>1/458</w:t>
        </w:r>
      </w:hyperlink>
      <w:r>
        <w:rPr>
          <w:rFonts w:asciiTheme="minorHAnsi" w:hAnsiTheme="minorHAnsi" w:cs="Tahoma"/>
          <w:color w:val="000000"/>
          <w:lang w:val="en-US"/>
        </w:rPr>
        <w:t>) and a temporary document from Egypt (</w:t>
      </w:r>
      <w:hyperlink r:id="rId41" w:history="1">
        <w:r w:rsidRPr="0018775F">
          <w:rPr>
            <w:rStyle w:val="Hyperlink"/>
            <w:rFonts w:asciiTheme="minorHAnsi" w:hAnsiTheme="minorHAnsi" w:cs="Tahoma"/>
            <w:lang w:val="en-US"/>
          </w:rPr>
          <w:t>1/TD/11</w:t>
        </w:r>
      </w:hyperlink>
      <w:r>
        <w:rPr>
          <w:rFonts w:asciiTheme="minorHAnsi" w:hAnsiTheme="minorHAnsi" w:cs="Tahoma"/>
          <w:color w:val="000000"/>
          <w:lang w:val="en-US"/>
        </w:rPr>
        <w:t xml:space="preserve">) mapping the Questions, SDGs and ITU goals were presented, but due to time constraints could not be discussed. </w:t>
      </w:r>
    </w:p>
    <w:p w:rsidR="005806FB" w:rsidRDefault="005806FB" w:rsidP="005534D5">
      <w:pPr>
        <w:tabs>
          <w:tab w:val="clear" w:pos="1134"/>
          <w:tab w:val="clear" w:pos="1871"/>
          <w:tab w:val="clear" w:pos="2268"/>
        </w:tabs>
        <w:overflowPunct/>
        <w:autoSpaceDE/>
        <w:autoSpaceDN/>
        <w:adjustRightInd/>
        <w:spacing w:before="0"/>
        <w:textAlignment w:val="auto"/>
      </w:pPr>
      <w:r>
        <w:br w:type="page"/>
      </w:r>
    </w:p>
    <w:p w:rsidR="005806FB" w:rsidRDefault="005806FB" w:rsidP="009C44FE">
      <w:pPr>
        <w:spacing w:after="120"/>
        <w:jc w:val="center"/>
        <w:sectPr w:rsidR="005806FB" w:rsidSect="0039169B">
          <w:headerReference w:type="default" r:id="rId42"/>
          <w:footerReference w:type="even" r:id="rId43"/>
          <w:headerReference w:type="first" r:id="rId44"/>
          <w:footerReference w:type="first" r:id="rId45"/>
          <w:pgSz w:w="11907" w:h="16840" w:code="9"/>
          <w:pgMar w:top="1418" w:right="1134" w:bottom="1418" w:left="1134" w:header="720" w:footer="720" w:gutter="0"/>
          <w:paperSrc w:first="15" w:other="15"/>
          <w:pgNumType w:start="1"/>
          <w:cols w:space="720"/>
          <w:titlePg/>
          <w:docGrid w:linePitch="326"/>
        </w:sectPr>
      </w:pPr>
    </w:p>
    <w:p w:rsidR="005806FB" w:rsidRDefault="005806FB" w:rsidP="005806FB">
      <w:pPr>
        <w:tabs>
          <w:tab w:val="left" w:pos="2339"/>
          <w:tab w:val="center" w:pos="4819"/>
        </w:tabs>
        <w:spacing w:before="360" w:after="120"/>
        <w:jc w:val="center"/>
        <w:rPr>
          <w:b/>
          <w:bCs/>
        </w:rPr>
      </w:pPr>
      <w:r w:rsidRPr="00C66916">
        <w:rPr>
          <w:b/>
          <w:bCs/>
          <w:szCs w:val="24"/>
        </w:rPr>
        <w:lastRenderedPageBreak/>
        <w:t>Annex 2</w:t>
      </w:r>
      <w:r w:rsidR="005534D5">
        <w:rPr>
          <w:b/>
          <w:bCs/>
          <w:szCs w:val="24"/>
        </w:rPr>
        <w:t>b</w:t>
      </w:r>
      <w:r w:rsidRPr="00C66916">
        <w:rPr>
          <w:b/>
          <w:bCs/>
          <w:szCs w:val="24"/>
        </w:rPr>
        <w:t xml:space="preserve">: </w:t>
      </w:r>
      <w:r w:rsidRPr="00C66916">
        <w:rPr>
          <w:b/>
          <w:bCs/>
        </w:rPr>
        <w:t>Proposal for study topics in ITU-D Study Group 2</w:t>
      </w:r>
      <w:r>
        <w:rPr>
          <w:b/>
          <w:bCs/>
        </w:rPr>
        <w:t xml:space="preserve"> as result of the Ad hoc Group meetings held from 3 to 6 April 2017</w:t>
      </w:r>
    </w:p>
    <w:p w:rsidR="003E0A4C" w:rsidRPr="003E0A4C" w:rsidRDefault="003E0A4C" w:rsidP="003E0A4C">
      <w:pPr>
        <w:tabs>
          <w:tab w:val="left" w:pos="2339"/>
          <w:tab w:val="center" w:pos="4819"/>
        </w:tabs>
        <w:spacing w:after="120"/>
        <w:rPr>
          <w:szCs w:val="24"/>
        </w:rPr>
      </w:pPr>
      <w:r>
        <w:rPr>
          <w:szCs w:val="24"/>
          <w:lang w:eastAsia="zh-CN"/>
        </w:rPr>
        <w:t xml:space="preserve">The common views of the participants on the titles of the proposed Questions are reflected in the table below. </w:t>
      </w:r>
      <w:r w:rsidRPr="00020FEE">
        <w:rPr>
          <w:szCs w:val="24"/>
          <w:lang w:eastAsia="zh-CN"/>
        </w:rPr>
        <w:t>The table also includes ideas proposed by some participants for future topics and keywords, although there is no common view on future topics and keywords</w:t>
      </w:r>
      <w:r>
        <w:rPr>
          <w:szCs w:val="24"/>
          <w:lang w:eastAsia="zh-CN"/>
        </w:rPr>
        <w:t xml:space="preserve"> It is hoped that this table will assist Administrations in their preparations for the forthcoming WTDC.</w:t>
      </w:r>
    </w:p>
    <w:tbl>
      <w:tblPr>
        <w:tblStyle w:val="1"/>
        <w:tblW w:w="5000" w:type="pct"/>
        <w:tblInd w:w="0" w:type="dxa"/>
        <w:tblLook w:val="04A0" w:firstRow="1" w:lastRow="0" w:firstColumn="1" w:lastColumn="0" w:noHBand="0" w:noVBand="1"/>
      </w:tblPr>
      <w:tblGrid>
        <w:gridCol w:w="2940"/>
        <w:gridCol w:w="1947"/>
        <w:gridCol w:w="1775"/>
        <w:gridCol w:w="2724"/>
        <w:gridCol w:w="2567"/>
        <w:gridCol w:w="2602"/>
      </w:tblGrid>
      <w:tr w:rsidR="005806FB" w:rsidTr="005806FB">
        <w:trPr>
          <w:trHeight w:val="295"/>
        </w:trPr>
        <w:tc>
          <w:tcPr>
            <w:tcW w:w="1037"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806FB" w:rsidRDefault="005806FB" w:rsidP="005806FB">
            <w:pPr>
              <w:widowControl w:val="0"/>
              <w:rPr>
                <w:rFonts w:eastAsia="SimSun"/>
                <w:szCs w:val="24"/>
                <w:lang w:val="en-US"/>
              </w:rPr>
            </w:pPr>
            <w:r>
              <w:rPr>
                <w:rFonts w:eastAsia="SimSun"/>
                <w:b/>
                <w:color w:val="000000"/>
                <w:szCs w:val="24"/>
                <w:lang w:val="en-US"/>
              </w:rPr>
              <w:t>Existing ITU-D Study Group 2 Question</w:t>
            </w:r>
          </w:p>
        </w:tc>
        <w:tc>
          <w:tcPr>
            <w:tcW w:w="696"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806FB" w:rsidRDefault="005806FB" w:rsidP="005806FB">
            <w:pPr>
              <w:widowControl w:val="0"/>
              <w:rPr>
                <w:rFonts w:eastAsia="SimSun"/>
                <w:b/>
                <w:color w:val="000000"/>
                <w:szCs w:val="24"/>
                <w:lang w:val="en-US"/>
              </w:rPr>
            </w:pPr>
            <w:r>
              <w:rPr>
                <w:b/>
                <w:bCs/>
                <w:szCs w:val="24"/>
                <w:lang w:val="en-US"/>
              </w:rPr>
              <w:t>Proposal from the Rapporteur Group</w:t>
            </w:r>
          </w:p>
        </w:tc>
        <w:tc>
          <w:tcPr>
            <w:tcW w:w="637"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806FB" w:rsidRDefault="005806FB" w:rsidP="005806FB">
            <w:pPr>
              <w:widowControl w:val="0"/>
              <w:rPr>
                <w:rFonts w:eastAsia="SimSun"/>
                <w:szCs w:val="24"/>
                <w:lang w:val="en-US"/>
              </w:rPr>
            </w:pPr>
            <w:r>
              <w:rPr>
                <w:b/>
                <w:bCs/>
                <w:szCs w:val="24"/>
                <w:lang w:val="en-US"/>
              </w:rPr>
              <w:t>Future topics as per the surveys</w:t>
            </w:r>
            <w:r>
              <w:rPr>
                <w:rFonts w:eastAsia="SimSun"/>
                <w:b/>
                <w:color w:val="000000"/>
                <w:szCs w:val="24"/>
                <w:lang w:val="en-US"/>
              </w:rPr>
              <w:t xml:space="preserve"> </w:t>
            </w:r>
          </w:p>
        </w:tc>
        <w:tc>
          <w:tcPr>
            <w:tcW w:w="963"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806FB" w:rsidRDefault="005806FB" w:rsidP="005806FB">
            <w:pPr>
              <w:widowControl w:val="0"/>
              <w:rPr>
                <w:rFonts w:eastAsia="SimSun"/>
                <w:b/>
                <w:szCs w:val="24"/>
                <w:lang w:val="en-US"/>
              </w:rPr>
            </w:pPr>
            <w:r>
              <w:rPr>
                <w:rFonts w:eastAsia="SimSun"/>
                <w:b/>
                <w:color w:val="000000"/>
                <w:szCs w:val="24"/>
                <w:lang w:val="en-US"/>
              </w:rPr>
              <w:t>Proposals</w:t>
            </w:r>
          </w:p>
        </w:tc>
        <w:tc>
          <w:tcPr>
            <w:tcW w:w="166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806FB" w:rsidRDefault="005806FB" w:rsidP="005806FB">
            <w:pPr>
              <w:widowControl w:val="0"/>
              <w:rPr>
                <w:rFonts w:eastAsia="SimSun"/>
                <w:b/>
                <w:bCs/>
                <w:szCs w:val="24"/>
                <w:lang w:val="en-US"/>
              </w:rPr>
            </w:pPr>
            <w:r>
              <w:rPr>
                <w:rFonts w:eastAsia="SimSun"/>
                <w:b/>
                <w:bCs/>
                <w:szCs w:val="24"/>
                <w:lang w:val="en-US"/>
              </w:rPr>
              <w:t>Proposed future ITU-D SG2 Question</w:t>
            </w:r>
          </w:p>
        </w:tc>
      </w:tr>
      <w:tr w:rsidR="005806FB" w:rsidTr="005806FB">
        <w:trPr>
          <w:trHeight w:val="2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06FB" w:rsidRDefault="005806FB" w:rsidP="005806FB">
            <w:pPr>
              <w:overflowPunct/>
              <w:autoSpaceDE/>
              <w:autoSpaceDN/>
              <w:adjustRightInd/>
              <w:spacing w:before="0"/>
              <w:rPr>
                <w:rFonts w:eastAsia="SimSun"/>
                <w:szCs w:val="24"/>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06FB" w:rsidRDefault="005806FB" w:rsidP="005806FB">
            <w:pPr>
              <w:overflowPunct/>
              <w:autoSpaceDE/>
              <w:autoSpaceDN/>
              <w:adjustRightInd/>
              <w:spacing w:before="0"/>
              <w:rPr>
                <w:rFonts w:eastAsia="SimSun"/>
                <w:b/>
                <w:color w:val="000000"/>
                <w:szCs w:val="24"/>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06FB" w:rsidRDefault="005806FB" w:rsidP="005806FB">
            <w:pPr>
              <w:overflowPunct/>
              <w:autoSpaceDE/>
              <w:autoSpaceDN/>
              <w:adjustRightInd/>
              <w:spacing w:before="0"/>
              <w:rPr>
                <w:rFonts w:eastAsia="SimSun"/>
                <w:szCs w:val="24"/>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06FB" w:rsidRDefault="005806FB" w:rsidP="005806FB">
            <w:pPr>
              <w:overflowPunct/>
              <w:autoSpaceDE/>
              <w:autoSpaceDN/>
              <w:adjustRightInd/>
              <w:spacing w:before="0"/>
              <w:rPr>
                <w:rFonts w:eastAsia="SimSun"/>
                <w:b/>
                <w:szCs w:val="24"/>
                <w:lang w:val="en-US"/>
              </w:rPr>
            </w:pPr>
          </w:p>
        </w:tc>
        <w:tc>
          <w:tcPr>
            <w:tcW w:w="74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806FB" w:rsidRDefault="005806FB" w:rsidP="005806FB">
            <w:pPr>
              <w:widowControl w:val="0"/>
              <w:rPr>
                <w:rFonts w:eastAsia="SimSun"/>
                <w:b/>
                <w:bCs/>
                <w:szCs w:val="24"/>
                <w:lang w:val="en-US"/>
              </w:rPr>
            </w:pPr>
            <w:r>
              <w:rPr>
                <w:rFonts w:eastAsia="SimSun"/>
                <w:b/>
                <w:bCs/>
                <w:szCs w:val="24"/>
                <w:lang w:val="en-US"/>
              </w:rPr>
              <w:t>Keywords and topics</w:t>
            </w:r>
          </w:p>
        </w:tc>
        <w:tc>
          <w:tcPr>
            <w:tcW w:w="92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806FB" w:rsidRDefault="005806FB" w:rsidP="005806FB">
            <w:pPr>
              <w:widowControl w:val="0"/>
              <w:rPr>
                <w:rFonts w:eastAsia="SimSun"/>
                <w:b/>
                <w:bCs/>
                <w:szCs w:val="24"/>
                <w:lang w:val="en-US"/>
              </w:rPr>
            </w:pPr>
            <w:r>
              <w:rPr>
                <w:rFonts w:eastAsia="SimSun"/>
                <w:b/>
                <w:bCs/>
                <w:szCs w:val="24"/>
                <w:lang w:val="en-US"/>
              </w:rPr>
              <w:t>Titles</w:t>
            </w:r>
          </w:p>
        </w:tc>
      </w:tr>
      <w:tr w:rsidR="005806FB" w:rsidTr="005806FB">
        <w:trPr>
          <w:trHeight w:val="425"/>
        </w:trPr>
        <w:tc>
          <w:tcPr>
            <w:tcW w:w="1037"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szCs w:val="24"/>
                <w:lang w:val="en-US"/>
              </w:rPr>
              <w:t xml:space="preserve">QUESTION 1/2 </w:t>
            </w:r>
            <w:r>
              <w:rPr>
                <w:rFonts w:eastAsia="SimSun"/>
                <w:szCs w:val="24"/>
                <w:lang w:val="en-US"/>
              </w:rPr>
              <w:br/>
              <w:t>“Creating the smart society: Social and economic development through ICT applications”</w:t>
            </w:r>
          </w:p>
        </w:tc>
        <w:tc>
          <w:tcPr>
            <w:tcW w:w="696"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szCs w:val="24"/>
                <w:lang w:val="en-US"/>
              </w:rPr>
              <w:t xml:space="preserve">Continue Question and revise content. </w:t>
            </w:r>
          </w:p>
          <w:p w:rsidR="005806FB" w:rsidRDefault="005806FB" w:rsidP="005806FB">
            <w:pPr>
              <w:widowControl w:val="0"/>
              <w:rPr>
                <w:rFonts w:eastAsia="SimSun"/>
                <w:szCs w:val="24"/>
                <w:lang w:val="en-US"/>
              </w:rPr>
            </w:pPr>
            <w:r>
              <w:rPr>
                <w:rFonts w:eastAsia="SimSun"/>
                <w:szCs w:val="24"/>
                <w:lang w:val="en-US"/>
              </w:rPr>
              <w:t>Artificial intelligence (AI), big data, social engagement, health, agriculture were mentioned as associated topics.</w:t>
            </w:r>
          </w:p>
        </w:tc>
        <w:tc>
          <w:tcPr>
            <w:tcW w:w="637"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bCs/>
                <w:szCs w:val="24"/>
                <w:lang w:val="en-US"/>
              </w:rPr>
            </w:pPr>
            <w:r>
              <w:rPr>
                <w:rFonts w:eastAsia="SimSun"/>
                <w:bCs/>
                <w:szCs w:val="24"/>
                <w:lang w:val="en-US"/>
              </w:rPr>
              <w:t>Internet of Things (IoT)</w:t>
            </w:r>
          </w:p>
        </w:tc>
        <w:tc>
          <w:tcPr>
            <w:tcW w:w="963"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szCs w:val="24"/>
                <w:lang w:val="en-US"/>
              </w:rPr>
              <w:t xml:space="preserve">New study topic proposed on IoT (2/423 - Cote d’Ivoire) </w:t>
            </w:r>
          </w:p>
          <w:p w:rsidR="005806FB" w:rsidRDefault="005806FB" w:rsidP="005806FB">
            <w:pPr>
              <w:widowControl w:val="0"/>
              <w:rPr>
                <w:rFonts w:eastAsia="SimSun"/>
                <w:szCs w:val="24"/>
                <w:lang w:val="en-US"/>
              </w:rPr>
            </w:pPr>
            <w:r>
              <w:rPr>
                <w:rFonts w:eastAsia="SimSun"/>
                <w:szCs w:val="24"/>
                <w:lang w:val="en-US"/>
              </w:rPr>
              <w:t>AI, Big data (2/427-Intervale, Russian Federation)</w:t>
            </w:r>
          </w:p>
          <w:p w:rsidR="005806FB" w:rsidRDefault="005806FB" w:rsidP="005806FB">
            <w:pPr>
              <w:widowControl w:val="0"/>
              <w:rPr>
                <w:rFonts w:eastAsia="SimSun"/>
                <w:szCs w:val="24"/>
                <w:lang w:val="en-US"/>
              </w:rPr>
            </w:pPr>
            <w:r>
              <w:rPr>
                <w:rFonts w:eastAsia="SimSun"/>
                <w:szCs w:val="24"/>
                <w:lang w:val="en-US"/>
              </w:rPr>
              <w:t>Participation of citizens, openness of information (2/457R1 – Rep. of Korea)</w:t>
            </w:r>
          </w:p>
        </w:tc>
        <w:tc>
          <w:tcPr>
            <w:tcW w:w="746"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pStyle w:val="ListParagraph"/>
              <w:widowControl w:val="0"/>
              <w:numPr>
                <w:ilvl w:val="0"/>
                <w:numId w:val="24"/>
              </w:numPr>
              <w:tabs>
                <w:tab w:val="clear" w:pos="1134"/>
                <w:tab w:val="clear" w:pos="1871"/>
                <w:tab w:val="clear" w:pos="2268"/>
                <w:tab w:val="center" w:pos="1005"/>
                <w:tab w:val="left" w:pos="1191"/>
                <w:tab w:val="left" w:pos="1588"/>
                <w:tab w:val="left" w:pos="1985"/>
              </w:tabs>
              <w:textAlignment w:val="auto"/>
              <w:rPr>
                <w:rFonts w:eastAsia="SimSun"/>
                <w:bCs/>
                <w:szCs w:val="24"/>
                <w:lang w:val="en-US"/>
              </w:rPr>
            </w:pPr>
            <w:r>
              <w:rPr>
                <w:rFonts w:eastAsia="SimSun"/>
                <w:bCs/>
                <w:szCs w:val="24"/>
                <w:lang w:val="en-US"/>
              </w:rPr>
              <w:t xml:space="preserve">implementation guidelines </w:t>
            </w:r>
          </w:p>
          <w:p w:rsidR="005806FB" w:rsidRDefault="005806FB" w:rsidP="005806FB">
            <w:pPr>
              <w:pStyle w:val="ListParagraph"/>
              <w:widowControl w:val="0"/>
              <w:numPr>
                <w:ilvl w:val="0"/>
                <w:numId w:val="24"/>
              </w:numPr>
              <w:tabs>
                <w:tab w:val="clear" w:pos="1134"/>
                <w:tab w:val="clear" w:pos="1871"/>
                <w:tab w:val="clear" w:pos="2268"/>
                <w:tab w:val="center" w:pos="1005"/>
                <w:tab w:val="left" w:pos="1191"/>
                <w:tab w:val="left" w:pos="1588"/>
                <w:tab w:val="left" w:pos="1985"/>
              </w:tabs>
              <w:textAlignment w:val="auto"/>
              <w:rPr>
                <w:rFonts w:eastAsia="SimSun"/>
                <w:bCs/>
                <w:szCs w:val="24"/>
                <w:lang w:val="en-US"/>
              </w:rPr>
            </w:pPr>
            <w:r>
              <w:rPr>
                <w:rFonts w:eastAsia="SimSun"/>
                <w:bCs/>
                <w:szCs w:val="24"/>
                <w:lang w:val="en-US"/>
              </w:rPr>
              <w:t>IoT</w:t>
            </w:r>
          </w:p>
          <w:p w:rsidR="005806FB" w:rsidRDefault="005806FB" w:rsidP="005806FB">
            <w:pPr>
              <w:pStyle w:val="ListParagraph"/>
              <w:widowControl w:val="0"/>
              <w:numPr>
                <w:ilvl w:val="0"/>
                <w:numId w:val="24"/>
              </w:numPr>
              <w:tabs>
                <w:tab w:val="clear" w:pos="1134"/>
                <w:tab w:val="clear" w:pos="1871"/>
                <w:tab w:val="clear" w:pos="2268"/>
                <w:tab w:val="center" w:pos="1005"/>
                <w:tab w:val="left" w:pos="1191"/>
                <w:tab w:val="left" w:pos="1588"/>
                <w:tab w:val="left" w:pos="1985"/>
              </w:tabs>
              <w:textAlignment w:val="auto"/>
              <w:rPr>
                <w:rFonts w:eastAsia="SimSun"/>
                <w:szCs w:val="24"/>
                <w:lang w:val="en-US"/>
              </w:rPr>
            </w:pPr>
            <w:r>
              <w:rPr>
                <w:rFonts w:eastAsia="SimSun"/>
                <w:szCs w:val="24"/>
                <w:lang w:val="en-US"/>
              </w:rPr>
              <w:t>Artificial intelligence (AI)</w:t>
            </w:r>
          </w:p>
          <w:p w:rsidR="005806FB" w:rsidRDefault="005806FB" w:rsidP="005806FB">
            <w:pPr>
              <w:pStyle w:val="ListParagraph"/>
              <w:widowControl w:val="0"/>
              <w:numPr>
                <w:ilvl w:val="0"/>
                <w:numId w:val="24"/>
              </w:numPr>
              <w:tabs>
                <w:tab w:val="clear" w:pos="1134"/>
                <w:tab w:val="clear" w:pos="1871"/>
                <w:tab w:val="clear" w:pos="2268"/>
                <w:tab w:val="center" w:pos="1005"/>
                <w:tab w:val="left" w:pos="1191"/>
                <w:tab w:val="left" w:pos="1588"/>
                <w:tab w:val="left" w:pos="1985"/>
              </w:tabs>
              <w:textAlignment w:val="auto"/>
              <w:rPr>
                <w:rFonts w:eastAsia="SimSun"/>
                <w:szCs w:val="24"/>
                <w:lang w:val="en-US"/>
              </w:rPr>
            </w:pPr>
            <w:r>
              <w:rPr>
                <w:rFonts w:eastAsia="SimSun"/>
                <w:szCs w:val="24"/>
                <w:lang w:val="en-US"/>
              </w:rPr>
              <w:t>big data</w:t>
            </w:r>
          </w:p>
          <w:p w:rsidR="005806FB" w:rsidRDefault="005806FB" w:rsidP="005806FB">
            <w:pPr>
              <w:pStyle w:val="ListParagraph"/>
              <w:widowControl w:val="0"/>
              <w:numPr>
                <w:ilvl w:val="0"/>
                <w:numId w:val="24"/>
              </w:numPr>
              <w:tabs>
                <w:tab w:val="clear" w:pos="1134"/>
                <w:tab w:val="clear" w:pos="1871"/>
                <w:tab w:val="clear" w:pos="2268"/>
                <w:tab w:val="center" w:pos="1005"/>
                <w:tab w:val="left" w:pos="1191"/>
                <w:tab w:val="left" w:pos="1588"/>
                <w:tab w:val="left" w:pos="1985"/>
              </w:tabs>
              <w:textAlignment w:val="auto"/>
              <w:rPr>
                <w:rFonts w:eastAsia="SimSun"/>
                <w:bCs/>
                <w:szCs w:val="24"/>
                <w:lang w:val="en-US"/>
              </w:rPr>
            </w:pPr>
            <w:r>
              <w:rPr>
                <w:rFonts w:eastAsia="SimSun"/>
                <w:bCs/>
                <w:szCs w:val="24"/>
                <w:lang w:val="en-US"/>
              </w:rPr>
              <w:t>smart society</w:t>
            </w:r>
          </w:p>
          <w:p w:rsidR="005806FB" w:rsidRDefault="005806FB" w:rsidP="005806FB">
            <w:pPr>
              <w:pStyle w:val="ListParagraph"/>
              <w:widowControl w:val="0"/>
              <w:numPr>
                <w:ilvl w:val="0"/>
                <w:numId w:val="24"/>
              </w:numPr>
              <w:tabs>
                <w:tab w:val="clear" w:pos="1134"/>
                <w:tab w:val="clear" w:pos="1871"/>
                <w:tab w:val="clear" w:pos="2268"/>
                <w:tab w:val="center" w:pos="1005"/>
                <w:tab w:val="left" w:pos="1191"/>
                <w:tab w:val="left" w:pos="1588"/>
                <w:tab w:val="left" w:pos="1985"/>
              </w:tabs>
              <w:textAlignment w:val="auto"/>
              <w:rPr>
                <w:rFonts w:eastAsia="SimSun"/>
                <w:bCs/>
                <w:szCs w:val="24"/>
                <w:lang w:val="en-US"/>
              </w:rPr>
            </w:pPr>
            <w:r>
              <w:rPr>
                <w:rFonts w:eastAsia="SimSun"/>
                <w:bCs/>
                <w:szCs w:val="24"/>
                <w:lang w:val="en-US"/>
              </w:rPr>
              <w:t>smart cities and communities</w:t>
            </w:r>
          </w:p>
          <w:p w:rsidR="005806FB" w:rsidRDefault="005806FB" w:rsidP="005806FB">
            <w:pPr>
              <w:pStyle w:val="ListParagraph"/>
              <w:widowControl w:val="0"/>
              <w:numPr>
                <w:ilvl w:val="0"/>
                <w:numId w:val="24"/>
              </w:numPr>
              <w:tabs>
                <w:tab w:val="clear" w:pos="1134"/>
                <w:tab w:val="clear" w:pos="1871"/>
                <w:tab w:val="clear" w:pos="2268"/>
                <w:tab w:val="center" w:pos="1005"/>
                <w:tab w:val="left" w:pos="1191"/>
                <w:tab w:val="left" w:pos="1588"/>
                <w:tab w:val="left" w:pos="1985"/>
              </w:tabs>
              <w:textAlignment w:val="auto"/>
              <w:rPr>
                <w:rFonts w:eastAsia="SimSun"/>
                <w:bCs/>
                <w:szCs w:val="24"/>
                <w:lang w:val="en-US"/>
              </w:rPr>
            </w:pPr>
            <w:r>
              <w:rPr>
                <w:rFonts w:eastAsia="SimSun"/>
                <w:bCs/>
                <w:szCs w:val="24"/>
                <w:lang w:val="en-US"/>
              </w:rPr>
              <w:t>SDGs</w:t>
            </w:r>
          </w:p>
          <w:p w:rsidR="005806FB" w:rsidRDefault="005806FB" w:rsidP="005806FB">
            <w:pPr>
              <w:pStyle w:val="ListParagraph"/>
              <w:widowControl w:val="0"/>
              <w:numPr>
                <w:ilvl w:val="0"/>
                <w:numId w:val="24"/>
              </w:numPr>
              <w:tabs>
                <w:tab w:val="clear" w:pos="1134"/>
                <w:tab w:val="clear" w:pos="1871"/>
                <w:tab w:val="clear" w:pos="2268"/>
                <w:tab w:val="center" w:pos="1005"/>
                <w:tab w:val="left" w:pos="1191"/>
                <w:tab w:val="left" w:pos="1588"/>
                <w:tab w:val="left" w:pos="1985"/>
              </w:tabs>
              <w:textAlignment w:val="auto"/>
              <w:rPr>
                <w:rFonts w:eastAsia="SimSun"/>
                <w:bCs/>
                <w:szCs w:val="24"/>
                <w:lang w:val="en-US"/>
              </w:rPr>
            </w:pPr>
            <w:r>
              <w:rPr>
                <w:rFonts w:eastAsia="SimSun"/>
                <w:bCs/>
                <w:szCs w:val="24"/>
                <w:lang w:val="en-US"/>
              </w:rPr>
              <w:t>cloud computing</w:t>
            </w:r>
          </w:p>
          <w:p w:rsidR="005806FB" w:rsidRDefault="005806FB" w:rsidP="005806FB">
            <w:pPr>
              <w:pStyle w:val="ListParagraph"/>
              <w:widowControl w:val="0"/>
              <w:numPr>
                <w:ilvl w:val="0"/>
                <w:numId w:val="24"/>
              </w:numPr>
              <w:tabs>
                <w:tab w:val="clear" w:pos="1134"/>
                <w:tab w:val="clear" w:pos="1871"/>
                <w:tab w:val="clear" w:pos="2268"/>
                <w:tab w:val="center" w:pos="1005"/>
                <w:tab w:val="left" w:pos="1191"/>
                <w:tab w:val="left" w:pos="1588"/>
                <w:tab w:val="left" w:pos="1985"/>
              </w:tabs>
              <w:textAlignment w:val="auto"/>
              <w:rPr>
                <w:rFonts w:eastAsia="SimSun"/>
                <w:bCs/>
                <w:szCs w:val="24"/>
                <w:lang w:val="en-US"/>
              </w:rPr>
            </w:pPr>
            <w:r>
              <w:rPr>
                <w:rFonts w:eastAsia="SimSun"/>
                <w:bCs/>
                <w:szCs w:val="24"/>
                <w:lang w:val="en-US"/>
              </w:rPr>
              <w:t>data analytics</w:t>
            </w:r>
          </w:p>
          <w:p w:rsidR="005806FB" w:rsidRDefault="005806FB" w:rsidP="005806FB">
            <w:pPr>
              <w:pStyle w:val="ListParagraph"/>
              <w:widowControl w:val="0"/>
              <w:numPr>
                <w:ilvl w:val="0"/>
                <w:numId w:val="24"/>
              </w:numPr>
              <w:tabs>
                <w:tab w:val="clear" w:pos="1134"/>
                <w:tab w:val="clear" w:pos="1871"/>
                <w:tab w:val="clear" w:pos="2268"/>
                <w:tab w:val="center" w:pos="1005"/>
                <w:tab w:val="left" w:pos="1191"/>
                <w:tab w:val="left" w:pos="1588"/>
                <w:tab w:val="left" w:pos="1985"/>
              </w:tabs>
              <w:textAlignment w:val="auto"/>
              <w:rPr>
                <w:rFonts w:eastAsia="SimSun"/>
                <w:bCs/>
                <w:szCs w:val="24"/>
                <w:lang w:val="en-US"/>
              </w:rPr>
            </w:pPr>
            <w:r>
              <w:rPr>
                <w:rFonts w:eastAsia="SimSun"/>
                <w:bCs/>
                <w:szCs w:val="24"/>
                <w:lang w:val="en-US"/>
              </w:rPr>
              <w:t>open data</w:t>
            </w:r>
          </w:p>
        </w:tc>
        <w:tc>
          <w:tcPr>
            <w:tcW w:w="921"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b/>
                <w:bCs/>
                <w:color w:val="FF0000"/>
                <w:szCs w:val="24"/>
                <w:lang w:val="en-US"/>
              </w:rPr>
              <w:t>Continue</w:t>
            </w:r>
            <w:r>
              <w:rPr>
                <w:rFonts w:eastAsia="SimSun"/>
                <w:szCs w:val="24"/>
                <w:lang w:val="en-US"/>
              </w:rPr>
              <w:t xml:space="preserve"> Question but revise title and content. </w:t>
            </w:r>
          </w:p>
          <w:p w:rsidR="005806FB" w:rsidRDefault="005806FB" w:rsidP="005806FB">
            <w:pPr>
              <w:widowControl w:val="0"/>
              <w:rPr>
                <w:rFonts w:eastAsia="SimSun"/>
                <w:b/>
                <w:bCs/>
                <w:szCs w:val="24"/>
                <w:lang w:val="en-US"/>
              </w:rPr>
            </w:pPr>
            <w:r>
              <w:rPr>
                <w:rFonts w:eastAsia="SimSun"/>
                <w:b/>
                <w:bCs/>
                <w:szCs w:val="24"/>
                <w:lang w:val="en-US"/>
              </w:rPr>
              <w:t>“Best practices and guidelines for smart sustainable societies through ICT”</w:t>
            </w:r>
          </w:p>
        </w:tc>
      </w:tr>
      <w:tr w:rsidR="005806FB" w:rsidTr="005806FB">
        <w:trPr>
          <w:trHeight w:val="425"/>
        </w:trPr>
        <w:tc>
          <w:tcPr>
            <w:tcW w:w="1037"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szCs w:val="24"/>
                <w:lang w:val="en-US"/>
              </w:rPr>
              <w:t>QUESTION 2/2</w:t>
            </w:r>
            <w:r>
              <w:rPr>
                <w:rFonts w:eastAsia="SimSun"/>
                <w:szCs w:val="24"/>
                <w:lang w:val="en-US"/>
              </w:rPr>
              <w:br/>
              <w:t>“Information and telecommunications for e</w:t>
            </w:r>
            <w:r>
              <w:rPr>
                <w:rFonts w:eastAsia="SimSun"/>
                <w:szCs w:val="24"/>
                <w:lang w:val="en-US"/>
              </w:rPr>
              <w:noBreakHyphen/>
              <w:t>health”</w:t>
            </w:r>
          </w:p>
        </w:tc>
        <w:tc>
          <w:tcPr>
            <w:tcW w:w="696"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szCs w:val="24"/>
                <w:lang w:val="en-US"/>
              </w:rPr>
              <w:t>Continue Question and revise title to “Speedy implementation of eHealth in developing countries”</w:t>
            </w:r>
          </w:p>
        </w:tc>
        <w:tc>
          <w:tcPr>
            <w:tcW w:w="637"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szCs w:val="24"/>
                <w:lang w:val="en-US"/>
              </w:rPr>
              <w:t>Merge Questions 2/2 and 7/2.</w:t>
            </w:r>
          </w:p>
        </w:tc>
        <w:tc>
          <w:tcPr>
            <w:tcW w:w="963"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szCs w:val="24"/>
                <w:lang w:val="en-US"/>
              </w:rPr>
              <w:t>Merge Questions 2/2 and 7/2 under Q2/2 entitled “Information and telecommunications for e-health, including human exposure to electromagnetic fields” (2/451 - Russian Federation)</w:t>
            </w:r>
          </w:p>
          <w:p w:rsidR="005806FB" w:rsidRDefault="005806FB" w:rsidP="005806FB">
            <w:pPr>
              <w:widowControl w:val="0"/>
              <w:rPr>
                <w:rFonts w:eastAsia="SimSun"/>
                <w:bCs/>
                <w:szCs w:val="24"/>
                <w:lang w:val="en-US"/>
              </w:rPr>
            </w:pPr>
            <w:r>
              <w:rPr>
                <w:rFonts w:eastAsia="SimSun"/>
                <w:bCs/>
                <w:szCs w:val="24"/>
                <w:lang w:val="en-US"/>
              </w:rPr>
              <w:t>New e-Health area using big data and AI (2/462 - Japan)</w:t>
            </w:r>
          </w:p>
        </w:tc>
        <w:tc>
          <w:tcPr>
            <w:tcW w:w="746"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pStyle w:val="ListParagraph"/>
              <w:widowControl w:val="0"/>
              <w:numPr>
                <w:ilvl w:val="0"/>
                <w:numId w:val="25"/>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best practices</w:t>
            </w:r>
          </w:p>
          <w:p w:rsidR="005806FB" w:rsidRDefault="005806FB" w:rsidP="005806FB">
            <w:pPr>
              <w:pStyle w:val="ListParagraph"/>
              <w:widowControl w:val="0"/>
              <w:numPr>
                <w:ilvl w:val="0"/>
                <w:numId w:val="25"/>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e-health</w:t>
            </w:r>
          </w:p>
          <w:p w:rsidR="005806FB" w:rsidRDefault="005806FB" w:rsidP="005806FB">
            <w:pPr>
              <w:pStyle w:val="ListParagraph"/>
              <w:widowControl w:val="0"/>
              <w:numPr>
                <w:ilvl w:val="0"/>
                <w:numId w:val="25"/>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accelerated implementation</w:t>
            </w:r>
          </w:p>
          <w:p w:rsidR="005806FB" w:rsidRDefault="005806FB" w:rsidP="005806FB">
            <w:pPr>
              <w:pStyle w:val="ListParagraph"/>
              <w:widowControl w:val="0"/>
              <w:numPr>
                <w:ilvl w:val="0"/>
                <w:numId w:val="25"/>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standardization</w:t>
            </w:r>
          </w:p>
          <w:p w:rsidR="005806FB" w:rsidRDefault="005806FB" w:rsidP="005806FB">
            <w:pPr>
              <w:pStyle w:val="ListParagraph"/>
              <w:widowControl w:val="0"/>
              <w:numPr>
                <w:ilvl w:val="0"/>
                <w:numId w:val="25"/>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mobile eHealth</w:t>
            </w:r>
          </w:p>
          <w:p w:rsidR="005806FB" w:rsidRDefault="005806FB" w:rsidP="005806FB">
            <w:pPr>
              <w:pStyle w:val="ListParagraph"/>
              <w:widowControl w:val="0"/>
              <w:numPr>
                <w:ilvl w:val="0"/>
                <w:numId w:val="25"/>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medical big data</w:t>
            </w:r>
          </w:p>
        </w:tc>
        <w:tc>
          <w:tcPr>
            <w:tcW w:w="921"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b/>
                <w:szCs w:val="24"/>
                <w:lang w:val="en-US"/>
              </w:rPr>
            </w:pPr>
            <w:r>
              <w:rPr>
                <w:rFonts w:eastAsia="SimSun"/>
                <w:b/>
                <w:bCs/>
                <w:color w:val="FF0000"/>
                <w:szCs w:val="24"/>
                <w:lang w:val="en-US"/>
              </w:rPr>
              <w:t>Continue</w:t>
            </w:r>
            <w:r>
              <w:rPr>
                <w:rFonts w:eastAsia="SimSun"/>
                <w:szCs w:val="24"/>
                <w:lang w:val="en-US"/>
              </w:rPr>
              <w:t xml:space="preserve"> Question but revise title and content. </w:t>
            </w:r>
          </w:p>
          <w:p w:rsidR="005806FB" w:rsidRDefault="005806FB" w:rsidP="005806FB">
            <w:pPr>
              <w:widowControl w:val="0"/>
              <w:rPr>
                <w:rFonts w:eastAsia="SimSun"/>
                <w:b/>
                <w:szCs w:val="24"/>
                <w:lang w:val="en-US"/>
              </w:rPr>
            </w:pPr>
            <w:r>
              <w:rPr>
                <w:rFonts w:eastAsia="SimSun"/>
                <w:b/>
                <w:szCs w:val="24"/>
                <w:lang w:val="en-US"/>
              </w:rPr>
              <w:t>“Best practices and guidelines for rapid implementation of eHealth”</w:t>
            </w:r>
          </w:p>
        </w:tc>
      </w:tr>
      <w:tr w:rsidR="005806FB" w:rsidTr="005806FB">
        <w:trPr>
          <w:trHeight w:val="425"/>
        </w:trPr>
        <w:tc>
          <w:tcPr>
            <w:tcW w:w="1037"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szCs w:val="24"/>
                <w:lang w:val="en-US"/>
              </w:rPr>
              <w:t>QUESTION 3/2</w:t>
            </w:r>
            <w:r>
              <w:rPr>
                <w:rFonts w:eastAsia="SimSun"/>
                <w:szCs w:val="24"/>
                <w:lang w:val="en-US"/>
              </w:rPr>
              <w:br/>
              <w:t>“Securing information and communication networks: Best practices for developing a culture of cybersecurity”</w:t>
            </w:r>
          </w:p>
        </w:tc>
        <w:tc>
          <w:tcPr>
            <w:tcW w:w="696"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szCs w:val="24"/>
                <w:lang w:val="en-US"/>
              </w:rPr>
              <w:t>Focus on evolving and emerging (technical) threats and capacity building.</w:t>
            </w:r>
          </w:p>
        </w:tc>
        <w:tc>
          <w:tcPr>
            <w:tcW w:w="637"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szCs w:val="24"/>
                <w:lang w:val="en-US"/>
              </w:rPr>
              <w:t>Continue study</w:t>
            </w:r>
          </w:p>
        </w:tc>
        <w:tc>
          <w:tcPr>
            <w:tcW w:w="963"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szCs w:val="24"/>
                <w:lang w:val="en-US"/>
              </w:rPr>
              <w:t>Security of creating “smart” cities (2/451 - Russian Federation)</w:t>
            </w:r>
          </w:p>
          <w:p w:rsidR="005806FB" w:rsidRDefault="005806FB" w:rsidP="005806FB">
            <w:pPr>
              <w:widowControl w:val="0"/>
              <w:rPr>
                <w:rFonts w:eastAsia="SimSun"/>
                <w:bCs/>
                <w:szCs w:val="24"/>
                <w:lang w:val="en-US"/>
              </w:rPr>
            </w:pPr>
            <w:r>
              <w:rPr>
                <w:rFonts w:eastAsia="SimSun"/>
                <w:bCs/>
                <w:szCs w:val="24"/>
                <w:lang w:val="en-US"/>
              </w:rPr>
              <w:t>Improving GCI Index (2/458 – Rep. of Korea)</w:t>
            </w:r>
          </w:p>
        </w:tc>
        <w:tc>
          <w:tcPr>
            <w:tcW w:w="746"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best practices</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emerging</w:t>
            </w:r>
            <w:r>
              <w:rPr>
                <w:rFonts w:eastAsia="SimSun"/>
                <w:b/>
                <w:szCs w:val="24"/>
                <w:lang w:val="en-US"/>
              </w:rPr>
              <w:t xml:space="preserve"> </w:t>
            </w:r>
            <w:r>
              <w:rPr>
                <w:rFonts w:eastAsia="SimSun"/>
                <w:bCs/>
                <w:szCs w:val="24"/>
                <w:lang w:val="en-US"/>
              </w:rPr>
              <w:t>cyberthreats</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smart society</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IoT</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security challenges</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SMS spam</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SIM box card</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awareness survey</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COP</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spam/malware</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capacity building/workshops</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GCI</w:t>
            </w:r>
          </w:p>
        </w:tc>
        <w:tc>
          <w:tcPr>
            <w:tcW w:w="921"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b/>
                <w:bCs/>
                <w:color w:val="FF0000"/>
                <w:szCs w:val="24"/>
                <w:lang w:val="en-US"/>
              </w:rPr>
              <w:t xml:space="preserve">Continue </w:t>
            </w:r>
            <w:r>
              <w:rPr>
                <w:rFonts w:eastAsia="SimSun"/>
                <w:szCs w:val="24"/>
                <w:lang w:val="en-US"/>
              </w:rPr>
              <w:t xml:space="preserve">Question but revise title and content. </w:t>
            </w:r>
          </w:p>
          <w:p w:rsidR="005806FB" w:rsidRDefault="005806FB" w:rsidP="005806FB">
            <w:pPr>
              <w:widowControl w:val="0"/>
              <w:rPr>
                <w:rFonts w:eastAsia="SimSun"/>
                <w:b/>
                <w:bCs/>
                <w:szCs w:val="24"/>
                <w:lang w:val="en-US"/>
              </w:rPr>
            </w:pPr>
            <w:r>
              <w:rPr>
                <w:rFonts w:eastAsia="SimSun"/>
                <w:b/>
                <w:bCs/>
                <w:szCs w:val="24"/>
                <w:lang w:val="en-US"/>
              </w:rPr>
              <w:t>“Best practices for addressing emerging and evolving threats to cybersecurity”</w:t>
            </w:r>
          </w:p>
        </w:tc>
      </w:tr>
      <w:tr w:rsidR="005806FB" w:rsidTr="005806FB">
        <w:trPr>
          <w:trHeight w:val="425"/>
        </w:trPr>
        <w:tc>
          <w:tcPr>
            <w:tcW w:w="1037"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szCs w:val="24"/>
                <w:lang w:val="en-US"/>
              </w:rPr>
              <w:t>QUESTION 4/2</w:t>
            </w:r>
            <w:r>
              <w:rPr>
                <w:rFonts w:eastAsia="SimSun"/>
                <w:szCs w:val="24"/>
                <w:lang w:val="en-US"/>
              </w:rPr>
              <w:br/>
              <w:t>“Assistance to developing countries for implementing conformance and interoperability programmes”</w:t>
            </w:r>
          </w:p>
        </w:tc>
        <w:tc>
          <w:tcPr>
            <w:tcW w:w="696"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szCs w:val="24"/>
                <w:lang w:val="en-US"/>
              </w:rPr>
              <w:t>Diverging views.</w:t>
            </w:r>
          </w:p>
        </w:tc>
        <w:tc>
          <w:tcPr>
            <w:tcW w:w="637"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szCs w:val="24"/>
                <w:lang w:val="en-US"/>
              </w:rPr>
              <w:t>Further work on C&amp;I can be handled by the Programme (not as study Question)</w:t>
            </w:r>
          </w:p>
        </w:tc>
        <w:tc>
          <w:tcPr>
            <w:tcW w:w="963"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bCs/>
                <w:szCs w:val="24"/>
                <w:lang w:val="en-US"/>
              </w:rPr>
            </w:pPr>
          </w:p>
        </w:tc>
        <w:tc>
          <w:tcPr>
            <w:tcW w:w="746"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conformance</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interoperability</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sustainable industrialization</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 xml:space="preserve">resilient infrastructure </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lastRenderedPageBreak/>
              <w:t>virtual Lab</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virtual testing</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policy and regulation</w:t>
            </w:r>
          </w:p>
        </w:tc>
        <w:tc>
          <w:tcPr>
            <w:tcW w:w="921"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b/>
                <w:bCs/>
                <w:szCs w:val="24"/>
                <w:lang w:val="en-US"/>
              </w:rPr>
            </w:pPr>
            <w:r>
              <w:rPr>
                <w:rFonts w:eastAsia="SimSun"/>
                <w:b/>
                <w:bCs/>
                <w:szCs w:val="24"/>
                <w:lang w:val="en-US"/>
              </w:rPr>
              <w:lastRenderedPageBreak/>
              <w:t>The topic is very important. Providing assistance to developing countries is critical.</w:t>
            </w:r>
          </w:p>
          <w:p w:rsidR="005806FB" w:rsidRDefault="005806FB" w:rsidP="005806FB">
            <w:pPr>
              <w:widowControl w:val="0"/>
              <w:rPr>
                <w:rFonts w:eastAsia="SimSun"/>
                <w:b/>
                <w:bCs/>
                <w:color w:val="FF0000"/>
                <w:szCs w:val="24"/>
                <w:lang w:val="en-US"/>
              </w:rPr>
            </w:pPr>
            <w:r>
              <w:rPr>
                <w:rFonts w:eastAsia="SimSun"/>
                <w:b/>
                <w:bCs/>
                <w:color w:val="FF0000"/>
                <w:szCs w:val="24"/>
                <w:lang w:val="en-US"/>
              </w:rPr>
              <w:t xml:space="preserve">Continue the Question </w:t>
            </w:r>
          </w:p>
          <w:p w:rsidR="005806FB" w:rsidRDefault="005806FB" w:rsidP="005806FB">
            <w:pPr>
              <w:widowControl w:val="0"/>
              <w:rPr>
                <w:rFonts w:eastAsia="SimSun"/>
                <w:b/>
                <w:bCs/>
                <w:szCs w:val="24"/>
                <w:lang w:val="en-US"/>
              </w:rPr>
            </w:pPr>
            <w:r>
              <w:rPr>
                <w:rFonts w:eastAsia="SimSun"/>
                <w:b/>
                <w:bCs/>
                <w:szCs w:val="24"/>
                <w:lang w:val="en-US"/>
              </w:rPr>
              <w:t xml:space="preserve">[“Strategies, policies and </w:t>
            </w:r>
            <w:r>
              <w:rPr>
                <w:rFonts w:eastAsia="SimSun"/>
                <w:b/>
                <w:bCs/>
                <w:szCs w:val="24"/>
                <w:lang w:val="en-US"/>
              </w:rPr>
              <w:lastRenderedPageBreak/>
              <w:t>innovative solutions for implementation of conformance and interoperability (C&amp;I) programmes and combatting counterfeit ICT equipment in developing countries”]</w:t>
            </w:r>
          </w:p>
          <w:p w:rsidR="005806FB" w:rsidRDefault="005806FB" w:rsidP="005806FB">
            <w:pPr>
              <w:widowControl w:val="0"/>
              <w:rPr>
                <w:rFonts w:eastAsia="SimSun"/>
                <w:b/>
                <w:bCs/>
                <w:color w:val="FF0000"/>
                <w:szCs w:val="24"/>
                <w:lang w:val="en-US"/>
              </w:rPr>
            </w:pPr>
            <w:r>
              <w:rPr>
                <w:rFonts w:eastAsia="SimSun"/>
                <w:b/>
                <w:bCs/>
                <w:color w:val="FF0000"/>
                <w:szCs w:val="24"/>
                <w:lang w:val="en-US"/>
              </w:rPr>
              <w:t xml:space="preserve">Discontinue the Question </w:t>
            </w:r>
            <w:r>
              <w:rPr>
                <w:rFonts w:eastAsia="SimSun"/>
                <w:bCs/>
                <w:szCs w:val="24"/>
                <w:lang w:val="en-US"/>
              </w:rPr>
              <w:t>(</w:t>
            </w:r>
            <w:r>
              <w:rPr>
                <w:rFonts w:eastAsia="SimSun"/>
                <w:szCs w:val="24"/>
                <w:lang w:val="en-US"/>
              </w:rPr>
              <w:t>Continue work within the BDT and TSB Programmes (not as a study Question)).</w:t>
            </w:r>
          </w:p>
        </w:tc>
      </w:tr>
      <w:tr w:rsidR="005806FB" w:rsidTr="005806FB">
        <w:trPr>
          <w:trHeight w:val="425"/>
        </w:trPr>
        <w:tc>
          <w:tcPr>
            <w:tcW w:w="1037"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szCs w:val="24"/>
                <w:lang w:val="en-US"/>
              </w:rPr>
              <w:lastRenderedPageBreak/>
              <w:t>QUESTION 5/2</w:t>
            </w:r>
            <w:r>
              <w:rPr>
                <w:rFonts w:eastAsia="SimSun"/>
                <w:szCs w:val="24"/>
                <w:lang w:val="en-US"/>
              </w:rPr>
              <w:br/>
              <w:t>“Utilization of telecommunications/ICTs for disaster preparedness, mitigation and response”</w:t>
            </w:r>
          </w:p>
        </w:tc>
        <w:tc>
          <w:tcPr>
            <w:tcW w:w="696"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szCs w:val="24"/>
                <w:lang w:val="en-US"/>
              </w:rPr>
              <w:t>Continue the Question but revise title and content. Different topics each year, e.g. early warning, policy and regulatory barriers to implementation, disaster communication drills.</w:t>
            </w:r>
          </w:p>
        </w:tc>
        <w:tc>
          <w:tcPr>
            <w:tcW w:w="637"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rPr>
                <w:rFonts w:eastAsia="SimSun"/>
                <w:szCs w:val="24"/>
                <w:lang w:val="en-US"/>
              </w:rPr>
            </w:pPr>
            <w:r>
              <w:rPr>
                <w:rFonts w:eastAsia="SimSun"/>
                <w:szCs w:val="24"/>
                <w:lang w:val="en-US"/>
              </w:rPr>
              <w:t>Merge with Q6/2. Develop new method.</w:t>
            </w:r>
          </w:p>
        </w:tc>
        <w:tc>
          <w:tcPr>
            <w:tcW w:w="963"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b/>
                <w:szCs w:val="24"/>
                <w:lang w:val="en-US"/>
              </w:rPr>
            </w:pPr>
            <w:r>
              <w:rPr>
                <w:rFonts w:eastAsia="SimSun"/>
                <w:szCs w:val="24"/>
                <w:lang w:val="en-US"/>
              </w:rPr>
              <w:t>Merge Q5/2 with Q6/2 entitled “Use of telecommunication/ICT for climate change, management  of natural disasters and emergency situations” (2/424 - Côte d’Ivoire)</w:t>
            </w:r>
          </w:p>
        </w:tc>
        <w:tc>
          <w:tcPr>
            <w:tcW w:w="746"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pStyle w:val="ListParagraph"/>
              <w:widowControl w:val="0"/>
              <w:numPr>
                <w:ilvl w:val="0"/>
                <w:numId w:val="26"/>
              </w:numPr>
              <w:tabs>
                <w:tab w:val="clear" w:pos="1134"/>
                <w:tab w:val="clear" w:pos="1871"/>
                <w:tab w:val="clear" w:pos="2268"/>
                <w:tab w:val="center" w:pos="1005"/>
                <w:tab w:val="left" w:pos="1191"/>
                <w:tab w:val="left" w:pos="1588"/>
                <w:tab w:val="left" w:pos="1985"/>
              </w:tabs>
              <w:textAlignment w:val="auto"/>
              <w:rPr>
                <w:rFonts w:eastAsia="SimSun"/>
                <w:bCs/>
                <w:szCs w:val="24"/>
                <w:lang w:val="en-US"/>
              </w:rPr>
            </w:pPr>
            <w:r>
              <w:rPr>
                <w:rFonts w:eastAsia="SimSun"/>
                <w:bCs/>
                <w:szCs w:val="24"/>
                <w:lang w:val="en-US"/>
              </w:rPr>
              <w:t xml:space="preserve">implementation guidelines </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
                <w:szCs w:val="24"/>
                <w:lang w:val="en-US"/>
              </w:rPr>
            </w:pPr>
            <w:r>
              <w:rPr>
                <w:rFonts w:eastAsia="SimSun"/>
                <w:bCs/>
                <w:szCs w:val="24"/>
                <w:lang w:val="en-US"/>
              </w:rPr>
              <w:t>enabling policy environment</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
                <w:szCs w:val="24"/>
                <w:lang w:val="en-US"/>
              </w:rPr>
            </w:pPr>
            <w:r>
              <w:rPr>
                <w:rFonts w:eastAsia="SimSun"/>
                <w:bCs/>
                <w:szCs w:val="24"/>
                <w:lang w:val="en-US"/>
              </w:rPr>
              <w:t>early warning systems</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
                <w:szCs w:val="24"/>
                <w:lang w:val="en-US"/>
              </w:rPr>
            </w:pPr>
            <w:r>
              <w:rPr>
                <w:rFonts w:eastAsia="SimSun"/>
                <w:bCs/>
                <w:szCs w:val="24"/>
                <w:lang w:val="en-US"/>
              </w:rPr>
              <w:t>emergency communication</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
                <w:szCs w:val="24"/>
                <w:lang w:val="en-US"/>
              </w:rPr>
            </w:pPr>
            <w:r>
              <w:rPr>
                <w:rFonts w:eastAsia="SimSun"/>
                <w:bCs/>
                <w:szCs w:val="24"/>
                <w:lang w:val="en-US"/>
              </w:rPr>
              <w:t>exercises and drills</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
                <w:szCs w:val="24"/>
                <w:lang w:val="en-US"/>
              </w:rPr>
            </w:pPr>
            <w:r>
              <w:rPr>
                <w:rFonts w:eastAsia="SimSun"/>
                <w:bCs/>
                <w:szCs w:val="24"/>
                <w:lang w:val="en-US"/>
              </w:rPr>
              <w:t>technology trends</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
                <w:szCs w:val="24"/>
                <w:lang w:val="en-US"/>
              </w:rPr>
            </w:pPr>
            <w:r>
              <w:rPr>
                <w:rFonts w:eastAsia="SimSun"/>
                <w:bCs/>
                <w:szCs w:val="24"/>
                <w:lang w:val="en-US"/>
              </w:rPr>
              <w:t>safety confirmation</w:t>
            </w:r>
          </w:p>
        </w:tc>
        <w:tc>
          <w:tcPr>
            <w:tcW w:w="921"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b/>
                <w:bCs/>
                <w:color w:val="FF0000"/>
                <w:szCs w:val="24"/>
                <w:lang w:val="en-US"/>
              </w:rPr>
              <w:t>Continue</w:t>
            </w:r>
            <w:r>
              <w:rPr>
                <w:rFonts w:eastAsia="SimSun"/>
                <w:szCs w:val="24"/>
                <w:lang w:val="en-US"/>
              </w:rPr>
              <w:t xml:space="preserve"> the Question but revise title and content. Different topics each year, e.g. early warning, policy and regulatory barriers to implementation, disaster communication drills. </w:t>
            </w:r>
          </w:p>
          <w:p w:rsidR="005806FB" w:rsidRDefault="005806FB" w:rsidP="005806FB">
            <w:pPr>
              <w:widowControl w:val="0"/>
              <w:rPr>
                <w:rFonts w:eastAsia="SimSun"/>
                <w:b/>
                <w:bCs/>
                <w:color w:val="FF0000"/>
                <w:szCs w:val="24"/>
                <w:lang w:val="en-US"/>
              </w:rPr>
            </w:pPr>
            <w:r>
              <w:rPr>
                <w:rFonts w:eastAsia="SimSun"/>
                <w:b/>
                <w:bCs/>
                <w:szCs w:val="24"/>
                <w:lang w:val="en-US"/>
              </w:rPr>
              <w:t xml:space="preserve">“Best practices and implementation guidelines for use of </w:t>
            </w:r>
            <w:r>
              <w:rPr>
                <w:rFonts w:eastAsia="SimSun"/>
                <w:b/>
                <w:szCs w:val="24"/>
                <w:lang w:val="en-US"/>
              </w:rPr>
              <w:t>telecommunication/ICT for disaster management</w:t>
            </w:r>
            <w:r>
              <w:rPr>
                <w:rFonts w:eastAsia="SimSun"/>
                <w:b/>
                <w:bCs/>
                <w:szCs w:val="24"/>
                <w:lang w:val="en-US"/>
              </w:rPr>
              <w:t>”</w:t>
            </w:r>
          </w:p>
        </w:tc>
      </w:tr>
      <w:tr w:rsidR="005806FB" w:rsidTr="005806FB">
        <w:trPr>
          <w:trHeight w:val="425"/>
        </w:trPr>
        <w:tc>
          <w:tcPr>
            <w:tcW w:w="1037"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szCs w:val="24"/>
                <w:lang w:val="en-US"/>
              </w:rPr>
              <w:t>QUESTION 6/2</w:t>
            </w:r>
            <w:r>
              <w:rPr>
                <w:rFonts w:eastAsia="SimSun"/>
                <w:szCs w:val="24"/>
                <w:lang w:val="en-US"/>
              </w:rPr>
              <w:br/>
              <w:t>“</w:t>
            </w:r>
            <w:r>
              <w:rPr>
                <w:szCs w:val="24"/>
                <w:lang w:val="en-US"/>
              </w:rPr>
              <w:t>ICT and climate change”</w:t>
            </w:r>
          </w:p>
        </w:tc>
        <w:tc>
          <w:tcPr>
            <w:tcW w:w="696"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szCs w:val="24"/>
                <w:lang w:val="en-US"/>
              </w:rPr>
              <w:t>Continue the Question without merging with other Questions. Future study to focus on innovations and new country projects.</w:t>
            </w:r>
          </w:p>
        </w:tc>
        <w:tc>
          <w:tcPr>
            <w:tcW w:w="637"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rPr>
                <w:rFonts w:eastAsia="SimSun"/>
                <w:szCs w:val="24"/>
                <w:lang w:val="en-US"/>
              </w:rPr>
            </w:pPr>
            <w:r>
              <w:rPr>
                <w:rFonts w:eastAsia="SimSun"/>
                <w:szCs w:val="24"/>
                <w:lang w:val="en-US"/>
              </w:rPr>
              <w:t>Merge 6/2 with Q5/2. Already under study in ITU-T SG5. Merge Q6/2 with Q8/2.</w:t>
            </w:r>
          </w:p>
        </w:tc>
        <w:tc>
          <w:tcPr>
            <w:tcW w:w="963"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szCs w:val="24"/>
                <w:lang w:val="en-US"/>
              </w:rPr>
              <w:t>Continue by merge Questions 6/2 and 8/2 under Q6/2 entitled “ICT and climate change, including issues related to the proper disposal or reuse of telecommunication/ICT waste material”. (2/451 - Russian Federation)</w:t>
            </w:r>
          </w:p>
          <w:p w:rsidR="005806FB" w:rsidRDefault="005806FB" w:rsidP="005806FB">
            <w:pPr>
              <w:widowControl w:val="0"/>
              <w:rPr>
                <w:rFonts w:eastAsia="SimSun"/>
                <w:b/>
                <w:szCs w:val="24"/>
                <w:lang w:val="en-US"/>
              </w:rPr>
            </w:pPr>
            <w:r>
              <w:rPr>
                <w:rFonts w:eastAsia="SimSun"/>
                <w:szCs w:val="24"/>
                <w:lang w:val="en-US"/>
              </w:rPr>
              <w:t>Discontinue by merging Questions 5/2 and 6/2 under Q5/2 (2/424 - Côte d’Ivoire)</w:t>
            </w:r>
          </w:p>
        </w:tc>
        <w:tc>
          <w:tcPr>
            <w:tcW w:w="746"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climate change</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technology trends</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climate action</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 xml:space="preserve">adaptation </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mitigation</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policies</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SDG 13</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involve stakeholders external to telecommunication/</w:t>
            </w:r>
            <w:r>
              <w:rPr>
                <w:rFonts w:eastAsia="SimSun"/>
                <w:bCs/>
                <w:szCs w:val="24"/>
                <w:lang w:val="en-US"/>
              </w:rPr>
              <w:br/>
              <w:t>ICT</w:t>
            </w:r>
          </w:p>
        </w:tc>
        <w:tc>
          <w:tcPr>
            <w:tcW w:w="921"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b/>
                <w:bCs/>
                <w:color w:val="FF0000"/>
                <w:szCs w:val="24"/>
                <w:lang w:val="en-US"/>
              </w:rPr>
              <w:t>Continue</w:t>
            </w:r>
            <w:r>
              <w:rPr>
                <w:rFonts w:eastAsia="SimSun"/>
                <w:szCs w:val="24"/>
                <w:lang w:val="en-US"/>
              </w:rPr>
              <w:t xml:space="preserve"> the Question but revise title and content.</w:t>
            </w:r>
          </w:p>
          <w:p w:rsidR="005806FB" w:rsidRDefault="005806FB" w:rsidP="005806FB">
            <w:pPr>
              <w:widowControl w:val="0"/>
              <w:rPr>
                <w:rFonts w:eastAsia="SimSun"/>
                <w:b/>
                <w:color w:val="FF0000"/>
                <w:szCs w:val="24"/>
                <w:lang w:val="en-US"/>
              </w:rPr>
            </w:pPr>
            <w:r>
              <w:rPr>
                <w:rFonts w:eastAsia="SimSun"/>
                <w:b/>
                <w:szCs w:val="24"/>
                <w:lang w:val="en-US"/>
              </w:rPr>
              <w:t>“Best practices and guidelines for ICT- enabled climate action”</w:t>
            </w:r>
          </w:p>
        </w:tc>
      </w:tr>
      <w:tr w:rsidR="005806FB" w:rsidTr="005806FB">
        <w:trPr>
          <w:trHeight w:val="600"/>
        </w:trPr>
        <w:tc>
          <w:tcPr>
            <w:tcW w:w="1037"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szCs w:val="24"/>
                <w:lang w:val="en-US"/>
              </w:rPr>
              <w:t>QUESTION 7/2</w:t>
            </w:r>
            <w:r>
              <w:rPr>
                <w:rFonts w:eastAsia="SimSun"/>
                <w:szCs w:val="24"/>
                <w:lang w:val="en-US"/>
              </w:rPr>
              <w:br/>
              <w:t>“Strategies and policies concerning human exposure to electromagnetic fields”</w:t>
            </w:r>
          </w:p>
        </w:tc>
        <w:tc>
          <w:tcPr>
            <w:tcW w:w="696"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szCs w:val="24"/>
                <w:lang w:val="en-US"/>
              </w:rPr>
              <w:t>Continue the Question and revise content. Focus on measurement and assessment, etc.</w:t>
            </w:r>
          </w:p>
        </w:tc>
        <w:tc>
          <w:tcPr>
            <w:tcW w:w="637"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szCs w:val="24"/>
                <w:lang w:val="en-US"/>
              </w:rPr>
              <w:t>Merge with Q2/2.</w:t>
            </w:r>
          </w:p>
          <w:p w:rsidR="005806FB" w:rsidRDefault="005806FB" w:rsidP="005806FB">
            <w:pPr>
              <w:widowControl w:val="0"/>
              <w:rPr>
                <w:rFonts w:eastAsia="SimSun"/>
                <w:szCs w:val="24"/>
                <w:lang w:val="en-US"/>
              </w:rPr>
            </w:pPr>
            <w:r>
              <w:rPr>
                <w:rFonts w:eastAsia="SimSun"/>
                <w:szCs w:val="24"/>
                <w:lang w:val="en-US"/>
              </w:rPr>
              <w:t>Merge with Q6/1 (end user protection).</w:t>
            </w:r>
          </w:p>
          <w:p w:rsidR="005806FB" w:rsidRDefault="005806FB" w:rsidP="005806FB">
            <w:pPr>
              <w:widowControl w:val="0"/>
              <w:rPr>
                <w:rFonts w:eastAsia="SimSun"/>
                <w:szCs w:val="24"/>
                <w:lang w:val="en-US"/>
              </w:rPr>
            </w:pPr>
            <w:r>
              <w:rPr>
                <w:rFonts w:eastAsia="SimSun"/>
                <w:szCs w:val="24"/>
                <w:lang w:val="en-US"/>
              </w:rPr>
              <w:t>Merge with Q8/2 (e-waste).</w:t>
            </w:r>
          </w:p>
          <w:p w:rsidR="005806FB" w:rsidRDefault="005806FB" w:rsidP="005806FB">
            <w:pPr>
              <w:widowControl w:val="0"/>
              <w:rPr>
                <w:rFonts w:eastAsia="SimSun"/>
                <w:szCs w:val="24"/>
                <w:lang w:val="en-US"/>
              </w:rPr>
            </w:pPr>
            <w:r>
              <w:rPr>
                <w:rFonts w:eastAsia="SimSun"/>
                <w:szCs w:val="24"/>
                <w:lang w:val="en-US"/>
              </w:rPr>
              <w:t xml:space="preserve">Measurements needed. </w:t>
            </w:r>
          </w:p>
        </w:tc>
        <w:tc>
          <w:tcPr>
            <w:tcW w:w="963"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szCs w:val="24"/>
                <w:lang w:val="en-US"/>
              </w:rPr>
              <w:t>Discontinue the Question by merging of Questions 2/2 and 7/2 under Q2/2. (2/451 - Russian Federation)</w:t>
            </w:r>
          </w:p>
          <w:p w:rsidR="005806FB" w:rsidRDefault="005806FB" w:rsidP="005806FB">
            <w:pPr>
              <w:widowControl w:val="0"/>
              <w:rPr>
                <w:rFonts w:eastAsia="SimSun"/>
                <w:szCs w:val="24"/>
                <w:lang w:val="en-US"/>
              </w:rPr>
            </w:pPr>
            <w:r>
              <w:rPr>
                <w:rFonts w:eastAsia="SimSun"/>
                <w:szCs w:val="24"/>
                <w:lang w:val="en-US"/>
              </w:rPr>
              <w:t>Merge Question 7/2 with 8/2 entitled “Strategies and policies for the human protection against electromagnetic fields for the disposal or adequate recycling of waste resulting from the use of telecommunications / ICT. (2/424 - Côte d’Ivoire)</w:t>
            </w:r>
          </w:p>
          <w:p w:rsidR="005806FB" w:rsidRDefault="005806FB" w:rsidP="005806FB">
            <w:pPr>
              <w:widowControl w:val="0"/>
              <w:rPr>
                <w:rFonts w:eastAsia="SimSun"/>
                <w:b/>
                <w:szCs w:val="24"/>
                <w:lang w:val="en-US"/>
              </w:rPr>
            </w:pPr>
            <w:r>
              <w:rPr>
                <w:rFonts w:eastAsia="SimSun"/>
                <w:bCs/>
                <w:szCs w:val="24"/>
                <w:lang w:val="en-US"/>
              </w:rPr>
              <w:t>Provide implementation guidelines (2/410 – ATDI (France)) and (2/434 – People’s Rep. of China)</w:t>
            </w:r>
          </w:p>
        </w:tc>
        <w:tc>
          <w:tcPr>
            <w:tcW w:w="746"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guidelines</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measurement and assessment</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
                <w:szCs w:val="24"/>
                <w:lang w:val="en-US"/>
              </w:rPr>
            </w:pPr>
            <w:r>
              <w:rPr>
                <w:rFonts w:eastAsia="SimSun"/>
                <w:bCs/>
                <w:szCs w:val="24"/>
                <w:lang w:val="en-US"/>
              </w:rPr>
              <w:t>human exposure to</w:t>
            </w:r>
            <w:r>
              <w:rPr>
                <w:rFonts w:eastAsia="SimSun"/>
                <w:szCs w:val="24"/>
                <w:lang w:val="en-US"/>
              </w:rPr>
              <w:t xml:space="preserve"> electromagnetic fields</w:t>
            </w:r>
          </w:p>
          <w:p w:rsidR="005806FB" w:rsidRDefault="005806FB" w:rsidP="005806FB">
            <w:pPr>
              <w:pStyle w:val="ListParagraph"/>
              <w:widowControl w:val="0"/>
              <w:numPr>
                <w:ilvl w:val="0"/>
                <w:numId w:val="26"/>
              </w:numPr>
              <w:tabs>
                <w:tab w:val="clear" w:pos="1134"/>
                <w:tab w:val="clear" w:pos="1871"/>
                <w:tab w:val="clear" w:pos="2268"/>
                <w:tab w:val="left" w:pos="794"/>
                <w:tab w:val="left" w:pos="1191"/>
                <w:tab w:val="left" w:pos="1588"/>
                <w:tab w:val="left" w:pos="1985"/>
              </w:tabs>
              <w:textAlignment w:val="auto"/>
              <w:rPr>
                <w:rFonts w:eastAsia="SimSun"/>
                <w:b/>
                <w:szCs w:val="24"/>
                <w:lang w:val="en-US"/>
              </w:rPr>
            </w:pPr>
            <w:r>
              <w:rPr>
                <w:rFonts w:eastAsia="SimSun"/>
                <w:bCs/>
                <w:szCs w:val="24"/>
                <w:lang w:val="en-US"/>
              </w:rPr>
              <w:t>technology trends</w:t>
            </w:r>
          </w:p>
        </w:tc>
        <w:tc>
          <w:tcPr>
            <w:tcW w:w="921"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b/>
                <w:bCs/>
                <w:color w:val="FF0000"/>
                <w:szCs w:val="24"/>
                <w:lang w:val="en-US"/>
              </w:rPr>
              <w:t>Continue</w:t>
            </w:r>
            <w:r>
              <w:rPr>
                <w:rFonts w:eastAsia="SimSun"/>
                <w:szCs w:val="24"/>
                <w:lang w:val="en-US"/>
              </w:rPr>
              <w:t xml:space="preserve"> the Question but revise title and content. </w:t>
            </w:r>
          </w:p>
          <w:p w:rsidR="005806FB" w:rsidRDefault="005806FB" w:rsidP="005806FB">
            <w:pPr>
              <w:widowControl w:val="0"/>
              <w:rPr>
                <w:rFonts w:eastAsia="SimSun"/>
                <w:b/>
                <w:bCs/>
                <w:color w:val="FF0000"/>
                <w:szCs w:val="24"/>
                <w:lang w:val="en-US"/>
              </w:rPr>
            </w:pPr>
            <w:r>
              <w:rPr>
                <w:rFonts w:eastAsia="SimSun"/>
                <w:b/>
                <w:bCs/>
                <w:szCs w:val="24"/>
                <w:lang w:val="en-US"/>
              </w:rPr>
              <w:t>“Best practices and guidelines for measurement and assessment of human exposure to electromagnetic fields”</w:t>
            </w:r>
          </w:p>
        </w:tc>
      </w:tr>
      <w:tr w:rsidR="005806FB" w:rsidTr="005806FB">
        <w:trPr>
          <w:trHeight w:val="425"/>
        </w:trPr>
        <w:tc>
          <w:tcPr>
            <w:tcW w:w="1037"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szCs w:val="24"/>
                <w:lang w:val="en-US"/>
              </w:rPr>
              <w:t>QUESTION 8/2</w:t>
            </w:r>
            <w:r>
              <w:rPr>
                <w:rFonts w:eastAsia="SimSun"/>
                <w:szCs w:val="24"/>
                <w:lang w:val="en-US"/>
              </w:rPr>
              <w:br/>
              <w:t xml:space="preserve">“Strategies and policies for the proper disposal or </w:t>
            </w:r>
            <w:r>
              <w:rPr>
                <w:rFonts w:eastAsia="SimSun"/>
                <w:szCs w:val="24"/>
                <w:lang w:val="en-US"/>
              </w:rPr>
              <w:lastRenderedPageBreak/>
              <w:t>reuse of telecommunication/ICT waste material”</w:t>
            </w:r>
          </w:p>
        </w:tc>
        <w:tc>
          <w:tcPr>
            <w:tcW w:w="696"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szCs w:val="24"/>
                <w:lang w:val="en-US"/>
              </w:rPr>
              <w:lastRenderedPageBreak/>
              <w:t>Continue Question.</w:t>
            </w:r>
          </w:p>
        </w:tc>
        <w:tc>
          <w:tcPr>
            <w:tcW w:w="637"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szCs w:val="24"/>
                <w:lang w:val="en-US"/>
              </w:rPr>
              <w:t xml:space="preserve">Emerging issue. Merge Q8/2 with Q6/2. </w:t>
            </w:r>
            <w:r>
              <w:rPr>
                <w:rFonts w:eastAsia="SimSun"/>
                <w:szCs w:val="24"/>
                <w:lang w:val="en-US"/>
              </w:rPr>
              <w:lastRenderedPageBreak/>
              <w:t>Merge Q8/2 with Q7/2.</w:t>
            </w:r>
          </w:p>
        </w:tc>
        <w:tc>
          <w:tcPr>
            <w:tcW w:w="963"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szCs w:val="24"/>
                <w:lang w:val="en-US"/>
              </w:rPr>
              <w:lastRenderedPageBreak/>
              <w:t xml:space="preserve">Discontinue by merging Question 8/2 into Question 6/2 (2/451 - </w:t>
            </w:r>
            <w:r>
              <w:rPr>
                <w:rFonts w:eastAsia="SimSun"/>
                <w:szCs w:val="24"/>
                <w:lang w:val="en-US"/>
              </w:rPr>
              <w:lastRenderedPageBreak/>
              <w:t>Russian Federation)</w:t>
            </w:r>
          </w:p>
          <w:p w:rsidR="005806FB" w:rsidRDefault="005806FB" w:rsidP="005806FB">
            <w:pPr>
              <w:widowControl w:val="0"/>
              <w:rPr>
                <w:rFonts w:eastAsia="SimSun"/>
                <w:szCs w:val="24"/>
                <w:lang w:val="fr-CH"/>
              </w:rPr>
            </w:pPr>
            <w:r>
              <w:rPr>
                <w:rFonts w:eastAsia="SimSun"/>
                <w:szCs w:val="24"/>
                <w:lang w:val="fr-CH"/>
              </w:rPr>
              <w:t>Merge Question 7/2 and Question 8/2 (2/424 - Côte d’Ivoire)</w:t>
            </w:r>
          </w:p>
          <w:p w:rsidR="005806FB" w:rsidRDefault="005806FB" w:rsidP="005806FB">
            <w:pPr>
              <w:widowControl w:val="0"/>
              <w:rPr>
                <w:rFonts w:eastAsia="SimSun"/>
                <w:b/>
                <w:szCs w:val="24"/>
                <w:lang w:val="en-US"/>
              </w:rPr>
            </w:pPr>
            <w:r>
              <w:rPr>
                <w:rFonts w:eastAsia="SimSun"/>
                <w:bCs/>
                <w:szCs w:val="24"/>
                <w:lang w:val="fr-CH"/>
              </w:rPr>
              <w:t>Strategies for implementation (2/432 -Colombia)</w:t>
            </w:r>
          </w:p>
        </w:tc>
        <w:tc>
          <w:tcPr>
            <w:tcW w:w="746"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pStyle w:val="ListParagraph"/>
              <w:widowControl w:val="0"/>
              <w:numPr>
                <w:ilvl w:val="0"/>
                <w:numId w:val="27"/>
              </w:numPr>
              <w:tabs>
                <w:tab w:val="clear" w:pos="1134"/>
                <w:tab w:val="clear" w:pos="1871"/>
                <w:tab w:val="clear" w:pos="2268"/>
                <w:tab w:val="left" w:pos="794"/>
                <w:tab w:val="left" w:pos="1191"/>
                <w:tab w:val="left" w:pos="1588"/>
                <w:tab w:val="left" w:pos="1985"/>
              </w:tabs>
              <w:textAlignment w:val="auto"/>
              <w:rPr>
                <w:rFonts w:eastAsia="SimSun"/>
                <w:b/>
                <w:szCs w:val="24"/>
                <w:lang w:val="en-US"/>
              </w:rPr>
            </w:pPr>
            <w:r>
              <w:rPr>
                <w:rFonts w:eastAsia="SimSun"/>
                <w:szCs w:val="24"/>
                <w:lang w:val="en-US"/>
              </w:rPr>
              <w:lastRenderedPageBreak/>
              <w:t>guidelines</w:t>
            </w:r>
          </w:p>
          <w:p w:rsidR="005806FB" w:rsidRDefault="005806FB" w:rsidP="005806FB">
            <w:pPr>
              <w:pStyle w:val="ListParagraph"/>
              <w:widowControl w:val="0"/>
              <w:numPr>
                <w:ilvl w:val="0"/>
                <w:numId w:val="27"/>
              </w:numPr>
              <w:tabs>
                <w:tab w:val="clear" w:pos="1134"/>
                <w:tab w:val="clear" w:pos="1871"/>
                <w:tab w:val="clear" w:pos="2268"/>
                <w:tab w:val="left" w:pos="794"/>
                <w:tab w:val="left" w:pos="1191"/>
                <w:tab w:val="left" w:pos="1588"/>
                <w:tab w:val="left" w:pos="1985"/>
              </w:tabs>
              <w:textAlignment w:val="auto"/>
              <w:rPr>
                <w:rFonts w:eastAsia="SimSun"/>
                <w:b/>
                <w:szCs w:val="24"/>
                <w:lang w:val="en-US"/>
              </w:rPr>
            </w:pPr>
            <w:r>
              <w:rPr>
                <w:rFonts w:eastAsia="SimSun"/>
                <w:szCs w:val="24"/>
                <w:lang w:val="en-US"/>
              </w:rPr>
              <w:t>e-waste</w:t>
            </w:r>
          </w:p>
          <w:p w:rsidR="005806FB" w:rsidRDefault="005806FB" w:rsidP="005806FB">
            <w:pPr>
              <w:pStyle w:val="ListParagraph"/>
              <w:widowControl w:val="0"/>
              <w:numPr>
                <w:ilvl w:val="0"/>
                <w:numId w:val="27"/>
              </w:numPr>
              <w:tabs>
                <w:tab w:val="clear" w:pos="1134"/>
                <w:tab w:val="clear" w:pos="1871"/>
                <w:tab w:val="clear" w:pos="2268"/>
                <w:tab w:val="left" w:pos="794"/>
                <w:tab w:val="left" w:pos="1191"/>
                <w:tab w:val="left" w:pos="1588"/>
                <w:tab w:val="left" w:pos="1985"/>
              </w:tabs>
              <w:textAlignment w:val="auto"/>
              <w:rPr>
                <w:rFonts w:eastAsia="SimSun"/>
                <w:b/>
                <w:szCs w:val="24"/>
                <w:lang w:val="en-US"/>
              </w:rPr>
            </w:pPr>
            <w:r>
              <w:rPr>
                <w:rFonts w:eastAsia="SimSun"/>
                <w:szCs w:val="24"/>
                <w:lang w:val="en-US"/>
              </w:rPr>
              <w:t>recycling</w:t>
            </w:r>
          </w:p>
          <w:p w:rsidR="005806FB" w:rsidRDefault="005806FB" w:rsidP="005806FB">
            <w:pPr>
              <w:pStyle w:val="ListParagraph"/>
              <w:widowControl w:val="0"/>
              <w:numPr>
                <w:ilvl w:val="0"/>
                <w:numId w:val="27"/>
              </w:numPr>
              <w:tabs>
                <w:tab w:val="clear" w:pos="1134"/>
                <w:tab w:val="clear" w:pos="1871"/>
                <w:tab w:val="clear" w:pos="2268"/>
                <w:tab w:val="left" w:pos="794"/>
                <w:tab w:val="left" w:pos="1191"/>
                <w:tab w:val="left" w:pos="1588"/>
                <w:tab w:val="left" w:pos="1985"/>
              </w:tabs>
              <w:textAlignment w:val="auto"/>
              <w:rPr>
                <w:rFonts w:eastAsia="SimSun"/>
                <w:b/>
                <w:szCs w:val="24"/>
                <w:lang w:val="en-US"/>
              </w:rPr>
            </w:pPr>
            <w:r>
              <w:rPr>
                <w:rFonts w:eastAsia="SimSun"/>
                <w:szCs w:val="24"/>
                <w:lang w:val="en-US"/>
              </w:rPr>
              <w:lastRenderedPageBreak/>
              <w:t>protection of environment</w:t>
            </w:r>
          </w:p>
          <w:p w:rsidR="005806FB" w:rsidRDefault="005806FB" w:rsidP="005806FB">
            <w:pPr>
              <w:pStyle w:val="ListParagraph"/>
              <w:widowControl w:val="0"/>
              <w:numPr>
                <w:ilvl w:val="0"/>
                <w:numId w:val="27"/>
              </w:numPr>
              <w:tabs>
                <w:tab w:val="clear" w:pos="1134"/>
                <w:tab w:val="clear" w:pos="1871"/>
                <w:tab w:val="clear" w:pos="2268"/>
                <w:tab w:val="left" w:pos="794"/>
                <w:tab w:val="left" w:pos="1191"/>
                <w:tab w:val="left" w:pos="1588"/>
                <w:tab w:val="left" w:pos="1985"/>
              </w:tabs>
              <w:textAlignment w:val="auto"/>
              <w:rPr>
                <w:rFonts w:eastAsia="SimSun"/>
                <w:b/>
                <w:szCs w:val="24"/>
                <w:lang w:val="en-US"/>
              </w:rPr>
            </w:pPr>
            <w:r>
              <w:rPr>
                <w:rFonts w:eastAsia="SimSun"/>
                <w:szCs w:val="24"/>
                <w:lang w:val="en-US"/>
              </w:rPr>
              <w:t>cost efficient procedures</w:t>
            </w:r>
          </w:p>
        </w:tc>
        <w:tc>
          <w:tcPr>
            <w:tcW w:w="921"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b/>
                <w:bCs/>
                <w:color w:val="FF0000"/>
                <w:szCs w:val="24"/>
                <w:lang w:val="en-US"/>
              </w:rPr>
            </w:pPr>
            <w:r>
              <w:rPr>
                <w:rFonts w:eastAsia="SimSun"/>
                <w:b/>
                <w:bCs/>
                <w:color w:val="FF0000"/>
                <w:szCs w:val="24"/>
                <w:lang w:val="en-US"/>
              </w:rPr>
              <w:lastRenderedPageBreak/>
              <w:t>Continue</w:t>
            </w:r>
            <w:r>
              <w:rPr>
                <w:rFonts w:eastAsia="SimSun"/>
                <w:szCs w:val="24"/>
                <w:lang w:val="en-US"/>
              </w:rPr>
              <w:t xml:space="preserve"> the Question but revise title and content. </w:t>
            </w:r>
            <w:r>
              <w:rPr>
                <w:rFonts w:eastAsia="SimSun"/>
                <w:b/>
                <w:szCs w:val="24"/>
                <w:lang w:val="en-US"/>
              </w:rPr>
              <w:lastRenderedPageBreak/>
              <w:t>“Implementation g</w:t>
            </w:r>
            <w:r>
              <w:rPr>
                <w:rFonts w:eastAsia="SimSun"/>
                <w:b/>
                <w:bCs/>
                <w:szCs w:val="24"/>
                <w:lang w:val="en-US"/>
              </w:rPr>
              <w:t>uidelines for management of e-waste and protection of the environment in a cost-effective manner</w:t>
            </w:r>
            <w:r>
              <w:rPr>
                <w:rFonts w:eastAsia="SimSun"/>
                <w:b/>
                <w:szCs w:val="24"/>
                <w:lang w:val="en-US"/>
              </w:rPr>
              <w:t>”</w:t>
            </w:r>
          </w:p>
        </w:tc>
      </w:tr>
      <w:tr w:rsidR="005806FB" w:rsidTr="005806FB">
        <w:trPr>
          <w:trHeight w:val="425"/>
        </w:trPr>
        <w:tc>
          <w:tcPr>
            <w:tcW w:w="1037"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szCs w:val="24"/>
                <w:lang w:val="en-US"/>
              </w:rPr>
              <w:lastRenderedPageBreak/>
              <w:t>QUESTION 9/2</w:t>
            </w:r>
            <w:r>
              <w:rPr>
                <w:rFonts w:eastAsia="SimSun"/>
                <w:szCs w:val="24"/>
                <w:lang w:val="en-US"/>
              </w:rPr>
              <w:br/>
              <w:t>“Identification of study topics in the ITU</w:t>
            </w:r>
            <w:r>
              <w:rPr>
                <w:rFonts w:eastAsia="SimSun"/>
                <w:szCs w:val="24"/>
                <w:lang w:val="en-US"/>
              </w:rPr>
              <w:noBreakHyphen/>
              <w:t>T and ITU</w:t>
            </w:r>
            <w:r>
              <w:rPr>
                <w:rFonts w:eastAsia="SimSun"/>
                <w:szCs w:val="24"/>
                <w:lang w:val="en-US"/>
              </w:rPr>
              <w:noBreakHyphen/>
              <w:t>R study groups which are of particular interest to developing countries”</w:t>
            </w:r>
          </w:p>
        </w:tc>
        <w:tc>
          <w:tcPr>
            <w:tcW w:w="696"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widowControl w:val="0"/>
              <w:rPr>
                <w:rFonts w:eastAsia="SimSun"/>
                <w:szCs w:val="24"/>
                <w:lang w:val="en-US"/>
              </w:rPr>
            </w:pPr>
            <w:r>
              <w:rPr>
                <w:rFonts w:eastAsia="SimSun"/>
                <w:szCs w:val="24"/>
                <w:lang w:val="en-US"/>
              </w:rPr>
              <w:t>?</w:t>
            </w:r>
          </w:p>
        </w:tc>
        <w:tc>
          <w:tcPr>
            <w:tcW w:w="637"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rPr>
                <w:rFonts w:eastAsia="SimSun"/>
                <w:szCs w:val="24"/>
                <w:lang w:val="en-US"/>
              </w:rPr>
            </w:pPr>
            <w:r>
              <w:rPr>
                <w:rFonts w:eastAsia="SimSun"/>
                <w:szCs w:val="24"/>
                <w:lang w:val="en-US"/>
              </w:rPr>
              <w:t>Important topics. Relevant to both SG1 and SG2. Intersectoral in nature.</w:t>
            </w:r>
          </w:p>
        </w:tc>
        <w:tc>
          <w:tcPr>
            <w:tcW w:w="963" w:type="pct"/>
            <w:tcBorders>
              <w:top w:val="single" w:sz="4" w:space="0" w:color="000000"/>
              <w:left w:val="single" w:sz="4" w:space="0" w:color="000000"/>
              <w:bottom w:val="single" w:sz="4" w:space="0" w:color="000000"/>
              <w:right w:val="single" w:sz="4" w:space="0" w:color="000000"/>
            </w:tcBorders>
          </w:tcPr>
          <w:p w:rsidR="005806FB" w:rsidRDefault="005806FB" w:rsidP="005806FB">
            <w:pPr>
              <w:widowControl w:val="0"/>
              <w:rPr>
                <w:rFonts w:eastAsia="SimSun"/>
                <w:szCs w:val="24"/>
                <w:lang w:val="en-US"/>
              </w:rPr>
            </w:pPr>
            <w:r>
              <w:rPr>
                <w:rFonts w:eastAsia="SimSun"/>
                <w:szCs w:val="24"/>
                <w:lang w:val="en-US"/>
              </w:rPr>
              <w:t>Discontinue and include scope of the intersectoral coordinating group with Telecommunication Development Advisory Group (TDAG) on issues of mutual interest. (2/451 - Russian Federation)</w:t>
            </w:r>
          </w:p>
          <w:p w:rsidR="005806FB" w:rsidRDefault="005806FB" w:rsidP="005806FB">
            <w:pPr>
              <w:widowControl w:val="0"/>
              <w:rPr>
                <w:rFonts w:eastAsia="SimSun"/>
                <w:b/>
                <w:bCs/>
                <w:szCs w:val="24"/>
                <w:lang w:val="en-US"/>
              </w:rPr>
            </w:pPr>
          </w:p>
        </w:tc>
        <w:tc>
          <w:tcPr>
            <w:tcW w:w="746"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pStyle w:val="ListParagraph"/>
              <w:widowControl w:val="0"/>
              <w:numPr>
                <w:ilvl w:val="0"/>
                <w:numId w:val="28"/>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 xml:space="preserve">ITU-R </w:t>
            </w:r>
          </w:p>
          <w:p w:rsidR="005806FB" w:rsidRDefault="005806FB" w:rsidP="005806FB">
            <w:pPr>
              <w:pStyle w:val="ListParagraph"/>
              <w:widowControl w:val="0"/>
              <w:numPr>
                <w:ilvl w:val="0"/>
                <w:numId w:val="28"/>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ITU-T</w:t>
            </w:r>
          </w:p>
          <w:p w:rsidR="005806FB" w:rsidRDefault="005806FB" w:rsidP="005806FB">
            <w:pPr>
              <w:pStyle w:val="ListParagraph"/>
              <w:widowControl w:val="0"/>
              <w:numPr>
                <w:ilvl w:val="0"/>
                <w:numId w:val="28"/>
              </w:numPr>
              <w:tabs>
                <w:tab w:val="clear" w:pos="1134"/>
                <w:tab w:val="clear" w:pos="1871"/>
                <w:tab w:val="clear" w:pos="2268"/>
                <w:tab w:val="left" w:pos="794"/>
                <w:tab w:val="left" w:pos="1191"/>
                <w:tab w:val="left" w:pos="1588"/>
                <w:tab w:val="left" w:pos="1985"/>
              </w:tabs>
              <w:textAlignment w:val="auto"/>
              <w:rPr>
                <w:rFonts w:eastAsia="SimSun"/>
                <w:bCs/>
                <w:szCs w:val="24"/>
                <w:lang w:val="en-US"/>
              </w:rPr>
            </w:pPr>
            <w:r>
              <w:rPr>
                <w:rFonts w:eastAsia="SimSun"/>
                <w:bCs/>
                <w:szCs w:val="24"/>
                <w:lang w:val="en-US"/>
              </w:rPr>
              <w:t>General Secretariat</w:t>
            </w:r>
          </w:p>
        </w:tc>
        <w:tc>
          <w:tcPr>
            <w:tcW w:w="921" w:type="pct"/>
            <w:tcBorders>
              <w:top w:val="single" w:sz="4" w:space="0" w:color="000000"/>
              <w:left w:val="single" w:sz="4" w:space="0" w:color="000000"/>
              <w:bottom w:val="single" w:sz="4" w:space="0" w:color="000000"/>
              <w:right w:val="single" w:sz="4" w:space="0" w:color="000000"/>
            </w:tcBorders>
            <w:hideMark/>
          </w:tcPr>
          <w:p w:rsidR="005806FB" w:rsidRDefault="005806FB" w:rsidP="005806FB">
            <w:pPr>
              <w:spacing w:after="120"/>
              <w:rPr>
                <w:lang w:val="en-US"/>
              </w:rPr>
            </w:pPr>
            <w:r>
              <w:rPr>
                <w:rFonts w:eastAsia="SimSun"/>
                <w:b/>
                <w:color w:val="FF0000"/>
                <w:szCs w:val="24"/>
                <w:lang w:val="en-US"/>
              </w:rPr>
              <w:t xml:space="preserve">Discontinue </w:t>
            </w:r>
            <w:r>
              <w:rPr>
                <w:rFonts w:eastAsia="SimSun"/>
                <w:szCs w:val="24"/>
                <w:lang w:val="en-US"/>
              </w:rPr>
              <w:t>the Question but implement an alternative mechanism to share information with developing countries</w:t>
            </w:r>
            <w:r>
              <w:rPr>
                <w:lang w:val="en-US"/>
              </w:rPr>
              <w:t xml:space="preserve"> on the activities of </w:t>
            </w:r>
            <w:r>
              <w:rPr>
                <w:rFonts w:eastAsia="SimSun"/>
                <w:bCs/>
                <w:szCs w:val="24"/>
                <w:lang w:val="en-US"/>
              </w:rPr>
              <w:t xml:space="preserve">ITU-R/ITU-T/General Secretariat </w:t>
            </w:r>
            <w:r>
              <w:rPr>
                <w:lang w:val="en-US"/>
              </w:rPr>
              <w:t>throughout the study period.</w:t>
            </w:r>
          </w:p>
          <w:p w:rsidR="005806FB" w:rsidRDefault="005806FB" w:rsidP="005806FB">
            <w:pPr>
              <w:widowControl w:val="0"/>
              <w:rPr>
                <w:rFonts w:eastAsia="SimSun"/>
                <w:bCs/>
                <w:szCs w:val="24"/>
                <w:lang w:val="en-US"/>
              </w:rPr>
            </w:pPr>
            <w:r>
              <w:rPr>
                <w:rFonts w:eastAsia="SimSun"/>
                <w:bCs/>
                <w:szCs w:val="24"/>
                <w:lang w:val="en-US"/>
              </w:rPr>
              <w:t>Invite ITU-R/ITU-T/General Secretariat to present updates to SG1 and SG2 plenaries.</w:t>
            </w:r>
          </w:p>
          <w:p w:rsidR="005806FB" w:rsidRDefault="005806FB" w:rsidP="005806FB">
            <w:pPr>
              <w:widowControl w:val="0"/>
              <w:rPr>
                <w:rFonts w:eastAsia="SimSun"/>
                <w:b/>
                <w:color w:val="FF0000"/>
                <w:szCs w:val="24"/>
                <w:lang w:val="en-US"/>
              </w:rPr>
            </w:pPr>
            <w:r>
              <w:rPr>
                <w:rFonts w:eastAsia="SimSun"/>
                <w:bCs/>
                <w:szCs w:val="24"/>
                <w:lang w:val="en-US"/>
              </w:rPr>
              <w:t>Intersectoral collaboration should furthermore be strengthened.</w:t>
            </w:r>
          </w:p>
        </w:tc>
      </w:tr>
    </w:tbl>
    <w:p w:rsidR="005806FB" w:rsidRPr="00C904E7" w:rsidRDefault="005806FB" w:rsidP="005806FB">
      <w:pPr>
        <w:tabs>
          <w:tab w:val="left" w:pos="2339"/>
          <w:tab w:val="center" w:pos="4819"/>
        </w:tabs>
        <w:spacing w:before="360" w:after="120"/>
        <w:jc w:val="center"/>
        <w:rPr>
          <w:szCs w:val="24"/>
        </w:rPr>
      </w:pPr>
      <w:r w:rsidRPr="00CA2118">
        <w:rPr>
          <w:szCs w:val="24"/>
        </w:rPr>
        <w:t>_______________</w:t>
      </w:r>
    </w:p>
    <w:sectPr w:rsidR="005806FB" w:rsidRPr="00C904E7" w:rsidSect="005534D5">
      <w:headerReference w:type="default" r:id="rId46"/>
      <w:footerReference w:type="default" r:id="rId47"/>
      <w:footerReference w:type="first" r:id="rId48"/>
      <w:pgSz w:w="16834" w:h="11907" w:orient="landscape" w:code="9"/>
      <w:pgMar w:top="1134" w:right="1418" w:bottom="1134" w:left="851" w:header="720" w:footer="567" w:gutter="0"/>
      <w:paperSrc w:first="4" w:other="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DCF" w:rsidRDefault="00D34DCF">
      <w:r>
        <w:separator/>
      </w:r>
    </w:p>
  </w:endnote>
  <w:endnote w:type="continuationSeparator" w:id="0">
    <w:p w:rsidR="00D34DCF" w:rsidRDefault="00D3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DCF" w:rsidRDefault="00D34DCF">
    <w:pPr>
      <w:framePr w:wrap="around" w:vAnchor="text" w:hAnchor="margin" w:xAlign="right" w:y="1"/>
    </w:pPr>
    <w:r>
      <w:fldChar w:fldCharType="begin"/>
    </w:r>
    <w:r>
      <w:instrText xml:space="preserve">PAGE  </w:instrText>
    </w:r>
    <w:r>
      <w:fldChar w:fldCharType="end"/>
    </w:r>
  </w:p>
  <w:p w:rsidR="00D34DCF" w:rsidRPr="0041348E" w:rsidRDefault="00D34DCF">
    <w:pPr>
      <w:ind w:right="360"/>
      <w:rPr>
        <w:lang w:val="en-US"/>
      </w:rPr>
    </w:pPr>
    <w:r>
      <w:fldChar w:fldCharType="begin"/>
    </w:r>
    <w:r w:rsidRPr="0041348E">
      <w:rPr>
        <w:lang w:val="en-US"/>
      </w:rPr>
      <w:instrText xml:space="preserve"> FILENAME \p  \* MERGEFORMAT </w:instrText>
    </w:r>
    <w:r>
      <w:fldChar w:fldCharType="separate"/>
    </w:r>
    <w:r w:rsidR="00823FBB">
      <w:rPr>
        <w:noProof/>
        <w:lang w:val="en-US"/>
      </w:rPr>
      <w:t>P:\SUP\Meetings\TDAG\2017-22nd\Documents\TDAG17_018E_RPM_V0_consolidated-report-v5_POST-10-MAY.docx</w:t>
    </w:r>
    <w:r>
      <w:fldChar w:fldCharType="end"/>
    </w:r>
    <w:r w:rsidRPr="0041348E">
      <w:rPr>
        <w:lang w:val="en-US"/>
      </w:rPr>
      <w:tab/>
    </w:r>
    <w:r>
      <w:fldChar w:fldCharType="begin"/>
    </w:r>
    <w:r>
      <w:instrText xml:space="preserve"> SAVEDATE \@ DD.MM.YY </w:instrText>
    </w:r>
    <w:r>
      <w:fldChar w:fldCharType="separate"/>
    </w:r>
    <w:r w:rsidR="00823FBB">
      <w:rPr>
        <w:noProof/>
      </w:rPr>
      <w:t>20.04.17</w:t>
    </w:r>
    <w:r>
      <w:fldChar w:fldCharType="end"/>
    </w:r>
    <w:r w:rsidRPr="0041348E">
      <w:rPr>
        <w:lang w:val="en-US"/>
      </w:rPr>
      <w:tab/>
    </w:r>
    <w:r>
      <w:fldChar w:fldCharType="begin"/>
    </w:r>
    <w:r>
      <w:instrText xml:space="preserve"> PRINTDATE \@ DD.MM.YY </w:instrText>
    </w:r>
    <w:r>
      <w:fldChar w:fldCharType="separate"/>
    </w:r>
    <w:r w:rsidR="00823FBB">
      <w:rPr>
        <w:noProof/>
      </w:rPr>
      <w:t>24.08.11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DCF" w:rsidRPr="00D83BF5" w:rsidRDefault="00D34DCF" w:rsidP="002757E9">
    <w:pPr>
      <w:jc w:val="center"/>
    </w:pPr>
    <w:hyperlink r:id="rId1" w:history="1">
      <w:r w:rsidRPr="00013E46">
        <w:rPr>
          <w:rStyle w:val="Hyperlink"/>
          <w:sz w:val="20"/>
        </w:rPr>
        <w:t>www.itu.int/ITU-D/TDAG</w:t>
      </w:r>
    </w:hyperlink>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DCF" w:rsidRPr="005534D5" w:rsidRDefault="00D34DCF" w:rsidP="005534D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DCF" w:rsidRPr="005374D6" w:rsidRDefault="00D34DCF" w:rsidP="005806FB">
    <w:pPr>
      <w:pStyle w:val="Footer"/>
      <w:rPr>
        <w:caps w:val="0"/>
        <w:sz w:val="18"/>
        <w:szCs w:val="18"/>
      </w:rPr>
    </w:pPr>
    <w:r w:rsidRPr="003125C3">
      <w:rPr>
        <w:caps w:val="0"/>
        <w:sz w:val="18"/>
        <w:szCs w:val="18"/>
        <w:lang w:val="fr-FR"/>
      </w:rPr>
      <w:fldChar w:fldCharType="begin"/>
    </w:r>
    <w:r w:rsidRPr="003125C3">
      <w:rPr>
        <w:caps w:val="0"/>
        <w:sz w:val="18"/>
        <w:szCs w:val="18"/>
        <w:lang w:val="en-US"/>
      </w:rPr>
      <w:instrText xml:space="preserve"> FILENAME \p \* MERGEFORMAT </w:instrText>
    </w:r>
    <w:r w:rsidRPr="003125C3">
      <w:rPr>
        <w:caps w:val="0"/>
        <w:sz w:val="18"/>
        <w:szCs w:val="18"/>
        <w:lang w:val="fr-FR"/>
      </w:rPr>
      <w:fldChar w:fldCharType="separate"/>
    </w:r>
    <w:r w:rsidR="00823FBB">
      <w:rPr>
        <w:caps w:val="0"/>
        <w:sz w:val="18"/>
        <w:szCs w:val="18"/>
        <w:lang w:val="en-US"/>
      </w:rPr>
      <w:t>P:\SUP\Meetings\TDAG\2017-22nd\Documents\TDAG17_018E_RPM_V0_consolidated-report-v5_POST-10-MAY.docx</w:t>
    </w:r>
    <w:r w:rsidRPr="003125C3">
      <w:rPr>
        <w:caps w:val="0"/>
        <w:sz w:val="18"/>
        <w:szCs w:val="18"/>
        <w:lang w:val="en-US"/>
      </w:rPr>
      <w:fldChar w:fldCharType="end"/>
    </w:r>
    <w:r>
      <w:rPr>
        <w:caps w:val="0"/>
        <w:sz w:val="18"/>
        <w:szCs w:val="18"/>
        <w:lang w:val="en-US"/>
      </w:rPr>
      <w:tab/>
    </w:r>
    <w:r w:rsidRPr="003125C3">
      <w:rPr>
        <w:caps w:val="0"/>
        <w:sz w:val="18"/>
        <w:szCs w:val="18"/>
        <w:lang w:val="en-US"/>
      </w:rPr>
      <w:tab/>
    </w:r>
    <w:r>
      <w:rPr>
        <w:caps w:val="0"/>
        <w:sz w:val="18"/>
        <w:szCs w:val="18"/>
        <w:lang w:val="en-US"/>
      </w:rPr>
      <w:tab/>
    </w:r>
    <w:r>
      <w:rPr>
        <w:caps w:val="0"/>
        <w:sz w:val="18"/>
        <w:szCs w:val="18"/>
        <w:lang w:val="en-US"/>
      </w:rPr>
      <w:tab/>
    </w:r>
    <w:r>
      <w:rPr>
        <w:caps w:val="0"/>
        <w:sz w:val="18"/>
        <w:szCs w:val="18"/>
        <w:lang w:val="en-US"/>
      </w:rPr>
      <w:tab/>
    </w:r>
    <w:r>
      <w:rPr>
        <w:caps w:val="0"/>
        <w:sz w:val="18"/>
        <w:szCs w:val="18"/>
        <w:lang w:val="en-US"/>
      </w:rPr>
      <w:tab/>
    </w:r>
    <w:r>
      <w:rPr>
        <w:caps w:val="0"/>
        <w:sz w:val="18"/>
        <w:szCs w:val="18"/>
        <w:lang w:val="en-US"/>
      </w:rPr>
      <w:tab/>
    </w:r>
    <w:r>
      <w:rPr>
        <w:caps w:val="0"/>
        <w:sz w:val="18"/>
        <w:szCs w:val="18"/>
        <w:lang w:val="en-US"/>
      </w:rPr>
      <w:tab/>
      <w:t>07.04</w:t>
    </w:r>
    <w:r>
      <w:rPr>
        <w:caps w:val="0"/>
        <w:sz w:val="18"/>
        <w:szCs w:val="18"/>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DCF" w:rsidRDefault="00D34DCF">
      <w:r>
        <w:rPr>
          <w:b/>
        </w:rPr>
        <w:t>_______________</w:t>
      </w:r>
    </w:p>
  </w:footnote>
  <w:footnote w:type="continuationSeparator" w:id="0">
    <w:p w:rsidR="00D34DCF" w:rsidRDefault="00D34DCF">
      <w:r>
        <w:continuationSeparator/>
      </w:r>
    </w:p>
  </w:footnote>
  <w:footnote w:id="1">
    <w:p w:rsidR="00D34DCF" w:rsidRDefault="00D34DCF" w:rsidP="00DB7687">
      <w:pPr>
        <w:pStyle w:val="FootnoteText"/>
        <w:rPr>
          <w:ins w:id="101" w:author="Faure, Graciela" w:date="2014-02-27T16:23:00Z"/>
          <w:del w:id="102" w:author="Faure, Graciela" w:date="2014-02-27T16:04:00Z"/>
        </w:rPr>
      </w:pPr>
      <w:r>
        <w:rPr>
          <w:rStyle w:val="FootnoteReference"/>
        </w:rPr>
        <w:t>1</w:t>
      </w:r>
      <w:r>
        <w:rPr>
          <w:vertAlign w:val="superscript"/>
        </w:rPr>
        <w:tab/>
      </w:r>
      <w:r>
        <w:t>These</w:t>
      </w:r>
      <w:r>
        <w:rPr>
          <w:rFonts w:eastAsia="SimSun"/>
        </w:rPr>
        <w:t xml:space="preserve"> </w:t>
      </w:r>
      <w:r>
        <w:t xml:space="preserve">include the least developed countries, </w:t>
      </w:r>
      <w:proofErr w:type="gramStart"/>
      <w:r>
        <w:t>small island</w:t>
      </w:r>
      <w:proofErr w:type="gramEnd"/>
      <w:r>
        <w:t xml:space="preserve"> developing states, landlocked developing countries and countries with economies in transition.</w:t>
      </w:r>
    </w:p>
  </w:footnote>
  <w:footnote w:id="2">
    <w:p w:rsidR="00D34DCF" w:rsidRDefault="00D34DCF" w:rsidP="009C44FE">
      <w:pPr>
        <w:pStyle w:val="FootnoteText"/>
        <w:rPr>
          <w:ins w:id="150" w:author="Faure, Graciela" w:date="2014-02-27T16:23:00Z"/>
          <w:del w:id="151" w:author="Faure, Graciela" w:date="2014-02-27T16:04:00Z"/>
        </w:rPr>
      </w:pPr>
      <w:r>
        <w:rPr>
          <w:rStyle w:val="FootnoteReference"/>
        </w:rPr>
        <w:t>1</w:t>
      </w:r>
      <w:r>
        <w:rPr>
          <w:vertAlign w:val="superscript"/>
        </w:rPr>
        <w:tab/>
      </w:r>
      <w:r w:rsidRPr="00842815">
        <w:rPr>
          <w:sz w:val="18"/>
          <w:szCs w:val="14"/>
        </w:rPr>
        <w:t xml:space="preserve">These include the least developed countries, </w:t>
      </w:r>
      <w:proofErr w:type="gramStart"/>
      <w:r w:rsidRPr="00842815">
        <w:rPr>
          <w:sz w:val="18"/>
          <w:szCs w:val="14"/>
        </w:rPr>
        <w:t>small island</w:t>
      </w:r>
      <w:proofErr w:type="gramEnd"/>
      <w:r w:rsidRPr="00842815">
        <w:rPr>
          <w:sz w:val="18"/>
          <w:szCs w:val="14"/>
        </w:rPr>
        <w:t xml:space="preserve">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DCF" w:rsidRPr="0028278C" w:rsidRDefault="00D34DCF" w:rsidP="00157292">
    <w:pPr>
      <w:tabs>
        <w:tab w:val="clear" w:pos="1134"/>
        <w:tab w:val="clear" w:pos="1871"/>
        <w:tab w:val="clear" w:pos="2268"/>
        <w:tab w:val="center" w:pos="5103"/>
        <w:tab w:val="right" w:pos="10206"/>
      </w:tabs>
      <w:ind w:right="1"/>
      <w:rPr>
        <w:sz w:val="22"/>
        <w:szCs w:val="22"/>
        <w:lang w:val="es-ES_tradnl"/>
      </w:rPr>
    </w:pPr>
    <w:r w:rsidRPr="004D495C">
      <w:rPr>
        <w:sz w:val="22"/>
        <w:szCs w:val="22"/>
      </w:rPr>
      <w:tab/>
    </w:r>
    <w:r w:rsidRPr="00FF089C">
      <w:rPr>
        <w:sz w:val="22"/>
        <w:szCs w:val="22"/>
        <w:lang w:val="es-ES_tradnl"/>
      </w:rPr>
      <w:t>ITU-D/</w:t>
    </w:r>
    <w:bookmarkStart w:id="167" w:name="DocRef2"/>
    <w:bookmarkEnd w:id="167"/>
    <w:r>
      <w:rPr>
        <w:sz w:val="22"/>
        <w:szCs w:val="22"/>
        <w:lang w:val="es-ES_tradnl"/>
      </w:rPr>
      <w:t>TDAG17-22/18</w:t>
    </w:r>
    <w:r w:rsidRPr="00FF089C">
      <w:rPr>
        <w:sz w:val="22"/>
        <w:szCs w:val="22"/>
        <w:lang w:val="es-ES_tradnl"/>
      </w:rPr>
      <w:t>-E</w:t>
    </w:r>
    <w:r w:rsidRPr="00FF089C">
      <w:rPr>
        <w:sz w:val="22"/>
        <w:szCs w:val="22"/>
        <w:lang w:val="es-ES_tradnl"/>
      </w:rPr>
      <w:tab/>
      <w:t xml:space="preserve">Page </w:t>
    </w:r>
    <w:r w:rsidRPr="004D495C">
      <w:rPr>
        <w:sz w:val="22"/>
        <w:szCs w:val="22"/>
      </w:rPr>
      <w:fldChar w:fldCharType="begin"/>
    </w:r>
    <w:r w:rsidRPr="005534D5">
      <w:rPr>
        <w:sz w:val="22"/>
        <w:szCs w:val="22"/>
        <w:lang w:val="es-ES_tradnl"/>
      </w:rPr>
      <w:instrText xml:space="preserve"> PAGE </w:instrText>
    </w:r>
    <w:r w:rsidRPr="004D495C">
      <w:rPr>
        <w:sz w:val="22"/>
        <w:szCs w:val="22"/>
      </w:rPr>
      <w:fldChar w:fldCharType="separate"/>
    </w:r>
    <w:r w:rsidR="003D5380">
      <w:rPr>
        <w:noProof/>
        <w:sz w:val="22"/>
        <w:szCs w:val="22"/>
        <w:lang w:val="es-ES_tradnl"/>
      </w:rPr>
      <w:t>18</w:t>
    </w:r>
    <w:r w:rsidRPr="004D495C">
      <w:rPr>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DCF" w:rsidRDefault="00D34DCF" w:rsidP="005534D5">
    <w:pPr>
      <w:pStyle w:val="Header"/>
      <w:tabs>
        <w:tab w:val="left" w:pos="6140"/>
      </w:tabs>
      <w:jc w:val="left"/>
    </w:pP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DCF" w:rsidRPr="005534D5" w:rsidRDefault="00D34DCF" w:rsidP="00823FBB">
    <w:pPr>
      <w:tabs>
        <w:tab w:val="clear" w:pos="1134"/>
        <w:tab w:val="clear" w:pos="1871"/>
        <w:tab w:val="clear" w:pos="2268"/>
        <w:tab w:val="center" w:pos="7230"/>
        <w:tab w:val="right" w:pos="14034"/>
      </w:tabs>
      <w:ind w:right="1"/>
      <w:rPr>
        <w:rStyle w:val="PageNumber"/>
        <w:sz w:val="22"/>
        <w:szCs w:val="22"/>
        <w:lang w:val="es-ES_tradnl"/>
      </w:rPr>
    </w:pPr>
    <w:r w:rsidRPr="004D495C">
      <w:rPr>
        <w:sz w:val="22"/>
        <w:szCs w:val="22"/>
      </w:rPr>
      <w:tab/>
    </w:r>
    <w:r w:rsidRPr="00FF089C">
      <w:rPr>
        <w:sz w:val="22"/>
        <w:szCs w:val="22"/>
        <w:lang w:val="es-ES_tradnl"/>
      </w:rPr>
      <w:t>ITU-D/</w:t>
    </w:r>
    <w:r>
      <w:rPr>
        <w:sz w:val="22"/>
        <w:szCs w:val="22"/>
        <w:lang w:val="es-ES_tradnl"/>
      </w:rPr>
      <w:t>TDAG17-22/18</w:t>
    </w:r>
    <w:r w:rsidRPr="00FF089C">
      <w:rPr>
        <w:sz w:val="22"/>
        <w:szCs w:val="22"/>
        <w:lang w:val="es-ES_tradnl"/>
      </w:rPr>
      <w:t>-E</w:t>
    </w:r>
    <w:r w:rsidRPr="00FF089C">
      <w:rPr>
        <w:sz w:val="22"/>
        <w:szCs w:val="22"/>
        <w:lang w:val="es-ES_tradnl"/>
      </w:rPr>
      <w:tab/>
      <w:t xml:space="preserve">Page </w:t>
    </w:r>
    <w:r w:rsidRPr="004D495C">
      <w:rPr>
        <w:sz w:val="22"/>
        <w:szCs w:val="22"/>
      </w:rPr>
      <w:fldChar w:fldCharType="begin"/>
    </w:r>
    <w:r w:rsidRPr="005534D5">
      <w:rPr>
        <w:sz w:val="22"/>
        <w:szCs w:val="22"/>
        <w:lang w:val="es-ES_tradnl"/>
      </w:rPr>
      <w:instrText xml:space="preserve"> PAGE </w:instrText>
    </w:r>
    <w:r w:rsidRPr="004D495C">
      <w:rPr>
        <w:sz w:val="22"/>
        <w:szCs w:val="22"/>
      </w:rPr>
      <w:fldChar w:fldCharType="separate"/>
    </w:r>
    <w:r w:rsidR="003D5380">
      <w:rPr>
        <w:noProof/>
        <w:sz w:val="22"/>
        <w:szCs w:val="22"/>
        <w:lang w:val="es-ES_tradnl"/>
      </w:rPr>
      <w:t>21</w:t>
    </w:r>
    <w:r w:rsidRPr="004D495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9C5697F"/>
    <w:multiLevelType w:val="hybridMultilevel"/>
    <w:tmpl w:val="EA9CF27E"/>
    <w:lvl w:ilvl="0" w:tplc="58D4582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14B265F"/>
    <w:multiLevelType w:val="hybridMultilevel"/>
    <w:tmpl w:val="665EB9F6"/>
    <w:lvl w:ilvl="0" w:tplc="58D4582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28A6D2D"/>
    <w:multiLevelType w:val="multilevel"/>
    <w:tmpl w:val="4EACA5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5568A8"/>
    <w:multiLevelType w:val="hybridMultilevel"/>
    <w:tmpl w:val="A6E40ED4"/>
    <w:lvl w:ilvl="0" w:tplc="58D45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D73AD5"/>
    <w:multiLevelType w:val="hybridMultilevel"/>
    <w:tmpl w:val="B5A89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DA72E1"/>
    <w:multiLevelType w:val="hybridMultilevel"/>
    <w:tmpl w:val="DABE2F00"/>
    <w:lvl w:ilvl="0" w:tplc="58D4582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5CA6233"/>
    <w:multiLevelType w:val="hybridMultilevel"/>
    <w:tmpl w:val="14985A2E"/>
    <w:lvl w:ilvl="0" w:tplc="F9605F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70538"/>
    <w:multiLevelType w:val="hybridMultilevel"/>
    <w:tmpl w:val="625CD1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32907"/>
    <w:multiLevelType w:val="hybridMultilevel"/>
    <w:tmpl w:val="616608D6"/>
    <w:lvl w:ilvl="0" w:tplc="58D4582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EBA4923"/>
    <w:multiLevelType w:val="hybridMultilevel"/>
    <w:tmpl w:val="F9361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985504"/>
    <w:multiLevelType w:val="hybridMultilevel"/>
    <w:tmpl w:val="667AE15C"/>
    <w:lvl w:ilvl="0" w:tplc="04090011">
      <w:start w:val="1"/>
      <w:numFmt w:val="decimal"/>
      <w:lvlText w:val="%1)"/>
      <w:lvlJc w:val="left"/>
      <w:pPr>
        <w:ind w:left="360" w:hanging="360"/>
      </w:pPr>
    </w:lvl>
    <w:lvl w:ilvl="1" w:tplc="58D4582A">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39CB716E"/>
    <w:multiLevelType w:val="hybridMultilevel"/>
    <w:tmpl w:val="9B3CC0F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61A8F468">
      <w:start w:val="1"/>
      <w:numFmt w:val="lowerLetter"/>
      <w:lvlText w:val="%3)"/>
      <w:lvlJc w:val="left"/>
      <w:pPr>
        <w:ind w:left="2415" w:hanging="795"/>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DA112EF"/>
    <w:multiLevelType w:val="hybridMultilevel"/>
    <w:tmpl w:val="1A82565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42F7E6D"/>
    <w:multiLevelType w:val="hybridMultilevel"/>
    <w:tmpl w:val="B980E454"/>
    <w:lvl w:ilvl="0" w:tplc="58D4582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485946B9"/>
    <w:multiLevelType w:val="hybridMultilevel"/>
    <w:tmpl w:val="DA881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98B7A45"/>
    <w:multiLevelType w:val="hybridMultilevel"/>
    <w:tmpl w:val="3A0EA14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599B5D0A"/>
    <w:multiLevelType w:val="hybridMultilevel"/>
    <w:tmpl w:val="0C0A5A02"/>
    <w:lvl w:ilvl="0" w:tplc="13A852CE">
      <w:start w:val="1"/>
      <w:numFmt w:val="bullet"/>
      <w:lvlText w:val=""/>
      <w:lvlJc w:val="left"/>
      <w:pPr>
        <w:ind w:left="1154" w:hanging="360"/>
      </w:pPr>
      <w:rPr>
        <w:rFonts w:ascii="Symbol" w:hAnsi="Symbol" w:cs="Symbol" w:hint="default"/>
        <w:color w:val="auto"/>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0" w15:restartNumberingAfterBreak="0">
    <w:nsid w:val="5ADD211C"/>
    <w:multiLevelType w:val="hybridMultilevel"/>
    <w:tmpl w:val="B0CAAAEA"/>
    <w:lvl w:ilvl="0" w:tplc="9C444C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5BC021AF"/>
    <w:multiLevelType w:val="hybridMultilevel"/>
    <w:tmpl w:val="E3F24346"/>
    <w:lvl w:ilvl="0" w:tplc="58D45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F591D9B"/>
    <w:multiLevelType w:val="multilevel"/>
    <w:tmpl w:val="67686EE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bCs/>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0A01C44"/>
    <w:multiLevelType w:val="hybridMultilevel"/>
    <w:tmpl w:val="2BB062FC"/>
    <w:lvl w:ilvl="0" w:tplc="58D4582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69E834EE"/>
    <w:multiLevelType w:val="hybridMultilevel"/>
    <w:tmpl w:val="0382D31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F042CAE"/>
    <w:multiLevelType w:val="hybridMultilevel"/>
    <w:tmpl w:val="BB6A7126"/>
    <w:lvl w:ilvl="0" w:tplc="2542BA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5025AA"/>
    <w:multiLevelType w:val="hybridMultilevel"/>
    <w:tmpl w:val="262EFA9E"/>
    <w:lvl w:ilvl="0" w:tplc="58D4582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744E3042"/>
    <w:multiLevelType w:val="hybridMultilevel"/>
    <w:tmpl w:val="96525750"/>
    <w:lvl w:ilvl="0" w:tplc="11427C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5516817"/>
    <w:multiLevelType w:val="hybridMultilevel"/>
    <w:tmpl w:val="04966194"/>
    <w:lvl w:ilvl="0" w:tplc="11427C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EF7643"/>
    <w:multiLevelType w:val="hybridMultilevel"/>
    <w:tmpl w:val="5A3C1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6"/>
  </w:num>
  <w:num w:numId="4">
    <w:abstractNumId w:val="3"/>
  </w:num>
  <w:num w:numId="5">
    <w:abstractNumId w:val="20"/>
  </w:num>
  <w:num w:numId="6">
    <w:abstractNumId w:val="28"/>
  </w:num>
  <w:num w:numId="7">
    <w:abstractNumId w:val="29"/>
  </w:num>
  <w:num w:numId="8">
    <w:abstractNumId w:val="10"/>
  </w:num>
  <w:num w:numId="9">
    <w:abstractNumId w:val="25"/>
  </w:num>
  <w:num w:numId="10">
    <w:abstractNumId w:val="22"/>
  </w:num>
  <w:num w:numId="11">
    <w:abstractNumId w:val="6"/>
  </w:num>
  <w:num w:numId="12">
    <w:abstractNumId w:val="5"/>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6"/>
  </w:num>
  <w:num w:numId="16">
    <w:abstractNumId w:val="13"/>
  </w:num>
  <w:num w:numId="17">
    <w:abstractNumId w:val="9"/>
  </w:num>
  <w:num w:numId="18">
    <w:abstractNumId w:val="14"/>
  </w:num>
  <w:num w:numId="19">
    <w:abstractNumId w:val="15"/>
  </w:num>
  <w:num w:numId="20">
    <w:abstractNumId w:val="24"/>
  </w:num>
  <w:num w:numId="21">
    <w:abstractNumId w:val="12"/>
  </w:num>
  <w:num w:numId="22">
    <w:abstractNumId w:val="30"/>
  </w:num>
  <w:num w:numId="23">
    <w:abstractNumId w:val="19"/>
  </w:num>
  <w:num w:numId="24">
    <w:abstractNumId w:val="8"/>
  </w:num>
  <w:num w:numId="25">
    <w:abstractNumId w:val="23"/>
  </w:num>
  <w:num w:numId="26">
    <w:abstractNumId w:val="4"/>
  </w:num>
  <w:num w:numId="27">
    <w:abstractNumId w:val="27"/>
  </w:num>
  <w:num w:numId="28">
    <w:abstractNumId w:val="2"/>
  </w:num>
  <w:num w:numId="29">
    <w:abstractNumId w:val="17"/>
  </w:num>
  <w:num w:numId="30">
    <w:abstractNumId w:val="7"/>
  </w:num>
  <w:num w:numId="31">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zsoki, Istvan">
    <w15:presenceInfo w15:providerId="AD" w15:userId="S-1-5-21-8740799-900759487-1415713722-36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41EA"/>
    <w:rsid w:val="00022A29"/>
    <w:rsid w:val="000324D4"/>
    <w:rsid w:val="000355FD"/>
    <w:rsid w:val="00051E39"/>
    <w:rsid w:val="00077239"/>
    <w:rsid w:val="000822BE"/>
    <w:rsid w:val="00086491"/>
    <w:rsid w:val="00091346"/>
    <w:rsid w:val="000A3488"/>
    <w:rsid w:val="000F73FF"/>
    <w:rsid w:val="00114CF7"/>
    <w:rsid w:val="00123B68"/>
    <w:rsid w:val="001266CF"/>
    <w:rsid w:val="00126F2E"/>
    <w:rsid w:val="00146F6F"/>
    <w:rsid w:val="00150072"/>
    <w:rsid w:val="00152957"/>
    <w:rsid w:val="00157292"/>
    <w:rsid w:val="0018775F"/>
    <w:rsid w:val="00187BD9"/>
    <w:rsid w:val="00190B55"/>
    <w:rsid w:val="00194CFB"/>
    <w:rsid w:val="001A417E"/>
    <w:rsid w:val="001B2ED3"/>
    <w:rsid w:val="001C3B5F"/>
    <w:rsid w:val="001D058F"/>
    <w:rsid w:val="001D723A"/>
    <w:rsid w:val="002009EA"/>
    <w:rsid w:val="00202CA0"/>
    <w:rsid w:val="002154A6"/>
    <w:rsid w:val="002255B3"/>
    <w:rsid w:val="00271316"/>
    <w:rsid w:val="002757E9"/>
    <w:rsid w:val="0028278C"/>
    <w:rsid w:val="002D58BE"/>
    <w:rsid w:val="002E22EB"/>
    <w:rsid w:val="003013EE"/>
    <w:rsid w:val="0037426F"/>
    <w:rsid w:val="00377BD3"/>
    <w:rsid w:val="00384088"/>
    <w:rsid w:val="0039169B"/>
    <w:rsid w:val="003A7F8C"/>
    <w:rsid w:val="003B532E"/>
    <w:rsid w:val="003B6F14"/>
    <w:rsid w:val="003D0F8B"/>
    <w:rsid w:val="003D5380"/>
    <w:rsid w:val="003E0A4C"/>
    <w:rsid w:val="004131D4"/>
    <w:rsid w:val="0041348E"/>
    <w:rsid w:val="004252F4"/>
    <w:rsid w:val="004406F0"/>
    <w:rsid w:val="00447308"/>
    <w:rsid w:val="004765FF"/>
    <w:rsid w:val="00492075"/>
    <w:rsid w:val="004969AD"/>
    <w:rsid w:val="004B13CB"/>
    <w:rsid w:val="004B4FDF"/>
    <w:rsid w:val="004C61FA"/>
    <w:rsid w:val="004D5D5C"/>
    <w:rsid w:val="0050139F"/>
    <w:rsid w:val="00507D09"/>
    <w:rsid w:val="005107A3"/>
    <w:rsid w:val="00521223"/>
    <w:rsid w:val="0055140B"/>
    <w:rsid w:val="005534D5"/>
    <w:rsid w:val="005806FB"/>
    <w:rsid w:val="005964AB"/>
    <w:rsid w:val="005C099A"/>
    <w:rsid w:val="005C31A5"/>
    <w:rsid w:val="005E10C9"/>
    <w:rsid w:val="005E61DD"/>
    <w:rsid w:val="005E6321"/>
    <w:rsid w:val="006023DF"/>
    <w:rsid w:val="006443C9"/>
    <w:rsid w:val="00657DE0"/>
    <w:rsid w:val="0067199F"/>
    <w:rsid w:val="0067445D"/>
    <w:rsid w:val="00685313"/>
    <w:rsid w:val="006A6E9B"/>
    <w:rsid w:val="006B3129"/>
    <w:rsid w:val="006B7C2A"/>
    <w:rsid w:val="006C23DA"/>
    <w:rsid w:val="006E3D45"/>
    <w:rsid w:val="007149F9"/>
    <w:rsid w:val="00733A30"/>
    <w:rsid w:val="00745AEE"/>
    <w:rsid w:val="007479EA"/>
    <w:rsid w:val="00750F10"/>
    <w:rsid w:val="00765FD5"/>
    <w:rsid w:val="007671E7"/>
    <w:rsid w:val="007742CA"/>
    <w:rsid w:val="00787B23"/>
    <w:rsid w:val="007D06F0"/>
    <w:rsid w:val="007D45E3"/>
    <w:rsid w:val="007D5320"/>
    <w:rsid w:val="007E54E7"/>
    <w:rsid w:val="00800972"/>
    <w:rsid w:val="00804475"/>
    <w:rsid w:val="00811633"/>
    <w:rsid w:val="00821CEF"/>
    <w:rsid w:val="00823FBB"/>
    <w:rsid w:val="00832828"/>
    <w:rsid w:val="0083645A"/>
    <w:rsid w:val="00872FC8"/>
    <w:rsid w:val="008801D3"/>
    <w:rsid w:val="008845D0"/>
    <w:rsid w:val="008A19E3"/>
    <w:rsid w:val="008B43F2"/>
    <w:rsid w:val="008B6CFF"/>
    <w:rsid w:val="00910B26"/>
    <w:rsid w:val="009274B4"/>
    <w:rsid w:val="00934EA2"/>
    <w:rsid w:val="0093728D"/>
    <w:rsid w:val="00944A5C"/>
    <w:rsid w:val="00952A66"/>
    <w:rsid w:val="00970234"/>
    <w:rsid w:val="00994324"/>
    <w:rsid w:val="00995657"/>
    <w:rsid w:val="0099592D"/>
    <w:rsid w:val="009B7A2F"/>
    <w:rsid w:val="009C44FE"/>
    <w:rsid w:val="009C56E5"/>
    <w:rsid w:val="009E5FC8"/>
    <w:rsid w:val="009E687A"/>
    <w:rsid w:val="009F5E1C"/>
    <w:rsid w:val="00A00231"/>
    <w:rsid w:val="00A03C5C"/>
    <w:rsid w:val="00A066F1"/>
    <w:rsid w:val="00A141AF"/>
    <w:rsid w:val="00A16D29"/>
    <w:rsid w:val="00A17EE1"/>
    <w:rsid w:val="00A20E5E"/>
    <w:rsid w:val="00A30305"/>
    <w:rsid w:val="00A31D2D"/>
    <w:rsid w:val="00A4600A"/>
    <w:rsid w:val="00A538A6"/>
    <w:rsid w:val="00A54C25"/>
    <w:rsid w:val="00A62600"/>
    <w:rsid w:val="00A70932"/>
    <w:rsid w:val="00A710E7"/>
    <w:rsid w:val="00A7372E"/>
    <w:rsid w:val="00A818F8"/>
    <w:rsid w:val="00A840D5"/>
    <w:rsid w:val="00A93B85"/>
    <w:rsid w:val="00AA0B18"/>
    <w:rsid w:val="00AA666F"/>
    <w:rsid w:val="00B004E5"/>
    <w:rsid w:val="00B639E9"/>
    <w:rsid w:val="00B817CD"/>
    <w:rsid w:val="00B96E21"/>
    <w:rsid w:val="00BB29C8"/>
    <w:rsid w:val="00BB3A95"/>
    <w:rsid w:val="00BC39EA"/>
    <w:rsid w:val="00BF5784"/>
    <w:rsid w:val="00C0018F"/>
    <w:rsid w:val="00C14AA8"/>
    <w:rsid w:val="00C20466"/>
    <w:rsid w:val="00C214ED"/>
    <w:rsid w:val="00C234E6"/>
    <w:rsid w:val="00C2470A"/>
    <w:rsid w:val="00C249E8"/>
    <w:rsid w:val="00C324A8"/>
    <w:rsid w:val="00C54517"/>
    <w:rsid w:val="00C61E39"/>
    <w:rsid w:val="00C64CD8"/>
    <w:rsid w:val="00C97C68"/>
    <w:rsid w:val="00CA1A47"/>
    <w:rsid w:val="00CC247A"/>
    <w:rsid w:val="00CE5E47"/>
    <w:rsid w:val="00CF020F"/>
    <w:rsid w:val="00CF2B5B"/>
    <w:rsid w:val="00D14CE0"/>
    <w:rsid w:val="00D24335"/>
    <w:rsid w:val="00D34DCF"/>
    <w:rsid w:val="00D53C54"/>
    <w:rsid w:val="00D53D94"/>
    <w:rsid w:val="00D54F87"/>
    <w:rsid w:val="00D5651D"/>
    <w:rsid w:val="00D74898"/>
    <w:rsid w:val="00D801ED"/>
    <w:rsid w:val="00D83BF5"/>
    <w:rsid w:val="00D925C2"/>
    <w:rsid w:val="00D936BC"/>
    <w:rsid w:val="00D96530"/>
    <w:rsid w:val="00D96B4B"/>
    <w:rsid w:val="00DA7078"/>
    <w:rsid w:val="00DB7687"/>
    <w:rsid w:val="00DC2699"/>
    <w:rsid w:val="00DD08B4"/>
    <w:rsid w:val="00DD44AF"/>
    <w:rsid w:val="00DE2AC3"/>
    <w:rsid w:val="00DE434C"/>
    <w:rsid w:val="00DE5692"/>
    <w:rsid w:val="00DE6550"/>
    <w:rsid w:val="00DF6F8E"/>
    <w:rsid w:val="00E03C94"/>
    <w:rsid w:val="00E07105"/>
    <w:rsid w:val="00E16E15"/>
    <w:rsid w:val="00E26226"/>
    <w:rsid w:val="00E45D05"/>
    <w:rsid w:val="00E55816"/>
    <w:rsid w:val="00E55AEF"/>
    <w:rsid w:val="00E976C1"/>
    <w:rsid w:val="00EA12E5"/>
    <w:rsid w:val="00ED05DD"/>
    <w:rsid w:val="00EE54D2"/>
    <w:rsid w:val="00EF1ED7"/>
    <w:rsid w:val="00F02766"/>
    <w:rsid w:val="00F04067"/>
    <w:rsid w:val="00F05BD4"/>
    <w:rsid w:val="00F158E8"/>
    <w:rsid w:val="00F21A1D"/>
    <w:rsid w:val="00F26588"/>
    <w:rsid w:val="00F57CF5"/>
    <w:rsid w:val="00F65C19"/>
    <w:rsid w:val="00F7784C"/>
    <w:rsid w:val="00FD2546"/>
    <w:rsid w:val="00FD772E"/>
    <w:rsid w:val="00FE78C7"/>
    <w:rsid w:val="00FF43AC"/>
    <w:rsid w:val="00FF73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CA424F-039E-4BBF-BCC1-217A470B2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link w:val="enumlev1Char"/>
    <w:rsid w:val="00745AEE"/>
    <w:pPr>
      <w:tabs>
        <w:tab w:val="clear" w:pos="2268"/>
        <w:tab w:val="left" w:pos="2608"/>
        <w:tab w:val="left" w:pos="3345"/>
      </w:tabs>
      <w:spacing w:before="80"/>
      <w:ind w:left="1134" w:hanging="1134"/>
    </w:pPr>
  </w:style>
  <w:style w:type="paragraph" w:customStyle="1" w:styleId="enumlev2">
    <w:name w:val="enumlev2"/>
    <w:basedOn w:val="enumlev1"/>
    <w:link w:val="enumlev2Char"/>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uiPriority w:val="99"/>
    <w:rsid w:val="00745AEE"/>
    <w:pPr>
      <w:spacing w:before="0"/>
      <w:jc w:val="center"/>
    </w:pPr>
    <w:rPr>
      <w:sz w:val="18"/>
    </w:rPr>
  </w:style>
  <w:style w:type="character" w:customStyle="1" w:styleId="HeaderChar">
    <w:name w:val="Header Char"/>
    <w:basedOn w:val="DefaultParagraphFont"/>
    <w:link w:val="Header"/>
    <w:uiPriority w:val="99"/>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link w:val="HeadingbChar"/>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link w:val="ListParagraphChar"/>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CEOAgendaItemIndent">
    <w:name w:val="CEO_AgendaItemIndent"/>
    <w:basedOn w:val="Normal"/>
    <w:rsid w:val="009F5E1C"/>
    <w:pPr>
      <w:tabs>
        <w:tab w:val="clear" w:pos="1134"/>
        <w:tab w:val="clear" w:pos="1871"/>
        <w:tab w:val="clear" w:pos="2268"/>
        <w:tab w:val="left" w:pos="459"/>
      </w:tabs>
      <w:overflowPunct/>
      <w:autoSpaceDE/>
      <w:autoSpaceDN/>
      <w:adjustRightInd/>
      <w:spacing w:before="60" w:after="60"/>
      <w:ind w:left="34" w:right="12"/>
      <w:textAlignment w:val="auto"/>
    </w:pPr>
    <w:rPr>
      <w:rFonts w:ascii="Verdana" w:eastAsia="SimSun" w:hAnsi="Verdana"/>
      <w:sz w:val="19"/>
      <w:szCs w:val="19"/>
      <w:lang w:val="en-US"/>
    </w:rPr>
  </w:style>
  <w:style w:type="paragraph" w:customStyle="1" w:styleId="CEOAgendaItemN">
    <w:name w:val="CEO_AgendaItemN°"/>
    <w:basedOn w:val="Normal"/>
    <w:rsid w:val="009F5E1C"/>
    <w:pPr>
      <w:tabs>
        <w:tab w:val="clear" w:pos="1134"/>
        <w:tab w:val="clear" w:pos="1871"/>
        <w:tab w:val="clear" w:pos="2268"/>
      </w:tabs>
      <w:overflowPunct/>
      <w:autoSpaceDE/>
      <w:autoSpaceDN/>
      <w:adjustRightInd/>
      <w:spacing w:before="60" w:after="60"/>
      <w:ind w:right="12"/>
      <w:jc w:val="right"/>
      <w:textAlignment w:val="auto"/>
    </w:pPr>
    <w:rPr>
      <w:rFonts w:ascii="Verdana" w:eastAsia="SimHei" w:hAnsi="Verdana" w:cs="Simplified Arabic"/>
      <w:bCs/>
      <w:sz w:val="19"/>
      <w:szCs w:val="19"/>
      <w:lang w:val="en-US"/>
    </w:rPr>
  </w:style>
  <w:style w:type="table" w:styleId="TableGrid">
    <w:name w:val="Table Grid"/>
    <w:basedOn w:val="TableNormal"/>
    <w:rsid w:val="00995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contributionStart">
    <w:name w:val="CEO_contributionStart"/>
    <w:basedOn w:val="Normal"/>
    <w:next w:val="Normal"/>
    <w:rsid w:val="00F158E8"/>
    <w:pPr>
      <w:tabs>
        <w:tab w:val="clear" w:pos="1134"/>
        <w:tab w:val="clear" w:pos="1871"/>
        <w:tab w:val="clear" w:pos="2268"/>
      </w:tabs>
      <w:overflowPunct/>
      <w:autoSpaceDE/>
      <w:autoSpaceDN/>
      <w:adjustRightInd/>
      <w:spacing w:before="360" w:after="120"/>
      <w:textAlignment w:val="auto"/>
    </w:pPr>
    <w:rPr>
      <w:rFonts w:ascii="Calibri" w:eastAsia="SimSun" w:hAnsi="Calibri" w:cs="Simplified Arabic"/>
      <w:b/>
      <w:sz w:val="22"/>
      <w:szCs w:val="19"/>
    </w:rPr>
  </w:style>
  <w:style w:type="character" w:customStyle="1" w:styleId="ListParagraphChar">
    <w:name w:val="List Paragraph Char"/>
    <w:link w:val="ListParagraph"/>
    <w:uiPriority w:val="34"/>
    <w:rsid w:val="00F158E8"/>
    <w:rPr>
      <w:rFonts w:asciiTheme="minorHAnsi" w:hAnsiTheme="minorHAnsi"/>
      <w:sz w:val="24"/>
      <w:lang w:val="en-GB" w:eastAsia="en-US"/>
    </w:rPr>
  </w:style>
  <w:style w:type="paragraph" w:customStyle="1" w:styleId="CEONormal">
    <w:name w:val="CEO_Normal"/>
    <w:link w:val="CEONormalChar"/>
    <w:qFormat/>
    <w:rsid w:val="00F158E8"/>
    <w:pPr>
      <w:spacing w:before="120" w:after="120"/>
    </w:pPr>
    <w:rPr>
      <w:rFonts w:ascii="Calibri" w:eastAsia="SimSun" w:hAnsi="Calibri" w:cs="Simplified Arabic"/>
      <w:sz w:val="22"/>
      <w:szCs w:val="19"/>
      <w:lang w:val="en-GB" w:eastAsia="en-US"/>
    </w:rPr>
  </w:style>
  <w:style w:type="character" w:customStyle="1" w:styleId="CEONormalChar">
    <w:name w:val="CEO_Normal Char"/>
    <w:basedOn w:val="DefaultParagraphFont"/>
    <w:link w:val="CEONormal"/>
    <w:locked/>
    <w:rsid w:val="00F158E8"/>
    <w:rPr>
      <w:rFonts w:ascii="Calibri" w:eastAsia="SimSun" w:hAnsi="Calibri" w:cs="Simplified Arabic"/>
      <w:sz w:val="22"/>
      <w:szCs w:val="19"/>
      <w:lang w:val="en-GB" w:eastAsia="en-US"/>
    </w:rPr>
  </w:style>
  <w:style w:type="character" w:customStyle="1" w:styleId="enumlev1Char">
    <w:name w:val="enumlev1 Char"/>
    <w:basedOn w:val="DefaultParagraphFont"/>
    <w:link w:val="enumlev1"/>
    <w:rsid w:val="00DB7687"/>
    <w:rPr>
      <w:rFonts w:asciiTheme="minorHAnsi" w:hAnsiTheme="minorHAnsi"/>
      <w:sz w:val="24"/>
      <w:lang w:val="en-GB" w:eastAsia="en-US"/>
    </w:rPr>
  </w:style>
  <w:style w:type="character" w:customStyle="1" w:styleId="HeadingbChar">
    <w:name w:val="Heading_b Char"/>
    <w:basedOn w:val="DefaultParagraphFont"/>
    <w:link w:val="Headingb"/>
    <w:locked/>
    <w:rsid w:val="00DB7687"/>
    <w:rPr>
      <w:rFonts w:asciiTheme="minorHAnsi" w:hAnsiTheme="minorHAnsi" w:cs="Times New Roman Bold"/>
      <w:b/>
      <w:sz w:val="24"/>
      <w:lang w:val="fr-CH" w:eastAsia="en-US"/>
    </w:rPr>
  </w:style>
  <w:style w:type="character" w:customStyle="1" w:styleId="enumlev2Char">
    <w:name w:val="enumlev2 Char"/>
    <w:link w:val="enumlev2"/>
    <w:rsid w:val="009C44FE"/>
    <w:rPr>
      <w:rFonts w:asciiTheme="minorHAnsi" w:hAnsiTheme="minorHAnsi"/>
      <w:sz w:val="24"/>
      <w:lang w:val="en-GB" w:eastAsia="en-US"/>
    </w:rPr>
  </w:style>
  <w:style w:type="character" w:styleId="PageNumber">
    <w:name w:val="page number"/>
    <w:basedOn w:val="DefaultParagraphFont"/>
    <w:rsid w:val="005806FB"/>
    <w:rPr>
      <w:rFonts w:asciiTheme="minorHAnsi" w:hAnsiTheme="minorHAnsi"/>
    </w:rPr>
  </w:style>
  <w:style w:type="table" w:customStyle="1" w:styleId="1">
    <w:name w:val="Сетка таблицы1"/>
    <w:basedOn w:val="TableNormal"/>
    <w:uiPriority w:val="59"/>
    <w:rsid w:val="005806FB"/>
    <w:rPr>
      <w:rFonts w:ascii="CG Times" w:hAnsi="CG Tim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18775F"/>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hAnsi="Times New Roman"/>
      <w:szCs w:val="24"/>
      <w:lang w:val="fr-FR" w:eastAsia="fr-FR"/>
    </w:rPr>
  </w:style>
  <w:style w:type="character" w:styleId="Strong">
    <w:name w:val="Strong"/>
    <w:basedOn w:val="DefaultParagraphFont"/>
    <w:uiPriority w:val="22"/>
    <w:qFormat/>
    <w:rsid w:val="00D34D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8022">
      <w:bodyDiv w:val="1"/>
      <w:marLeft w:val="0"/>
      <w:marRight w:val="0"/>
      <w:marTop w:val="0"/>
      <w:marBottom w:val="0"/>
      <w:divBdr>
        <w:top w:val="none" w:sz="0" w:space="0" w:color="auto"/>
        <w:left w:val="none" w:sz="0" w:space="0" w:color="auto"/>
        <w:bottom w:val="none" w:sz="0" w:space="0" w:color="auto"/>
        <w:right w:val="none" w:sz="0" w:space="0" w:color="auto"/>
      </w:divBdr>
    </w:div>
    <w:div w:id="193618796">
      <w:bodyDiv w:val="1"/>
      <w:marLeft w:val="0"/>
      <w:marRight w:val="0"/>
      <w:marTop w:val="0"/>
      <w:marBottom w:val="0"/>
      <w:divBdr>
        <w:top w:val="none" w:sz="0" w:space="0" w:color="auto"/>
        <w:left w:val="none" w:sz="0" w:space="0" w:color="auto"/>
        <w:bottom w:val="none" w:sz="0" w:space="0" w:color="auto"/>
        <w:right w:val="none" w:sz="0" w:space="0" w:color="auto"/>
      </w:divBdr>
    </w:div>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793985083">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304431586">
      <w:bodyDiv w:val="1"/>
      <w:marLeft w:val="0"/>
      <w:marRight w:val="0"/>
      <w:marTop w:val="0"/>
      <w:marBottom w:val="0"/>
      <w:divBdr>
        <w:top w:val="none" w:sz="0" w:space="0" w:color="auto"/>
        <w:left w:val="none" w:sz="0" w:space="0" w:color="auto"/>
        <w:bottom w:val="none" w:sz="0" w:space="0" w:color="auto"/>
        <w:right w:val="none" w:sz="0" w:space="0" w:color="auto"/>
      </w:divBdr>
    </w:div>
    <w:div w:id="1897398315">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itu.int/md/D14-SG01-C-0432/en" TargetMode="External"/><Relationship Id="rId26" Type="http://schemas.openxmlformats.org/officeDocument/2006/relationships/hyperlink" Target="https://www.itu.int/md/D14-SG02-C-0426/en" TargetMode="External"/><Relationship Id="rId39" Type="http://schemas.openxmlformats.org/officeDocument/2006/relationships/hyperlink" Target="https://www.itu.int/md/D14-SG01-c-0447" TargetMode="External"/><Relationship Id="rId3" Type="http://schemas.openxmlformats.org/officeDocument/2006/relationships/customXml" Target="../customXml/item3.xml"/><Relationship Id="rId21" Type="http://schemas.openxmlformats.org/officeDocument/2006/relationships/hyperlink" Target="https://www.itu.int/md/D14-SG01-c-0423" TargetMode="External"/><Relationship Id="rId34" Type="http://schemas.openxmlformats.org/officeDocument/2006/relationships/hyperlink" Target="https://www.itu.int/md/D14-SG01-C-0458/en" TargetMode="External"/><Relationship Id="rId42" Type="http://schemas.openxmlformats.org/officeDocument/2006/relationships/header" Target="header1.xml"/><Relationship Id="rId47" Type="http://schemas.openxmlformats.org/officeDocument/2006/relationships/footer" Target="footer3.xml"/><Relationship Id="rId50"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itu.int/md/D14-SG01-R-0040" TargetMode="External"/><Relationship Id="rId25" Type="http://schemas.openxmlformats.org/officeDocument/2006/relationships/hyperlink" Target="https://www.itu.int/md/D14-SG02-C-0462/en" TargetMode="External"/><Relationship Id="rId33" Type="http://schemas.openxmlformats.org/officeDocument/2006/relationships/hyperlink" Target="https://www.itu.int/md/D14-SG01-C-0447/en" TargetMode="External"/><Relationship Id="rId38" Type="http://schemas.openxmlformats.org/officeDocument/2006/relationships/hyperlink" Target="https://www.itu.int/md/D14-SG01-c-0454"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itu.int/md/D14-SG02-R-0043/en" TargetMode="External"/><Relationship Id="rId20" Type="http://schemas.openxmlformats.org/officeDocument/2006/relationships/hyperlink" Target="https://www.itu.int/md/D14-SG01-C-0463/" TargetMode="External"/><Relationship Id="rId29" Type="http://schemas.openxmlformats.org/officeDocument/2006/relationships/hyperlink" Target="https://www.itu.int/md/D14-SG02-170403-TD-0015/" TargetMode="External"/><Relationship Id="rId41" Type="http://schemas.openxmlformats.org/officeDocument/2006/relationships/hyperlink" Target="https://www.itu.int/md/D14-SG01-170327-TD-001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tu.int/md/D14-SG02-C-0457/en" TargetMode="External"/><Relationship Id="rId32" Type="http://schemas.openxmlformats.org/officeDocument/2006/relationships/hyperlink" Target="https://www.itu.int/md/D14-SG02-C-0432/en" TargetMode="External"/><Relationship Id="rId37" Type="http://schemas.openxmlformats.org/officeDocument/2006/relationships/hyperlink" Target="https://www.itu.int/md/D14-SG01-c-0434" TargetMode="External"/><Relationship Id="rId40" Type="http://schemas.openxmlformats.org/officeDocument/2006/relationships/hyperlink" Target="https://www.itu.int/md/D14-SG01-c-0458"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itu.int/md/D14-SG01-C-0458/en" TargetMode="External"/><Relationship Id="rId23" Type="http://schemas.openxmlformats.org/officeDocument/2006/relationships/hyperlink" Target="https://www.itu.int/md/D14-SG02-R-0043" TargetMode="External"/><Relationship Id="rId28" Type="http://schemas.openxmlformats.org/officeDocument/2006/relationships/hyperlink" Target="https://www.itu.int/md/D14-SG02-C-0461/en" TargetMode="External"/><Relationship Id="rId36" Type="http://schemas.openxmlformats.org/officeDocument/2006/relationships/hyperlink" Target="https://www.itu.int/md/D14-SG01-c-0431"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eb.itu.int/md/D14-SG01-C-454/en" TargetMode="External"/><Relationship Id="rId31" Type="http://schemas.openxmlformats.org/officeDocument/2006/relationships/hyperlink" Target="https://www.itu.int/md/D14-SG02-C-0434/en"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md/D14-SG01-C-0447/en" TargetMode="External"/><Relationship Id="rId22" Type="http://schemas.openxmlformats.org/officeDocument/2006/relationships/hyperlink" Target="https://www.itu.int/md/D14-SG01-C-0469/en" TargetMode="External"/><Relationship Id="rId27" Type="http://schemas.openxmlformats.org/officeDocument/2006/relationships/hyperlink" Target="https://www.itu.int/md/D14-SG02-C-0459/en" TargetMode="External"/><Relationship Id="rId30" Type="http://schemas.openxmlformats.org/officeDocument/2006/relationships/hyperlink" Target="https://www.itu.int/md/D14-SG02-C-0410/en" TargetMode="External"/><Relationship Id="rId35" Type="http://schemas.openxmlformats.org/officeDocument/2006/relationships/hyperlink" Target="https://www.itu.int/md/D14-SG01-C-0423/en" TargetMode="External"/><Relationship Id="rId43" Type="http://schemas.openxmlformats.org/officeDocument/2006/relationships/footer" Target="footer1.xml"/><Relationship Id="rId48" Type="http://schemas.openxmlformats.org/officeDocument/2006/relationships/footer" Target="footer4.xml"/><Relationship Id="rId8" Type="http://schemas.openxmlformats.org/officeDocument/2006/relationships/settings" Target="settings.xm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ITU-D/TD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B5772-FD57-4ED7-9D4B-46DA353D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521D40-C62B-4F87-A955-65C7F6FF5E1F}">
  <ds:schemaRefs>
    <ds:schemaRef ds:uri="http://schemas.microsoft.com/sharepoint/events"/>
  </ds:schemaRefs>
</ds:datastoreItem>
</file>

<file path=customXml/itemProps3.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4.xml><?xml version="1.0" encoding="utf-8"?>
<ds:datastoreItem xmlns:ds="http://schemas.openxmlformats.org/officeDocument/2006/customXml" ds:itemID="{8A7C67D6-CEFE-4AFE-8EC3-4585BFEF5BAE}">
  <ds:schemaRefs>
    <ds:schemaRef ds:uri="32a1a8c5-2265-4ebc-b7a0-2071e2c5c9bb"/>
    <ds:schemaRef ds:uri="http://schemas.microsoft.com/office/2006/metadata/properties"/>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http://purl.org/dc/terms/"/>
    <ds:schemaRef ds:uri="996b2e75-67fd-4955-a3b0-5ab9934cb50b"/>
    <ds:schemaRef ds:uri="http://schemas.microsoft.com/office/infopath/2007/PartnerControls"/>
  </ds:schemaRefs>
</ds:datastoreItem>
</file>

<file path=customXml/itemProps5.xml><?xml version="1.0" encoding="utf-8"?>
<ds:datastoreItem xmlns:ds="http://schemas.openxmlformats.org/officeDocument/2006/customXml" ds:itemID="{75636E05-CABD-462F-9328-E05CAA36C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8279</Words>
  <Characters>48583</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
  <LinksUpToDate>false</LinksUpToDate>
  <CharactersWithSpaces>56749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BDT</dc:creator>
  <cp:keywords/>
  <dc:description/>
  <cp:lastModifiedBy>Cerri, Celine</cp:lastModifiedBy>
  <cp:revision>3</cp:revision>
  <cp:lastPrinted>2011-08-24T07:41:00Z</cp:lastPrinted>
  <dcterms:created xsi:type="dcterms:W3CDTF">2017-04-20T06:21:00Z</dcterms:created>
  <dcterms:modified xsi:type="dcterms:W3CDTF">2017-04-20T06:23:00Z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