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6803"/>
        <w:gridCol w:w="3086"/>
      </w:tblGrid>
      <w:tr w:rsidR="00655923" w:rsidRPr="002F0428" w:rsidTr="008129BB">
        <w:trPr>
          <w:trHeight w:val="1134"/>
        </w:trPr>
        <w:tc>
          <w:tcPr>
            <w:tcW w:w="6803" w:type="dxa"/>
          </w:tcPr>
          <w:p w:rsidR="005834D5" w:rsidRPr="002F0428" w:rsidRDefault="00256343" w:rsidP="006117BD">
            <w:pPr>
              <w:pStyle w:val="Heading1"/>
              <w:spacing w:before="120" w:after="120"/>
              <w:rPr>
                <w:rFonts w:asciiTheme="minorHAnsi" w:hAnsiTheme="minorHAnsi"/>
                <w:sz w:val="36"/>
                <w:szCs w:val="36"/>
                <w:lang w:eastAsia="zh-CN"/>
              </w:rPr>
            </w:pPr>
            <w:r w:rsidRPr="002F0428">
              <w:rPr>
                <w:rFonts w:asciiTheme="minorHAnsi" w:hAnsiTheme="minorHAnsi"/>
                <w:noProof/>
                <w:lang w:val="en-GB" w:eastAsia="zh-CN"/>
              </w:rPr>
              <w:drawing>
                <wp:inline distT="0" distB="0" distL="0" distR="0" wp14:anchorId="28108561" wp14:editId="6634AA34">
                  <wp:extent cx="771525" cy="700405"/>
                  <wp:effectExtent l="0" t="0" r="0" b="4445"/>
                  <wp:docPr id="4" name="Picture 4" descr="C:\Users\ponder\AppData\Local\Microsoft\Windows\Temporary Internet Files\Content.Word\BDT-25th_anniversary_2017-Logo_411959-3_transparent.png"/>
                  <wp:cNvGraphicFramePr/>
                  <a:graphic xmlns:a="http://schemas.openxmlformats.org/drawingml/2006/main">
                    <a:graphicData uri="http://schemas.openxmlformats.org/drawingml/2006/picture">
                      <pic:pic xmlns:pic="http://schemas.openxmlformats.org/drawingml/2006/picture">
                        <pic:nvPicPr>
                          <pic:cNvPr id="4" name="Picture 4" descr="C:\Users\ponder\AppData\Local\Microsoft\Windows\Temporary Internet Files\Content.Word\BDT-25th_anniversary_2017-Logo_411959-3_transparent.png"/>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05"/>
                          </a:xfrm>
                          <a:prstGeom prst="rect">
                            <a:avLst/>
                          </a:prstGeom>
                          <a:noFill/>
                          <a:ln>
                            <a:noFill/>
                          </a:ln>
                          <a:extLst>
                            <a:ext uri="{53640926-AAD7-44D8-BBD7-CCE9431645EC}">
                              <a14:shadowObscured xmlns:a14="http://schemas.microsoft.com/office/drawing/2010/main"/>
                            </a:ext>
                          </a:extLst>
                        </pic:spPr>
                      </pic:pic>
                    </a:graphicData>
                  </a:graphic>
                </wp:inline>
              </w:drawing>
            </w:r>
            <w:r w:rsidR="005834D5" w:rsidRPr="002F0428">
              <w:rPr>
                <w:rFonts w:asciiTheme="minorHAnsi" w:eastAsia="SimSun" w:hAnsiTheme="minorHAnsi" w:cs="SimSun"/>
                <w:sz w:val="32"/>
                <w:szCs w:val="22"/>
                <w:lang w:eastAsia="zh-CN"/>
              </w:rPr>
              <w:t>电信发展顾问组（</w:t>
            </w:r>
            <w:r w:rsidR="005834D5" w:rsidRPr="002F0428">
              <w:rPr>
                <w:rFonts w:asciiTheme="minorHAnsi" w:hAnsiTheme="minorHAnsi" w:cstheme="minorHAnsi"/>
                <w:sz w:val="32"/>
                <w:szCs w:val="22"/>
                <w:lang w:eastAsia="zh-CN"/>
              </w:rPr>
              <w:t>TDAG</w:t>
            </w:r>
            <w:r w:rsidR="005834D5" w:rsidRPr="002F0428">
              <w:rPr>
                <w:rFonts w:asciiTheme="minorHAnsi" w:eastAsia="SimSun" w:hAnsiTheme="minorHAnsi" w:cs="SimSun"/>
                <w:sz w:val="32"/>
                <w:szCs w:val="22"/>
                <w:lang w:eastAsia="zh-CN"/>
              </w:rPr>
              <w:t>）</w:t>
            </w:r>
          </w:p>
          <w:p w:rsidR="00B52E6E" w:rsidRPr="002F0428" w:rsidRDefault="00B52E6E" w:rsidP="006117BD">
            <w:pPr>
              <w:widowControl w:val="0"/>
              <w:tabs>
                <w:tab w:val="clear" w:pos="794"/>
                <w:tab w:val="clear" w:pos="1191"/>
                <w:tab w:val="clear" w:pos="1588"/>
                <w:tab w:val="clear" w:pos="1985"/>
              </w:tabs>
              <w:overflowPunct/>
              <w:autoSpaceDE/>
              <w:autoSpaceDN/>
              <w:adjustRightInd/>
              <w:textAlignment w:val="auto"/>
              <w:rPr>
                <w:rFonts w:asciiTheme="minorHAnsi" w:eastAsiaTheme="majorEastAsia" w:hAnsiTheme="minorHAnsi" w:cstheme="minorHAnsi"/>
                <w:b/>
                <w:bCs/>
                <w:position w:val="6"/>
                <w:szCs w:val="24"/>
                <w:lang w:eastAsia="zh-CN"/>
              </w:rPr>
            </w:pPr>
          </w:p>
        </w:tc>
        <w:tc>
          <w:tcPr>
            <w:tcW w:w="3086" w:type="dxa"/>
            <w:vAlign w:val="center"/>
          </w:tcPr>
          <w:p w:rsidR="00655923" w:rsidRPr="002F0428" w:rsidRDefault="00F5174D" w:rsidP="006117BD">
            <w:pPr>
              <w:widowControl w:val="0"/>
              <w:spacing w:before="0"/>
              <w:rPr>
                <w:rFonts w:asciiTheme="minorHAnsi" w:hAnsiTheme="minorHAnsi"/>
                <w:szCs w:val="22"/>
                <w:lang w:eastAsia="zh-CN"/>
              </w:rPr>
            </w:pPr>
            <w:r w:rsidRPr="002F0428">
              <w:rPr>
                <w:rFonts w:asciiTheme="minorHAnsi" w:hAnsiTheme="minorHAnsi"/>
                <w:noProof/>
                <w:lang w:val="en-GB" w:eastAsia="zh-CN"/>
              </w:rPr>
              <w:drawing>
                <wp:anchor distT="0" distB="0" distL="114300" distR="114300" simplePos="0" relativeHeight="251659264" behindDoc="0" locked="0" layoutInCell="1" allowOverlap="1" wp14:anchorId="025ED8AA" wp14:editId="0BAAA709">
                  <wp:simplePos x="0" y="0"/>
                  <wp:positionH relativeFrom="column">
                    <wp:posOffset>1270</wp:posOffset>
                  </wp:positionH>
                  <wp:positionV relativeFrom="paragraph">
                    <wp:posOffset>61595</wp:posOffset>
                  </wp:positionV>
                  <wp:extent cx="1788160" cy="782955"/>
                  <wp:effectExtent l="0" t="0" r="2540" b="0"/>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16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55923" w:rsidRPr="002F0428" w:rsidTr="008129BB">
        <w:trPr>
          <w:trHeight w:val="391"/>
        </w:trPr>
        <w:tc>
          <w:tcPr>
            <w:tcW w:w="6803" w:type="dxa"/>
            <w:tcBorders>
              <w:bottom w:val="single" w:sz="12" w:space="0" w:color="auto"/>
            </w:tcBorders>
          </w:tcPr>
          <w:p w:rsidR="005834D5" w:rsidRPr="002F0428" w:rsidRDefault="00E93040" w:rsidP="006117BD">
            <w:pPr>
              <w:widowControl w:val="0"/>
              <w:rPr>
                <w:rFonts w:asciiTheme="minorHAnsi" w:eastAsia="SimSun" w:hAnsiTheme="minorHAnsi"/>
                <w:b/>
                <w:bCs/>
                <w:szCs w:val="24"/>
                <w:lang w:eastAsia="zh-CN"/>
              </w:rPr>
            </w:pPr>
            <w:r w:rsidRPr="002F0428">
              <w:rPr>
                <w:rFonts w:asciiTheme="minorHAnsi" w:eastAsia="SimSun" w:hAnsiTheme="minorHAnsi"/>
                <w:b/>
                <w:bCs/>
                <w:szCs w:val="24"/>
                <w:lang w:val="fr-CH" w:eastAsia="zh-CN"/>
              </w:rPr>
              <w:t>第</w:t>
            </w:r>
            <w:r w:rsidRPr="002F0428">
              <w:rPr>
                <w:rFonts w:asciiTheme="minorHAnsi" w:eastAsia="SimSun" w:hAnsiTheme="minorHAnsi"/>
                <w:b/>
                <w:bCs/>
                <w:szCs w:val="24"/>
                <w:lang w:val="fr-CH" w:eastAsia="zh-CN"/>
              </w:rPr>
              <w:t>2</w:t>
            </w:r>
            <w:r w:rsidR="00256343" w:rsidRPr="002F0428">
              <w:rPr>
                <w:rFonts w:asciiTheme="minorHAnsi" w:eastAsia="SimSun" w:hAnsiTheme="minorHAnsi"/>
                <w:b/>
                <w:bCs/>
                <w:szCs w:val="24"/>
                <w:lang w:val="fr-CH" w:eastAsia="zh-CN"/>
              </w:rPr>
              <w:t>2</w:t>
            </w:r>
            <w:r w:rsidRPr="002F0428">
              <w:rPr>
                <w:rFonts w:asciiTheme="minorHAnsi" w:eastAsia="SimSun" w:hAnsiTheme="minorHAnsi"/>
                <w:b/>
                <w:bCs/>
                <w:szCs w:val="24"/>
                <w:lang w:val="fr-CH" w:eastAsia="zh-CN"/>
              </w:rPr>
              <w:t>次会议，</w:t>
            </w:r>
            <w:r w:rsidRPr="002F0428">
              <w:rPr>
                <w:rFonts w:asciiTheme="minorHAnsi" w:eastAsia="SimSun" w:hAnsiTheme="minorHAnsi"/>
                <w:b/>
                <w:bCs/>
                <w:szCs w:val="24"/>
                <w:lang w:eastAsia="zh-CN"/>
              </w:rPr>
              <w:t>201</w:t>
            </w:r>
            <w:r w:rsidR="00256343" w:rsidRPr="002F0428">
              <w:rPr>
                <w:rFonts w:asciiTheme="minorHAnsi" w:eastAsia="SimSun" w:hAnsiTheme="minorHAnsi"/>
                <w:b/>
                <w:bCs/>
                <w:szCs w:val="24"/>
                <w:lang w:eastAsia="zh-CN"/>
              </w:rPr>
              <w:t>7</w:t>
            </w:r>
            <w:r w:rsidRPr="002F0428">
              <w:rPr>
                <w:rFonts w:asciiTheme="minorHAnsi" w:eastAsia="SimSun" w:hAnsiTheme="minorHAnsi"/>
                <w:b/>
                <w:bCs/>
                <w:szCs w:val="24"/>
                <w:lang w:eastAsia="zh-CN"/>
              </w:rPr>
              <w:t>年</w:t>
            </w:r>
            <w:r w:rsidR="00256343" w:rsidRPr="002F0428">
              <w:rPr>
                <w:rFonts w:asciiTheme="minorHAnsi" w:eastAsia="SimSun" w:hAnsiTheme="minorHAnsi"/>
                <w:b/>
                <w:bCs/>
                <w:szCs w:val="24"/>
                <w:lang w:eastAsia="zh-CN"/>
              </w:rPr>
              <w:t>5</w:t>
            </w:r>
            <w:r w:rsidRPr="002F0428">
              <w:rPr>
                <w:rFonts w:asciiTheme="minorHAnsi" w:eastAsia="SimSun" w:hAnsiTheme="minorHAnsi"/>
                <w:b/>
                <w:bCs/>
                <w:szCs w:val="24"/>
                <w:lang w:eastAsia="zh-CN"/>
              </w:rPr>
              <w:t>月</w:t>
            </w:r>
            <w:r w:rsidR="00256343" w:rsidRPr="002F0428">
              <w:rPr>
                <w:rFonts w:asciiTheme="minorHAnsi" w:eastAsia="SimSun" w:hAnsiTheme="minorHAnsi"/>
                <w:b/>
                <w:bCs/>
                <w:szCs w:val="24"/>
                <w:lang w:eastAsia="zh-CN"/>
              </w:rPr>
              <w:t>9</w:t>
            </w:r>
            <w:r w:rsidRPr="002F0428">
              <w:rPr>
                <w:rFonts w:asciiTheme="minorHAnsi" w:eastAsia="SimSun" w:hAnsiTheme="minorHAnsi"/>
                <w:b/>
                <w:bCs/>
                <w:szCs w:val="24"/>
                <w:lang w:eastAsia="zh-CN"/>
              </w:rPr>
              <w:t>-1</w:t>
            </w:r>
            <w:r w:rsidR="00256343" w:rsidRPr="002F0428">
              <w:rPr>
                <w:rFonts w:asciiTheme="minorHAnsi" w:eastAsia="SimSun" w:hAnsiTheme="minorHAnsi"/>
                <w:b/>
                <w:bCs/>
                <w:szCs w:val="24"/>
                <w:lang w:eastAsia="zh-CN"/>
              </w:rPr>
              <w:t>2</w:t>
            </w:r>
            <w:r w:rsidRPr="002F0428">
              <w:rPr>
                <w:rFonts w:asciiTheme="minorHAnsi" w:eastAsia="SimSun" w:hAnsiTheme="minorHAnsi"/>
                <w:b/>
                <w:bCs/>
                <w:szCs w:val="24"/>
                <w:lang w:eastAsia="zh-CN"/>
              </w:rPr>
              <w:t>日，日内瓦</w:t>
            </w:r>
          </w:p>
        </w:tc>
        <w:tc>
          <w:tcPr>
            <w:tcW w:w="3086" w:type="dxa"/>
            <w:tcBorders>
              <w:bottom w:val="single" w:sz="12" w:space="0" w:color="auto"/>
            </w:tcBorders>
          </w:tcPr>
          <w:p w:rsidR="00655923" w:rsidRPr="002F0428" w:rsidRDefault="00655923" w:rsidP="006117BD">
            <w:pPr>
              <w:widowControl w:val="0"/>
              <w:spacing w:before="0" w:after="60"/>
              <w:rPr>
                <w:rFonts w:asciiTheme="minorHAnsi" w:hAnsiTheme="minorHAnsi"/>
                <w:szCs w:val="22"/>
                <w:lang w:eastAsia="zh-CN"/>
              </w:rPr>
            </w:pPr>
          </w:p>
        </w:tc>
      </w:tr>
      <w:tr w:rsidR="005834D5" w:rsidRPr="002F0428" w:rsidTr="008129BB">
        <w:trPr>
          <w:trHeight w:val="238"/>
        </w:trPr>
        <w:tc>
          <w:tcPr>
            <w:tcW w:w="6803" w:type="dxa"/>
            <w:tcBorders>
              <w:top w:val="single" w:sz="12" w:space="0" w:color="auto"/>
            </w:tcBorders>
          </w:tcPr>
          <w:p w:rsidR="005834D5" w:rsidRPr="002F0428" w:rsidRDefault="005834D5" w:rsidP="006117BD">
            <w:pPr>
              <w:widowControl w:val="0"/>
              <w:spacing w:before="0"/>
              <w:rPr>
                <w:rFonts w:asciiTheme="minorHAnsi" w:hAnsiTheme="minorHAnsi"/>
                <w:b/>
                <w:smallCaps/>
                <w:sz w:val="18"/>
                <w:szCs w:val="18"/>
                <w:lang w:eastAsia="zh-CN"/>
              </w:rPr>
            </w:pPr>
          </w:p>
        </w:tc>
        <w:tc>
          <w:tcPr>
            <w:tcW w:w="3086" w:type="dxa"/>
            <w:tcBorders>
              <w:top w:val="single" w:sz="12" w:space="0" w:color="auto"/>
            </w:tcBorders>
          </w:tcPr>
          <w:p w:rsidR="005834D5" w:rsidRPr="002F0428" w:rsidRDefault="005834D5" w:rsidP="006117BD">
            <w:pPr>
              <w:widowControl w:val="0"/>
              <w:spacing w:before="0"/>
              <w:rPr>
                <w:rFonts w:asciiTheme="minorHAnsi" w:hAnsiTheme="minorHAnsi"/>
                <w:sz w:val="18"/>
                <w:szCs w:val="18"/>
                <w:lang w:eastAsia="zh-CN"/>
              </w:rPr>
            </w:pPr>
          </w:p>
        </w:tc>
      </w:tr>
      <w:tr w:rsidR="005834D5" w:rsidRPr="002F0428" w:rsidTr="008129BB">
        <w:trPr>
          <w:trHeight w:val="80"/>
        </w:trPr>
        <w:tc>
          <w:tcPr>
            <w:tcW w:w="6803" w:type="dxa"/>
            <w:vMerge w:val="restart"/>
          </w:tcPr>
          <w:p w:rsidR="005834D5" w:rsidRPr="002F0428" w:rsidRDefault="005834D5" w:rsidP="006117BD">
            <w:pPr>
              <w:widowControl w:val="0"/>
              <w:spacing w:before="0"/>
              <w:rPr>
                <w:rFonts w:asciiTheme="minorHAnsi" w:hAnsiTheme="minorHAnsi"/>
                <w:b/>
                <w:smallCaps/>
                <w:szCs w:val="24"/>
                <w:lang w:eastAsia="zh-CN"/>
              </w:rPr>
            </w:pPr>
          </w:p>
        </w:tc>
        <w:tc>
          <w:tcPr>
            <w:tcW w:w="3086" w:type="dxa"/>
          </w:tcPr>
          <w:p w:rsidR="005834D5" w:rsidRPr="002F0428" w:rsidRDefault="005834D5" w:rsidP="002F0428">
            <w:pPr>
              <w:widowControl w:val="0"/>
              <w:spacing w:before="0"/>
              <w:rPr>
                <w:rFonts w:asciiTheme="minorHAnsi" w:hAnsiTheme="minorHAnsi"/>
                <w:b/>
                <w:bCs/>
                <w:szCs w:val="24"/>
              </w:rPr>
            </w:pPr>
            <w:r w:rsidRPr="002F0428">
              <w:rPr>
                <w:rFonts w:asciiTheme="majorEastAsia" w:eastAsiaTheme="majorEastAsia" w:hAnsiTheme="majorEastAsia" w:cs="Microsoft YaHei" w:hint="eastAsia"/>
                <w:b/>
                <w:szCs w:val="24"/>
                <w:lang w:val="en-AU" w:eastAsia="zh-CN"/>
              </w:rPr>
              <w:t>文件</w:t>
            </w:r>
            <w:r w:rsidRPr="002F0428">
              <w:rPr>
                <w:rFonts w:asciiTheme="majorEastAsia" w:eastAsiaTheme="majorEastAsia" w:hAnsiTheme="majorEastAsia"/>
                <w:b/>
                <w:szCs w:val="24"/>
                <w:lang w:val="en-AU" w:eastAsia="zh-CN"/>
              </w:rPr>
              <w:t xml:space="preserve"> </w:t>
            </w:r>
            <w:bookmarkStart w:id="0" w:name="DocRef1"/>
            <w:bookmarkEnd w:id="0"/>
            <w:r w:rsidR="00256343" w:rsidRPr="002F0428">
              <w:rPr>
                <w:rFonts w:asciiTheme="minorHAnsi" w:hAnsiTheme="minorHAnsi" w:cstheme="majorBidi"/>
                <w:b/>
                <w:szCs w:val="24"/>
                <w:lang w:val="en-AU" w:eastAsia="zh-CN"/>
              </w:rPr>
              <w:t>TDAG1</w:t>
            </w:r>
            <w:r w:rsidR="00256343" w:rsidRPr="002F0428">
              <w:rPr>
                <w:rFonts w:asciiTheme="minorHAnsi" w:eastAsiaTheme="minorEastAsia" w:hAnsiTheme="minorHAnsi" w:cstheme="majorBidi"/>
                <w:b/>
                <w:szCs w:val="24"/>
                <w:lang w:val="en-AU" w:eastAsia="zh-CN"/>
              </w:rPr>
              <w:t>7</w:t>
            </w:r>
            <w:r w:rsidRPr="002F0428">
              <w:rPr>
                <w:rFonts w:asciiTheme="minorHAnsi" w:hAnsiTheme="minorHAnsi" w:cstheme="majorBidi"/>
                <w:b/>
                <w:szCs w:val="24"/>
                <w:lang w:val="en-AU" w:eastAsia="zh-CN"/>
              </w:rPr>
              <w:t>-2</w:t>
            </w:r>
            <w:r w:rsidR="00256343" w:rsidRPr="002F0428">
              <w:rPr>
                <w:rFonts w:asciiTheme="minorHAnsi" w:eastAsiaTheme="minorEastAsia" w:hAnsiTheme="minorHAnsi" w:cstheme="majorBidi"/>
                <w:b/>
                <w:szCs w:val="24"/>
                <w:lang w:val="en-AU" w:eastAsia="zh-CN"/>
              </w:rPr>
              <w:t>2</w:t>
            </w:r>
            <w:r w:rsidRPr="002F0428">
              <w:rPr>
                <w:rFonts w:asciiTheme="minorHAnsi" w:hAnsiTheme="minorHAnsi" w:cstheme="majorBidi"/>
                <w:b/>
                <w:szCs w:val="24"/>
                <w:lang w:val="en-AU" w:eastAsia="zh-CN"/>
              </w:rPr>
              <w:t>/</w:t>
            </w:r>
            <w:bookmarkStart w:id="1" w:name="DocNo1"/>
            <w:bookmarkEnd w:id="1"/>
            <w:r w:rsidR="007B5588" w:rsidRPr="002F0428">
              <w:rPr>
                <w:rFonts w:asciiTheme="minorHAnsi" w:hAnsiTheme="minorHAnsi" w:cstheme="majorBidi"/>
                <w:b/>
                <w:szCs w:val="24"/>
                <w:lang w:val="en-AU" w:eastAsia="zh-CN"/>
              </w:rPr>
              <w:t>2</w:t>
            </w:r>
            <w:r w:rsidR="002F0428">
              <w:rPr>
                <w:rFonts w:asciiTheme="minorHAnsi" w:hAnsiTheme="minorHAnsi" w:cstheme="majorBidi"/>
                <w:b/>
                <w:szCs w:val="24"/>
                <w:lang w:val="en-AU" w:eastAsia="zh-CN"/>
              </w:rPr>
              <w:t>0</w:t>
            </w:r>
            <w:r w:rsidRPr="002F0428">
              <w:rPr>
                <w:rFonts w:asciiTheme="minorHAnsi" w:hAnsiTheme="minorHAnsi" w:cstheme="majorBidi"/>
                <w:b/>
                <w:szCs w:val="24"/>
                <w:lang w:val="en-AU" w:eastAsia="zh-CN"/>
              </w:rPr>
              <w:t>-C</w:t>
            </w:r>
          </w:p>
        </w:tc>
      </w:tr>
      <w:tr w:rsidR="005834D5" w:rsidRPr="002F0428" w:rsidTr="008129BB">
        <w:tc>
          <w:tcPr>
            <w:tcW w:w="6803" w:type="dxa"/>
            <w:vMerge/>
          </w:tcPr>
          <w:p w:rsidR="005834D5" w:rsidRPr="002F0428" w:rsidRDefault="005834D5" w:rsidP="006117BD">
            <w:pPr>
              <w:widowControl w:val="0"/>
              <w:spacing w:before="0"/>
              <w:rPr>
                <w:rFonts w:asciiTheme="minorHAnsi" w:hAnsiTheme="minorHAnsi"/>
                <w:b/>
                <w:smallCaps/>
                <w:szCs w:val="24"/>
              </w:rPr>
            </w:pPr>
          </w:p>
        </w:tc>
        <w:tc>
          <w:tcPr>
            <w:tcW w:w="3086" w:type="dxa"/>
          </w:tcPr>
          <w:p w:rsidR="005834D5" w:rsidRPr="002F0428" w:rsidRDefault="00383086" w:rsidP="006117BD">
            <w:pPr>
              <w:widowControl w:val="0"/>
              <w:spacing w:before="0"/>
              <w:rPr>
                <w:rFonts w:asciiTheme="minorHAnsi" w:eastAsiaTheme="minorEastAsia" w:hAnsiTheme="minorHAnsi"/>
                <w:b/>
                <w:bCs/>
                <w:szCs w:val="24"/>
              </w:rPr>
            </w:pPr>
            <w:bookmarkStart w:id="2" w:name="CreationDate"/>
            <w:bookmarkEnd w:id="2"/>
            <w:r w:rsidRPr="002F0428">
              <w:rPr>
                <w:rFonts w:asciiTheme="minorHAnsi" w:eastAsiaTheme="minorEastAsia" w:hAnsiTheme="minorHAnsi"/>
                <w:b/>
                <w:szCs w:val="24"/>
                <w:lang w:val="en-AU" w:eastAsia="zh-CN"/>
              </w:rPr>
              <w:t>201</w:t>
            </w:r>
            <w:r w:rsidR="00256343" w:rsidRPr="002F0428">
              <w:rPr>
                <w:rFonts w:asciiTheme="minorHAnsi" w:eastAsiaTheme="minorEastAsia" w:hAnsiTheme="minorHAnsi"/>
                <w:b/>
                <w:szCs w:val="24"/>
                <w:lang w:val="en-AU" w:eastAsia="zh-CN"/>
              </w:rPr>
              <w:t>7</w:t>
            </w:r>
            <w:r w:rsidRPr="002F0428">
              <w:rPr>
                <w:rFonts w:asciiTheme="minorHAnsi" w:eastAsiaTheme="minorEastAsia" w:hAnsiTheme="minorHAnsi" w:cs="Microsoft YaHei"/>
                <w:b/>
                <w:szCs w:val="24"/>
                <w:lang w:val="en-AU" w:eastAsia="zh-CN"/>
              </w:rPr>
              <w:t>年</w:t>
            </w:r>
            <w:r w:rsidR="00256343" w:rsidRPr="002F0428">
              <w:rPr>
                <w:rFonts w:asciiTheme="minorHAnsi" w:eastAsiaTheme="minorEastAsia" w:hAnsiTheme="minorHAnsi"/>
                <w:b/>
                <w:szCs w:val="24"/>
                <w:lang w:val="en-AU" w:eastAsia="zh-CN"/>
              </w:rPr>
              <w:t>3</w:t>
            </w:r>
            <w:r w:rsidRPr="002F0428">
              <w:rPr>
                <w:rFonts w:asciiTheme="minorHAnsi" w:eastAsiaTheme="minorEastAsia" w:hAnsiTheme="minorHAnsi" w:cs="Microsoft YaHei"/>
                <w:b/>
                <w:szCs w:val="24"/>
                <w:lang w:val="en-AU" w:eastAsia="zh-CN"/>
              </w:rPr>
              <w:t>月</w:t>
            </w:r>
            <w:r w:rsidR="00256343" w:rsidRPr="002F0428">
              <w:rPr>
                <w:rFonts w:asciiTheme="minorHAnsi" w:eastAsiaTheme="minorEastAsia" w:hAnsiTheme="minorHAnsi"/>
                <w:b/>
                <w:szCs w:val="24"/>
                <w:lang w:val="en-AU" w:eastAsia="zh-CN"/>
              </w:rPr>
              <w:t>23</w:t>
            </w:r>
            <w:r w:rsidRPr="002F0428">
              <w:rPr>
                <w:rFonts w:asciiTheme="minorHAnsi" w:eastAsiaTheme="minorEastAsia" w:hAnsiTheme="minorHAnsi" w:cs="Microsoft YaHei"/>
                <w:b/>
                <w:szCs w:val="24"/>
                <w:lang w:val="en-AU" w:eastAsia="zh-CN"/>
              </w:rPr>
              <w:t>日</w:t>
            </w:r>
          </w:p>
        </w:tc>
      </w:tr>
      <w:tr w:rsidR="005834D5" w:rsidRPr="002F0428" w:rsidTr="008129BB">
        <w:tc>
          <w:tcPr>
            <w:tcW w:w="6803" w:type="dxa"/>
            <w:vMerge/>
          </w:tcPr>
          <w:p w:rsidR="005834D5" w:rsidRPr="002F0428" w:rsidRDefault="005834D5" w:rsidP="006117BD">
            <w:pPr>
              <w:widowControl w:val="0"/>
              <w:spacing w:before="0"/>
              <w:rPr>
                <w:rFonts w:asciiTheme="minorHAnsi" w:hAnsiTheme="minorHAnsi"/>
                <w:b/>
                <w:smallCaps/>
                <w:szCs w:val="24"/>
              </w:rPr>
            </w:pPr>
          </w:p>
        </w:tc>
        <w:tc>
          <w:tcPr>
            <w:tcW w:w="3086" w:type="dxa"/>
          </w:tcPr>
          <w:p w:rsidR="005834D5" w:rsidRPr="002F0428" w:rsidRDefault="005834D5" w:rsidP="006117BD">
            <w:pPr>
              <w:widowControl w:val="0"/>
              <w:spacing w:before="0"/>
              <w:rPr>
                <w:rFonts w:asciiTheme="minorHAnsi" w:eastAsiaTheme="minorEastAsia" w:hAnsiTheme="minorHAnsi"/>
                <w:b/>
                <w:bCs/>
                <w:szCs w:val="24"/>
                <w:lang w:eastAsia="zh-CN"/>
              </w:rPr>
            </w:pPr>
            <w:r w:rsidRPr="002F0428">
              <w:rPr>
                <w:rFonts w:asciiTheme="minorHAnsi" w:eastAsiaTheme="minorEastAsia" w:hAnsiTheme="minorHAnsi" w:cstheme="minorHAnsi"/>
                <w:b/>
                <w:bCs/>
                <w:szCs w:val="24"/>
                <w:lang w:eastAsia="zh-CN"/>
              </w:rPr>
              <w:t>原文：</w:t>
            </w:r>
            <w:bookmarkStart w:id="3" w:name="Original"/>
            <w:bookmarkEnd w:id="3"/>
            <w:r w:rsidR="007B5588" w:rsidRPr="002F0428">
              <w:rPr>
                <w:rFonts w:asciiTheme="minorHAnsi" w:eastAsiaTheme="minorEastAsia" w:hAnsiTheme="minorHAnsi" w:cstheme="minorHAnsi"/>
                <w:b/>
                <w:bCs/>
                <w:szCs w:val="24"/>
                <w:lang w:eastAsia="zh-CN"/>
              </w:rPr>
              <w:t>英文</w:t>
            </w:r>
          </w:p>
        </w:tc>
      </w:tr>
      <w:tr w:rsidR="006117BD" w:rsidRPr="002F0428" w:rsidTr="008129BB">
        <w:trPr>
          <w:trHeight w:val="850"/>
        </w:trPr>
        <w:tc>
          <w:tcPr>
            <w:tcW w:w="9889" w:type="dxa"/>
            <w:gridSpan w:val="2"/>
          </w:tcPr>
          <w:p w:rsidR="006117BD" w:rsidRPr="002F0428" w:rsidRDefault="006117BD" w:rsidP="00256343">
            <w:pPr>
              <w:pStyle w:val="Source"/>
              <w:framePr w:hSpace="0" w:wrap="auto" w:vAnchor="margin" w:hAnchor="text" w:xAlign="left" w:yAlign="inline"/>
              <w:rPr>
                <w:rFonts w:asciiTheme="minorHAnsi" w:hAnsiTheme="minorHAnsi"/>
              </w:rPr>
            </w:pPr>
            <w:bookmarkStart w:id="4" w:name="Source"/>
            <w:bookmarkEnd w:id="4"/>
            <w:r w:rsidRPr="002F0428">
              <w:rPr>
                <w:rFonts w:asciiTheme="minorHAnsi" w:eastAsia="SimSun" w:hAnsiTheme="minorHAnsi" w:cs="Microsoft YaHei"/>
              </w:rPr>
              <w:t>电信发展局（</w:t>
            </w:r>
            <w:r w:rsidRPr="002F0428">
              <w:rPr>
                <w:rFonts w:asciiTheme="minorHAnsi" w:eastAsia="SimSun" w:hAnsiTheme="minorHAnsi"/>
              </w:rPr>
              <w:t>BDT</w:t>
            </w:r>
            <w:r w:rsidRPr="002F0428">
              <w:rPr>
                <w:rFonts w:asciiTheme="minorHAnsi" w:eastAsia="SimSun" w:hAnsiTheme="minorHAnsi" w:cs="Microsoft YaHei"/>
              </w:rPr>
              <w:t>）主任</w:t>
            </w:r>
          </w:p>
        </w:tc>
      </w:tr>
      <w:tr w:rsidR="006117BD" w:rsidRPr="002F0428" w:rsidTr="008129BB">
        <w:trPr>
          <w:trHeight w:val="703"/>
        </w:trPr>
        <w:tc>
          <w:tcPr>
            <w:tcW w:w="9889" w:type="dxa"/>
            <w:gridSpan w:val="2"/>
          </w:tcPr>
          <w:p w:rsidR="006117BD" w:rsidRPr="002F0428" w:rsidRDefault="006117BD" w:rsidP="006117BD">
            <w:pPr>
              <w:pStyle w:val="Title1"/>
              <w:framePr w:wrap="auto" w:xAlign="left"/>
              <w:rPr>
                <w:rFonts w:asciiTheme="minorHAnsi" w:hAnsiTheme="minorHAnsi"/>
              </w:rPr>
            </w:pPr>
            <w:bookmarkStart w:id="5" w:name="Title"/>
            <w:bookmarkStart w:id="6" w:name="lt_pId012"/>
            <w:bookmarkEnd w:id="5"/>
            <w:r w:rsidRPr="002F0428">
              <w:rPr>
                <w:rFonts w:asciiTheme="minorHAnsi" w:eastAsia="SimSun" w:hAnsiTheme="minorHAnsi" w:cs="Arial"/>
                <w:caps w:val="0"/>
              </w:rPr>
              <w:t>ITU-D</w:t>
            </w:r>
            <w:bookmarkEnd w:id="6"/>
            <w:r w:rsidRPr="002F0428">
              <w:rPr>
                <w:rFonts w:asciiTheme="minorHAnsi" w:eastAsia="SimSun" w:hAnsiTheme="minorHAnsi" w:cs="Arial"/>
                <w:caps w:val="0"/>
              </w:rPr>
              <w:t>活动日历</w:t>
            </w:r>
          </w:p>
        </w:tc>
      </w:tr>
    </w:tbl>
    <w:p w:rsidR="00D923CD" w:rsidRPr="002F0428" w:rsidRDefault="00D923CD" w:rsidP="006117BD">
      <w:pPr>
        <w:spacing w:before="240"/>
        <w:rPr>
          <w:rFonts w:asciiTheme="minorHAnsi" w:hAnsiTheme="minorHAnsi"/>
        </w:rPr>
      </w:pPr>
    </w:p>
    <w:tbl>
      <w:tblPr>
        <w:tblStyle w:val="TableGrid"/>
        <w:tblW w:w="0" w:type="auto"/>
        <w:tblInd w:w="392" w:type="dxa"/>
        <w:tblLook w:val="04A0" w:firstRow="1" w:lastRow="0" w:firstColumn="1" w:lastColumn="0" w:noHBand="0" w:noVBand="1"/>
      </w:tblPr>
      <w:tblGrid>
        <w:gridCol w:w="9072"/>
      </w:tblGrid>
      <w:tr w:rsidR="00916B10" w:rsidRPr="002F0428" w:rsidTr="003141F7">
        <w:trPr>
          <w:trHeight w:val="3442"/>
        </w:trPr>
        <w:tc>
          <w:tcPr>
            <w:tcW w:w="9072" w:type="dxa"/>
          </w:tcPr>
          <w:p w:rsidR="00916B10" w:rsidRPr="002F0428" w:rsidRDefault="00A56F3D" w:rsidP="006117BD">
            <w:pPr>
              <w:pStyle w:val="Headingb"/>
              <w:rPr>
                <w:rFonts w:asciiTheme="minorHAnsi" w:eastAsiaTheme="minorEastAsia" w:hAnsiTheme="minorHAnsi"/>
                <w:lang w:eastAsia="zh-CN"/>
              </w:rPr>
            </w:pPr>
            <w:r w:rsidRPr="002F0428">
              <w:rPr>
                <w:rFonts w:asciiTheme="minorHAnsi" w:eastAsiaTheme="minorEastAsia" w:hAnsiTheme="minorHAnsi"/>
                <w:lang w:eastAsia="zh-CN"/>
              </w:rPr>
              <w:lastRenderedPageBreak/>
              <w:t>概</w:t>
            </w:r>
            <w:r w:rsidR="005D6CE4" w:rsidRPr="002F0428">
              <w:rPr>
                <w:rFonts w:asciiTheme="minorHAnsi" w:eastAsiaTheme="minorEastAsia" w:hAnsiTheme="minorHAnsi"/>
                <w:lang w:eastAsia="zh-CN"/>
              </w:rPr>
              <w:t>要：</w:t>
            </w:r>
          </w:p>
          <w:p w:rsidR="00916B10" w:rsidRPr="002F0428" w:rsidRDefault="006117BD" w:rsidP="008A5AC2">
            <w:pPr>
              <w:ind w:firstLineChars="200" w:firstLine="480"/>
              <w:rPr>
                <w:rFonts w:asciiTheme="minorHAnsi" w:eastAsiaTheme="minorEastAsia" w:hAnsiTheme="minorHAnsi"/>
                <w:szCs w:val="24"/>
                <w:lang w:eastAsia="zh-CN"/>
              </w:rPr>
            </w:pPr>
            <w:bookmarkStart w:id="7" w:name="Abstract"/>
            <w:bookmarkEnd w:id="7"/>
            <w:r w:rsidRPr="002F0428">
              <w:rPr>
                <w:rFonts w:asciiTheme="minorHAnsi" w:eastAsiaTheme="minorEastAsia" w:hAnsiTheme="minorHAnsi"/>
                <w:lang w:eastAsia="zh-CN"/>
              </w:rPr>
              <w:t>本报告</w:t>
            </w:r>
            <w:r w:rsidR="00A56F3D" w:rsidRPr="002F0428">
              <w:rPr>
                <w:rFonts w:asciiTheme="minorHAnsi" w:eastAsiaTheme="minorEastAsia" w:hAnsiTheme="minorHAnsi"/>
                <w:lang w:eastAsia="zh-CN"/>
              </w:rPr>
              <w:t>介绍</w:t>
            </w:r>
            <w:r w:rsidRPr="002F0428">
              <w:rPr>
                <w:rFonts w:asciiTheme="minorHAnsi" w:eastAsiaTheme="minorEastAsia" w:hAnsiTheme="minorHAnsi"/>
                <w:lang w:eastAsia="zh-CN"/>
              </w:rPr>
              <w:t>了</w:t>
            </w:r>
            <w:r w:rsidR="00A56F3D" w:rsidRPr="002F0428">
              <w:rPr>
                <w:rFonts w:asciiTheme="minorHAnsi" w:eastAsiaTheme="minorEastAsia" w:hAnsiTheme="minorHAnsi"/>
                <w:lang w:eastAsia="zh-CN"/>
              </w:rPr>
              <w:t>计划在</w:t>
            </w:r>
            <w:r w:rsidR="00256343" w:rsidRPr="002F0428">
              <w:rPr>
                <w:rFonts w:asciiTheme="minorHAnsi" w:hAnsiTheme="minorHAnsi" w:cstheme="majorBidi"/>
                <w:lang w:eastAsia="zh-CN"/>
              </w:rPr>
              <w:t>201</w:t>
            </w:r>
            <w:r w:rsidR="00256343" w:rsidRPr="002F0428">
              <w:rPr>
                <w:rFonts w:asciiTheme="minorHAnsi" w:eastAsiaTheme="minorEastAsia" w:hAnsiTheme="minorHAnsi" w:cstheme="majorBidi"/>
                <w:lang w:eastAsia="zh-CN"/>
              </w:rPr>
              <w:t>7</w:t>
            </w:r>
            <w:r w:rsidRPr="002F0428">
              <w:rPr>
                <w:rFonts w:asciiTheme="minorHAnsi" w:hAnsiTheme="minorHAnsi" w:cstheme="majorBidi"/>
                <w:lang w:eastAsia="zh-CN"/>
              </w:rPr>
              <w:t>-20</w:t>
            </w:r>
            <w:r w:rsidR="008A5AC2">
              <w:rPr>
                <w:rFonts w:asciiTheme="minorHAnsi" w:hAnsiTheme="minorHAnsi" w:cstheme="majorBidi"/>
                <w:lang w:eastAsia="zh-CN"/>
              </w:rPr>
              <w:t>20</w:t>
            </w:r>
            <w:r w:rsidRPr="002F0428">
              <w:rPr>
                <w:rFonts w:asciiTheme="minorHAnsi" w:eastAsiaTheme="minorEastAsia" w:hAnsiTheme="minorHAnsi"/>
                <w:lang w:eastAsia="zh-CN"/>
              </w:rPr>
              <w:t>年</w:t>
            </w:r>
            <w:r w:rsidR="00A56F3D" w:rsidRPr="002F0428">
              <w:rPr>
                <w:rFonts w:asciiTheme="minorHAnsi" w:eastAsiaTheme="minorEastAsia" w:hAnsiTheme="minorHAnsi"/>
                <w:lang w:eastAsia="zh-CN"/>
              </w:rPr>
              <w:t>开展</w:t>
            </w:r>
            <w:r w:rsidRPr="002F0428">
              <w:rPr>
                <w:rFonts w:asciiTheme="minorHAnsi" w:eastAsiaTheme="minorEastAsia" w:hAnsiTheme="minorHAnsi"/>
                <w:lang w:eastAsia="zh-CN"/>
              </w:rPr>
              <w:t>的</w:t>
            </w:r>
            <w:r w:rsidRPr="002F0428">
              <w:rPr>
                <w:rFonts w:asciiTheme="minorHAnsi" w:eastAsiaTheme="minorEastAsia" w:hAnsiTheme="minorHAnsi"/>
                <w:lang w:eastAsia="zh-CN"/>
              </w:rPr>
              <w:t>ITU-D</w:t>
            </w:r>
            <w:r w:rsidRPr="002F0428">
              <w:rPr>
                <w:rFonts w:asciiTheme="minorHAnsi" w:eastAsiaTheme="minorEastAsia" w:hAnsiTheme="minorHAnsi"/>
                <w:lang w:eastAsia="zh-CN"/>
              </w:rPr>
              <w:t>活动日历。</w:t>
            </w:r>
          </w:p>
          <w:p w:rsidR="003B4E96" w:rsidRPr="002F0428" w:rsidRDefault="005D6CE4" w:rsidP="006117BD">
            <w:pPr>
              <w:pStyle w:val="Headingb"/>
              <w:rPr>
                <w:rFonts w:asciiTheme="minorHAnsi" w:eastAsiaTheme="minorEastAsia" w:hAnsiTheme="minorHAnsi"/>
                <w:lang w:eastAsia="zh-CN"/>
              </w:rPr>
            </w:pPr>
            <w:r w:rsidRPr="002F0428">
              <w:rPr>
                <w:rFonts w:asciiTheme="minorHAnsi" w:eastAsiaTheme="minorEastAsia" w:hAnsiTheme="minorHAnsi"/>
                <w:lang w:eastAsia="zh-CN"/>
              </w:rPr>
              <w:t>须采取行动：</w:t>
            </w:r>
          </w:p>
          <w:p w:rsidR="003B4E96" w:rsidRPr="002F0428" w:rsidRDefault="006117BD" w:rsidP="006117BD">
            <w:pPr>
              <w:ind w:firstLineChars="200" w:firstLine="480"/>
              <w:rPr>
                <w:rFonts w:asciiTheme="minorHAnsi" w:eastAsiaTheme="minorEastAsia" w:hAnsiTheme="minorHAnsi"/>
                <w:szCs w:val="24"/>
                <w:lang w:val="en-US" w:eastAsia="zh-CN"/>
              </w:rPr>
            </w:pPr>
            <w:bookmarkStart w:id="8" w:name="ActionRequired"/>
            <w:bookmarkEnd w:id="8"/>
            <w:r w:rsidRPr="002F0428">
              <w:rPr>
                <w:rFonts w:asciiTheme="minorHAnsi" w:eastAsia="SimSun" w:hAnsiTheme="minorHAnsi"/>
                <w:lang w:eastAsia="zh-CN"/>
              </w:rPr>
              <w:t>请</w:t>
            </w:r>
            <w:r w:rsidRPr="002F0428">
              <w:rPr>
                <w:rFonts w:asciiTheme="minorHAnsi" w:eastAsia="SimSun" w:hAnsiTheme="minorHAnsi"/>
                <w:lang w:eastAsia="zh-CN"/>
              </w:rPr>
              <w:t>TDAG</w:t>
            </w:r>
            <w:r w:rsidRPr="002F0428">
              <w:rPr>
                <w:rFonts w:asciiTheme="minorHAnsi" w:eastAsia="SimSun" w:hAnsiTheme="minorHAnsi"/>
                <w:lang w:eastAsia="zh-CN"/>
              </w:rPr>
              <w:t>将本报告记录在案并酌情提供指导</w:t>
            </w:r>
            <w:r w:rsidR="00A56F3D" w:rsidRPr="002F0428">
              <w:rPr>
                <w:rFonts w:asciiTheme="minorHAnsi" w:eastAsia="SimSun" w:hAnsiTheme="minorHAnsi"/>
                <w:lang w:eastAsia="zh-CN"/>
              </w:rPr>
              <w:t>意见</w:t>
            </w:r>
            <w:r w:rsidRPr="002F0428">
              <w:rPr>
                <w:rFonts w:asciiTheme="minorHAnsi" w:eastAsia="SimSun" w:hAnsiTheme="minorHAnsi"/>
                <w:lang w:eastAsia="zh-CN"/>
              </w:rPr>
              <w:t>。</w:t>
            </w:r>
          </w:p>
          <w:p w:rsidR="00916B10" w:rsidRPr="002F0428" w:rsidRDefault="00916B10" w:rsidP="006117BD">
            <w:pPr>
              <w:spacing w:before="240"/>
              <w:jc w:val="center"/>
              <w:rPr>
                <w:rFonts w:asciiTheme="minorHAnsi" w:hAnsiTheme="minorHAnsi"/>
                <w:szCs w:val="24"/>
                <w:lang w:eastAsia="zh-CN"/>
              </w:rPr>
            </w:pPr>
            <w:r w:rsidRPr="002F0428">
              <w:rPr>
                <w:rFonts w:asciiTheme="minorHAnsi" w:hAnsiTheme="minorHAnsi"/>
                <w:szCs w:val="24"/>
                <w:lang w:eastAsia="zh-CN"/>
              </w:rPr>
              <w:t>______________</w:t>
            </w:r>
          </w:p>
          <w:p w:rsidR="00916B10" w:rsidRPr="002F0428" w:rsidRDefault="005D6CE4" w:rsidP="006117BD">
            <w:pPr>
              <w:pStyle w:val="Headingb"/>
              <w:tabs>
                <w:tab w:val="clear" w:pos="794"/>
              </w:tabs>
              <w:ind w:left="62" w:firstLine="0"/>
              <w:rPr>
                <w:rFonts w:asciiTheme="minorHAnsi" w:eastAsiaTheme="minorEastAsia" w:hAnsiTheme="minorHAnsi"/>
                <w:lang w:eastAsia="zh-CN"/>
              </w:rPr>
            </w:pPr>
            <w:r w:rsidRPr="002F0428">
              <w:rPr>
                <w:rFonts w:asciiTheme="minorHAnsi" w:eastAsiaTheme="minorEastAsia" w:hAnsiTheme="minorHAnsi"/>
                <w:lang w:eastAsia="zh-CN"/>
              </w:rPr>
              <w:t>参考文件：</w:t>
            </w:r>
            <w:bookmarkStart w:id="9" w:name="References"/>
            <w:bookmarkEnd w:id="9"/>
          </w:p>
          <w:p w:rsidR="00916B10" w:rsidRPr="002F0428" w:rsidRDefault="006117BD" w:rsidP="006117BD">
            <w:pPr>
              <w:ind w:firstLineChars="200" w:firstLine="480"/>
              <w:rPr>
                <w:rFonts w:asciiTheme="minorHAnsi" w:eastAsiaTheme="majorEastAsia" w:hAnsiTheme="minorHAnsi"/>
                <w:lang w:eastAsia="zh-CN"/>
              </w:rPr>
            </w:pPr>
            <w:r w:rsidRPr="002F0428">
              <w:rPr>
                <w:rFonts w:asciiTheme="minorHAnsi" w:eastAsia="SimSun" w:hAnsiTheme="minorHAnsi"/>
                <w:lang w:eastAsia="zh-CN"/>
              </w:rPr>
              <w:t>全权代表大会第</w:t>
            </w:r>
            <w:r w:rsidRPr="002F0428">
              <w:rPr>
                <w:rFonts w:asciiTheme="minorHAnsi" w:eastAsia="SimSun" w:hAnsiTheme="minorHAnsi"/>
                <w:lang w:eastAsia="zh-CN"/>
              </w:rPr>
              <w:t>77</w:t>
            </w:r>
            <w:r w:rsidRPr="002F0428">
              <w:rPr>
                <w:rFonts w:asciiTheme="minorHAnsi" w:eastAsia="SimSun" w:hAnsiTheme="minorHAnsi"/>
                <w:lang w:eastAsia="zh-CN"/>
              </w:rPr>
              <w:t>号和第</w:t>
            </w:r>
            <w:r w:rsidRPr="002F0428">
              <w:rPr>
                <w:rFonts w:asciiTheme="minorHAnsi" w:eastAsia="SimSun" w:hAnsiTheme="minorHAnsi"/>
                <w:lang w:eastAsia="zh-CN"/>
              </w:rPr>
              <w:t>111</w:t>
            </w:r>
            <w:r w:rsidRPr="002F0428">
              <w:rPr>
                <w:rFonts w:asciiTheme="minorHAnsi" w:eastAsia="SimSun" w:hAnsiTheme="minorHAnsi"/>
                <w:lang w:eastAsia="zh-CN"/>
              </w:rPr>
              <w:t>号决议（</w:t>
            </w:r>
            <w:r w:rsidRPr="002F0428">
              <w:rPr>
                <w:rFonts w:asciiTheme="minorHAnsi" w:eastAsia="SimSun" w:hAnsiTheme="minorHAnsi"/>
                <w:lang w:eastAsia="zh-CN"/>
              </w:rPr>
              <w:t>2014</w:t>
            </w:r>
            <w:r w:rsidRPr="002F0428">
              <w:rPr>
                <w:rFonts w:asciiTheme="minorHAnsi" w:eastAsia="SimSun" w:hAnsiTheme="minorHAnsi"/>
                <w:lang w:eastAsia="zh-CN"/>
              </w:rPr>
              <w:t>年，釜山，修订版）以及</w:t>
            </w:r>
            <w:ins w:id="10" w:author="BDT DocsControl" w:date="2017-03-30T17:29:00Z">
              <w:r w:rsidR="00A56F3D" w:rsidRPr="002F0428">
                <w:rPr>
                  <w:rFonts w:asciiTheme="minorHAnsi" w:hAnsiTheme="minorHAnsi"/>
                  <w:lang w:eastAsia="zh-CN"/>
                </w:rPr>
                <w:t>C17/37</w:t>
              </w:r>
            </w:ins>
            <w:r w:rsidRPr="002F0428">
              <w:rPr>
                <w:rFonts w:asciiTheme="minorHAnsi" w:eastAsiaTheme="minorEastAsia" w:hAnsiTheme="minorHAnsi"/>
                <w:lang w:eastAsia="zh-CN"/>
              </w:rPr>
              <w:t>号文件。</w:t>
            </w:r>
          </w:p>
        </w:tc>
      </w:tr>
    </w:tbl>
    <w:p w:rsidR="006117BD" w:rsidRPr="002F0428" w:rsidRDefault="00A56F3D" w:rsidP="00A56F3D">
      <w:pPr>
        <w:spacing w:before="720"/>
        <w:ind w:firstLineChars="200" w:firstLine="480"/>
        <w:rPr>
          <w:rFonts w:asciiTheme="minorHAnsi" w:hAnsiTheme="minorHAnsi"/>
          <w:lang w:eastAsia="zh-CN"/>
        </w:rPr>
      </w:pPr>
      <w:bookmarkStart w:id="11" w:name="Proposal"/>
      <w:bookmarkEnd w:id="11"/>
      <w:r w:rsidRPr="002F0428">
        <w:rPr>
          <w:rFonts w:asciiTheme="minorHAnsi" w:eastAsiaTheme="minorEastAsia" w:hAnsiTheme="minorHAnsi"/>
          <w:lang w:eastAsia="zh-CN"/>
        </w:rPr>
        <w:t>本报告介绍了计划在</w:t>
      </w:r>
      <w:r w:rsidRPr="002F0428">
        <w:rPr>
          <w:rFonts w:asciiTheme="minorHAnsi" w:hAnsiTheme="minorHAnsi" w:cstheme="majorBidi"/>
          <w:lang w:eastAsia="zh-CN"/>
        </w:rPr>
        <w:t>201</w:t>
      </w:r>
      <w:r w:rsidRPr="002F0428">
        <w:rPr>
          <w:rFonts w:asciiTheme="minorHAnsi" w:eastAsiaTheme="minorEastAsia" w:hAnsiTheme="minorHAnsi" w:cstheme="majorBidi"/>
          <w:lang w:eastAsia="zh-CN"/>
        </w:rPr>
        <w:t>7</w:t>
      </w:r>
      <w:r w:rsidRPr="002F0428">
        <w:rPr>
          <w:rFonts w:asciiTheme="minorHAnsi" w:eastAsiaTheme="minorEastAsia" w:hAnsiTheme="minorHAnsi"/>
          <w:lang w:eastAsia="zh-CN"/>
        </w:rPr>
        <w:t>-2020</w:t>
      </w:r>
      <w:r w:rsidRPr="002F0428">
        <w:rPr>
          <w:rFonts w:asciiTheme="minorHAnsi" w:eastAsiaTheme="minorEastAsia" w:hAnsiTheme="minorHAnsi"/>
          <w:lang w:eastAsia="zh-CN"/>
        </w:rPr>
        <w:t>年开展的</w:t>
      </w:r>
      <w:r w:rsidRPr="002F0428">
        <w:rPr>
          <w:rFonts w:asciiTheme="minorHAnsi" w:eastAsiaTheme="minorEastAsia" w:hAnsiTheme="minorHAnsi"/>
          <w:lang w:eastAsia="zh-CN"/>
        </w:rPr>
        <w:t>ITU-D</w:t>
      </w:r>
      <w:r w:rsidRPr="002F0428">
        <w:rPr>
          <w:rFonts w:asciiTheme="minorHAnsi" w:eastAsiaTheme="minorEastAsia" w:hAnsiTheme="minorHAnsi"/>
          <w:lang w:eastAsia="zh-CN"/>
        </w:rPr>
        <w:t>活动日历。</w:t>
      </w:r>
      <w:r w:rsidR="006117BD" w:rsidRPr="002F0428">
        <w:rPr>
          <w:rFonts w:asciiTheme="minorHAnsi" w:eastAsia="SimSun" w:hAnsiTheme="minorHAnsi"/>
          <w:szCs w:val="24"/>
          <w:lang w:eastAsia="zh-CN"/>
        </w:rPr>
        <w:t>这些活动涉及世界电信发展大会（</w:t>
      </w:r>
      <w:r w:rsidR="006117BD" w:rsidRPr="002F0428">
        <w:rPr>
          <w:rFonts w:asciiTheme="minorHAnsi" w:eastAsia="SimSun" w:hAnsiTheme="minorHAnsi"/>
          <w:szCs w:val="24"/>
          <w:lang w:eastAsia="zh-CN"/>
        </w:rPr>
        <w:t>WTDC</w:t>
      </w:r>
      <w:r w:rsidR="006117BD" w:rsidRPr="002F0428">
        <w:rPr>
          <w:rFonts w:asciiTheme="minorHAnsi" w:eastAsia="SimSun" w:hAnsiTheme="minorHAnsi"/>
          <w:szCs w:val="24"/>
          <w:lang w:eastAsia="zh-CN"/>
        </w:rPr>
        <w:t>）、电信发展顾问组（</w:t>
      </w:r>
      <w:r w:rsidR="006117BD" w:rsidRPr="002F0428">
        <w:rPr>
          <w:rFonts w:asciiTheme="minorHAnsi" w:eastAsia="SimSun" w:hAnsiTheme="minorHAnsi"/>
          <w:szCs w:val="24"/>
          <w:lang w:eastAsia="zh-CN"/>
        </w:rPr>
        <w:t>TDAG</w:t>
      </w:r>
      <w:r w:rsidR="006117BD" w:rsidRPr="002F0428">
        <w:rPr>
          <w:rFonts w:asciiTheme="minorHAnsi" w:eastAsia="SimSun" w:hAnsiTheme="minorHAnsi"/>
          <w:szCs w:val="24"/>
          <w:lang w:eastAsia="zh-CN"/>
        </w:rPr>
        <w:t>）、</w:t>
      </w:r>
      <w:r w:rsidR="006117BD" w:rsidRPr="002F0428">
        <w:rPr>
          <w:rFonts w:asciiTheme="minorHAnsi" w:eastAsia="SimSun" w:hAnsiTheme="minorHAnsi"/>
          <w:szCs w:val="24"/>
          <w:lang w:eastAsia="zh-CN"/>
        </w:rPr>
        <w:t>ITU-D</w:t>
      </w:r>
      <w:r w:rsidR="006117BD" w:rsidRPr="002F0428">
        <w:rPr>
          <w:rFonts w:asciiTheme="minorHAnsi" w:eastAsia="SimSun" w:hAnsiTheme="minorHAnsi"/>
          <w:szCs w:val="24"/>
          <w:lang w:eastAsia="zh-CN"/>
        </w:rPr>
        <w:t>各研究组，以及一年一度的全球监管机构专题研讨会（</w:t>
      </w:r>
      <w:r w:rsidR="006117BD" w:rsidRPr="002F0428">
        <w:rPr>
          <w:rFonts w:asciiTheme="minorHAnsi" w:eastAsia="SimSun" w:hAnsiTheme="minorHAnsi"/>
          <w:szCs w:val="24"/>
          <w:lang w:eastAsia="zh-CN"/>
        </w:rPr>
        <w:t>GSR</w:t>
      </w:r>
      <w:r w:rsidR="006117BD" w:rsidRPr="002F0428">
        <w:rPr>
          <w:rFonts w:asciiTheme="minorHAnsi" w:eastAsia="SimSun" w:hAnsiTheme="minorHAnsi"/>
          <w:szCs w:val="24"/>
          <w:lang w:eastAsia="zh-CN"/>
        </w:rPr>
        <w:t>）和一年一度的世界电信</w:t>
      </w:r>
      <w:r w:rsidR="006117BD" w:rsidRPr="002F0428">
        <w:rPr>
          <w:rFonts w:asciiTheme="minorHAnsi" w:eastAsia="SimSun" w:hAnsiTheme="minorHAnsi"/>
          <w:szCs w:val="24"/>
          <w:lang w:eastAsia="zh-CN"/>
        </w:rPr>
        <w:t>/</w:t>
      </w:r>
      <w:r w:rsidR="006117BD" w:rsidRPr="002F0428">
        <w:rPr>
          <w:rFonts w:asciiTheme="minorHAnsi" w:eastAsia="SimSun" w:hAnsiTheme="minorHAnsi"/>
          <w:szCs w:val="24"/>
          <w:lang w:eastAsia="zh-CN"/>
        </w:rPr>
        <w:t>信息通信技术指标专题研讨会（</w:t>
      </w:r>
      <w:r w:rsidR="006117BD" w:rsidRPr="002F0428">
        <w:rPr>
          <w:rFonts w:asciiTheme="minorHAnsi" w:eastAsia="SimSun" w:hAnsiTheme="minorHAnsi"/>
          <w:szCs w:val="24"/>
          <w:lang w:eastAsia="zh-CN"/>
        </w:rPr>
        <w:t>WTIS</w:t>
      </w:r>
      <w:r w:rsidR="006117BD" w:rsidRPr="002F0428">
        <w:rPr>
          <w:rFonts w:asciiTheme="minorHAnsi" w:eastAsia="SimSun" w:hAnsiTheme="minorHAnsi"/>
          <w:szCs w:val="24"/>
          <w:lang w:eastAsia="zh-CN"/>
        </w:rPr>
        <w:t>）。</w:t>
      </w:r>
      <w:r w:rsidRPr="002F0428">
        <w:rPr>
          <w:rFonts w:asciiTheme="minorHAnsi" w:eastAsia="SimSun" w:hAnsiTheme="minorHAnsi"/>
          <w:szCs w:val="24"/>
          <w:lang w:eastAsia="zh-CN"/>
        </w:rPr>
        <w:t>顾及</w:t>
      </w:r>
      <w:r w:rsidRPr="002F0428">
        <w:rPr>
          <w:rFonts w:asciiTheme="minorHAnsi" w:eastAsia="SimSun" w:hAnsiTheme="minorHAnsi"/>
          <w:lang w:eastAsia="zh-CN"/>
        </w:rPr>
        <w:t>全权代表大会第</w:t>
      </w:r>
      <w:r w:rsidRPr="002F0428">
        <w:rPr>
          <w:rFonts w:asciiTheme="minorHAnsi" w:eastAsia="SimSun" w:hAnsiTheme="minorHAnsi"/>
          <w:lang w:eastAsia="zh-CN"/>
        </w:rPr>
        <w:t>111</w:t>
      </w:r>
      <w:r w:rsidRPr="002F0428">
        <w:rPr>
          <w:rFonts w:asciiTheme="minorHAnsi" w:eastAsia="SimSun" w:hAnsiTheme="minorHAnsi"/>
          <w:lang w:eastAsia="zh-CN"/>
        </w:rPr>
        <w:t>号决议（</w:t>
      </w:r>
      <w:r w:rsidRPr="002F0428">
        <w:rPr>
          <w:rFonts w:asciiTheme="minorHAnsi" w:eastAsia="SimSun" w:hAnsiTheme="minorHAnsi"/>
          <w:lang w:eastAsia="zh-CN"/>
        </w:rPr>
        <w:t>2014</w:t>
      </w:r>
      <w:r w:rsidRPr="002F0428">
        <w:rPr>
          <w:rFonts w:asciiTheme="minorHAnsi" w:eastAsia="SimSun" w:hAnsiTheme="minorHAnsi"/>
          <w:lang w:eastAsia="zh-CN"/>
        </w:rPr>
        <w:t>年，釜山，修订版）有关国际电联在规划和安排活动时尽可能尊重成员国认为的主要宗教节日的要求的精神，</w:t>
      </w:r>
      <w:r w:rsidRPr="002F0428">
        <w:rPr>
          <w:rFonts w:asciiTheme="minorHAnsi" w:eastAsia="SimSun" w:hAnsiTheme="minorHAnsi"/>
          <w:szCs w:val="24"/>
          <w:lang w:eastAsia="zh-CN"/>
        </w:rPr>
        <w:t>这些活动正在协调之中</w:t>
      </w:r>
      <w:r w:rsidR="006117BD" w:rsidRPr="002F0428">
        <w:rPr>
          <w:rFonts w:asciiTheme="minorHAnsi" w:eastAsia="SimSun" w:hAnsiTheme="minorHAnsi"/>
          <w:lang w:eastAsia="zh-CN"/>
        </w:rPr>
        <w:t>。</w:t>
      </w:r>
    </w:p>
    <w:p w:rsidR="006117BD" w:rsidRPr="002F0428" w:rsidRDefault="006117BD" w:rsidP="00A56F3D">
      <w:pPr>
        <w:ind w:firstLineChars="200" w:firstLine="480"/>
        <w:rPr>
          <w:rFonts w:asciiTheme="minorHAnsi" w:eastAsia="SimSun" w:hAnsiTheme="minorHAnsi"/>
          <w:szCs w:val="24"/>
          <w:lang w:eastAsia="zh-CN"/>
        </w:rPr>
      </w:pPr>
      <w:r w:rsidRPr="002F0428">
        <w:rPr>
          <w:rFonts w:asciiTheme="minorHAnsi" w:eastAsia="SimSun" w:hAnsiTheme="minorHAnsi"/>
          <w:szCs w:val="24"/>
          <w:lang w:eastAsia="zh-CN"/>
        </w:rPr>
        <w:t>世界电信发展大会</w:t>
      </w:r>
      <w:r w:rsidR="00A56F3D" w:rsidRPr="002F0428">
        <w:rPr>
          <w:rFonts w:asciiTheme="minorHAnsi" w:eastAsia="SimSun" w:hAnsiTheme="minorHAnsi"/>
          <w:szCs w:val="24"/>
          <w:lang w:val="en-GB" w:eastAsia="zh-CN"/>
        </w:rPr>
        <w:t>将于</w:t>
      </w:r>
      <w:r w:rsidR="00A56F3D" w:rsidRPr="002F0428">
        <w:rPr>
          <w:rFonts w:asciiTheme="minorHAnsi" w:eastAsia="SimSun" w:hAnsiTheme="minorHAnsi"/>
          <w:szCs w:val="24"/>
          <w:lang w:eastAsia="zh-CN"/>
        </w:rPr>
        <w:t>2017</w:t>
      </w:r>
      <w:r w:rsidR="00A56F3D" w:rsidRPr="002F0428">
        <w:rPr>
          <w:rFonts w:asciiTheme="minorHAnsi" w:eastAsia="SimSun" w:hAnsiTheme="minorHAnsi"/>
          <w:szCs w:val="24"/>
          <w:lang w:val="en-GB" w:eastAsia="zh-CN"/>
        </w:rPr>
        <w:t>年</w:t>
      </w:r>
      <w:r w:rsidR="00A56F3D" w:rsidRPr="002F0428">
        <w:rPr>
          <w:rFonts w:asciiTheme="minorHAnsi" w:eastAsia="SimSun" w:hAnsiTheme="minorHAnsi"/>
          <w:szCs w:val="24"/>
          <w:lang w:eastAsia="zh-CN"/>
        </w:rPr>
        <w:t>10</w:t>
      </w:r>
      <w:r w:rsidR="00A56F3D" w:rsidRPr="002F0428">
        <w:rPr>
          <w:rFonts w:asciiTheme="minorHAnsi" w:eastAsia="SimSun" w:hAnsiTheme="minorHAnsi"/>
          <w:szCs w:val="24"/>
          <w:lang w:val="en-GB" w:eastAsia="zh-CN"/>
        </w:rPr>
        <w:t>月</w:t>
      </w:r>
      <w:r w:rsidR="00A56F3D" w:rsidRPr="002F0428">
        <w:rPr>
          <w:rFonts w:asciiTheme="minorHAnsi" w:eastAsia="SimSun" w:hAnsiTheme="minorHAnsi"/>
          <w:szCs w:val="24"/>
          <w:lang w:eastAsia="zh-CN"/>
        </w:rPr>
        <w:t>9</w:t>
      </w:r>
      <w:r w:rsidR="00A56F3D" w:rsidRPr="002F0428">
        <w:rPr>
          <w:rFonts w:asciiTheme="minorHAnsi" w:eastAsia="SimSun" w:hAnsiTheme="minorHAnsi"/>
          <w:szCs w:val="24"/>
          <w:lang w:val="en-GB" w:eastAsia="zh-CN"/>
        </w:rPr>
        <w:t>至</w:t>
      </w:r>
      <w:r w:rsidR="00A56F3D" w:rsidRPr="002F0428">
        <w:rPr>
          <w:rFonts w:asciiTheme="minorHAnsi" w:eastAsia="SimSun" w:hAnsiTheme="minorHAnsi"/>
          <w:szCs w:val="24"/>
          <w:lang w:eastAsia="zh-CN"/>
        </w:rPr>
        <w:t>20</w:t>
      </w:r>
      <w:r w:rsidR="00A56F3D" w:rsidRPr="002F0428">
        <w:rPr>
          <w:rFonts w:asciiTheme="minorHAnsi" w:eastAsia="SimSun" w:hAnsiTheme="minorHAnsi"/>
          <w:szCs w:val="24"/>
          <w:lang w:val="en-GB" w:eastAsia="zh-CN"/>
        </w:rPr>
        <w:t>日</w:t>
      </w:r>
      <w:r w:rsidRPr="002F0428">
        <w:rPr>
          <w:rFonts w:asciiTheme="minorHAnsi" w:eastAsia="SimSun" w:hAnsiTheme="minorHAnsi"/>
          <w:szCs w:val="24"/>
          <w:lang w:eastAsia="zh-CN"/>
        </w:rPr>
        <w:t>在</w:t>
      </w:r>
      <w:r w:rsidR="00A56F3D" w:rsidRPr="002F0428">
        <w:rPr>
          <w:rFonts w:asciiTheme="minorHAnsi" w:eastAsia="SimSun" w:hAnsiTheme="minorHAnsi"/>
          <w:szCs w:val="24"/>
          <w:lang w:eastAsia="zh-CN"/>
        </w:rPr>
        <w:t>阿根廷布宜诺斯艾利斯举办。已经</w:t>
      </w:r>
      <w:r w:rsidRPr="002F0428">
        <w:rPr>
          <w:rFonts w:asciiTheme="minorHAnsi" w:eastAsia="SimSun" w:hAnsiTheme="minorHAnsi"/>
          <w:szCs w:val="24"/>
          <w:lang w:eastAsia="zh-CN"/>
        </w:rPr>
        <w:t>召开</w:t>
      </w:r>
      <w:r w:rsidR="00A56F3D" w:rsidRPr="002F0428">
        <w:rPr>
          <w:rFonts w:asciiTheme="minorHAnsi" w:eastAsia="SimSun" w:hAnsiTheme="minorHAnsi"/>
          <w:szCs w:val="24"/>
          <w:lang w:eastAsia="zh-CN"/>
        </w:rPr>
        <w:t>了</w:t>
      </w:r>
      <w:r w:rsidRPr="002F0428">
        <w:rPr>
          <w:rFonts w:asciiTheme="minorHAnsi" w:eastAsia="SimSun" w:hAnsiTheme="minorHAnsi"/>
          <w:szCs w:val="24"/>
          <w:lang w:eastAsia="zh-CN"/>
        </w:rPr>
        <w:t>六个区域的区域性筹备会议（</w:t>
      </w:r>
      <w:r w:rsidRPr="002F0428">
        <w:rPr>
          <w:rFonts w:asciiTheme="minorHAnsi" w:hAnsiTheme="minorHAnsi"/>
          <w:szCs w:val="24"/>
          <w:lang w:eastAsia="zh-CN"/>
        </w:rPr>
        <w:t>RPM</w:t>
      </w:r>
      <w:r w:rsidRPr="002F0428">
        <w:rPr>
          <w:rFonts w:asciiTheme="minorHAnsi" w:eastAsia="SimSun" w:hAnsiTheme="minorHAnsi"/>
          <w:szCs w:val="24"/>
          <w:lang w:eastAsia="zh-CN"/>
        </w:rPr>
        <w:t>），其中两个在</w:t>
      </w:r>
      <w:r w:rsidRPr="002F0428">
        <w:rPr>
          <w:rFonts w:asciiTheme="minorHAnsi" w:eastAsia="SimSun" w:hAnsiTheme="minorHAnsi"/>
          <w:szCs w:val="24"/>
          <w:lang w:eastAsia="zh-CN"/>
        </w:rPr>
        <w:t>2016</w:t>
      </w:r>
      <w:r w:rsidRPr="002F0428">
        <w:rPr>
          <w:rFonts w:asciiTheme="minorHAnsi" w:eastAsia="SimSun" w:hAnsiTheme="minorHAnsi"/>
          <w:szCs w:val="24"/>
          <w:lang w:eastAsia="zh-CN"/>
        </w:rPr>
        <w:t>年最后一个季度举</w:t>
      </w:r>
      <w:r w:rsidRPr="002F0428">
        <w:rPr>
          <w:rFonts w:asciiTheme="minorHAnsi" w:eastAsia="SimSun" w:hAnsiTheme="minorHAnsi"/>
          <w:szCs w:val="24"/>
          <w:lang w:eastAsia="zh-CN"/>
        </w:rPr>
        <w:lastRenderedPageBreak/>
        <w:t>办，四个在</w:t>
      </w:r>
      <w:r w:rsidRPr="002F0428">
        <w:rPr>
          <w:rFonts w:asciiTheme="minorHAnsi" w:eastAsia="SimSun" w:hAnsiTheme="minorHAnsi"/>
          <w:szCs w:val="24"/>
          <w:lang w:eastAsia="zh-CN"/>
        </w:rPr>
        <w:t>2017</w:t>
      </w:r>
      <w:r w:rsidRPr="002F0428">
        <w:rPr>
          <w:rFonts w:asciiTheme="minorHAnsi" w:eastAsia="SimSun" w:hAnsiTheme="minorHAnsi"/>
          <w:szCs w:val="24"/>
          <w:lang w:eastAsia="zh-CN"/>
        </w:rPr>
        <w:t>年第一季度</w:t>
      </w:r>
      <w:r w:rsidR="00A56F3D" w:rsidRPr="002F0428">
        <w:rPr>
          <w:rFonts w:asciiTheme="minorHAnsi" w:eastAsia="SimSun" w:hAnsiTheme="minorHAnsi"/>
          <w:szCs w:val="24"/>
          <w:lang w:eastAsia="zh-CN"/>
        </w:rPr>
        <w:t>举办</w:t>
      </w:r>
      <w:r w:rsidRPr="002F0428">
        <w:rPr>
          <w:rFonts w:asciiTheme="minorHAnsi" w:eastAsia="SimSun" w:hAnsiTheme="minorHAnsi"/>
          <w:szCs w:val="24"/>
          <w:lang w:eastAsia="zh-CN"/>
        </w:rPr>
        <w:t>。</w:t>
      </w:r>
      <w:r w:rsidR="00A56F3D" w:rsidRPr="002F0428">
        <w:rPr>
          <w:rFonts w:asciiTheme="minorHAnsi" w:eastAsia="SimSun" w:hAnsiTheme="minorHAnsi"/>
          <w:szCs w:val="24"/>
          <w:lang w:eastAsia="zh-CN"/>
        </w:rPr>
        <w:t>鉴于区域性</w:t>
      </w:r>
      <w:r w:rsidR="00A56F3D" w:rsidRPr="002F0428">
        <w:rPr>
          <w:rFonts w:asciiTheme="minorHAnsi" w:eastAsiaTheme="minorEastAsia" w:hAnsiTheme="minorHAnsi"/>
          <w:szCs w:val="24"/>
          <w:lang w:eastAsia="zh-CN"/>
        </w:rPr>
        <w:t>论坛与实施</w:t>
      </w:r>
      <w:r w:rsidR="00A56F3D" w:rsidRPr="002F0428">
        <w:rPr>
          <w:rFonts w:asciiTheme="minorHAnsi" w:hAnsiTheme="minorHAnsi"/>
          <w:szCs w:val="24"/>
          <w:lang w:eastAsia="zh-CN"/>
        </w:rPr>
        <w:t>WTDC-14</w:t>
      </w:r>
      <w:r w:rsidR="00A56F3D" w:rsidRPr="002F0428">
        <w:rPr>
          <w:rFonts w:asciiTheme="minorHAnsi" w:eastAsiaTheme="minorEastAsia" w:hAnsiTheme="minorHAnsi"/>
          <w:szCs w:val="24"/>
          <w:lang w:eastAsia="zh-CN"/>
        </w:rPr>
        <w:t>批准的区域性举措相关，</w:t>
      </w:r>
      <w:r w:rsidRPr="002F0428">
        <w:rPr>
          <w:rFonts w:asciiTheme="minorHAnsi" w:eastAsiaTheme="minorEastAsia" w:hAnsiTheme="minorHAnsi"/>
          <w:szCs w:val="24"/>
          <w:lang w:eastAsia="zh-CN"/>
        </w:rPr>
        <w:t>在每个区域性筹备会议前后</w:t>
      </w:r>
      <w:r w:rsidR="00A56F3D" w:rsidRPr="002F0428">
        <w:rPr>
          <w:rFonts w:asciiTheme="minorHAnsi" w:eastAsiaTheme="minorEastAsia" w:hAnsiTheme="minorHAnsi"/>
          <w:szCs w:val="24"/>
          <w:lang w:eastAsia="zh-CN"/>
        </w:rPr>
        <w:t>均背靠背</w:t>
      </w:r>
      <w:r w:rsidRPr="002F0428">
        <w:rPr>
          <w:rFonts w:asciiTheme="minorHAnsi" w:eastAsiaTheme="minorEastAsia" w:hAnsiTheme="minorHAnsi"/>
          <w:szCs w:val="24"/>
          <w:lang w:eastAsia="zh-CN"/>
        </w:rPr>
        <w:t>举办</w:t>
      </w:r>
      <w:r w:rsidR="00A56F3D" w:rsidRPr="002F0428">
        <w:rPr>
          <w:rFonts w:asciiTheme="minorHAnsi" w:eastAsiaTheme="minorEastAsia" w:hAnsiTheme="minorHAnsi"/>
          <w:szCs w:val="24"/>
          <w:lang w:eastAsia="zh-CN"/>
        </w:rPr>
        <w:t>了</w:t>
      </w:r>
      <w:r w:rsidRPr="002F0428">
        <w:rPr>
          <w:rFonts w:asciiTheme="minorHAnsi" w:eastAsiaTheme="minorEastAsia" w:hAnsiTheme="minorHAnsi"/>
          <w:szCs w:val="24"/>
          <w:lang w:eastAsia="zh-CN"/>
        </w:rPr>
        <w:t>为期一天的</w:t>
      </w:r>
      <w:r w:rsidR="00A56F3D" w:rsidRPr="002F0428">
        <w:rPr>
          <w:rFonts w:asciiTheme="minorHAnsi" w:eastAsiaTheme="minorEastAsia" w:hAnsiTheme="minorHAnsi"/>
          <w:szCs w:val="24"/>
          <w:lang w:eastAsia="zh-CN"/>
        </w:rPr>
        <w:t>区域性</w:t>
      </w:r>
      <w:r w:rsidRPr="002F0428">
        <w:rPr>
          <w:rFonts w:asciiTheme="minorHAnsi" w:eastAsiaTheme="minorEastAsia" w:hAnsiTheme="minorHAnsi"/>
          <w:szCs w:val="24"/>
          <w:lang w:eastAsia="zh-CN"/>
        </w:rPr>
        <w:t>发展论坛。</w:t>
      </w:r>
    </w:p>
    <w:p w:rsidR="00EE153D" w:rsidRPr="002F0428" w:rsidRDefault="00EE153D" w:rsidP="006117BD">
      <w:pPr>
        <w:rPr>
          <w:rFonts w:asciiTheme="minorHAnsi" w:hAnsiTheme="minorHAnsi"/>
          <w:lang w:eastAsia="zh-CN"/>
        </w:rPr>
      </w:pPr>
    </w:p>
    <w:p w:rsidR="00E50E68" w:rsidRPr="002F0428" w:rsidRDefault="00E50E68" w:rsidP="0032202E">
      <w:pPr>
        <w:pStyle w:val="Reasons"/>
        <w:rPr>
          <w:rFonts w:asciiTheme="minorHAnsi" w:hAnsiTheme="minorHAnsi"/>
          <w:lang w:eastAsia="zh-CN"/>
        </w:rPr>
      </w:pPr>
    </w:p>
    <w:p w:rsidR="00E50E68" w:rsidRPr="002F0428" w:rsidRDefault="00E50E68" w:rsidP="00E50E68">
      <w:pPr>
        <w:jc w:val="center"/>
        <w:rPr>
          <w:rFonts w:asciiTheme="minorHAnsi" w:hAnsiTheme="minorHAnsi"/>
        </w:rPr>
      </w:pPr>
      <w:r w:rsidRPr="002F0428">
        <w:rPr>
          <w:rFonts w:asciiTheme="minorHAnsi" w:hAnsiTheme="minorHAnsi"/>
        </w:rPr>
        <w:t>______________</w:t>
      </w:r>
    </w:p>
    <w:sectPr w:rsidR="00E50E68" w:rsidRPr="002F0428" w:rsidSect="00D923C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24" w:rsidRDefault="007C3F24" w:rsidP="00E54FD2">
      <w:pPr>
        <w:spacing w:before="0"/>
      </w:pPr>
      <w:r>
        <w:separator/>
      </w:r>
    </w:p>
  </w:endnote>
  <w:endnote w:type="continuationSeparator" w:id="0">
    <w:p w:rsidR="007C3F24" w:rsidRDefault="007C3F24" w:rsidP="00E54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2" w:rsidRDefault="008A5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2" w:rsidRDefault="008A5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46" w:rsidRPr="008802F9" w:rsidRDefault="008A5AC2" w:rsidP="00200946">
    <w:pPr>
      <w:pStyle w:val="Footer"/>
      <w:jc w:val="center"/>
    </w:pPr>
    <w:hyperlink r:id="rId1" w:history="1">
      <w:r w:rsidR="00200946" w:rsidRPr="00E5750F">
        <w:rPr>
          <w:rStyle w:val="Hyperlink"/>
          <w:caps w:val="0"/>
          <w:noProof w:val="0"/>
          <w:sz w:val="18"/>
          <w:szCs w:val="18"/>
          <w:lang w:val="en-US"/>
        </w:rPr>
        <w:t>http://www.itu.int/ITU-D/TDAG/</w:t>
      </w:r>
    </w:hyperlink>
    <w:hyperlink r:id="rId2" w:history="1"/>
  </w:p>
  <w:p w:rsidR="005D6CE4" w:rsidRPr="006E12E8" w:rsidRDefault="005D6CE4" w:rsidP="005D6CE4">
    <w:pPr>
      <w:pStyle w:val="Footer"/>
    </w:pPr>
  </w:p>
  <w:p w:rsidR="002F0428" w:rsidRPr="002F0428" w:rsidRDefault="002F0428" w:rsidP="002F0428">
    <w:pPr>
      <w:pStyle w:val="Footer"/>
    </w:pPr>
    <w:r w:rsidRPr="00BF0AF2">
      <w:rPr>
        <w:lang w:val="en-US"/>
      </w:rPr>
      <w:fldChar w:fldCharType="begin"/>
    </w:r>
    <w:r w:rsidRPr="002F0428">
      <w:instrText xml:space="preserve"> </w:instrText>
    </w:r>
    <w:r w:rsidRPr="00BF0AF2">
      <w:rPr>
        <w:lang w:val="en-US"/>
      </w:rPr>
      <w:instrText>FILENAME</w:instrText>
    </w:r>
    <w:r w:rsidRPr="002F0428">
      <w:instrText xml:space="preserve"> \</w:instrText>
    </w:r>
    <w:r w:rsidRPr="00BF0AF2">
      <w:rPr>
        <w:lang w:val="en-US"/>
      </w:rPr>
      <w:instrText>p</w:instrText>
    </w:r>
    <w:r w:rsidRPr="002F0428">
      <w:instrText xml:space="preserve">  \* </w:instrText>
    </w:r>
    <w:r w:rsidRPr="00BF0AF2">
      <w:rPr>
        <w:lang w:val="en-US"/>
      </w:rPr>
      <w:instrText>MERGEFORMAT</w:instrText>
    </w:r>
    <w:r w:rsidRPr="002F0428">
      <w:instrText xml:space="preserve"> </w:instrText>
    </w:r>
    <w:r w:rsidRPr="00BF0AF2">
      <w:rPr>
        <w:lang w:val="en-US"/>
      </w:rPr>
      <w:fldChar w:fldCharType="separate"/>
    </w:r>
    <w:r w:rsidR="008A5AC2" w:rsidRPr="008A5AC2">
      <w:rPr>
        <w:lang w:val="en-US"/>
      </w:rPr>
      <w:t>P</w:t>
    </w:r>
    <w:r w:rsidR="008A5AC2">
      <w:t>:\</w:t>
    </w:r>
    <w:r w:rsidR="008A5AC2" w:rsidRPr="008A5AC2">
      <w:rPr>
        <w:lang w:val="en-US"/>
      </w:rPr>
      <w:t>CHI</w:t>
    </w:r>
    <w:r w:rsidR="008A5AC2">
      <w:t>\</w:t>
    </w:r>
    <w:r w:rsidR="008A5AC2" w:rsidRPr="008A5AC2">
      <w:rPr>
        <w:lang w:val="en-US"/>
      </w:rPr>
      <w:t>ITU</w:t>
    </w:r>
    <w:r w:rsidR="008A5AC2" w:rsidRPr="008A5AC2">
      <w:t>-</w:t>
    </w:r>
    <w:r w:rsidR="008A5AC2" w:rsidRPr="008A5AC2">
      <w:rPr>
        <w:lang w:val="en-US"/>
      </w:rPr>
      <w:t>D</w:t>
    </w:r>
    <w:r w:rsidR="008A5AC2">
      <w:t>\</w:t>
    </w:r>
    <w:r w:rsidR="008A5AC2" w:rsidRPr="008A5AC2">
      <w:rPr>
        <w:lang w:val="en-US"/>
      </w:rPr>
      <w:t>CONF</w:t>
    </w:r>
    <w:r w:rsidR="008A5AC2" w:rsidRPr="008A5AC2">
      <w:t>-</w:t>
    </w:r>
    <w:r w:rsidR="008A5AC2" w:rsidRPr="008A5AC2">
      <w:rPr>
        <w:lang w:val="en-US"/>
      </w:rPr>
      <w:t>D</w:t>
    </w:r>
    <w:r w:rsidR="008A5AC2">
      <w:t>\</w:t>
    </w:r>
    <w:r w:rsidR="008A5AC2" w:rsidRPr="008A5AC2">
      <w:rPr>
        <w:lang w:val="en-US"/>
      </w:rPr>
      <w:t>TDAG</w:t>
    </w:r>
    <w:r w:rsidR="008A5AC2" w:rsidRPr="008A5AC2">
      <w:t>17</w:t>
    </w:r>
    <w:r w:rsidR="008A5AC2">
      <w:t>\000\020V2C.docx</w:t>
    </w:r>
    <w:r w:rsidRPr="00BF0AF2">
      <w:rPr>
        <w:lang w:val="en-US"/>
      </w:rPr>
      <w:fldChar w:fldCharType="end"/>
    </w:r>
    <w:bookmarkStart w:id="12" w:name="_GoBack"/>
    <w:bookmarkEnd w:id="12"/>
    <w:r w:rsidRPr="002F0428">
      <w:t xml:space="preserve"> (413983)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24" w:rsidRDefault="007C3F24" w:rsidP="00E54FD2">
      <w:pPr>
        <w:spacing w:before="0"/>
      </w:pPr>
      <w:r>
        <w:separator/>
      </w:r>
    </w:p>
  </w:footnote>
  <w:footnote w:type="continuationSeparator" w:id="0">
    <w:p w:rsidR="007C3F24" w:rsidRDefault="007C3F24" w:rsidP="00E54F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2" w:rsidRDefault="008A5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4B" w:rsidRPr="00351F11" w:rsidRDefault="003A294B" w:rsidP="00383086">
    <w:pPr>
      <w:tabs>
        <w:tab w:val="clear" w:pos="794"/>
        <w:tab w:val="clear" w:pos="1191"/>
        <w:tab w:val="clear" w:pos="1588"/>
        <w:tab w:val="clear" w:pos="1985"/>
        <w:tab w:val="center" w:pos="4536"/>
        <w:tab w:val="right" w:pos="9639"/>
      </w:tabs>
      <w:ind w:right="1"/>
      <w:rPr>
        <w:smallCaps/>
        <w:spacing w:val="24"/>
        <w:sz w:val="22"/>
        <w:szCs w:val="22"/>
      </w:rPr>
    </w:pPr>
    <w:r w:rsidRPr="00351F11">
      <w:rPr>
        <w:sz w:val="22"/>
        <w:szCs w:val="22"/>
      </w:rPr>
      <w:tab/>
      <w:t>ITU-D/TDAG1</w:t>
    </w:r>
    <w:r w:rsidR="008962E2" w:rsidRPr="00351F11">
      <w:rPr>
        <w:sz w:val="22"/>
        <w:szCs w:val="22"/>
      </w:rPr>
      <w:t>6</w:t>
    </w:r>
    <w:r w:rsidRPr="00351F11">
      <w:rPr>
        <w:sz w:val="22"/>
        <w:szCs w:val="22"/>
      </w:rPr>
      <w:t>-</w:t>
    </w:r>
    <w:r w:rsidR="00916B10" w:rsidRPr="00351F11">
      <w:rPr>
        <w:sz w:val="22"/>
        <w:szCs w:val="22"/>
      </w:rPr>
      <w:t>2</w:t>
    </w:r>
    <w:r w:rsidR="008962E2" w:rsidRPr="00351F11">
      <w:rPr>
        <w:sz w:val="22"/>
        <w:szCs w:val="22"/>
      </w:rPr>
      <w:t>1</w:t>
    </w:r>
    <w:r w:rsidRPr="00351F11">
      <w:rPr>
        <w:sz w:val="22"/>
        <w:szCs w:val="22"/>
      </w:rPr>
      <w:t>/x-</w:t>
    </w:r>
    <w:r w:rsidR="003B4E96" w:rsidRPr="00351F11">
      <w:rPr>
        <w:sz w:val="22"/>
        <w:szCs w:val="22"/>
        <w:lang w:val="en-US"/>
      </w:rPr>
      <w:t>C</w:t>
    </w:r>
    <w:r w:rsidRPr="00351F11">
      <w:rPr>
        <w:sz w:val="22"/>
        <w:szCs w:val="22"/>
      </w:rPr>
      <w:tab/>
    </w:r>
    <w:r w:rsidR="00D923CD" w:rsidRPr="00351F11">
      <w:rPr>
        <w:rStyle w:val="PageNumber"/>
        <w:sz w:val="22"/>
        <w:szCs w:val="22"/>
      </w:rPr>
      <w:fldChar w:fldCharType="begin"/>
    </w:r>
    <w:r w:rsidR="00D923CD" w:rsidRPr="00351F11">
      <w:rPr>
        <w:rStyle w:val="PageNumber"/>
        <w:sz w:val="22"/>
        <w:szCs w:val="22"/>
      </w:rPr>
      <w:instrText xml:space="preserve"> PAGE </w:instrText>
    </w:r>
    <w:r w:rsidR="00D923CD" w:rsidRPr="00351F11">
      <w:rPr>
        <w:rStyle w:val="PageNumber"/>
        <w:sz w:val="22"/>
        <w:szCs w:val="22"/>
      </w:rPr>
      <w:fldChar w:fldCharType="separate"/>
    </w:r>
    <w:r w:rsidR="00A56F3D">
      <w:rPr>
        <w:rStyle w:val="PageNumber"/>
        <w:noProof/>
        <w:sz w:val="22"/>
        <w:szCs w:val="22"/>
      </w:rPr>
      <w:t>2</w:t>
    </w:r>
    <w:r w:rsidR="00D923CD" w:rsidRPr="00351F11">
      <w:rPr>
        <w:rStyle w:val="PageNumbe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2" w:rsidRDefault="008A5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24"/>
    <w:rsid w:val="0004447D"/>
    <w:rsid w:val="00107E03"/>
    <w:rsid w:val="00124CDB"/>
    <w:rsid w:val="00200946"/>
    <w:rsid w:val="002236F8"/>
    <w:rsid w:val="00256343"/>
    <w:rsid w:val="002717CC"/>
    <w:rsid w:val="00293F22"/>
    <w:rsid w:val="002F0428"/>
    <w:rsid w:val="003141F7"/>
    <w:rsid w:val="00316454"/>
    <w:rsid w:val="00351F11"/>
    <w:rsid w:val="00366978"/>
    <w:rsid w:val="00383086"/>
    <w:rsid w:val="00386D28"/>
    <w:rsid w:val="003A294B"/>
    <w:rsid w:val="003B4E96"/>
    <w:rsid w:val="003D7BD0"/>
    <w:rsid w:val="00422053"/>
    <w:rsid w:val="00453540"/>
    <w:rsid w:val="00492670"/>
    <w:rsid w:val="004D7DC7"/>
    <w:rsid w:val="005834D5"/>
    <w:rsid w:val="005B0B8C"/>
    <w:rsid w:val="005D6CE4"/>
    <w:rsid w:val="006117BD"/>
    <w:rsid w:val="00616C29"/>
    <w:rsid w:val="0061761B"/>
    <w:rsid w:val="00655923"/>
    <w:rsid w:val="00701E31"/>
    <w:rsid w:val="007A5ABB"/>
    <w:rsid w:val="007A760D"/>
    <w:rsid w:val="007B5588"/>
    <w:rsid w:val="007C3F24"/>
    <w:rsid w:val="008129BB"/>
    <w:rsid w:val="00832155"/>
    <w:rsid w:val="008962E2"/>
    <w:rsid w:val="008A5AC2"/>
    <w:rsid w:val="008C576E"/>
    <w:rsid w:val="008F4E2C"/>
    <w:rsid w:val="00916B10"/>
    <w:rsid w:val="009C5B8E"/>
    <w:rsid w:val="00A014B4"/>
    <w:rsid w:val="00A56F3D"/>
    <w:rsid w:val="00AA42F8"/>
    <w:rsid w:val="00AC7B52"/>
    <w:rsid w:val="00AE0BB7"/>
    <w:rsid w:val="00AE1BA7"/>
    <w:rsid w:val="00B52E6E"/>
    <w:rsid w:val="00B54D21"/>
    <w:rsid w:val="00B726C0"/>
    <w:rsid w:val="00B85138"/>
    <w:rsid w:val="00BD7A1A"/>
    <w:rsid w:val="00C349BC"/>
    <w:rsid w:val="00C45932"/>
    <w:rsid w:val="00C574C5"/>
    <w:rsid w:val="00C62E82"/>
    <w:rsid w:val="00C84CCD"/>
    <w:rsid w:val="00CA78BB"/>
    <w:rsid w:val="00CE37A1"/>
    <w:rsid w:val="00D16175"/>
    <w:rsid w:val="00D65512"/>
    <w:rsid w:val="00D923CD"/>
    <w:rsid w:val="00DA4610"/>
    <w:rsid w:val="00E064CD"/>
    <w:rsid w:val="00E30170"/>
    <w:rsid w:val="00E50E68"/>
    <w:rsid w:val="00E54FD2"/>
    <w:rsid w:val="00E82D31"/>
    <w:rsid w:val="00E93040"/>
    <w:rsid w:val="00ED346F"/>
    <w:rsid w:val="00EE153D"/>
    <w:rsid w:val="00F5174D"/>
    <w:rsid w:val="00F72A94"/>
    <w:rsid w:val="00FC0AAC"/>
    <w:rsid w:val="00FC10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87D723-210D-40AF-9FEA-663EE7CE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3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ru-RU" w:eastAsia="en-US"/>
    </w:rPr>
  </w:style>
  <w:style w:type="paragraph" w:styleId="Heading1">
    <w:name w:val="heading 1"/>
    <w:basedOn w:val="Normal"/>
    <w:next w:val="Normal"/>
    <w:link w:val="Heading1Char"/>
    <w:qFormat/>
    <w:rsid w:val="005B0B8C"/>
    <w:pPr>
      <w:keepNext/>
      <w:keepLines/>
      <w:spacing w:before="280"/>
      <w:ind w:left="567" w:hanging="567"/>
      <w:outlineLvl w:val="0"/>
    </w:pPr>
    <w:rPr>
      <w:rFonts w:cs="Times New Roman Bold"/>
      <w:b/>
      <w:bCs/>
      <w:szCs w:val="24"/>
    </w:rPr>
  </w:style>
  <w:style w:type="paragraph" w:styleId="Heading2">
    <w:name w:val="heading 2"/>
    <w:basedOn w:val="Heading1"/>
    <w:next w:val="Normal"/>
    <w:link w:val="Heading2Char"/>
    <w:qFormat/>
    <w:rsid w:val="005B0B8C"/>
    <w:pPr>
      <w:spacing w:before="200"/>
      <w:outlineLvl w:val="1"/>
    </w:pPr>
  </w:style>
  <w:style w:type="paragraph" w:styleId="Heading3">
    <w:name w:val="heading 3"/>
    <w:basedOn w:val="Heading1"/>
    <w:next w:val="Normal"/>
    <w:link w:val="Heading3Char"/>
    <w:qFormat/>
    <w:rsid w:val="005B0B8C"/>
    <w:pPr>
      <w:spacing w:before="200"/>
      <w:outlineLvl w:val="2"/>
    </w:pPr>
  </w:style>
  <w:style w:type="paragraph" w:styleId="Heading4">
    <w:name w:val="heading 4"/>
    <w:basedOn w:val="Heading3"/>
    <w:next w:val="Normal"/>
    <w:link w:val="Heading4Char"/>
    <w:qFormat/>
    <w:rsid w:val="00CE37A1"/>
    <w:pPr>
      <w:ind w:left="1134" w:hanging="1134"/>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CE37A1"/>
    <w:pPr>
      <w:spacing w:before="720"/>
      <w:jc w:val="center"/>
    </w:pPr>
    <w:rPr>
      <w:caps/>
      <w:sz w:val="26"/>
    </w:rPr>
  </w:style>
  <w:style w:type="paragraph" w:customStyle="1" w:styleId="Annexref">
    <w:name w:val="Annex_ref"/>
    <w:basedOn w:val="Normal"/>
    <w:next w:val="Normal"/>
    <w:rsid w:val="00CE37A1"/>
    <w:pPr>
      <w:jc w:val="center"/>
    </w:pPr>
    <w:rPr>
      <w:sz w:val="26"/>
    </w:rPr>
  </w:style>
  <w:style w:type="paragraph" w:customStyle="1" w:styleId="Annextitle">
    <w:name w:val="Annex_title"/>
    <w:basedOn w:val="Normal"/>
    <w:next w:val="Normal"/>
    <w:rsid w:val="00CE37A1"/>
    <w:pPr>
      <w:spacing w:before="240" w:after="240"/>
      <w:jc w:val="center"/>
    </w:pPr>
    <w:rPr>
      <w:b/>
      <w:sz w:val="26"/>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CE37A1"/>
    <w:rPr>
      <w:sz w:val="22"/>
    </w:rPr>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CE37A1"/>
    <w:pPr>
      <w:spacing w:before="600"/>
      <w:jc w:val="center"/>
    </w:pPr>
    <w:rPr>
      <w:caps/>
      <w:sz w:val="26"/>
    </w:rPr>
  </w:style>
  <w:style w:type="paragraph" w:customStyle="1" w:styleId="Arttitle">
    <w:name w:val="Art_title"/>
    <w:basedOn w:val="Normal"/>
    <w:next w:val="Normal"/>
    <w:rsid w:val="00CE37A1"/>
    <w:pPr>
      <w:spacing w:before="240" w:after="240"/>
      <w:jc w:val="center"/>
    </w:pPr>
    <w:rPr>
      <w:b/>
      <w:sz w:val="26"/>
    </w:rPr>
  </w:style>
  <w:style w:type="paragraph" w:customStyle="1" w:styleId="Call">
    <w:name w:val="Call"/>
    <w:basedOn w:val="Normal"/>
    <w:next w:val="Normal"/>
    <w:rsid w:val="00CE37A1"/>
    <w:pPr>
      <w:keepNext/>
      <w:keepLines/>
      <w:spacing w:before="160"/>
      <w:ind w:left="567"/>
    </w:pPr>
    <w:rPr>
      <w:i/>
    </w:rPr>
  </w:style>
  <w:style w:type="paragraph" w:customStyle="1" w:styleId="CEOcontributionStart">
    <w:name w:val="CEO_contributionStart"/>
    <w:next w:val="Normal"/>
    <w:rsid w:val="00CE37A1"/>
    <w:pPr>
      <w:spacing w:before="360" w:after="120" w:line="240" w:lineRule="auto"/>
    </w:pPr>
    <w:rPr>
      <w:rFonts w:ascii="Calibri" w:eastAsia="SimHei" w:hAnsi="Calibri" w:cs="Simplified Arabic"/>
      <w:sz w:val="24"/>
      <w:szCs w:val="28"/>
      <w:lang w:val="en-GB" w:eastAsia="en-US"/>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CE37A1"/>
    <w:pPr>
      <w:spacing w:before="86"/>
      <w:ind w:left="567" w:hanging="567"/>
    </w:pPr>
  </w:style>
  <w:style w:type="paragraph" w:customStyle="1" w:styleId="enumlev2">
    <w:name w:val="enumlev2"/>
    <w:basedOn w:val="enumlev1"/>
    <w:rsid w:val="00CE37A1"/>
    <w:pPr>
      <w:ind w:left="1134"/>
    </w:pPr>
  </w:style>
  <w:style w:type="paragraph" w:customStyle="1" w:styleId="enumlev3">
    <w:name w:val="enumlev3"/>
    <w:basedOn w:val="enumlev2"/>
    <w:rsid w:val="00CE37A1"/>
    <w:pPr>
      <w:ind w:left="1701"/>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rFonts w:eastAsia="SimSun"/>
      <w:szCs w:val="24"/>
      <w:lang w:val="en-US" w:eastAsia="zh-CN"/>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5B0B8C"/>
    <w:rPr>
      <w:rFonts w:ascii="Calibri" w:eastAsia="Times New Roman" w:hAnsi="Calibri" w:cs="Times New Roman Bold"/>
      <w:b/>
      <w:bCs/>
      <w:sz w:val="24"/>
      <w:szCs w:val="24"/>
      <w:lang w:val="ru-RU" w:eastAsia="en-US"/>
    </w:rPr>
  </w:style>
  <w:style w:type="character" w:customStyle="1" w:styleId="Heading2Char">
    <w:name w:val="Heading 2 Char"/>
    <w:basedOn w:val="DefaultParagraphFont"/>
    <w:link w:val="Heading2"/>
    <w:rsid w:val="005B0B8C"/>
    <w:rPr>
      <w:rFonts w:ascii="Calibri" w:eastAsia="Times New Roman" w:hAnsi="Calibri" w:cs="Times New Roman Bold"/>
      <w:b/>
      <w:bCs/>
      <w:sz w:val="24"/>
      <w:szCs w:val="24"/>
      <w:lang w:val="ru-RU" w:eastAsia="en-US"/>
    </w:rPr>
  </w:style>
  <w:style w:type="character" w:customStyle="1" w:styleId="Heading3Char">
    <w:name w:val="Heading 3 Char"/>
    <w:basedOn w:val="DefaultParagraphFont"/>
    <w:link w:val="Heading3"/>
    <w:rsid w:val="005B0B8C"/>
    <w:rPr>
      <w:rFonts w:ascii="Calibri" w:eastAsia="Times New Roman" w:hAnsi="Calibri" w:cs="Times New Roman Bold"/>
      <w:b/>
      <w:bCs/>
      <w:sz w:val="24"/>
      <w:szCs w:val="24"/>
      <w:lang w:val="ru-RU" w:eastAsia="en-US"/>
    </w:rPr>
  </w:style>
  <w:style w:type="character" w:customStyle="1" w:styleId="Heading4Char">
    <w:name w:val="Heading 4 Char"/>
    <w:basedOn w:val="DefaultParagraphFont"/>
    <w:link w:val="Heading4"/>
    <w:rsid w:val="00CE37A1"/>
    <w:rPr>
      <w:rFonts w:eastAsia="Times New Roman" w:cs="Times New Roman"/>
      <w:b/>
      <w:szCs w:val="20"/>
      <w:lang w:val="en-GB"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Heading3"/>
    <w:next w:val="Normal"/>
    <w:rsid w:val="00A014B4"/>
    <w:pPr>
      <w:spacing w:before="160"/>
      <w:outlineLvl w:val="0"/>
    </w:pPr>
  </w:style>
  <w:style w:type="paragraph" w:customStyle="1" w:styleId="Headingi">
    <w:name w:val="Heading_i"/>
    <w:basedOn w:val="Heading3"/>
    <w:next w:val="Normal"/>
    <w:rsid w:val="00CE37A1"/>
    <w:pPr>
      <w:spacing w:before="160"/>
      <w:outlineLvl w:val="0"/>
    </w:pPr>
    <w:rPr>
      <w:b w:val="0"/>
      <w:i/>
    </w:rPr>
  </w:style>
  <w:style w:type="character" w:styleId="Hyperlink">
    <w:name w:val="Hyperlink"/>
    <w:aliases w:val="CEO_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CE37A1"/>
    <w:pPr>
      <w:tabs>
        <w:tab w:val="left" w:pos="851"/>
      </w:tabs>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Normal"/>
    <w:rsid w:val="00CE37A1"/>
    <w:pPr>
      <w:spacing w:before="720"/>
      <w:jc w:val="center"/>
    </w:pPr>
    <w:rPr>
      <w:caps/>
      <w:sz w:val="26"/>
    </w:rPr>
  </w:style>
  <w:style w:type="paragraph" w:customStyle="1" w:styleId="Rectitle">
    <w:name w:val="Rec_title"/>
    <w:basedOn w:val="Normal"/>
    <w:next w:val="Heading1"/>
    <w:rsid w:val="00CE37A1"/>
    <w:pPr>
      <w:spacing w:before="240"/>
      <w:jc w:val="center"/>
    </w:pPr>
    <w:rPr>
      <w:b/>
      <w:sz w:val="26"/>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5D6CE4"/>
    <w:pPr>
      <w:framePr w:hSpace="180" w:wrap="around" w:vAnchor="page" w:hAnchor="margin" w:xAlign="center" w:y="1142"/>
      <w:spacing w:before="720"/>
      <w:jc w:val="center"/>
    </w:pPr>
    <w:rPr>
      <w:rFonts w:asciiTheme="majorEastAsia" w:eastAsiaTheme="majorEastAsia" w:hAnsiTheme="majorEastAsia"/>
      <w:b/>
      <w:sz w:val="28"/>
      <w:szCs w:val="28"/>
      <w:lang w:eastAsia="zh-CN"/>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CE37A1"/>
    <w:pPr>
      <w:spacing w:before="60" w:after="60"/>
    </w:pPr>
    <w:rPr>
      <w:sz w:val="20"/>
    </w:rPr>
  </w:style>
  <w:style w:type="paragraph" w:customStyle="1" w:styleId="Tablehead">
    <w:name w:val="Table_head"/>
    <w:basedOn w:val="Tabletext"/>
    <w:rsid w:val="00CE37A1"/>
    <w:pPr>
      <w:spacing w:before="120" w:after="12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TableNo"/>
    <w:next w:val="Tabletext"/>
    <w:rsid w:val="00CE37A1"/>
    <w:pPr>
      <w:tabs>
        <w:tab w:val="left" w:pos="2948"/>
        <w:tab w:val="left" w:pos="4082"/>
      </w:tabs>
      <w:spacing w:before="0"/>
    </w:pPr>
    <w:rPr>
      <w:b/>
      <w:caps w:val="0"/>
    </w:rPr>
  </w:style>
  <w:style w:type="paragraph" w:customStyle="1" w:styleId="Title1">
    <w:name w:val="Title 1"/>
    <w:basedOn w:val="Source"/>
    <w:next w:val="Normal"/>
    <w:rsid w:val="00916B10"/>
    <w:pPr>
      <w:framePr w:hSpace="0" w:wrap="auto" w:vAnchor="margin" w:hAnchor="text" w:yAlign="inline"/>
      <w:spacing w:before="360"/>
    </w:pPr>
    <w:rPr>
      <w:b w:val="0"/>
      <w:caps/>
    </w:rPr>
  </w:style>
  <w:style w:type="paragraph" w:customStyle="1" w:styleId="Title2">
    <w:name w:val="Title 2"/>
    <w:basedOn w:val="Source"/>
    <w:next w:val="Normal"/>
    <w:rsid w:val="00CE37A1"/>
    <w:pPr>
      <w:framePr w:hSpace="0" w:wrap="auto" w:vAnchor="margin" w:hAnchor="text" w:yAlign="inline"/>
      <w:spacing w:before="240"/>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CF36-8602-4C0F-9D8E-A69E0601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Tianxiang</dc:creator>
  <cp:keywords/>
  <dc:description/>
  <cp:lastModifiedBy>Yuan, Tianxiang</cp:lastModifiedBy>
  <cp:revision>3</cp:revision>
  <cp:lastPrinted>2017-04-07T14:36:00Z</cp:lastPrinted>
  <dcterms:created xsi:type="dcterms:W3CDTF">2017-04-12T07:00:00Z</dcterms:created>
  <dcterms:modified xsi:type="dcterms:W3CDTF">2017-04-12T07:01:00Z</dcterms:modified>
</cp:coreProperties>
</file>