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DB4F74" w:rsidTr="00054016">
        <w:trPr>
          <w:trHeight w:val="1134"/>
        </w:trPr>
        <w:tc>
          <w:tcPr>
            <w:tcW w:w="1276" w:type="dxa"/>
          </w:tcPr>
          <w:p w:rsidR="00054016" w:rsidRPr="00DB4F74" w:rsidRDefault="00054016" w:rsidP="005834D5">
            <w:pPr>
              <w:pStyle w:val="Heading1"/>
              <w:spacing w:before="120" w:after="120"/>
              <w:rPr>
                <w:sz w:val="36"/>
                <w:szCs w:val="36"/>
              </w:rPr>
            </w:pPr>
            <w:r w:rsidRPr="00DB4F74">
              <w:rPr>
                <w:noProof/>
                <w:color w:val="3399FF"/>
                <w:lang w:val="en-GB"/>
              </w:rPr>
              <w:drawing>
                <wp:anchor distT="0" distB="0" distL="114300" distR="114300" simplePos="0" relativeHeight="251659264" behindDoc="0" locked="0" layoutInCell="1" allowOverlap="1" wp14:anchorId="0B3D2B76" wp14:editId="44B915CD">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EA3226" w:rsidRDefault="00EA3226" w:rsidP="00EA3226">
            <w:pPr>
              <w:tabs>
                <w:tab w:val="clear" w:pos="1191"/>
                <w:tab w:val="clear" w:pos="1588"/>
                <w:tab w:val="clear" w:pos="1985"/>
              </w:tabs>
              <w:spacing w:before="0"/>
              <w:ind w:left="35"/>
              <w:rPr>
                <w:b/>
                <w:bCs/>
                <w:sz w:val="32"/>
                <w:szCs w:val="32"/>
              </w:rPr>
            </w:pPr>
            <w:r>
              <w:rPr>
                <w:rFonts w:hint="eastAsia"/>
                <w:b/>
                <w:bCs/>
                <w:sz w:val="32"/>
                <w:szCs w:val="32"/>
              </w:rPr>
              <w:t>电信发展</w:t>
            </w:r>
            <w:r>
              <w:rPr>
                <w:b/>
                <w:bCs/>
                <w:sz w:val="32"/>
                <w:szCs w:val="32"/>
              </w:rPr>
              <w:t>顾问组（</w:t>
            </w:r>
            <w:r>
              <w:rPr>
                <w:rFonts w:hint="eastAsia"/>
                <w:b/>
                <w:bCs/>
                <w:sz w:val="32"/>
                <w:szCs w:val="32"/>
              </w:rPr>
              <w:t>TDAG</w:t>
            </w:r>
            <w:r>
              <w:rPr>
                <w:b/>
                <w:bCs/>
                <w:sz w:val="32"/>
                <w:szCs w:val="32"/>
              </w:rPr>
              <w:t>）</w:t>
            </w:r>
          </w:p>
          <w:p w:rsidR="00054016" w:rsidRPr="00DB4F74" w:rsidRDefault="00EA3226" w:rsidP="00EA3226">
            <w:pPr>
              <w:widowControl w:val="0"/>
              <w:tabs>
                <w:tab w:val="clear" w:pos="794"/>
                <w:tab w:val="clear" w:pos="1191"/>
                <w:tab w:val="clear" w:pos="1588"/>
                <w:tab w:val="clear" w:pos="1985"/>
              </w:tabs>
              <w:overflowPunct/>
              <w:autoSpaceDE/>
              <w:autoSpaceDN/>
              <w:adjustRightInd/>
              <w:spacing w:after="360"/>
              <w:textAlignment w:val="auto"/>
              <w:rPr>
                <w:rFonts w:cstheme="minorHAnsi"/>
                <w:b/>
                <w:bCs/>
                <w:position w:val="6"/>
                <w:szCs w:val="24"/>
              </w:rPr>
            </w:pPr>
            <w:r>
              <w:rPr>
                <w:rFonts w:hint="eastAsia"/>
                <w:b/>
                <w:bCs/>
                <w:sz w:val="26"/>
                <w:szCs w:val="26"/>
              </w:rPr>
              <w:t>第</w:t>
            </w:r>
            <w:r>
              <w:rPr>
                <w:rFonts w:hint="eastAsia"/>
                <w:b/>
                <w:bCs/>
                <w:sz w:val="26"/>
                <w:szCs w:val="26"/>
              </w:rPr>
              <w:t>22</w:t>
            </w:r>
            <w:r>
              <w:rPr>
                <w:rFonts w:hint="eastAsia"/>
                <w:b/>
                <w:bCs/>
                <w:sz w:val="26"/>
                <w:szCs w:val="26"/>
              </w:rPr>
              <w:t>次</w:t>
            </w:r>
            <w:r>
              <w:rPr>
                <w:b/>
                <w:bCs/>
                <w:sz w:val="26"/>
                <w:szCs w:val="26"/>
              </w:rPr>
              <w:t>会议，</w:t>
            </w:r>
            <w:r w:rsidRPr="00010827">
              <w:rPr>
                <w:b/>
                <w:bCs/>
                <w:sz w:val="26"/>
                <w:szCs w:val="26"/>
              </w:rPr>
              <w:t>201</w:t>
            </w:r>
            <w:r>
              <w:rPr>
                <w:b/>
                <w:bCs/>
                <w:sz w:val="26"/>
                <w:szCs w:val="26"/>
              </w:rPr>
              <w:t>7</w:t>
            </w:r>
            <w:r>
              <w:rPr>
                <w:rFonts w:hint="eastAsia"/>
                <w:b/>
                <w:bCs/>
                <w:sz w:val="26"/>
                <w:szCs w:val="26"/>
              </w:rPr>
              <w:t>年</w:t>
            </w:r>
            <w:r>
              <w:rPr>
                <w:rFonts w:hint="eastAsia"/>
                <w:b/>
                <w:bCs/>
                <w:sz w:val="26"/>
                <w:szCs w:val="26"/>
              </w:rPr>
              <w:t>5</w:t>
            </w:r>
            <w:r>
              <w:rPr>
                <w:rFonts w:hint="eastAsia"/>
                <w:b/>
                <w:bCs/>
                <w:sz w:val="26"/>
                <w:szCs w:val="26"/>
              </w:rPr>
              <w:t>月</w:t>
            </w:r>
            <w:r>
              <w:rPr>
                <w:rFonts w:hint="eastAsia"/>
                <w:b/>
                <w:bCs/>
                <w:sz w:val="26"/>
                <w:szCs w:val="26"/>
              </w:rPr>
              <w:t>9</w:t>
            </w:r>
            <w:r>
              <w:rPr>
                <w:b/>
                <w:bCs/>
                <w:sz w:val="26"/>
                <w:szCs w:val="26"/>
              </w:rPr>
              <w:t>-12</w:t>
            </w:r>
            <w:r>
              <w:rPr>
                <w:rFonts w:hint="eastAsia"/>
                <w:b/>
                <w:bCs/>
                <w:sz w:val="26"/>
                <w:szCs w:val="26"/>
              </w:rPr>
              <w:t>日</w:t>
            </w:r>
            <w:r>
              <w:rPr>
                <w:b/>
                <w:bCs/>
                <w:sz w:val="26"/>
                <w:szCs w:val="26"/>
              </w:rPr>
              <w:t>，日内瓦</w:t>
            </w:r>
          </w:p>
        </w:tc>
        <w:tc>
          <w:tcPr>
            <w:tcW w:w="3086" w:type="dxa"/>
            <w:vAlign w:val="center"/>
          </w:tcPr>
          <w:p w:rsidR="00054016" w:rsidRPr="00DB4F74" w:rsidRDefault="00340B49" w:rsidP="00E93040">
            <w:pPr>
              <w:widowControl w:val="0"/>
              <w:spacing w:before="0"/>
              <w:rPr>
                <w:szCs w:val="22"/>
              </w:rPr>
            </w:pPr>
            <w:r w:rsidRPr="00DB4F74">
              <w:rPr>
                <w:noProof/>
                <w:lang w:val="en-GB"/>
              </w:rPr>
              <w:drawing>
                <wp:anchor distT="0" distB="0" distL="114300" distR="114300" simplePos="0" relativeHeight="251661312" behindDoc="0" locked="0" layoutInCell="1" allowOverlap="1" wp14:anchorId="0B863255" wp14:editId="36459B68">
                  <wp:simplePos x="0" y="0"/>
                  <wp:positionH relativeFrom="column">
                    <wp:posOffset>83185</wp:posOffset>
                  </wp:positionH>
                  <wp:positionV relativeFrom="paragraph">
                    <wp:posOffset>-65405</wp:posOffset>
                  </wp:positionV>
                  <wp:extent cx="1788160" cy="765810"/>
                  <wp:effectExtent l="0" t="0" r="2540" b="0"/>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16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DB4F74" w:rsidTr="008129BB">
        <w:trPr>
          <w:trHeight w:val="238"/>
        </w:trPr>
        <w:tc>
          <w:tcPr>
            <w:tcW w:w="6803" w:type="dxa"/>
            <w:gridSpan w:val="2"/>
            <w:tcBorders>
              <w:top w:val="single" w:sz="12" w:space="0" w:color="auto"/>
            </w:tcBorders>
          </w:tcPr>
          <w:p w:rsidR="005834D5" w:rsidRPr="00DB4F74" w:rsidRDefault="005834D5" w:rsidP="00BD7A1A">
            <w:pPr>
              <w:widowControl w:val="0"/>
              <w:spacing w:before="0"/>
              <w:rPr>
                <w:b/>
                <w:smallCaps/>
                <w:szCs w:val="24"/>
              </w:rPr>
            </w:pPr>
          </w:p>
        </w:tc>
        <w:tc>
          <w:tcPr>
            <w:tcW w:w="3086" w:type="dxa"/>
            <w:tcBorders>
              <w:top w:val="single" w:sz="12" w:space="0" w:color="auto"/>
            </w:tcBorders>
          </w:tcPr>
          <w:p w:rsidR="005834D5" w:rsidRPr="00DB4F74" w:rsidRDefault="005834D5" w:rsidP="00BD7A1A">
            <w:pPr>
              <w:widowControl w:val="0"/>
              <w:spacing w:before="0"/>
              <w:rPr>
                <w:szCs w:val="24"/>
              </w:rPr>
            </w:pPr>
          </w:p>
        </w:tc>
      </w:tr>
      <w:tr w:rsidR="005834D5" w:rsidRPr="00DB4F74" w:rsidTr="008129BB">
        <w:trPr>
          <w:trHeight w:val="80"/>
        </w:trPr>
        <w:tc>
          <w:tcPr>
            <w:tcW w:w="6803" w:type="dxa"/>
            <w:gridSpan w:val="2"/>
          </w:tcPr>
          <w:p w:rsidR="005834D5" w:rsidRPr="00DB4F74" w:rsidRDefault="005834D5" w:rsidP="00BD7A1A">
            <w:pPr>
              <w:widowControl w:val="0"/>
              <w:spacing w:before="0"/>
              <w:rPr>
                <w:b/>
                <w:bCs/>
                <w:smallCaps/>
                <w:szCs w:val="24"/>
              </w:rPr>
            </w:pPr>
          </w:p>
        </w:tc>
        <w:tc>
          <w:tcPr>
            <w:tcW w:w="3086" w:type="dxa"/>
          </w:tcPr>
          <w:p w:rsidR="005834D5" w:rsidRPr="00DB4F74" w:rsidRDefault="00170869" w:rsidP="00F64988">
            <w:pPr>
              <w:widowControl w:val="0"/>
              <w:spacing w:before="0"/>
              <w:rPr>
                <w:b/>
                <w:bCs/>
                <w:szCs w:val="24"/>
              </w:rPr>
            </w:pPr>
            <w:r w:rsidRPr="00DB4F74">
              <w:rPr>
                <w:rFonts w:cs="SimSun" w:hint="eastAsia"/>
                <w:b/>
                <w:szCs w:val="24"/>
                <w:lang w:val="en-AU"/>
              </w:rPr>
              <w:t>文件</w:t>
            </w:r>
            <w:r w:rsidRPr="00DB4F74">
              <w:rPr>
                <w:b/>
                <w:szCs w:val="24"/>
                <w:lang w:val="en-AU"/>
              </w:rPr>
              <w:t xml:space="preserve"> </w:t>
            </w:r>
            <w:bookmarkStart w:id="0" w:name="DocRef1"/>
            <w:bookmarkEnd w:id="0"/>
            <w:r w:rsidRPr="00DB4F74">
              <w:rPr>
                <w:b/>
                <w:szCs w:val="24"/>
                <w:lang w:val="en-AU"/>
              </w:rPr>
              <w:t>TDAG17-22</w:t>
            </w:r>
            <w:r w:rsidRPr="00DB4F74">
              <w:rPr>
                <w:rFonts w:cstheme="minorHAnsi"/>
                <w:b/>
                <w:szCs w:val="24"/>
                <w:lang w:val="en-AU"/>
              </w:rPr>
              <w:t>/</w:t>
            </w:r>
            <w:bookmarkStart w:id="1" w:name="DocNo1"/>
            <w:bookmarkEnd w:id="1"/>
            <w:r w:rsidR="00F64988" w:rsidRPr="00DB4F74">
              <w:rPr>
                <w:rFonts w:cstheme="minorHAnsi"/>
                <w:b/>
                <w:szCs w:val="24"/>
                <w:lang w:val="en-AU"/>
              </w:rPr>
              <w:t>21</w:t>
            </w:r>
            <w:r w:rsidR="005A70A5">
              <w:rPr>
                <w:rFonts w:cstheme="minorHAnsi"/>
                <w:b/>
                <w:szCs w:val="24"/>
                <w:lang w:val="en-AU"/>
              </w:rPr>
              <w:t>-</w:t>
            </w:r>
            <w:r w:rsidRPr="00DB4F74">
              <w:rPr>
                <w:rFonts w:cstheme="minorHAnsi"/>
                <w:b/>
                <w:szCs w:val="24"/>
                <w:lang w:val="en-AU"/>
              </w:rPr>
              <w:t>C</w:t>
            </w:r>
          </w:p>
        </w:tc>
      </w:tr>
      <w:tr w:rsidR="005834D5" w:rsidRPr="00DB4F74" w:rsidTr="008129BB">
        <w:tc>
          <w:tcPr>
            <w:tcW w:w="6803" w:type="dxa"/>
            <w:gridSpan w:val="2"/>
          </w:tcPr>
          <w:p w:rsidR="005834D5" w:rsidRPr="00DB4F74" w:rsidRDefault="005834D5" w:rsidP="00BD7A1A">
            <w:pPr>
              <w:widowControl w:val="0"/>
              <w:spacing w:before="0"/>
              <w:rPr>
                <w:b/>
                <w:smallCaps/>
                <w:szCs w:val="24"/>
              </w:rPr>
            </w:pPr>
          </w:p>
        </w:tc>
        <w:tc>
          <w:tcPr>
            <w:tcW w:w="3086" w:type="dxa"/>
          </w:tcPr>
          <w:p w:rsidR="005834D5" w:rsidRPr="00DB4F74" w:rsidRDefault="00170869" w:rsidP="00EA3226">
            <w:pPr>
              <w:widowControl w:val="0"/>
              <w:spacing w:before="0"/>
              <w:rPr>
                <w:b/>
                <w:bCs/>
                <w:szCs w:val="24"/>
              </w:rPr>
            </w:pPr>
            <w:bookmarkStart w:id="2" w:name="CreationDate"/>
            <w:bookmarkEnd w:id="2"/>
            <w:r w:rsidRPr="00DB4F74">
              <w:rPr>
                <w:rFonts w:hint="eastAsia"/>
                <w:b/>
                <w:bCs/>
                <w:szCs w:val="24"/>
                <w:lang w:val="en-US"/>
              </w:rPr>
              <w:t>2</w:t>
            </w:r>
            <w:r w:rsidRPr="00DB4F74">
              <w:rPr>
                <w:b/>
                <w:bCs/>
                <w:szCs w:val="24"/>
                <w:lang w:val="en-US"/>
              </w:rPr>
              <w:t>017</w:t>
            </w:r>
            <w:r w:rsidRPr="00DB4F74">
              <w:rPr>
                <w:b/>
                <w:bCs/>
                <w:szCs w:val="24"/>
                <w:lang w:val="en-US"/>
              </w:rPr>
              <w:t>年</w:t>
            </w:r>
            <w:r w:rsidR="00F64988" w:rsidRPr="00DB4F74">
              <w:rPr>
                <w:b/>
                <w:bCs/>
                <w:szCs w:val="24"/>
                <w:lang w:val="en-US"/>
              </w:rPr>
              <w:t>5</w:t>
            </w:r>
            <w:r w:rsidRPr="00DB4F74">
              <w:rPr>
                <w:b/>
                <w:bCs/>
                <w:szCs w:val="24"/>
                <w:lang w:val="en-US"/>
              </w:rPr>
              <w:t>月</w:t>
            </w:r>
            <w:r w:rsidR="00EA3226">
              <w:rPr>
                <w:b/>
                <w:bCs/>
              </w:rPr>
              <w:t>10</w:t>
            </w:r>
            <w:r w:rsidRPr="00DB4F74">
              <w:rPr>
                <w:b/>
                <w:bCs/>
                <w:szCs w:val="24"/>
                <w:lang w:val="en-US"/>
              </w:rPr>
              <w:t>日</w:t>
            </w:r>
          </w:p>
        </w:tc>
      </w:tr>
      <w:tr w:rsidR="005834D5" w:rsidRPr="00DB4F74" w:rsidTr="008129BB">
        <w:tc>
          <w:tcPr>
            <w:tcW w:w="6803" w:type="dxa"/>
            <w:gridSpan w:val="2"/>
          </w:tcPr>
          <w:p w:rsidR="005834D5" w:rsidRPr="00DB4F74" w:rsidRDefault="005834D5" w:rsidP="00BD7A1A">
            <w:pPr>
              <w:widowControl w:val="0"/>
              <w:spacing w:before="0"/>
              <w:rPr>
                <w:b/>
                <w:smallCaps/>
                <w:szCs w:val="24"/>
              </w:rPr>
            </w:pPr>
          </w:p>
        </w:tc>
        <w:tc>
          <w:tcPr>
            <w:tcW w:w="3086" w:type="dxa"/>
          </w:tcPr>
          <w:p w:rsidR="005834D5" w:rsidRPr="00DB4F74" w:rsidRDefault="00170869" w:rsidP="00937076">
            <w:pPr>
              <w:widowControl w:val="0"/>
              <w:spacing w:before="0"/>
              <w:rPr>
                <w:b/>
                <w:bCs/>
                <w:szCs w:val="24"/>
              </w:rPr>
            </w:pPr>
            <w:r w:rsidRPr="00DB4F74">
              <w:rPr>
                <w:rFonts w:cstheme="minorHAnsi" w:hint="eastAsia"/>
                <w:b/>
                <w:bCs/>
                <w:szCs w:val="24"/>
              </w:rPr>
              <w:t>原文</w:t>
            </w:r>
            <w:r w:rsidRPr="00DB4F74">
              <w:rPr>
                <w:rFonts w:cstheme="minorHAnsi"/>
                <w:b/>
                <w:bCs/>
                <w:szCs w:val="24"/>
              </w:rPr>
              <w:t>：</w:t>
            </w:r>
            <w:bookmarkStart w:id="3" w:name="Original"/>
            <w:bookmarkEnd w:id="3"/>
            <w:r w:rsidR="008307FC" w:rsidRPr="00DB4F74">
              <w:rPr>
                <w:rFonts w:cstheme="minorHAnsi" w:hint="eastAsia"/>
                <w:b/>
                <w:bCs/>
                <w:szCs w:val="24"/>
              </w:rPr>
              <w:t>英</w:t>
            </w:r>
            <w:r w:rsidR="008307FC" w:rsidRPr="00DB4F74">
              <w:rPr>
                <w:rFonts w:cstheme="minorHAnsi"/>
                <w:b/>
                <w:bCs/>
                <w:szCs w:val="24"/>
              </w:rPr>
              <w:t>文</w:t>
            </w:r>
          </w:p>
        </w:tc>
      </w:tr>
      <w:tr w:rsidR="00F64988" w:rsidRPr="00DB4F74" w:rsidTr="008129BB">
        <w:trPr>
          <w:trHeight w:val="850"/>
        </w:trPr>
        <w:tc>
          <w:tcPr>
            <w:tcW w:w="9889" w:type="dxa"/>
            <w:gridSpan w:val="3"/>
          </w:tcPr>
          <w:p w:rsidR="00F64988" w:rsidRPr="00DB4F74" w:rsidRDefault="006D5699" w:rsidP="00F64988">
            <w:pPr>
              <w:pStyle w:val="Source"/>
              <w:framePr w:hSpace="0" w:wrap="auto" w:vAnchor="margin" w:hAnchor="text" w:xAlign="left" w:yAlign="inline"/>
              <w:spacing w:before="420"/>
              <w:rPr>
                <w:lang w:val="en-US"/>
              </w:rPr>
            </w:pPr>
            <w:bookmarkStart w:id="4" w:name="Source"/>
            <w:bookmarkEnd w:id="4"/>
            <w:r w:rsidRPr="00DB4F74">
              <w:rPr>
                <w:lang w:val="en-US"/>
              </w:rPr>
              <w:t>共同关心问题跨部门组主席</w:t>
            </w:r>
          </w:p>
        </w:tc>
      </w:tr>
      <w:tr w:rsidR="00F64988" w:rsidRPr="00DB4F74" w:rsidTr="002E65BA">
        <w:tc>
          <w:tcPr>
            <w:tcW w:w="9889" w:type="dxa"/>
            <w:gridSpan w:val="3"/>
          </w:tcPr>
          <w:p w:rsidR="00F64988" w:rsidRPr="00DB4F74" w:rsidRDefault="00776690" w:rsidP="00F64988">
            <w:pPr>
              <w:pStyle w:val="Title1"/>
              <w:framePr w:wrap="auto" w:xAlign="left"/>
              <w:rPr>
                <w:lang w:val="en-US"/>
              </w:rPr>
            </w:pPr>
            <w:bookmarkStart w:id="5" w:name="Title"/>
            <w:bookmarkEnd w:id="5"/>
            <w:r w:rsidRPr="00DB4F74">
              <w:rPr>
                <w:rFonts w:hint="eastAsia"/>
                <w:lang w:val="en-US"/>
              </w:rPr>
              <w:t>共同</w:t>
            </w:r>
            <w:r w:rsidRPr="00DB4F74">
              <w:rPr>
                <w:lang w:val="en-US"/>
              </w:rPr>
              <w:t>关心</w:t>
            </w:r>
            <w:r w:rsidRPr="00DB4F74">
              <w:rPr>
                <w:rFonts w:hint="eastAsia"/>
                <w:lang w:val="en-US"/>
              </w:rPr>
              <w:t>问题</w:t>
            </w:r>
            <w:r w:rsidRPr="00DB4F74">
              <w:rPr>
                <w:lang w:val="en-US"/>
              </w:rPr>
              <w:t>跨部门组主席的工作进展报告</w:t>
            </w:r>
          </w:p>
        </w:tc>
      </w:tr>
      <w:tr w:rsidR="00054016" w:rsidRPr="00DB4F74" w:rsidTr="002E65BA">
        <w:tc>
          <w:tcPr>
            <w:tcW w:w="9889" w:type="dxa"/>
            <w:gridSpan w:val="3"/>
            <w:tcBorders>
              <w:bottom w:val="single" w:sz="4" w:space="0" w:color="auto"/>
            </w:tcBorders>
          </w:tcPr>
          <w:p w:rsidR="00054016" w:rsidRPr="00DB4F74" w:rsidRDefault="00054016" w:rsidP="00892207">
            <w:pPr>
              <w:spacing w:before="0"/>
              <w:rPr>
                <w:lang w:val="en-US"/>
              </w:rPr>
            </w:pPr>
          </w:p>
        </w:tc>
      </w:tr>
      <w:tr w:rsidR="00054016" w:rsidRPr="00F92AEF"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054016" w:rsidRPr="00DB4F74" w:rsidRDefault="00776690" w:rsidP="00E27F09">
            <w:pPr>
              <w:spacing w:before="240"/>
              <w:rPr>
                <w:b/>
                <w:bCs/>
                <w:lang w:val="en-US"/>
              </w:rPr>
            </w:pPr>
            <w:r w:rsidRPr="00DB4F74">
              <w:rPr>
                <w:rFonts w:hint="eastAsia"/>
                <w:b/>
                <w:bCs/>
              </w:rPr>
              <w:t>摘要</w:t>
            </w:r>
            <w:r w:rsidR="00054016" w:rsidRPr="00DB4F74">
              <w:rPr>
                <w:b/>
                <w:bCs/>
                <w:lang w:val="en-US"/>
              </w:rPr>
              <w:t>：</w:t>
            </w:r>
          </w:p>
          <w:p w:rsidR="001A3A0C" w:rsidRPr="00DB4F74" w:rsidRDefault="00776690" w:rsidP="00F64988">
            <w:pPr>
              <w:ind w:firstLineChars="200" w:firstLine="480"/>
              <w:rPr>
                <w:color w:val="000000" w:themeColor="text1"/>
                <w:szCs w:val="24"/>
                <w:lang w:val="en-US"/>
              </w:rPr>
            </w:pPr>
            <w:r w:rsidRPr="00DB4F74">
              <w:rPr>
                <w:rFonts w:hint="eastAsia"/>
                <w:lang w:val="en-US"/>
              </w:rPr>
              <w:t>本文件</w:t>
            </w:r>
            <w:r w:rsidRPr="00DB4F74">
              <w:rPr>
                <w:lang w:val="en-US"/>
              </w:rPr>
              <w:t>报告自</w:t>
            </w:r>
            <w:r w:rsidRPr="00DB4F74">
              <w:rPr>
                <w:rFonts w:hint="eastAsia"/>
                <w:lang w:val="en-US"/>
              </w:rPr>
              <w:t>2016</w:t>
            </w:r>
            <w:r w:rsidRPr="00DB4F74">
              <w:rPr>
                <w:rFonts w:hint="eastAsia"/>
                <w:lang w:val="en-US"/>
              </w:rPr>
              <w:t>年</w:t>
            </w:r>
            <w:r w:rsidRPr="00DB4F74">
              <w:rPr>
                <w:rFonts w:hint="eastAsia"/>
                <w:lang w:val="en-US"/>
              </w:rPr>
              <w:t>3</w:t>
            </w:r>
            <w:r w:rsidRPr="00DB4F74">
              <w:rPr>
                <w:rFonts w:hint="eastAsia"/>
                <w:lang w:val="en-US"/>
              </w:rPr>
              <w:t>月</w:t>
            </w:r>
            <w:r w:rsidRPr="00DB4F74">
              <w:rPr>
                <w:lang w:val="en-US"/>
              </w:rPr>
              <w:t>电信发展顾问</w:t>
            </w:r>
            <w:r w:rsidRPr="00DB4F74">
              <w:rPr>
                <w:rFonts w:hint="eastAsia"/>
                <w:lang w:val="en-US"/>
              </w:rPr>
              <w:t>组</w:t>
            </w:r>
            <w:r w:rsidRPr="00DB4F74">
              <w:rPr>
                <w:lang w:val="en-US"/>
              </w:rPr>
              <w:t>（</w:t>
            </w:r>
            <w:r w:rsidRPr="00DB4F74">
              <w:rPr>
                <w:rFonts w:hint="eastAsia"/>
                <w:lang w:val="en-US"/>
              </w:rPr>
              <w:t>TDAG</w:t>
            </w:r>
            <w:r w:rsidRPr="00DB4F74">
              <w:rPr>
                <w:lang w:val="en-US"/>
              </w:rPr>
              <w:t>）</w:t>
            </w:r>
            <w:r w:rsidRPr="00DB4F74">
              <w:rPr>
                <w:rFonts w:hint="eastAsia"/>
                <w:lang w:val="en-US"/>
              </w:rPr>
              <w:t>上一次</w:t>
            </w:r>
            <w:r w:rsidRPr="00DB4F74">
              <w:rPr>
                <w:lang w:val="en-US"/>
              </w:rPr>
              <w:t>会议以来各部门顾问组已开展的跨部门协调活动。</w:t>
            </w:r>
          </w:p>
          <w:p w:rsidR="00054016" w:rsidRPr="00DB4F74" w:rsidRDefault="00E27F09" w:rsidP="00054016">
            <w:pPr>
              <w:rPr>
                <w:b/>
                <w:bCs/>
              </w:rPr>
            </w:pPr>
            <w:r w:rsidRPr="00DB4F74">
              <w:rPr>
                <w:rFonts w:hint="eastAsia"/>
                <w:b/>
                <w:bCs/>
              </w:rPr>
              <w:t>需</w:t>
            </w:r>
            <w:r w:rsidR="00054016" w:rsidRPr="00DB4F74">
              <w:rPr>
                <w:b/>
                <w:bCs/>
              </w:rPr>
              <w:t>采取</w:t>
            </w:r>
            <w:r w:rsidRPr="00DB4F74">
              <w:rPr>
                <w:rFonts w:hint="eastAsia"/>
                <w:b/>
                <w:bCs/>
              </w:rPr>
              <w:t>的</w:t>
            </w:r>
            <w:r w:rsidR="00054016" w:rsidRPr="00DB4F74">
              <w:rPr>
                <w:b/>
                <w:bCs/>
              </w:rPr>
              <w:t>行动：</w:t>
            </w:r>
          </w:p>
          <w:p w:rsidR="00054016" w:rsidRPr="00DB4F74" w:rsidRDefault="00776690" w:rsidP="00776690">
            <w:pPr>
              <w:ind w:firstLineChars="200" w:firstLine="480"/>
              <w:rPr>
                <w:b/>
                <w:bCs/>
                <w:lang w:val="en-US"/>
              </w:rPr>
            </w:pPr>
            <w:r w:rsidRPr="00DB4F74">
              <w:rPr>
                <w:rFonts w:hint="eastAsia"/>
                <w:lang w:val="en-US"/>
              </w:rPr>
              <w:t>请</w:t>
            </w:r>
            <w:r w:rsidR="00F64988" w:rsidRPr="00DB4F74">
              <w:rPr>
                <w:lang w:val="en-US"/>
              </w:rPr>
              <w:t>TDAG</w:t>
            </w:r>
            <w:r w:rsidRPr="00DB4F74">
              <w:rPr>
                <w:rFonts w:hint="eastAsia"/>
                <w:lang w:val="en-US"/>
              </w:rPr>
              <w:t>将</w:t>
            </w:r>
            <w:r w:rsidRPr="00DB4F74">
              <w:rPr>
                <w:lang w:val="en-US"/>
              </w:rPr>
              <w:t>本报告记录在案并酌情提供指导。</w:t>
            </w:r>
          </w:p>
          <w:p w:rsidR="00054016" w:rsidRPr="00DB4F74" w:rsidRDefault="00054016" w:rsidP="00054016">
            <w:pPr>
              <w:rPr>
                <w:b/>
                <w:bCs/>
                <w:lang w:val="en-US"/>
              </w:rPr>
            </w:pPr>
            <w:r w:rsidRPr="00DB4F74">
              <w:rPr>
                <w:rFonts w:hint="eastAsia"/>
                <w:b/>
                <w:bCs/>
              </w:rPr>
              <w:t>参考文件</w:t>
            </w:r>
            <w:r w:rsidRPr="00DB4F74">
              <w:rPr>
                <w:b/>
                <w:bCs/>
                <w:lang w:val="en-US"/>
              </w:rPr>
              <w:t>：</w:t>
            </w:r>
          </w:p>
          <w:p w:rsidR="00054016" w:rsidRPr="00DB4F74" w:rsidRDefault="00F92AEF" w:rsidP="00E27F09">
            <w:pPr>
              <w:ind w:firstLineChars="200" w:firstLine="480"/>
              <w:rPr>
                <w:lang w:val="en-US"/>
              </w:rPr>
            </w:pPr>
            <w:hyperlink r:id="rId10" w:history="1">
              <w:r w:rsidR="00F64988" w:rsidRPr="00DB4F74">
                <w:rPr>
                  <w:rStyle w:val="Hyperlink"/>
                  <w:lang w:val="en-US"/>
                </w:rPr>
                <w:t>TDAG16-21/12</w:t>
              </w:r>
            </w:hyperlink>
            <w:r w:rsidR="00F64988" w:rsidRPr="00DB4F74">
              <w:t>、</w:t>
            </w:r>
            <w:hyperlink r:id="rId11" w:history="1">
              <w:r w:rsidR="00DB4F74">
                <w:rPr>
                  <w:rStyle w:val="Hyperlink"/>
                  <w:lang w:val="en-US"/>
                </w:rPr>
                <w:t>TDAG2016</w:t>
              </w:r>
              <w:r w:rsidR="00DB4F74">
                <w:rPr>
                  <w:rStyle w:val="Hyperlink"/>
                  <w:lang w:val="en-US"/>
                </w:rPr>
                <w:t>年报告</w:t>
              </w:r>
            </w:hyperlink>
            <w:r w:rsidR="00F64988" w:rsidRPr="00DB4F74">
              <w:t>、</w:t>
            </w:r>
            <w:hyperlink r:id="rId12" w:history="1">
              <w:r w:rsidR="00DB4F74">
                <w:rPr>
                  <w:rStyle w:val="Hyperlink"/>
                  <w:lang w:val="en-US"/>
                </w:rPr>
                <w:t>RAG2016</w:t>
              </w:r>
              <w:r w:rsidR="00DB4F74">
                <w:rPr>
                  <w:rStyle w:val="Hyperlink"/>
                  <w:lang w:val="en-US"/>
                </w:rPr>
                <w:t>年报告</w:t>
              </w:r>
            </w:hyperlink>
            <w:r w:rsidR="00F64988" w:rsidRPr="00DB4F74">
              <w:t>、</w:t>
            </w:r>
            <w:hyperlink r:id="rId13" w:history="1">
              <w:r w:rsidR="00DB4F74">
                <w:rPr>
                  <w:rStyle w:val="Hyperlink"/>
                  <w:lang w:val="en-US"/>
                </w:rPr>
                <w:t>TSAG2016</w:t>
              </w:r>
              <w:r w:rsidR="00DB4F74">
                <w:rPr>
                  <w:rStyle w:val="Hyperlink"/>
                  <w:lang w:val="en-US"/>
                </w:rPr>
                <w:t>年</w:t>
              </w:r>
              <w:r w:rsidR="00DB4F74">
                <w:rPr>
                  <w:rStyle w:val="Hyperlink"/>
                  <w:lang w:val="en-US"/>
                </w:rPr>
                <w:t>7</w:t>
              </w:r>
              <w:r w:rsidR="00DB4F74">
                <w:rPr>
                  <w:rStyle w:val="Hyperlink"/>
                  <w:lang w:val="en-US"/>
                </w:rPr>
                <w:t>月报告</w:t>
              </w:r>
            </w:hyperlink>
            <w:r w:rsidR="00F64988" w:rsidRPr="00DB4F74">
              <w:t>、</w:t>
            </w:r>
            <w:hyperlink r:id="rId14" w:history="1">
              <w:r w:rsidR="00776690" w:rsidRPr="00DB4F74">
                <w:rPr>
                  <w:rStyle w:val="Hyperlink"/>
                  <w:lang w:val="en-US"/>
                </w:rPr>
                <w:t>第</w:t>
              </w:r>
              <w:r w:rsidR="00776690" w:rsidRPr="00DB4F74">
                <w:rPr>
                  <w:rStyle w:val="Hyperlink"/>
                  <w:lang w:val="en-US"/>
                </w:rPr>
                <w:t>18</w:t>
              </w:r>
              <w:r w:rsidR="00776690" w:rsidRPr="00DB4F74">
                <w:rPr>
                  <w:rStyle w:val="Hyperlink"/>
                  <w:lang w:val="en-US"/>
                </w:rPr>
                <w:t>号决议（</w:t>
              </w:r>
              <w:r w:rsidR="00776690" w:rsidRPr="00DB4F74">
                <w:rPr>
                  <w:rStyle w:val="Hyperlink"/>
                  <w:lang w:val="en-US"/>
                </w:rPr>
                <w:t>2016</w:t>
              </w:r>
              <w:r w:rsidR="00776690" w:rsidRPr="00DB4F74">
                <w:rPr>
                  <w:rStyle w:val="Hyperlink"/>
                  <w:lang w:val="en-US"/>
                </w:rPr>
                <w:t>年，哈马马特，修订版）</w:t>
              </w:r>
            </w:hyperlink>
            <w:r w:rsidR="00F64988" w:rsidRPr="00DB4F74">
              <w:t>、</w:t>
            </w:r>
            <w:hyperlink r:id="rId15" w:history="1">
              <w:r w:rsidR="00EA3226" w:rsidRPr="003435C5">
                <w:rPr>
                  <w:rStyle w:val="Hyperlink"/>
                  <w:lang w:val="en-US"/>
                </w:rPr>
                <w:t>TDAG17-22/</w:t>
              </w:r>
              <w:r w:rsidR="00EA3226">
                <w:rPr>
                  <w:rStyle w:val="Hyperlink"/>
                  <w:lang w:val="en-US"/>
                </w:rPr>
                <w:t>3</w:t>
              </w:r>
              <w:r w:rsidR="00EA3226" w:rsidRPr="003435C5">
                <w:rPr>
                  <w:rStyle w:val="Hyperlink"/>
                  <w:lang w:val="en-US"/>
                </w:rPr>
                <w:t>5</w:t>
              </w:r>
            </w:hyperlink>
            <w:r w:rsidR="00EA3226" w:rsidRPr="00DB4F74">
              <w:t>、</w:t>
            </w:r>
            <w:hyperlink r:id="rId16" w:history="1">
              <w:r w:rsidR="00EA3226" w:rsidRPr="003435C5">
                <w:rPr>
                  <w:rStyle w:val="Hyperlink"/>
                  <w:lang w:val="en-US"/>
                </w:rPr>
                <w:t>TDAG17-22/</w:t>
              </w:r>
              <w:r w:rsidR="00EA3226">
                <w:rPr>
                  <w:rStyle w:val="Hyperlink"/>
                  <w:lang w:val="en-US"/>
                </w:rPr>
                <w:t>36</w:t>
              </w:r>
            </w:hyperlink>
            <w:r w:rsidR="00EA3226" w:rsidRPr="00DB4F74">
              <w:t>、</w:t>
            </w:r>
            <w:hyperlink r:id="rId17" w:history="1">
              <w:r w:rsidR="00EA3226" w:rsidRPr="003435C5">
                <w:rPr>
                  <w:rStyle w:val="Hyperlink"/>
                  <w:lang w:val="en-US"/>
                </w:rPr>
                <w:t>TDAG17-22/</w:t>
              </w:r>
              <w:r w:rsidR="00EA3226">
                <w:rPr>
                  <w:rStyle w:val="Hyperlink"/>
                  <w:lang w:val="en-US"/>
                </w:rPr>
                <w:t>37</w:t>
              </w:r>
            </w:hyperlink>
            <w:r w:rsidR="00EA3226" w:rsidRPr="00DB4F74">
              <w:t>、</w:t>
            </w:r>
            <w:hyperlink r:id="rId18" w:history="1">
              <w:r w:rsidR="00F64988" w:rsidRPr="00DB4F74">
                <w:rPr>
                  <w:rStyle w:val="Hyperlink"/>
                  <w:lang w:val="en-US"/>
                </w:rPr>
                <w:t>TDAG17-22/51</w:t>
              </w:r>
            </w:hyperlink>
            <w:r w:rsidR="00F64988" w:rsidRPr="00DB4F74">
              <w:t>、</w:t>
            </w:r>
            <w:hyperlink r:id="rId19" w:history="1">
              <w:r w:rsidR="00F64988" w:rsidRPr="00DB4F74">
                <w:rPr>
                  <w:rStyle w:val="Hyperlink"/>
                  <w:lang w:val="en-US"/>
                </w:rPr>
                <w:t>TDAG17-22/58</w:t>
              </w:r>
            </w:hyperlink>
            <w:r w:rsidR="00EA3226" w:rsidRPr="00DB4F74">
              <w:t>、</w:t>
            </w:r>
            <w:hyperlink r:id="rId20" w:history="1">
              <w:r w:rsidR="00EA3226" w:rsidRPr="00EA3226">
                <w:rPr>
                  <w:rStyle w:val="Hyperlink"/>
                  <w:lang w:val="en-US"/>
                </w:rPr>
                <w:t>ISCT/9-E</w:t>
              </w:r>
            </w:hyperlink>
          </w:p>
        </w:tc>
      </w:tr>
    </w:tbl>
    <w:p w:rsidR="00F64988" w:rsidRPr="00DB4F74" w:rsidRDefault="00F64988" w:rsidP="00F64988">
      <w:pPr>
        <w:pStyle w:val="Heading1"/>
        <w:rPr>
          <w:lang w:val="en-US"/>
        </w:rPr>
      </w:pPr>
      <w:bookmarkStart w:id="6" w:name="Proposal"/>
      <w:bookmarkEnd w:id="6"/>
      <w:r w:rsidRPr="00DB4F74">
        <w:rPr>
          <w:lang w:val="en-US"/>
        </w:rPr>
        <w:br w:type="page"/>
      </w:r>
    </w:p>
    <w:p w:rsidR="0005332B" w:rsidRPr="00DB4F74" w:rsidRDefault="0005332B" w:rsidP="0005332B">
      <w:pPr>
        <w:pStyle w:val="Headingb"/>
        <w:rPr>
          <w:lang w:val="en-US"/>
        </w:rPr>
      </w:pPr>
      <w:r w:rsidRPr="00DB4F74">
        <w:rPr>
          <w:rFonts w:hint="eastAsia"/>
          <w:lang w:val="en-US"/>
        </w:rPr>
        <w:lastRenderedPageBreak/>
        <w:t>引言</w:t>
      </w:r>
    </w:p>
    <w:p w:rsidR="0005332B" w:rsidRPr="00DB4F74" w:rsidRDefault="0005332B" w:rsidP="00EA3226">
      <w:pPr>
        <w:tabs>
          <w:tab w:val="clear" w:pos="794"/>
          <w:tab w:val="clear" w:pos="1191"/>
          <w:tab w:val="left" w:pos="567"/>
        </w:tabs>
        <w:ind w:firstLineChars="200" w:firstLine="480"/>
        <w:rPr>
          <w:lang w:val="en-GB"/>
        </w:rPr>
      </w:pPr>
      <w:r w:rsidRPr="00DB4F74">
        <w:rPr>
          <w:lang w:val="en-GB"/>
        </w:rPr>
        <w:t>2016</w:t>
      </w:r>
      <w:r w:rsidRPr="00DB4F74">
        <w:rPr>
          <w:rFonts w:hint="eastAsia"/>
          <w:lang w:val="en-GB"/>
        </w:rPr>
        <w:t>年</w:t>
      </w:r>
      <w:r w:rsidRPr="00DB4F74">
        <w:rPr>
          <w:rFonts w:hint="eastAsia"/>
          <w:lang w:val="en-GB"/>
        </w:rPr>
        <w:t>3</w:t>
      </w:r>
      <w:r w:rsidRPr="00DB4F74">
        <w:rPr>
          <w:rFonts w:hint="eastAsia"/>
          <w:lang w:val="en-GB"/>
        </w:rPr>
        <w:t>月</w:t>
      </w:r>
      <w:r w:rsidRPr="00DB4F74">
        <w:rPr>
          <w:lang w:val="en-GB"/>
        </w:rPr>
        <w:t>，共同关心问题跨部门协调组举行会议，并批准了所有三个部门顾问组</w:t>
      </w:r>
      <w:r w:rsidRPr="00DB4F74">
        <w:rPr>
          <w:rFonts w:hint="eastAsia"/>
          <w:lang w:val="en-GB"/>
        </w:rPr>
        <w:t xml:space="preserve"> </w:t>
      </w:r>
      <w:r w:rsidRPr="00DB4F74">
        <w:rPr>
          <w:lang w:val="en-GB"/>
        </w:rPr>
        <w:t xml:space="preserve">– </w:t>
      </w:r>
      <w:r w:rsidRPr="00DB4F74">
        <w:rPr>
          <w:rFonts w:hint="eastAsia"/>
          <w:lang w:val="en-GB"/>
        </w:rPr>
        <w:t>无线电</w:t>
      </w:r>
      <w:r w:rsidRPr="00DB4F74">
        <w:rPr>
          <w:lang w:val="en-GB"/>
        </w:rPr>
        <w:t>通信顾问组（</w:t>
      </w:r>
      <w:r w:rsidRPr="00DB4F74">
        <w:rPr>
          <w:rFonts w:hint="eastAsia"/>
          <w:lang w:val="en-GB"/>
        </w:rPr>
        <w:t>RAG</w:t>
      </w:r>
      <w:r w:rsidRPr="00DB4F74">
        <w:rPr>
          <w:lang w:val="en-GB"/>
        </w:rPr>
        <w:t>）</w:t>
      </w:r>
      <w:r w:rsidRPr="00DB4F74">
        <w:rPr>
          <w:rFonts w:hint="eastAsia"/>
          <w:lang w:val="en-GB"/>
        </w:rPr>
        <w:t>、</w:t>
      </w:r>
      <w:r w:rsidRPr="00DB4F74">
        <w:rPr>
          <w:lang w:val="en-GB"/>
        </w:rPr>
        <w:t>电信标准化顾问组（</w:t>
      </w:r>
      <w:r w:rsidRPr="00DB4F74">
        <w:rPr>
          <w:rFonts w:hint="eastAsia"/>
          <w:lang w:val="en-GB"/>
        </w:rPr>
        <w:t>TSAG</w:t>
      </w:r>
      <w:r w:rsidRPr="00DB4F74">
        <w:rPr>
          <w:lang w:val="en-GB"/>
        </w:rPr>
        <w:t>）</w:t>
      </w:r>
      <w:r w:rsidRPr="00DB4F74">
        <w:rPr>
          <w:rFonts w:hint="eastAsia"/>
          <w:lang w:val="en-GB"/>
        </w:rPr>
        <w:t>和</w:t>
      </w:r>
      <w:r w:rsidRPr="00DB4F74">
        <w:rPr>
          <w:lang w:val="en-GB"/>
        </w:rPr>
        <w:t>电信发展顾问组（</w:t>
      </w:r>
      <w:r w:rsidRPr="00DB4F74">
        <w:rPr>
          <w:rFonts w:hint="eastAsia"/>
          <w:lang w:val="en-GB"/>
        </w:rPr>
        <w:t>TDAG</w:t>
      </w:r>
      <w:r w:rsidRPr="00DB4F74">
        <w:rPr>
          <w:lang w:val="en-GB"/>
        </w:rPr>
        <w:t>）</w:t>
      </w:r>
      <w:r w:rsidRPr="00DB4F74">
        <w:rPr>
          <w:lang w:val="en-GB"/>
        </w:rPr>
        <w:t xml:space="preserve">– </w:t>
      </w:r>
      <w:r w:rsidRPr="00DB4F74">
        <w:rPr>
          <w:rFonts w:hint="eastAsia"/>
          <w:lang w:val="en-GB"/>
        </w:rPr>
        <w:t>修订的该组</w:t>
      </w:r>
      <w:r w:rsidRPr="00DB4F74">
        <w:rPr>
          <w:lang w:val="en-GB"/>
        </w:rPr>
        <w:t>职责范围。</w:t>
      </w:r>
      <w:r w:rsidRPr="00DB4F74">
        <w:rPr>
          <w:rFonts w:hint="eastAsia"/>
          <w:lang w:val="en-GB"/>
        </w:rPr>
        <w:t>协调组</w:t>
      </w:r>
      <w:r w:rsidRPr="00DB4F74">
        <w:rPr>
          <w:lang w:val="en-GB"/>
        </w:rPr>
        <w:t>任命</w:t>
      </w:r>
      <w:r w:rsidRPr="00DB4F74">
        <w:rPr>
          <w:lang w:val="en-GB"/>
        </w:rPr>
        <w:t>Fabio Bigi</w:t>
      </w:r>
      <w:r w:rsidRPr="00DB4F74">
        <w:rPr>
          <w:rFonts w:hint="eastAsia"/>
          <w:lang w:val="en-GB"/>
        </w:rPr>
        <w:t>先生</w:t>
      </w:r>
      <w:r w:rsidRPr="00DB4F74">
        <w:rPr>
          <w:lang w:val="en-GB"/>
        </w:rPr>
        <w:t>（</w:t>
      </w:r>
      <w:r w:rsidRPr="00DB4F74">
        <w:rPr>
          <w:rFonts w:hint="eastAsia"/>
          <w:lang w:val="en-GB"/>
        </w:rPr>
        <w:t>意大利</w:t>
      </w:r>
      <w:r w:rsidRPr="00DB4F74">
        <w:rPr>
          <w:lang w:val="en-GB"/>
        </w:rPr>
        <w:t>）</w:t>
      </w:r>
      <w:r w:rsidRPr="00DB4F74">
        <w:rPr>
          <w:rFonts w:hint="eastAsia"/>
          <w:lang w:val="en-GB"/>
        </w:rPr>
        <w:t>为</w:t>
      </w:r>
      <w:r w:rsidRPr="00DB4F74">
        <w:rPr>
          <w:lang w:val="en-GB"/>
        </w:rPr>
        <w:t>主席，并根据三个顾问组和</w:t>
      </w:r>
      <w:r w:rsidRPr="00DB4F74">
        <w:rPr>
          <w:lang w:val="en-GB"/>
        </w:rPr>
        <w:t>TSAG</w:t>
      </w:r>
      <w:r w:rsidRPr="00DB4F74">
        <w:rPr>
          <w:lang w:val="en-GB"/>
        </w:rPr>
        <w:t>任命的代表的输入意见</w:t>
      </w:r>
      <w:r>
        <w:rPr>
          <w:rFonts w:hint="eastAsia"/>
          <w:lang w:val="en-GB"/>
        </w:rPr>
        <w:t>，</w:t>
      </w:r>
      <w:r w:rsidRPr="00DB4F74">
        <w:rPr>
          <w:lang w:val="en-GB"/>
        </w:rPr>
        <w:t>制定了共同关心问题拟议清单</w:t>
      </w:r>
      <w:r>
        <w:rPr>
          <w:rFonts w:hint="eastAsia"/>
          <w:lang w:val="en-GB"/>
        </w:rPr>
        <w:t>。</w:t>
      </w:r>
      <w:r w:rsidRPr="00DB4F74">
        <w:rPr>
          <w:rFonts w:hint="eastAsia"/>
          <w:lang w:val="en-GB"/>
        </w:rPr>
        <w:t>协调组</w:t>
      </w:r>
      <w:r w:rsidRPr="00DB4F74">
        <w:rPr>
          <w:lang w:val="en-GB"/>
        </w:rPr>
        <w:t>还欢迎电信发展局制定的涵盖</w:t>
      </w:r>
      <w:r w:rsidRPr="00DB4F74">
        <w:rPr>
          <w:rFonts w:hint="eastAsia"/>
          <w:lang w:val="en-GB"/>
        </w:rPr>
        <w:t>2016</w:t>
      </w:r>
      <w:r w:rsidRPr="00DB4F74">
        <w:rPr>
          <w:rFonts w:hint="eastAsia"/>
          <w:lang w:val="en-GB"/>
        </w:rPr>
        <w:t>、</w:t>
      </w:r>
      <w:r w:rsidRPr="00DB4F74">
        <w:rPr>
          <w:rFonts w:hint="eastAsia"/>
          <w:lang w:val="en-GB"/>
        </w:rPr>
        <w:t>2017</w:t>
      </w:r>
      <w:r w:rsidRPr="00DB4F74">
        <w:rPr>
          <w:rFonts w:hint="eastAsia"/>
          <w:lang w:val="en-GB"/>
        </w:rPr>
        <w:t>、</w:t>
      </w:r>
      <w:r w:rsidRPr="00DB4F74">
        <w:rPr>
          <w:rFonts w:hint="eastAsia"/>
          <w:lang w:val="en-GB"/>
        </w:rPr>
        <w:t>2018</w:t>
      </w:r>
      <w:r w:rsidRPr="00DB4F74">
        <w:rPr>
          <w:rFonts w:hint="eastAsia"/>
          <w:lang w:val="en-GB"/>
        </w:rPr>
        <w:t>和</w:t>
      </w:r>
      <w:r w:rsidRPr="00DB4F74">
        <w:rPr>
          <w:rFonts w:hint="eastAsia"/>
          <w:lang w:val="en-GB"/>
        </w:rPr>
        <w:t>2019</w:t>
      </w:r>
      <w:r w:rsidRPr="00DB4F74">
        <w:rPr>
          <w:rFonts w:hint="eastAsia"/>
          <w:lang w:val="en-GB"/>
        </w:rPr>
        <w:t>年的</w:t>
      </w:r>
      <w:r w:rsidRPr="00DB4F74">
        <w:rPr>
          <w:lang w:val="en-GB"/>
        </w:rPr>
        <w:t>新电子日历</w:t>
      </w:r>
      <w:r w:rsidRPr="00DB4F74">
        <w:rPr>
          <w:rFonts w:hint="eastAsia"/>
          <w:lang w:val="en-GB"/>
        </w:rPr>
        <w:t>，</w:t>
      </w:r>
      <w:r w:rsidRPr="00DB4F74">
        <w:rPr>
          <w:lang w:val="en-GB"/>
        </w:rPr>
        <w:t>该日历旨在促进国际电联各部门不同会议和重大活动的协作与协调。</w:t>
      </w:r>
    </w:p>
    <w:p w:rsidR="0005332B" w:rsidRPr="00DB4F74" w:rsidRDefault="0005332B" w:rsidP="0005332B">
      <w:pPr>
        <w:pStyle w:val="Heading1"/>
        <w:rPr>
          <w:lang w:val="en-US"/>
        </w:rPr>
      </w:pPr>
      <w:r>
        <w:rPr>
          <w:lang w:val="en-US" w:eastAsia="x-none"/>
        </w:rPr>
        <w:t>1</w:t>
      </w:r>
      <w:r w:rsidRPr="00DB4F74">
        <w:rPr>
          <w:lang w:val="en-US" w:eastAsia="x-none"/>
        </w:rPr>
        <w:tab/>
      </w:r>
      <w:r w:rsidRPr="00DB4F74">
        <w:rPr>
          <w:rFonts w:hint="eastAsia"/>
          <w:lang w:val="en-US"/>
        </w:rPr>
        <w:t>部门</w:t>
      </w:r>
      <w:r w:rsidRPr="00DB4F74">
        <w:rPr>
          <w:lang w:val="en-US"/>
        </w:rPr>
        <w:t>顾问组会议</w:t>
      </w:r>
    </w:p>
    <w:p w:rsidR="0005332B" w:rsidRPr="00DB4F74" w:rsidRDefault="0005332B" w:rsidP="0005332B">
      <w:pPr>
        <w:tabs>
          <w:tab w:val="clear" w:pos="794"/>
        </w:tabs>
        <w:ind w:firstLineChars="200" w:firstLine="480"/>
        <w:rPr>
          <w:lang w:val="en-GB"/>
        </w:rPr>
      </w:pPr>
      <w:r w:rsidRPr="00DB4F74">
        <w:rPr>
          <w:rFonts w:hint="eastAsia"/>
          <w:lang w:val="en-GB"/>
        </w:rPr>
        <w:t>自</w:t>
      </w:r>
      <w:r w:rsidRPr="00DB4F74">
        <w:rPr>
          <w:rFonts w:hint="eastAsia"/>
          <w:lang w:val="en-GB"/>
        </w:rPr>
        <w:t>2016</w:t>
      </w:r>
      <w:r w:rsidRPr="00DB4F74">
        <w:rPr>
          <w:rFonts w:hint="eastAsia"/>
          <w:lang w:val="en-GB"/>
        </w:rPr>
        <w:t>年</w:t>
      </w:r>
      <w:r w:rsidRPr="00DB4F74">
        <w:rPr>
          <w:rFonts w:hint="eastAsia"/>
          <w:lang w:val="en-GB"/>
        </w:rPr>
        <w:t>3</w:t>
      </w:r>
      <w:r w:rsidRPr="00DB4F74">
        <w:rPr>
          <w:rFonts w:hint="eastAsia"/>
          <w:lang w:val="en-GB"/>
        </w:rPr>
        <w:t>月</w:t>
      </w:r>
      <w:r w:rsidRPr="00DB4F74">
        <w:rPr>
          <w:lang w:val="en-GB"/>
        </w:rPr>
        <w:t>TDAG</w:t>
      </w:r>
      <w:r w:rsidRPr="00DB4F74">
        <w:rPr>
          <w:lang w:val="en-GB"/>
        </w:rPr>
        <w:t>上一次会议以来，</w:t>
      </w:r>
      <w:r w:rsidRPr="00DB4F74">
        <w:rPr>
          <w:lang w:val="en-GB"/>
        </w:rPr>
        <w:t>RAG</w:t>
      </w:r>
      <w:r w:rsidRPr="00DB4F74">
        <w:rPr>
          <w:lang w:val="en-GB"/>
        </w:rPr>
        <w:t>和</w:t>
      </w:r>
      <w:r w:rsidRPr="00DB4F74">
        <w:rPr>
          <w:lang w:val="en-GB"/>
        </w:rPr>
        <w:t>TSAG</w:t>
      </w:r>
      <w:r w:rsidRPr="00DB4F74">
        <w:rPr>
          <w:lang w:val="en-GB"/>
        </w:rPr>
        <w:t>举行了下列会议：</w:t>
      </w:r>
    </w:p>
    <w:p w:rsidR="0005332B" w:rsidRPr="00DB4F74" w:rsidRDefault="0005332B" w:rsidP="0005332B">
      <w:pPr>
        <w:pStyle w:val="enumlev1"/>
        <w:rPr>
          <w:lang w:val="en-GB"/>
        </w:rPr>
      </w:pPr>
      <w:r w:rsidRPr="00DB4F74">
        <w:rPr>
          <w:lang w:val="en-GB"/>
        </w:rPr>
        <w:t>•</w:t>
      </w:r>
      <w:r>
        <w:rPr>
          <w:lang w:val="en-GB"/>
        </w:rPr>
        <w:tab/>
      </w:r>
      <w:r w:rsidRPr="00DB4F74">
        <w:rPr>
          <w:lang w:val="en-GB"/>
        </w:rPr>
        <w:t>RAG</w:t>
      </w:r>
      <w:r w:rsidRPr="00DB4F74">
        <w:rPr>
          <w:rFonts w:hint="eastAsia"/>
          <w:lang w:val="en-GB"/>
        </w:rPr>
        <w:t>，</w:t>
      </w:r>
      <w:r w:rsidRPr="00DB4F74">
        <w:rPr>
          <w:rFonts w:hint="eastAsia"/>
          <w:lang w:val="en-GB"/>
        </w:rPr>
        <w:t>20</w:t>
      </w:r>
      <w:r w:rsidRPr="00DB4F74">
        <w:rPr>
          <w:lang w:val="en-GB"/>
        </w:rPr>
        <w:t>16</w:t>
      </w:r>
      <w:r w:rsidRPr="00DB4F74">
        <w:rPr>
          <w:rFonts w:hint="eastAsia"/>
          <w:lang w:val="en-GB"/>
        </w:rPr>
        <w:t>年</w:t>
      </w:r>
      <w:r w:rsidRPr="00DB4F74">
        <w:rPr>
          <w:rFonts w:hint="eastAsia"/>
          <w:lang w:val="en-GB"/>
        </w:rPr>
        <w:t>5</w:t>
      </w:r>
      <w:r w:rsidRPr="00DB4F74">
        <w:rPr>
          <w:rFonts w:hint="eastAsia"/>
          <w:lang w:val="en-GB"/>
        </w:rPr>
        <w:t>月</w:t>
      </w:r>
      <w:r w:rsidRPr="00DB4F74">
        <w:rPr>
          <w:rFonts w:hint="eastAsia"/>
          <w:lang w:val="en-GB"/>
        </w:rPr>
        <w:t>10</w:t>
      </w:r>
      <w:r w:rsidRPr="00DB4F74">
        <w:rPr>
          <w:lang w:val="en-GB"/>
        </w:rPr>
        <w:t>-13</w:t>
      </w:r>
      <w:r w:rsidRPr="00DB4F74">
        <w:rPr>
          <w:rFonts w:hint="eastAsia"/>
          <w:lang w:val="en-GB"/>
        </w:rPr>
        <w:t>日</w:t>
      </w:r>
      <w:r w:rsidRPr="00DB4F74">
        <w:rPr>
          <w:lang w:val="en-GB"/>
        </w:rPr>
        <w:t>；</w:t>
      </w:r>
      <w:r w:rsidRPr="00DB4F74">
        <w:rPr>
          <w:rFonts w:hint="eastAsia"/>
          <w:lang w:val="en-GB"/>
        </w:rPr>
        <w:t>2017</w:t>
      </w:r>
      <w:r w:rsidRPr="00DB4F74">
        <w:rPr>
          <w:rFonts w:hint="eastAsia"/>
          <w:lang w:val="en-GB"/>
        </w:rPr>
        <w:t>年</w:t>
      </w:r>
      <w:r w:rsidRPr="00DB4F74">
        <w:rPr>
          <w:rFonts w:hint="eastAsia"/>
          <w:lang w:val="en-GB"/>
        </w:rPr>
        <w:t>4</w:t>
      </w:r>
      <w:r w:rsidRPr="00DB4F74">
        <w:rPr>
          <w:rFonts w:hint="eastAsia"/>
          <w:lang w:val="en-GB"/>
        </w:rPr>
        <w:t>月</w:t>
      </w:r>
      <w:r w:rsidRPr="00DB4F74">
        <w:rPr>
          <w:rFonts w:hint="eastAsia"/>
          <w:lang w:val="en-GB"/>
        </w:rPr>
        <w:t>26</w:t>
      </w:r>
      <w:r w:rsidRPr="00DB4F74">
        <w:rPr>
          <w:lang w:val="en-GB"/>
        </w:rPr>
        <w:t>-28</w:t>
      </w:r>
      <w:r w:rsidRPr="00DB4F74">
        <w:rPr>
          <w:rFonts w:hint="eastAsia"/>
          <w:lang w:val="en-GB"/>
        </w:rPr>
        <w:t>日</w:t>
      </w:r>
      <w:r w:rsidRPr="00DB4F74">
        <w:rPr>
          <w:lang w:val="en-GB"/>
        </w:rPr>
        <w:t>，日内瓦。</w:t>
      </w:r>
    </w:p>
    <w:p w:rsidR="0005332B" w:rsidRPr="00DB4F74" w:rsidRDefault="0005332B" w:rsidP="0005332B">
      <w:pPr>
        <w:pStyle w:val="enumlev1"/>
        <w:rPr>
          <w:lang w:val="en-GB" w:eastAsia="en-US"/>
        </w:rPr>
      </w:pPr>
      <w:r w:rsidRPr="00DB4F74">
        <w:rPr>
          <w:lang w:val="en-GB"/>
        </w:rPr>
        <w:t>•</w:t>
      </w:r>
      <w:r>
        <w:rPr>
          <w:lang w:val="en-GB"/>
        </w:rPr>
        <w:tab/>
      </w:r>
      <w:r w:rsidRPr="00DB4F74">
        <w:rPr>
          <w:lang w:val="en-GB" w:eastAsia="en-US"/>
        </w:rPr>
        <w:t>TSAG</w:t>
      </w:r>
      <w:r w:rsidRPr="00DB4F74">
        <w:rPr>
          <w:rFonts w:hint="eastAsia"/>
          <w:lang w:val="en-GB"/>
        </w:rPr>
        <w:t>，</w:t>
      </w:r>
      <w:r w:rsidRPr="00DB4F74">
        <w:rPr>
          <w:rFonts w:hint="eastAsia"/>
          <w:lang w:val="en-GB"/>
        </w:rPr>
        <w:t>2016</w:t>
      </w:r>
      <w:r w:rsidRPr="00DB4F74">
        <w:rPr>
          <w:rFonts w:hint="eastAsia"/>
          <w:lang w:val="en-GB"/>
        </w:rPr>
        <w:t>年</w:t>
      </w:r>
      <w:r w:rsidRPr="00DB4F74">
        <w:rPr>
          <w:rFonts w:hint="eastAsia"/>
          <w:lang w:val="en-GB"/>
        </w:rPr>
        <w:t>7</w:t>
      </w:r>
      <w:r w:rsidRPr="00DB4F74">
        <w:rPr>
          <w:rFonts w:hint="eastAsia"/>
          <w:lang w:val="en-GB"/>
        </w:rPr>
        <w:t>月</w:t>
      </w:r>
      <w:r w:rsidRPr="00DB4F74">
        <w:rPr>
          <w:rFonts w:hint="eastAsia"/>
          <w:lang w:val="en-GB"/>
        </w:rPr>
        <w:t>18</w:t>
      </w:r>
      <w:r w:rsidRPr="00DB4F74">
        <w:rPr>
          <w:lang w:val="en-GB"/>
        </w:rPr>
        <w:t>-22</w:t>
      </w:r>
      <w:r w:rsidRPr="00DB4F74">
        <w:rPr>
          <w:rFonts w:hint="eastAsia"/>
          <w:lang w:val="en-GB"/>
        </w:rPr>
        <w:t>日</w:t>
      </w:r>
      <w:r w:rsidRPr="00DB4F74">
        <w:rPr>
          <w:lang w:val="en-GB"/>
        </w:rPr>
        <w:t>；</w:t>
      </w:r>
      <w:r w:rsidRPr="00DB4F74">
        <w:rPr>
          <w:rFonts w:hint="eastAsia"/>
          <w:lang w:val="en-GB"/>
        </w:rPr>
        <w:t>2017</w:t>
      </w:r>
      <w:r w:rsidRPr="00DB4F74">
        <w:rPr>
          <w:rFonts w:hint="eastAsia"/>
          <w:lang w:val="en-GB"/>
        </w:rPr>
        <w:t>年</w:t>
      </w:r>
      <w:r w:rsidRPr="00DB4F74">
        <w:rPr>
          <w:rFonts w:hint="eastAsia"/>
          <w:lang w:val="en-GB"/>
        </w:rPr>
        <w:t>5</w:t>
      </w:r>
      <w:r w:rsidRPr="00DB4F74">
        <w:rPr>
          <w:rFonts w:hint="eastAsia"/>
          <w:lang w:val="en-GB"/>
        </w:rPr>
        <w:t>月</w:t>
      </w:r>
      <w:r w:rsidRPr="00DB4F74">
        <w:rPr>
          <w:rFonts w:hint="eastAsia"/>
          <w:lang w:val="en-GB"/>
        </w:rPr>
        <w:t>1</w:t>
      </w:r>
      <w:r w:rsidRPr="00DB4F74">
        <w:rPr>
          <w:lang w:val="en-GB"/>
        </w:rPr>
        <w:t>-4</w:t>
      </w:r>
      <w:r w:rsidRPr="00DB4F74">
        <w:rPr>
          <w:rFonts w:hint="eastAsia"/>
          <w:lang w:val="en-GB"/>
        </w:rPr>
        <w:t>日</w:t>
      </w:r>
      <w:r w:rsidRPr="00DB4F74">
        <w:rPr>
          <w:lang w:val="en-GB"/>
        </w:rPr>
        <w:t>，日内瓦。</w:t>
      </w:r>
    </w:p>
    <w:p w:rsidR="0005332B" w:rsidRPr="00DB4F74" w:rsidRDefault="0005332B" w:rsidP="0005332B">
      <w:pPr>
        <w:tabs>
          <w:tab w:val="clear" w:pos="794"/>
        </w:tabs>
        <w:ind w:firstLineChars="200" w:firstLine="480"/>
        <w:rPr>
          <w:lang w:val="en-GB"/>
        </w:rPr>
      </w:pPr>
      <w:r w:rsidRPr="00DB4F74">
        <w:rPr>
          <w:lang w:val="en-GB" w:eastAsia="en-US"/>
        </w:rPr>
        <w:t>RAG</w:t>
      </w:r>
      <w:r>
        <w:rPr>
          <w:lang w:val="en-GB" w:eastAsia="en-US"/>
        </w:rPr>
        <w:t xml:space="preserve"> </w:t>
      </w:r>
      <w:r w:rsidRPr="00DB4F74">
        <w:rPr>
          <w:lang w:val="en-GB" w:eastAsia="en-US"/>
        </w:rPr>
        <w:t>2016</w:t>
      </w:r>
      <w:r>
        <w:rPr>
          <w:lang w:val="en-GB" w:eastAsia="en-US"/>
        </w:rPr>
        <w:t>年会议报告</w:t>
      </w:r>
      <w:r w:rsidRPr="00DB4F74">
        <w:rPr>
          <w:rFonts w:hint="eastAsia"/>
          <w:lang w:val="en-GB"/>
        </w:rPr>
        <w:t>以及</w:t>
      </w:r>
      <w:r w:rsidRPr="00DB4F74">
        <w:rPr>
          <w:rFonts w:hint="eastAsia"/>
          <w:lang w:val="en-US"/>
        </w:rPr>
        <w:t>TSAG</w:t>
      </w:r>
      <w:r w:rsidRPr="00DB4F74">
        <w:rPr>
          <w:lang w:val="en-US"/>
        </w:rPr>
        <w:t>2016</w:t>
      </w:r>
      <w:r w:rsidRPr="00DB4F74">
        <w:rPr>
          <w:rFonts w:hint="eastAsia"/>
          <w:lang w:val="en-US"/>
        </w:rPr>
        <w:t>年</w:t>
      </w:r>
      <w:r w:rsidRPr="00DB4F74">
        <w:rPr>
          <w:lang w:val="en-US"/>
        </w:rPr>
        <w:t>七月会议</w:t>
      </w:r>
      <w:r>
        <w:rPr>
          <w:rFonts w:hint="eastAsia"/>
          <w:lang w:val="en-US"/>
        </w:rPr>
        <w:t>报告</w:t>
      </w:r>
      <w:r w:rsidRPr="00DB4F74">
        <w:rPr>
          <w:lang w:val="en-US"/>
        </w:rPr>
        <w:t>分别见下列网站：</w:t>
      </w:r>
      <w:hyperlink r:id="rId21" w:history="1">
        <w:r w:rsidRPr="00DB4F74">
          <w:rPr>
            <w:color w:val="0000FF"/>
            <w:u w:val="single"/>
            <w:lang w:val="en-GB" w:eastAsia="en-US"/>
          </w:rPr>
          <w:t>https://www.itu.int/md/R00-CA-CIR-0229/en</w:t>
        </w:r>
      </w:hyperlink>
      <w:r w:rsidRPr="00DB4F74">
        <w:rPr>
          <w:rFonts w:hint="eastAsia"/>
          <w:lang w:val="en-GB"/>
        </w:rPr>
        <w:t>；</w:t>
      </w:r>
      <w:hyperlink r:id="rId22" w:history="1">
        <w:r w:rsidRPr="00DB4F74">
          <w:rPr>
            <w:color w:val="0000FF"/>
            <w:u w:val="single"/>
            <w:lang w:val="en-GB" w:eastAsia="en-US"/>
          </w:rPr>
          <w:t>https://www.itu.int/md/T13-TSAG-R-0008/en</w:t>
        </w:r>
      </w:hyperlink>
      <w:r w:rsidRPr="00DB4F74">
        <w:rPr>
          <w:rFonts w:hint="eastAsia"/>
          <w:lang w:val="en-GB"/>
        </w:rPr>
        <w:t>。</w:t>
      </w:r>
    </w:p>
    <w:p w:rsidR="0005332B" w:rsidRPr="00DB4F74" w:rsidRDefault="0005332B" w:rsidP="0005332B">
      <w:pPr>
        <w:ind w:firstLineChars="200" w:firstLine="480"/>
        <w:rPr>
          <w:szCs w:val="24"/>
          <w:lang w:val="en-GB"/>
        </w:rPr>
      </w:pPr>
      <w:r w:rsidRPr="00DB4F74">
        <w:rPr>
          <w:lang w:val="en-GB"/>
        </w:rPr>
        <w:t>RAG</w:t>
      </w:r>
      <w:r w:rsidRPr="00DB4F74">
        <w:rPr>
          <w:lang w:val="en-GB"/>
        </w:rPr>
        <w:t>在其</w:t>
      </w:r>
      <w:r w:rsidRPr="00DB4F74">
        <w:rPr>
          <w:lang w:val="en-GB"/>
        </w:rPr>
        <w:t>2016</w:t>
      </w:r>
      <w:r w:rsidRPr="00DB4F74">
        <w:rPr>
          <w:rFonts w:hint="eastAsia"/>
          <w:lang w:val="en-GB"/>
        </w:rPr>
        <w:t>年</w:t>
      </w:r>
      <w:r w:rsidRPr="00DB4F74">
        <w:rPr>
          <w:rFonts w:hint="eastAsia"/>
          <w:lang w:val="en-GB"/>
        </w:rPr>
        <w:t>5</w:t>
      </w:r>
      <w:r w:rsidRPr="00DB4F74">
        <w:rPr>
          <w:rFonts w:hint="eastAsia"/>
          <w:lang w:val="en-GB"/>
        </w:rPr>
        <w:t>月</w:t>
      </w:r>
      <w:r>
        <w:rPr>
          <w:lang w:val="en-GB"/>
        </w:rPr>
        <w:t>会议上注意到</w:t>
      </w:r>
      <w:r w:rsidRPr="00DB4F74">
        <w:rPr>
          <w:lang w:val="en-GB"/>
        </w:rPr>
        <w:t>TSAG</w:t>
      </w:r>
      <w:r w:rsidRPr="00DB4F74">
        <w:rPr>
          <w:lang w:val="en-GB"/>
        </w:rPr>
        <w:t>和</w:t>
      </w:r>
      <w:r w:rsidRPr="00DB4F74">
        <w:rPr>
          <w:lang w:val="en-GB"/>
        </w:rPr>
        <w:t>TDAG</w:t>
      </w:r>
      <w:r w:rsidRPr="00DB4F74">
        <w:rPr>
          <w:lang w:val="en-GB"/>
        </w:rPr>
        <w:t>有关跨部门协调的联络</w:t>
      </w:r>
      <w:r w:rsidRPr="00DB4F74">
        <w:rPr>
          <w:rFonts w:hint="eastAsia"/>
          <w:lang w:val="en-GB"/>
        </w:rPr>
        <w:t>声明</w:t>
      </w:r>
      <w:r>
        <w:rPr>
          <w:lang w:val="en-GB"/>
        </w:rPr>
        <w:t>，并注意到</w:t>
      </w:r>
      <w:r w:rsidRPr="00DB4F74">
        <w:rPr>
          <w:lang w:val="en-GB"/>
        </w:rPr>
        <w:t>共同关心问题跨部门协调组主席和</w:t>
      </w:r>
      <w:r w:rsidRPr="00DB4F74">
        <w:rPr>
          <w:lang w:val="en-GB"/>
        </w:rPr>
        <w:t>TDAG</w:t>
      </w:r>
      <w:r w:rsidRPr="00DB4F74">
        <w:rPr>
          <w:lang w:val="en-GB"/>
        </w:rPr>
        <w:t>主席</w:t>
      </w:r>
      <w:r>
        <w:rPr>
          <w:szCs w:val="24"/>
          <w:lang w:val="en-GB"/>
        </w:rPr>
        <w:t>Vladimir Minkin</w:t>
      </w:r>
      <w:r w:rsidRPr="00DB4F74">
        <w:rPr>
          <w:rFonts w:hint="eastAsia"/>
          <w:szCs w:val="24"/>
          <w:lang w:val="en-GB"/>
        </w:rPr>
        <w:t>教授</w:t>
      </w:r>
      <w:r w:rsidRPr="00DB4F74">
        <w:rPr>
          <w:szCs w:val="24"/>
          <w:lang w:val="en-GB"/>
        </w:rPr>
        <w:t>（</w:t>
      </w:r>
      <w:r w:rsidRPr="00DB4F74">
        <w:rPr>
          <w:rFonts w:hint="eastAsia"/>
          <w:szCs w:val="24"/>
          <w:lang w:val="en-GB"/>
        </w:rPr>
        <w:t>俄罗斯联邦</w:t>
      </w:r>
      <w:r w:rsidRPr="00DB4F74">
        <w:rPr>
          <w:szCs w:val="24"/>
          <w:lang w:val="en-GB"/>
        </w:rPr>
        <w:t>）</w:t>
      </w:r>
      <w:r w:rsidRPr="00DB4F74">
        <w:rPr>
          <w:rFonts w:hint="eastAsia"/>
          <w:szCs w:val="24"/>
          <w:lang w:val="en-GB"/>
        </w:rPr>
        <w:t>的</w:t>
      </w:r>
      <w:r w:rsidRPr="00DB4F74">
        <w:rPr>
          <w:szCs w:val="24"/>
          <w:lang w:val="en-GB"/>
        </w:rPr>
        <w:t>报告。</w:t>
      </w:r>
      <w:r w:rsidRPr="00DB4F74">
        <w:rPr>
          <w:szCs w:val="24"/>
          <w:lang w:val="en-GB"/>
        </w:rPr>
        <w:t>RAG</w:t>
      </w:r>
      <w:r w:rsidRPr="00DB4F74">
        <w:rPr>
          <w:rFonts w:hint="eastAsia"/>
          <w:szCs w:val="24"/>
          <w:lang w:val="en-GB"/>
        </w:rPr>
        <w:t>对</w:t>
      </w:r>
      <w:r w:rsidRPr="00DB4F74">
        <w:rPr>
          <w:szCs w:val="24"/>
          <w:lang w:val="en-GB"/>
        </w:rPr>
        <w:t>这两份详细报告表示赞赏，并确认致力于继续参与共同关心问题跨部门协调组的工作。</w:t>
      </w:r>
    </w:p>
    <w:p w:rsidR="0005332B" w:rsidRPr="00DB4F74" w:rsidRDefault="0005332B" w:rsidP="0005332B">
      <w:pPr>
        <w:ind w:firstLineChars="200" w:firstLine="480"/>
        <w:rPr>
          <w:szCs w:val="24"/>
          <w:lang w:val="en-US"/>
        </w:rPr>
      </w:pPr>
      <w:r w:rsidRPr="00DB4F74">
        <w:rPr>
          <w:szCs w:val="24"/>
          <w:lang w:val="en-GB"/>
        </w:rPr>
        <w:t>RAG</w:t>
      </w:r>
      <w:r w:rsidRPr="00DB4F74">
        <w:rPr>
          <w:szCs w:val="24"/>
          <w:lang w:val="en-GB"/>
        </w:rPr>
        <w:t>在其于</w:t>
      </w:r>
      <w:r w:rsidRPr="00DB4F74">
        <w:rPr>
          <w:rFonts w:hint="eastAsia"/>
          <w:szCs w:val="24"/>
          <w:lang w:val="en-GB"/>
        </w:rPr>
        <w:t>201</w:t>
      </w:r>
      <w:r>
        <w:rPr>
          <w:szCs w:val="24"/>
          <w:lang w:val="en-GB"/>
        </w:rPr>
        <w:t>7</w:t>
      </w:r>
      <w:r w:rsidRPr="00DB4F74">
        <w:rPr>
          <w:rFonts w:hint="eastAsia"/>
          <w:szCs w:val="24"/>
          <w:lang w:val="en-GB"/>
        </w:rPr>
        <w:t>年</w:t>
      </w:r>
      <w:r w:rsidRPr="00DB4F74">
        <w:rPr>
          <w:rFonts w:hint="eastAsia"/>
          <w:szCs w:val="24"/>
          <w:lang w:val="en-GB"/>
        </w:rPr>
        <w:t>4</w:t>
      </w:r>
      <w:r w:rsidRPr="00DB4F74">
        <w:rPr>
          <w:rFonts w:hint="eastAsia"/>
          <w:szCs w:val="24"/>
          <w:lang w:val="en-GB"/>
        </w:rPr>
        <w:t>月</w:t>
      </w:r>
      <w:r w:rsidRPr="00DB4F74">
        <w:rPr>
          <w:rFonts w:hint="eastAsia"/>
          <w:szCs w:val="24"/>
          <w:lang w:val="en-GB"/>
        </w:rPr>
        <w:t>26</w:t>
      </w:r>
      <w:r w:rsidRPr="00DB4F74">
        <w:rPr>
          <w:szCs w:val="24"/>
          <w:lang w:val="en-GB"/>
        </w:rPr>
        <w:t>-28</w:t>
      </w:r>
      <w:r w:rsidRPr="00DB4F74">
        <w:rPr>
          <w:rFonts w:hint="eastAsia"/>
          <w:szCs w:val="24"/>
          <w:lang w:val="en-GB"/>
        </w:rPr>
        <w:t>日</w:t>
      </w:r>
      <w:r w:rsidRPr="00DB4F74">
        <w:rPr>
          <w:szCs w:val="24"/>
          <w:lang w:val="en-GB"/>
        </w:rPr>
        <w:t>举行的第</w:t>
      </w:r>
      <w:r w:rsidRPr="00DB4F74">
        <w:rPr>
          <w:rFonts w:hint="eastAsia"/>
          <w:szCs w:val="24"/>
          <w:lang w:val="en-GB"/>
        </w:rPr>
        <w:t>24</w:t>
      </w:r>
      <w:r w:rsidRPr="00DB4F74">
        <w:rPr>
          <w:rFonts w:hint="eastAsia"/>
          <w:szCs w:val="24"/>
          <w:lang w:val="en-GB"/>
        </w:rPr>
        <w:t>次</w:t>
      </w:r>
      <w:r w:rsidRPr="00DB4F74">
        <w:rPr>
          <w:szCs w:val="24"/>
          <w:lang w:val="en-GB"/>
        </w:rPr>
        <w:t>会议上批准了一份联络</w:t>
      </w:r>
      <w:r>
        <w:rPr>
          <w:rFonts w:hint="eastAsia"/>
          <w:szCs w:val="24"/>
          <w:lang w:val="en-GB"/>
        </w:rPr>
        <w:t>声明</w:t>
      </w:r>
      <w:r w:rsidRPr="00DB4F74">
        <w:rPr>
          <w:szCs w:val="24"/>
          <w:lang w:val="en-GB"/>
        </w:rPr>
        <w:t>（</w:t>
      </w:r>
      <w:r w:rsidRPr="00DB4F74">
        <w:rPr>
          <w:rFonts w:hint="eastAsia"/>
          <w:szCs w:val="24"/>
          <w:lang w:val="en-GB"/>
        </w:rPr>
        <w:t>见</w:t>
      </w:r>
      <w:r w:rsidRPr="00DB4F74">
        <w:rPr>
          <w:szCs w:val="24"/>
          <w:lang w:val="en-GB"/>
        </w:rPr>
        <w:t>TDAG17-22</w:t>
      </w:r>
      <w:r w:rsidRPr="00DB4F74">
        <w:rPr>
          <w:rFonts w:hint="eastAsia"/>
          <w:szCs w:val="24"/>
          <w:lang w:val="en-GB"/>
        </w:rPr>
        <w:t>/51</w:t>
      </w:r>
      <w:r w:rsidRPr="00DB4F74">
        <w:rPr>
          <w:szCs w:val="24"/>
          <w:lang w:val="en-GB"/>
        </w:rPr>
        <w:t>-E</w:t>
      </w:r>
      <w:r w:rsidRPr="00DB4F74">
        <w:rPr>
          <w:szCs w:val="24"/>
          <w:lang w:val="en-GB"/>
        </w:rPr>
        <w:t>）</w:t>
      </w:r>
      <w:r w:rsidRPr="00DB4F74">
        <w:rPr>
          <w:rFonts w:hint="eastAsia"/>
          <w:szCs w:val="24"/>
          <w:lang w:val="en-GB"/>
        </w:rPr>
        <w:t>，</w:t>
      </w:r>
      <w:r w:rsidRPr="00DB4F74">
        <w:rPr>
          <w:rFonts w:hint="eastAsia"/>
          <w:szCs w:val="24"/>
          <w:lang w:val="en-US"/>
        </w:rPr>
        <w:t>RAG</w:t>
      </w:r>
      <w:r w:rsidRPr="00DB4F74">
        <w:rPr>
          <w:rFonts w:hint="eastAsia"/>
          <w:szCs w:val="24"/>
          <w:lang w:val="en-US"/>
        </w:rPr>
        <w:t>通过</w:t>
      </w:r>
      <w:r w:rsidRPr="00DB4F74">
        <w:rPr>
          <w:szCs w:val="24"/>
          <w:lang w:val="en-US"/>
        </w:rPr>
        <w:t>该联络声明提请</w:t>
      </w:r>
      <w:r w:rsidRPr="00DB4F74">
        <w:rPr>
          <w:szCs w:val="24"/>
          <w:lang w:val="en-US"/>
        </w:rPr>
        <w:t>TDAG</w:t>
      </w:r>
      <w:r w:rsidRPr="00DB4F74">
        <w:rPr>
          <w:szCs w:val="24"/>
          <w:lang w:val="en-US"/>
        </w:rPr>
        <w:t>注意前者对于改进</w:t>
      </w:r>
      <w:r w:rsidRPr="00DB4F74">
        <w:rPr>
          <w:szCs w:val="24"/>
          <w:lang w:val="en-US"/>
        </w:rPr>
        <w:t>ITU-R</w:t>
      </w:r>
      <w:r w:rsidRPr="00DB4F74">
        <w:rPr>
          <w:szCs w:val="24"/>
          <w:lang w:val="en-US"/>
        </w:rPr>
        <w:t>与</w:t>
      </w:r>
      <w:r w:rsidRPr="00DB4F74">
        <w:rPr>
          <w:szCs w:val="24"/>
          <w:lang w:val="en-US"/>
        </w:rPr>
        <w:t>ITU-D</w:t>
      </w:r>
      <w:r w:rsidRPr="00DB4F74">
        <w:rPr>
          <w:szCs w:val="24"/>
          <w:lang w:val="en-US"/>
        </w:rPr>
        <w:t>在世界电信发展大会（</w:t>
      </w:r>
      <w:r w:rsidRPr="00DB4F74">
        <w:rPr>
          <w:rFonts w:hint="eastAsia"/>
          <w:szCs w:val="24"/>
          <w:lang w:val="en-US"/>
        </w:rPr>
        <w:t>WTDC</w:t>
      </w:r>
      <w:r w:rsidRPr="00DB4F74">
        <w:rPr>
          <w:szCs w:val="24"/>
          <w:lang w:val="en-US"/>
        </w:rPr>
        <w:t>）</w:t>
      </w:r>
      <w:r w:rsidRPr="00DB4F74">
        <w:rPr>
          <w:rFonts w:hint="eastAsia"/>
          <w:szCs w:val="24"/>
          <w:lang w:val="en-US"/>
        </w:rPr>
        <w:t>第</w:t>
      </w:r>
      <w:r w:rsidRPr="00DB4F74">
        <w:rPr>
          <w:rFonts w:hint="eastAsia"/>
          <w:szCs w:val="24"/>
          <w:lang w:val="en-US"/>
        </w:rPr>
        <w:t>9</w:t>
      </w:r>
      <w:r w:rsidRPr="00DB4F74">
        <w:rPr>
          <w:rFonts w:hint="eastAsia"/>
          <w:szCs w:val="24"/>
          <w:lang w:val="en-US"/>
        </w:rPr>
        <w:t>号</w:t>
      </w:r>
      <w:r w:rsidRPr="00DB4F74">
        <w:rPr>
          <w:szCs w:val="24"/>
          <w:lang w:val="en-US"/>
        </w:rPr>
        <w:t>决议（</w:t>
      </w:r>
      <w:r w:rsidRPr="00DB4F74">
        <w:rPr>
          <w:rFonts w:hint="eastAsia"/>
          <w:szCs w:val="24"/>
          <w:lang w:val="en-US"/>
        </w:rPr>
        <w:t>2014</w:t>
      </w:r>
      <w:r w:rsidRPr="00DB4F74">
        <w:rPr>
          <w:rFonts w:hint="eastAsia"/>
          <w:szCs w:val="24"/>
          <w:lang w:val="en-US"/>
        </w:rPr>
        <w:t>年</w:t>
      </w:r>
      <w:r w:rsidRPr="00DB4F74">
        <w:rPr>
          <w:szCs w:val="24"/>
          <w:lang w:val="en-US"/>
        </w:rPr>
        <w:t>，迪拜，修订版）</w:t>
      </w:r>
      <w:r w:rsidRPr="00DB4F74">
        <w:rPr>
          <w:rFonts w:hint="eastAsia"/>
          <w:szCs w:val="24"/>
          <w:lang w:val="en-US"/>
        </w:rPr>
        <w:t>方面</w:t>
      </w:r>
      <w:r w:rsidRPr="00DB4F74">
        <w:rPr>
          <w:szCs w:val="24"/>
          <w:lang w:val="en-US"/>
        </w:rPr>
        <w:t>合作和协调的观点。</w:t>
      </w:r>
    </w:p>
    <w:p w:rsidR="0005332B" w:rsidRPr="00DB4F74" w:rsidRDefault="0005332B" w:rsidP="0005332B">
      <w:pPr>
        <w:ind w:firstLineChars="200" w:firstLine="480"/>
        <w:rPr>
          <w:szCs w:val="24"/>
          <w:lang w:val="en-US"/>
        </w:rPr>
      </w:pPr>
      <w:r w:rsidRPr="00DB4F74">
        <w:rPr>
          <w:rFonts w:hint="eastAsia"/>
          <w:szCs w:val="24"/>
          <w:lang w:val="en-US"/>
        </w:rPr>
        <w:t>特别</w:t>
      </w:r>
      <w:r w:rsidRPr="00DB4F74">
        <w:rPr>
          <w:szCs w:val="24"/>
          <w:lang w:val="en-US"/>
        </w:rPr>
        <w:t>应当指出，</w:t>
      </w:r>
      <w:r w:rsidRPr="00DB4F74">
        <w:rPr>
          <w:szCs w:val="24"/>
          <w:lang w:val="en-US"/>
        </w:rPr>
        <w:t>RAG</w:t>
      </w:r>
      <w:r w:rsidRPr="00DB4F74">
        <w:rPr>
          <w:szCs w:val="24"/>
          <w:lang w:val="en-US"/>
        </w:rPr>
        <w:t>认为，</w:t>
      </w:r>
      <w:r w:rsidRPr="00DB4F74">
        <w:rPr>
          <w:szCs w:val="24"/>
          <w:lang w:val="en-US"/>
        </w:rPr>
        <w:t>ITU-R</w:t>
      </w:r>
      <w:r w:rsidRPr="00DB4F74">
        <w:rPr>
          <w:szCs w:val="24"/>
          <w:lang w:val="en-US"/>
        </w:rPr>
        <w:t>针对提交</w:t>
      </w:r>
      <w:r w:rsidRPr="00DB4F74">
        <w:rPr>
          <w:szCs w:val="24"/>
          <w:lang w:val="en-US"/>
        </w:rPr>
        <w:t>WTDC-17</w:t>
      </w:r>
      <w:r w:rsidRPr="00DB4F74">
        <w:rPr>
          <w:rFonts w:hint="eastAsia"/>
          <w:szCs w:val="24"/>
          <w:lang w:val="en-US"/>
        </w:rPr>
        <w:t>的</w:t>
      </w:r>
      <w:r w:rsidRPr="00DB4F74">
        <w:rPr>
          <w:szCs w:val="24"/>
          <w:lang w:val="en-US"/>
        </w:rPr>
        <w:t>、有关第</w:t>
      </w:r>
      <w:r w:rsidRPr="00DB4F74">
        <w:rPr>
          <w:rFonts w:hint="eastAsia"/>
          <w:szCs w:val="24"/>
          <w:lang w:val="en-US"/>
        </w:rPr>
        <w:t>9</w:t>
      </w:r>
      <w:r w:rsidRPr="00DB4F74">
        <w:rPr>
          <w:rFonts w:hint="eastAsia"/>
          <w:szCs w:val="24"/>
          <w:lang w:val="en-US"/>
        </w:rPr>
        <w:t>号</w:t>
      </w:r>
      <w:r w:rsidRPr="00DB4F74">
        <w:rPr>
          <w:szCs w:val="24"/>
          <w:lang w:val="en-US"/>
        </w:rPr>
        <w:t>决议（</w:t>
      </w:r>
      <w:r w:rsidRPr="00DB4F74">
        <w:rPr>
          <w:rFonts w:hint="eastAsia"/>
          <w:szCs w:val="24"/>
          <w:lang w:val="en-US"/>
        </w:rPr>
        <w:t>2014</w:t>
      </w:r>
      <w:r w:rsidRPr="00DB4F74">
        <w:rPr>
          <w:rFonts w:hint="eastAsia"/>
          <w:szCs w:val="24"/>
          <w:lang w:val="en-US"/>
        </w:rPr>
        <w:t>年</w:t>
      </w:r>
      <w:r w:rsidRPr="00DB4F74">
        <w:rPr>
          <w:szCs w:val="24"/>
          <w:lang w:val="en-US"/>
        </w:rPr>
        <w:t>，迪拜，修订版）</w:t>
      </w:r>
      <w:r w:rsidRPr="00DB4F74">
        <w:rPr>
          <w:rFonts w:hint="eastAsia"/>
          <w:szCs w:val="24"/>
          <w:lang w:val="en-US"/>
        </w:rPr>
        <w:t>报告</w:t>
      </w:r>
      <w:r>
        <w:rPr>
          <w:szCs w:val="24"/>
          <w:lang w:val="en-US"/>
        </w:rPr>
        <w:t>草案</w:t>
      </w:r>
      <w:r w:rsidRPr="00DB4F74">
        <w:rPr>
          <w:szCs w:val="24"/>
          <w:lang w:val="en-US"/>
        </w:rPr>
        <w:t>的关切应在该</w:t>
      </w:r>
      <w:r w:rsidRPr="00DB4F74">
        <w:rPr>
          <w:rFonts w:hint="eastAsia"/>
          <w:szCs w:val="24"/>
          <w:lang w:val="en-US"/>
        </w:rPr>
        <w:t>报告</w:t>
      </w:r>
      <w:r w:rsidRPr="00DB4F74">
        <w:rPr>
          <w:szCs w:val="24"/>
          <w:lang w:val="en-US"/>
        </w:rPr>
        <w:t>发布并由</w:t>
      </w:r>
      <w:r w:rsidRPr="00DB4F74">
        <w:rPr>
          <w:szCs w:val="24"/>
          <w:lang w:val="en-US"/>
        </w:rPr>
        <w:t>WTDC-17</w:t>
      </w:r>
      <w:r w:rsidRPr="00DB4F74">
        <w:rPr>
          <w:rFonts w:hint="eastAsia"/>
          <w:szCs w:val="24"/>
          <w:lang w:val="en-US"/>
        </w:rPr>
        <w:t>审议</w:t>
      </w:r>
      <w:r w:rsidRPr="00DB4F74">
        <w:rPr>
          <w:szCs w:val="24"/>
          <w:lang w:val="en-US"/>
        </w:rPr>
        <w:t>之前得到考虑。</w:t>
      </w:r>
      <w:r w:rsidRPr="00DB4F74">
        <w:rPr>
          <w:szCs w:val="24"/>
          <w:lang w:val="en-US"/>
        </w:rPr>
        <w:t>RAG</w:t>
      </w:r>
      <w:r w:rsidRPr="00DB4F74">
        <w:rPr>
          <w:rFonts w:hint="eastAsia"/>
          <w:szCs w:val="24"/>
          <w:lang w:val="en-US"/>
        </w:rPr>
        <w:t>还</w:t>
      </w:r>
      <w:r w:rsidRPr="00DB4F74">
        <w:rPr>
          <w:szCs w:val="24"/>
          <w:lang w:val="en-US"/>
        </w:rPr>
        <w:t>告知</w:t>
      </w:r>
      <w:r w:rsidRPr="00DB4F74">
        <w:rPr>
          <w:szCs w:val="24"/>
          <w:lang w:val="en-US"/>
        </w:rPr>
        <w:t>TDAG</w:t>
      </w:r>
      <w:r w:rsidRPr="00DB4F74">
        <w:rPr>
          <w:szCs w:val="24"/>
          <w:lang w:val="en-US"/>
        </w:rPr>
        <w:t>，</w:t>
      </w:r>
      <w:r w:rsidRPr="00DB4F74">
        <w:rPr>
          <w:szCs w:val="24"/>
          <w:lang w:val="en-US"/>
        </w:rPr>
        <w:t>ITU-R</w:t>
      </w:r>
      <w:r w:rsidRPr="00DB4F74">
        <w:rPr>
          <w:szCs w:val="24"/>
          <w:lang w:val="en-US"/>
        </w:rPr>
        <w:t>第</w:t>
      </w:r>
      <w:r w:rsidRPr="00DB4F74">
        <w:rPr>
          <w:rFonts w:hint="eastAsia"/>
          <w:szCs w:val="24"/>
          <w:lang w:val="en-US"/>
        </w:rPr>
        <w:t>1</w:t>
      </w:r>
      <w:r w:rsidRPr="00DB4F74">
        <w:rPr>
          <w:rFonts w:hint="eastAsia"/>
          <w:szCs w:val="24"/>
          <w:lang w:val="en-US"/>
        </w:rPr>
        <w:t>研究组</w:t>
      </w:r>
      <w:r w:rsidRPr="00DB4F74">
        <w:rPr>
          <w:szCs w:val="24"/>
          <w:lang w:val="en-US"/>
        </w:rPr>
        <w:t>将于</w:t>
      </w:r>
      <w:r w:rsidRPr="00DB4F74">
        <w:rPr>
          <w:rFonts w:hint="eastAsia"/>
          <w:szCs w:val="24"/>
          <w:lang w:val="en-US"/>
        </w:rPr>
        <w:t>2017</w:t>
      </w:r>
      <w:r w:rsidRPr="00DB4F74">
        <w:rPr>
          <w:rFonts w:hint="eastAsia"/>
          <w:szCs w:val="24"/>
          <w:lang w:val="en-US"/>
        </w:rPr>
        <w:t>年</w:t>
      </w:r>
      <w:r w:rsidRPr="00DB4F74">
        <w:rPr>
          <w:rFonts w:hint="eastAsia"/>
          <w:szCs w:val="24"/>
          <w:lang w:val="en-US"/>
        </w:rPr>
        <w:t>6</w:t>
      </w:r>
      <w:r w:rsidRPr="00DB4F74">
        <w:rPr>
          <w:rFonts w:hint="eastAsia"/>
          <w:szCs w:val="24"/>
          <w:lang w:val="en-US"/>
        </w:rPr>
        <w:t>月</w:t>
      </w:r>
      <w:r w:rsidRPr="00DB4F74">
        <w:rPr>
          <w:szCs w:val="24"/>
          <w:lang w:val="en-US"/>
        </w:rPr>
        <w:t>举行的会议</w:t>
      </w:r>
      <w:r w:rsidRPr="00DB4F74">
        <w:rPr>
          <w:rFonts w:hint="eastAsia"/>
          <w:szCs w:val="24"/>
          <w:lang w:val="en-US"/>
        </w:rPr>
        <w:t>为</w:t>
      </w:r>
      <w:r w:rsidRPr="00DB4F74">
        <w:rPr>
          <w:szCs w:val="24"/>
          <w:lang w:val="en-US"/>
        </w:rPr>
        <w:t>在该报告中充分反映</w:t>
      </w:r>
      <w:r w:rsidRPr="00DB4F74">
        <w:rPr>
          <w:szCs w:val="24"/>
          <w:lang w:val="en-US"/>
        </w:rPr>
        <w:t>ITU-R</w:t>
      </w:r>
      <w:r w:rsidRPr="00DB4F74">
        <w:rPr>
          <w:szCs w:val="24"/>
          <w:lang w:val="en-US"/>
        </w:rPr>
        <w:t>的意见提供了一个良好机遇</w:t>
      </w:r>
      <w:r w:rsidRPr="00DB4F74">
        <w:rPr>
          <w:rFonts w:hint="eastAsia"/>
          <w:szCs w:val="24"/>
          <w:lang w:val="en-US"/>
        </w:rPr>
        <w:t>。</w:t>
      </w:r>
    </w:p>
    <w:p w:rsidR="0005332B" w:rsidRPr="00DB4F74" w:rsidRDefault="0005332B" w:rsidP="0005332B">
      <w:pPr>
        <w:tabs>
          <w:tab w:val="left" w:pos="0"/>
        </w:tabs>
        <w:ind w:firstLineChars="200" w:firstLine="480"/>
        <w:rPr>
          <w:lang w:val="en-US"/>
        </w:rPr>
      </w:pPr>
      <w:r w:rsidRPr="00DB4F74">
        <w:rPr>
          <w:lang w:val="en-GB"/>
        </w:rPr>
        <w:t>TSAG</w:t>
      </w:r>
      <w:r w:rsidRPr="00DB4F74">
        <w:rPr>
          <w:lang w:val="en-GB"/>
        </w:rPr>
        <w:t>在其</w:t>
      </w:r>
      <w:r w:rsidRPr="00DB4F74">
        <w:rPr>
          <w:lang w:val="en-GB"/>
        </w:rPr>
        <w:t>2016</w:t>
      </w:r>
      <w:r w:rsidRPr="00DB4F74">
        <w:rPr>
          <w:rFonts w:hint="eastAsia"/>
          <w:lang w:val="en-GB"/>
        </w:rPr>
        <w:t>年</w:t>
      </w:r>
      <w:r>
        <w:rPr>
          <w:lang w:val="en-GB"/>
        </w:rPr>
        <w:t>7</w:t>
      </w:r>
      <w:r w:rsidRPr="00DB4F74">
        <w:rPr>
          <w:rFonts w:hint="eastAsia"/>
          <w:lang w:val="en-GB"/>
        </w:rPr>
        <w:t>月</w:t>
      </w:r>
      <w:r w:rsidRPr="00DB4F74">
        <w:rPr>
          <w:lang w:val="en-GB"/>
        </w:rPr>
        <w:t>的会议上，通过其</w:t>
      </w:r>
      <w:r w:rsidRPr="00DB4F74">
        <w:rPr>
          <w:rFonts w:ascii="SimSun" w:hAnsi="SimSun"/>
          <w:lang w:val="en-GB"/>
        </w:rPr>
        <w:t>“</w:t>
      </w:r>
      <w:r w:rsidRPr="00DB4F74">
        <w:rPr>
          <w:rFonts w:hint="eastAsia"/>
          <w:lang w:val="en-GB"/>
        </w:rPr>
        <w:t>加强协作</w:t>
      </w:r>
      <w:r w:rsidRPr="00DB4F74">
        <w:rPr>
          <w:rFonts w:ascii="SimSun" w:hAnsi="SimSun"/>
          <w:lang w:val="en-GB"/>
        </w:rPr>
        <w:t>”</w:t>
      </w:r>
      <w:r w:rsidRPr="00DB4F74">
        <w:rPr>
          <w:rFonts w:hint="eastAsia"/>
          <w:lang w:val="en-GB"/>
        </w:rPr>
        <w:t>报告人组</w:t>
      </w:r>
      <w:r w:rsidRPr="00DB4F74">
        <w:rPr>
          <w:lang w:val="en-GB"/>
        </w:rPr>
        <w:t>（</w:t>
      </w:r>
      <w:r w:rsidRPr="00DB4F74">
        <w:rPr>
          <w:rFonts w:hint="eastAsia"/>
          <w:lang w:val="en-GB"/>
        </w:rPr>
        <w:t>世界</w:t>
      </w:r>
      <w:r w:rsidRPr="00DB4F74">
        <w:rPr>
          <w:lang w:val="en-GB"/>
        </w:rPr>
        <w:t>电信标准化全会（</w:t>
      </w:r>
      <w:r w:rsidRPr="00DB4F74">
        <w:rPr>
          <w:rFonts w:hint="eastAsia"/>
          <w:lang w:val="en-GB"/>
        </w:rPr>
        <w:t>WTSA</w:t>
      </w:r>
      <w:r w:rsidRPr="00DB4F74">
        <w:rPr>
          <w:lang w:val="en-GB"/>
        </w:rPr>
        <w:t>）</w:t>
      </w:r>
      <w:r w:rsidRPr="00DB4F74">
        <w:rPr>
          <w:rFonts w:hint="eastAsia"/>
          <w:lang w:val="en-GB"/>
        </w:rPr>
        <w:t>第</w:t>
      </w:r>
      <w:r w:rsidRPr="00DB4F74">
        <w:rPr>
          <w:rFonts w:hint="eastAsia"/>
          <w:lang w:val="en-GB"/>
        </w:rPr>
        <w:t>81</w:t>
      </w:r>
      <w:r w:rsidRPr="00DB4F74">
        <w:rPr>
          <w:rFonts w:hint="eastAsia"/>
          <w:lang w:val="en-GB"/>
        </w:rPr>
        <w:t>号</w:t>
      </w:r>
      <w:r w:rsidRPr="00DB4F74">
        <w:rPr>
          <w:lang w:val="en-GB"/>
        </w:rPr>
        <w:t>决议）</w:t>
      </w:r>
      <w:r w:rsidRPr="00DB4F74">
        <w:rPr>
          <w:rFonts w:hint="eastAsia"/>
          <w:lang w:val="en-GB"/>
        </w:rPr>
        <w:t>及其</w:t>
      </w:r>
      <w:r w:rsidRPr="00DB4F74">
        <w:rPr>
          <w:lang w:val="en-GB"/>
        </w:rPr>
        <w:t>国际电联内协作与协调分组，感谢</w:t>
      </w:r>
      <w:r w:rsidRPr="00DB4F74">
        <w:rPr>
          <w:lang w:val="en-GB"/>
        </w:rPr>
        <w:t>TDAG</w:t>
      </w:r>
      <w:r w:rsidRPr="00DB4F74">
        <w:rPr>
          <w:lang w:val="en-GB"/>
        </w:rPr>
        <w:t>在</w:t>
      </w:r>
      <w:hyperlink r:id="rId23" w:history="1">
        <w:r w:rsidRPr="00DB4F74">
          <w:rPr>
            <w:color w:val="0000FF"/>
            <w:u w:val="single"/>
            <w:lang w:val="en-GB"/>
          </w:rPr>
          <w:t>TDAG - TDAG16-21/LS/1</w:t>
        </w:r>
      </w:hyperlink>
      <w:r w:rsidRPr="00DB4F74">
        <w:rPr>
          <w:rFonts w:hint="eastAsia"/>
          <w:lang w:val="en-GB"/>
        </w:rPr>
        <w:t>中</w:t>
      </w:r>
      <w:r w:rsidRPr="00DB4F74">
        <w:rPr>
          <w:lang w:val="en-GB"/>
        </w:rPr>
        <w:t>发出的联络</w:t>
      </w:r>
      <w:r w:rsidRPr="00DB4F74">
        <w:rPr>
          <w:rFonts w:hint="eastAsia"/>
          <w:lang w:val="en-GB"/>
        </w:rPr>
        <w:t>声明</w:t>
      </w:r>
      <w:r w:rsidRPr="00DB4F74">
        <w:rPr>
          <w:lang w:val="en-GB"/>
        </w:rPr>
        <w:t>。</w:t>
      </w:r>
      <w:r>
        <w:rPr>
          <w:rFonts w:hint="eastAsia"/>
          <w:lang w:val="en-GB"/>
        </w:rPr>
        <w:t>TSAG</w:t>
      </w:r>
      <w:r w:rsidRPr="00DB4F74">
        <w:rPr>
          <w:rFonts w:hint="eastAsia"/>
          <w:lang w:val="en-GB"/>
        </w:rPr>
        <w:t>感谢电信发展顾问组</w:t>
      </w:r>
      <w:r>
        <w:rPr>
          <w:rFonts w:hint="eastAsia"/>
          <w:lang w:val="en-GB"/>
        </w:rPr>
        <w:t>在</w:t>
      </w:r>
      <w:r w:rsidRPr="00DB4F74">
        <w:rPr>
          <w:lang w:val="en-GB"/>
        </w:rPr>
        <w:t>为加强合作和联合活动而确立机制</w:t>
      </w:r>
      <w:r>
        <w:rPr>
          <w:rFonts w:hint="eastAsia"/>
          <w:lang w:val="en-GB"/>
        </w:rPr>
        <w:t>方面</w:t>
      </w:r>
      <w:r>
        <w:rPr>
          <w:lang w:val="en-GB"/>
        </w:rPr>
        <w:t>进行</w:t>
      </w:r>
      <w:r w:rsidRPr="00DB4F74">
        <w:rPr>
          <w:lang w:val="en-GB"/>
        </w:rPr>
        <w:t>的努力（</w:t>
      </w:r>
      <w:r w:rsidRPr="00DB4F74">
        <w:rPr>
          <w:rFonts w:hint="eastAsia"/>
          <w:lang w:val="en-GB"/>
        </w:rPr>
        <w:t>如</w:t>
      </w:r>
      <w:r>
        <w:rPr>
          <w:lang w:val="en-GB"/>
        </w:rPr>
        <w:t>年度重大活动日历工具和联合组织</w:t>
      </w:r>
      <w:r w:rsidRPr="00DB4F74">
        <w:rPr>
          <w:lang w:val="en-GB"/>
        </w:rPr>
        <w:t>重大活动和研究）</w:t>
      </w:r>
      <w:r w:rsidRPr="00DB4F74">
        <w:rPr>
          <w:rFonts w:hint="eastAsia"/>
          <w:lang w:val="en-GB"/>
        </w:rPr>
        <w:t>。</w:t>
      </w:r>
      <w:r w:rsidRPr="00DB4F74">
        <w:rPr>
          <w:lang w:val="en-GB"/>
        </w:rPr>
        <w:t>TSAG</w:t>
      </w:r>
      <w:r w:rsidRPr="00DB4F74">
        <w:rPr>
          <w:rFonts w:hint="eastAsia"/>
          <w:lang w:val="en-GB"/>
        </w:rPr>
        <w:t>欢迎</w:t>
      </w:r>
      <w:r w:rsidRPr="00DB4F74">
        <w:rPr>
          <w:lang w:val="en-GB"/>
        </w:rPr>
        <w:t>这样的</w:t>
      </w:r>
      <w:r>
        <w:rPr>
          <w:rFonts w:hint="eastAsia"/>
          <w:lang w:val="en-GB"/>
        </w:rPr>
        <w:t>事实，</w:t>
      </w:r>
      <w:r w:rsidRPr="00DB4F74">
        <w:rPr>
          <w:lang w:val="en-GB"/>
        </w:rPr>
        <w:t>即，</w:t>
      </w:r>
      <w:r w:rsidRPr="00DB4F74">
        <w:rPr>
          <w:lang w:val="en-GB"/>
        </w:rPr>
        <w:t>TDAG</w:t>
      </w:r>
      <w:r w:rsidRPr="00DB4F74">
        <w:rPr>
          <w:lang w:val="en-GB"/>
        </w:rPr>
        <w:t>已批准了共同关心问题跨部门协调组的职责范围</w:t>
      </w:r>
      <w:r>
        <w:rPr>
          <w:rFonts w:hint="eastAsia"/>
          <w:lang w:val="en-GB"/>
        </w:rPr>
        <w:t>，</w:t>
      </w:r>
      <w:r w:rsidRPr="00DB4F74">
        <w:rPr>
          <w:lang w:val="en-GB"/>
        </w:rPr>
        <w:t>并已就列出的共同关心领域开始了重要活动。</w:t>
      </w:r>
      <w:r w:rsidRPr="00DB4F74">
        <w:rPr>
          <w:lang w:val="en-GB"/>
        </w:rPr>
        <w:t>TSAG</w:t>
      </w:r>
      <w:r w:rsidRPr="00DB4F74">
        <w:rPr>
          <w:rFonts w:hint="eastAsia"/>
          <w:lang w:val="en-GB"/>
        </w:rPr>
        <w:t>表明</w:t>
      </w:r>
      <w:r w:rsidRPr="00DB4F74">
        <w:rPr>
          <w:lang w:val="en-GB"/>
        </w:rPr>
        <w:t>，期待</w:t>
      </w:r>
      <w:r w:rsidRPr="00DB4F74">
        <w:rPr>
          <w:lang w:val="en-GB"/>
        </w:rPr>
        <w:t>TDAG</w:t>
      </w:r>
      <w:r w:rsidRPr="00DB4F74">
        <w:rPr>
          <w:lang w:val="en-GB"/>
        </w:rPr>
        <w:t>与</w:t>
      </w:r>
      <w:r w:rsidRPr="00DB4F74">
        <w:rPr>
          <w:lang w:val="en-GB"/>
        </w:rPr>
        <w:t>RAG</w:t>
      </w:r>
      <w:r w:rsidRPr="00DB4F74">
        <w:rPr>
          <w:lang w:val="en-GB"/>
        </w:rPr>
        <w:t>之间未来在共同关心问题上进行协调和合作。</w:t>
      </w:r>
    </w:p>
    <w:p w:rsidR="0005332B" w:rsidRPr="00DB4F74" w:rsidRDefault="0005332B" w:rsidP="0005332B">
      <w:pPr>
        <w:ind w:firstLineChars="200" w:firstLine="480"/>
        <w:rPr>
          <w:lang w:val="en-GB"/>
        </w:rPr>
      </w:pPr>
      <w:r w:rsidRPr="00DB4F74">
        <w:rPr>
          <w:szCs w:val="24"/>
          <w:lang w:val="en-GB"/>
        </w:rPr>
        <w:t>TSAG</w:t>
      </w:r>
      <w:r w:rsidRPr="00DB4F74">
        <w:rPr>
          <w:szCs w:val="24"/>
          <w:lang w:val="en-GB"/>
        </w:rPr>
        <w:t>在其最近于</w:t>
      </w:r>
      <w:r w:rsidRPr="00DB4F74">
        <w:rPr>
          <w:szCs w:val="24"/>
          <w:lang w:val="en-GB"/>
        </w:rPr>
        <w:t>2017</w:t>
      </w:r>
      <w:r w:rsidRPr="00DB4F74">
        <w:rPr>
          <w:rFonts w:hint="eastAsia"/>
          <w:szCs w:val="24"/>
          <w:lang w:val="en-GB"/>
        </w:rPr>
        <w:t>年</w:t>
      </w:r>
      <w:r w:rsidRPr="00DB4F74">
        <w:rPr>
          <w:rFonts w:hint="eastAsia"/>
          <w:szCs w:val="24"/>
          <w:lang w:val="en-GB"/>
        </w:rPr>
        <w:t>5</w:t>
      </w:r>
      <w:r w:rsidRPr="00DB4F74">
        <w:rPr>
          <w:rFonts w:hint="eastAsia"/>
          <w:szCs w:val="24"/>
          <w:lang w:val="en-GB"/>
        </w:rPr>
        <w:t>月</w:t>
      </w:r>
      <w:r w:rsidRPr="00DB4F74">
        <w:rPr>
          <w:rFonts w:hint="eastAsia"/>
          <w:szCs w:val="24"/>
          <w:lang w:val="en-GB"/>
        </w:rPr>
        <w:t>1</w:t>
      </w:r>
      <w:r w:rsidRPr="00DB4F74">
        <w:rPr>
          <w:szCs w:val="24"/>
          <w:lang w:val="en-GB"/>
        </w:rPr>
        <w:t>-4</w:t>
      </w:r>
      <w:r w:rsidRPr="00DB4F74">
        <w:rPr>
          <w:rFonts w:hint="eastAsia"/>
          <w:szCs w:val="24"/>
          <w:lang w:val="en-GB"/>
        </w:rPr>
        <w:t>日</w:t>
      </w:r>
      <w:r w:rsidRPr="00DB4F74">
        <w:rPr>
          <w:szCs w:val="24"/>
          <w:lang w:val="en-GB"/>
        </w:rPr>
        <w:t>举行的会议上批准了一份有关跨部门协调的联络</w:t>
      </w:r>
      <w:r>
        <w:rPr>
          <w:rFonts w:hint="eastAsia"/>
          <w:szCs w:val="24"/>
          <w:lang w:val="en-GB"/>
        </w:rPr>
        <w:t>声明</w:t>
      </w:r>
      <w:r w:rsidRPr="00DB4F74">
        <w:rPr>
          <w:szCs w:val="24"/>
          <w:lang w:val="en-GB"/>
        </w:rPr>
        <w:t>，宣布已最终完成</w:t>
      </w:r>
      <w:r w:rsidRPr="00DB4F74">
        <w:rPr>
          <w:szCs w:val="24"/>
          <w:lang w:val="en-GB"/>
        </w:rPr>
        <w:t>ITU-D</w:t>
      </w:r>
      <w:r w:rsidRPr="00DB4F74">
        <w:rPr>
          <w:szCs w:val="24"/>
          <w:lang w:val="en-GB"/>
        </w:rPr>
        <w:t>与</w:t>
      </w:r>
      <w:r w:rsidRPr="00DB4F74">
        <w:rPr>
          <w:szCs w:val="24"/>
          <w:lang w:val="en-GB"/>
        </w:rPr>
        <w:t>ITU-T</w:t>
      </w:r>
      <w:r w:rsidRPr="00DB4F74">
        <w:rPr>
          <w:szCs w:val="24"/>
          <w:lang w:val="en-GB"/>
        </w:rPr>
        <w:t>研究组之间以及</w:t>
      </w:r>
      <w:r w:rsidRPr="00DB4F74">
        <w:rPr>
          <w:szCs w:val="24"/>
          <w:lang w:val="en-GB"/>
        </w:rPr>
        <w:t>ITU-R</w:t>
      </w:r>
      <w:r w:rsidRPr="00DB4F74">
        <w:rPr>
          <w:szCs w:val="24"/>
          <w:lang w:val="en-GB"/>
        </w:rPr>
        <w:t>与</w:t>
      </w:r>
      <w:r w:rsidRPr="00DB4F74">
        <w:rPr>
          <w:szCs w:val="24"/>
          <w:lang w:val="en-GB"/>
        </w:rPr>
        <w:t>ITU-T</w:t>
      </w:r>
      <w:r w:rsidRPr="00DB4F74">
        <w:rPr>
          <w:szCs w:val="24"/>
          <w:lang w:val="en-GB"/>
        </w:rPr>
        <w:t>研究组之间共同</w:t>
      </w:r>
      <w:r>
        <w:rPr>
          <w:rFonts w:hint="eastAsia"/>
          <w:szCs w:val="24"/>
          <w:lang w:val="en-GB"/>
        </w:rPr>
        <w:t>关心</w:t>
      </w:r>
      <w:r w:rsidRPr="00DB4F74">
        <w:rPr>
          <w:szCs w:val="24"/>
          <w:lang w:val="en-GB"/>
        </w:rPr>
        <w:t>工作领域的对比图汇编。</w:t>
      </w:r>
    </w:p>
    <w:p w:rsidR="0005332B" w:rsidRPr="00DB4F74" w:rsidRDefault="0005332B" w:rsidP="0005332B">
      <w:pPr>
        <w:tabs>
          <w:tab w:val="left" w:pos="0"/>
        </w:tabs>
        <w:ind w:firstLineChars="200" w:firstLine="480"/>
        <w:rPr>
          <w:sz w:val="22"/>
          <w:szCs w:val="22"/>
          <w:lang w:val="en-GB"/>
        </w:rPr>
      </w:pPr>
      <w:r w:rsidRPr="00DB4F74">
        <w:rPr>
          <w:lang w:val="en-GB"/>
        </w:rPr>
        <w:t>TSAG</w:t>
      </w:r>
      <w:r w:rsidRPr="00DB4F74">
        <w:rPr>
          <w:rFonts w:hint="eastAsia"/>
          <w:lang w:val="en-GB"/>
        </w:rPr>
        <w:t>通过</w:t>
      </w:r>
      <w:r w:rsidRPr="00DB4F74">
        <w:rPr>
          <w:lang w:val="en-GB"/>
        </w:rPr>
        <w:t>其</w:t>
      </w:r>
      <w:r w:rsidRPr="00DB4F74">
        <w:rPr>
          <w:rFonts w:ascii="SimSun" w:hAnsi="SimSun"/>
          <w:lang w:val="en-GB"/>
        </w:rPr>
        <w:t>“</w:t>
      </w:r>
      <w:r w:rsidRPr="00DB4F74">
        <w:rPr>
          <w:rFonts w:hint="eastAsia"/>
          <w:lang w:val="en-GB"/>
        </w:rPr>
        <w:t>加强</w:t>
      </w:r>
      <w:r w:rsidRPr="00DB4F74">
        <w:rPr>
          <w:lang w:val="en-GB"/>
        </w:rPr>
        <w:t>协作</w:t>
      </w:r>
      <w:r w:rsidRPr="00DB4F74">
        <w:rPr>
          <w:rFonts w:ascii="SimSun" w:hAnsi="SimSun"/>
          <w:lang w:val="en-GB"/>
        </w:rPr>
        <w:t>”</w:t>
      </w:r>
      <w:r>
        <w:rPr>
          <w:lang w:val="en-GB"/>
        </w:rPr>
        <w:t>报告人组感谢</w:t>
      </w:r>
      <w:r>
        <w:rPr>
          <w:rFonts w:hint="eastAsia"/>
          <w:lang w:val="en-GB"/>
        </w:rPr>
        <w:t>相关</w:t>
      </w:r>
      <w:r>
        <w:rPr>
          <w:lang w:val="en-GB"/>
        </w:rPr>
        <w:t>方面</w:t>
      </w:r>
      <w:r>
        <w:rPr>
          <w:rFonts w:hint="eastAsia"/>
          <w:lang w:val="en-GB"/>
        </w:rPr>
        <w:t>审议</w:t>
      </w:r>
      <w:r>
        <w:rPr>
          <w:lang w:val="en-GB"/>
        </w:rPr>
        <w:t>了</w:t>
      </w:r>
      <w:r w:rsidRPr="00DB4F74">
        <w:rPr>
          <w:lang w:val="en-GB"/>
        </w:rPr>
        <w:t>其此前</w:t>
      </w:r>
      <w:r w:rsidRPr="00DB4F74">
        <w:rPr>
          <w:rFonts w:hint="eastAsia"/>
          <w:lang w:val="en-GB"/>
        </w:rPr>
        <w:t>有关</w:t>
      </w:r>
      <w:r w:rsidRPr="00DB4F74">
        <w:rPr>
          <w:lang w:val="en-GB"/>
        </w:rPr>
        <w:t>国际电联跨部门协调的资料以及</w:t>
      </w:r>
      <w:r w:rsidRPr="00DB4F74">
        <w:rPr>
          <w:rFonts w:hint="eastAsia"/>
          <w:lang w:val="en-GB"/>
        </w:rPr>
        <w:t>涉及</w:t>
      </w:r>
      <w:r w:rsidRPr="00DB4F74">
        <w:rPr>
          <w:lang w:val="en-GB"/>
        </w:rPr>
        <w:t>国际电联跨部门协调工作方法的候选议题。</w:t>
      </w:r>
      <w:r w:rsidRPr="00DB4F74">
        <w:rPr>
          <w:rFonts w:hint="eastAsia"/>
          <w:lang w:val="en-GB"/>
        </w:rPr>
        <w:t>TSAG</w:t>
      </w:r>
      <w:r w:rsidRPr="00DB4F74">
        <w:rPr>
          <w:lang w:val="en-GB"/>
        </w:rPr>
        <w:t>非常感谢各方提出的宝贵反馈，并补充说</w:t>
      </w:r>
      <w:r w:rsidRPr="00DB4F74">
        <w:rPr>
          <w:rFonts w:hint="eastAsia"/>
          <w:lang w:val="en-GB"/>
        </w:rPr>
        <w:t>，</w:t>
      </w:r>
      <w:r w:rsidRPr="00DB4F74">
        <w:rPr>
          <w:lang w:val="en-GB"/>
        </w:rPr>
        <w:t>该顾问组已接受所有修正案并相应更新了对比图。</w:t>
      </w:r>
    </w:p>
    <w:p w:rsidR="0005332B" w:rsidRPr="00DB4F74" w:rsidRDefault="00EA3226" w:rsidP="0005332B">
      <w:pPr>
        <w:tabs>
          <w:tab w:val="left" w:pos="0"/>
        </w:tabs>
        <w:ind w:firstLineChars="200" w:firstLine="480"/>
        <w:rPr>
          <w:lang w:val="en-GB"/>
        </w:rPr>
      </w:pPr>
      <w:r>
        <w:rPr>
          <w:rFonts w:hint="eastAsia"/>
          <w:lang w:val="en-GB"/>
        </w:rPr>
        <w:t>还</w:t>
      </w:r>
      <w:r w:rsidR="0005332B" w:rsidRPr="00DB4F74">
        <w:rPr>
          <w:lang w:val="en-GB"/>
        </w:rPr>
        <w:t>请共同关心问题跨部门协调组审议该对比图并向</w:t>
      </w:r>
      <w:r w:rsidR="0005332B" w:rsidRPr="00DB4F74">
        <w:rPr>
          <w:lang w:val="en-GB"/>
        </w:rPr>
        <w:t>TSAG</w:t>
      </w:r>
      <w:r w:rsidR="0005332B" w:rsidRPr="00DB4F74">
        <w:rPr>
          <w:lang w:val="en-GB"/>
        </w:rPr>
        <w:t>提出进一步意见。下</w:t>
      </w:r>
      <w:r w:rsidR="0005332B" w:rsidRPr="00DB4F74">
        <w:rPr>
          <w:rFonts w:hint="eastAsia"/>
          <w:lang w:val="en-GB"/>
        </w:rPr>
        <w:t>述</w:t>
      </w:r>
      <w:r w:rsidR="0005332B" w:rsidRPr="00DB4F74">
        <w:rPr>
          <w:lang w:val="en-GB"/>
        </w:rPr>
        <w:t>两份后附资料给出所述对比图：</w:t>
      </w:r>
    </w:p>
    <w:p w:rsidR="0005332B" w:rsidRPr="00DB4F74" w:rsidRDefault="0005332B" w:rsidP="0005332B">
      <w:pPr>
        <w:pStyle w:val="enumlev1"/>
        <w:rPr>
          <w:lang w:val="en-GB"/>
        </w:rPr>
      </w:pPr>
      <w:r w:rsidRPr="0046609E">
        <w:rPr>
          <w:lang w:val="en-GB"/>
        </w:rPr>
        <w:t>•</w:t>
      </w:r>
      <w:r>
        <w:rPr>
          <w:lang w:val="en-GB"/>
        </w:rPr>
        <w:tab/>
      </w:r>
      <w:r w:rsidRPr="00DB4F74">
        <w:rPr>
          <w:lang w:val="en-GB"/>
        </w:rPr>
        <w:t>后附资料</w:t>
      </w:r>
      <w:r w:rsidRPr="00DB4F74">
        <w:rPr>
          <w:lang w:val="en-GB"/>
        </w:rPr>
        <w:t xml:space="preserve">1 – </w:t>
      </w:r>
      <w:r w:rsidRPr="00DB4F74">
        <w:rPr>
          <w:rFonts w:hint="eastAsia"/>
          <w:lang w:val="en-GB"/>
        </w:rPr>
        <w:t>ITU-T</w:t>
      </w:r>
      <w:r w:rsidRPr="00DB4F74">
        <w:rPr>
          <w:rFonts w:hint="eastAsia"/>
          <w:lang w:val="en-GB"/>
        </w:rPr>
        <w:t>研究组</w:t>
      </w:r>
      <w:r w:rsidRPr="00DB4F74">
        <w:rPr>
          <w:lang w:val="en-GB"/>
        </w:rPr>
        <w:t>感兴趣的</w:t>
      </w:r>
      <w:r w:rsidRPr="00DB4F74">
        <w:rPr>
          <w:lang w:val="en-GB"/>
        </w:rPr>
        <w:t>ITU-D</w:t>
      </w:r>
      <w:r w:rsidRPr="00DB4F74">
        <w:rPr>
          <w:lang w:val="en-GB"/>
        </w:rPr>
        <w:t>第</w:t>
      </w:r>
      <w:r w:rsidRPr="00DB4F74">
        <w:rPr>
          <w:rFonts w:hint="eastAsia"/>
          <w:lang w:val="en-GB"/>
        </w:rPr>
        <w:t>1</w:t>
      </w:r>
      <w:r w:rsidRPr="00DB4F74">
        <w:rPr>
          <w:rFonts w:hint="eastAsia"/>
          <w:lang w:val="en-GB"/>
        </w:rPr>
        <w:t>和</w:t>
      </w:r>
      <w:r w:rsidRPr="00DB4F74">
        <w:rPr>
          <w:lang w:val="en-GB"/>
        </w:rPr>
        <w:t>第</w:t>
      </w:r>
      <w:r w:rsidRPr="00DB4F74">
        <w:rPr>
          <w:rFonts w:hint="eastAsia"/>
          <w:lang w:val="en-GB"/>
        </w:rPr>
        <w:t>2</w:t>
      </w:r>
      <w:r w:rsidRPr="00DB4F74">
        <w:rPr>
          <w:rFonts w:hint="eastAsia"/>
          <w:lang w:val="en-GB"/>
        </w:rPr>
        <w:t>研究组</w:t>
      </w:r>
      <w:r w:rsidRPr="00DB4F74">
        <w:rPr>
          <w:lang w:val="en-GB"/>
        </w:rPr>
        <w:t>课题对比。</w:t>
      </w:r>
    </w:p>
    <w:p w:rsidR="0005332B" w:rsidRPr="00DB4F74" w:rsidRDefault="0005332B" w:rsidP="0005332B">
      <w:pPr>
        <w:pStyle w:val="enumlev1"/>
        <w:rPr>
          <w:lang w:val="en-US"/>
        </w:rPr>
      </w:pPr>
      <w:r w:rsidRPr="0046609E">
        <w:rPr>
          <w:lang w:val="en-GB"/>
        </w:rPr>
        <w:lastRenderedPageBreak/>
        <w:t>•</w:t>
      </w:r>
      <w:r>
        <w:rPr>
          <w:lang w:val="en-GB"/>
        </w:rPr>
        <w:tab/>
      </w:r>
      <w:r w:rsidRPr="00DB4F74">
        <w:rPr>
          <w:lang w:val="en-GB"/>
        </w:rPr>
        <w:t>后附资料</w:t>
      </w:r>
      <w:r w:rsidRPr="00DB4F74">
        <w:rPr>
          <w:lang w:val="en-GB"/>
        </w:rPr>
        <w:t>2 – ITU-T</w:t>
      </w:r>
      <w:r w:rsidRPr="00DB4F74">
        <w:rPr>
          <w:lang w:val="en-GB"/>
        </w:rPr>
        <w:t>感兴趣的</w:t>
      </w:r>
      <w:r w:rsidRPr="00DB4F74">
        <w:rPr>
          <w:lang w:val="en-GB"/>
        </w:rPr>
        <w:t>ITU-R</w:t>
      </w:r>
      <w:r w:rsidRPr="00DB4F74">
        <w:rPr>
          <w:lang w:val="en-GB"/>
        </w:rPr>
        <w:t>工作组工作对比。</w:t>
      </w:r>
    </w:p>
    <w:p w:rsidR="0005332B" w:rsidRPr="00DB4F74" w:rsidRDefault="0005332B" w:rsidP="0005332B">
      <w:pPr>
        <w:tabs>
          <w:tab w:val="left" w:pos="0"/>
        </w:tabs>
        <w:ind w:firstLineChars="200" w:firstLine="480"/>
        <w:rPr>
          <w:lang w:val="en-GB"/>
        </w:rPr>
      </w:pPr>
      <w:r w:rsidRPr="00DB4F74">
        <w:rPr>
          <w:lang w:val="en-GB"/>
        </w:rPr>
        <w:t>TSAG</w:t>
      </w:r>
      <w:r w:rsidRPr="00DB4F74">
        <w:rPr>
          <w:rFonts w:hint="eastAsia"/>
          <w:lang w:val="en-GB"/>
        </w:rPr>
        <w:t>将</w:t>
      </w:r>
      <w:r w:rsidRPr="00DB4F74">
        <w:rPr>
          <w:lang w:val="en-GB"/>
        </w:rPr>
        <w:t>继续审查与其它</w:t>
      </w:r>
      <w:r w:rsidRPr="00DB4F74">
        <w:rPr>
          <w:rFonts w:hint="eastAsia"/>
          <w:lang w:val="en-GB"/>
        </w:rPr>
        <w:t>两个</w:t>
      </w:r>
      <w:r w:rsidRPr="00DB4F74">
        <w:rPr>
          <w:lang w:val="en-GB"/>
        </w:rPr>
        <w:t>部门进行</w:t>
      </w:r>
      <w:r>
        <w:rPr>
          <w:rFonts w:hint="eastAsia"/>
          <w:lang w:val="en-GB"/>
        </w:rPr>
        <w:t>协作</w:t>
      </w:r>
      <w:r w:rsidRPr="00DB4F74">
        <w:rPr>
          <w:lang w:val="en-GB"/>
        </w:rPr>
        <w:t>和</w:t>
      </w:r>
      <w:r w:rsidRPr="00DB4F74">
        <w:rPr>
          <w:rFonts w:hint="eastAsia"/>
          <w:lang w:val="en-GB"/>
        </w:rPr>
        <w:t>/</w:t>
      </w:r>
      <w:r w:rsidRPr="00DB4F74">
        <w:rPr>
          <w:rFonts w:hint="eastAsia"/>
          <w:lang w:val="en-GB"/>
        </w:rPr>
        <w:t>或</w:t>
      </w:r>
      <w:r w:rsidRPr="00DB4F74">
        <w:rPr>
          <w:lang w:val="en-GB"/>
        </w:rPr>
        <w:t>合作的现有方式方法，以便在相互尊重基础上，以互惠方式改善</w:t>
      </w:r>
      <w:r w:rsidRPr="00DB4F74">
        <w:rPr>
          <w:lang w:val="en-GB"/>
        </w:rPr>
        <w:t>ITU-T</w:t>
      </w:r>
      <w:r>
        <w:rPr>
          <w:lang w:val="en-GB"/>
        </w:rPr>
        <w:t>与其它部门之间的</w:t>
      </w:r>
      <w:r>
        <w:rPr>
          <w:rFonts w:hint="eastAsia"/>
          <w:lang w:val="en-GB"/>
        </w:rPr>
        <w:t>协作</w:t>
      </w:r>
      <w:r w:rsidRPr="00DB4F74">
        <w:rPr>
          <w:lang w:val="en-GB"/>
        </w:rPr>
        <w:t>。</w:t>
      </w:r>
    </w:p>
    <w:p w:rsidR="0005332B" w:rsidRDefault="0005332B" w:rsidP="0005332B">
      <w:pPr>
        <w:tabs>
          <w:tab w:val="left" w:pos="0"/>
        </w:tabs>
        <w:ind w:firstLineChars="200" w:firstLine="480"/>
        <w:rPr>
          <w:lang w:val="en-GB"/>
        </w:rPr>
      </w:pPr>
      <w:r w:rsidRPr="00DB4F74">
        <w:rPr>
          <w:lang w:val="en-GB"/>
        </w:rPr>
        <w:t>TSAG</w:t>
      </w:r>
      <w:r w:rsidRPr="00DB4F74">
        <w:rPr>
          <w:lang w:val="en-GB"/>
        </w:rPr>
        <w:t>在其国际电联</w:t>
      </w:r>
      <w:r w:rsidRPr="00DB4F74">
        <w:rPr>
          <w:rFonts w:hint="eastAsia"/>
          <w:lang w:val="en-GB"/>
        </w:rPr>
        <w:t>跨部门</w:t>
      </w:r>
      <w:r w:rsidRPr="00DB4F74">
        <w:rPr>
          <w:lang w:val="en-GB"/>
        </w:rPr>
        <w:t>协调工作</w:t>
      </w:r>
      <w:r w:rsidRPr="00DB4F74">
        <w:rPr>
          <w:rFonts w:hint="eastAsia"/>
          <w:lang w:val="en-GB"/>
        </w:rPr>
        <w:t>方法</w:t>
      </w:r>
      <w:r w:rsidRPr="00DB4F74">
        <w:rPr>
          <w:lang w:val="en-GB"/>
        </w:rPr>
        <w:t>候选议题清单（</w:t>
      </w:r>
      <w:r w:rsidRPr="00DB4F74">
        <w:rPr>
          <w:rFonts w:hint="eastAsia"/>
          <w:lang w:val="en-GB"/>
        </w:rPr>
        <w:t>见</w:t>
      </w:r>
      <w:r w:rsidRPr="00DB4F74">
        <w:rPr>
          <w:rFonts w:hint="eastAsia"/>
          <w:lang w:val="en-US"/>
        </w:rPr>
        <w:t>TDAG</w:t>
      </w:r>
      <w:r w:rsidRPr="00DB4F74">
        <w:rPr>
          <w:lang w:val="en-US"/>
        </w:rPr>
        <w:t>17-22</w:t>
      </w:r>
      <w:r w:rsidRPr="00DB4F74">
        <w:rPr>
          <w:rFonts w:hint="eastAsia"/>
          <w:lang w:val="en-US"/>
        </w:rPr>
        <w:t>/58</w:t>
      </w:r>
      <w:r w:rsidRPr="00DB4F74">
        <w:rPr>
          <w:lang w:val="en-US"/>
        </w:rPr>
        <w:t>-E</w:t>
      </w:r>
      <w:r w:rsidRPr="00DB4F74">
        <w:rPr>
          <w:lang w:val="en-US"/>
        </w:rPr>
        <w:t>号文件附件</w:t>
      </w:r>
      <w:r w:rsidRPr="00DB4F74">
        <w:rPr>
          <w:lang w:val="en-GB"/>
        </w:rPr>
        <w:t>）</w:t>
      </w:r>
      <w:r>
        <w:rPr>
          <w:rFonts w:hint="eastAsia"/>
          <w:lang w:val="en-GB"/>
        </w:rPr>
        <w:t>中</w:t>
      </w:r>
      <w:r>
        <w:rPr>
          <w:lang w:val="en-GB"/>
        </w:rPr>
        <w:t>增加了</w:t>
      </w:r>
      <w:r w:rsidRPr="00DB4F74">
        <w:rPr>
          <w:rFonts w:hint="eastAsia"/>
          <w:lang w:val="en-GB"/>
        </w:rPr>
        <w:t>有关</w:t>
      </w:r>
      <w:r w:rsidRPr="00DB4F74">
        <w:rPr>
          <w:lang w:val="en-GB"/>
        </w:rPr>
        <w:t>处理跨部门报告人组（</w:t>
      </w:r>
      <w:r w:rsidRPr="00DB4F74">
        <w:rPr>
          <w:rFonts w:hint="eastAsia"/>
          <w:lang w:val="en-GB"/>
        </w:rPr>
        <w:t>IRG</w:t>
      </w:r>
      <w:r w:rsidRPr="00DB4F74">
        <w:rPr>
          <w:lang w:val="en-GB"/>
        </w:rPr>
        <w:t>）</w:t>
      </w:r>
      <w:r w:rsidRPr="00DB4F74">
        <w:rPr>
          <w:rFonts w:hint="eastAsia"/>
          <w:lang w:val="en-GB"/>
        </w:rPr>
        <w:t>联络</w:t>
      </w:r>
      <w:r w:rsidRPr="00C7663A">
        <w:rPr>
          <w:rFonts w:ascii="SimSun" w:hAnsi="SimSun"/>
          <w:lang w:val="en-GB"/>
        </w:rPr>
        <w:t>声明</w:t>
      </w:r>
      <w:r w:rsidRPr="00DB4F74">
        <w:rPr>
          <w:lang w:val="en-GB"/>
        </w:rPr>
        <w:t>的问题。</w:t>
      </w:r>
      <w:r w:rsidRPr="00DB4F74">
        <w:rPr>
          <w:rFonts w:hint="eastAsia"/>
          <w:lang w:val="en-GB"/>
        </w:rPr>
        <w:t>请</w:t>
      </w:r>
      <w:r w:rsidRPr="00DB4F74">
        <w:rPr>
          <w:lang w:val="en-GB"/>
        </w:rPr>
        <w:t>共同关心问题跨部门协调组就该附件中增加的候选议题提出有助于改进国际电联各部门之间协作与合作的任何其</w:t>
      </w:r>
      <w:r w:rsidRPr="00DB4F74">
        <w:rPr>
          <w:rFonts w:hint="eastAsia"/>
          <w:lang w:val="en-GB"/>
        </w:rPr>
        <w:t>它</w:t>
      </w:r>
      <w:r w:rsidRPr="00DB4F74">
        <w:rPr>
          <w:lang w:val="en-GB"/>
        </w:rPr>
        <w:t>建议。</w:t>
      </w:r>
      <w:r w:rsidR="00EA3226">
        <w:rPr>
          <w:rFonts w:hint="eastAsia"/>
          <w:lang w:val="en-GB"/>
        </w:rPr>
        <w:t>协调</w:t>
      </w:r>
      <w:r w:rsidR="00EA3226">
        <w:rPr>
          <w:lang w:val="en-GB"/>
        </w:rPr>
        <w:t>组的反馈见附件</w:t>
      </w:r>
      <w:r w:rsidR="00EA3226">
        <w:rPr>
          <w:rFonts w:hint="eastAsia"/>
          <w:lang w:val="en-GB"/>
        </w:rPr>
        <w:t>1</w:t>
      </w:r>
      <w:r w:rsidR="00EA3226">
        <w:rPr>
          <w:rFonts w:hint="eastAsia"/>
          <w:lang w:val="en-GB"/>
        </w:rPr>
        <w:t>。</w:t>
      </w:r>
    </w:p>
    <w:p w:rsidR="00EA3226" w:rsidRPr="00DB4F74" w:rsidRDefault="00EA3226" w:rsidP="0005332B">
      <w:pPr>
        <w:tabs>
          <w:tab w:val="left" w:pos="0"/>
        </w:tabs>
        <w:ind w:firstLineChars="200" w:firstLine="480"/>
        <w:rPr>
          <w:lang w:val="en-GB"/>
        </w:rPr>
      </w:pPr>
      <w:r>
        <w:rPr>
          <w:rFonts w:hint="eastAsia"/>
          <w:lang w:val="en-GB"/>
        </w:rPr>
        <w:t>会议还</w:t>
      </w:r>
      <w:r>
        <w:rPr>
          <w:lang w:val="en-GB"/>
        </w:rPr>
        <w:t>注意到</w:t>
      </w:r>
      <w:r>
        <w:rPr>
          <w:rFonts w:hint="eastAsia"/>
          <w:lang w:val="en-GB"/>
        </w:rPr>
        <w:t>ITU-T</w:t>
      </w:r>
      <w:r>
        <w:rPr>
          <w:rFonts w:hint="eastAsia"/>
          <w:lang w:val="en-GB"/>
        </w:rPr>
        <w:t>无障碍获取</w:t>
      </w:r>
      <w:r>
        <w:rPr>
          <w:lang w:val="en-GB"/>
        </w:rPr>
        <w:t>和人为因素联合协调活动（</w:t>
      </w:r>
      <w:r>
        <w:rPr>
          <w:rFonts w:hint="eastAsia"/>
          <w:lang w:val="en-GB"/>
        </w:rPr>
        <w:t>JCA-AHF</w:t>
      </w:r>
      <w:r>
        <w:rPr>
          <w:lang w:val="en-GB"/>
        </w:rPr>
        <w:t>）</w:t>
      </w:r>
      <w:r>
        <w:rPr>
          <w:rFonts w:hint="eastAsia"/>
          <w:lang w:val="en-GB"/>
        </w:rPr>
        <w:t>的</w:t>
      </w:r>
      <w:r>
        <w:rPr>
          <w:lang w:val="en-GB"/>
        </w:rPr>
        <w:t>两份联络声明。一份</w:t>
      </w:r>
      <w:r>
        <w:rPr>
          <w:rFonts w:hint="eastAsia"/>
          <w:lang w:val="en-GB"/>
        </w:rPr>
        <w:t>告知</w:t>
      </w:r>
      <w:r>
        <w:rPr>
          <w:rFonts w:hint="eastAsia"/>
          <w:lang w:val="en-GB"/>
        </w:rPr>
        <w:t>TDAG</w:t>
      </w:r>
      <w:r>
        <w:rPr>
          <w:lang w:val="en-GB"/>
        </w:rPr>
        <w:t xml:space="preserve"> </w:t>
      </w:r>
      <w:r>
        <w:rPr>
          <w:rFonts w:hint="eastAsia"/>
          <w:lang w:val="en-GB"/>
        </w:rPr>
        <w:t>JCA-AHF</w:t>
      </w:r>
      <w:r>
        <w:rPr>
          <w:rFonts w:hint="eastAsia"/>
          <w:lang w:val="en-GB"/>
        </w:rPr>
        <w:t>的</w:t>
      </w:r>
      <w:r>
        <w:rPr>
          <w:lang w:val="en-GB"/>
        </w:rPr>
        <w:t>职责范围由</w:t>
      </w:r>
      <w:r>
        <w:rPr>
          <w:rFonts w:hint="eastAsia"/>
          <w:lang w:val="en-GB"/>
        </w:rPr>
        <w:t>TSAG</w:t>
      </w:r>
      <w:r>
        <w:rPr>
          <w:rFonts w:hint="eastAsia"/>
          <w:lang w:val="en-GB"/>
        </w:rPr>
        <w:t>于</w:t>
      </w:r>
      <w:r>
        <w:rPr>
          <w:rFonts w:hint="eastAsia"/>
          <w:lang w:val="en-GB"/>
        </w:rPr>
        <w:t>2016</w:t>
      </w:r>
      <w:r>
        <w:rPr>
          <w:rFonts w:hint="eastAsia"/>
          <w:lang w:val="en-GB"/>
        </w:rPr>
        <w:t>年</w:t>
      </w:r>
      <w:r>
        <w:rPr>
          <w:rFonts w:hint="eastAsia"/>
          <w:lang w:val="en-GB"/>
        </w:rPr>
        <w:t>7</w:t>
      </w:r>
      <w:r>
        <w:rPr>
          <w:rFonts w:hint="eastAsia"/>
          <w:lang w:val="en-GB"/>
        </w:rPr>
        <w:t>月</w:t>
      </w:r>
      <w:r>
        <w:rPr>
          <w:lang w:val="en-GB"/>
        </w:rPr>
        <w:t>修改，主要是更新了</w:t>
      </w:r>
      <w:r>
        <w:rPr>
          <w:rFonts w:hint="eastAsia"/>
          <w:lang w:val="en-GB"/>
        </w:rPr>
        <w:t>决议清单</w:t>
      </w:r>
      <w:r>
        <w:rPr>
          <w:lang w:val="en-GB"/>
        </w:rPr>
        <w:t>、相关组合文件。另一</w:t>
      </w:r>
      <w:r>
        <w:rPr>
          <w:rFonts w:hint="eastAsia"/>
          <w:lang w:val="en-GB"/>
        </w:rPr>
        <w:t>份</w:t>
      </w:r>
      <w:r>
        <w:rPr>
          <w:lang w:val="en-GB"/>
        </w:rPr>
        <w:t>联络声明鼓励实体为国际电联无障碍获取基金贡献力量。该</w:t>
      </w:r>
      <w:r>
        <w:rPr>
          <w:rFonts w:hint="eastAsia"/>
          <w:lang w:val="en-GB"/>
        </w:rPr>
        <w:t>基金</w:t>
      </w:r>
      <w:r>
        <w:rPr>
          <w:lang w:val="en-GB"/>
        </w:rPr>
        <w:t>的捐款已被用于为电信发展局若干活动提供资金，包括旨在鼓励开发无障碍移动应用的美洲区域移动</w:t>
      </w:r>
      <w:r>
        <w:rPr>
          <w:rFonts w:hint="eastAsia"/>
          <w:lang w:val="en-GB"/>
        </w:rPr>
        <w:t>应用竞赛</w:t>
      </w:r>
      <w:r>
        <w:rPr>
          <w:lang w:val="en-GB"/>
        </w:rPr>
        <w:t>。</w:t>
      </w:r>
    </w:p>
    <w:p w:rsidR="0005332B" w:rsidRPr="00DB4F74" w:rsidRDefault="0005332B" w:rsidP="0005332B">
      <w:pPr>
        <w:pStyle w:val="Heading1"/>
        <w:rPr>
          <w:lang w:val="en-GB"/>
        </w:rPr>
      </w:pPr>
      <w:r>
        <w:rPr>
          <w:lang w:val="en-GB"/>
        </w:rPr>
        <w:t>2</w:t>
      </w:r>
      <w:r w:rsidRPr="00DB4F74">
        <w:rPr>
          <w:lang w:val="en-GB"/>
        </w:rPr>
        <w:tab/>
        <w:t>2016</w:t>
      </w:r>
      <w:r w:rsidRPr="00DB4F74">
        <w:rPr>
          <w:rFonts w:hint="eastAsia"/>
          <w:lang w:val="en-GB"/>
        </w:rPr>
        <w:t>年</w:t>
      </w:r>
      <w:r w:rsidRPr="00DB4F74">
        <w:rPr>
          <w:lang w:val="en-GB"/>
        </w:rPr>
        <w:t>世界电信标准化全会（</w:t>
      </w:r>
      <w:r w:rsidRPr="00DB4F74">
        <w:rPr>
          <w:lang w:val="en-GB"/>
        </w:rPr>
        <w:t>WTSA-16</w:t>
      </w:r>
      <w:r w:rsidRPr="00DB4F74">
        <w:rPr>
          <w:rFonts w:hint="eastAsia"/>
          <w:lang w:val="en-GB"/>
        </w:rPr>
        <w:t>）</w:t>
      </w:r>
    </w:p>
    <w:p w:rsidR="0005332B" w:rsidRPr="00DB4F74" w:rsidRDefault="0005332B" w:rsidP="0005332B">
      <w:pPr>
        <w:ind w:firstLineChars="200" w:firstLine="480"/>
        <w:rPr>
          <w:szCs w:val="24"/>
          <w:lang w:val="en-GB"/>
        </w:rPr>
      </w:pPr>
      <w:r w:rsidRPr="00DB4F74">
        <w:rPr>
          <w:rFonts w:hint="eastAsia"/>
          <w:szCs w:val="24"/>
          <w:lang w:val="en-GB"/>
        </w:rPr>
        <w:t>自</w:t>
      </w:r>
      <w:r w:rsidRPr="00DB4F74">
        <w:rPr>
          <w:rFonts w:hint="eastAsia"/>
          <w:szCs w:val="24"/>
          <w:lang w:val="en-GB"/>
        </w:rPr>
        <w:t>TDAG</w:t>
      </w:r>
      <w:r w:rsidRPr="00DB4F74">
        <w:rPr>
          <w:szCs w:val="24"/>
          <w:lang w:val="en-GB"/>
        </w:rPr>
        <w:t>上一次会议以来，已于</w:t>
      </w:r>
      <w:r w:rsidRPr="00DB4F74">
        <w:rPr>
          <w:rFonts w:hint="eastAsia"/>
          <w:szCs w:val="24"/>
          <w:lang w:val="en-GB"/>
        </w:rPr>
        <w:t>2016</w:t>
      </w:r>
      <w:r w:rsidRPr="00DB4F74">
        <w:rPr>
          <w:rFonts w:hint="eastAsia"/>
          <w:szCs w:val="24"/>
          <w:lang w:val="en-GB"/>
        </w:rPr>
        <w:t>年</w:t>
      </w:r>
      <w:r w:rsidRPr="00DB4F74">
        <w:rPr>
          <w:rFonts w:hint="eastAsia"/>
          <w:szCs w:val="24"/>
          <w:lang w:val="en-GB"/>
        </w:rPr>
        <w:t>10</w:t>
      </w:r>
      <w:r w:rsidRPr="00DB4F74">
        <w:rPr>
          <w:rFonts w:hint="eastAsia"/>
          <w:szCs w:val="24"/>
          <w:lang w:val="en-GB"/>
        </w:rPr>
        <w:t>月</w:t>
      </w:r>
      <w:r w:rsidRPr="00DB4F74">
        <w:rPr>
          <w:rFonts w:hint="eastAsia"/>
          <w:szCs w:val="24"/>
          <w:lang w:val="en-GB"/>
        </w:rPr>
        <w:t>25</w:t>
      </w:r>
      <w:r w:rsidRPr="00DB4F74">
        <w:rPr>
          <w:rFonts w:hint="eastAsia"/>
          <w:szCs w:val="24"/>
          <w:lang w:val="en-GB"/>
        </w:rPr>
        <w:t>日</w:t>
      </w:r>
      <w:r w:rsidRPr="00DB4F74">
        <w:rPr>
          <w:szCs w:val="24"/>
          <w:lang w:val="en-GB"/>
        </w:rPr>
        <w:t>至</w:t>
      </w:r>
      <w:r w:rsidRPr="00DB4F74">
        <w:rPr>
          <w:rFonts w:hint="eastAsia"/>
          <w:szCs w:val="24"/>
          <w:lang w:val="en-GB"/>
        </w:rPr>
        <w:t>11</w:t>
      </w:r>
      <w:r w:rsidRPr="00DB4F74">
        <w:rPr>
          <w:rFonts w:hint="eastAsia"/>
          <w:szCs w:val="24"/>
          <w:lang w:val="en-GB"/>
        </w:rPr>
        <w:t>月</w:t>
      </w:r>
      <w:r w:rsidRPr="00DB4F74">
        <w:rPr>
          <w:rFonts w:hint="eastAsia"/>
          <w:szCs w:val="24"/>
          <w:lang w:val="en-GB"/>
        </w:rPr>
        <w:t>3</w:t>
      </w:r>
      <w:r w:rsidRPr="00DB4F74">
        <w:rPr>
          <w:rFonts w:hint="eastAsia"/>
          <w:szCs w:val="24"/>
          <w:lang w:val="en-GB"/>
        </w:rPr>
        <w:t>日</w:t>
      </w:r>
      <w:r w:rsidRPr="00DB4F74">
        <w:rPr>
          <w:szCs w:val="24"/>
          <w:lang w:val="en-GB"/>
        </w:rPr>
        <w:t>在突尼斯哈马马特亚</w:t>
      </w:r>
      <w:r w:rsidRPr="00DB4F74">
        <w:rPr>
          <w:rFonts w:hint="eastAsia"/>
          <w:szCs w:val="24"/>
          <w:lang w:val="en-GB"/>
        </w:rPr>
        <w:t>斯</w:t>
      </w:r>
      <w:r w:rsidRPr="00DB4F74">
        <w:rPr>
          <w:szCs w:val="24"/>
          <w:lang w:val="en-GB"/>
        </w:rPr>
        <w:t>敏举行了世界电信标准化全会（</w:t>
      </w:r>
      <w:r w:rsidRPr="00DB4F74">
        <w:rPr>
          <w:rFonts w:hint="eastAsia"/>
          <w:szCs w:val="24"/>
          <w:lang w:val="en-GB"/>
        </w:rPr>
        <w:t>WTSA</w:t>
      </w:r>
      <w:r w:rsidRPr="00DB4F74">
        <w:rPr>
          <w:szCs w:val="24"/>
          <w:lang w:val="en-GB"/>
        </w:rPr>
        <w:t>-16</w:t>
      </w:r>
      <w:r w:rsidRPr="00DB4F74">
        <w:rPr>
          <w:szCs w:val="24"/>
          <w:lang w:val="en-GB"/>
        </w:rPr>
        <w:t>）</w:t>
      </w:r>
      <w:r w:rsidRPr="00DB4F74">
        <w:rPr>
          <w:rFonts w:hint="eastAsia"/>
          <w:szCs w:val="24"/>
          <w:lang w:val="en-GB"/>
        </w:rPr>
        <w:t>。</w:t>
      </w:r>
      <w:r w:rsidRPr="00DB4F74">
        <w:rPr>
          <w:szCs w:val="24"/>
          <w:lang w:val="en-GB"/>
        </w:rPr>
        <w:t>TDAG17-22</w:t>
      </w:r>
      <w:r w:rsidRPr="00DB4F74">
        <w:rPr>
          <w:rFonts w:hint="eastAsia"/>
          <w:szCs w:val="24"/>
          <w:lang w:val="en-GB"/>
        </w:rPr>
        <w:t>/5</w:t>
      </w:r>
      <w:r w:rsidRPr="00DB4F74">
        <w:rPr>
          <w:rFonts w:hint="eastAsia"/>
          <w:szCs w:val="24"/>
          <w:lang w:val="en-GB"/>
        </w:rPr>
        <w:t>号</w:t>
      </w:r>
      <w:r w:rsidRPr="00DB4F74">
        <w:rPr>
          <w:szCs w:val="24"/>
          <w:lang w:val="en-GB"/>
        </w:rPr>
        <w:t>文件给出与</w:t>
      </w:r>
      <w:r w:rsidRPr="00DB4F74">
        <w:rPr>
          <w:szCs w:val="24"/>
          <w:lang w:val="en-GB"/>
        </w:rPr>
        <w:t>ITU-D</w:t>
      </w:r>
      <w:r w:rsidRPr="00DB4F74">
        <w:rPr>
          <w:szCs w:val="24"/>
          <w:lang w:val="en-GB"/>
        </w:rPr>
        <w:t>工作相关的</w:t>
      </w:r>
      <w:r w:rsidRPr="00DB4F74">
        <w:rPr>
          <w:szCs w:val="24"/>
          <w:lang w:val="en-GB"/>
        </w:rPr>
        <w:t>WTSA-16</w:t>
      </w:r>
      <w:r w:rsidRPr="00DB4F74">
        <w:rPr>
          <w:rFonts w:hint="eastAsia"/>
          <w:szCs w:val="24"/>
          <w:lang w:val="en-GB"/>
        </w:rPr>
        <w:t>成果</w:t>
      </w:r>
      <w:r w:rsidRPr="00DB4F74">
        <w:rPr>
          <w:szCs w:val="24"/>
          <w:lang w:val="en-GB"/>
        </w:rPr>
        <w:t>摘要。</w:t>
      </w:r>
    </w:p>
    <w:p w:rsidR="0005332B" w:rsidRPr="00DB4F74" w:rsidRDefault="0005332B" w:rsidP="0005332B">
      <w:pPr>
        <w:ind w:firstLineChars="200" w:firstLine="480"/>
        <w:rPr>
          <w:szCs w:val="24"/>
          <w:lang w:val="en-GB"/>
        </w:rPr>
      </w:pPr>
      <w:r w:rsidRPr="00DB4F74">
        <w:rPr>
          <w:szCs w:val="24"/>
          <w:lang w:val="en-GB"/>
        </w:rPr>
        <w:t>WTSA-16</w:t>
      </w:r>
      <w:r w:rsidRPr="00DB4F74">
        <w:rPr>
          <w:rFonts w:hint="eastAsia"/>
          <w:szCs w:val="24"/>
          <w:lang w:val="en-GB"/>
        </w:rPr>
        <w:t>批准的</w:t>
      </w:r>
      <w:r w:rsidRPr="00DB4F74">
        <w:rPr>
          <w:szCs w:val="24"/>
          <w:lang w:val="en-GB"/>
        </w:rPr>
        <w:t>若干决议中涉及</w:t>
      </w:r>
      <w:r w:rsidRPr="00DB4F74">
        <w:rPr>
          <w:szCs w:val="24"/>
          <w:lang w:val="en-GB"/>
        </w:rPr>
        <w:t>ITU-D</w:t>
      </w:r>
      <w:r w:rsidRPr="00DB4F74">
        <w:rPr>
          <w:szCs w:val="24"/>
          <w:lang w:val="en-GB"/>
        </w:rPr>
        <w:t>关键领域工作议题的内容包括国际电联研究组的职权、物联网、过顶业务、网络安全、国际</w:t>
      </w:r>
      <w:r w:rsidRPr="00DB4F74">
        <w:rPr>
          <w:rFonts w:hint="eastAsia"/>
          <w:szCs w:val="24"/>
          <w:lang w:val="en-GB"/>
        </w:rPr>
        <w:t>移动</w:t>
      </w:r>
      <w:r w:rsidRPr="00DB4F74">
        <w:rPr>
          <w:szCs w:val="24"/>
          <w:lang w:val="en-GB"/>
        </w:rPr>
        <w:t>漫游（</w:t>
      </w:r>
      <w:r w:rsidRPr="00DB4F74">
        <w:rPr>
          <w:rFonts w:hint="eastAsia"/>
          <w:szCs w:val="24"/>
          <w:lang w:val="en-GB"/>
        </w:rPr>
        <w:t>IMR</w:t>
      </w:r>
      <w:r w:rsidRPr="00DB4F74">
        <w:rPr>
          <w:szCs w:val="24"/>
          <w:lang w:val="en-GB"/>
        </w:rPr>
        <w:t>）</w:t>
      </w:r>
      <w:r w:rsidRPr="00DB4F74">
        <w:rPr>
          <w:rFonts w:hint="eastAsia"/>
          <w:szCs w:val="24"/>
          <w:lang w:val="en-GB"/>
        </w:rPr>
        <w:t>、</w:t>
      </w:r>
      <w:r w:rsidRPr="00DB4F74">
        <w:rPr>
          <w:szCs w:val="24"/>
          <w:lang w:val="en-GB"/>
        </w:rPr>
        <w:t>弥合金融包容性差距、假冒</w:t>
      </w:r>
      <w:r w:rsidRPr="00DB4F74">
        <w:rPr>
          <w:rFonts w:hint="eastAsia"/>
          <w:szCs w:val="24"/>
          <w:lang w:val="en-GB"/>
        </w:rPr>
        <w:t>伪劣</w:t>
      </w:r>
      <w:r w:rsidRPr="00DB4F74">
        <w:rPr>
          <w:szCs w:val="24"/>
          <w:lang w:val="en-GB"/>
        </w:rPr>
        <w:t>产品、智慧非洲、缩小标准化工作差距、</w:t>
      </w:r>
      <w:r w:rsidRPr="00DB4F74">
        <w:rPr>
          <w:szCs w:val="24"/>
          <w:lang w:val="en-GB"/>
        </w:rPr>
        <w:t>IPv6</w:t>
      </w:r>
      <w:r w:rsidRPr="00DB4F74">
        <w:rPr>
          <w:szCs w:val="24"/>
          <w:lang w:val="en-GB"/>
        </w:rPr>
        <w:t>、无障碍获取、人体电磁场暴露以及电子卫生。这些</w:t>
      </w:r>
      <w:r w:rsidRPr="00DB4F74">
        <w:rPr>
          <w:rFonts w:hint="eastAsia"/>
          <w:szCs w:val="24"/>
          <w:lang w:val="en-GB"/>
        </w:rPr>
        <w:t>领域</w:t>
      </w:r>
      <w:r w:rsidRPr="00DB4F74">
        <w:rPr>
          <w:szCs w:val="24"/>
          <w:lang w:val="en-GB"/>
        </w:rPr>
        <w:t>的相关决议要求</w:t>
      </w:r>
      <w:r w:rsidRPr="00DB4F74">
        <w:rPr>
          <w:szCs w:val="24"/>
          <w:lang w:val="en-GB"/>
        </w:rPr>
        <w:t>ITU-D</w:t>
      </w:r>
      <w:r w:rsidRPr="00DB4F74">
        <w:rPr>
          <w:szCs w:val="24"/>
          <w:lang w:val="en-GB"/>
        </w:rPr>
        <w:t>为成员国提供帮助（</w:t>
      </w:r>
      <w:r w:rsidRPr="00DB4F74">
        <w:rPr>
          <w:rFonts w:hint="eastAsia"/>
          <w:szCs w:val="24"/>
          <w:lang w:val="en-GB"/>
        </w:rPr>
        <w:t>重点是</w:t>
      </w:r>
      <w:r w:rsidRPr="00DB4F74">
        <w:rPr>
          <w:szCs w:val="24"/>
          <w:lang w:val="en-GB"/>
        </w:rPr>
        <w:t>发展中国家）</w:t>
      </w:r>
      <w:r>
        <w:rPr>
          <w:rFonts w:hint="eastAsia"/>
          <w:szCs w:val="24"/>
          <w:lang w:val="en-GB"/>
        </w:rPr>
        <w:t>，</w:t>
      </w:r>
      <w:r w:rsidRPr="00DB4F74">
        <w:rPr>
          <w:szCs w:val="24"/>
          <w:lang w:val="en-GB"/>
        </w:rPr>
        <w:t>主要形式可以</w:t>
      </w:r>
      <w:r w:rsidRPr="00DB4F74">
        <w:rPr>
          <w:rFonts w:hint="eastAsia"/>
          <w:szCs w:val="24"/>
          <w:lang w:val="en-GB"/>
        </w:rPr>
        <w:t>是</w:t>
      </w:r>
      <w:r w:rsidRPr="00DB4F74">
        <w:rPr>
          <w:szCs w:val="24"/>
          <w:lang w:val="en-GB"/>
        </w:rPr>
        <w:t>提高认识、组织讲习班和研讨会以及建立对话平台和人员及机构能力建设。</w:t>
      </w:r>
    </w:p>
    <w:p w:rsidR="0005332B" w:rsidRPr="00DB4F74" w:rsidRDefault="0005332B" w:rsidP="0005332B">
      <w:pPr>
        <w:ind w:firstLineChars="200" w:firstLine="480"/>
        <w:rPr>
          <w:szCs w:val="24"/>
          <w:lang w:val="en-GB"/>
        </w:rPr>
      </w:pPr>
      <w:r w:rsidRPr="00DB4F74">
        <w:rPr>
          <w:rFonts w:hint="eastAsia"/>
          <w:szCs w:val="24"/>
          <w:lang w:val="en-GB"/>
        </w:rPr>
        <w:t>特别是</w:t>
      </w:r>
      <w:r w:rsidRPr="00DB4F74">
        <w:rPr>
          <w:szCs w:val="24"/>
          <w:lang w:val="en-GB"/>
        </w:rPr>
        <w:t>，第</w:t>
      </w:r>
      <w:r w:rsidRPr="00DB4F74">
        <w:rPr>
          <w:rFonts w:hint="eastAsia"/>
          <w:szCs w:val="24"/>
          <w:lang w:val="en-GB"/>
        </w:rPr>
        <w:t>18</w:t>
      </w:r>
      <w:r w:rsidRPr="00DB4F74">
        <w:rPr>
          <w:rFonts w:hint="eastAsia"/>
          <w:szCs w:val="24"/>
          <w:lang w:val="en-GB"/>
        </w:rPr>
        <w:t>号</w:t>
      </w:r>
      <w:r w:rsidRPr="00DB4F74">
        <w:rPr>
          <w:szCs w:val="24"/>
          <w:lang w:val="en-GB"/>
        </w:rPr>
        <w:t>决议（</w:t>
      </w:r>
      <w:r w:rsidRPr="00DB4F74">
        <w:rPr>
          <w:rFonts w:hint="eastAsia"/>
          <w:szCs w:val="24"/>
          <w:lang w:val="en-GB"/>
        </w:rPr>
        <w:t>2016</w:t>
      </w:r>
      <w:r w:rsidRPr="00DB4F74">
        <w:rPr>
          <w:rFonts w:hint="eastAsia"/>
          <w:szCs w:val="24"/>
          <w:lang w:val="en-GB"/>
        </w:rPr>
        <w:t>年</w:t>
      </w:r>
      <w:r w:rsidRPr="00DB4F74">
        <w:rPr>
          <w:szCs w:val="24"/>
          <w:lang w:val="en-GB"/>
        </w:rPr>
        <w:t>，哈马马特，修订版）</w:t>
      </w:r>
      <w:r w:rsidRPr="00DB4F74">
        <w:rPr>
          <w:szCs w:val="24"/>
          <w:lang w:val="en-GB"/>
        </w:rPr>
        <w:t>–</w:t>
      </w:r>
      <w:r w:rsidRPr="00DB4F74">
        <w:rPr>
          <w:rFonts w:hint="eastAsia"/>
          <w:szCs w:val="24"/>
          <w:lang w:val="en-GB"/>
        </w:rPr>
        <w:t xml:space="preserve"> </w:t>
      </w:r>
      <w:r w:rsidRPr="00DB4F74">
        <w:rPr>
          <w:szCs w:val="24"/>
          <w:lang w:val="en-GB"/>
        </w:rPr>
        <w:t>ITU-R</w:t>
      </w:r>
      <w:r w:rsidRPr="00DB4F74">
        <w:rPr>
          <w:szCs w:val="24"/>
          <w:lang w:val="en-GB"/>
        </w:rPr>
        <w:t>、</w:t>
      </w:r>
      <w:r w:rsidRPr="00DB4F74">
        <w:rPr>
          <w:szCs w:val="24"/>
          <w:lang w:val="en-GB"/>
        </w:rPr>
        <w:t>ITU-T</w:t>
      </w:r>
      <w:r w:rsidRPr="00DB4F74">
        <w:rPr>
          <w:szCs w:val="24"/>
          <w:lang w:val="en-GB"/>
        </w:rPr>
        <w:t>和</w:t>
      </w:r>
      <w:r w:rsidRPr="00DB4F74">
        <w:rPr>
          <w:szCs w:val="24"/>
          <w:lang w:val="en-GB"/>
        </w:rPr>
        <w:t>ITU-D</w:t>
      </w:r>
      <w:r>
        <w:rPr>
          <w:rFonts w:hint="eastAsia"/>
          <w:szCs w:val="24"/>
          <w:lang w:val="en-GB"/>
        </w:rPr>
        <w:t>之间</w:t>
      </w:r>
      <w:r w:rsidRPr="00DB4F74">
        <w:rPr>
          <w:szCs w:val="24"/>
          <w:lang w:val="en-GB"/>
        </w:rPr>
        <w:t>工作的分工以及加强协调和合作的原则和程序</w:t>
      </w:r>
      <w:r w:rsidRPr="00DB4F74">
        <w:rPr>
          <w:rFonts w:hint="eastAsia"/>
          <w:szCs w:val="24"/>
          <w:lang w:val="en-GB"/>
        </w:rPr>
        <w:t xml:space="preserve"> </w:t>
      </w:r>
      <w:r w:rsidRPr="00DB4F74">
        <w:rPr>
          <w:szCs w:val="24"/>
          <w:lang w:val="en-GB"/>
        </w:rPr>
        <w:t xml:space="preserve">– </w:t>
      </w:r>
      <w:r w:rsidRPr="00DB4F74">
        <w:rPr>
          <w:rFonts w:hint="eastAsia"/>
          <w:szCs w:val="24"/>
          <w:lang w:val="en-GB"/>
        </w:rPr>
        <w:t>请</w:t>
      </w:r>
      <w:r w:rsidRPr="00DB4F74">
        <w:rPr>
          <w:szCs w:val="24"/>
          <w:lang w:val="en-GB"/>
        </w:rPr>
        <w:t>RAG</w:t>
      </w:r>
      <w:r w:rsidRPr="00DB4F74">
        <w:rPr>
          <w:szCs w:val="24"/>
          <w:lang w:val="en-GB"/>
        </w:rPr>
        <w:t>、</w:t>
      </w:r>
      <w:r w:rsidRPr="00DB4F74">
        <w:rPr>
          <w:szCs w:val="24"/>
          <w:lang w:val="en-GB"/>
        </w:rPr>
        <w:t>TSAG</w:t>
      </w:r>
      <w:r w:rsidRPr="00DB4F74">
        <w:rPr>
          <w:rFonts w:hint="eastAsia"/>
          <w:szCs w:val="24"/>
          <w:lang w:val="en-GB"/>
        </w:rPr>
        <w:t>和</w:t>
      </w:r>
      <w:r w:rsidRPr="00DB4F74">
        <w:rPr>
          <w:szCs w:val="24"/>
          <w:lang w:val="en-GB"/>
        </w:rPr>
        <w:t>TDAG</w:t>
      </w:r>
      <w:r w:rsidRPr="00DB4F74">
        <w:rPr>
          <w:szCs w:val="24"/>
          <w:lang w:val="en-GB"/>
        </w:rPr>
        <w:t>继续帮助共同关心问题跨部门协调组确定三个部门共同关心的议题以及旨在增强这些部门在共同关心问题上的合作与</w:t>
      </w:r>
      <w:r w:rsidRPr="00DB4F74">
        <w:rPr>
          <w:rFonts w:hint="eastAsia"/>
          <w:szCs w:val="24"/>
          <w:lang w:val="en-GB"/>
        </w:rPr>
        <w:t>协作</w:t>
      </w:r>
      <w:r w:rsidRPr="00DB4F74">
        <w:rPr>
          <w:szCs w:val="24"/>
          <w:lang w:val="en-GB"/>
        </w:rPr>
        <w:t>的机制。</w:t>
      </w:r>
    </w:p>
    <w:p w:rsidR="0066764C" w:rsidRDefault="0005332B" w:rsidP="0005332B">
      <w:pPr>
        <w:ind w:firstLineChars="200" w:firstLine="480"/>
        <w:rPr>
          <w:szCs w:val="24"/>
          <w:lang w:val="en-GB"/>
        </w:rPr>
      </w:pPr>
      <w:r w:rsidRPr="00DB4F74">
        <w:rPr>
          <w:rFonts w:hint="eastAsia"/>
          <w:szCs w:val="24"/>
          <w:lang w:val="en-GB"/>
        </w:rPr>
        <w:t>第</w:t>
      </w:r>
      <w:r w:rsidRPr="00DB4F74">
        <w:rPr>
          <w:szCs w:val="24"/>
          <w:lang w:val="en-GB"/>
        </w:rPr>
        <w:t>18</w:t>
      </w:r>
      <w:r w:rsidRPr="00DB4F74">
        <w:rPr>
          <w:rFonts w:hint="eastAsia"/>
          <w:szCs w:val="24"/>
          <w:lang w:val="en-GB"/>
        </w:rPr>
        <w:t>号</w:t>
      </w:r>
      <w:r w:rsidRPr="00DB4F74">
        <w:rPr>
          <w:szCs w:val="24"/>
          <w:lang w:val="en-GB"/>
        </w:rPr>
        <w:t>决议还请无线电通信局（</w:t>
      </w:r>
      <w:r w:rsidRPr="00DB4F74">
        <w:rPr>
          <w:rFonts w:hint="eastAsia"/>
          <w:szCs w:val="24"/>
          <w:lang w:val="en-GB"/>
        </w:rPr>
        <w:t>BR</w:t>
      </w:r>
      <w:r w:rsidRPr="00DB4F74">
        <w:rPr>
          <w:szCs w:val="24"/>
          <w:lang w:val="en-GB"/>
        </w:rPr>
        <w:t>）</w:t>
      </w:r>
      <w:r w:rsidRPr="00DB4F74">
        <w:rPr>
          <w:rFonts w:hint="eastAsia"/>
          <w:szCs w:val="24"/>
          <w:lang w:val="en-GB"/>
        </w:rPr>
        <w:t>主任</w:t>
      </w:r>
      <w:r w:rsidRPr="00DB4F74">
        <w:rPr>
          <w:szCs w:val="24"/>
          <w:lang w:val="en-GB"/>
        </w:rPr>
        <w:t>、电信标准化局（</w:t>
      </w:r>
      <w:r w:rsidRPr="00DB4F74">
        <w:rPr>
          <w:rFonts w:hint="eastAsia"/>
          <w:szCs w:val="24"/>
          <w:lang w:val="en-GB"/>
        </w:rPr>
        <w:t>TSB</w:t>
      </w:r>
      <w:r w:rsidRPr="00DB4F74">
        <w:rPr>
          <w:szCs w:val="24"/>
          <w:lang w:val="en-GB"/>
        </w:rPr>
        <w:t>）</w:t>
      </w:r>
      <w:r w:rsidRPr="00DB4F74">
        <w:rPr>
          <w:rFonts w:hint="eastAsia"/>
          <w:szCs w:val="24"/>
          <w:lang w:val="en-GB"/>
        </w:rPr>
        <w:t>主任</w:t>
      </w:r>
      <w:r w:rsidRPr="00DB4F74">
        <w:rPr>
          <w:szCs w:val="24"/>
          <w:lang w:val="en-GB"/>
        </w:rPr>
        <w:t>和电信发展局（</w:t>
      </w:r>
      <w:r w:rsidRPr="00DB4F74">
        <w:rPr>
          <w:rFonts w:hint="eastAsia"/>
          <w:szCs w:val="24"/>
          <w:lang w:val="en-GB"/>
        </w:rPr>
        <w:t>BDT</w:t>
      </w:r>
      <w:r w:rsidRPr="00DB4F74">
        <w:rPr>
          <w:szCs w:val="24"/>
          <w:lang w:val="en-GB"/>
        </w:rPr>
        <w:t>）</w:t>
      </w:r>
      <w:r w:rsidRPr="00DB4F74">
        <w:rPr>
          <w:rFonts w:hint="eastAsia"/>
          <w:szCs w:val="24"/>
          <w:lang w:val="en-GB"/>
        </w:rPr>
        <w:t>主任</w:t>
      </w:r>
      <w:r w:rsidRPr="00DB4F74">
        <w:rPr>
          <w:szCs w:val="24"/>
          <w:lang w:val="en-GB"/>
        </w:rPr>
        <w:t>以及跨部门协调任务组（</w:t>
      </w:r>
      <w:r w:rsidRPr="00DB4F74">
        <w:rPr>
          <w:rFonts w:hint="eastAsia"/>
          <w:szCs w:val="24"/>
          <w:lang w:val="en-GB"/>
        </w:rPr>
        <w:t>ISC-TF</w:t>
      </w:r>
      <w:r w:rsidRPr="00DB4F74">
        <w:rPr>
          <w:szCs w:val="24"/>
          <w:lang w:val="en-GB"/>
        </w:rPr>
        <w:t>）</w:t>
      </w:r>
      <w:r w:rsidRPr="00DB4F74">
        <w:rPr>
          <w:rFonts w:hint="eastAsia"/>
          <w:szCs w:val="24"/>
          <w:lang w:val="en-GB"/>
        </w:rPr>
        <w:t>向</w:t>
      </w:r>
      <w:r w:rsidRPr="00DB4F74">
        <w:rPr>
          <w:szCs w:val="24"/>
          <w:lang w:val="en-GB"/>
        </w:rPr>
        <w:t>共同关心问题跨部门协调组及各自部门顾问组报告</w:t>
      </w:r>
      <w:r w:rsidRPr="00DB4F74">
        <w:rPr>
          <w:rFonts w:hint="eastAsia"/>
          <w:szCs w:val="24"/>
          <w:lang w:val="en-GB"/>
        </w:rPr>
        <w:t>在</w:t>
      </w:r>
      <w:r w:rsidRPr="00DB4F74">
        <w:rPr>
          <w:szCs w:val="24"/>
          <w:lang w:val="en-GB"/>
        </w:rPr>
        <w:t>秘书处层面改善合作</w:t>
      </w:r>
      <w:r w:rsidRPr="00DB4F74">
        <w:rPr>
          <w:rFonts w:hint="eastAsia"/>
          <w:szCs w:val="24"/>
          <w:lang w:val="en-GB"/>
        </w:rPr>
        <w:t>、</w:t>
      </w:r>
      <w:r w:rsidRPr="00DB4F74">
        <w:rPr>
          <w:szCs w:val="24"/>
          <w:lang w:val="en-GB"/>
        </w:rPr>
        <w:t>以确保最大化协调的相关方案。</w:t>
      </w:r>
    </w:p>
    <w:p w:rsidR="0005332B" w:rsidRPr="00DB4F74" w:rsidRDefault="00EA3226" w:rsidP="0005332B">
      <w:pPr>
        <w:ind w:firstLineChars="200" w:firstLine="480"/>
        <w:rPr>
          <w:szCs w:val="24"/>
          <w:lang w:val="en-GB"/>
        </w:rPr>
      </w:pPr>
      <w:r>
        <w:rPr>
          <w:rFonts w:hint="eastAsia"/>
          <w:szCs w:val="24"/>
          <w:lang w:val="en-GB"/>
        </w:rPr>
        <w:t>跨部门</w:t>
      </w:r>
      <w:r>
        <w:rPr>
          <w:szCs w:val="24"/>
          <w:lang w:val="en-GB"/>
        </w:rPr>
        <w:t>协调任务组在</w:t>
      </w:r>
      <w:r w:rsidRPr="00EA3226">
        <w:rPr>
          <w:szCs w:val="24"/>
          <w:lang w:val="en-GB"/>
        </w:rPr>
        <w:t>ISCT/9</w:t>
      </w:r>
      <w:r w:rsidR="0066764C">
        <w:rPr>
          <w:rFonts w:hint="eastAsia"/>
          <w:szCs w:val="24"/>
          <w:lang w:val="en-GB"/>
        </w:rPr>
        <w:t>号</w:t>
      </w:r>
      <w:r w:rsidR="0066764C">
        <w:rPr>
          <w:szCs w:val="24"/>
          <w:lang w:val="en-GB"/>
        </w:rPr>
        <w:t>文件中介绍了该任务组协调的下列领域方面最近取得的成就：</w:t>
      </w:r>
      <w:r w:rsidR="0066764C">
        <w:rPr>
          <w:rFonts w:hint="eastAsia"/>
          <w:szCs w:val="24"/>
          <w:lang w:val="en-GB"/>
        </w:rPr>
        <w:t>气候变化</w:t>
      </w:r>
      <w:r w:rsidR="0066764C">
        <w:rPr>
          <w:szCs w:val="24"/>
          <w:lang w:val="en-GB"/>
        </w:rPr>
        <w:t>、应急通信、无障碍获取、宣传和网络编辑、资源调动、性别问题、重大活动协调和缩小标准化工作差距。</w:t>
      </w:r>
    </w:p>
    <w:p w:rsidR="0005332B" w:rsidRPr="00DB4F74" w:rsidRDefault="0005332B" w:rsidP="0005332B">
      <w:pPr>
        <w:pStyle w:val="Heading1"/>
        <w:rPr>
          <w:lang w:val="en-GB"/>
        </w:rPr>
      </w:pPr>
      <w:r w:rsidRPr="00DB4F74">
        <w:rPr>
          <w:lang w:val="en-GB"/>
        </w:rPr>
        <w:t>3.</w:t>
      </w:r>
      <w:r w:rsidRPr="00DB4F74">
        <w:rPr>
          <w:lang w:val="en-GB"/>
        </w:rPr>
        <w:tab/>
      </w:r>
      <w:r w:rsidRPr="00DB4F74">
        <w:rPr>
          <w:rFonts w:hint="eastAsia"/>
          <w:lang w:val="en-GB"/>
        </w:rPr>
        <w:t>各部门</w:t>
      </w:r>
      <w:r w:rsidRPr="00DB4F74">
        <w:rPr>
          <w:lang w:val="en-GB"/>
        </w:rPr>
        <w:t>在协作与协调方面进行的努力</w:t>
      </w:r>
    </w:p>
    <w:p w:rsidR="0005332B" w:rsidRPr="00DB4F74" w:rsidRDefault="0005332B" w:rsidP="0005332B">
      <w:pPr>
        <w:pStyle w:val="Heading2"/>
        <w:rPr>
          <w:lang w:val="en-GB"/>
        </w:rPr>
      </w:pPr>
      <w:r w:rsidRPr="00DB4F74">
        <w:rPr>
          <w:lang w:val="en-GB"/>
        </w:rPr>
        <w:t>3.1.</w:t>
      </w:r>
      <w:r w:rsidRPr="00DB4F74">
        <w:rPr>
          <w:lang w:val="en-GB"/>
        </w:rPr>
        <w:tab/>
      </w:r>
      <w:r w:rsidRPr="00DB4F74">
        <w:rPr>
          <w:rFonts w:hint="eastAsia"/>
          <w:lang w:val="en-GB"/>
        </w:rPr>
        <w:t>加强</w:t>
      </w:r>
      <w:r w:rsidRPr="00DB4F74">
        <w:rPr>
          <w:lang w:val="en-GB"/>
        </w:rPr>
        <w:t>合作和开展联合活动的机制</w:t>
      </w:r>
    </w:p>
    <w:p w:rsidR="0005332B" w:rsidRPr="00DB4F74" w:rsidRDefault="0005332B" w:rsidP="0005332B">
      <w:pPr>
        <w:tabs>
          <w:tab w:val="clear" w:pos="794"/>
          <w:tab w:val="clear" w:pos="1191"/>
          <w:tab w:val="left" w:pos="567"/>
        </w:tabs>
        <w:ind w:firstLineChars="200" w:firstLine="480"/>
        <w:rPr>
          <w:szCs w:val="24"/>
          <w:lang w:val="en-GB"/>
        </w:rPr>
      </w:pPr>
      <w:r w:rsidRPr="00DB4F74">
        <w:rPr>
          <w:rFonts w:hint="eastAsia"/>
          <w:lang w:val="en-GB"/>
        </w:rPr>
        <w:t>电信发展局</w:t>
      </w:r>
      <w:r w:rsidRPr="00DB4F74">
        <w:rPr>
          <w:lang w:val="en-GB"/>
        </w:rPr>
        <w:t>制定的</w:t>
      </w:r>
      <w:r w:rsidRPr="00DB4F74">
        <w:rPr>
          <w:rFonts w:hint="eastAsia"/>
          <w:lang w:val="en-GB"/>
        </w:rPr>
        <w:t>2017</w:t>
      </w:r>
      <w:r w:rsidRPr="00DB4F74">
        <w:rPr>
          <w:rFonts w:hint="eastAsia"/>
          <w:szCs w:val="24"/>
          <w:lang w:val="en-GB"/>
        </w:rPr>
        <w:t>、</w:t>
      </w:r>
      <w:r w:rsidRPr="00DB4F74">
        <w:rPr>
          <w:rFonts w:hint="eastAsia"/>
          <w:szCs w:val="24"/>
          <w:lang w:val="en-GB"/>
        </w:rPr>
        <w:t>2018</w:t>
      </w:r>
      <w:r w:rsidRPr="00DB4F74">
        <w:rPr>
          <w:rFonts w:hint="eastAsia"/>
          <w:szCs w:val="24"/>
          <w:lang w:val="en-GB"/>
        </w:rPr>
        <w:t>、</w:t>
      </w:r>
      <w:r w:rsidRPr="00DB4F74">
        <w:rPr>
          <w:rFonts w:hint="eastAsia"/>
          <w:szCs w:val="24"/>
          <w:lang w:val="en-GB"/>
        </w:rPr>
        <w:t>2019</w:t>
      </w:r>
      <w:r w:rsidRPr="00DB4F74">
        <w:rPr>
          <w:rFonts w:hint="eastAsia"/>
          <w:szCs w:val="24"/>
          <w:lang w:val="en-GB"/>
        </w:rPr>
        <w:t>和</w:t>
      </w:r>
      <w:r w:rsidRPr="00DB4F74">
        <w:rPr>
          <w:rFonts w:hint="eastAsia"/>
          <w:szCs w:val="24"/>
          <w:lang w:val="en-GB"/>
        </w:rPr>
        <w:t>2020</w:t>
      </w:r>
      <w:r w:rsidRPr="00DB4F74">
        <w:rPr>
          <w:rFonts w:hint="eastAsia"/>
          <w:szCs w:val="24"/>
          <w:lang w:val="en-GB"/>
        </w:rPr>
        <w:t>年</w:t>
      </w:r>
      <w:r w:rsidRPr="00DB4F74">
        <w:rPr>
          <w:szCs w:val="24"/>
          <w:lang w:val="en-GB"/>
        </w:rPr>
        <w:t>重大活动电子日历正在促进国际电联各部门之间不同会议和重大活动的协作与协调。</w:t>
      </w:r>
    </w:p>
    <w:p w:rsidR="0005332B" w:rsidRPr="00DB4F74" w:rsidRDefault="00F92AEF" w:rsidP="0005332B">
      <w:pPr>
        <w:tabs>
          <w:tab w:val="clear" w:pos="794"/>
          <w:tab w:val="clear" w:pos="1191"/>
          <w:tab w:val="left" w:pos="567"/>
        </w:tabs>
        <w:ind w:firstLineChars="200" w:firstLine="480"/>
        <w:rPr>
          <w:lang w:val="fr-CH"/>
        </w:rPr>
      </w:pPr>
      <w:hyperlink r:id="rId24" w:history="1">
        <w:r w:rsidR="0005332B" w:rsidRPr="00DB4F74">
          <w:rPr>
            <w:rFonts w:cs="Microsoft YaHei" w:hint="eastAsia"/>
            <w:color w:val="0000FF"/>
            <w:u w:val="single"/>
            <w:lang w:val="en-GB"/>
          </w:rPr>
          <w:t>TDAG</w:t>
        </w:r>
        <w:r w:rsidR="0005332B" w:rsidRPr="00DB4F74">
          <w:rPr>
            <w:rFonts w:cs="Microsoft YaHei" w:hint="eastAsia"/>
            <w:color w:val="0000FF"/>
            <w:u w:val="single"/>
            <w:lang w:val="en-GB"/>
          </w:rPr>
          <w:t>主页</w:t>
        </w:r>
      </w:hyperlink>
      <w:r w:rsidR="0005332B" w:rsidRPr="00DB4F74">
        <w:rPr>
          <w:rFonts w:hint="eastAsia"/>
          <w:lang w:val="fr-CH"/>
        </w:rPr>
        <w:t>为成员</w:t>
      </w:r>
      <w:r w:rsidR="0005332B" w:rsidRPr="00DB4F74">
        <w:rPr>
          <w:lang w:val="fr-CH"/>
        </w:rPr>
        <w:t>提供这些年度重大</w:t>
      </w:r>
      <w:r w:rsidR="0005332B">
        <w:rPr>
          <w:rFonts w:hint="eastAsia"/>
          <w:lang w:val="fr-CH"/>
        </w:rPr>
        <w:t>活动</w:t>
      </w:r>
      <w:r w:rsidR="0005332B" w:rsidRPr="00DB4F74">
        <w:rPr>
          <w:rFonts w:hint="eastAsia"/>
          <w:lang w:val="fr-CH"/>
        </w:rPr>
        <w:t>日历</w:t>
      </w:r>
      <w:r w:rsidR="0005332B" w:rsidRPr="00DB4F74">
        <w:rPr>
          <w:rFonts w:hint="eastAsia"/>
          <w:lang w:val="en-GB"/>
        </w:rPr>
        <w:t>，</w:t>
      </w:r>
      <w:r w:rsidR="0005332B" w:rsidRPr="00DB4F74">
        <w:rPr>
          <w:lang w:val="fr-CH"/>
        </w:rPr>
        <w:t>且</w:t>
      </w:r>
      <w:r w:rsidR="0005332B" w:rsidRPr="00DB4F74">
        <w:rPr>
          <w:rFonts w:hint="eastAsia"/>
          <w:lang w:val="fr-CH"/>
        </w:rPr>
        <w:t>日历</w:t>
      </w:r>
      <w:r w:rsidR="0005332B" w:rsidRPr="00DB4F74">
        <w:rPr>
          <w:lang w:val="fr-CH"/>
        </w:rPr>
        <w:t>定期得到更新。这些</w:t>
      </w:r>
      <w:r w:rsidR="0005332B" w:rsidRPr="00DB4F74">
        <w:rPr>
          <w:rFonts w:hint="eastAsia"/>
          <w:lang w:val="fr-CH"/>
        </w:rPr>
        <w:t>日历</w:t>
      </w:r>
      <w:r w:rsidR="0005332B" w:rsidRPr="00DB4F74">
        <w:rPr>
          <w:lang w:val="fr-CH"/>
        </w:rPr>
        <w:t>采用方便打印格式（</w:t>
      </w:r>
      <w:r w:rsidR="0005332B" w:rsidRPr="00DB4F74">
        <w:rPr>
          <w:rFonts w:hint="eastAsia"/>
          <w:lang w:val="fr-CH"/>
        </w:rPr>
        <w:t>见</w:t>
      </w:r>
      <w:r w:rsidR="0005332B" w:rsidRPr="00DB4F74">
        <w:rPr>
          <w:lang w:val="fr-CH"/>
        </w:rPr>
        <w:t>现行版本</w:t>
      </w:r>
      <w:r w:rsidR="0005332B" w:rsidRPr="00D03239">
        <w:rPr>
          <w:b/>
          <w:bCs/>
          <w:lang w:val="fr-CH"/>
        </w:rPr>
        <w:t>附件</w:t>
      </w:r>
      <w:r w:rsidR="0005332B" w:rsidRPr="00D03239">
        <w:rPr>
          <w:rFonts w:hint="eastAsia"/>
          <w:b/>
          <w:bCs/>
          <w:lang w:val="fr-CH"/>
        </w:rPr>
        <w:t>2</w:t>
      </w:r>
      <w:r w:rsidR="0005332B" w:rsidRPr="00DB4F74">
        <w:rPr>
          <w:lang w:val="fr-CH"/>
        </w:rPr>
        <w:t>）</w:t>
      </w:r>
      <w:r w:rsidR="0005332B" w:rsidRPr="00DB4F74">
        <w:rPr>
          <w:rFonts w:hint="eastAsia"/>
          <w:lang w:val="fr-CH"/>
        </w:rPr>
        <w:t>。</w:t>
      </w:r>
    </w:p>
    <w:p w:rsidR="0005332B" w:rsidRDefault="0005332B" w:rsidP="0005332B">
      <w:pPr>
        <w:tabs>
          <w:tab w:val="clear" w:pos="794"/>
          <w:tab w:val="clear" w:pos="1191"/>
          <w:tab w:val="left" w:pos="567"/>
        </w:tabs>
        <w:ind w:firstLineChars="200" w:firstLine="480"/>
        <w:rPr>
          <w:lang w:val="fr-CH"/>
        </w:rPr>
      </w:pPr>
      <w:r>
        <w:rPr>
          <w:rFonts w:hint="eastAsia"/>
          <w:lang w:val="fr-CH"/>
        </w:rPr>
        <w:lastRenderedPageBreak/>
        <w:t>采用</w:t>
      </w:r>
      <w:r w:rsidRPr="00DB4F74">
        <w:rPr>
          <w:lang w:val="fr-CH"/>
        </w:rPr>
        <w:t>这一新的机制，自</w:t>
      </w:r>
      <w:r w:rsidRPr="00DB4F74">
        <w:rPr>
          <w:lang w:val="fr-CH"/>
        </w:rPr>
        <w:t>TDAG</w:t>
      </w:r>
      <w:r w:rsidRPr="00DB4F74">
        <w:rPr>
          <w:lang w:val="fr-CH"/>
        </w:rPr>
        <w:t>上一次会议以来，已联合组织了不同部门的若干重大活动。</w:t>
      </w:r>
    </w:p>
    <w:p w:rsidR="00442B3A" w:rsidRPr="00DB4F74" w:rsidRDefault="00442B3A" w:rsidP="0005332B">
      <w:pPr>
        <w:tabs>
          <w:tab w:val="clear" w:pos="794"/>
          <w:tab w:val="clear" w:pos="1191"/>
          <w:tab w:val="left" w:pos="567"/>
        </w:tabs>
        <w:ind w:firstLineChars="200" w:firstLine="480"/>
        <w:rPr>
          <w:lang w:val="en-GB"/>
        </w:rPr>
      </w:pPr>
      <w:r>
        <w:rPr>
          <w:rFonts w:hint="eastAsia"/>
          <w:lang w:val="fr-CH"/>
        </w:rPr>
        <w:t>相关方面</w:t>
      </w:r>
      <w:r>
        <w:rPr>
          <w:lang w:val="fr-CH"/>
        </w:rPr>
        <w:t>要求任务组考虑制定一份单一的、可在国际电联网站主页上获取的国际电联所有</w:t>
      </w:r>
      <w:r>
        <w:rPr>
          <w:rFonts w:hint="eastAsia"/>
          <w:lang w:val="fr-CH"/>
        </w:rPr>
        <w:t>活动</w:t>
      </w:r>
      <w:r>
        <w:rPr>
          <w:lang w:val="fr-CH"/>
        </w:rPr>
        <w:t>日历。</w:t>
      </w:r>
    </w:p>
    <w:p w:rsidR="0005332B" w:rsidRPr="00DB4F74" w:rsidRDefault="0005332B" w:rsidP="0005332B">
      <w:pPr>
        <w:pStyle w:val="Heading2"/>
        <w:rPr>
          <w:lang w:val="en-GB"/>
        </w:rPr>
      </w:pPr>
      <w:r w:rsidRPr="00DB4F74">
        <w:rPr>
          <w:lang w:val="en-GB"/>
        </w:rPr>
        <w:t>3.2</w:t>
      </w:r>
      <w:r w:rsidRPr="00DB4F74">
        <w:rPr>
          <w:lang w:val="en-GB"/>
        </w:rPr>
        <w:tab/>
      </w:r>
      <w:r w:rsidRPr="00DB4F74">
        <w:rPr>
          <w:rFonts w:hint="eastAsia"/>
          <w:lang w:val="en-GB"/>
        </w:rPr>
        <w:t>国际</w:t>
      </w:r>
      <w:r w:rsidRPr="00DB4F74">
        <w:rPr>
          <w:lang w:val="en-GB"/>
        </w:rPr>
        <w:t>电联各部门联合组织的研究和重大活动</w:t>
      </w:r>
    </w:p>
    <w:p w:rsidR="0005332B" w:rsidRPr="00DB4F74" w:rsidRDefault="0005332B" w:rsidP="0005332B">
      <w:pPr>
        <w:pStyle w:val="Heading3"/>
        <w:rPr>
          <w:lang w:val="en-GB"/>
        </w:rPr>
      </w:pPr>
      <w:r w:rsidRPr="00DB4F74">
        <w:rPr>
          <w:lang w:val="en-GB"/>
        </w:rPr>
        <w:t>3.2.1</w:t>
      </w:r>
      <w:r w:rsidRPr="00DB4F74">
        <w:rPr>
          <w:lang w:val="en-GB"/>
        </w:rPr>
        <w:tab/>
      </w:r>
      <w:r w:rsidRPr="00DB4F74">
        <w:rPr>
          <w:rFonts w:hint="eastAsia"/>
          <w:lang w:val="en-GB"/>
        </w:rPr>
        <w:t>有助于</w:t>
      </w:r>
      <w:r w:rsidRPr="00DB4F74">
        <w:rPr>
          <w:lang w:val="en-GB"/>
        </w:rPr>
        <w:t>增强与其它部门和总秘书处协作的</w:t>
      </w:r>
      <w:r w:rsidRPr="00DB4F74">
        <w:rPr>
          <w:lang w:val="en-GB"/>
        </w:rPr>
        <w:t>ITU-D</w:t>
      </w:r>
      <w:r w:rsidRPr="00DB4F74">
        <w:rPr>
          <w:lang w:val="en-GB"/>
        </w:rPr>
        <w:t>第</w:t>
      </w:r>
      <w:r w:rsidRPr="00DB4F74">
        <w:rPr>
          <w:rFonts w:hint="eastAsia"/>
          <w:lang w:val="en-GB"/>
        </w:rPr>
        <w:t>2</w:t>
      </w:r>
      <w:r w:rsidRPr="00DB4F74">
        <w:rPr>
          <w:rFonts w:hint="eastAsia"/>
          <w:lang w:val="en-GB"/>
        </w:rPr>
        <w:t>研究组</w:t>
      </w:r>
      <w:r w:rsidRPr="00DB4F74">
        <w:rPr>
          <w:lang w:val="en-GB"/>
        </w:rPr>
        <w:t>第</w:t>
      </w:r>
      <w:r w:rsidRPr="00DB4F74">
        <w:rPr>
          <w:rFonts w:hint="eastAsia"/>
          <w:lang w:val="en-GB"/>
        </w:rPr>
        <w:t>9</w:t>
      </w:r>
      <w:r w:rsidRPr="00DB4F74">
        <w:rPr>
          <w:lang w:val="en-GB"/>
        </w:rPr>
        <w:t>/2</w:t>
      </w:r>
      <w:r w:rsidRPr="00DB4F74">
        <w:rPr>
          <w:rFonts w:hint="eastAsia"/>
          <w:lang w:val="en-GB"/>
        </w:rPr>
        <w:t>号</w:t>
      </w:r>
      <w:r w:rsidRPr="00DB4F74">
        <w:rPr>
          <w:lang w:val="en-GB"/>
        </w:rPr>
        <w:t>课题工作</w:t>
      </w:r>
    </w:p>
    <w:p w:rsidR="0005332B" w:rsidRPr="00DB4F74" w:rsidRDefault="0005332B" w:rsidP="0005332B">
      <w:pPr>
        <w:ind w:firstLineChars="200" w:firstLine="480"/>
        <w:rPr>
          <w:lang w:val="en-US"/>
        </w:rPr>
      </w:pPr>
      <w:r w:rsidRPr="00DB4F74">
        <w:rPr>
          <w:rFonts w:hint="eastAsia"/>
          <w:lang w:val="en-US"/>
        </w:rPr>
        <w:t>由</w:t>
      </w:r>
      <w:r w:rsidRPr="00DB4F74">
        <w:rPr>
          <w:lang w:val="en-US"/>
        </w:rPr>
        <w:t>ITU-D</w:t>
      </w:r>
      <w:r w:rsidRPr="00DB4F74">
        <w:rPr>
          <w:lang w:val="en-US"/>
        </w:rPr>
        <w:t>第</w:t>
      </w:r>
      <w:r w:rsidRPr="00DB4F74">
        <w:rPr>
          <w:rFonts w:hint="eastAsia"/>
          <w:lang w:val="en-US"/>
        </w:rPr>
        <w:t>2</w:t>
      </w:r>
      <w:r w:rsidRPr="00DB4F74">
        <w:rPr>
          <w:rFonts w:hint="eastAsia"/>
          <w:lang w:val="en-US"/>
        </w:rPr>
        <w:t>研究组</w:t>
      </w:r>
      <w:r w:rsidRPr="00DB4F74">
        <w:rPr>
          <w:lang w:val="en-US"/>
        </w:rPr>
        <w:t>第</w:t>
      </w:r>
      <w:r w:rsidRPr="00DB4F74">
        <w:rPr>
          <w:rFonts w:hint="eastAsia"/>
          <w:lang w:val="en-US"/>
        </w:rPr>
        <w:t>9/2</w:t>
      </w:r>
      <w:r w:rsidRPr="00DB4F74">
        <w:rPr>
          <w:rFonts w:hint="eastAsia"/>
          <w:lang w:val="en-US"/>
        </w:rPr>
        <w:t>号</w:t>
      </w:r>
      <w:r w:rsidRPr="00DB4F74">
        <w:rPr>
          <w:lang w:val="en-US"/>
        </w:rPr>
        <w:t>课题（</w:t>
      </w:r>
      <w:r w:rsidRPr="00DB4F74">
        <w:rPr>
          <w:rFonts w:hint="eastAsia"/>
          <w:lang w:val="en-US"/>
        </w:rPr>
        <w:t>确定</w:t>
      </w:r>
      <w:r w:rsidRPr="00DB4F74">
        <w:rPr>
          <w:lang w:val="en-US"/>
        </w:rPr>
        <w:t>发展中国家特别关心的</w:t>
      </w:r>
      <w:r w:rsidRPr="00DB4F74">
        <w:rPr>
          <w:lang w:val="en-US"/>
        </w:rPr>
        <w:t>ITU-T</w:t>
      </w:r>
      <w:r w:rsidRPr="00DB4F74">
        <w:rPr>
          <w:lang w:val="en-US"/>
        </w:rPr>
        <w:t>和</w:t>
      </w:r>
      <w:r w:rsidRPr="00DB4F74">
        <w:rPr>
          <w:lang w:val="en-US"/>
        </w:rPr>
        <w:t>ITU-R</w:t>
      </w:r>
      <w:r w:rsidRPr="00DB4F74">
        <w:rPr>
          <w:lang w:val="en-US"/>
        </w:rPr>
        <w:t>研究组的研究议题）</w:t>
      </w:r>
      <w:r w:rsidRPr="00DB4F74">
        <w:rPr>
          <w:rFonts w:hint="eastAsia"/>
          <w:lang w:val="en-US"/>
        </w:rPr>
        <w:t>发起</w:t>
      </w:r>
      <w:r w:rsidRPr="00DB4F74">
        <w:rPr>
          <w:lang w:val="en-US"/>
        </w:rPr>
        <w:t>，于</w:t>
      </w:r>
      <w:r w:rsidRPr="00DB4F74">
        <w:rPr>
          <w:rFonts w:hint="eastAsia"/>
          <w:lang w:val="en-US"/>
        </w:rPr>
        <w:t>2016</w:t>
      </w:r>
      <w:r w:rsidRPr="00DB4F74">
        <w:rPr>
          <w:rFonts w:hint="eastAsia"/>
          <w:lang w:val="en-US"/>
        </w:rPr>
        <w:t>年</w:t>
      </w:r>
      <w:r w:rsidRPr="00DB4F74">
        <w:rPr>
          <w:rFonts w:hint="eastAsia"/>
          <w:lang w:val="en-US"/>
        </w:rPr>
        <w:t>11</w:t>
      </w:r>
      <w:r w:rsidRPr="00DB4F74">
        <w:rPr>
          <w:rFonts w:hint="eastAsia"/>
          <w:lang w:val="en-US"/>
        </w:rPr>
        <w:t>月</w:t>
      </w:r>
      <w:r w:rsidRPr="00DB4F74">
        <w:rPr>
          <w:lang w:val="en-US"/>
        </w:rPr>
        <w:t>通过一份通函（</w:t>
      </w:r>
      <w:r w:rsidRPr="00DB4F74">
        <w:rPr>
          <w:rFonts w:hint="eastAsia"/>
          <w:lang w:val="en-US"/>
        </w:rPr>
        <w:t>以</w:t>
      </w:r>
      <w:r w:rsidRPr="00DB4F74">
        <w:rPr>
          <w:lang w:val="en-US"/>
        </w:rPr>
        <w:t>六种语文提供的</w:t>
      </w:r>
      <w:hyperlink r:id="rId25" w:tgtFrame="_blank" w:history="1">
        <w:r w:rsidRPr="00DB4F74">
          <w:rPr>
            <w:color w:val="0000FF"/>
            <w:u w:val="single"/>
            <w:lang w:val="en-US"/>
          </w:rPr>
          <w:t>BDT/IP/CSTG-14</w:t>
        </w:r>
      </w:hyperlink>
      <w:r w:rsidRPr="00DB4F74">
        <w:rPr>
          <w:lang w:val="en-US"/>
        </w:rPr>
        <w:t>）</w:t>
      </w:r>
      <w:r w:rsidRPr="00DB4F74">
        <w:rPr>
          <w:rFonts w:hint="eastAsia"/>
          <w:lang w:val="en-US"/>
        </w:rPr>
        <w:t>，</w:t>
      </w:r>
      <w:r w:rsidRPr="00DB4F74">
        <w:rPr>
          <w:lang w:val="en-US"/>
        </w:rPr>
        <w:t>向国际电联成员国</w:t>
      </w:r>
      <w:r w:rsidRPr="00DB4F74">
        <w:rPr>
          <w:rFonts w:hint="eastAsia"/>
          <w:lang w:val="en-US"/>
        </w:rPr>
        <w:t>、</w:t>
      </w:r>
      <w:r w:rsidRPr="00DB4F74">
        <w:rPr>
          <w:lang w:val="en-US"/>
        </w:rPr>
        <w:t>部门成员、部门准成员和学术成员的</w:t>
      </w:r>
      <w:r w:rsidRPr="00DB4F74">
        <w:rPr>
          <w:rFonts w:hint="eastAsia"/>
          <w:lang w:val="en-US"/>
        </w:rPr>
        <w:t>指定</w:t>
      </w:r>
      <w:r w:rsidRPr="00DB4F74">
        <w:rPr>
          <w:lang w:val="en-US"/>
        </w:rPr>
        <w:t>联系人以及</w:t>
      </w:r>
      <w:r w:rsidRPr="00DB4F74">
        <w:rPr>
          <w:lang w:val="en-US"/>
        </w:rPr>
        <w:t>ITU-D</w:t>
      </w:r>
      <w:r w:rsidRPr="00DB4F74">
        <w:rPr>
          <w:lang w:val="en-US"/>
        </w:rPr>
        <w:t>第</w:t>
      </w:r>
      <w:r w:rsidRPr="00DB4F74">
        <w:rPr>
          <w:rFonts w:hint="eastAsia"/>
          <w:lang w:val="en-US"/>
        </w:rPr>
        <w:t>1</w:t>
      </w:r>
      <w:r w:rsidRPr="00DB4F74">
        <w:rPr>
          <w:rFonts w:hint="eastAsia"/>
          <w:lang w:val="en-US"/>
        </w:rPr>
        <w:t>和</w:t>
      </w:r>
      <w:r w:rsidRPr="00DB4F74">
        <w:rPr>
          <w:lang w:val="en-US"/>
        </w:rPr>
        <w:t>第</w:t>
      </w:r>
      <w:r w:rsidRPr="00DB4F74">
        <w:rPr>
          <w:rFonts w:hint="eastAsia"/>
          <w:lang w:val="en-US"/>
        </w:rPr>
        <w:t>2</w:t>
      </w:r>
      <w:r w:rsidRPr="00DB4F74">
        <w:rPr>
          <w:rFonts w:hint="eastAsia"/>
          <w:lang w:val="en-US"/>
        </w:rPr>
        <w:t>研究组</w:t>
      </w:r>
      <w:r w:rsidRPr="00DB4F74">
        <w:rPr>
          <w:lang w:val="en-US"/>
        </w:rPr>
        <w:t>管理班子成员发出了</w:t>
      </w:r>
      <w:r w:rsidRPr="00DB4F74">
        <w:rPr>
          <w:rFonts w:ascii="SimSun" w:hAnsi="SimSun"/>
          <w:lang w:val="en-US"/>
        </w:rPr>
        <w:t>“</w:t>
      </w:r>
      <w:r>
        <w:rPr>
          <w:rFonts w:hint="eastAsia"/>
          <w:lang w:val="en-US"/>
        </w:rPr>
        <w:t>关于</w:t>
      </w:r>
      <w:r w:rsidRPr="00DB4F74">
        <w:rPr>
          <w:lang w:val="en-US"/>
        </w:rPr>
        <w:t>TU-D</w:t>
      </w:r>
      <w:r w:rsidRPr="00DB4F74">
        <w:rPr>
          <w:lang w:val="en-US"/>
        </w:rPr>
        <w:t>研究组工作的全球调查</w:t>
      </w:r>
      <w:r w:rsidRPr="00DB4F74">
        <w:rPr>
          <w:rFonts w:ascii="SimSun" w:hAnsi="SimSun"/>
          <w:lang w:val="en-US"/>
        </w:rPr>
        <w:t>”</w:t>
      </w:r>
      <w:r w:rsidRPr="00DB4F74">
        <w:rPr>
          <w:rFonts w:hint="eastAsia"/>
          <w:lang w:val="en-US"/>
        </w:rPr>
        <w:t>。</w:t>
      </w:r>
      <w:r w:rsidRPr="00DB4F74">
        <w:rPr>
          <w:lang w:val="en-US"/>
        </w:rPr>
        <w:t>该</w:t>
      </w:r>
      <w:r w:rsidRPr="00DB4F74">
        <w:rPr>
          <w:rFonts w:hint="eastAsia"/>
          <w:lang w:val="en-US"/>
        </w:rPr>
        <w:t>调查</w:t>
      </w:r>
      <w:r w:rsidRPr="00DB4F74">
        <w:rPr>
          <w:lang w:val="en-US"/>
        </w:rPr>
        <w:t>的主要目的是就</w:t>
      </w:r>
      <w:r w:rsidRPr="00DB4F74">
        <w:rPr>
          <w:lang w:val="en-US"/>
        </w:rPr>
        <w:t>ITU-D</w:t>
      </w:r>
      <w:r w:rsidRPr="00DB4F74">
        <w:rPr>
          <w:lang w:val="en-US"/>
        </w:rPr>
        <w:t>第</w:t>
      </w:r>
      <w:r w:rsidRPr="00DB4F74">
        <w:rPr>
          <w:rFonts w:hint="eastAsia"/>
          <w:lang w:val="en-US"/>
        </w:rPr>
        <w:t>1</w:t>
      </w:r>
      <w:r w:rsidRPr="00DB4F74">
        <w:rPr>
          <w:rFonts w:hint="eastAsia"/>
          <w:lang w:val="en-US"/>
        </w:rPr>
        <w:t>和</w:t>
      </w:r>
      <w:r w:rsidRPr="00DB4F74">
        <w:rPr>
          <w:lang w:val="en-US"/>
        </w:rPr>
        <w:t>第</w:t>
      </w:r>
      <w:r w:rsidRPr="00DB4F74">
        <w:rPr>
          <w:rFonts w:hint="eastAsia"/>
          <w:lang w:val="en-US"/>
        </w:rPr>
        <w:t>2</w:t>
      </w:r>
      <w:r w:rsidRPr="00DB4F74">
        <w:rPr>
          <w:rFonts w:hint="eastAsia"/>
          <w:lang w:val="en-US"/>
        </w:rPr>
        <w:t>研究组</w:t>
      </w:r>
      <w:r w:rsidRPr="00DB4F74">
        <w:rPr>
          <w:lang w:val="en-US"/>
        </w:rPr>
        <w:t>输出成果的</w:t>
      </w:r>
      <w:r w:rsidRPr="00DB4F74">
        <w:rPr>
          <w:rFonts w:hint="eastAsia"/>
          <w:lang w:val="en-US"/>
        </w:rPr>
        <w:t>有用性</w:t>
      </w:r>
      <w:r w:rsidRPr="00DB4F74">
        <w:rPr>
          <w:lang w:val="en-US"/>
        </w:rPr>
        <w:t>收集反馈意见、了解正在得到研究的议题的相关性并为未来优先研究领域提供输入意见。在</w:t>
      </w:r>
      <w:r w:rsidRPr="00DB4F74">
        <w:rPr>
          <w:rFonts w:hint="eastAsia"/>
          <w:lang w:val="en-US"/>
        </w:rPr>
        <w:t>2017</w:t>
      </w:r>
      <w:r w:rsidRPr="00DB4F74">
        <w:rPr>
          <w:rFonts w:hint="eastAsia"/>
          <w:lang w:val="en-US"/>
        </w:rPr>
        <w:t>年</w:t>
      </w:r>
      <w:r w:rsidRPr="00DB4F74">
        <w:rPr>
          <w:rFonts w:hint="eastAsia"/>
          <w:lang w:val="en-US"/>
        </w:rPr>
        <w:t>2</w:t>
      </w:r>
      <w:r w:rsidRPr="00DB4F74">
        <w:rPr>
          <w:rFonts w:hint="eastAsia"/>
          <w:lang w:val="en-US"/>
        </w:rPr>
        <w:t>月</w:t>
      </w:r>
      <w:r w:rsidRPr="00DB4F74">
        <w:rPr>
          <w:rFonts w:hint="eastAsia"/>
          <w:lang w:val="en-US"/>
        </w:rPr>
        <w:t>1</w:t>
      </w:r>
      <w:r w:rsidRPr="00DB4F74">
        <w:rPr>
          <w:rFonts w:hint="eastAsia"/>
          <w:lang w:val="en-US"/>
        </w:rPr>
        <w:t>日</w:t>
      </w:r>
      <w:r w:rsidRPr="00DB4F74">
        <w:rPr>
          <w:lang w:val="en-US"/>
        </w:rPr>
        <w:t>结束该调查</w:t>
      </w:r>
      <w:r w:rsidRPr="00DB4F74">
        <w:rPr>
          <w:rFonts w:hint="eastAsia"/>
          <w:lang w:val="en-US"/>
        </w:rPr>
        <w:t>之际</w:t>
      </w:r>
      <w:r w:rsidRPr="00DB4F74">
        <w:rPr>
          <w:lang w:val="en-US"/>
        </w:rPr>
        <w:t>，已收到来自相关国家部委、监管机构、私营部门、区域性和国际组织以及学术机构代表的约</w:t>
      </w:r>
      <w:r w:rsidRPr="00DB4F74">
        <w:rPr>
          <w:rFonts w:hint="eastAsia"/>
          <w:lang w:val="en-US"/>
        </w:rPr>
        <w:t>40</w:t>
      </w:r>
      <w:r w:rsidRPr="00DB4F74">
        <w:rPr>
          <w:rFonts w:hint="eastAsia"/>
          <w:lang w:val="en-US"/>
        </w:rPr>
        <w:t>份</w:t>
      </w:r>
      <w:r w:rsidRPr="00DB4F74">
        <w:rPr>
          <w:lang w:val="en-US"/>
        </w:rPr>
        <w:t>答复。</w:t>
      </w:r>
    </w:p>
    <w:p w:rsidR="0005332B" w:rsidRPr="00DB4F74" w:rsidRDefault="0005332B" w:rsidP="0005332B">
      <w:pPr>
        <w:ind w:firstLineChars="200" w:firstLine="480"/>
        <w:rPr>
          <w:lang w:val="en-US"/>
        </w:rPr>
      </w:pPr>
      <w:r w:rsidRPr="00DB4F74">
        <w:rPr>
          <w:rFonts w:hint="eastAsia"/>
          <w:lang w:val="en-US"/>
        </w:rPr>
        <w:t>由于</w:t>
      </w:r>
      <w:r w:rsidRPr="00DB4F74">
        <w:rPr>
          <w:lang w:val="en-US"/>
        </w:rPr>
        <w:t>该调查由</w:t>
      </w:r>
      <w:r w:rsidRPr="00DB4F74">
        <w:rPr>
          <w:lang w:val="en-US"/>
        </w:rPr>
        <w:t>ITU-D</w:t>
      </w:r>
      <w:r w:rsidRPr="00DB4F74">
        <w:rPr>
          <w:lang w:val="en-US"/>
        </w:rPr>
        <w:t>第</w:t>
      </w:r>
      <w:r w:rsidRPr="00DB4F74">
        <w:rPr>
          <w:rFonts w:hint="eastAsia"/>
          <w:lang w:val="en-US"/>
        </w:rPr>
        <w:t>2</w:t>
      </w:r>
      <w:r w:rsidRPr="00DB4F74">
        <w:rPr>
          <w:rFonts w:hint="eastAsia"/>
          <w:lang w:val="en-US"/>
        </w:rPr>
        <w:t>研究组</w:t>
      </w:r>
      <w:r w:rsidRPr="00DB4F74">
        <w:rPr>
          <w:lang w:val="en-US"/>
        </w:rPr>
        <w:t>第</w:t>
      </w:r>
      <w:r w:rsidRPr="00DB4F74">
        <w:rPr>
          <w:rFonts w:hint="eastAsia"/>
          <w:lang w:val="en-US"/>
        </w:rPr>
        <w:t>9/2</w:t>
      </w:r>
      <w:r w:rsidRPr="00DB4F74">
        <w:rPr>
          <w:rFonts w:hint="eastAsia"/>
          <w:lang w:val="en-US"/>
        </w:rPr>
        <w:t>号</w:t>
      </w:r>
      <w:r w:rsidRPr="00DB4F74">
        <w:rPr>
          <w:lang w:val="en-US"/>
        </w:rPr>
        <w:t>课题发起，因此，特别向调查对象提出了有关该课题工作的具体问题。调查</w:t>
      </w:r>
      <w:r w:rsidRPr="00DB4F74">
        <w:rPr>
          <w:rFonts w:hint="eastAsia"/>
          <w:lang w:val="en-US"/>
        </w:rPr>
        <w:t>对象</w:t>
      </w:r>
      <w:r w:rsidRPr="00DB4F74">
        <w:rPr>
          <w:lang w:val="en-US"/>
        </w:rPr>
        <w:t>指出，第</w:t>
      </w:r>
      <w:r w:rsidRPr="00DB4F74">
        <w:rPr>
          <w:rFonts w:hint="eastAsia"/>
          <w:lang w:val="en-US"/>
        </w:rPr>
        <w:t>9/2</w:t>
      </w:r>
      <w:r w:rsidRPr="00DB4F74">
        <w:rPr>
          <w:rFonts w:hint="eastAsia"/>
          <w:lang w:val="en-US"/>
        </w:rPr>
        <w:t>号</w:t>
      </w:r>
      <w:r w:rsidRPr="00DB4F74">
        <w:rPr>
          <w:lang w:val="en-US"/>
        </w:rPr>
        <w:t>课题工作为发展中国家提供了有关</w:t>
      </w:r>
      <w:r w:rsidRPr="00DB4F74">
        <w:rPr>
          <w:lang w:val="en-US"/>
        </w:rPr>
        <w:t>ITU-T</w:t>
      </w:r>
      <w:r w:rsidRPr="00DB4F74">
        <w:rPr>
          <w:lang w:val="en-US"/>
        </w:rPr>
        <w:t>和</w:t>
      </w:r>
      <w:r w:rsidRPr="00DB4F74">
        <w:rPr>
          <w:lang w:val="en-US"/>
        </w:rPr>
        <w:t>ITU-R</w:t>
      </w:r>
      <w:r w:rsidRPr="00DB4F74">
        <w:rPr>
          <w:lang w:val="en-US"/>
        </w:rPr>
        <w:t>最近工作和重大活动的报告和最新情况。约</w:t>
      </w:r>
      <w:r w:rsidRPr="00DB4F74">
        <w:rPr>
          <w:rFonts w:hint="eastAsia"/>
          <w:lang w:val="en-US"/>
        </w:rPr>
        <w:t>52</w:t>
      </w:r>
      <w:r w:rsidRPr="00DB4F74">
        <w:rPr>
          <w:lang w:val="en-US"/>
        </w:rPr>
        <w:t>%</w:t>
      </w:r>
      <w:r w:rsidRPr="00DB4F74">
        <w:rPr>
          <w:lang w:val="en-US"/>
        </w:rPr>
        <w:t>的调查对象表示，他们认为</w:t>
      </w:r>
      <w:r w:rsidRPr="00DB4F74">
        <w:rPr>
          <w:lang w:val="en-US"/>
        </w:rPr>
        <w:t>ITU-T</w:t>
      </w:r>
      <w:r w:rsidRPr="00DB4F74">
        <w:rPr>
          <w:lang w:val="en-US"/>
        </w:rPr>
        <w:t>和</w:t>
      </w:r>
      <w:r w:rsidRPr="00DB4F74">
        <w:rPr>
          <w:lang w:val="en-US"/>
        </w:rPr>
        <w:t>ITU-R</w:t>
      </w:r>
      <w:r w:rsidRPr="00DB4F74">
        <w:rPr>
          <w:lang w:val="en-US"/>
        </w:rPr>
        <w:t>研究组在</w:t>
      </w:r>
      <w:r w:rsidRPr="00DB4F74">
        <w:rPr>
          <w:rFonts w:hint="eastAsia"/>
          <w:lang w:val="en-US"/>
        </w:rPr>
        <w:t>第</w:t>
      </w:r>
      <w:r w:rsidRPr="00DB4F74">
        <w:rPr>
          <w:rFonts w:hint="eastAsia"/>
          <w:lang w:val="en-US"/>
        </w:rPr>
        <w:t>9/2</w:t>
      </w:r>
      <w:r w:rsidRPr="00DB4F74">
        <w:rPr>
          <w:rFonts w:hint="eastAsia"/>
          <w:lang w:val="en-US"/>
        </w:rPr>
        <w:t>号</w:t>
      </w:r>
      <w:r w:rsidRPr="00DB4F74">
        <w:rPr>
          <w:lang w:val="en-US"/>
        </w:rPr>
        <w:t>课题整个研究</w:t>
      </w:r>
      <w:r w:rsidRPr="00DB4F74">
        <w:rPr>
          <w:rFonts w:hint="eastAsia"/>
          <w:lang w:val="en-US"/>
        </w:rPr>
        <w:t>期</w:t>
      </w:r>
      <w:r w:rsidRPr="00DB4F74">
        <w:rPr>
          <w:lang w:val="en-US"/>
        </w:rPr>
        <w:t>中所召开的会议上提供的信息和介绍非常有用，使其受益匪浅。由于</w:t>
      </w:r>
      <w:r w:rsidRPr="00DB4F74">
        <w:rPr>
          <w:rFonts w:hint="eastAsia"/>
          <w:lang w:val="en-US"/>
        </w:rPr>
        <w:t>诸多</w:t>
      </w:r>
      <w:r w:rsidRPr="00DB4F74">
        <w:rPr>
          <w:lang w:val="en-US"/>
        </w:rPr>
        <w:t>主管部门和部门成员可能不能直接获得有关</w:t>
      </w:r>
      <w:r w:rsidRPr="00DB4F74">
        <w:rPr>
          <w:lang w:val="en-US"/>
        </w:rPr>
        <w:t>ITU-T</w:t>
      </w:r>
      <w:r w:rsidRPr="00DB4F74">
        <w:rPr>
          <w:lang w:val="en-US"/>
        </w:rPr>
        <w:t>和</w:t>
      </w:r>
      <w:r w:rsidRPr="00DB4F74">
        <w:rPr>
          <w:lang w:val="en-US"/>
        </w:rPr>
        <w:t>ITU-R</w:t>
      </w:r>
      <w:r w:rsidRPr="00DB4F74">
        <w:rPr>
          <w:lang w:val="en-US"/>
        </w:rPr>
        <w:t>活动的信息或很少参与这些活动，因此，通过</w:t>
      </w:r>
      <w:r w:rsidRPr="00DB4F74">
        <w:rPr>
          <w:lang w:val="en-US"/>
        </w:rPr>
        <w:t>ITU-D</w:t>
      </w:r>
      <w:r w:rsidRPr="00DB4F74">
        <w:rPr>
          <w:lang w:val="en-US"/>
        </w:rPr>
        <w:t>研究组提供</w:t>
      </w:r>
      <w:r w:rsidRPr="00DB4F74">
        <w:rPr>
          <w:lang w:val="en-US"/>
        </w:rPr>
        <w:t>ITU-R</w:t>
      </w:r>
      <w:r w:rsidRPr="00DB4F74">
        <w:rPr>
          <w:lang w:val="en-US"/>
        </w:rPr>
        <w:t>和</w:t>
      </w:r>
      <w:r w:rsidRPr="00DB4F74">
        <w:rPr>
          <w:lang w:val="en-US"/>
        </w:rPr>
        <w:t>ITU-T</w:t>
      </w:r>
      <w:r w:rsidRPr="00DB4F74">
        <w:rPr>
          <w:lang w:val="en-US"/>
        </w:rPr>
        <w:t>的工作要点和相关成果非常有益。</w:t>
      </w:r>
    </w:p>
    <w:p w:rsidR="0005332B" w:rsidRPr="00DB4F74" w:rsidRDefault="0005332B" w:rsidP="0005332B">
      <w:pPr>
        <w:ind w:firstLineChars="200" w:firstLine="480"/>
        <w:rPr>
          <w:lang w:val="en-US"/>
        </w:rPr>
      </w:pPr>
      <w:r w:rsidRPr="00DB4F74">
        <w:rPr>
          <w:rFonts w:hint="eastAsia"/>
          <w:lang w:val="en-US"/>
        </w:rPr>
        <w:t>相关</w:t>
      </w:r>
      <w:r w:rsidRPr="00DB4F74">
        <w:rPr>
          <w:lang w:val="en-US"/>
        </w:rPr>
        <w:t>方面建议，由于该事宜非常重要，因此</w:t>
      </w:r>
      <w:r>
        <w:rPr>
          <w:rFonts w:hint="eastAsia"/>
          <w:lang w:val="en-US"/>
        </w:rPr>
        <w:t>，</w:t>
      </w:r>
      <w:r w:rsidRPr="00DB4F74">
        <w:rPr>
          <w:lang w:val="en-US"/>
        </w:rPr>
        <w:t>不应将其作为研究课题对待，相反应将其作为一项协调活动予以开展。相关</w:t>
      </w:r>
      <w:r w:rsidRPr="00DB4F74">
        <w:rPr>
          <w:rFonts w:hint="eastAsia"/>
          <w:lang w:val="en-US"/>
        </w:rPr>
        <w:t>方面</w:t>
      </w:r>
      <w:r w:rsidRPr="00DB4F74">
        <w:rPr>
          <w:lang w:val="en-US"/>
        </w:rPr>
        <w:t>进一步</w:t>
      </w:r>
      <w:r w:rsidRPr="00DB4F74">
        <w:rPr>
          <w:rFonts w:hint="eastAsia"/>
          <w:lang w:val="en-US"/>
        </w:rPr>
        <w:t>指出</w:t>
      </w:r>
      <w:r w:rsidRPr="00DB4F74">
        <w:rPr>
          <w:lang w:val="en-US"/>
        </w:rPr>
        <w:t>，所有议题对各国都是具有相关性的。一位</w:t>
      </w:r>
      <w:r w:rsidRPr="00DB4F74">
        <w:rPr>
          <w:rFonts w:hint="eastAsia"/>
          <w:lang w:val="en-US"/>
        </w:rPr>
        <w:t>调查</w:t>
      </w:r>
      <w:r w:rsidRPr="00DB4F74">
        <w:rPr>
          <w:lang w:val="en-US"/>
        </w:rPr>
        <w:t>对象强调指出，有必要使成员国能够自身直接参与</w:t>
      </w:r>
      <w:r w:rsidRPr="00DB4F74">
        <w:rPr>
          <w:lang w:val="en-US"/>
        </w:rPr>
        <w:t>ITU-R</w:t>
      </w:r>
      <w:r w:rsidRPr="00DB4F74">
        <w:rPr>
          <w:lang w:val="en-US"/>
        </w:rPr>
        <w:t>和</w:t>
      </w:r>
      <w:r w:rsidRPr="00DB4F74">
        <w:rPr>
          <w:lang w:val="en-US"/>
        </w:rPr>
        <w:t>ITU-T</w:t>
      </w:r>
      <w:r w:rsidRPr="00DB4F74">
        <w:rPr>
          <w:lang w:val="en-US"/>
        </w:rPr>
        <w:t>的工作，且</w:t>
      </w:r>
      <w:r w:rsidRPr="00DB4F74">
        <w:rPr>
          <w:lang w:val="en-US"/>
        </w:rPr>
        <w:t>ITU-D</w:t>
      </w:r>
      <w:r w:rsidRPr="00DB4F74">
        <w:rPr>
          <w:lang w:val="en-US"/>
        </w:rPr>
        <w:t>应鼓励这种参与，而非就此进行课题研究活动。如果</w:t>
      </w:r>
      <w:r w:rsidRPr="00DB4F74">
        <w:rPr>
          <w:rFonts w:hint="eastAsia"/>
          <w:lang w:val="en-US"/>
        </w:rPr>
        <w:t>在</w:t>
      </w:r>
      <w:r w:rsidRPr="00DB4F74">
        <w:rPr>
          <w:lang w:val="en-US"/>
        </w:rPr>
        <w:t>下一研究</w:t>
      </w:r>
      <w:r w:rsidRPr="00DB4F74">
        <w:rPr>
          <w:rFonts w:hint="eastAsia"/>
          <w:lang w:val="en-US"/>
        </w:rPr>
        <w:t>期</w:t>
      </w:r>
      <w:r w:rsidRPr="00DB4F74">
        <w:rPr>
          <w:lang w:val="en-US"/>
        </w:rPr>
        <w:t>继续第</w:t>
      </w:r>
      <w:r w:rsidRPr="00DB4F74">
        <w:rPr>
          <w:rFonts w:hint="eastAsia"/>
          <w:lang w:val="en-US"/>
        </w:rPr>
        <w:t>9/2</w:t>
      </w:r>
      <w:r w:rsidRPr="00DB4F74">
        <w:rPr>
          <w:rFonts w:hint="eastAsia"/>
          <w:lang w:val="en-US"/>
        </w:rPr>
        <w:t>号</w:t>
      </w:r>
      <w:r w:rsidRPr="00DB4F74">
        <w:rPr>
          <w:lang w:val="en-US"/>
        </w:rPr>
        <w:t>课题的研究</w:t>
      </w:r>
      <w:r>
        <w:rPr>
          <w:rFonts w:hint="eastAsia"/>
          <w:lang w:val="en-US"/>
        </w:rPr>
        <w:t>，</w:t>
      </w:r>
      <w:r w:rsidRPr="00DB4F74">
        <w:rPr>
          <w:lang w:val="en-US"/>
        </w:rPr>
        <w:t>且为了使其成果对成员更具有相关性，</w:t>
      </w:r>
      <w:r>
        <w:rPr>
          <w:rFonts w:hint="eastAsia"/>
          <w:lang w:val="en-US"/>
        </w:rPr>
        <w:t>则</w:t>
      </w:r>
      <w:r w:rsidRPr="00DB4F74">
        <w:rPr>
          <w:lang w:val="en-US"/>
        </w:rPr>
        <w:t>该课题还应包括国际电联总秘书处的工作，同时使该课题的范围超出</w:t>
      </w:r>
      <w:r w:rsidRPr="00DB4F74">
        <w:rPr>
          <w:lang w:val="en-US"/>
        </w:rPr>
        <w:t>ITU-D</w:t>
      </w:r>
      <w:r w:rsidRPr="00DB4F74">
        <w:rPr>
          <w:lang w:val="en-US"/>
        </w:rPr>
        <w:t>第</w:t>
      </w:r>
      <w:r w:rsidRPr="00DB4F74">
        <w:rPr>
          <w:rFonts w:hint="eastAsia"/>
          <w:lang w:val="en-US"/>
        </w:rPr>
        <w:t>2</w:t>
      </w:r>
      <w:r w:rsidRPr="00DB4F74">
        <w:rPr>
          <w:rFonts w:hint="eastAsia"/>
          <w:lang w:val="en-US"/>
        </w:rPr>
        <w:t>研究组</w:t>
      </w:r>
      <w:r w:rsidRPr="00DB4F74">
        <w:rPr>
          <w:lang w:val="en-US"/>
        </w:rPr>
        <w:t>的范围。</w:t>
      </w:r>
    </w:p>
    <w:p w:rsidR="0005332B" w:rsidRPr="00DB4F74" w:rsidRDefault="0005332B" w:rsidP="0005332B">
      <w:pPr>
        <w:pStyle w:val="Heading3"/>
        <w:rPr>
          <w:lang w:val="en-GB"/>
        </w:rPr>
      </w:pPr>
      <w:r w:rsidRPr="00DB4F74">
        <w:rPr>
          <w:lang w:val="en-GB"/>
        </w:rPr>
        <w:t>3.2.2</w:t>
      </w:r>
      <w:r w:rsidRPr="00DB4F74">
        <w:rPr>
          <w:lang w:val="en-GB"/>
        </w:rPr>
        <w:tab/>
      </w:r>
      <w:r w:rsidRPr="00DB4F74">
        <w:rPr>
          <w:rFonts w:hint="eastAsia"/>
          <w:lang w:val="en-GB"/>
        </w:rPr>
        <w:t>电信发展局</w:t>
      </w:r>
      <w:r w:rsidRPr="00DB4F74">
        <w:rPr>
          <w:lang w:val="en-GB"/>
        </w:rPr>
        <w:t>、电信标准化局和无线电通信局与其它机构合作并在国际电联区域代表处支持下组织的重大活动</w:t>
      </w:r>
    </w:p>
    <w:p w:rsidR="0005332B" w:rsidRDefault="0005332B" w:rsidP="0005332B">
      <w:pPr>
        <w:pStyle w:val="enumlev1"/>
        <w:rPr>
          <w:lang w:val="en-GB"/>
        </w:rPr>
      </w:pPr>
      <w:r w:rsidRPr="00FC09AA">
        <w:rPr>
          <w:rFonts w:cs="Segoe UI"/>
          <w:b/>
          <w:bCs/>
          <w:lang w:val="en-US"/>
        </w:rPr>
        <w:t>–</w:t>
      </w:r>
      <w:r>
        <w:rPr>
          <w:rFonts w:cs="Segoe UI"/>
          <w:b/>
          <w:bCs/>
          <w:lang w:val="en-US"/>
        </w:rPr>
        <w:tab/>
      </w:r>
      <w:r w:rsidRPr="00DB4F74">
        <w:rPr>
          <w:rFonts w:cs="Segoe UI" w:hint="eastAsia"/>
          <w:b/>
          <w:bCs/>
          <w:lang w:val="en-US"/>
        </w:rPr>
        <w:t>于</w:t>
      </w:r>
      <w:r w:rsidRPr="00DB4F74">
        <w:rPr>
          <w:rFonts w:cs="Segoe UI" w:hint="eastAsia"/>
          <w:b/>
          <w:bCs/>
          <w:lang w:val="en-US"/>
        </w:rPr>
        <w:t>2016</w:t>
      </w:r>
      <w:r w:rsidRPr="00DB4F74">
        <w:rPr>
          <w:rFonts w:cs="Segoe UI" w:hint="eastAsia"/>
          <w:b/>
          <w:bCs/>
          <w:lang w:val="en-US"/>
        </w:rPr>
        <w:t>年</w:t>
      </w:r>
      <w:r w:rsidRPr="00DB4F74">
        <w:rPr>
          <w:rFonts w:cs="Segoe UI" w:hint="eastAsia"/>
          <w:b/>
          <w:bCs/>
          <w:lang w:val="en-US"/>
        </w:rPr>
        <w:t>12</w:t>
      </w:r>
      <w:r w:rsidRPr="00DB4F74">
        <w:rPr>
          <w:rFonts w:cs="Segoe UI" w:hint="eastAsia"/>
          <w:b/>
          <w:bCs/>
          <w:lang w:val="en-US"/>
        </w:rPr>
        <w:t>月</w:t>
      </w:r>
      <w:r w:rsidRPr="00DB4F74">
        <w:rPr>
          <w:rFonts w:cs="Segoe UI" w:hint="eastAsia"/>
          <w:b/>
          <w:bCs/>
          <w:lang w:val="en-US"/>
        </w:rPr>
        <w:t>8</w:t>
      </w:r>
      <w:r w:rsidRPr="00DB4F74">
        <w:rPr>
          <w:rFonts w:cs="Segoe UI" w:hint="eastAsia"/>
          <w:b/>
          <w:bCs/>
          <w:lang w:val="en-US"/>
        </w:rPr>
        <w:t>日</w:t>
      </w:r>
      <w:r w:rsidRPr="00DB4F74">
        <w:rPr>
          <w:rFonts w:cs="Segoe UI"/>
          <w:b/>
          <w:bCs/>
          <w:lang w:val="en-US"/>
        </w:rPr>
        <w:t>在国际电联总部举行了国际电联</w:t>
      </w:r>
      <w:r w:rsidRPr="00DB4F74">
        <w:rPr>
          <w:rFonts w:ascii="SimSun" w:hAnsi="SimSun" w:cs="Segoe UI"/>
          <w:b/>
          <w:bCs/>
          <w:lang w:val="en-US"/>
        </w:rPr>
        <w:t>“</w:t>
      </w:r>
      <w:r w:rsidRPr="00DB4F74">
        <w:rPr>
          <w:rFonts w:cs="Segoe UI" w:hint="eastAsia"/>
          <w:b/>
          <w:bCs/>
          <w:lang w:val="en-US"/>
        </w:rPr>
        <w:t>数字</w:t>
      </w:r>
      <w:r w:rsidRPr="00DB4F74">
        <w:rPr>
          <w:rFonts w:cs="Segoe UI"/>
          <w:b/>
          <w:bCs/>
          <w:lang w:val="en-US"/>
        </w:rPr>
        <w:t>金融服务和数字包容性</w:t>
      </w:r>
      <w:r w:rsidRPr="00DB4F74">
        <w:rPr>
          <w:rFonts w:ascii="SimSun" w:hAnsi="SimSun" w:cs="Segoe UI"/>
          <w:b/>
          <w:bCs/>
          <w:lang w:val="en-US"/>
        </w:rPr>
        <w:t>”</w:t>
      </w:r>
      <w:r w:rsidRPr="00DB4F74">
        <w:rPr>
          <w:rFonts w:cs="Segoe UI" w:hint="eastAsia"/>
          <w:b/>
          <w:bCs/>
          <w:lang w:val="en-US"/>
        </w:rPr>
        <w:t>讲习班</w:t>
      </w:r>
      <w:r w:rsidRPr="00DB4F74">
        <w:rPr>
          <w:rFonts w:cs="Segoe UI"/>
          <w:b/>
          <w:bCs/>
          <w:lang w:val="en-US"/>
        </w:rPr>
        <w:t>，</w:t>
      </w:r>
      <w:r w:rsidRPr="00DB4F74">
        <w:rPr>
          <w:rFonts w:cs="Segoe UI" w:hint="eastAsia"/>
          <w:lang w:val="en-US"/>
        </w:rPr>
        <w:t>该</w:t>
      </w:r>
      <w:r w:rsidRPr="00DB4F74">
        <w:rPr>
          <w:rFonts w:cs="Segoe UI"/>
          <w:lang w:val="en-US"/>
        </w:rPr>
        <w:t>讲习班由电信标准化局组织，吸引了国际电联成员国、信息通信技术（</w:t>
      </w:r>
      <w:r w:rsidRPr="00DB4F74">
        <w:rPr>
          <w:rFonts w:cs="Segoe UI" w:hint="eastAsia"/>
          <w:lang w:val="en-US"/>
        </w:rPr>
        <w:t>ICT</w:t>
      </w:r>
      <w:r w:rsidRPr="00DB4F74">
        <w:rPr>
          <w:rFonts w:cs="Segoe UI"/>
          <w:lang w:val="en-US"/>
        </w:rPr>
        <w:t>）</w:t>
      </w:r>
      <w:r w:rsidRPr="00DB4F74">
        <w:rPr>
          <w:rFonts w:cs="Segoe UI" w:hint="eastAsia"/>
          <w:lang w:val="en-US"/>
        </w:rPr>
        <w:t>行业</w:t>
      </w:r>
      <w:r>
        <w:rPr>
          <w:rFonts w:cs="Segoe UI" w:hint="eastAsia"/>
          <w:lang w:val="en-US"/>
        </w:rPr>
        <w:t>监管</w:t>
      </w:r>
      <w:r w:rsidRPr="00DB4F74">
        <w:rPr>
          <w:rFonts w:cs="Segoe UI" w:hint="eastAsia"/>
          <w:lang w:val="en-US"/>
        </w:rPr>
        <w:t>机构</w:t>
      </w:r>
      <w:r w:rsidRPr="00DB4F74">
        <w:rPr>
          <w:rFonts w:cs="Segoe UI"/>
          <w:lang w:val="en-US"/>
        </w:rPr>
        <w:t>、金融服务监管机构、政策制定机构、移动网络运营商、银行、金融服务提供商、移动金融服务</w:t>
      </w:r>
      <w:r w:rsidRPr="00DB4F74">
        <w:rPr>
          <w:rFonts w:cs="Segoe UI" w:hint="eastAsia"/>
          <w:lang w:val="en-US"/>
        </w:rPr>
        <w:t>平台</w:t>
      </w:r>
      <w:r w:rsidRPr="00DB4F74">
        <w:rPr>
          <w:rFonts w:cs="Segoe UI"/>
          <w:lang w:val="en-US"/>
        </w:rPr>
        <w:t>提供商、国际组织、参与金融包容性项目的</w:t>
      </w:r>
      <w:r w:rsidRPr="00DB4F74">
        <w:rPr>
          <w:rFonts w:cs="Segoe UI" w:hint="eastAsia"/>
          <w:lang w:val="en-US"/>
        </w:rPr>
        <w:t>非</w:t>
      </w:r>
      <w:r w:rsidRPr="00DB4F74">
        <w:rPr>
          <w:rFonts w:cs="Segoe UI"/>
          <w:lang w:val="en-US"/>
        </w:rPr>
        <w:t>政府组织（</w:t>
      </w:r>
      <w:r w:rsidRPr="00DB4F74">
        <w:rPr>
          <w:rFonts w:cs="Segoe UI" w:hint="eastAsia"/>
          <w:lang w:val="en-US"/>
        </w:rPr>
        <w:t>NGO</w:t>
      </w:r>
      <w:r w:rsidRPr="00DB4F74">
        <w:rPr>
          <w:rFonts w:cs="Segoe UI"/>
          <w:lang w:val="en-US"/>
        </w:rPr>
        <w:t>）</w:t>
      </w:r>
      <w:r w:rsidRPr="00DB4F74">
        <w:rPr>
          <w:rFonts w:cs="Segoe UI" w:hint="eastAsia"/>
          <w:lang w:val="en-US"/>
        </w:rPr>
        <w:t>和</w:t>
      </w:r>
      <w:r w:rsidRPr="00DB4F74">
        <w:rPr>
          <w:rFonts w:cs="Segoe UI"/>
          <w:lang w:val="en-US"/>
        </w:rPr>
        <w:t>学术</w:t>
      </w:r>
      <w:r>
        <w:rPr>
          <w:rFonts w:cs="Segoe UI" w:hint="eastAsia"/>
          <w:lang w:val="en-US"/>
        </w:rPr>
        <w:t>机构</w:t>
      </w:r>
      <w:r w:rsidRPr="00DB4F74">
        <w:rPr>
          <w:rFonts w:cs="Segoe UI"/>
          <w:lang w:val="en-US"/>
        </w:rPr>
        <w:t>代表的参加。</w:t>
      </w:r>
      <w:r w:rsidRPr="00DB4F74">
        <w:rPr>
          <w:rFonts w:hint="eastAsia"/>
          <w:b/>
          <w:bCs/>
          <w:lang w:val="en-GB"/>
        </w:rPr>
        <w:t>该</w:t>
      </w:r>
      <w:r w:rsidRPr="00DB4F74">
        <w:rPr>
          <w:b/>
          <w:bCs/>
          <w:lang w:val="en-GB"/>
        </w:rPr>
        <w:t>讲习班</w:t>
      </w:r>
      <w:r>
        <w:rPr>
          <w:rFonts w:hint="eastAsia"/>
          <w:b/>
          <w:bCs/>
          <w:lang w:val="en-GB"/>
        </w:rPr>
        <w:t>前夕</w:t>
      </w:r>
      <w:r w:rsidRPr="00DB4F74">
        <w:rPr>
          <w:b/>
          <w:bCs/>
          <w:lang w:val="en-GB"/>
        </w:rPr>
        <w:t>，于</w:t>
      </w:r>
      <w:r w:rsidRPr="00DB4F74">
        <w:rPr>
          <w:rFonts w:hint="eastAsia"/>
          <w:b/>
          <w:bCs/>
          <w:lang w:val="en-GB"/>
        </w:rPr>
        <w:t>2016</w:t>
      </w:r>
      <w:r w:rsidRPr="00DB4F74">
        <w:rPr>
          <w:rFonts w:hint="eastAsia"/>
          <w:b/>
          <w:bCs/>
          <w:lang w:val="en-GB"/>
        </w:rPr>
        <w:t>年</w:t>
      </w:r>
      <w:r w:rsidRPr="00DB4F74">
        <w:rPr>
          <w:rFonts w:hint="eastAsia"/>
          <w:b/>
          <w:bCs/>
          <w:lang w:val="en-GB"/>
        </w:rPr>
        <w:t>12</w:t>
      </w:r>
      <w:r w:rsidRPr="00DB4F74">
        <w:rPr>
          <w:rFonts w:hint="eastAsia"/>
          <w:b/>
          <w:bCs/>
          <w:lang w:val="en-GB"/>
        </w:rPr>
        <w:t>月</w:t>
      </w:r>
      <w:r w:rsidRPr="00DB4F74">
        <w:rPr>
          <w:rFonts w:hint="eastAsia"/>
          <w:b/>
          <w:bCs/>
          <w:lang w:val="en-GB"/>
        </w:rPr>
        <w:t>6</w:t>
      </w:r>
      <w:r w:rsidRPr="00DB4F74">
        <w:rPr>
          <w:b/>
          <w:bCs/>
          <w:lang w:val="en-GB"/>
        </w:rPr>
        <w:t>-7</w:t>
      </w:r>
      <w:r w:rsidRPr="00DB4F74">
        <w:rPr>
          <w:rFonts w:hint="eastAsia"/>
          <w:b/>
          <w:bCs/>
          <w:lang w:val="en-GB"/>
        </w:rPr>
        <w:t>日</w:t>
      </w:r>
      <w:r w:rsidRPr="00DB4F74">
        <w:rPr>
          <w:b/>
          <w:bCs/>
          <w:lang w:val="en-GB"/>
        </w:rPr>
        <w:t>在上述同</w:t>
      </w:r>
      <w:r w:rsidRPr="00DB4F74">
        <w:rPr>
          <w:rFonts w:hint="eastAsia"/>
          <w:b/>
          <w:bCs/>
          <w:lang w:val="en-GB"/>
        </w:rPr>
        <w:t>一</w:t>
      </w:r>
      <w:r w:rsidRPr="00DB4F74">
        <w:rPr>
          <w:b/>
          <w:bCs/>
          <w:lang w:val="en-GB"/>
        </w:rPr>
        <w:t>会址举行了</w:t>
      </w:r>
      <w:r w:rsidRPr="00DB4F74">
        <w:rPr>
          <w:b/>
          <w:bCs/>
          <w:lang w:val="en-GB"/>
        </w:rPr>
        <w:t>ITU-T</w:t>
      </w:r>
      <w:r w:rsidRPr="00DB4F74">
        <w:rPr>
          <w:b/>
          <w:bCs/>
          <w:lang w:val="en-GB"/>
        </w:rPr>
        <w:t>数字金融服务焦点组第</w:t>
      </w:r>
      <w:r>
        <w:rPr>
          <w:rFonts w:hint="eastAsia"/>
          <w:b/>
          <w:bCs/>
          <w:lang w:val="en-GB"/>
        </w:rPr>
        <w:t>7</w:t>
      </w:r>
      <w:r w:rsidRPr="00DB4F74">
        <w:rPr>
          <w:rFonts w:hint="eastAsia"/>
          <w:b/>
          <w:bCs/>
          <w:lang w:val="en-GB"/>
        </w:rPr>
        <w:t>次</w:t>
      </w:r>
      <w:r w:rsidRPr="00DB4F74">
        <w:rPr>
          <w:b/>
          <w:bCs/>
          <w:lang w:val="en-GB"/>
        </w:rPr>
        <w:t>暨最后一次会议</w:t>
      </w:r>
      <w:r w:rsidRPr="00DB4F74">
        <w:rPr>
          <w:rFonts w:hint="eastAsia"/>
          <w:lang w:val="en-GB"/>
        </w:rPr>
        <w:t>。</w:t>
      </w:r>
      <w:r w:rsidRPr="00DB4F74">
        <w:rPr>
          <w:lang w:val="en-GB"/>
        </w:rPr>
        <w:t>该</w:t>
      </w:r>
      <w:r w:rsidRPr="00DB4F74">
        <w:rPr>
          <w:rFonts w:hint="eastAsia"/>
          <w:lang w:val="en-GB"/>
        </w:rPr>
        <w:t>讲习班</w:t>
      </w:r>
      <w:r w:rsidRPr="00DB4F74">
        <w:rPr>
          <w:lang w:val="en-GB"/>
        </w:rPr>
        <w:t>为分享数字金融服务焦点组的研究结论和明确</w:t>
      </w:r>
      <w:r w:rsidRPr="00DB4F74">
        <w:rPr>
          <w:rFonts w:hint="eastAsia"/>
          <w:lang w:val="en-GB"/>
        </w:rPr>
        <w:t>集体行动</w:t>
      </w:r>
      <w:r w:rsidRPr="00DB4F74">
        <w:rPr>
          <w:lang w:val="en-GB"/>
        </w:rPr>
        <w:t>及未来步骤提供了平台。</w:t>
      </w:r>
    </w:p>
    <w:p w:rsidR="00442B3A" w:rsidRPr="00164B30" w:rsidRDefault="00442B3A" w:rsidP="00164B30">
      <w:pPr>
        <w:tabs>
          <w:tab w:val="clear" w:pos="794"/>
          <w:tab w:val="clear" w:pos="1191"/>
          <w:tab w:val="clear" w:pos="1588"/>
          <w:tab w:val="clear" w:pos="1985"/>
        </w:tabs>
        <w:overflowPunct/>
        <w:autoSpaceDE/>
        <w:autoSpaceDN/>
        <w:adjustRightInd/>
        <w:spacing w:line="259" w:lineRule="auto"/>
        <w:ind w:firstLineChars="200" w:firstLine="480"/>
        <w:textAlignment w:val="auto"/>
        <w:rPr>
          <w:rFonts w:cs="Arial"/>
          <w:lang w:val="en-GB"/>
        </w:rPr>
      </w:pPr>
      <w:r w:rsidRPr="00164B30">
        <w:rPr>
          <w:rFonts w:cs="Segoe UI" w:hint="eastAsia"/>
          <w:lang w:val="en-US"/>
        </w:rPr>
        <w:t>与</w:t>
      </w:r>
      <w:r w:rsidRPr="00164B30">
        <w:rPr>
          <w:rFonts w:cs="Segoe UI" w:hint="eastAsia"/>
          <w:lang w:val="en-US"/>
        </w:rPr>
        <w:t>TSAG</w:t>
      </w:r>
      <w:r w:rsidRPr="00164B30">
        <w:rPr>
          <w:rFonts w:cs="Segoe UI" w:hint="eastAsia"/>
          <w:lang w:val="en-US"/>
        </w:rPr>
        <w:t>合作</w:t>
      </w:r>
      <w:r w:rsidRPr="00164B30">
        <w:rPr>
          <w:rFonts w:cs="Segoe UI"/>
          <w:lang w:val="en-US"/>
        </w:rPr>
        <w:t>成立了两个新的国际电联焦点组，即</w:t>
      </w:r>
      <w:r w:rsidRPr="00164B30">
        <w:rPr>
          <w:rFonts w:cs="Arial"/>
          <w:lang w:val="en-GB"/>
        </w:rPr>
        <w:t>：</w:t>
      </w:r>
    </w:p>
    <w:p w:rsidR="00442B3A" w:rsidRDefault="00442B3A" w:rsidP="0005332B">
      <w:pPr>
        <w:pStyle w:val="enumlev1"/>
        <w:rPr>
          <w:rFonts w:cs="Segoe UI"/>
          <w:lang w:val="en-US"/>
        </w:rPr>
      </w:pPr>
      <w:r w:rsidRPr="00FC09AA">
        <w:rPr>
          <w:rFonts w:cs="Segoe UI"/>
          <w:b/>
          <w:bCs/>
          <w:lang w:val="en-US"/>
        </w:rPr>
        <w:t>–</w:t>
      </w:r>
      <w:r>
        <w:rPr>
          <w:rFonts w:cs="Segoe UI"/>
          <w:b/>
          <w:bCs/>
          <w:lang w:val="en-US"/>
        </w:rPr>
        <w:tab/>
      </w:r>
      <w:r>
        <w:rPr>
          <w:rFonts w:cs="Segoe UI" w:hint="eastAsia"/>
          <w:b/>
          <w:bCs/>
          <w:lang w:val="en-US"/>
        </w:rPr>
        <w:t>包括</w:t>
      </w:r>
      <w:r>
        <w:rPr>
          <w:rFonts w:cs="Segoe UI"/>
          <w:b/>
          <w:bCs/>
          <w:lang w:val="en-US"/>
        </w:rPr>
        <w:t>数字</w:t>
      </w:r>
      <w:r>
        <w:rPr>
          <w:rFonts w:cs="Segoe UI" w:hint="eastAsia"/>
          <w:b/>
          <w:bCs/>
          <w:lang w:val="en-US"/>
        </w:rPr>
        <w:t>菲亚特</w:t>
      </w:r>
      <w:r>
        <w:rPr>
          <w:rFonts w:cs="Segoe UI"/>
          <w:b/>
          <w:bCs/>
          <w:lang w:val="en-US"/>
        </w:rPr>
        <w:t>货币在内的</w:t>
      </w:r>
      <w:r>
        <w:rPr>
          <w:rFonts w:cs="Segoe UI" w:hint="eastAsia"/>
          <w:b/>
          <w:bCs/>
          <w:lang w:val="en-US"/>
        </w:rPr>
        <w:t>ITU-T</w:t>
      </w:r>
      <w:r>
        <w:rPr>
          <w:rFonts w:cs="Segoe UI" w:hint="eastAsia"/>
          <w:b/>
          <w:bCs/>
          <w:lang w:val="en-US"/>
        </w:rPr>
        <w:t>数字</w:t>
      </w:r>
      <w:r>
        <w:rPr>
          <w:rFonts w:cs="Segoe UI"/>
          <w:b/>
          <w:bCs/>
          <w:lang w:val="en-US"/>
        </w:rPr>
        <w:t>货币焦点组（</w:t>
      </w:r>
      <w:r>
        <w:rPr>
          <w:b/>
        </w:rPr>
        <w:t>FG DFC</w:t>
      </w:r>
      <w:r>
        <w:rPr>
          <w:rFonts w:cs="Segoe UI"/>
          <w:b/>
          <w:bCs/>
          <w:lang w:val="en-US"/>
        </w:rPr>
        <w:t>）</w:t>
      </w:r>
      <w:r w:rsidRPr="00442B3A">
        <w:rPr>
          <w:rFonts w:cs="Segoe UI" w:hint="eastAsia"/>
          <w:lang w:val="en-US"/>
        </w:rPr>
        <w:t>，</w:t>
      </w:r>
      <w:r w:rsidRPr="00442B3A">
        <w:rPr>
          <w:rFonts w:cs="Segoe UI"/>
          <w:lang w:val="en-US"/>
        </w:rPr>
        <w:t>该焦点组将研究数字菲亚特货币平台，重点是平台的功能和特性</w:t>
      </w:r>
      <w:r w:rsidRPr="00442B3A">
        <w:rPr>
          <w:rFonts w:cs="Segoe UI" w:hint="eastAsia"/>
          <w:lang w:val="en-US"/>
        </w:rPr>
        <w:t>、</w:t>
      </w:r>
      <w:r w:rsidRPr="00442B3A">
        <w:rPr>
          <w:rFonts w:cs="Segoe UI"/>
          <w:lang w:val="en-US"/>
        </w:rPr>
        <w:t>防止假冒数字货币出现的安全挑战以及与其它支付系统实现互操作的挑战。</w:t>
      </w:r>
    </w:p>
    <w:p w:rsidR="00442B3A" w:rsidRPr="00442B3A" w:rsidRDefault="00442B3A" w:rsidP="0005332B">
      <w:pPr>
        <w:pStyle w:val="enumlev1"/>
        <w:rPr>
          <w:rFonts w:cs="Arial"/>
          <w:lang w:val="en-GB"/>
        </w:rPr>
      </w:pPr>
      <w:r w:rsidRPr="00FC09AA">
        <w:rPr>
          <w:rFonts w:cs="Segoe UI"/>
          <w:b/>
          <w:bCs/>
          <w:lang w:val="en-US"/>
        </w:rPr>
        <w:t>–</w:t>
      </w:r>
      <w:r>
        <w:rPr>
          <w:rFonts w:cs="Segoe UI"/>
          <w:b/>
          <w:bCs/>
          <w:lang w:val="en-US"/>
        </w:rPr>
        <w:tab/>
        <w:t>ITU-T</w:t>
      </w:r>
      <w:r>
        <w:rPr>
          <w:rFonts w:cs="Segoe UI" w:hint="eastAsia"/>
          <w:b/>
          <w:bCs/>
          <w:lang w:val="en-US"/>
        </w:rPr>
        <w:t>分布式</w:t>
      </w:r>
      <w:r>
        <w:rPr>
          <w:rFonts w:cs="Segoe UI"/>
          <w:b/>
          <w:bCs/>
          <w:lang w:val="en-US"/>
        </w:rPr>
        <w:t>分类账技术应用焦点组（</w:t>
      </w:r>
      <w:r w:rsidRPr="00146077">
        <w:rPr>
          <w:rFonts w:cstheme="majorBidi"/>
          <w:b/>
        </w:rPr>
        <w:t>FG DLT</w:t>
      </w:r>
      <w:r>
        <w:rPr>
          <w:rFonts w:cs="Segoe UI"/>
          <w:b/>
          <w:bCs/>
          <w:lang w:val="en-US"/>
        </w:rPr>
        <w:t>）</w:t>
      </w:r>
      <w:r>
        <w:rPr>
          <w:rFonts w:cs="Segoe UI" w:hint="eastAsia"/>
          <w:b/>
          <w:bCs/>
          <w:lang w:val="en-US"/>
        </w:rPr>
        <w:t>，</w:t>
      </w:r>
      <w:r w:rsidRPr="00164B30">
        <w:rPr>
          <w:rFonts w:cs="Segoe UI"/>
          <w:lang w:val="en-US"/>
        </w:rPr>
        <w:t>该焦点组将研究</w:t>
      </w:r>
      <w:r w:rsidRPr="00164B30">
        <w:rPr>
          <w:rFonts w:cs="Segoe UI" w:hint="eastAsia"/>
          <w:lang w:val="en-US"/>
        </w:rPr>
        <w:t>ITU-T</w:t>
      </w:r>
      <w:r w:rsidRPr="00164B30">
        <w:rPr>
          <w:rFonts w:cs="Segoe UI" w:hint="eastAsia"/>
          <w:lang w:val="en-US"/>
        </w:rPr>
        <w:t>研究组</w:t>
      </w:r>
      <w:r w:rsidRPr="00164B30">
        <w:rPr>
          <w:rFonts w:cs="Segoe UI"/>
          <w:lang w:val="en-US"/>
        </w:rPr>
        <w:t>可予以标准化的、基于</w:t>
      </w:r>
      <w:r w:rsidRPr="00164B30">
        <w:rPr>
          <w:rFonts w:cs="Segoe UI" w:hint="eastAsia"/>
          <w:lang w:val="en-US"/>
        </w:rPr>
        <w:t>DLT</w:t>
      </w:r>
      <w:r w:rsidRPr="00164B30">
        <w:rPr>
          <w:rFonts w:cs="Segoe UI" w:hint="eastAsia"/>
          <w:lang w:val="en-US"/>
        </w:rPr>
        <w:t>的</w:t>
      </w:r>
      <w:r w:rsidRPr="00164B30">
        <w:rPr>
          <w:rFonts w:cs="Segoe UI"/>
          <w:lang w:val="en-US"/>
        </w:rPr>
        <w:t>应用和服务、确定有助于在全球范围内实施这类应用和服务的</w:t>
      </w:r>
      <w:r w:rsidRPr="00164B30">
        <w:rPr>
          <w:rFonts w:cs="Segoe UI"/>
          <w:lang w:val="en-US"/>
        </w:rPr>
        <w:lastRenderedPageBreak/>
        <w:t>最佳做法和指南</w:t>
      </w:r>
      <w:r w:rsidR="00164B30" w:rsidRPr="00164B30">
        <w:rPr>
          <w:rFonts w:cs="Segoe UI" w:hint="eastAsia"/>
          <w:lang w:val="en-US"/>
        </w:rPr>
        <w:t>，</w:t>
      </w:r>
      <w:r w:rsidR="00164B30" w:rsidRPr="00164B30">
        <w:rPr>
          <w:rFonts w:cs="Segoe UI"/>
          <w:lang w:val="en-US"/>
        </w:rPr>
        <w:t>并确定</w:t>
      </w:r>
      <w:r w:rsidR="00164B30" w:rsidRPr="00164B30">
        <w:rPr>
          <w:rFonts w:cs="Segoe UI" w:hint="eastAsia"/>
          <w:lang w:val="en-US"/>
        </w:rPr>
        <w:t>ITU-T</w:t>
      </w:r>
      <w:r w:rsidR="00164B30" w:rsidRPr="00164B30">
        <w:rPr>
          <w:rFonts w:cs="Segoe UI" w:hint="eastAsia"/>
          <w:lang w:val="en-US"/>
        </w:rPr>
        <w:t>研究组</w:t>
      </w:r>
      <w:r w:rsidR="00164B30" w:rsidRPr="00164B30">
        <w:rPr>
          <w:rFonts w:cs="Segoe UI"/>
          <w:lang w:val="en-US"/>
        </w:rPr>
        <w:t>在未来进行相关研究的方向，以便满足市场迫切需求。</w:t>
      </w:r>
    </w:p>
    <w:p w:rsidR="0005332B" w:rsidRPr="00DB4F74" w:rsidRDefault="0005332B" w:rsidP="0005332B">
      <w:pPr>
        <w:pStyle w:val="enumlev1"/>
        <w:rPr>
          <w:lang w:val="en-GB"/>
        </w:rPr>
      </w:pPr>
      <w:r w:rsidRPr="00FC09AA">
        <w:rPr>
          <w:rFonts w:cs="Segoe UI"/>
          <w:b/>
          <w:bCs/>
          <w:lang w:val="en-US"/>
        </w:rPr>
        <w:t>–</w:t>
      </w:r>
      <w:r>
        <w:rPr>
          <w:rFonts w:cs="Segoe UI"/>
          <w:b/>
          <w:bCs/>
          <w:lang w:val="en-US"/>
        </w:rPr>
        <w:tab/>
      </w:r>
      <w:r w:rsidRPr="00DB4F74">
        <w:rPr>
          <w:rFonts w:hint="eastAsia"/>
          <w:b/>
          <w:bCs/>
          <w:lang w:val="en-GB"/>
        </w:rPr>
        <w:t>在全球监管</w:t>
      </w:r>
      <w:r w:rsidRPr="00DB4F74">
        <w:rPr>
          <w:b/>
          <w:bCs/>
          <w:lang w:val="en-GB"/>
        </w:rPr>
        <w:t>机构专题研讨会（</w:t>
      </w:r>
      <w:r w:rsidRPr="00DB4F74">
        <w:rPr>
          <w:rFonts w:hint="eastAsia"/>
          <w:b/>
          <w:bCs/>
          <w:lang w:val="en-GB"/>
        </w:rPr>
        <w:t>GSR-16</w:t>
      </w:r>
      <w:r w:rsidRPr="00DB4F74">
        <w:rPr>
          <w:b/>
          <w:bCs/>
          <w:lang w:val="en-GB"/>
        </w:rPr>
        <w:t>）前夕</w:t>
      </w:r>
      <w:r w:rsidRPr="00DB4F74">
        <w:rPr>
          <w:lang w:val="en-GB"/>
        </w:rPr>
        <w:t>，电信发展局在比尔和梅琳达</w:t>
      </w:r>
      <w:r w:rsidRPr="00DB4F74">
        <w:rPr>
          <w:sz w:val="20"/>
          <w:lang w:val="en-GB"/>
        </w:rPr>
        <w:t>•</w:t>
      </w:r>
      <w:r w:rsidRPr="00DB4F74">
        <w:rPr>
          <w:rFonts w:hint="eastAsia"/>
          <w:lang w:val="en-GB"/>
        </w:rPr>
        <w:t>盖茨</w:t>
      </w:r>
      <w:r>
        <w:rPr>
          <w:rFonts w:hint="eastAsia"/>
          <w:lang w:val="en-GB"/>
        </w:rPr>
        <w:t>基金会</w:t>
      </w:r>
      <w:r w:rsidRPr="00DB4F74">
        <w:rPr>
          <w:rFonts w:hint="eastAsia"/>
          <w:lang w:val="en-GB"/>
        </w:rPr>
        <w:t>支持下</w:t>
      </w:r>
      <w:r w:rsidRPr="00DB4F74">
        <w:rPr>
          <w:lang w:val="en-GB"/>
        </w:rPr>
        <w:t>，</w:t>
      </w:r>
      <w:r w:rsidRPr="00DB4F74">
        <w:rPr>
          <w:rFonts w:hint="eastAsia"/>
          <w:b/>
          <w:bCs/>
          <w:lang w:val="en-GB"/>
        </w:rPr>
        <w:t>于</w:t>
      </w:r>
      <w:r w:rsidRPr="00DB4F74">
        <w:rPr>
          <w:rFonts w:hint="eastAsia"/>
          <w:b/>
          <w:bCs/>
          <w:lang w:val="en-GB"/>
        </w:rPr>
        <w:t>2016</w:t>
      </w:r>
      <w:r w:rsidRPr="00DB4F74">
        <w:rPr>
          <w:rFonts w:hint="eastAsia"/>
          <w:b/>
          <w:bCs/>
          <w:lang w:val="en-GB"/>
        </w:rPr>
        <w:t>年</w:t>
      </w:r>
      <w:r w:rsidRPr="00DB4F74">
        <w:rPr>
          <w:rFonts w:hint="eastAsia"/>
          <w:b/>
          <w:bCs/>
          <w:lang w:val="en-GB"/>
        </w:rPr>
        <w:t>5</w:t>
      </w:r>
      <w:r w:rsidRPr="00DB4F74">
        <w:rPr>
          <w:rFonts w:hint="eastAsia"/>
          <w:b/>
          <w:bCs/>
          <w:lang w:val="en-GB"/>
        </w:rPr>
        <w:t>月</w:t>
      </w:r>
      <w:r w:rsidRPr="00DB4F74">
        <w:rPr>
          <w:rFonts w:hint="eastAsia"/>
          <w:b/>
          <w:bCs/>
          <w:lang w:val="en-GB"/>
        </w:rPr>
        <w:t>11</w:t>
      </w:r>
      <w:r w:rsidRPr="00DB4F74">
        <w:rPr>
          <w:rFonts w:hint="eastAsia"/>
          <w:b/>
          <w:bCs/>
          <w:lang w:val="en-GB"/>
        </w:rPr>
        <w:t>日</w:t>
      </w:r>
      <w:r w:rsidRPr="00DB4F74">
        <w:rPr>
          <w:b/>
          <w:bCs/>
          <w:lang w:val="en-GB"/>
        </w:rPr>
        <w:t>在埃及沙姆沙伊</w:t>
      </w:r>
      <w:r w:rsidRPr="00DB4F74">
        <w:rPr>
          <w:rFonts w:hint="eastAsia"/>
          <w:b/>
          <w:bCs/>
          <w:lang w:val="en-GB"/>
        </w:rPr>
        <w:t>赫</w:t>
      </w:r>
      <w:r w:rsidRPr="00DB4F74">
        <w:rPr>
          <w:b/>
          <w:bCs/>
          <w:lang w:val="en-GB"/>
        </w:rPr>
        <w:t>组织召开了全球数字金融包容性对话</w:t>
      </w:r>
      <w:r w:rsidR="00164B30">
        <w:rPr>
          <w:rFonts w:hint="eastAsia"/>
          <w:b/>
          <w:bCs/>
          <w:lang w:val="en-GB"/>
        </w:rPr>
        <w:t>（</w:t>
      </w:r>
      <w:r w:rsidR="00164B30" w:rsidRPr="00146077">
        <w:rPr>
          <w:b/>
          <w:bCs/>
        </w:rPr>
        <w:t>GDDFI)</w:t>
      </w:r>
      <w:r w:rsidR="00164B30">
        <w:rPr>
          <w:rFonts w:hint="eastAsia"/>
          <w:b/>
          <w:bCs/>
          <w:lang w:val="en-GB"/>
        </w:rPr>
        <w:t>）</w:t>
      </w:r>
      <w:r w:rsidRPr="00DB4F74">
        <w:rPr>
          <w:b/>
          <w:bCs/>
          <w:lang w:val="en-GB"/>
        </w:rPr>
        <w:t>（</w:t>
      </w:r>
      <w:r w:rsidRPr="00DB4F74">
        <w:rPr>
          <w:rFonts w:hint="eastAsia"/>
          <w:b/>
          <w:bCs/>
          <w:lang w:val="en-GB"/>
        </w:rPr>
        <w:t>作为</w:t>
      </w:r>
      <w:r w:rsidRPr="00DB4F74">
        <w:rPr>
          <w:b/>
          <w:bCs/>
          <w:lang w:val="en-GB"/>
        </w:rPr>
        <w:t>前者的会前活动）</w:t>
      </w:r>
      <w:r>
        <w:rPr>
          <w:rFonts w:hint="eastAsia"/>
          <w:b/>
          <w:bCs/>
          <w:lang w:val="en-GB"/>
        </w:rPr>
        <w:t>，</w:t>
      </w:r>
      <w:r w:rsidRPr="00DB4F74">
        <w:rPr>
          <w:rFonts w:hint="eastAsia"/>
          <w:lang w:val="en-GB"/>
        </w:rPr>
        <w:t>吸引了</w:t>
      </w:r>
      <w:r w:rsidRPr="00DB4F74">
        <w:rPr>
          <w:lang w:val="en-GB"/>
        </w:rPr>
        <w:t>来自电信和金融服务领域的</w:t>
      </w:r>
      <w:r w:rsidRPr="00DB4F74">
        <w:rPr>
          <w:rFonts w:hint="eastAsia"/>
          <w:lang w:val="en-GB"/>
        </w:rPr>
        <w:t>500</w:t>
      </w:r>
      <w:r w:rsidRPr="00DB4F74">
        <w:rPr>
          <w:rFonts w:hint="eastAsia"/>
          <w:lang w:val="en-GB"/>
        </w:rPr>
        <w:t>多名</w:t>
      </w:r>
      <w:r w:rsidRPr="00DB4F74">
        <w:rPr>
          <w:lang w:val="en-GB"/>
        </w:rPr>
        <w:t>代表的参加。</w:t>
      </w:r>
      <w:r w:rsidR="00164B30" w:rsidRPr="00164B30">
        <w:t>GDDFI</w:t>
      </w:r>
      <w:r w:rsidR="00164B30" w:rsidRPr="00164B30">
        <w:t>是</w:t>
      </w:r>
      <w:r w:rsidR="00164B30" w:rsidRPr="00164B30">
        <w:rPr>
          <w:rFonts w:hint="eastAsia"/>
        </w:rPr>
        <w:t>ITU-D</w:t>
      </w:r>
      <w:r w:rsidR="00164B30" w:rsidRPr="00164B30">
        <w:t>促进和加强</w:t>
      </w:r>
      <w:r w:rsidR="00164B30" w:rsidRPr="00164B30">
        <w:rPr>
          <w:rFonts w:hint="eastAsia"/>
        </w:rPr>
        <w:t>ICT</w:t>
      </w:r>
      <w:r w:rsidR="00164B30" w:rsidRPr="00164B30">
        <w:t>监管机构与其它行业监管机构进行协作式监管的举措的一部分。</w:t>
      </w:r>
      <w:r w:rsidR="00164B30">
        <w:t>GDDFI</w:t>
      </w:r>
      <w:r w:rsidR="00164B30">
        <w:t>在高层政治层面对数字金融服务焦点组的技术工作形成补充。</w:t>
      </w:r>
      <w:r w:rsidR="00164B30">
        <w:rPr>
          <w:rFonts w:hint="eastAsia"/>
        </w:rPr>
        <w:t>2016</w:t>
      </w:r>
      <w:r w:rsidR="00164B30">
        <w:t>年，</w:t>
      </w:r>
      <w:r w:rsidR="00164B30" w:rsidRPr="00164B30">
        <w:t>GDDFI</w:t>
      </w:r>
      <w:r w:rsidR="00164B30">
        <w:t>明确了政策、监管和业务协作指导措施，目的是通过在国家、区域和全球层面形成合力来推进数字金融包容性议程。</w:t>
      </w:r>
    </w:p>
    <w:p w:rsidR="0005332B" w:rsidRDefault="0005332B" w:rsidP="0005332B">
      <w:pPr>
        <w:pStyle w:val="enumlev1"/>
        <w:rPr>
          <w:lang w:val="en-US"/>
        </w:rPr>
      </w:pPr>
      <w:r w:rsidRPr="00FC09AA">
        <w:rPr>
          <w:rFonts w:cs="Segoe UI"/>
          <w:b/>
          <w:bCs/>
          <w:lang w:val="en-US"/>
        </w:rPr>
        <w:t>–</w:t>
      </w:r>
      <w:r>
        <w:rPr>
          <w:rFonts w:cs="Segoe UI"/>
          <w:b/>
          <w:bCs/>
          <w:lang w:val="en-US"/>
        </w:rPr>
        <w:tab/>
      </w:r>
      <w:r>
        <w:rPr>
          <w:rFonts w:cs="Segoe UI" w:hint="eastAsia"/>
          <w:b/>
          <w:bCs/>
          <w:lang w:val="en-US"/>
        </w:rPr>
        <w:t>在</w:t>
      </w:r>
      <w:r>
        <w:rPr>
          <w:rFonts w:cs="Segoe UI"/>
          <w:b/>
          <w:bCs/>
          <w:lang w:val="en-US"/>
        </w:rPr>
        <w:t>于</w:t>
      </w:r>
      <w:r w:rsidRPr="00DB4F74">
        <w:rPr>
          <w:b/>
          <w:bCs/>
          <w:lang w:val="en-US"/>
        </w:rPr>
        <w:t>11</w:t>
      </w:r>
      <w:r w:rsidRPr="00DB4F74">
        <w:rPr>
          <w:rFonts w:hint="eastAsia"/>
          <w:b/>
          <w:bCs/>
          <w:lang w:val="en-US"/>
        </w:rPr>
        <w:t>月</w:t>
      </w:r>
      <w:r w:rsidRPr="00DB4F74">
        <w:rPr>
          <w:rFonts w:hint="eastAsia"/>
          <w:b/>
          <w:bCs/>
          <w:lang w:val="en-US"/>
        </w:rPr>
        <w:t>14</w:t>
      </w:r>
      <w:r w:rsidRPr="00DB4F74">
        <w:rPr>
          <w:b/>
          <w:bCs/>
          <w:lang w:val="en-US"/>
        </w:rPr>
        <w:t>-17</w:t>
      </w:r>
      <w:r w:rsidRPr="00DB4F74">
        <w:rPr>
          <w:rFonts w:hint="eastAsia"/>
          <w:b/>
          <w:bCs/>
          <w:lang w:val="en-US"/>
        </w:rPr>
        <w:t>日</w:t>
      </w:r>
      <w:r w:rsidRPr="00DB4F74">
        <w:rPr>
          <w:b/>
          <w:bCs/>
          <w:lang w:val="en-US"/>
        </w:rPr>
        <w:t>在泰国曼谷举行的</w:t>
      </w:r>
      <w:r>
        <w:rPr>
          <w:rFonts w:hint="eastAsia"/>
          <w:b/>
          <w:bCs/>
          <w:lang w:val="en-US"/>
        </w:rPr>
        <w:t>国际</w:t>
      </w:r>
      <w:r>
        <w:rPr>
          <w:b/>
          <w:bCs/>
          <w:lang w:val="en-US"/>
        </w:rPr>
        <w:t>电联</w:t>
      </w:r>
      <w:r w:rsidRPr="00DB4F74">
        <w:rPr>
          <w:rFonts w:hint="eastAsia"/>
          <w:b/>
          <w:bCs/>
          <w:lang w:val="en-US"/>
        </w:rPr>
        <w:t>2016</w:t>
      </w:r>
      <w:r w:rsidRPr="00DB4F74">
        <w:rPr>
          <w:rFonts w:hint="eastAsia"/>
          <w:b/>
          <w:bCs/>
          <w:lang w:val="en-US"/>
        </w:rPr>
        <w:t>年</w:t>
      </w:r>
      <w:r w:rsidRPr="00DB4F74">
        <w:rPr>
          <w:b/>
          <w:bCs/>
          <w:lang w:val="en-US"/>
        </w:rPr>
        <w:t>世界电信展上</w:t>
      </w:r>
      <w:r>
        <w:rPr>
          <w:rFonts w:hint="eastAsia"/>
          <w:b/>
          <w:bCs/>
          <w:lang w:val="en-US"/>
        </w:rPr>
        <w:t>，</w:t>
      </w:r>
      <w:r w:rsidRPr="009E3ED8">
        <w:rPr>
          <w:lang w:val="en-US"/>
        </w:rPr>
        <w:t>电信发展局和电信标准化局组织了若干会外活动</w:t>
      </w:r>
      <w:r w:rsidRPr="00DB4F74">
        <w:rPr>
          <w:lang w:val="en-US"/>
        </w:rPr>
        <w:t>，包括第</w:t>
      </w:r>
      <w:r>
        <w:rPr>
          <w:rFonts w:hint="eastAsia"/>
          <w:lang w:val="en-US"/>
        </w:rPr>
        <w:t>7</w:t>
      </w:r>
      <w:r w:rsidRPr="00DB4F74">
        <w:rPr>
          <w:lang w:val="en-US"/>
        </w:rPr>
        <w:t>届</w:t>
      </w:r>
      <w:r w:rsidRPr="00DB4F74">
        <w:rPr>
          <w:rFonts w:hint="eastAsia"/>
          <w:lang w:val="en-US"/>
        </w:rPr>
        <w:t>私营</w:t>
      </w:r>
      <w:r w:rsidRPr="00DB4F74">
        <w:rPr>
          <w:lang w:val="en-US"/>
        </w:rPr>
        <w:t>部门首席监管官（</w:t>
      </w:r>
      <w:r w:rsidRPr="00DB4F74">
        <w:rPr>
          <w:rFonts w:hint="eastAsia"/>
          <w:lang w:val="en-US"/>
        </w:rPr>
        <w:t>CRO</w:t>
      </w:r>
      <w:r w:rsidRPr="00DB4F74">
        <w:rPr>
          <w:lang w:val="en-US"/>
        </w:rPr>
        <w:t>）</w:t>
      </w:r>
      <w:r w:rsidRPr="00DB4F74">
        <w:rPr>
          <w:rFonts w:hint="eastAsia"/>
          <w:lang w:val="en-US"/>
        </w:rPr>
        <w:t>会议</w:t>
      </w:r>
      <w:r w:rsidRPr="00DB4F74">
        <w:rPr>
          <w:lang w:val="en-US"/>
        </w:rPr>
        <w:t>和首席技术官（</w:t>
      </w:r>
      <w:r w:rsidRPr="00DB4F74">
        <w:rPr>
          <w:rFonts w:hint="eastAsia"/>
          <w:lang w:val="en-US"/>
        </w:rPr>
        <w:t>CTO</w:t>
      </w:r>
      <w:r w:rsidRPr="00DB4F74">
        <w:rPr>
          <w:lang w:val="en-US"/>
        </w:rPr>
        <w:t>）</w:t>
      </w:r>
      <w:r w:rsidRPr="00DB4F74">
        <w:rPr>
          <w:rFonts w:hint="eastAsia"/>
          <w:lang w:val="en-US"/>
        </w:rPr>
        <w:t>会议。</w:t>
      </w:r>
      <w:r w:rsidRPr="00DB4F74">
        <w:rPr>
          <w:lang w:val="en-US"/>
        </w:rPr>
        <w:t>出席</w:t>
      </w:r>
      <w:r w:rsidRPr="00DB4F74">
        <w:rPr>
          <w:rFonts w:hint="eastAsia"/>
          <w:lang w:val="en-US"/>
        </w:rPr>
        <w:t>CRO</w:t>
      </w:r>
      <w:r w:rsidRPr="00DB4F74">
        <w:rPr>
          <w:lang w:val="en-US"/>
        </w:rPr>
        <w:t>会议的业界高级管理人员就如何增强私营部门参与和参加全球、区域性和国家举措分享了经验和想法</w:t>
      </w:r>
      <w:r>
        <w:rPr>
          <w:rFonts w:hint="eastAsia"/>
          <w:lang w:val="en-US"/>
        </w:rPr>
        <w:t>，</w:t>
      </w:r>
      <w:r w:rsidRPr="00DB4F74">
        <w:rPr>
          <w:lang w:val="en-US"/>
        </w:rPr>
        <w:t>同时</w:t>
      </w:r>
      <w:r w:rsidRPr="00DB4F74">
        <w:rPr>
          <w:rFonts w:hint="eastAsia"/>
          <w:lang w:val="en-US"/>
        </w:rPr>
        <w:t>明确了</w:t>
      </w:r>
      <w:r w:rsidRPr="00DB4F74">
        <w:rPr>
          <w:lang w:val="en-US"/>
        </w:rPr>
        <w:t>旨在更好地促进</w:t>
      </w:r>
      <w:r w:rsidRPr="00DB4F74">
        <w:rPr>
          <w:rFonts w:hint="eastAsia"/>
          <w:lang w:val="en-US"/>
        </w:rPr>
        <w:t>为</w:t>
      </w:r>
      <w:r w:rsidRPr="00DB4F74">
        <w:rPr>
          <w:lang w:val="en-US"/>
        </w:rPr>
        <w:t>未来本行业发展营造有利环境的机制。第</w:t>
      </w:r>
      <w:r>
        <w:rPr>
          <w:rFonts w:hint="eastAsia"/>
          <w:lang w:val="en-US"/>
        </w:rPr>
        <w:t>7</w:t>
      </w:r>
      <w:r w:rsidRPr="00DB4F74">
        <w:rPr>
          <w:lang w:val="en-US"/>
        </w:rPr>
        <w:t>届</w:t>
      </w:r>
      <w:r w:rsidRPr="00DB4F74">
        <w:rPr>
          <w:lang w:val="en-US"/>
        </w:rPr>
        <w:t>CRO</w:t>
      </w:r>
      <w:r w:rsidRPr="00DB4F74">
        <w:rPr>
          <w:lang w:val="en-US"/>
        </w:rPr>
        <w:t>会议重点聚焦于具体案例研究和未来</w:t>
      </w:r>
      <w:r w:rsidRPr="00DB4F74">
        <w:rPr>
          <w:rFonts w:hint="eastAsia"/>
          <w:lang w:val="en-US"/>
        </w:rPr>
        <w:t>需要</w:t>
      </w:r>
      <w:r w:rsidRPr="00DB4F74">
        <w:rPr>
          <w:lang w:val="en-US"/>
        </w:rPr>
        <w:t>进一步细化的项目建议</w:t>
      </w:r>
      <w:r>
        <w:rPr>
          <w:rFonts w:hint="eastAsia"/>
          <w:lang w:val="en-US"/>
        </w:rPr>
        <w:t>上</w:t>
      </w:r>
      <w:r w:rsidRPr="00DB4F74">
        <w:rPr>
          <w:lang w:val="en-US"/>
        </w:rPr>
        <w:t>。</w:t>
      </w:r>
    </w:p>
    <w:p w:rsidR="00F64988" w:rsidRPr="00DB4F74" w:rsidRDefault="009C2CC4" w:rsidP="0005332B">
      <w:pPr>
        <w:pStyle w:val="enumlev1"/>
        <w:rPr>
          <w:lang w:val="en-GB"/>
        </w:rPr>
      </w:pPr>
      <w:r w:rsidRPr="00FC09AA">
        <w:rPr>
          <w:rFonts w:cs="Segoe UI"/>
          <w:b/>
          <w:bCs/>
          <w:lang w:val="en-US"/>
        </w:rPr>
        <w:t>–</w:t>
      </w:r>
      <w:r>
        <w:rPr>
          <w:rFonts w:cs="Segoe UI"/>
          <w:b/>
          <w:bCs/>
          <w:lang w:val="en-US"/>
        </w:rPr>
        <w:tab/>
      </w:r>
      <w:r w:rsidR="002D34B6" w:rsidRPr="00DB4F74">
        <w:rPr>
          <w:b/>
          <w:bCs/>
          <w:lang w:val="en-GB"/>
        </w:rPr>
        <w:t>2016</w:t>
      </w:r>
      <w:r w:rsidR="002D34B6" w:rsidRPr="00DB4F74">
        <w:rPr>
          <w:rFonts w:hint="eastAsia"/>
          <w:b/>
          <w:bCs/>
          <w:lang w:val="en-GB"/>
        </w:rPr>
        <w:t>年</w:t>
      </w:r>
      <w:r w:rsidR="002D34B6" w:rsidRPr="00DB4F74">
        <w:rPr>
          <w:rFonts w:hint="eastAsia"/>
          <w:b/>
          <w:bCs/>
          <w:lang w:val="en-GB"/>
        </w:rPr>
        <w:t>12</w:t>
      </w:r>
      <w:r w:rsidR="002D34B6" w:rsidRPr="00DB4F74">
        <w:rPr>
          <w:rFonts w:hint="eastAsia"/>
          <w:b/>
          <w:bCs/>
          <w:lang w:val="en-GB"/>
        </w:rPr>
        <w:t>月</w:t>
      </w:r>
      <w:r w:rsidR="002D34B6" w:rsidRPr="00DB4F74">
        <w:rPr>
          <w:rFonts w:hint="eastAsia"/>
          <w:b/>
          <w:bCs/>
          <w:lang w:val="en-GB"/>
        </w:rPr>
        <w:t>8</w:t>
      </w:r>
      <w:r w:rsidR="002D34B6" w:rsidRPr="00DB4F74">
        <w:rPr>
          <w:b/>
          <w:bCs/>
          <w:lang w:val="en-GB"/>
        </w:rPr>
        <w:t>-9</w:t>
      </w:r>
      <w:r w:rsidR="002D34B6" w:rsidRPr="00DB4F74">
        <w:rPr>
          <w:rFonts w:hint="eastAsia"/>
          <w:b/>
          <w:bCs/>
          <w:lang w:val="en-GB"/>
        </w:rPr>
        <w:t>日</w:t>
      </w:r>
      <w:r w:rsidR="002D34B6" w:rsidRPr="00DB4F74">
        <w:rPr>
          <w:b/>
          <w:bCs/>
          <w:lang w:val="en-GB"/>
        </w:rPr>
        <w:t>，</w:t>
      </w:r>
      <w:r w:rsidR="002D34B6" w:rsidRPr="0005332B">
        <w:rPr>
          <w:lang w:val="en-GB"/>
        </w:rPr>
        <w:t>电信发展局和无线电通信局在国际电联日内瓦总部组织了</w:t>
      </w:r>
      <w:r w:rsidR="002D34B6" w:rsidRPr="00DB4F74">
        <w:rPr>
          <w:b/>
          <w:bCs/>
          <w:lang w:val="en-GB"/>
        </w:rPr>
        <w:t>发展中国家频谱管理系统（</w:t>
      </w:r>
      <w:r w:rsidR="002D34B6" w:rsidRPr="00DB4F74">
        <w:rPr>
          <w:rFonts w:hint="eastAsia"/>
          <w:b/>
          <w:bCs/>
          <w:lang w:val="en-GB"/>
        </w:rPr>
        <w:t>SMS</w:t>
      </w:r>
      <w:r w:rsidR="002D34B6" w:rsidRPr="00DB4F74">
        <w:rPr>
          <w:b/>
          <w:bCs/>
          <w:lang w:val="en-GB"/>
        </w:rPr>
        <w:t>4DC</w:t>
      </w:r>
      <w:r w:rsidR="002D34B6" w:rsidRPr="00DB4F74">
        <w:rPr>
          <w:b/>
          <w:bCs/>
          <w:lang w:val="en-GB"/>
        </w:rPr>
        <w:t>）</w:t>
      </w:r>
      <w:r w:rsidR="002D34B6" w:rsidRPr="00DB4F74">
        <w:rPr>
          <w:rFonts w:hint="eastAsia"/>
          <w:b/>
          <w:bCs/>
          <w:lang w:val="en-GB"/>
        </w:rPr>
        <w:t>用户</w:t>
      </w:r>
      <w:r w:rsidR="002D34B6" w:rsidRPr="00DB4F74">
        <w:rPr>
          <w:b/>
          <w:bCs/>
          <w:lang w:val="en-GB"/>
        </w:rPr>
        <w:t>国际会议，</w:t>
      </w:r>
      <w:r w:rsidR="002D34B6" w:rsidRPr="00DB4F74">
        <w:rPr>
          <w:lang w:val="en-GB"/>
        </w:rPr>
        <w:t>其目的是</w:t>
      </w:r>
      <w:r w:rsidR="002D34B6" w:rsidRPr="00DB4F74">
        <w:rPr>
          <w:rFonts w:hint="eastAsia"/>
          <w:lang w:val="en-GB"/>
        </w:rPr>
        <w:t>总结</w:t>
      </w:r>
      <w:r w:rsidR="002D34B6" w:rsidRPr="00DB4F74">
        <w:rPr>
          <w:lang w:val="en-GB"/>
        </w:rPr>
        <w:t>为何</w:t>
      </w:r>
      <w:r w:rsidR="005311CB">
        <w:rPr>
          <w:rFonts w:hint="eastAsia"/>
          <w:lang w:val="en-GB"/>
        </w:rPr>
        <w:t>需要</w:t>
      </w:r>
      <w:r w:rsidR="002D34B6" w:rsidRPr="00DB4F74">
        <w:rPr>
          <w:lang w:val="en-GB"/>
        </w:rPr>
        <w:t>进行计算机化频谱管理、分析</w:t>
      </w:r>
      <w:r w:rsidR="002D34B6" w:rsidRPr="00DB4F74">
        <w:rPr>
          <w:lang w:val="en-GB"/>
        </w:rPr>
        <w:t>SMS4DC</w:t>
      </w:r>
      <w:r w:rsidR="002D34B6" w:rsidRPr="00DB4F74">
        <w:rPr>
          <w:lang w:val="en-GB"/>
        </w:rPr>
        <w:t>的主要功能、就进一步开发提出建议、了解需求和提议并分享所具体针对用户的经验</w:t>
      </w:r>
      <w:r w:rsidR="005311CB">
        <w:rPr>
          <w:rFonts w:hint="eastAsia"/>
          <w:lang w:val="en-GB"/>
        </w:rPr>
        <w:t>，</w:t>
      </w:r>
      <w:r w:rsidR="002D34B6" w:rsidRPr="00DB4F74">
        <w:rPr>
          <w:lang w:val="en-GB"/>
        </w:rPr>
        <w:t>以满足其要求。</w:t>
      </w:r>
    </w:p>
    <w:p w:rsidR="00F64988" w:rsidRPr="00DB4F74" w:rsidRDefault="009C2CC4" w:rsidP="005311CB">
      <w:pPr>
        <w:pStyle w:val="enumlev1"/>
        <w:rPr>
          <w:lang w:val="en-GB"/>
        </w:rPr>
      </w:pPr>
      <w:r w:rsidRPr="00FC09AA">
        <w:rPr>
          <w:rFonts w:cs="Segoe UI"/>
          <w:b/>
          <w:bCs/>
          <w:lang w:val="en-US"/>
        </w:rPr>
        <w:t>–</w:t>
      </w:r>
      <w:r>
        <w:rPr>
          <w:rFonts w:cs="Segoe UI"/>
          <w:b/>
          <w:bCs/>
          <w:lang w:val="en-US"/>
        </w:rPr>
        <w:tab/>
      </w:r>
      <w:r w:rsidR="00A21C0E" w:rsidRPr="00DB4F74">
        <w:rPr>
          <w:b/>
          <w:bCs/>
          <w:lang w:val="en-GB"/>
        </w:rPr>
        <w:t>2016</w:t>
      </w:r>
      <w:r w:rsidR="00A21C0E" w:rsidRPr="00DB4F74">
        <w:rPr>
          <w:rFonts w:hint="eastAsia"/>
          <w:b/>
          <w:bCs/>
          <w:lang w:val="en-GB"/>
        </w:rPr>
        <w:t>年</w:t>
      </w:r>
      <w:r w:rsidR="00A21C0E" w:rsidRPr="00DB4F74">
        <w:rPr>
          <w:b/>
          <w:bCs/>
          <w:lang w:val="en-GB"/>
        </w:rPr>
        <w:t>，</w:t>
      </w:r>
      <w:r w:rsidR="00A21C0E" w:rsidRPr="0005332B">
        <w:rPr>
          <w:lang w:val="en-GB"/>
        </w:rPr>
        <w:t>与电信标准化局和无线电通信局协作进行了有关</w:t>
      </w:r>
      <w:r w:rsidR="00A21C0E" w:rsidRPr="00DB4F74">
        <w:rPr>
          <w:b/>
          <w:bCs/>
          <w:lang w:val="en-GB"/>
        </w:rPr>
        <w:t>一致性和互操作性（</w:t>
      </w:r>
      <w:r w:rsidR="00A21C0E" w:rsidRPr="00DB4F74">
        <w:rPr>
          <w:rFonts w:hint="eastAsia"/>
          <w:b/>
          <w:bCs/>
          <w:lang w:val="en-GB"/>
        </w:rPr>
        <w:t>C&amp;I</w:t>
      </w:r>
      <w:r w:rsidR="00A21C0E" w:rsidRPr="00DB4F74">
        <w:rPr>
          <w:b/>
          <w:bCs/>
          <w:lang w:val="en-GB"/>
        </w:rPr>
        <w:t>）</w:t>
      </w:r>
      <w:r w:rsidR="00A21C0E" w:rsidRPr="00DB4F74">
        <w:rPr>
          <w:rFonts w:hint="eastAsia"/>
          <w:b/>
          <w:bCs/>
          <w:lang w:val="en-GB"/>
        </w:rPr>
        <w:t>的</w:t>
      </w:r>
      <w:r w:rsidR="00A21C0E" w:rsidRPr="00DB4F74">
        <w:rPr>
          <w:b/>
          <w:bCs/>
          <w:lang w:val="en-GB"/>
        </w:rPr>
        <w:t>区域性</w:t>
      </w:r>
      <w:r w:rsidR="00A21C0E" w:rsidRPr="00DB4F74">
        <w:rPr>
          <w:rFonts w:hint="eastAsia"/>
          <w:b/>
          <w:bCs/>
          <w:lang w:val="en-GB"/>
        </w:rPr>
        <w:t>论坛</w:t>
      </w:r>
      <w:r w:rsidR="00A21C0E" w:rsidRPr="00DB4F74">
        <w:rPr>
          <w:b/>
          <w:bCs/>
          <w:lang w:val="en-GB"/>
        </w:rPr>
        <w:t>和培训</w:t>
      </w:r>
      <w:r w:rsidR="00A21C0E" w:rsidRPr="00DB4F74">
        <w:rPr>
          <w:lang w:val="en-GB"/>
        </w:rPr>
        <w:t>，重点关注一致性评估程序、移动终端选型测试以及非洲、美洲</w:t>
      </w:r>
      <w:r w:rsidR="00A21C0E" w:rsidRPr="00DB4F74">
        <w:rPr>
          <w:rFonts w:hint="eastAsia"/>
          <w:lang w:val="en-GB"/>
        </w:rPr>
        <w:t>、</w:t>
      </w:r>
      <w:r w:rsidR="00A21C0E" w:rsidRPr="00DB4F74">
        <w:rPr>
          <w:lang w:val="en-GB"/>
        </w:rPr>
        <w:t>阿拉伯国家、亚太和独联体（</w:t>
      </w:r>
      <w:r w:rsidR="00A21C0E" w:rsidRPr="00DB4F74">
        <w:rPr>
          <w:rFonts w:hint="eastAsia"/>
          <w:lang w:val="en-GB"/>
        </w:rPr>
        <w:t>CIS</w:t>
      </w:r>
      <w:r w:rsidR="00A21C0E" w:rsidRPr="00DB4F74">
        <w:rPr>
          <w:lang w:val="en-GB"/>
        </w:rPr>
        <w:t>）</w:t>
      </w:r>
      <w:r w:rsidR="00A21C0E" w:rsidRPr="00DB4F74">
        <w:rPr>
          <w:rFonts w:hint="eastAsia"/>
          <w:lang w:val="en-GB"/>
        </w:rPr>
        <w:t>区域</w:t>
      </w:r>
      <w:r w:rsidR="00A21C0E" w:rsidRPr="00DB4F74">
        <w:rPr>
          <w:lang w:val="en-GB"/>
        </w:rPr>
        <w:t>的不同</w:t>
      </w:r>
      <w:r w:rsidR="00A21C0E" w:rsidRPr="00DB4F74">
        <w:rPr>
          <w:lang w:val="en-GB"/>
        </w:rPr>
        <w:t>C&amp;I</w:t>
      </w:r>
      <w:r w:rsidR="00A21C0E" w:rsidRPr="00DB4F74">
        <w:rPr>
          <w:lang w:val="en-GB"/>
        </w:rPr>
        <w:t>测试领域。</w:t>
      </w:r>
      <w:r w:rsidR="00A21C0E" w:rsidRPr="00DB4F74">
        <w:rPr>
          <w:rFonts w:hint="eastAsia"/>
          <w:lang w:val="en-GB"/>
        </w:rPr>
        <w:t>通过</w:t>
      </w:r>
      <w:r w:rsidR="00A21C0E" w:rsidRPr="00DB4F74">
        <w:rPr>
          <w:lang w:val="en-GB"/>
        </w:rPr>
        <w:t>C&amp;I</w:t>
      </w:r>
      <w:r w:rsidR="00A21C0E" w:rsidRPr="00DB4F74">
        <w:rPr>
          <w:lang w:val="en-GB"/>
        </w:rPr>
        <w:t>项目实验室伙伴，即，中国工业和信息化部</w:t>
      </w:r>
      <w:r w:rsidR="00A21C0E" w:rsidRPr="00DB4F74">
        <w:rPr>
          <w:rFonts w:hint="eastAsia"/>
          <w:lang w:val="en-GB"/>
        </w:rPr>
        <w:t>（</w:t>
      </w:r>
      <w:r w:rsidR="00A21C0E" w:rsidRPr="00DB4F74">
        <w:rPr>
          <w:rFonts w:hint="eastAsia"/>
          <w:lang w:val="en-GB"/>
        </w:rPr>
        <w:t>MIIT</w:t>
      </w:r>
      <w:r w:rsidR="00A21C0E" w:rsidRPr="00DB4F74">
        <w:rPr>
          <w:lang w:val="en-GB"/>
        </w:rPr>
        <w:t>）</w:t>
      </w:r>
      <w:r w:rsidR="00A21C0E" w:rsidRPr="00DB4F74">
        <w:rPr>
          <w:rFonts w:hint="eastAsia"/>
          <w:lang w:val="en-GB"/>
        </w:rPr>
        <w:t>电信研究院</w:t>
      </w:r>
      <w:r w:rsidR="00A21C0E" w:rsidRPr="00DB4F74">
        <w:rPr>
          <w:lang w:val="en-GB"/>
        </w:rPr>
        <w:t>（</w:t>
      </w:r>
      <w:r w:rsidR="00A21C0E" w:rsidRPr="00DB4F74">
        <w:rPr>
          <w:rFonts w:hint="eastAsia"/>
          <w:lang w:val="en-GB"/>
        </w:rPr>
        <w:t>CAICT</w:t>
      </w:r>
      <w:r w:rsidR="00A21C0E" w:rsidRPr="00DB4F74">
        <w:rPr>
          <w:lang w:val="en-GB"/>
        </w:rPr>
        <w:t>）</w:t>
      </w:r>
      <w:r w:rsidR="00A21C0E" w:rsidRPr="00DB4F74">
        <w:rPr>
          <w:rFonts w:hint="eastAsia"/>
          <w:lang w:val="en-GB"/>
        </w:rPr>
        <w:t>、</w:t>
      </w:r>
      <w:r w:rsidR="00A21C0E" w:rsidRPr="00DB4F74">
        <w:rPr>
          <w:lang w:val="en-GB"/>
        </w:rPr>
        <w:t>电信研究中心（</w:t>
      </w:r>
      <w:r w:rsidR="00A21C0E" w:rsidRPr="00DB4F74">
        <w:rPr>
          <w:rFonts w:hint="eastAsia"/>
          <w:lang w:val="en-GB"/>
        </w:rPr>
        <w:t>CERT</w:t>
      </w:r>
      <w:r w:rsidR="00A21C0E" w:rsidRPr="00DB4F74">
        <w:rPr>
          <w:lang w:val="en-GB"/>
        </w:rPr>
        <w:t>）</w:t>
      </w:r>
      <w:r w:rsidR="00A21C0E" w:rsidRPr="00DB4F74">
        <w:rPr>
          <w:rFonts w:hint="eastAsia"/>
          <w:lang w:val="en-GB"/>
        </w:rPr>
        <w:t>、</w:t>
      </w:r>
      <w:r w:rsidR="00A21C0E" w:rsidRPr="00DB4F74">
        <w:rPr>
          <w:lang w:val="en-GB"/>
        </w:rPr>
        <w:t>电信研究和发展中心（</w:t>
      </w:r>
      <w:r w:rsidR="00A21C0E" w:rsidRPr="00DB4F74">
        <w:rPr>
          <w:rFonts w:hint="eastAsia"/>
          <w:lang w:val="en-GB"/>
        </w:rPr>
        <w:t>CPqD</w:t>
      </w:r>
      <w:r w:rsidR="00A21C0E" w:rsidRPr="00DB4F74">
        <w:rPr>
          <w:lang w:val="en-GB"/>
        </w:rPr>
        <w:t>）</w:t>
      </w:r>
      <w:r w:rsidR="00A21C0E" w:rsidRPr="00DB4F74">
        <w:rPr>
          <w:rFonts w:hint="eastAsia"/>
          <w:lang w:val="en-GB"/>
        </w:rPr>
        <w:t>和</w:t>
      </w:r>
      <w:r w:rsidR="00A21C0E" w:rsidRPr="00DB4F74">
        <w:rPr>
          <w:lang w:val="en-GB"/>
        </w:rPr>
        <w:t>意大利</w:t>
      </w:r>
      <w:r w:rsidR="005311CB">
        <w:rPr>
          <w:rFonts w:hint="eastAsia"/>
          <w:lang w:val="en-GB"/>
        </w:rPr>
        <w:t>电信</w:t>
      </w:r>
      <w:r w:rsidR="00A21C0E" w:rsidRPr="00DB4F74">
        <w:rPr>
          <w:lang w:val="en-GB"/>
        </w:rPr>
        <w:t>实验室（</w:t>
      </w:r>
      <w:r w:rsidR="00A21C0E" w:rsidRPr="00DB4F74">
        <w:rPr>
          <w:rFonts w:hint="eastAsia"/>
          <w:lang w:val="en-GB"/>
        </w:rPr>
        <w:t>TiLab</w:t>
      </w:r>
      <w:r w:rsidR="00A21C0E" w:rsidRPr="00DB4F74">
        <w:rPr>
          <w:lang w:val="en-GB"/>
        </w:rPr>
        <w:t>）</w:t>
      </w:r>
      <w:r w:rsidR="00A21C0E" w:rsidRPr="00DB4F74">
        <w:rPr>
          <w:rFonts w:hint="eastAsia"/>
          <w:lang w:val="en-GB"/>
        </w:rPr>
        <w:t>，</w:t>
      </w:r>
      <w:r w:rsidR="00A21C0E" w:rsidRPr="00DB4F74">
        <w:rPr>
          <w:lang w:val="en-GB"/>
        </w:rPr>
        <w:t>为</w:t>
      </w:r>
      <w:r w:rsidR="00A21C0E" w:rsidRPr="00DB4F74">
        <w:rPr>
          <w:rFonts w:hint="eastAsia"/>
          <w:lang w:val="en-GB"/>
        </w:rPr>
        <w:t>60</w:t>
      </w:r>
      <w:r w:rsidR="00A21C0E" w:rsidRPr="00DB4F74">
        <w:rPr>
          <w:rFonts w:hint="eastAsia"/>
          <w:lang w:val="en-GB"/>
        </w:rPr>
        <w:t>个</w:t>
      </w:r>
      <w:r w:rsidR="00A21C0E" w:rsidRPr="00DB4F74">
        <w:rPr>
          <w:lang w:val="en-GB"/>
        </w:rPr>
        <w:t>国家的</w:t>
      </w:r>
      <w:r w:rsidR="00A21C0E" w:rsidRPr="00DB4F74">
        <w:rPr>
          <w:rFonts w:hint="eastAsia"/>
          <w:lang w:val="en-GB"/>
        </w:rPr>
        <w:t>130</w:t>
      </w:r>
      <w:r w:rsidR="00A21C0E" w:rsidRPr="00DB4F74">
        <w:rPr>
          <w:rFonts w:hint="eastAsia"/>
          <w:lang w:val="en-GB"/>
        </w:rPr>
        <w:t>名</w:t>
      </w:r>
      <w:r w:rsidR="0005332B">
        <w:rPr>
          <w:lang w:val="en-GB"/>
        </w:rPr>
        <w:t>参与者</w:t>
      </w:r>
      <w:r w:rsidR="0005332B">
        <w:rPr>
          <w:rFonts w:hint="eastAsia"/>
          <w:lang w:val="en-GB"/>
        </w:rPr>
        <w:t>提供</w:t>
      </w:r>
      <w:r w:rsidR="0005332B">
        <w:rPr>
          <w:lang w:val="en-GB"/>
        </w:rPr>
        <w:t>了采用实际测试设施的能力建设</w:t>
      </w:r>
      <w:r w:rsidR="0005332B">
        <w:rPr>
          <w:rFonts w:hint="eastAsia"/>
          <w:lang w:val="en-GB"/>
        </w:rPr>
        <w:t>培训</w:t>
      </w:r>
      <w:r w:rsidR="00A21C0E" w:rsidRPr="00DB4F74">
        <w:rPr>
          <w:lang w:val="en-GB"/>
        </w:rPr>
        <w:t>。</w:t>
      </w:r>
    </w:p>
    <w:p w:rsidR="00F64988" w:rsidRPr="00DB4F74" w:rsidRDefault="009C2CC4" w:rsidP="005311CB">
      <w:pPr>
        <w:pStyle w:val="enumlev1"/>
        <w:rPr>
          <w:lang w:val="en-GB"/>
        </w:rPr>
      </w:pPr>
      <w:r w:rsidRPr="00FC09AA">
        <w:rPr>
          <w:rFonts w:cs="Segoe UI"/>
          <w:b/>
          <w:bCs/>
          <w:lang w:val="en-US"/>
        </w:rPr>
        <w:t>–</w:t>
      </w:r>
      <w:r>
        <w:rPr>
          <w:rFonts w:cs="Segoe UI"/>
          <w:b/>
          <w:bCs/>
          <w:lang w:val="en-US"/>
        </w:rPr>
        <w:tab/>
      </w:r>
      <w:r w:rsidR="00050261" w:rsidRPr="0005332B">
        <w:rPr>
          <w:rFonts w:hint="eastAsia"/>
          <w:lang w:val="en-GB"/>
        </w:rPr>
        <w:t>在</w:t>
      </w:r>
      <w:r w:rsidR="00050261" w:rsidRPr="0005332B">
        <w:rPr>
          <w:lang w:val="en-GB"/>
        </w:rPr>
        <w:t>举行首届阿拉伯和非洲区域性</w:t>
      </w:r>
      <w:r w:rsidR="00050261" w:rsidRPr="0005332B">
        <w:rPr>
          <w:rFonts w:hint="eastAsia"/>
          <w:lang w:val="en-GB"/>
        </w:rPr>
        <w:t>网络</w:t>
      </w:r>
      <w:r w:rsidR="00050261" w:rsidRPr="0005332B">
        <w:rPr>
          <w:lang w:val="en-GB"/>
        </w:rPr>
        <w:t>安全专题研讨会的同时</w:t>
      </w:r>
      <w:r w:rsidR="005311CB">
        <w:rPr>
          <w:rFonts w:hint="eastAsia"/>
          <w:b/>
          <w:bCs/>
          <w:lang w:val="en-GB"/>
        </w:rPr>
        <w:t>，</w:t>
      </w:r>
      <w:r w:rsidR="00050261" w:rsidRPr="00DB4F74">
        <w:rPr>
          <w:b/>
          <w:bCs/>
          <w:lang w:val="en-GB"/>
        </w:rPr>
        <w:t>于</w:t>
      </w:r>
      <w:r w:rsidR="00050261" w:rsidRPr="00DB4F74">
        <w:rPr>
          <w:rFonts w:hint="eastAsia"/>
          <w:b/>
          <w:bCs/>
          <w:lang w:val="en-GB"/>
        </w:rPr>
        <w:t>2016</w:t>
      </w:r>
      <w:r w:rsidR="00050261" w:rsidRPr="00DB4F74">
        <w:rPr>
          <w:rFonts w:hint="eastAsia"/>
          <w:b/>
          <w:bCs/>
          <w:lang w:val="en-GB"/>
        </w:rPr>
        <w:t>年</w:t>
      </w:r>
      <w:r w:rsidR="00050261" w:rsidRPr="00DB4F74">
        <w:rPr>
          <w:rFonts w:hint="eastAsia"/>
          <w:b/>
          <w:bCs/>
          <w:lang w:val="en-GB"/>
        </w:rPr>
        <w:t>7</w:t>
      </w:r>
      <w:r w:rsidR="00050261" w:rsidRPr="00DB4F74">
        <w:rPr>
          <w:rFonts w:hint="eastAsia"/>
          <w:b/>
          <w:bCs/>
          <w:lang w:val="en-GB"/>
        </w:rPr>
        <w:t>月</w:t>
      </w:r>
      <w:r w:rsidR="00050261" w:rsidRPr="00DB4F74">
        <w:rPr>
          <w:rFonts w:hint="eastAsia"/>
          <w:b/>
          <w:bCs/>
          <w:lang w:val="en-GB"/>
        </w:rPr>
        <w:t>24</w:t>
      </w:r>
      <w:r w:rsidR="00050261" w:rsidRPr="00DB4F74">
        <w:rPr>
          <w:rFonts w:hint="eastAsia"/>
          <w:b/>
          <w:bCs/>
          <w:lang w:val="en-GB"/>
        </w:rPr>
        <w:t>至</w:t>
      </w:r>
      <w:r w:rsidR="00050261" w:rsidRPr="00DB4F74">
        <w:rPr>
          <w:rFonts w:hint="eastAsia"/>
          <w:b/>
          <w:bCs/>
          <w:lang w:val="en-GB"/>
        </w:rPr>
        <w:t>28</w:t>
      </w:r>
      <w:r w:rsidR="00050261" w:rsidRPr="00DB4F74">
        <w:rPr>
          <w:rFonts w:hint="eastAsia"/>
          <w:b/>
          <w:bCs/>
          <w:lang w:val="en-GB"/>
        </w:rPr>
        <w:t>日</w:t>
      </w:r>
      <w:r w:rsidR="00050261" w:rsidRPr="00DB4F74">
        <w:rPr>
          <w:b/>
          <w:bCs/>
          <w:lang w:val="en-GB"/>
        </w:rPr>
        <w:t>在苏丹喀土穆组织召开了国际电联</w:t>
      </w:r>
      <w:r w:rsidR="00050261" w:rsidRPr="00DB4F74">
        <w:rPr>
          <w:rFonts w:hint="eastAsia"/>
          <w:b/>
          <w:bCs/>
          <w:lang w:val="en-GB"/>
        </w:rPr>
        <w:t xml:space="preserve"> </w:t>
      </w:r>
      <w:r w:rsidR="00050261" w:rsidRPr="00DB4F74">
        <w:rPr>
          <w:b/>
          <w:bCs/>
          <w:lang w:val="en-GB"/>
        </w:rPr>
        <w:t xml:space="preserve">– </w:t>
      </w:r>
      <w:r w:rsidR="00050261" w:rsidRPr="00DB4F74">
        <w:rPr>
          <w:rFonts w:hint="eastAsia"/>
          <w:b/>
          <w:bCs/>
          <w:lang w:val="en-GB"/>
        </w:rPr>
        <w:t>非洲</w:t>
      </w:r>
      <w:r w:rsidR="00050261" w:rsidRPr="00DB4F74">
        <w:rPr>
          <w:b/>
          <w:bCs/>
          <w:lang w:val="en-GB"/>
        </w:rPr>
        <w:t>电信联盟（</w:t>
      </w:r>
      <w:r w:rsidR="00050261" w:rsidRPr="00DB4F74">
        <w:rPr>
          <w:rFonts w:hint="eastAsia"/>
          <w:b/>
          <w:bCs/>
          <w:lang w:val="en-GB"/>
        </w:rPr>
        <w:t>ATU</w:t>
      </w:r>
      <w:r w:rsidR="00050261" w:rsidRPr="00DB4F74">
        <w:rPr>
          <w:b/>
          <w:bCs/>
          <w:lang w:val="en-GB"/>
        </w:rPr>
        <w:t>）</w:t>
      </w:r>
      <w:r w:rsidR="00050261" w:rsidRPr="00DB4F74">
        <w:rPr>
          <w:rFonts w:hint="eastAsia"/>
          <w:lang w:val="en-GB"/>
        </w:rPr>
        <w:t>非洲区域</w:t>
      </w:r>
      <w:r w:rsidR="00050261" w:rsidRPr="00DB4F74">
        <w:rPr>
          <w:lang w:val="en-GB"/>
        </w:rPr>
        <w:t>网络安全战略讲习班，为统一非洲区域的网络安全法律框架奠定了基础。</w:t>
      </w:r>
    </w:p>
    <w:p w:rsidR="00F64988" w:rsidRPr="00DB4F74" w:rsidRDefault="009C2CC4" w:rsidP="005311CB">
      <w:pPr>
        <w:pStyle w:val="enumlev1"/>
        <w:rPr>
          <w:lang w:val="en-GB"/>
        </w:rPr>
      </w:pPr>
      <w:r w:rsidRPr="00FC09AA">
        <w:rPr>
          <w:rFonts w:cs="Segoe UI"/>
          <w:b/>
          <w:bCs/>
          <w:lang w:val="en-US"/>
        </w:rPr>
        <w:t>–</w:t>
      </w:r>
      <w:r>
        <w:rPr>
          <w:rFonts w:cs="Segoe UI"/>
          <w:b/>
          <w:bCs/>
          <w:lang w:val="en-US"/>
        </w:rPr>
        <w:tab/>
      </w:r>
      <w:r w:rsidR="00050261" w:rsidRPr="00DB4F74">
        <w:rPr>
          <w:b/>
          <w:bCs/>
          <w:lang w:val="en-US"/>
        </w:rPr>
        <w:t>2016</w:t>
      </w:r>
      <w:r w:rsidR="00050261" w:rsidRPr="00DB4F74">
        <w:rPr>
          <w:rFonts w:hint="eastAsia"/>
          <w:b/>
          <w:bCs/>
          <w:lang w:val="en-US"/>
        </w:rPr>
        <w:t>年</w:t>
      </w:r>
      <w:r w:rsidR="00050261" w:rsidRPr="00DB4F74">
        <w:rPr>
          <w:rFonts w:hint="eastAsia"/>
          <w:b/>
          <w:bCs/>
          <w:lang w:val="en-US"/>
        </w:rPr>
        <w:t>7</w:t>
      </w:r>
      <w:r w:rsidR="00050261" w:rsidRPr="00DB4F74">
        <w:rPr>
          <w:rFonts w:hint="eastAsia"/>
          <w:b/>
          <w:bCs/>
          <w:lang w:val="en-US"/>
        </w:rPr>
        <w:t>月</w:t>
      </w:r>
      <w:r w:rsidR="00050261" w:rsidRPr="00DB4F74">
        <w:rPr>
          <w:rFonts w:hint="eastAsia"/>
          <w:b/>
          <w:bCs/>
          <w:lang w:val="en-US"/>
        </w:rPr>
        <w:t>25</w:t>
      </w:r>
      <w:r w:rsidR="00050261" w:rsidRPr="00DB4F74">
        <w:rPr>
          <w:b/>
          <w:bCs/>
          <w:lang w:val="en-US"/>
        </w:rPr>
        <w:t>-26</w:t>
      </w:r>
      <w:r w:rsidR="00050261" w:rsidRPr="00DB4F74">
        <w:rPr>
          <w:rFonts w:hint="eastAsia"/>
          <w:b/>
          <w:bCs/>
          <w:lang w:val="en-US"/>
        </w:rPr>
        <w:t>日</w:t>
      </w:r>
      <w:r w:rsidR="00050261" w:rsidRPr="00DB4F74">
        <w:rPr>
          <w:b/>
          <w:bCs/>
          <w:lang w:val="en-US"/>
        </w:rPr>
        <w:t>，</w:t>
      </w:r>
      <w:r w:rsidR="00050261" w:rsidRPr="0005332B">
        <w:rPr>
          <w:lang w:val="en-US"/>
        </w:rPr>
        <w:t>与美洲电信委员会（</w:t>
      </w:r>
      <w:r w:rsidR="00050261" w:rsidRPr="0005332B">
        <w:rPr>
          <w:rFonts w:hint="eastAsia"/>
          <w:lang w:val="en-US"/>
        </w:rPr>
        <w:t>CITEL</w:t>
      </w:r>
      <w:r w:rsidR="00050261" w:rsidRPr="0005332B">
        <w:rPr>
          <w:lang w:val="en-US"/>
        </w:rPr>
        <w:t>）</w:t>
      </w:r>
      <w:r w:rsidR="00050261" w:rsidRPr="0005332B">
        <w:rPr>
          <w:rFonts w:hint="eastAsia"/>
          <w:lang w:val="en-US"/>
        </w:rPr>
        <w:t>和</w:t>
      </w:r>
      <w:r w:rsidR="00050261" w:rsidRPr="0005332B">
        <w:rPr>
          <w:lang w:val="en-US"/>
        </w:rPr>
        <w:t>加勒比电信联盟（</w:t>
      </w:r>
      <w:r w:rsidR="00050261" w:rsidRPr="0005332B">
        <w:rPr>
          <w:rFonts w:hint="eastAsia"/>
          <w:lang w:val="en-US"/>
        </w:rPr>
        <w:t>CTU</w:t>
      </w:r>
      <w:r w:rsidR="00050261" w:rsidRPr="0005332B">
        <w:rPr>
          <w:lang w:val="en-US"/>
        </w:rPr>
        <w:t>）</w:t>
      </w:r>
      <w:r w:rsidR="00050261" w:rsidRPr="0005332B">
        <w:rPr>
          <w:rFonts w:hint="eastAsia"/>
          <w:lang w:val="en-US"/>
        </w:rPr>
        <w:t>合作</w:t>
      </w:r>
      <w:r w:rsidR="0005332B">
        <w:rPr>
          <w:rFonts w:hint="eastAsia"/>
          <w:lang w:val="en-US"/>
        </w:rPr>
        <w:t>，</w:t>
      </w:r>
      <w:r w:rsidR="00050261" w:rsidRPr="0005332B">
        <w:rPr>
          <w:lang w:val="en-US"/>
        </w:rPr>
        <w:t>无线电通信局与</w:t>
      </w:r>
      <w:r w:rsidR="00050261" w:rsidRPr="0005332B">
        <w:rPr>
          <w:lang w:val="en-US"/>
        </w:rPr>
        <w:t>COMTELCA</w:t>
      </w:r>
      <w:r w:rsidR="00050261" w:rsidRPr="0005332B">
        <w:rPr>
          <w:lang w:val="en-US"/>
        </w:rPr>
        <w:t>共同组织了</w:t>
      </w:r>
      <w:r w:rsidR="00050261" w:rsidRPr="00DB4F74">
        <w:rPr>
          <w:b/>
          <w:bCs/>
          <w:lang w:val="en-US"/>
        </w:rPr>
        <w:t>中部美洲数字地面电视和数字红利</w:t>
      </w:r>
      <w:r w:rsidR="005311CB">
        <w:rPr>
          <w:rFonts w:hint="eastAsia"/>
          <w:b/>
          <w:bCs/>
          <w:lang w:val="en-US"/>
        </w:rPr>
        <w:t>峰会</w:t>
      </w:r>
      <w:r w:rsidR="00050261" w:rsidRPr="00DB4F74">
        <w:rPr>
          <w:b/>
          <w:bCs/>
          <w:lang w:val="en-US"/>
        </w:rPr>
        <w:t>（</w:t>
      </w:r>
      <w:r w:rsidR="00050261" w:rsidRPr="00DB4F74">
        <w:rPr>
          <w:rFonts w:hint="eastAsia"/>
          <w:b/>
          <w:bCs/>
          <w:lang w:val="en-US"/>
        </w:rPr>
        <w:t>2016</w:t>
      </w:r>
      <w:r w:rsidR="00050261" w:rsidRPr="00DB4F74">
        <w:rPr>
          <w:rFonts w:hint="eastAsia"/>
          <w:b/>
          <w:bCs/>
          <w:lang w:val="en-US"/>
        </w:rPr>
        <w:t>年</w:t>
      </w:r>
      <w:r w:rsidR="00050261" w:rsidRPr="00DB4F74">
        <w:rPr>
          <w:rFonts w:hint="eastAsia"/>
          <w:b/>
          <w:bCs/>
          <w:lang w:val="en-US"/>
        </w:rPr>
        <w:t>6</w:t>
      </w:r>
      <w:r w:rsidR="00050261" w:rsidRPr="00DB4F74">
        <w:rPr>
          <w:rFonts w:hint="eastAsia"/>
          <w:b/>
          <w:bCs/>
          <w:lang w:val="en-US"/>
        </w:rPr>
        <w:t>月</w:t>
      </w:r>
      <w:r w:rsidR="00050261" w:rsidRPr="00DB4F74">
        <w:rPr>
          <w:rFonts w:hint="eastAsia"/>
          <w:b/>
          <w:bCs/>
          <w:lang w:val="en-US"/>
        </w:rPr>
        <w:t>25</w:t>
      </w:r>
      <w:r w:rsidR="00050261" w:rsidRPr="00DB4F74">
        <w:rPr>
          <w:b/>
          <w:bCs/>
          <w:lang w:val="en-US"/>
        </w:rPr>
        <w:t>-26</w:t>
      </w:r>
      <w:r w:rsidR="00050261" w:rsidRPr="00DB4F74">
        <w:rPr>
          <w:rFonts w:hint="eastAsia"/>
          <w:b/>
          <w:bCs/>
          <w:lang w:val="en-US"/>
        </w:rPr>
        <w:t>日</w:t>
      </w:r>
      <w:r w:rsidR="00050261" w:rsidRPr="00DB4F74">
        <w:rPr>
          <w:b/>
          <w:bCs/>
          <w:lang w:val="en-US"/>
        </w:rPr>
        <w:t>，萨尔瓦多圣萨尔瓦多</w:t>
      </w:r>
      <w:r w:rsidR="00050261" w:rsidRPr="00DB4F74">
        <w:rPr>
          <w:rFonts w:hint="eastAsia"/>
          <w:lang w:val="en-US"/>
        </w:rPr>
        <w:t>，</w:t>
      </w:r>
      <w:r w:rsidR="0005332B">
        <w:rPr>
          <w:lang w:val="en-US"/>
        </w:rPr>
        <w:t>由萨尔</w:t>
      </w:r>
      <w:r w:rsidR="0005332B">
        <w:rPr>
          <w:rFonts w:hint="eastAsia"/>
          <w:lang w:val="en-US"/>
        </w:rPr>
        <w:t>瓦</w:t>
      </w:r>
      <w:r w:rsidR="00050261" w:rsidRPr="00DB4F74">
        <w:rPr>
          <w:lang w:val="en-US"/>
        </w:rPr>
        <w:t>多</w:t>
      </w:r>
      <w:r w:rsidR="00050261" w:rsidRPr="00DB4F74">
        <w:rPr>
          <w:lang w:val="en-US"/>
        </w:rPr>
        <w:t>SIGET</w:t>
      </w:r>
      <w:r w:rsidR="00050261" w:rsidRPr="00DB4F74">
        <w:rPr>
          <w:rFonts w:hint="eastAsia"/>
          <w:lang w:val="en-US"/>
        </w:rPr>
        <w:t>主办</w:t>
      </w:r>
      <w:r w:rsidR="00050261" w:rsidRPr="00DB4F74">
        <w:rPr>
          <w:lang w:val="en-US"/>
        </w:rPr>
        <w:t>）。</w:t>
      </w:r>
      <w:r w:rsidR="00050261" w:rsidRPr="00DB4F74">
        <w:rPr>
          <w:rFonts w:hint="eastAsia"/>
          <w:lang w:val="en-US"/>
        </w:rPr>
        <w:t>该</w:t>
      </w:r>
      <w:r w:rsidR="00050261" w:rsidRPr="00DB4F74">
        <w:rPr>
          <w:lang w:val="en-US"/>
        </w:rPr>
        <w:t>活动的成果是，</w:t>
      </w:r>
      <w:r w:rsidR="00050261" w:rsidRPr="00DB4F74">
        <w:rPr>
          <w:lang w:val="en-US"/>
        </w:rPr>
        <w:t>COMTELCA</w:t>
      </w:r>
      <w:r w:rsidR="00050261" w:rsidRPr="00DB4F74">
        <w:rPr>
          <w:lang w:val="en-US"/>
        </w:rPr>
        <w:t>成员通过了一项宣言，声明有必要整合有关向数字地面电视过渡并落实数字红利的路线图。作为</w:t>
      </w:r>
      <w:r w:rsidR="00050261" w:rsidRPr="00DB4F74">
        <w:rPr>
          <w:rFonts w:hint="eastAsia"/>
          <w:lang w:val="en-US"/>
        </w:rPr>
        <w:t>对</w:t>
      </w:r>
      <w:r w:rsidR="00050261" w:rsidRPr="00DB4F74">
        <w:rPr>
          <w:lang w:val="en-US"/>
        </w:rPr>
        <w:t>该活动的跟进，无线电通信局与</w:t>
      </w:r>
      <w:r w:rsidR="00050261" w:rsidRPr="00DB4F74">
        <w:rPr>
          <w:lang w:val="en-US"/>
        </w:rPr>
        <w:t>COMTELCA</w:t>
      </w:r>
      <w:r w:rsidR="00050261" w:rsidRPr="00DB4F74">
        <w:rPr>
          <w:lang w:val="en-US"/>
        </w:rPr>
        <w:t>、</w:t>
      </w:r>
      <w:r w:rsidR="00050261" w:rsidRPr="00DB4F74">
        <w:rPr>
          <w:lang w:val="en-US"/>
        </w:rPr>
        <w:t>CTU</w:t>
      </w:r>
      <w:r w:rsidR="00050261" w:rsidRPr="00DB4F74">
        <w:rPr>
          <w:lang w:val="en-US"/>
        </w:rPr>
        <w:t>和</w:t>
      </w:r>
      <w:r w:rsidR="00050261" w:rsidRPr="00DB4F74">
        <w:rPr>
          <w:lang w:val="en-US"/>
        </w:rPr>
        <w:t>CITEL</w:t>
      </w:r>
      <w:r w:rsidR="00050261" w:rsidRPr="00DB4F74">
        <w:rPr>
          <w:lang w:val="en-US"/>
        </w:rPr>
        <w:t>协作，正在组织一系列有关</w:t>
      </w:r>
      <w:r w:rsidR="00050261" w:rsidRPr="00DB4F74">
        <w:rPr>
          <w:lang w:val="en-US"/>
        </w:rPr>
        <w:t>VHF</w:t>
      </w:r>
      <w:r w:rsidR="00050261" w:rsidRPr="00DB4F74">
        <w:rPr>
          <w:lang w:val="en-US"/>
        </w:rPr>
        <w:t>频段（</w:t>
      </w:r>
      <w:r w:rsidR="00050261" w:rsidRPr="00DB4F74">
        <w:rPr>
          <w:lang w:val="en-US"/>
        </w:rPr>
        <w:t>174</w:t>
      </w:r>
      <w:r w:rsidR="00050261" w:rsidRPr="00DB4F74">
        <w:rPr>
          <w:rFonts w:cs="Cambria Math"/>
          <w:lang w:val="en-US"/>
        </w:rPr>
        <w:t>‐</w:t>
      </w:r>
      <w:r w:rsidR="00050261" w:rsidRPr="00DB4F74">
        <w:rPr>
          <w:lang w:val="en-US"/>
        </w:rPr>
        <w:t>216 MHz</w:t>
      </w:r>
      <w:r w:rsidR="00050261" w:rsidRPr="00DB4F74">
        <w:rPr>
          <w:lang w:val="en-US"/>
        </w:rPr>
        <w:t>）和</w:t>
      </w:r>
      <w:r w:rsidR="00050261" w:rsidRPr="00DB4F74">
        <w:rPr>
          <w:lang w:val="en-US"/>
        </w:rPr>
        <w:t>UHF</w:t>
      </w:r>
      <w:r w:rsidR="00050261" w:rsidRPr="00DB4F74">
        <w:rPr>
          <w:lang w:val="en-US"/>
        </w:rPr>
        <w:t>频段（</w:t>
      </w:r>
      <w:r w:rsidR="00050261" w:rsidRPr="00DB4F74">
        <w:rPr>
          <w:lang w:val="en-US"/>
        </w:rPr>
        <w:t>470</w:t>
      </w:r>
      <w:r w:rsidR="00050261" w:rsidRPr="00DB4F74">
        <w:rPr>
          <w:rFonts w:cs="Cambria Math"/>
          <w:lang w:val="en-US"/>
        </w:rPr>
        <w:noBreakHyphen/>
      </w:r>
      <w:r w:rsidR="00050261" w:rsidRPr="00DB4F74">
        <w:rPr>
          <w:lang w:val="en-US"/>
        </w:rPr>
        <w:t>790 MHz</w:t>
      </w:r>
      <w:r w:rsidR="00050261" w:rsidRPr="00DB4F74">
        <w:rPr>
          <w:lang w:val="en-US"/>
        </w:rPr>
        <w:t>）使用的区域性频率协调会议。</w:t>
      </w:r>
      <w:r w:rsidR="00050261" w:rsidRPr="00DB4F74">
        <w:rPr>
          <w:rFonts w:hint="eastAsia"/>
          <w:lang w:val="en-US"/>
        </w:rPr>
        <w:t>第一次</w:t>
      </w:r>
      <w:r w:rsidR="00050261" w:rsidRPr="00DB4F74">
        <w:rPr>
          <w:lang w:val="en-US"/>
        </w:rPr>
        <w:t>此类会议于</w:t>
      </w:r>
      <w:r w:rsidR="00050261" w:rsidRPr="00DB4F74">
        <w:rPr>
          <w:rFonts w:hint="eastAsia"/>
          <w:lang w:val="en-US"/>
        </w:rPr>
        <w:t>2017</w:t>
      </w:r>
      <w:r w:rsidR="00050261" w:rsidRPr="00DB4F74">
        <w:rPr>
          <w:rFonts w:hint="eastAsia"/>
          <w:lang w:val="en-US"/>
        </w:rPr>
        <w:t>年</w:t>
      </w:r>
      <w:r w:rsidR="00050261" w:rsidRPr="00DB4F74">
        <w:rPr>
          <w:rFonts w:hint="eastAsia"/>
          <w:lang w:val="en-US"/>
        </w:rPr>
        <w:t>3</w:t>
      </w:r>
      <w:r w:rsidR="00050261" w:rsidRPr="00DB4F74">
        <w:rPr>
          <w:rFonts w:hint="eastAsia"/>
          <w:lang w:val="en-US"/>
        </w:rPr>
        <w:t>月</w:t>
      </w:r>
      <w:r w:rsidR="00050261" w:rsidRPr="00DB4F74">
        <w:rPr>
          <w:rFonts w:hint="eastAsia"/>
          <w:lang w:val="en-US"/>
        </w:rPr>
        <w:t>8</w:t>
      </w:r>
      <w:r w:rsidR="00050261" w:rsidRPr="00DB4F74">
        <w:rPr>
          <w:lang w:val="en-US"/>
        </w:rPr>
        <w:t>-10</w:t>
      </w:r>
      <w:r w:rsidR="00050261" w:rsidRPr="00DB4F74">
        <w:rPr>
          <w:rFonts w:hint="eastAsia"/>
          <w:lang w:val="en-US"/>
        </w:rPr>
        <w:t>日</w:t>
      </w:r>
      <w:r w:rsidR="00050261" w:rsidRPr="00DB4F74">
        <w:rPr>
          <w:lang w:val="en-US"/>
        </w:rPr>
        <w:t>在尼加拉瓜马那</w:t>
      </w:r>
      <w:r w:rsidR="00050261" w:rsidRPr="00DB4F74">
        <w:rPr>
          <w:rFonts w:hint="eastAsia"/>
          <w:lang w:val="en-US"/>
        </w:rPr>
        <w:t>瓜</w:t>
      </w:r>
      <w:r w:rsidR="00050261" w:rsidRPr="00DB4F74">
        <w:rPr>
          <w:lang w:val="en-US"/>
        </w:rPr>
        <w:t>举行。</w:t>
      </w:r>
    </w:p>
    <w:p w:rsidR="00F64988" w:rsidRPr="00DB4F74" w:rsidRDefault="009C2CC4" w:rsidP="005311CB">
      <w:pPr>
        <w:pStyle w:val="enumlev1"/>
        <w:rPr>
          <w:lang w:val="en-GB"/>
        </w:rPr>
      </w:pPr>
      <w:r w:rsidRPr="00FC09AA">
        <w:rPr>
          <w:rFonts w:cs="Segoe UI"/>
          <w:b/>
          <w:bCs/>
          <w:lang w:val="en-US"/>
        </w:rPr>
        <w:t>–</w:t>
      </w:r>
      <w:r>
        <w:rPr>
          <w:rFonts w:cs="Segoe UI"/>
          <w:b/>
          <w:bCs/>
          <w:lang w:val="en-US"/>
        </w:rPr>
        <w:tab/>
      </w:r>
      <w:r w:rsidR="00050261" w:rsidRPr="00DB4F74">
        <w:rPr>
          <w:rFonts w:hint="eastAsia"/>
          <w:b/>
          <w:bCs/>
          <w:lang w:val="en-US"/>
        </w:rPr>
        <w:t>国际</w:t>
      </w:r>
      <w:r w:rsidR="00050261" w:rsidRPr="00DB4F74">
        <w:rPr>
          <w:b/>
          <w:bCs/>
          <w:lang w:val="en-US"/>
        </w:rPr>
        <w:t>电联</w:t>
      </w:r>
      <w:r w:rsidR="00050261" w:rsidRPr="00DB4F74">
        <w:rPr>
          <w:rFonts w:hint="eastAsia"/>
          <w:b/>
          <w:bCs/>
          <w:lang w:val="en-US"/>
        </w:rPr>
        <w:t>2016</w:t>
      </w:r>
      <w:r w:rsidR="00050261" w:rsidRPr="00DB4F74">
        <w:rPr>
          <w:rFonts w:hint="eastAsia"/>
          <w:b/>
          <w:bCs/>
          <w:lang w:val="en-US"/>
        </w:rPr>
        <w:t>年</w:t>
      </w:r>
      <w:r w:rsidR="00050261" w:rsidRPr="00DB4F74">
        <w:rPr>
          <w:b/>
          <w:bCs/>
          <w:lang w:val="en-US"/>
        </w:rPr>
        <w:t>国际</w:t>
      </w:r>
      <w:r w:rsidR="00050261" w:rsidRPr="00DB4F74">
        <w:rPr>
          <w:rFonts w:hint="eastAsia"/>
          <w:b/>
          <w:bCs/>
          <w:lang w:val="en-US"/>
        </w:rPr>
        <w:t>卫星</w:t>
      </w:r>
      <w:r w:rsidR="00050261" w:rsidRPr="00DB4F74">
        <w:rPr>
          <w:b/>
          <w:bCs/>
          <w:lang w:val="en-US"/>
        </w:rPr>
        <w:t>专题研讨会：</w:t>
      </w:r>
      <w:r w:rsidR="00DB4F74" w:rsidRPr="00DB4F74">
        <w:rPr>
          <w:rFonts w:ascii="SimSun" w:hAnsi="SimSun"/>
          <w:b/>
          <w:bCs/>
          <w:lang w:val="en-US"/>
        </w:rPr>
        <w:t>“</w:t>
      </w:r>
      <w:r w:rsidR="00050261" w:rsidRPr="00DB4F74">
        <w:rPr>
          <w:rFonts w:hint="eastAsia"/>
          <w:b/>
          <w:bCs/>
          <w:lang w:val="en-US"/>
        </w:rPr>
        <w:t>卫星</w:t>
      </w:r>
      <w:r w:rsidR="00050261" w:rsidRPr="00DB4F74">
        <w:rPr>
          <w:b/>
          <w:bCs/>
          <w:lang w:val="en-US"/>
        </w:rPr>
        <w:t>监管、市场、技术趋势和行业机遇</w:t>
      </w:r>
      <w:r w:rsidR="00DB4F74" w:rsidRPr="00DB4F74">
        <w:rPr>
          <w:rFonts w:ascii="SimSun" w:hAnsi="SimSun"/>
          <w:b/>
          <w:bCs/>
          <w:lang w:val="en-US"/>
        </w:rPr>
        <w:t>”</w:t>
      </w:r>
      <w:r w:rsidR="00050261" w:rsidRPr="00DB4F74">
        <w:rPr>
          <w:rFonts w:hint="eastAsia"/>
          <w:lang w:val="en-US"/>
        </w:rPr>
        <w:t>前夕</w:t>
      </w:r>
      <w:r w:rsidR="00050261" w:rsidRPr="00DB4F74">
        <w:rPr>
          <w:lang w:val="en-US"/>
        </w:rPr>
        <w:t>，举行了为期一天的</w:t>
      </w:r>
      <w:r w:rsidR="00050261" w:rsidRPr="00DB4F74">
        <w:rPr>
          <w:b/>
          <w:bCs/>
          <w:lang w:val="en-US"/>
        </w:rPr>
        <w:t>国际电联有效利用频谱</w:t>
      </w:r>
      <w:r w:rsidR="00050261" w:rsidRPr="00DB4F74">
        <w:rPr>
          <w:rFonts w:hint="eastAsia"/>
          <w:b/>
          <w:bCs/>
          <w:lang w:val="en-US"/>
        </w:rPr>
        <w:t>/</w:t>
      </w:r>
      <w:r w:rsidR="00050261" w:rsidRPr="00DB4F74">
        <w:rPr>
          <w:rFonts w:hint="eastAsia"/>
          <w:b/>
          <w:bCs/>
          <w:lang w:val="en-US"/>
        </w:rPr>
        <w:t>轨道</w:t>
      </w:r>
      <w:r w:rsidR="00050261" w:rsidRPr="00DB4F74">
        <w:rPr>
          <w:b/>
          <w:bCs/>
          <w:lang w:val="en-US"/>
        </w:rPr>
        <w:t>资源讲习班</w:t>
      </w:r>
      <w:r w:rsidR="00050261" w:rsidRPr="00DB4F74">
        <w:rPr>
          <w:lang w:val="en-US"/>
        </w:rPr>
        <w:t>。</w:t>
      </w:r>
      <w:r w:rsidR="00050261" w:rsidRPr="00DB4F74">
        <w:rPr>
          <w:rFonts w:hint="eastAsia"/>
          <w:lang w:val="en-US"/>
        </w:rPr>
        <w:t>上述</w:t>
      </w:r>
      <w:r w:rsidR="00050261" w:rsidRPr="00DB4F74">
        <w:rPr>
          <w:lang w:val="en-US"/>
        </w:rPr>
        <w:t>两项活动分别于</w:t>
      </w:r>
      <w:r w:rsidR="00050261" w:rsidRPr="00DB4F74">
        <w:rPr>
          <w:rFonts w:hint="eastAsia"/>
          <w:lang w:val="en-US"/>
        </w:rPr>
        <w:t>2016</w:t>
      </w:r>
      <w:r w:rsidR="00050261" w:rsidRPr="00DB4F74">
        <w:rPr>
          <w:rFonts w:hint="eastAsia"/>
          <w:lang w:val="en-US"/>
        </w:rPr>
        <w:t>年</w:t>
      </w:r>
      <w:r w:rsidR="00050261" w:rsidRPr="00DB4F74">
        <w:rPr>
          <w:rFonts w:hint="eastAsia"/>
          <w:lang w:val="en-US"/>
        </w:rPr>
        <w:t>9</w:t>
      </w:r>
      <w:r w:rsidR="00050261" w:rsidRPr="00DB4F74">
        <w:rPr>
          <w:rFonts w:hint="eastAsia"/>
          <w:lang w:val="en-US"/>
        </w:rPr>
        <w:t>月</w:t>
      </w:r>
      <w:r w:rsidR="00050261" w:rsidRPr="00DB4F74">
        <w:rPr>
          <w:rFonts w:hint="eastAsia"/>
          <w:lang w:val="en-US"/>
        </w:rPr>
        <w:t>6</w:t>
      </w:r>
      <w:r w:rsidR="00050261" w:rsidRPr="00DB4F74">
        <w:rPr>
          <w:rFonts w:hint="eastAsia"/>
          <w:lang w:val="en-US"/>
        </w:rPr>
        <w:t>日</w:t>
      </w:r>
      <w:r w:rsidR="00050261" w:rsidRPr="00DB4F74">
        <w:rPr>
          <w:lang w:val="en-US"/>
        </w:rPr>
        <w:t>和</w:t>
      </w:r>
      <w:r w:rsidR="00050261" w:rsidRPr="00DB4F74">
        <w:rPr>
          <w:rFonts w:hint="eastAsia"/>
          <w:lang w:val="en-US"/>
        </w:rPr>
        <w:t>7</w:t>
      </w:r>
      <w:r w:rsidR="00050261" w:rsidRPr="00DB4F74">
        <w:rPr>
          <w:lang w:val="en-US"/>
        </w:rPr>
        <w:t>-8</w:t>
      </w:r>
      <w:r w:rsidR="00050261" w:rsidRPr="00DB4F74">
        <w:rPr>
          <w:rFonts w:hint="eastAsia"/>
          <w:lang w:val="en-US"/>
        </w:rPr>
        <w:t>日</w:t>
      </w:r>
      <w:r w:rsidR="00050261" w:rsidRPr="00DB4F74">
        <w:rPr>
          <w:lang w:val="en-US"/>
        </w:rPr>
        <w:t>在印度尼西亚</w:t>
      </w:r>
      <w:r w:rsidR="00050261" w:rsidRPr="00DB4F74">
        <w:rPr>
          <w:lang w:val="en-US"/>
        </w:rPr>
        <w:t>Denpasar</w:t>
      </w:r>
      <w:r w:rsidR="00050261" w:rsidRPr="00DB4F74">
        <w:rPr>
          <w:lang w:val="en-US"/>
        </w:rPr>
        <w:t>和巴厘岛举行，主办方为印度尼西亚通信和信息技术部，印度尼西亚</w:t>
      </w:r>
      <w:r w:rsidR="00050261" w:rsidRPr="00DB4F74">
        <w:rPr>
          <w:lang w:val="en-US"/>
        </w:rPr>
        <w:t>Asosiasi Satelit</w:t>
      </w:r>
      <w:r w:rsidR="00050261" w:rsidRPr="00DB4F74">
        <w:rPr>
          <w:rFonts w:hint="eastAsia"/>
          <w:lang w:val="en-US"/>
        </w:rPr>
        <w:t>（</w:t>
      </w:r>
      <w:r w:rsidR="00050261" w:rsidRPr="00DB4F74">
        <w:rPr>
          <w:rFonts w:hint="eastAsia"/>
          <w:lang w:val="en-US"/>
        </w:rPr>
        <w:t>ASSI</w:t>
      </w:r>
      <w:r w:rsidR="00050261" w:rsidRPr="00DB4F74">
        <w:rPr>
          <w:lang w:val="en-US"/>
        </w:rPr>
        <w:t>）</w:t>
      </w:r>
      <w:r w:rsidR="00050261" w:rsidRPr="00DB4F74">
        <w:rPr>
          <w:rFonts w:hint="eastAsia"/>
          <w:lang w:val="en-US"/>
        </w:rPr>
        <w:t>给予支持</w:t>
      </w:r>
      <w:r w:rsidR="00050261" w:rsidRPr="00DB4F74">
        <w:rPr>
          <w:lang w:val="en-US"/>
        </w:rPr>
        <w:t>。</w:t>
      </w:r>
    </w:p>
    <w:p w:rsidR="00F64988" w:rsidRPr="00DB4F74" w:rsidRDefault="009C2CC4" w:rsidP="009C2CC4">
      <w:pPr>
        <w:pStyle w:val="enumlev1"/>
        <w:rPr>
          <w:lang w:val="en-GB"/>
        </w:rPr>
      </w:pPr>
      <w:r w:rsidRPr="00FC09AA">
        <w:rPr>
          <w:rFonts w:cs="Segoe UI"/>
          <w:b/>
          <w:bCs/>
          <w:lang w:val="en-US"/>
        </w:rPr>
        <w:lastRenderedPageBreak/>
        <w:t>–</w:t>
      </w:r>
      <w:r>
        <w:rPr>
          <w:rFonts w:cs="Segoe UI"/>
          <w:b/>
          <w:bCs/>
          <w:lang w:val="en-US"/>
        </w:rPr>
        <w:tab/>
      </w:r>
      <w:r w:rsidR="00050261" w:rsidRPr="00DB4F74">
        <w:rPr>
          <w:rFonts w:hint="eastAsia"/>
          <w:b/>
          <w:bCs/>
          <w:lang w:val="en-US"/>
        </w:rPr>
        <w:t>英联邦</w:t>
      </w:r>
      <w:r w:rsidR="00050261" w:rsidRPr="00DB4F74">
        <w:rPr>
          <w:b/>
          <w:bCs/>
          <w:lang w:val="en-US"/>
        </w:rPr>
        <w:t>电信组织</w:t>
      </w:r>
      <w:r w:rsidR="00050261" w:rsidRPr="00DB4F74">
        <w:rPr>
          <w:rFonts w:hint="eastAsia"/>
          <w:b/>
          <w:bCs/>
          <w:lang w:val="en-US"/>
        </w:rPr>
        <w:t>2016</w:t>
      </w:r>
      <w:r w:rsidR="00050261" w:rsidRPr="00DB4F74">
        <w:rPr>
          <w:rFonts w:hint="eastAsia"/>
          <w:b/>
          <w:bCs/>
          <w:lang w:val="en-US"/>
        </w:rPr>
        <w:t>年</w:t>
      </w:r>
      <w:r w:rsidR="00050261" w:rsidRPr="00DB4F74">
        <w:rPr>
          <w:b/>
          <w:bCs/>
          <w:lang w:val="en-US"/>
        </w:rPr>
        <w:t>论坛：信息通信技术</w:t>
      </w:r>
      <w:r w:rsidR="00050261" w:rsidRPr="00DB4F74">
        <w:rPr>
          <w:rFonts w:hint="eastAsia"/>
          <w:b/>
          <w:bCs/>
          <w:lang w:val="en-US"/>
        </w:rPr>
        <w:t>促进</w:t>
      </w:r>
      <w:r w:rsidR="00050261" w:rsidRPr="00DB4F74">
        <w:rPr>
          <w:b/>
          <w:bCs/>
          <w:lang w:val="en-US"/>
        </w:rPr>
        <w:t>实现包容性增长</w:t>
      </w:r>
      <w:r w:rsidR="00050261" w:rsidRPr="00DB4F74">
        <w:rPr>
          <w:lang w:val="en-US"/>
        </w:rPr>
        <w:t>于</w:t>
      </w:r>
      <w:r w:rsidR="00050261" w:rsidRPr="00DB4F74">
        <w:rPr>
          <w:rFonts w:hint="eastAsia"/>
          <w:lang w:val="en-US"/>
        </w:rPr>
        <w:t>2016</w:t>
      </w:r>
      <w:r w:rsidR="00050261" w:rsidRPr="00DB4F74">
        <w:rPr>
          <w:rFonts w:hint="eastAsia"/>
          <w:lang w:val="en-US"/>
        </w:rPr>
        <w:t>年</w:t>
      </w:r>
      <w:r w:rsidR="00050261" w:rsidRPr="00DB4F74">
        <w:rPr>
          <w:rFonts w:hint="eastAsia"/>
          <w:lang w:val="en-US"/>
        </w:rPr>
        <w:t>9</w:t>
      </w:r>
      <w:r w:rsidR="00050261" w:rsidRPr="00DB4F74">
        <w:rPr>
          <w:rFonts w:hint="eastAsia"/>
          <w:lang w:val="en-US"/>
        </w:rPr>
        <w:t>月</w:t>
      </w:r>
      <w:r w:rsidR="00050261" w:rsidRPr="00DB4F74">
        <w:rPr>
          <w:rFonts w:hint="eastAsia"/>
          <w:lang w:val="en-US"/>
        </w:rPr>
        <w:t>12</w:t>
      </w:r>
      <w:r w:rsidR="00050261" w:rsidRPr="00DB4F74">
        <w:rPr>
          <w:lang w:val="en-US"/>
        </w:rPr>
        <w:t>-14</w:t>
      </w:r>
      <w:r w:rsidR="00050261" w:rsidRPr="00DB4F74">
        <w:rPr>
          <w:rFonts w:hint="eastAsia"/>
          <w:lang w:val="en-US"/>
        </w:rPr>
        <w:t>日</w:t>
      </w:r>
      <w:r w:rsidR="00050261" w:rsidRPr="00DB4F74">
        <w:rPr>
          <w:lang w:val="en-US"/>
        </w:rPr>
        <w:t>在斐济</w:t>
      </w:r>
      <w:r w:rsidR="0058281F" w:rsidRPr="00DB4F74">
        <w:rPr>
          <w:rFonts w:hint="eastAsia"/>
          <w:lang w:val="en-US"/>
        </w:rPr>
        <w:t>Dena</w:t>
      </w:r>
      <w:r w:rsidR="0058281F" w:rsidRPr="00DB4F74">
        <w:rPr>
          <w:lang w:val="en-US"/>
        </w:rPr>
        <w:t>rau</w:t>
      </w:r>
      <w:r w:rsidR="0058281F" w:rsidRPr="00DB4F74">
        <w:rPr>
          <w:lang w:val="en-US"/>
        </w:rPr>
        <w:t>召开，主办方为斐济政府。</w:t>
      </w:r>
      <w:r w:rsidR="0058281F" w:rsidRPr="00DB4F74">
        <w:rPr>
          <w:rFonts w:hint="eastAsia"/>
          <w:lang w:val="en-US"/>
        </w:rPr>
        <w:t>英联邦</w:t>
      </w:r>
      <w:r w:rsidR="0058281F" w:rsidRPr="00DB4F74">
        <w:rPr>
          <w:lang w:val="en-US"/>
        </w:rPr>
        <w:t>国家的相关部长、</w:t>
      </w:r>
      <w:r w:rsidR="0058281F" w:rsidRPr="00DB4F74">
        <w:rPr>
          <w:rFonts w:hint="eastAsia"/>
          <w:lang w:val="en-US"/>
        </w:rPr>
        <w:t>资深</w:t>
      </w:r>
      <w:r w:rsidR="0058281F" w:rsidRPr="00DB4F74">
        <w:rPr>
          <w:lang w:val="en-US"/>
        </w:rPr>
        <w:t>政策制定机构和监管机构代表以及行业领导人出席了本次论坛。</w:t>
      </w:r>
    </w:p>
    <w:p w:rsidR="00F64988" w:rsidRPr="00DB4F74" w:rsidRDefault="009C2CC4" w:rsidP="009C2CC4">
      <w:pPr>
        <w:pStyle w:val="enumlev1"/>
        <w:rPr>
          <w:lang w:val="en-GB"/>
        </w:rPr>
      </w:pPr>
      <w:r w:rsidRPr="00FC09AA">
        <w:rPr>
          <w:rFonts w:cs="Segoe UI"/>
          <w:b/>
          <w:bCs/>
          <w:lang w:val="en-US"/>
        </w:rPr>
        <w:t>–</w:t>
      </w:r>
      <w:r>
        <w:rPr>
          <w:rFonts w:cs="Segoe UI"/>
          <w:b/>
          <w:bCs/>
          <w:lang w:val="en-US"/>
        </w:rPr>
        <w:tab/>
      </w:r>
      <w:r w:rsidR="0058281F" w:rsidRPr="00DB4F74">
        <w:rPr>
          <w:lang w:val="en-US"/>
        </w:rPr>
        <w:t>2016</w:t>
      </w:r>
      <w:r w:rsidR="0058281F" w:rsidRPr="00DB4F74">
        <w:rPr>
          <w:rFonts w:hint="eastAsia"/>
          <w:lang w:val="en-US"/>
        </w:rPr>
        <w:t>年</w:t>
      </w:r>
      <w:r w:rsidR="0058281F" w:rsidRPr="00DB4F74">
        <w:rPr>
          <w:rFonts w:hint="eastAsia"/>
          <w:lang w:val="en-US"/>
        </w:rPr>
        <w:t>9</w:t>
      </w:r>
      <w:r w:rsidR="0058281F" w:rsidRPr="00DB4F74">
        <w:rPr>
          <w:rFonts w:hint="eastAsia"/>
          <w:lang w:val="en-US"/>
        </w:rPr>
        <w:t>月</w:t>
      </w:r>
      <w:r w:rsidR="0058281F" w:rsidRPr="00DB4F74">
        <w:rPr>
          <w:rFonts w:hint="eastAsia"/>
          <w:lang w:val="en-US"/>
        </w:rPr>
        <w:t>30</w:t>
      </w:r>
      <w:r w:rsidR="0058281F" w:rsidRPr="00DB4F74">
        <w:rPr>
          <w:rFonts w:hint="eastAsia"/>
          <w:lang w:val="en-US"/>
        </w:rPr>
        <w:t>至</w:t>
      </w:r>
      <w:r w:rsidR="0058281F" w:rsidRPr="00DB4F74">
        <w:rPr>
          <w:rFonts w:hint="eastAsia"/>
          <w:lang w:val="en-US"/>
        </w:rPr>
        <w:t>10</w:t>
      </w:r>
      <w:r w:rsidR="0058281F" w:rsidRPr="00DB4F74">
        <w:rPr>
          <w:rFonts w:hint="eastAsia"/>
          <w:lang w:val="en-US"/>
        </w:rPr>
        <w:t>月</w:t>
      </w:r>
      <w:r w:rsidR="0058281F" w:rsidRPr="00DB4F74">
        <w:rPr>
          <w:rFonts w:hint="eastAsia"/>
          <w:lang w:val="en-US"/>
        </w:rPr>
        <w:t>1</w:t>
      </w:r>
      <w:r w:rsidR="0058281F" w:rsidRPr="00DB4F74">
        <w:rPr>
          <w:rFonts w:hint="eastAsia"/>
          <w:lang w:val="en-US"/>
        </w:rPr>
        <w:t>日</w:t>
      </w:r>
      <w:r w:rsidR="0058281F" w:rsidRPr="00DB4F74">
        <w:rPr>
          <w:lang w:val="en-US"/>
        </w:rPr>
        <w:t>，美国佛吉尼亚阿灵顿</w:t>
      </w:r>
      <w:r w:rsidR="0058281F" w:rsidRPr="00DB4F74">
        <w:rPr>
          <w:lang w:val="en-US"/>
        </w:rPr>
        <w:t>George Mason</w:t>
      </w:r>
      <w:r w:rsidR="0058281F" w:rsidRPr="00DB4F74">
        <w:rPr>
          <w:rFonts w:hint="eastAsia"/>
          <w:lang w:val="en-US"/>
        </w:rPr>
        <w:t>大学组织</w:t>
      </w:r>
      <w:r w:rsidR="0058281F" w:rsidRPr="00DB4F74">
        <w:rPr>
          <w:lang w:val="en-US"/>
        </w:rPr>
        <w:t>召开了</w:t>
      </w:r>
      <w:r w:rsidR="0058281F" w:rsidRPr="00DB4F74">
        <w:rPr>
          <w:b/>
          <w:bCs/>
          <w:lang w:val="en-US"/>
        </w:rPr>
        <w:t>第</w:t>
      </w:r>
      <w:r w:rsidR="0058281F" w:rsidRPr="00DB4F74">
        <w:rPr>
          <w:rFonts w:hint="eastAsia"/>
          <w:b/>
          <w:bCs/>
          <w:lang w:val="en-US"/>
        </w:rPr>
        <w:t>44</w:t>
      </w:r>
      <w:r w:rsidR="0058281F" w:rsidRPr="00DB4F74">
        <w:rPr>
          <w:rFonts w:hint="eastAsia"/>
          <w:b/>
          <w:bCs/>
          <w:lang w:val="en-US"/>
        </w:rPr>
        <w:t>届</w:t>
      </w:r>
      <w:r w:rsidR="0058281F" w:rsidRPr="00DB4F74">
        <w:rPr>
          <w:b/>
          <w:bCs/>
          <w:lang w:val="en-US"/>
        </w:rPr>
        <w:t>通信、信息和互联网政策研究大会</w:t>
      </w:r>
      <w:r w:rsidR="0058281F" w:rsidRPr="00DB4F74">
        <w:rPr>
          <w:lang w:val="en-US"/>
        </w:rPr>
        <w:t>。无线电</w:t>
      </w:r>
      <w:r w:rsidR="0058281F" w:rsidRPr="00DB4F74">
        <w:rPr>
          <w:rFonts w:hint="eastAsia"/>
          <w:lang w:val="en-US"/>
        </w:rPr>
        <w:t>通信局</w:t>
      </w:r>
      <w:r w:rsidR="0058281F" w:rsidRPr="00DB4F74">
        <w:rPr>
          <w:lang w:val="en-US"/>
        </w:rPr>
        <w:t>派代表参加了有关国内政策与国际频谱管理体制互动的讨论。</w:t>
      </w:r>
    </w:p>
    <w:p w:rsidR="00F64988" w:rsidRPr="00DB4F74" w:rsidRDefault="009C2CC4" w:rsidP="00DE15BF">
      <w:pPr>
        <w:pStyle w:val="enumlev1"/>
        <w:rPr>
          <w:lang w:val="en-GB"/>
        </w:rPr>
      </w:pPr>
      <w:r w:rsidRPr="00FC09AA">
        <w:rPr>
          <w:rFonts w:cs="Segoe UI"/>
          <w:b/>
          <w:bCs/>
          <w:lang w:val="en-US"/>
        </w:rPr>
        <w:t>–</w:t>
      </w:r>
      <w:r>
        <w:rPr>
          <w:rFonts w:cs="Segoe UI"/>
          <w:b/>
          <w:bCs/>
          <w:lang w:val="en-US"/>
        </w:rPr>
        <w:tab/>
      </w:r>
      <w:r w:rsidR="0058281F" w:rsidRPr="00DB4F74">
        <w:rPr>
          <w:rFonts w:hint="eastAsia"/>
          <w:lang w:val="en-GB"/>
        </w:rPr>
        <w:t>无线电</w:t>
      </w:r>
      <w:r w:rsidR="0058281F" w:rsidRPr="00DB4F74">
        <w:rPr>
          <w:lang w:val="en-GB"/>
        </w:rPr>
        <w:t>通信局与</w:t>
      </w:r>
      <w:r w:rsidR="0058281F" w:rsidRPr="00DB4F74">
        <w:rPr>
          <w:rFonts w:hint="eastAsia"/>
          <w:lang w:val="en-GB"/>
        </w:rPr>
        <w:t>智利</w:t>
      </w:r>
      <w:r w:rsidR="0058281F" w:rsidRPr="00DB4F74">
        <w:rPr>
          <w:lang w:val="en-GB"/>
        </w:rPr>
        <w:t>大学合作（</w:t>
      </w:r>
      <w:r w:rsidR="0058281F" w:rsidRPr="00DB4F74">
        <w:rPr>
          <w:rFonts w:hint="eastAsia"/>
          <w:lang w:val="en-GB"/>
        </w:rPr>
        <w:t>智利</w:t>
      </w:r>
      <w:r w:rsidR="0058281F" w:rsidRPr="00DB4F74">
        <w:rPr>
          <w:lang w:val="en-GB" w:eastAsia="en-US"/>
        </w:rPr>
        <w:t>Subsecretaria de Telecomunicaciones</w:t>
      </w:r>
      <w:r w:rsidR="0058281F" w:rsidRPr="00DB4F74">
        <w:rPr>
          <w:rFonts w:hint="eastAsia"/>
          <w:lang w:val="en-GB"/>
        </w:rPr>
        <w:t>（</w:t>
      </w:r>
      <w:r w:rsidR="0058281F" w:rsidRPr="00DB4F74">
        <w:rPr>
          <w:rFonts w:hint="eastAsia"/>
          <w:lang w:val="en-GB"/>
        </w:rPr>
        <w:t>SUBTEL</w:t>
      </w:r>
      <w:r w:rsidR="0058281F" w:rsidRPr="00DB4F74">
        <w:rPr>
          <w:lang w:val="en-GB"/>
        </w:rPr>
        <w:t>）</w:t>
      </w:r>
      <w:r w:rsidR="0058281F" w:rsidRPr="00DB4F74">
        <w:rPr>
          <w:rFonts w:hint="eastAsia"/>
          <w:lang w:val="en-GB"/>
        </w:rPr>
        <w:t>给予</w:t>
      </w:r>
      <w:r w:rsidR="0005332B">
        <w:rPr>
          <w:lang w:val="en-GB"/>
        </w:rPr>
        <w:t>支持</w:t>
      </w:r>
      <w:r w:rsidR="00DE15BF" w:rsidRPr="00DB4F74">
        <w:rPr>
          <w:lang w:val="en-GB"/>
        </w:rPr>
        <w:t>）</w:t>
      </w:r>
      <w:r w:rsidR="00757208">
        <w:rPr>
          <w:rFonts w:hint="eastAsia"/>
          <w:lang w:val="en-GB"/>
        </w:rPr>
        <w:t>，</w:t>
      </w:r>
      <w:r w:rsidR="0058281F" w:rsidRPr="00DB4F74">
        <w:rPr>
          <w:rFonts w:hint="eastAsia"/>
          <w:lang w:val="en-GB"/>
        </w:rPr>
        <w:t>组织了</w:t>
      </w:r>
      <w:r w:rsidR="0058281F" w:rsidRPr="00DB4F74">
        <w:rPr>
          <w:rFonts w:hint="eastAsia"/>
          <w:b/>
          <w:bCs/>
          <w:lang w:val="en-GB"/>
        </w:rPr>
        <w:t>2016</w:t>
      </w:r>
      <w:r w:rsidR="0058281F" w:rsidRPr="00DB4F74">
        <w:rPr>
          <w:rFonts w:hint="eastAsia"/>
          <w:b/>
          <w:bCs/>
          <w:lang w:val="en-GB"/>
        </w:rPr>
        <w:t>年</w:t>
      </w:r>
      <w:r w:rsidR="0058281F" w:rsidRPr="00DB4F74">
        <w:rPr>
          <w:b/>
          <w:bCs/>
          <w:lang w:val="en-GB"/>
        </w:rPr>
        <w:t>国际电联小型卫星监管和通信系统专题研讨会和讲习班。</w:t>
      </w:r>
      <w:r w:rsidR="00066ADF" w:rsidRPr="00DB4F74">
        <w:rPr>
          <w:lang w:val="en-GB"/>
        </w:rPr>
        <w:t>22</w:t>
      </w:r>
      <w:r w:rsidR="00066ADF" w:rsidRPr="00DB4F74">
        <w:rPr>
          <w:rFonts w:hint="eastAsia"/>
          <w:lang w:val="en-GB"/>
        </w:rPr>
        <w:t>个</w:t>
      </w:r>
      <w:r w:rsidR="00066ADF" w:rsidRPr="00DB4F74">
        <w:rPr>
          <w:lang w:val="en-GB"/>
        </w:rPr>
        <w:t>国家（</w:t>
      </w:r>
      <w:r w:rsidR="00066ADF" w:rsidRPr="00DB4F74">
        <w:rPr>
          <w:rFonts w:hint="eastAsia"/>
          <w:lang w:val="en-GB"/>
        </w:rPr>
        <w:t>主要</w:t>
      </w:r>
      <w:r w:rsidR="00066ADF" w:rsidRPr="00DB4F74">
        <w:rPr>
          <w:lang w:val="en-GB"/>
        </w:rPr>
        <w:t>来自美洲区域）</w:t>
      </w:r>
      <w:r w:rsidR="00066ADF" w:rsidRPr="00DB4F74">
        <w:rPr>
          <w:rFonts w:hint="eastAsia"/>
          <w:lang w:val="en-GB"/>
        </w:rPr>
        <w:t>的</w:t>
      </w:r>
      <w:r w:rsidR="00066ADF" w:rsidRPr="00DB4F74">
        <w:rPr>
          <w:rFonts w:hint="eastAsia"/>
          <w:lang w:val="en-GB"/>
        </w:rPr>
        <w:t>80</w:t>
      </w:r>
      <w:r w:rsidR="00066ADF" w:rsidRPr="00DB4F74">
        <w:rPr>
          <w:rFonts w:hint="eastAsia"/>
          <w:lang w:val="en-GB"/>
        </w:rPr>
        <w:t>名</w:t>
      </w:r>
      <w:r w:rsidR="00066ADF" w:rsidRPr="00DB4F74">
        <w:rPr>
          <w:lang w:val="en-GB"/>
        </w:rPr>
        <w:t>代表参加了该活动。</w:t>
      </w:r>
    </w:p>
    <w:p w:rsidR="00F64988" w:rsidRPr="00DB4F74" w:rsidRDefault="00757208" w:rsidP="00757208">
      <w:pPr>
        <w:pStyle w:val="Heading1"/>
        <w:rPr>
          <w:lang w:val="en-GB"/>
        </w:rPr>
      </w:pPr>
      <w:r>
        <w:rPr>
          <w:lang w:val="en-GB"/>
        </w:rPr>
        <w:t>4</w:t>
      </w:r>
      <w:r w:rsidR="00F64988" w:rsidRPr="00DB4F74">
        <w:rPr>
          <w:lang w:val="en-GB"/>
        </w:rPr>
        <w:tab/>
      </w:r>
      <w:r w:rsidR="00066ADF" w:rsidRPr="00DB4F74">
        <w:rPr>
          <w:rFonts w:hint="eastAsia"/>
          <w:lang w:val="en-GB"/>
        </w:rPr>
        <w:t>共同</w:t>
      </w:r>
      <w:r w:rsidR="00066ADF" w:rsidRPr="00DB4F74">
        <w:rPr>
          <w:lang w:val="en-GB"/>
        </w:rPr>
        <w:t>关心问题跨部门协调组会议</w:t>
      </w:r>
    </w:p>
    <w:p w:rsidR="00066ADF" w:rsidRPr="00DB4F74" w:rsidRDefault="00066ADF" w:rsidP="00957647">
      <w:pPr>
        <w:tabs>
          <w:tab w:val="clear" w:pos="794"/>
          <w:tab w:val="clear" w:pos="1191"/>
          <w:tab w:val="clear" w:pos="1588"/>
          <w:tab w:val="clear" w:pos="1985"/>
        </w:tabs>
        <w:overflowPunct/>
        <w:autoSpaceDE/>
        <w:autoSpaceDN/>
        <w:adjustRightInd/>
        <w:spacing w:line="259" w:lineRule="auto"/>
        <w:ind w:firstLineChars="200" w:firstLine="480"/>
        <w:textAlignment w:val="auto"/>
        <w:rPr>
          <w:lang w:val="en-GB"/>
        </w:rPr>
      </w:pPr>
      <w:r w:rsidRPr="00DB4F74">
        <w:rPr>
          <w:lang w:val="en-GB"/>
        </w:rPr>
        <w:t>2017</w:t>
      </w:r>
      <w:r w:rsidRPr="00DB4F74">
        <w:rPr>
          <w:rFonts w:hint="eastAsia"/>
          <w:lang w:val="en-GB"/>
        </w:rPr>
        <w:t>年</w:t>
      </w:r>
      <w:r w:rsidRPr="00DB4F74">
        <w:rPr>
          <w:rFonts w:hint="eastAsia"/>
          <w:lang w:val="en-GB"/>
        </w:rPr>
        <w:t>5</w:t>
      </w:r>
      <w:r w:rsidRPr="00DB4F74">
        <w:rPr>
          <w:rFonts w:hint="eastAsia"/>
          <w:lang w:val="en-GB"/>
        </w:rPr>
        <w:t>月</w:t>
      </w:r>
      <w:r w:rsidRPr="00DB4F74">
        <w:rPr>
          <w:rFonts w:hint="eastAsia"/>
          <w:lang w:val="en-GB"/>
        </w:rPr>
        <w:t>10</w:t>
      </w:r>
      <w:r w:rsidRPr="00DB4F74">
        <w:rPr>
          <w:rFonts w:hint="eastAsia"/>
          <w:lang w:val="en-GB"/>
        </w:rPr>
        <w:t>日</w:t>
      </w:r>
      <w:r w:rsidRPr="00DB4F74">
        <w:rPr>
          <w:lang w:val="en-GB"/>
        </w:rPr>
        <w:t>，协调组在</w:t>
      </w:r>
      <w:r w:rsidRPr="00DB4F74">
        <w:rPr>
          <w:lang w:val="en-GB"/>
        </w:rPr>
        <w:t>Fabio Bigi</w:t>
      </w:r>
      <w:r w:rsidRPr="00DB4F74">
        <w:rPr>
          <w:rFonts w:hint="eastAsia"/>
          <w:lang w:val="en-GB"/>
        </w:rPr>
        <w:t>先生</w:t>
      </w:r>
      <w:r w:rsidRPr="00DB4F74">
        <w:rPr>
          <w:lang w:val="en-GB"/>
        </w:rPr>
        <w:t>主持下举行了会议，审议了自其</w:t>
      </w:r>
      <w:r w:rsidRPr="00DB4F74">
        <w:rPr>
          <w:rFonts w:hint="eastAsia"/>
          <w:lang w:val="en-GB"/>
        </w:rPr>
        <w:t>2016</w:t>
      </w:r>
      <w:r w:rsidRPr="00DB4F74">
        <w:rPr>
          <w:rFonts w:hint="eastAsia"/>
          <w:lang w:val="en-GB"/>
        </w:rPr>
        <w:t>年</w:t>
      </w:r>
      <w:r w:rsidRPr="00DB4F74">
        <w:rPr>
          <w:rFonts w:hint="eastAsia"/>
          <w:lang w:val="en-GB"/>
        </w:rPr>
        <w:t>3</w:t>
      </w:r>
      <w:r w:rsidRPr="00DB4F74">
        <w:rPr>
          <w:rFonts w:hint="eastAsia"/>
          <w:lang w:val="en-GB"/>
        </w:rPr>
        <w:t>月</w:t>
      </w:r>
      <w:r w:rsidRPr="00DB4F74">
        <w:rPr>
          <w:lang w:val="en-GB"/>
        </w:rPr>
        <w:t>会议以来取得的工作进展。</w:t>
      </w:r>
    </w:p>
    <w:p w:rsidR="00066ADF" w:rsidRPr="00DB4F74" w:rsidRDefault="00066ADF" w:rsidP="00066ADF">
      <w:pPr>
        <w:tabs>
          <w:tab w:val="clear" w:pos="794"/>
          <w:tab w:val="clear" w:pos="1191"/>
          <w:tab w:val="clear" w:pos="1588"/>
          <w:tab w:val="clear" w:pos="1985"/>
        </w:tabs>
        <w:overflowPunct/>
        <w:autoSpaceDE/>
        <w:autoSpaceDN/>
        <w:adjustRightInd/>
        <w:spacing w:line="259" w:lineRule="auto"/>
        <w:ind w:firstLineChars="200" w:firstLine="480"/>
        <w:textAlignment w:val="auto"/>
        <w:rPr>
          <w:lang w:val="en-GB"/>
        </w:rPr>
      </w:pPr>
      <w:r w:rsidRPr="00DB4F74">
        <w:rPr>
          <w:rFonts w:hint="eastAsia"/>
          <w:lang w:val="en-GB"/>
        </w:rPr>
        <w:t>协调组</w:t>
      </w:r>
      <w:r w:rsidRPr="00DB4F74">
        <w:rPr>
          <w:lang w:val="en-GB"/>
        </w:rPr>
        <w:t>审议</w:t>
      </w:r>
      <w:r w:rsidR="00164B30">
        <w:rPr>
          <w:rFonts w:hint="eastAsia"/>
          <w:lang w:val="en-GB"/>
        </w:rPr>
        <w:t>了</w:t>
      </w:r>
      <w:r w:rsidR="00164B30">
        <w:rPr>
          <w:lang w:val="en-GB"/>
        </w:rPr>
        <w:t>其议程上的所有文件，</w:t>
      </w:r>
      <w:r w:rsidRPr="00DB4F74">
        <w:rPr>
          <w:lang w:val="en-GB"/>
        </w:rPr>
        <w:t>并批准了后附资料</w:t>
      </w:r>
      <w:r w:rsidRPr="00DB4F74">
        <w:rPr>
          <w:rFonts w:hint="eastAsia"/>
          <w:lang w:val="en-GB"/>
        </w:rPr>
        <w:t>1</w:t>
      </w:r>
      <w:r w:rsidRPr="00DB4F74">
        <w:rPr>
          <w:rFonts w:hint="eastAsia"/>
          <w:lang w:val="en-GB"/>
        </w:rPr>
        <w:t>和</w:t>
      </w:r>
      <w:r w:rsidRPr="00DB4F74">
        <w:rPr>
          <w:rFonts w:hint="eastAsia"/>
          <w:lang w:val="en-GB"/>
        </w:rPr>
        <w:t>2</w:t>
      </w:r>
      <w:r w:rsidRPr="00DB4F74">
        <w:rPr>
          <w:rFonts w:hint="eastAsia"/>
          <w:lang w:val="en-GB"/>
        </w:rPr>
        <w:t>中</w:t>
      </w:r>
      <w:r w:rsidR="0005332B">
        <w:rPr>
          <w:lang w:val="en-GB"/>
        </w:rPr>
        <w:t>的对比图，并更新了</w:t>
      </w:r>
      <w:r w:rsidR="0005332B">
        <w:rPr>
          <w:rFonts w:hint="eastAsia"/>
          <w:lang w:val="en-GB"/>
        </w:rPr>
        <w:t>共同</w:t>
      </w:r>
      <w:r w:rsidRPr="00DB4F74">
        <w:rPr>
          <w:lang w:val="en-GB"/>
        </w:rPr>
        <w:t>关心领域清单，</w:t>
      </w:r>
      <w:r w:rsidR="0005332B">
        <w:rPr>
          <w:rFonts w:hint="eastAsia"/>
          <w:lang w:val="en-GB"/>
        </w:rPr>
        <w:t>以</w:t>
      </w:r>
      <w:r w:rsidRPr="00DB4F74">
        <w:rPr>
          <w:lang w:val="en-GB"/>
        </w:rPr>
        <w:t>包含国际电联跨部门协调工作方法的候选议题（</w:t>
      </w:r>
      <w:r w:rsidRPr="00DB4F74">
        <w:rPr>
          <w:rFonts w:hint="eastAsia"/>
          <w:lang w:val="en-GB"/>
        </w:rPr>
        <w:t>见</w:t>
      </w:r>
      <w:r w:rsidRPr="00DB4F74">
        <w:rPr>
          <w:lang w:val="en-GB"/>
        </w:rPr>
        <w:t>附件</w:t>
      </w:r>
      <w:r w:rsidRPr="00DB4F74">
        <w:rPr>
          <w:rFonts w:hint="eastAsia"/>
          <w:lang w:val="en-GB"/>
        </w:rPr>
        <w:t>1</w:t>
      </w:r>
      <w:r w:rsidRPr="00DB4F74">
        <w:rPr>
          <w:lang w:val="en-GB"/>
        </w:rPr>
        <w:t>）</w:t>
      </w:r>
      <w:r w:rsidRPr="00DB4F74">
        <w:rPr>
          <w:rFonts w:hint="eastAsia"/>
          <w:lang w:val="en-GB"/>
        </w:rPr>
        <w:t>。</w:t>
      </w:r>
    </w:p>
    <w:p w:rsidR="0005332B" w:rsidRDefault="004B0486" w:rsidP="00757208">
      <w:pPr>
        <w:tabs>
          <w:tab w:val="clear" w:pos="794"/>
          <w:tab w:val="clear" w:pos="1191"/>
          <w:tab w:val="clear" w:pos="1588"/>
          <w:tab w:val="clear" w:pos="1985"/>
          <w:tab w:val="left" w:pos="0"/>
        </w:tabs>
        <w:ind w:firstLineChars="200" w:firstLine="480"/>
        <w:rPr>
          <w:lang w:val="en-GB"/>
        </w:rPr>
      </w:pPr>
      <w:r>
        <w:rPr>
          <w:rFonts w:hint="eastAsia"/>
          <w:lang w:val="en-GB"/>
        </w:rPr>
        <w:t>分别</w:t>
      </w:r>
      <w:r w:rsidR="00066ADF" w:rsidRPr="00DB4F74">
        <w:rPr>
          <w:rFonts w:hint="eastAsia"/>
          <w:lang w:val="en-GB"/>
        </w:rPr>
        <w:t>附于</w:t>
      </w:r>
      <w:r w:rsidR="00066ADF" w:rsidRPr="00DB4F74">
        <w:rPr>
          <w:lang w:val="en-GB"/>
        </w:rPr>
        <w:t>本报告之后的后附资料</w:t>
      </w:r>
      <w:r w:rsidR="00066ADF" w:rsidRPr="00DB4F74">
        <w:rPr>
          <w:rFonts w:hint="eastAsia"/>
          <w:lang w:val="en-GB"/>
        </w:rPr>
        <w:t>1</w:t>
      </w:r>
      <w:r>
        <w:rPr>
          <w:lang w:val="en-GB"/>
        </w:rPr>
        <w:t>和</w:t>
      </w:r>
      <w:r>
        <w:rPr>
          <w:rFonts w:hint="eastAsia"/>
          <w:lang w:val="en-GB"/>
        </w:rPr>
        <w:t>后附</w:t>
      </w:r>
      <w:r>
        <w:rPr>
          <w:lang w:val="en-GB"/>
        </w:rPr>
        <w:t>资料</w:t>
      </w:r>
      <w:r>
        <w:rPr>
          <w:rFonts w:hint="eastAsia"/>
          <w:lang w:val="en-GB"/>
        </w:rPr>
        <w:t>2</w:t>
      </w:r>
      <w:r w:rsidR="00757208">
        <w:rPr>
          <w:rFonts w:hint="eastAsia"/>
          <w:lang w:val="en-GB"/>
        </w:rPr>
        <w:t>为</w:t>
      </w:r>
      <w:r w:rsidR="00066ADF" w:rsidRPr="00DB4F74">
        <w:rPr>
          <w:lang w:val="en-GB"/>
        </w:rPr>
        <w:t>ITU-T</w:t>
      </w:r>
      <w:r w:rsidR="00066ADF" w:rsidRPr="00DB4F74">
        <w:rPr>
          <w:lang w:val="en-GB"/>
        </w:rPr>
        <w:t>研究组关心的</w:t>
      </w:r>
      <w:r w:rsidR="00066ADF" w:rsidRPr="00DB4F74">
        <w:rPr>
          <w:lang w:val="en-GB"/>
        </w:rPr>
        <w:t>ITU-D</w:t>
      </w:r>
      <w:r w:rsidR="00066ADF" w:rsidRPr="00DB4F74">
        <w:rPr>
          <w:lang w:val="en-GB"/>
        </w:rPr>
        <w:t>第</w:t>
      </w:r>
      <w:r w:rsidR="00066ADF" w:rsidRPr="00DB4F74">
        <w:rPr>
          <w:rFonts w:hint="eastAsia"/>
          <w:lang w:val="en-GB"/>
        </w:rPr>
        <w:t>1</w:t>
      </w:r>
      <w:r w:rsidR="00066ADF" w:rsidRPr="00DB4F74">
        <w:rPr>
          <w:rFonts w:hint="eastAsia"/>
          <w:lang w:val="en-GB"/>
        </w:rPr>
        <w:t>和</w:t>
      </w:r>
      <w:r w:rsidR="00066ADF" w:rsidRPr="00DB4F74">
        <w:rPr>
          <w:lang w:val="en-GB"/>
        </w:rPr>
        <w:t>第</w:t>
      </w:r>
      <w:r w:rsidR="00066ADF" w:rsidRPr="00DB4F74">
        <w:rPr>
          <w:rFonts w:hint="eastAsia"/>
          <w:lang w:val="en-GB"/>
        </w:rPr>
        <w:t>2</w:t>
      </w:r>
      <w:r w:rsidR="00066ADF" w:rsidRPr="00DB4F74">
        <w:rPr>
          <w:rFonts w:hint="eastAsia"/>
          <w:lang w:val="en-GB"/>
        </w:rPr>
        <w:t>研究组</w:t>
      </w:r>
      <w:r w:rsidR="00066ADF" w:rsidRPr="00DB4F74">
        <w:rPr>
          <w:lang w:val="en-GB"/>
        </w:rPr>
        <w:t>课题对比。</w:t>
      </w:r>
      <w:r>
        <w:rPr>
          <w:rFonts w:hint="eastAsia"/>
          <w:lang w:val="en-GB"/>
        </w:rPr>
        <w:t>以及</w:t>
      </w:r>
      <w:r>
        <w:rPr>
          <w:rFonts w:hint="eastAsia"/>
          <w:lang w:val="en-GB"/>
        </w:rPr>
        <w:t>ITU</w:t>
      </w:r>
      <w:r>
        <w:rPr>
          <w:lang w:val="en-GB"/>
        </w:rPr>
        <w:t>-T</w:t>
      </w:r>
      <w:r>
        <w:rPr>
          <w:lang w:val="en-GB"/>
        </w:rPr>
        <w:t>研究组感兴趣的</w:t>
      </w:r>
      <w:r>
        <w:rPr>
          <w:rFonts w:hint="eastAsia"/>
          <w:lang w:val="en-GB"/>
        </w:rPr>
        <w:t>ITU-R</w:t>
      </w:r>
      <w:r>
        <w:rPr>
          <w:lang w:val="en-GB"/>
        </w:rPr>
        <w:t>工作组的对比。</w:t>
      </w:r>
    </w:p>
    <w:p w:rsidR="00066ADF" w:rsidRPr="00DB4F74" w:rsidRDefault="00066ADF" w:rsidP="00757208">
      <w:pPr>
        <w:tabs>
          <w:tab w:val="clear" w:pos="794"/>
          <w:tab w:val="clear" w:pos="1191"/>
          <w:tab w:val="clear" w:pos="1588"/>
          <w:tab w:val="clear" w:pos="1985"/>
          <w:tab w:val="left" w:pos="0"/>
        </w:tabs>
        <w:ind w:firstLineChars="200" w:firstLine="480"/>
        <w:rPr>
          <w:lang w:val="en-GB"/>
        </w:rPr>
      </w:pPr>
      <w:r w:rsidRPr="00DB4F74">
        <w:rPr>
          <w:lang w:val="en-GB"/>
        </w:rPr>
        <w:t>协调组</w:t>
      </w:r>
      <w:r w:rsidRPr="00DB4F74">
        <w:rPr>
          <w:rFonts w:hint="eastAsia"/>
          <w:lang w:val="en-GB"/>
        </w:rPr>
        <w:t>注意到</w:t>
      </w:r>
      <w:r w:rsidRPr="00DB4F74">
        <w:rPr>
          <w:lang w:val="en-GB"/>
        </w:rPr>
        <w:t>RAG</w:t>
      </w:r>
      <w:r w:rsidRPr="00DB4F74">
        <w:rPr>
          <w:lang w:val="en-GB"/>
        </w:rPr>
        <w:t>发至</w:t>
      </w:r>
      <w:r w:rsidRPr="00DB4F74">
        <w:rPr>
          <w:lang w:val="en-GB"/>
        </w:rPr>
        <w:t>TDAG</w:t>
      </w:r>
      <w:r w:rsidRPr="00DB4F74">
        <w:rPr>
          <w:lang w:val="en-GB"/>
        </w:rPr>
        <w:t>的、有关</w:t>
      </w:r>
      <w:r w:rsidRPr="00DB4F74">
        <w:rPr>
          <w:lang w:val="en-GB"/>
        </w:rPr>
        <w:t>ITU-R</w:t>
      </w:r>
      <w:r w:rsidRPr="00DB4F74">
        <w:rPr>
          <w:lang w:val="en-GB"/>
        </w:rPr>
        <w:t>与</w:t>
      </w:r>
      <w:r w:rsidRPr="00DB4F74">
        <w:rPr>
          <w:lang w:val="en-GB"/>
        </w:rPr>
        <w:t>ITU-D</w:t>
      </w:r>
      <w:r w:rsidRPr="00DB4F74">
        <w:rPr>
          <w:lang w:val="en-GB"/>
        </w:rPr>
        <w:t>在</w:t>
      </w:r>
      <w:r w:rsidRPr="00DB4F74">
        <w:rPr>
          <w:lang w:val="en-GB"/>
        </w:rPr>
        <w:t>WTDC</w:t>
      </w:r>
      <w:r w:rsidRPr="00DB4F74">
        <w:rPr>
          <w:lang w:val="en-GB"/>
        </w:rPr>
        <w:t>第</w:t>
      </w:r>
      <w:r w:rsidRPr="00DB4F74">
        <w:rPr>
          <w:rFonts w:hint="eastAsia"/>
          <w:lang w:val="en-GB"/>
        </w:rPr>
        <w:t>9</w:t>
      </w:r>
      <w:r w:rsidRPr="00DB4F74">
        <w:rPr>
          <w:rFonts w:hint="eastAsia"/>
          <w:lang w:val="en-GB"/>
        </w:rPr>
        <w:t>号</w:t>
      </w:r>
      <w:r w:rsidRPr="00DB4F74">
        <w:rPr>
          <w:lang w:val="en-GB"/>
        </w:rPr>
        <w:t>决议（</w:t>
      </w:r>
      <w:r w:rsidRPr="00DB4F74">
        <w:rPr>
          <w:rFonts w:hint="eastAsia"/>
          <w:lang w:val="en-GB"/>
        </w:rPr>
        <w:t>2014</w:t>
      </w:r>
      <w:r w:rsidRPr="00DB4F74">
        <w:rPr>
          <w:rFonts w:hint="eastAsia"/>
          <w:lang w:val="en-GB"/>
        </w:rPr>
        <w:t>年</w:t>
      </w:r>
      <w:r w:rsidRPr="00DB4F74">
        <w:rPr>
          <w:lang w:val="en-GB"/>
        </w:rPr>
        <w:t>，迪拜，修订版）</w:t>
      </w:r>
      <w:r w:rsidRPr="00DB4F74">
        <w:rPr>
          <w:rFonts w:hint="eastAsia"/>
          <w:lang w:val="en-GB"/>
        </w:rPr>
        <w:t>工作</w:t>
      </w:r>
      <w:r w:rsidRPr="00DB4F74">
        <w:rPr>
          <w:lang w:val="en-GB"/>
        </w:rPr>
        <w:t>方面进行合作</w:t>
      </w:r>
      <w:r w:rsidRPr="00DB4F74">
        <w:rPr>
          <w:rFonts w:hint="eastAsia"/>
          <w:lang w:val="en-GB"/>
        </w:rPr>
        <w:t>与</w:t>
      </w:r>
      <w:r w:rsidRPr="00DB4F74">
        <w:rPr>
          <w:lang w:val="en-GB"/>
        </w:rPr>
        <w:t>协调的联络</w:t>
      </w:r>
      <w:r w:rsidR="00C7663A" w:rsidRPr="00C7663A">
        <w:rPr>
          <w:rFonts w:ascii="SimSun" w:hAnsi="SimSun"/>
          <w:lang w:val="en-GB"/>
        </w:rPr>
        <w:t>声明</w:t>
      </w:r>
      <w:r w:rsidRPr="00DB4F74">
        <w:rPr>
          <w:lang w:val="en-GB"/>
        </w:rPr>
        <w:t>以及所提议的相关措施和行动方式。</w:t>
      </w:r>
    </w:p>
    <w:p w:rsidR="00F64988" w:rsidRPr="00DB4F74" w:rsidRDefault="00F64988" w:rsidP="00F64988">
      <w:pPr>
        <w:tabs>
          <w:tab w:val="clear" w:pos="794"/>
          <w:tab w:val="clear" w:pos="1191"/>
          <w:tab w:val="clear" w:pos="1588"/>
          <w:tab w:val="clear" w:pos="1985"/>
        </w:tabs>
        <w:overflowPunct/>
        <w:autoSpaceDE/>
        <w:autoSpaceDN/>
        <w:adjustRightInd/>
        <w:spacing w:before="0"/>
        <w:textAlignment w:val="auto"/>
        <w:rPr>
          <w:lang w:val="en-GB"/>
        </w:rPr>
      </w:pPr>
      <w:r w:rsidRPr="00DB4F74">
        <w:rPr>
          <w:lang w:val="en-GB"/>
        </w:rPr>
        <w:br w:type="page"/>
      </w:r>
    </w:p>
    <w:p w:rsidR="00F64988" w:rsidRPr="00DB4F74" w:rsidRDefault="00F104D0" w:rsidP="00F104D0">
      <w:pPr>
        <w:pStyle w:val="AnnexNo"/>
        <w:rPr>
          <w:lang w:val="en-GB"/>
        </w:rPr>
      </w:pPr>
      <w:r w:rsidRPr="00DB4F74">
        <w:rPr>
          <w:rFonts w:hint="eastAsia"/>
          <w:lang w:val="en-GB"/>
        </w:rPr>
        <w:lastRenderedPageBreak/>
        <w:t>附件</w:t>
      </w:r>
      <w:r w:rsidR="00F64988" w:rsidRPr="00DB4F74">
        <w:rPr>
          <w:lang w:val="en-GB"/>
        </w:rPr>
        <w:t>1</w:t>
      </w:r>
    </w:p>
    <w:p w:rsidR="00F64988" w:rsidRPr="00DB4F74" w:rsidRDefault="00F104D0" w:rsidP="00F104D0">
      <w:pPr>
        <w:pStyle w:val="AppArttitle"/>
        <w:rPr>
          <w:rFonts w:ascii="Calibri" w:eastAsia="SimSun" w:hAnsi="Calibri"/>
          <w:lang w:eastAsia="zh-CN"/>
        </w:rPr>
      </w:pPr>
      <w:r w:rsidRPr="00DB4F74">
        <w:rPr>
          <w:rFonts w:ascii="Calibri" w:eastAsia="SimSun" w:hAnsi="Calibri" w:hint="eastAsia"/>
          <w:lang w:eastAsia="zh-CN"/>
        </w:rPr>
        <w:t>共同</w:t>
      </w:r>
      <w:r w:rsidRPr="00DB4F74">
        <w:rPr>
          <w:rFonts w:ascii="Calibri" w:eastAsia="SimSun" w:hAnsi="Calibri"/>
          <w:lang w:eastAsia="zh-CN"/>
        </w:rPr>
        <w:t>关心领域清单</w:t>
      </w:r>
    </w:p>
    <w:p w:rsidR="00396D53" w:rsidRPr="00DB4F74" w:rsidRDefault="00396D53" w:rsidP="00396D53">
      <w:pPr>
        <w:rPr>
          <w:lang w:val="en-US"/>
        </w:rPr>
      </w:pPr>
      <w:r w:rsidRPr="00DB4F74">
        <w:rPr>
          <w:szCs w:val="24"/>
          <w:lang w:val="en-US"/>
        </w:rPr>
        <w:t>1</w:t>
      </w:r>
      <w:r w:rsidRPr="00DB4F74">
        <w:rPr>
          <w:lang w:val="en-US"/>
        </w:rPr>
        <w:tab/>
      </w:r>
      <w:r w:rsidRPr="00DB4F74">
        <w:rPr>
          <w:rFonts w:hint="eastAsia"/>
          <w:lang w:val="en-US"/>
        </w:rPr>
        <w:t>参与</w:t>
      </w:r>
    </w:p>
    <w:p w:rsidR="00396D53" w:rsidRPr="00DB4F74" w:rsidRDefault="00396D53" w:rsidP="00396D53">
      <w:pPr>
        <w:pStyle w:val="enumlev1"/>
        <w:rPr>
          <w:lang w:val="en-US"/>
        </w:rPr>
      </w:pPr>
      <w:r w:rsidRPr="00DB4F74">
        <w:rPr>
          <w:lang w:val="en-US"/>
        </w:rPr>
        <w:tab/>
        <w:t>1.1</w:t>
      </w:r>
      <w:r w:rsidRPr="00DB4F74">
        <w:rPr>
          <w:lang w:val="en-US"/>
        </w:rPr>
        <w:tab/>
      </w:r>
      <w:r w:rsidRPr="00DB4F74">
        <w:rPr>
          <w:rFonts w:hint="eastAsia"/>
          <w:lang w:val="en-US"/>
        </w:rPr>
        <w:t>远程参与。</w:t>
      </w:r>
    </w:p>
    <w:p w:rsidR="00396D53" w:rsidRPr="00DB4F74" w:rsidRDefault="00396D53" w:rsidP="00396D53">
      <w:pPr>
        <w:pStyle w:val="enumlev1"/>
        <w:rPr>
          <w:lang w:val="en-US"/>
        </w:rPr>
      </w:pPr>
      <w:r w:rsidRPr="00DB4F74">
        <w:rPr>
          <w:lang w:val="en-US"/>
        </w:rPr>
        <w:tab/>
        <w:t>1.2</w:t>
      </w:r>
      <w:r w:rsidRPr="00DB4F74">
        <w:rPr>
          <w:lang w:val="en-US"/>
        </w:rPr>
        <w:tab/>
      </w:r>
      <w:r w:rsidRPr="00DB4F74">
        <w:rPr>
          <w:rFonts w:cs="Microsoft YaHei" w:hint="eastAsia"/>
          <w:lang w:val="en-US"/>
        </w:rPr>
        <w:t>电子会议、电子信函通信小组。</w:t>
      </w:r>
    </w:p>
    <w:p w:rsidR="00396D53" w:rsidRPr="00DB4F74" w:rsidRDefault="00396D53" w:rsidP="00396D53">
      <w:pPr>
        <w:pStyle w:val="enumlev1"/>
        <w:rPr>
          <w:lang w:val="en-US"/>
        </w:rPr>
      </w:pPr>
      <w:r w:rsidRPr="00DB4F74">
        <w:rPr>
          <w:lang w:val="en-US"/>
        </w:rPr>
        <w:tab/>
        <w:t>1.3</w:t>
      </w:r>
      <w:r w:rsidRPr="00DB4F74">
        <w:rPr>
          <w:lang w:val="en-US"/>
        </w:rPr>
        <w:tab/>
      </w:r>
      <w:r w:rsidRPr="00DB4F74">
        <w:rPr>
          <w:rFonts w:cs="Microsoft YaHei" w:hint="eastAsia"/>
          <w:lang w:val="en-US"/>
        </w:rPr>
        <w:t>发展中国家加强参与。</w:t>
      </w:r>
    </w:p>
    <w:p w:rsidR="00396D53" w:rsidRPr="00DB4F74" w:rsidRDefault="00396D53" w:rsidP="00396D53">
      <w:pPr>
        <w:pStyle w:val="enumlev1"/>
        <w:rPr>
          <w:lang w:val="en-US"/>
        </w:rPr>
      </w:pPr>
      <w:r w:rsidRPr="00DB4F74">
        <w:rPr>
          <w:lang w:val="en-US"/>
        </w:rPr>
        <w:tab/>
        <w:t>1.4</w:t>
      </w:r>
      <w:r w:rsidRPr="00DB4F74">
        <w:rPr>
          <w:lang w:val="en-US"/>
        </w:rPr>
        <w:tab/>
      </w:r>
      <w:r w:rsidR="00E174D8">
        <w:rPr>
          <w:lang w:val="en-US"/>
        </w:rPr>
        <w:t>参与问题，包括</w:t>
      </w:r>
      <w:r w:rsidRPr="00DB4F74">
        <w:rPr>
          <w:rFonts w:cs="Microsoft YaHei" w:hint="eastAsia"/>
          <w:lang w:val="en-US"/>
        </w:rPr>
        <w:t>副主席</w:t>
      </w:r>
      <w:r w:rsidR="00E174D8">
        <w:rPr>
          <w:rFonts w:cs="Microsoft YaHei" w:hint="eastAsia"/>
          <w:lang w:val="en-US"/>
        </w:rPr>
        <w:t>的</w:t>
      </w:r>
      <w:r w:rsidR="00E174D8">
        <w:rPr>
          <w:rFonts w:cs="Microsoft YaHei"/>
          <w:lang w:val="en-US"/>
        </w:rPr>
        <w:t>任务</w:t>
      </w:r>
      <w:r w:rsidRPr="00DB4F74">
        <w:rPr>
          <w:rFonts w:cs="Microsoft YaHei" w:hint="eastAsia"/>
          <w:lang w:val="en-US"/>
        </w:rPr>
        <w:t>。</w:t>
      </w:r>
    </w:p>
    <w:p w:rsidR="00396D53" w:rsidRPr="00DB4F74" w:rsidRDefault="00396D53" w:rsidP="00396D53">
      <w:pPr>
        <w:pStyle w:val="enumlev1"/>
        <w:rPr>
          <w:rFonts w:cstheme="majorBidi"/>
          <w:lang w:val="en-US"/>
        </w:rPr>
      </w:pPr>
      <w:r w:rsidRPr="00DB4F74">
        <w:rPr>
          <w:lang w:val="en-US"/>
        </w:rPr>
        <w:tab/>
        <w:t>1.5</w:t>
      </w:r>
      <w:r w:rsidRPr="00DB4F74">
        <w:rPr>
          <w:lang w:val="en-US"/>
        </w:rPr>
        <w:tab/>
      </w:r>
      <w:r w:rsidRPr="00DB4F74">
        <w:rPr>
          <w:rFonts w:cs="Microsoft YaHei" w:hint="eastAsia"/>
          <w:lang w:val="en-US"/>
        </w:rPr>
        <w:t>非成员的参与。</w:t>
      </w:r>
    </w:p>
    <w:p w:rsidR="00396D53" w:rsidRPr="00DB4F74" w:rsidRDefault="00396D53" w:rsidP="00396D53">
      <w:pPr>
        <w:rPr>
          <w:rFonts w:cstheme="majorBidi"/>
          <w:lang w:val="en-US"/>
        </w:rPr>
      </w:pPr>
      <w:r w:rsidRPr="00DB4F74">
        <w:rPr>
          <w:lang w:val="en-US"/>
        </w:rPr>
        <w:t>2</w:t>
      </w:r>
      <w:r w:rsidRPr="00DB4F74">
        <w:rPr>
          <w:lang w:val="en-US"/>
        </w:rPr>
        <w:tab/>
      </w:r>
      <w:r w:rsidRPr="00DB4F74">
        <w:rPr>
          <w:rFonts w:hint="eastAsia"/>
          <w:lang w:val="en-US"/>
        </w:rPr>
        <w:t>文件处理</w:t>
      </w:r>
    </w:p>
    <w:p w:rsidR="00396D53" w:rsidRPr="00DB4F74" w:rsidRDefault="00396D53" w:rsidP="00396D53">
      <w:pPr>
        <w:pStyle w:val="enumlev1"/>
        <w:rPr>
          <w:lang w:val="en-US"/>
        </w:rPr>
      </w:pPr>
      <w:r w:rsidRPr="00DB4F74">
        <w:rPr>
          <w:lang w:val="en-US"/>
        </w:rPr>
        <w:tab/>
        <w:t>2.1</w:t>
      </w:r>
      <w:r w:rsidRPr="00DB4F74">
        <w:rPr>
          <w:lang w:val="en-US"/>
        </w:rPr>
        <w:tab/>
      </w:r>
      <w:r w:rsidRPr="00DB4F74">
        <w:rPr>
          <w:rFonts w:hint="eastAsia"/>
          <w:lang w:val="en-US"/>
        </w:rPr>
        <w:t>电子文件处理。</w:t>
      </w:r>
    </w:p>
    <w:p w:rsidR="00396D53" w:rsidRPr="00DB4F74" w:rsidRDefault="00396D53" w:rsidP="00396D53">
      <w:pPr>
        <w:pStyle w:val="enumlev1"/>
        <w:rPr>
          <w:lang w:val="en-US"/>
        </w:rPr>
      </w:pPr>
      <w:r w:rsidRPr="00DB4F74">
        <w:rPr>
          <w:lang w:val="en-US"/>
        </w:rPr>
        <w:tab/>
        <w:t>2.2</w:t>
      </w:r>
      <w:r w:rsidRPr="00DB4F74">
        <w:rPr>
          <w:lang w:val="en-US"/>
        </w:rPr>
        <w:tab/>
      </w:r>
      <w:r w:rsidRPr="00DB4F74">
        <w:rPr>
          <w:rFonts w:hint="eastAsia"/>
          <w:lang w:val="en-US"/>
        </w:rPr>
        <w:t>向秘书处提交需采取行动的文稿的截止日期。</w:t>
      </w:r>
    </w:p>
    <w:p w:rsidR="00396D53" w:rsidRPr="00DB4F74" w:rsidRDefault="00396D53" w:rsidP="00396D53">
      <w:pPr>
        <w:pStyle w:val="enumlev1"/>
        <w:rPr>
          <w:rFonts w:cstheme="majorBidi"/>
          <w:lang w:val="en-US"/>
        </w:rPr>
      </w:pPr>
      <w:r w:rsidRPr="00DB4F74">
        <w:rPr>
          <w:lang w:val="en-US"/>
        </w:rPr>
        <w:tab/>
        <w:t>2.3</w:t>
      </w:r>
      <w:r w:rsidRPr="00DB4F74">
        <w:rPr>
          <w:lang w:val="en-US"/>
        </w:rPr>
        <w:tab/>
      </w:r>
      <w:r w:rsidR="00E174D8">
        <w:rPr>
          <w:lang w:val="en-US"/>
        </w:rPr>
        <w:t>以电子方式获取文件，包括理事会决定的</w:t>
      </w:r>
      <w:r w:rsidRPr="00DB4F74">
        <w:rPr>
          <w:rFonts w:hint="eastAsia"/>
          <w:lang w:val="en-US"/>
        </w:rPr>
        <w:t>文件获取</w:t>
      </w:r>
      <w:r w:rsidR="00E174D8">
        <w:rPr>
          <w:rFonts w:hint="eastAsia"/>
          <w:lang w:val="en-US"/>
        </w:rPr>
        <w:t>政策</w:t>
      </w:r>
      <w:r w:rsidR="00E174D8">
        <w:rPr>
          <w:lang w:val="en-US"/>
        </w:rPr>
        <w:t>的应用</w:t>
      </w:r>
      <w:r w:rsidRPr="00DB4F74">
        <w:rPr>
          <w:rFonts w:hint="eastAsia"/>
          <w:lang w:val="en-US"/>
        </w:rPr>
        <w:t>。</w:t>
      </w:r>
    </w:p>
    <w:p w:rsidR="00396D53" w:rsidRPr="00DB4F74" w:rsidRDefault="00396D53" w:rsidP="00396D53">
      <w:pPr>
        <w:rPr>
          <w:rFonts w:cstheme="majorBidi"/>
          <w:lang w:val="en-US"/>
        </w:rPr>
      </w:pPr>
      <w:r w:rsidRPr="00DB4F74">
        <w:rPr>
          <w:lang w:val="en-US"/>
        </w:rPr>
        <w:t>3</w:t>
      </w:r>
      <w:r w:rsidRPr="00DB4F74">
        <w:rPr>
          <w:lang w:val="en-US"/>
        </w:rPr>
        <w:tab/>
      </w:r>
      <w:r w:rsidRPr="00DB4F74">
        <w:rPr>
          <w:rFonts w:hint="eastAsia"/>
          <w:lang w:val="en-US"/>
        </w:rPr>
        <w:t>注册</w:t>
      </w:r>
    </w:p>
    <w:p w:rsidR="00396D53" w:rsidRPr="00DB4F74" w:rsidRDefault="00396D53" w:rsidP="00396D53">
      <w:pPr>
        <w:pStyle w:val="enumlev1"/>
        <w:rPr>
          <w:lang w:val="en-US"/>
        </w:rPr>
      </w:pPr>
      <w:r w:rsidRPr="00DB4F74">
        <w:rPr>
          <w:lang w:val="en-US"/>
        </w:rPr>
        <w:tab/>
        <w:t>3.1</w:t>
      </w:r>
      <w:r w:rsidRPr="00DB4F74">
        <w:rPr>
          <w:lang w:val="en-US"/>
        </w:rPr>
        <w:tab/>
      </w:r>
      <w:r w:rsidRPr="00DB4F74">
        <w:rPr>
          <w:rFonts w:hint="eastAsia"/>
          <w:lang w:val="en-US"/>
        </w:rPr>
        <w:t>统一注册。</w:t>
      </w:r>
    </w:p>
    <w:p w:rsidR="00396D53" w:rsidRPr="00DB4F74" w:rsidRDefault="00396D53" w:rsidP="00396D53">
      <w:pPr>
        <w:pStyle w:val="enumlev1"/>
        <w:rPr>
          <w:rFonts w:cstheme="majorBidi"/>
          <w:lang w:val="en-US"/>
        </w:rPr>
      </w:pPr>
      <w:r w:rsidRPr="00DB4F74">
        <w:rPr>
          <w:lang w:val="en-US"/>
        </w:rPr>
        <w:tab/>
        <w:t>3.2</w:t>
      </w:r>
      <w:r w:rsidRPr="00DB4F74">
        <w:rPr>
          <w:lang w:val="en-US"/>
        </w:rPr>
        <w:tab/>
      </w:r>
      <w:r w:rsidR="005B3B2F">
        <w:rPr>
          <w:lang w:val="en-US"/>
        </w:rPr>
        <w:t>与会，包括</w:t>
      </w:r>
      <w:r w:rsidRPr="00DB4F74">
        <w:rPr>
          <w:rFonts w:hint="eastAsia"/>
          <w:lang w:val="en-US"/>
        </w:rPr>
        <w:t>远程与会者的注册。</w:t>
      </w:r>
    </w:p>
    <w:p w:rsidR="00396D53" w:rsidRPr="00DB4F74" w:rsidRDefault="00396D53" w:rsidP="00396D53">
      <w:pPr>
        <w:rPr>
          <w:rFonts w:cstheme="majorBidi"/>
          <w:lang w:val="en-US"/>
        </w:rPr>
      </w:pPr>
      <w:r w:rsidRPr="00DB4F74">
        <w:rPr>
          <w:lang w:val="en-US"/>
        </w:rPr>
        <w:t>4</w:t>
      </w:r>
      <w:r w:rsidRPr="00DB4F74">
        <w:rPr>
          <w:lang w:val="en-US"/>
        </w:rPr>
        <w:tab/>
      </w:r>
      <w:r w:rsidRPr="00DB4F74">
        <w:rPr>
          <w:rFonts w:hint="eastAsia"/>
          <w:lang w:val="en-US"/>
        </w:rPr>
        <w:t>采用国际电联正式语文改进国际电联网页，兼顾最佳做法</w:t>
      </w:r>
    </w:p>
    <w:p w:rsidR="00396D53" w:rsidRPr="00DB4F74" w:rsidRDefault="00396D53" w:rsidP="00396D53">
      <w:pPr>
        <w:pStyle w:val="enumlev1"/>
        <w:rPr>
          <w:rFonts w:cstheme="majorBidi"/>
          <w:szCs w:val="24"/>
          <w:lang w:val="en-US"/>
        </w:rPr>
      </w:pPr>
      <w:r w:rsidRPr="00DB4F74">
        <w:rPr>
          <w:lang w:val="en-US"/>
        </w:rPr>
        <w:tab/>
        <w:t>4.1</w:t>
      </w:r>
      <w:r w:rsidRPr="00DB4F74">
        <w:rPr>
          <w:lang w:val="en-US"/>
        </w:rPr>
        <w:tab/>
      </w:r>
      <w:r w:rsidRPr="00DB4F74">
        <w:rPr>
          <w:rFonts w:hint="eastAsia"/>
          <w:lang w:val="en-US"/>
        </w:rPr>
        <w:t>语文问题。</w:t>
      </w:r>
    </w:p>
    <w:p w:rsidR="00396D53" w:rsidRPr="00DB4F74" w:rsidRDefault="00396D53" w:rsidP="00396D53">
      <w:pPr>
        <w:rPr>
          <w:lang w:val="en-GB"/>
        </w:rPr>
      </w:pPr>
      <w:r w:rsidRPr="00DB4F74">
        <w:rPr>
          <w:lang w:val="en-US"/>
        </w:rPr>
        <w:t>5</w:t>
      </w:r>
      <w:r w:rsidRPr="00DB4F74">
        <w:rPr>
          <w:lang w:val="en-US"/>
        </w:rPr>
        <w:tab/>
      </w:r>
      <w:r w:rsidRPr="00DB4F74">
        <w:rPr>
          <w:rFonts w:hint="eastAsia"/>
          <w:lang w:val="en-US"/>
        </w:rPr>
        <w:t>会议计划</w:t>
      </w:r>
    </w:p>
    <w:p w:rsidR="00396D53" w:rsidRPr="00DB4F74" w:rsidRDefault="00396D53" w:rsidP="00396D53">
      <w:pPr>
        <w:pStyle w:val="enumlev1"/>
        <w:rPr>
          <w:lang w:val="en-US"/>
        </w:rPr>
      </w:pPr>
      <w:r w:rsidRPr="00DB4F74">
        <w:rPr>
          <w:lang w:val="en-US"/>
        </w:rPr>
        <w:tab/>
        <w:t>5.1</w:t>
      </w:r>
      <w:r w:rsidRPr="00DB4F74">
        <w:rPr>
          <w:lang w:val="en-US"/>
        </w:rPr>
        <w:tab/>
      </w:r>
      <w:r w:rsidRPr="00DB4F74">
        <w:rPr>
          <w:rFonts w:hint="eastAsia"/>
          <w:lang w:val="en-US"/>
        </w:rPr>
        <w:t>大会和会议的筹备。</w:t>
      </w:r>
    </w:p>
    <w:p w:rsidR="00396D53" w:rsidRDefault="00396D53" w:rsidP="00396D53">
      <w:pPr>
        <w:pStyle w:val="enumlev1"/>
        <w:rPr>
          <w:lang w:val="en-US"/>
        </w:rPr>
      </w:pPr>
      <w:r w:rsidRPr="00DB4F74">
        <w:rPr>
          <w:lang w:val="en-US"/>
        </w:rPr>
        <w:tab/>
        <w:t>5.2</w:t>
      </w:r>
      <w:r w:rsidRPr="00DB4F74">
        <w:rPr>
          <w:lang w:val="en-US"/>
        </w:rPr>
        <w:tab/>
      </w:r>
      <w:r w:rsidRPr="00DB4F74">
        <w:rPr>
          <w:rFonts w:hint="eastAsia"/>
          <w:lang w:val="en-US"/>
        </w:rPr>
        <w:t>研讨会</w:t>
      </w:r>
      <w:r w:rsidRPr="00DB4F74">
        <w:rPr>
          <w:lang w:val="en-US"/>
        </w:rPr>
        <w:t>/</w:t>
      </w:r>
      <w:r w:rsidRPr="00DB4F74">
        <w:rPr>
          <w:rFonts w:hint="eastAsia"/>
          <w:lang w:val="en-US"/>
        </w:rPr>
        <w:t>专题讨论会</w:t>
      </w:r>
      <w:r w:rsidRPr="00DB4F74">
        <w:rPr>
          <w:lang w:val="en-US"/>
        </w:rPr>
        <w:t>/</w:t>
      </w:r>
      <w:r w:rsidRPr="00DB4F74">
        <w:rPr>
          <w:rFonts w:hint="eastAsia"/>
          <w:lang w:val="en-US"/>
        </w:rPr>
        <w:t>讲习班</w:t>
      </w:r>
      <w:r w:rsidRPr="00DB4F74">
        <w:rPr>
          <w:lang w:val="en-US"/>
        </w:rPr>
        <w:t>/</w:t>
      </w:r>
      <w:r w:rsidRPr="00DB4F74">
        <w:rPr>
          <w:rFonts w:hint="eastAsia"/>
          <w:lang w:val="en-US"/>
        </w:rPr>
        <w:t>能力建设的进一步增强和优化。</w:t>
      </w:r>
    </w:p>
    <w:p w:rsidR="002D1B25" w:rsidRPr="00DB4F74" w:rsidRDefault="002D1B25" w:rsidP="00396D53">
      <w:pPr>
        <w:pStyle w:val="enumlev1"/>
        <w:rPr>
          <w:rFonts w:cstheme="majorBidi"/>
          <w:lang w:val="en-US"/>
        </w:rPr>
      </w:pPr>
      <w:r>
        <w:rPr>
          <w:lang w:val="en-US"/>
        </w:rPr>
        <w:tab/>
        <w:t>5.3</w:t>
      </w:r>
      <w:r>
        <w:rPr>
          <w:lang w:val="en-US"/>
        </w:rPr>
        <w:tab/>
      </w:r>
      <w:r>
        <w:rPr>
          <w:lang w:val="en-US"/>
        </w:rPr>
        <w:t>重大活动方面的协作和合作。</w:t>
      </w:r>
    </w:p>
    <w:p w:rsidR="00396D53" w:rsidRDefault="00396D53" w:rsidP="00396D53">
      <w:pPr>
        <w:rPr>
          <w:lang w:val="en-US"/>
        </w:rPr>
      </w:pPr>
      <w:r w:rsidRPr="00DB4F74">
        <w:rPr>
          <w:lang w:val="en-US"/>
        </w:rPr>
        <w:t>6</w:t>
      </w:r>
      <w:r w:rsidRPr="00DB4F74">
        <w:rPr>
          <w:lang w:val="en-US"/>
        </w:rPr>
        <w:tab/>
      </w:r>
      <w:r w:rsidRPr="00DB4F74">
        <w:rPr>
          <w:rFonts w:hint="eastAsia"/>
          <w:lang w:val="en-US"/>
        </w:rPr>
        <w:t>跨部门报告人组（</w:t>
      </w:r>
      <w:r w:rsidRPr="00DB4F74">
        <w:rPr>
          <w:lang w:val="en-US"/>
        </w:rPr>
        <w:t>IRG</w:t>
      </w:r>
      <w:r w:rsidRPr="00DB4F74">
        <w:rPr>
          <w:rFonts w:hint="eastAsia"/>
          <w:lang w:val="en-US"/>
        </w:rPr>
        <w:t>）建立程序的简化</w:t>
      </w:r>
    </w:p>
    <w:p w:rsidR="002D1B25" w:rsidRPr="00DB4F74" w:rsidRDefault="002D1B25" w:rsidP="00396D53">
      <w:pPr>
        <w:rPr>
          <w:lang w:val="en-GB"/>
        </w:rPr>
      </w:pPr>
      <w:r>
        <w:rPr>
          <w:lang w:val="en-US"/>
        </w:rPr>
        <w:tab/>
        <w:t>6.1</w:t>
      </w:r>
      <w:r>
        <w:rPr>
          <w:lang w:val="en-US"/>
        </w:rPr>
        <w:tab/>
      </w:r>
      <w:r>
        <w:rPr>
          <w:lang w:val="en-US"/>
        </w:rPr>
        <w:t>跨部门报告人组联络声明的处理</w:t>
      </w:r>
    </w:p>
    <w:p w:rsidR="0005332B" w:rsidRPr="002D1B25" w:rsidRDefault="00396D53" w:rsidP="002D1B25">
      <w:pPr>
        <w:rPr>
          <w:lang w:val="en-GB"/>
        </w:rPr>
      </w:pPr>
      <w:r w:rsidRPr="00DB4F74">
        <w:rPr>
          <w:lang w:val="en-US"/>
        </w:rPr>
        <w:t>7</w:t>
      </w:r>
      <w:r w:rsidRPr="00DB4F74">
        <w:rPr>
          <w:lang w:val="en-US"/>
        </w:rPr>
        <w:tab/>
      </w:r>
      <w:r w:rsidR="002D1B25">
        <w:rPr>
          <w:lang w:val="en-US"/>
        </w:rPr>
        <w:t>确定共同</w:t>
      </w:r>
      <w:r w:rsidR="002D1B25">
        <w:rPr>
          <w:rFonts w:hint="eastAsia"/>
          <w:lang w:val="en-US"/>
        </w:rPr>
        <w:t>关心</w:t>
      </w:r>
      <w:r w:rsidR="002D1B25">
        <w:rPr>
          <w:lang w:val="en-US"/>
        </w:rPr>
        <w:t>的技术问题</w:t>
      </w:r>
    </w:p>
    <w:p w:rsidR="0005332B" w:rsidRDefault="0005332B" w:rsidP="0005332B">
      <w:pPr>
        <w:pStyle w:val="enumlev1"/>
        <w:rPr>
          <w:lang w:val="en-US"/>
        </w:rPr>
      </w:pPr>
      <w:r w:rsidRPr="00B46B93">
        <w:rPr>
          <w:lang w:val="en-US"/>
        </w:rPr>
        <w:t>8</w:t>
      </w:r>
      <w:r w:rsidRPr="00B46B93">
        <w:rPr>
          <w:lang w:val="en-US"/>
        </w:rPr>
        <w:tab/>
      </w:r>
      <w:r w:rsidRPr="00B46B93">
        <w:rPr>
          <w:rFonts w:hint="eastAsia"/>
          <w:lang w:val="en-US"/>
        </w:rPr>
        <w:t>有关研究活动的信息交流</w:t>
      </w:r>
    </w:p>
    <w:p w:rsidR="002D1B25" w:rsidRDefault="002D1B25" w:rsidP="0005332B">
      <w:pPr>
        <w:pStyle w:val="enumlev1"/>
        <w:rPr>
          <w:lang w:val="en-US"/>
        </w:rPr>
      </w:pPr>
      <w:r>
        <w:rPr>
          <w:lang w:val="en-US"/>
        </w:rPr>
        <w:tab/>
        <w:t>8.1</w:t>
      </w:r>
      <w:r>
        <w:rPr>
          <w:lang w:val="en-US"/>
        </w:rPr>
        <w:tab/>
      </w:r>
      <w:r>
        <w:rPr>
          <w:lang w:val="en-US"/>
        </w:rPr>
        <w:t>改进不同部门之间工作组和研究组的互动。</w:t>
      </w:r>
    </w:p>
    <w:p w:rsidR="002D1B25" w:rsidRDefault="002D1B25" w:rsidP="0005332B">
      <w:pPr>
        <w:pStyle w:val="enumlev1"/>
        <w:rPr>
          <w:lang w:val="en-US"/>
        </w:rPr>
      </w:pPr>
      <w:r>
        <w:rPr>
          <w:lang w:val="en-US"/>
        </w:rPr>
        <w:t>9</w:t>
      </w:r>
      <w:r>
        <w:rPr>
          <w:lang w:val="en-US"/>
        </w:rPr>
        <w:tab/>
      </w:r>
      <w:r>
        <w:rPr>
          <w:rFonts w:hint="eastAsia"/>
          <w:lang w:val="en-US"/>
        </w:rPr>
        <w:t>三个</w:t>
      </w:r>
      <w:r>
        <w:rPr>
          <w:lang w:val="en-US"/>
        </w:rPr>
        <w:t>部门的工作</w:t>
      </w:r>
      <w:r>
        <w:rPr>
          <w:rFonts w:hint="eastAsia"/>
          <w:lang w:val="en-US"/>
        </w:rPr>
        <w:t>方法</w:t>
      </w:r>
      <w:r>
        <w:rPr>
          <w:lang w:val="en-US"/>
        </w:rPr>
        <w:t>（</w:t>
      </w:r>
      <w:r>
        <w:rPr>
          <w:rFonts w:hint="eastAsia"/>
          <w:lang w:val="en-US"/>
        </w:rPr>
        <w:t>第</w:t>
      </w:r>
      <w:r>
        <w:rPr>
          <w:rFonts w:hint="eastAsia"/>
          <w:lang w:val="en-US"/>
        </w:rPr>
        <w:t>1</w:t>
      </w:r>
      <w:r>
        <w:rPr>
          <w:lang w:val="en-US"/>
        </w:rPr>
        <w:t>号决议）</w:t>
      </w:r>
      <w:r>
        <w:rPr>
          <w:rFonts w:hint="eastAsia"/>
          <w:lang w:val="en-US"/>
        </w:rPr>
        <w:t>和</w:t>
      </w:r>
      <w:r>
        <w:rPr>
          <w:lang w:val="en-US"/>
        </w:rPr>
        <w:t>最佳做法应用。</w:t>
      </w:r>
    </w:p>
    <w:p w:rsidR="002D1B25" w:rsidRPr="002D1B25" w:rsidRDefault="002D1B25" w:rsidP="0005332B">
      <w:pPr>
        <w:pStyle w:val="enumlev1"/>
        <w:rPr>
          <w:lang w:val="en-US"/>
        </w:rPr>
      </w:pPr>
      <w:r>
        <w:rPr>
          <w:lang w:val="en-US"/>
        </w:rPr>
        <w:t>10</w:t>
      </w:r>
      <w:r>
        <w:rPr>
          <w:lang w:val="en-US"/>
        </w:rPr>
        <w:tab/>
      </w:r>
      <w:r>
        <w:rPr>
          <w:lang w:val="en-US"/>
        </w:rPr>
        <w:t>部门成员。</w:t>
      </w:r>
    </w:p>
    <w:p w:rsidR="00F64988" w:rsidRPr="00DB4F74" w:rsidRDefault="00F64988" w:rsidP="00F64988">
      <w:pPr>
        <w:tabs>
          <w:tab w:val="clear" w:pos="794"/>
          <w:tab w:val="clear" w:pos="1191"/>
          <w:tab w:val="clear" w:pos="1588"/>
          <w:tab w:val="clear" w:pos="1985"/>
        </w:tabs>
        <w:overflowPunct/>
        <w:autoSpaceDE/>
        <w:autoSpaceDN/>
        <w:adjustRightInd/>
        <w:spacing w:before="0"/>
        <w:textAlignment w:val="auto"/>
        <w:rPr>
          <w:lang w:val="en-GB"/>
        </w:rPr>
      </w:pPr>
      <w:r w:rsidRPr="00DB4F74">
        <w:rPr>
          <w:lang w:val="en-GB"/>
        </w:rPr>
        <w:br w:type="page"/>
      </w:r>
    </w:p>
    <w:p w:rsidR="00181348" w:rsidRPr="00DB4F74" w:rsidRDefault="00181348" w:rsidP="00181348">
      <w:pPr>
        <w:pStyle w:val="AppendixNo"/>
        <w:rPr>
          <w:lang w:val="en-GB"/>
        </w:rPr>
      </w:pPr>
      <w:r w:rsidRPr="00DB4F74">
        <w:rPr>
          <w:rFonts w:hint="eastAsia"/>
          <w:lang w:val="en-GB"/>
        </w:rPr>
        <w:lastRenderedPageBreak/>
        <w:t>后附资料</w:t>
      </w:r>
      <w:r w:rsidRPr="00DB4F74">
        <w:rPr>
          <w:lang w:val="en-GB"/>
        </w:rPr>
        <w:t>1</w:t>
      </w:r>
    </w:p>
    <w:p w:rsidR="00181348" w:rsidRPr="00DB4F74" w:rsidRDefault="00181348" w:rsidP="00181348">
      <w:pPr>
        <w:pStyle w:val="Appendixtitle"/>
        <w:rPr>
          <w:lang w:val="en-GB"/>
        </w:rPr>
      </w:pPr>
      <w:r w:rsidRPr="00DB4F74">
        <w:rPr>
          <w:lang w:val="en-GB"/>
        </w:rPr>
        <w:t>ITU-T</w:t>
      </w:r>
      <w:r w:rsidRPr="00DB4F74">
        <w:rPr>
          <w:lang w:val="en-GB"/>
        </w:rPr>
        <w:t>研究组关心的</w:t>
      </w:r>
      <w:r w:rsidRPr="00DB4F74">
        <w:rPr>
          <w:lang w:val="en-GB"/>
        </w:rPr>
        <w:t>ITU-D</w:t>
      </w:r>
      <w:r w:rsidRPr="00DB4F74">
        <w:rPr>
          <w:lang w:val="en-GB"/>
        </w:rPr>
        <w:t>第</w:t>
      </w:r>
      <w:r w:rsidRPr="00DB4F74">
        <w:rPr>
          <w:lang w:val="en-GB"/>
        </w:rPr>
        <w:t>1</w:t>
      </w:r>
      <w:r w:rsidRPr="00DB4F74">
        <w:rPr>
          <w:rFonts w:hint="eastAsia"/>
          <w:lang w:val="en-GB"/>
        </w:rPr>
        <w:t>和</w:t>
      </w:r>
      <w:r w:rsidRPr="00DB4F74">
        <w:rPr>
          <w:lang w:val="en-GB"/>
        </w:rPr>
        <w:t>第</w:t>
      </w:r>
      <w:r w:rsidRPr="00DB4F74">
        <w:rPr>
          <w:rFonts w:hint="eastAsia"/>
          <w:lang w:val="en-GB"/>
        </w:rPr>
        <w:t>2</w:t>
      </w:r>
      <w:r w:rsidRPr="00DB4F74">
        <w:rPr>
          <w:rFonts w:hint="eastAsia"/>
          <w:lang w:val="en-GB"/>
        </w:rPr>
        <w:t>研究组</w:t>
      </w:r>
      <w:r w:rsidRPr="00DB4F74">
        <w:rPr>
          <w:lang w:val="en-GB"/>
        </w:rPr>
        <w:t>课题对比</w:t>
      </w:r>
    </w:p>
    <w:p w:rsidR="00181348" w:rsidRPr="00DB4F74" w:rsidRDefault="00181348" w:rsidP="00181348">
      <w:pPr>
        <w:ind w:firstLineChars="200" w:firstLine="480"/>
        <w:rPr>
          <w:lang w:val="en-GB"/>
        </w:rPr>
      </w:pPr>
      <w:r w:rsidRPr="00DB4F74">
        <w:rPr>
          <w:rFonts w:hint="eastAsia"/>
          <w:lang w:val="en-GB"/>
        </w:rPr>
        <w:t>下表</w:t>
      </w:r>
      <w:r w:rsidRPr="00DB4F74">
        <w:rPr>
          <w:rFonts w:hint="eastAsia"/>
          <w:lang w:val="en-GB"/>
        </w:rPr>
        <w:t>1</w:t>
      </w:r>
      <w:r w:rsidRPr="00DB4F74">
        <w:rPr>
          <w:rFonts w:hint="eastAsia"/>
          <w:lang w:val="en-GB"/>
        </w:rPr>
        <w:t>中</w:t>
      </w:r>
      <w:r w:rsidRPr="00DB4F74">
        <w:rPr>
          <w:lang w:val="en-GB"/>
        </w:rPr>
        <w:t>的修订案特别反应出</w:t>
      </w:r>
      <w:r w:rsidRPr="00DB4F74">
        <w:rPr>
          <w:rFonts w:hint="eastAsia"/>
          <w:lang w:val="en-GB"/>
        </w:rPr>
        <w:t>2017</w:t>
      </w:r>
      <w:r w:rsidRPr="00DB4F74">
        <w:rPr>
          <w:lang w:val="en-GB"/>
        </w:rPr>
        <w:t>-2020</w:t>
      </w:r>
      <w:r w:rsidRPr="00DB4F74">
        <w:rPr>
          <w:rFonts w:hint="eastAsia"/>
          <w:lang w:val="en-GB"/>
        </w:rPr>
        <w:t>年</w:t>
      </w:r>
      <w:r w:rsidRPr="00DB4F74">
        <w:rPr>
          <w:lang w:val="en-GB"/>
        </w:rPr>
        <w:t>研究期中得到更新的</w:t>
      </w:r>
      <w:r w:rsidRPr="00DB4F74">
        <w:rPr>
          <w:lang w:val="en-GB"/>
        </w:rPr>
        <w:t>ITU-T</w:t>
      </w:r>
      <w:r w:rsidRPr="00DB4F74">
        <w:rPr>
          <w:lang w:val="en-GB"/>
        </w:rPr>
        <w:t>课题。</w:t>
      </w:r>
    </w:p>
    <w:p w:rsidR="00181348" w:rsidRPr="00DB4F74" w:rsidRDefault="00181348" w:rsidP="00181348">
      <w:pPr>
        <w:spacing w:after="120"/>
        <w:jc w:val="center"/>
        <w:rPr>
          <w:b/>
          <w:bCs/>
          <w:lang w:val="fr-CH"/>
        </w:rPr>
      </w:pPr>
      <w:r w:rsidRPr="00DB4F74">
        <w:rPr>
          <w:rFonts w:hint="eastAsia"/>
          <w:b/>
          <w:bCs/>
          <w:lang w:val="fr-CH"/>
        </w:rPr>
        <w:t>表</w:t>
      </w:r>
      <w:r w:rsidRPr="00DB4F74">
        <w:rPr>
          <w:b/>
          <w:bCs/>
          <w:lang w:val="fr-CH"/>
        </w:rPr>
        <w:t>1 – ITU-D</w:t>
      </w:r>
      <w:r w:rsidRPr="00DB4F74">
        <w:rPr>
          <w:rFonts w:hint="eastAsia"/>
          <w:b/>
          <w:bCs/>
          <w:lang w:val="fr-CH"/>
        </w:rPr>
        <w:t>课题</w:t>
      </w:r>
      <w:r w:rsidRPr="00DB4F74">
        <w:rPr>
          <w:b/>
          <w:bCs/>
          <w:lang w:val="fr-CH"/>
        </w:rPr>
        <w:t>与</w:t>
      </w:r>
      <w:r w:rsidRPr="00DB4F74">
        <w:rPr>
          <w:b/>
          <w:bCs/>
          <w:lang w:val="fr-CH"/>
        </w:rPr>
        <w:t>ITU-T</w:t>
      </w:r>
      <w:r w:rsidRPr="00DB4F74">
        <w:rPr>
          <w:b/>
          <w:bCs/>
          <w:lang w:val="fr-CH"/>
        </w:rPr>
        <w:t>课题</w:t>
      </w:r>
      <w:r w:rsidRPr="00DB4F74">
        <w:rPr>
          <w:rFonts w:hint="eastAsia"/>
          <w:b/>
          <w:bCs/>
          <w:lang w:val="fr-CH"/>
        </w:rPr>
        <w:t>对比</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902"/>
        <w:gridCol w:w="902"/>
        <w:gridCol w:w="4903"/>
      </w:tblGrid>
      <w:tr w:rsidR="00181348" w:rsidRPr="00DB4F74" w:rsidTr="00181348">
        <w:trPr>
          <w:cantSplit/>
          <w:tblHeader/>
        </w:trPr>
        <w:tc>
          <w:tcPr>
            <w:tcW w:w="2927" w:type="dxa"/>
            <w:tcBorders>
              <w:bottom w:val="single" w:sz="12" w:space="0" w:color="auto"/>
              <w:right w:val="single" w:sz="4" w:space="0" w:color="auto"/>
            </w:tcBorders>
            <w:shd w:val="clear" w:color="auto" w:fill="auto"/>
          </w:tcPr>
          <w:p w:rsidR="00181348" w:rsidRPr="00DB4F74" w:rsidRDefault="00181348" w:rsidP="00181348">
            <w:pPr>
              <w:spacing w:before="40" w:after="40"/>
              <w:jc w:val="center"/>
              <w:rPr>
                <w:b/>
                <w:bCs/>
                <w:sz w:val="22"/>
                <w:szCs w:val="22"/>
                <w:lang w:val="en-GB"/>
              </w:rPr>
            </w:pPr>
            <w:r w:rsidRPr="00DB4F74">
              <w:rPr>
                <w:b/>
                <w:bCs/>
                <w:sz w:val="22"/>
                <w:szCs w:val="22"/>
                <w:lang w:val="en-GB" w:eastAsia="en-US"/>
              </w:rPr>
              <w:t>ITU-D</w:t>
            </w:r>
            <w:r w:rsidRPr="00DB4F74">
              <w:rPr>
                <w:rFonts w:hint="eastAsia"/>
                <w:b/>
                <w:bCs/>
                <w:sz w:val="22"/>
                <w:szCs w:val="22"/>
                <w:lang w:val="en-GB"/>
              </w:rPr>
              <w:t>课题</w:t>
            </w:r>
          </w:p>
        </w:tc>
        <w:tc>
          <w:tcPr>
            <w:tcW w:w="902" w:type="dxa"/>
            <w:tcBorders>
              <w:left w:val="single" w:sz="4" w:space="0" w:color="auto"/>
              <w:bottom w:val="single" w:sz="12" w:space="0" w:color="auto"/>
              <w:right w:val="single" w:sz="12" w:space="0" w:color="auto"/>
            </w:tcBorders>
          </w:tcPr>
          <w:p w:rsidR="00181348" w:rsidRPr="00DB4F74" w:rsidRDefault="00181348" w:rsidP="00181348">
            <w:pPr>
              <w:spacing w:before="40" w:after="40"/>
              <w:jc w:val="center"/>
              <w:rPr>
                <w:b/>
                <w:bCs/>
                <w:sz w:val="22"/>
                <w:szCs w:val="22"/>
                <w:lang w:val="en-GB"/>
              </w:rPr>
            </w:pPr>
            <w:r w:rsidRPr="00DB4F74">
              <w:rPr>
                <w:b/>
                <w:bCs/>
                <w:sz w:val="22"/>
                <w:szCs w:val="22"/>
                <w:lang w:val="en-GB" w:eastAsia="en-US"/>
              </w:rPr>
              <w:t>ITU-D</w:t>
            </w:r>
            <w:r w:rsidRPr="00DB4F74">
              <w:rPr>
                <w:rFonts w:hint="eastAsia"/>
                <w:b/>
                <w:bCs/>
                <w:sz w:val="22"/>
                <w:szCs w:val="22"/>
                <w:lang w:val="en-GB"/>
              </w:rPr>
              <w:t>研究组</w:t>
            </w:r>
            <w:r w:rsidRPr="00DB4F74">
              <w:rPr>
                <w:b/>
                <w:bCs/>
                <w:sz w:val="22"/>
                <w:szCs w:val="22"/>
                <w:lang w:val="en-GB"/>
              </w:rPr>
              <w:t>（</w:t>
            </w:r>
            <w:r w:rsidRPr="00DB4F74">
              <w:rPr>
                <w:b/>
                <w:bCs/>
                <w:sz w:val="22"/>
                <w:szCs w:val="22"/>
                <w:lang w:val="en-GB" w:eastAsia="en-US"/>
              </w:rPr>
              <w:t>SG</w:t>
            </w:r>
            <w:r w:rsidRPr="00DB4F74">
              <w:rPr>
                <w:rFonts w:hint="eastAsia"/>
                <w:b/>
                <w:bCs/>
                <w:sz w:val="22"/>
                <w:szCs w:val="22"/>
                <w:lang w:val="en-GB"/>
              </w:rPr>
              <w:t>）</w:t>
            </w:r>
          </w:p>
        </w:tc>
        <w:tc>
          <w:tcPr>
            <w:tcW w:w="902" w:type="dxa"/>
            <w:tcBorders>
              <w:left w:val="single" w:sz="12" w:space="0" w:color="auto"/>
              <w:bottom w:val="single" w:sz="12" w:space="0" w:color="auto"/>
            </w:tcBorders>
            <w:shd w:val="clear" w:color="auto" w:fill="auto"/>
          </w:tcPr>
          <w:p w:rsidR="00181348" w:rsidRPr="00DB4F74" w:rsidRDefault="00181348" w:rsidP="00181348">
            <w:pPr>
              <w:spacing w:before="40" w:after="40"/>
              <w:jc w:val="center"/>
              <w:rPr>
                <w:b/>
                <w:bCs/>
                <w:sz w:val="22"/>
                <w:szCs w:val="22"/>
                <w:lang w:val="en-GB"/>
              </w:rPr>
            </w:pPr>
            <w:r w:rsidRPr="00DB4F74">
              <w:rPr>
                <w:b/>
                <w:bCs/>
                <w:sz w:val="22"/>
                <w:szCs w:val="22"/>
                <w:lang w:val="en-GB" w:eastAsia="en-US"/>
              </w:rPr>
              <w:t>ITU-T</w:t>
            </w:r>
            <w:r w:rsidRPr="00DB4F74">
              <w:rPr>
                <w:rFonts w:hint="eastAsia"/>
                <w:b/>
                <w:bCs/>
                <w:sz w:val="22"/>
                <w:szCs w:val="22"/>
                <w:lang w:val="en-GB"/>
              </w:rPr>
              <w:t>研究组</w:t>
            </w:r>
            <w:r w:rsidRPr="00DB4F74">
              <w:rPr>
                <w:b/>
                <w:bCs/>
                <w:sz w:val="22"/>
                <w:szCs w:val="22"/>
                <w:lang w:val="en-GB"/>
              </w:rPr>
              <w:t>（</w:t>
            </w:r>
            <w:r w:rsidRPr="00DB4F74">
              <w:rPr>
                <w:b/>
                <w:bCs/>
                <w:sz w:val="22"/>
                <w:szCs w:val="22"/>
                <w:lang w:val="en-GB" w:eastAsia="en-US"/>
              </w:rPr>
              <w:t>SG</w:t>
            </w:r>
            <w:r w:rsidRPr="00DB4F74">
              <w:rPr>
                <w:rFonts w:hint="eastAsia"/>
                <w:b/>
                <w:bCs/>
                <w:sz w:val="22"/>
                <w:szCs w:val="22"/>
                <w:lang w:val="en-GB"/>
              </w:rPr>
              <w:t>）</w:t>
            </w:r>
          </w:p>
        </w:tc>
        <w:tc>
          <w:tcPr>
            <w:tcW w:w="4903" w:type="dxa"/>
            <w:tcBorders>
              <w:bottom w:val="single" w:sz="12" w:space="0" w:color="auto"/>
            </w:tcBorders>
            <w:shd w:val="clear" w:color="auto" w:fill="auto"/>
          </w:tcPr>
          <w:p w:rsidR="00181348" w:rsidRPr="00DB4F74" w:rsidRDefault="00181348" w:rsidP="00181348">
            <w:pPr>
              <w:spacing w:before="40" w:after="40"/>
              <w:jc w:val="center"/>
              <w:rPr>
                <w:b/>
                <w:bCs/>
                <w:sz w:val="22"/>
                <w:szCs w:val="22"/>
                <w:lang w:val="en-GB"/>
              </w:rPr>
            </w:pPr>
            <w:r w:rsidRPr="00DB4F74">
              <w:rPr>
                <w:b/>
                <w:bCs/>
                <w:sz w:val="22"/>
                <w:szCs w:val="22"/>
                <w:lang w:val="en-GB" w:eastAsia="en-US"/>
              </w:rPr>
              <w:t>ITU-T</w:t>
            </w:r>
            <w:r w:rsidRPr="00DB4F74">
              <w:rPr>
                <w:rFonts w:hint="eastAsia"/>
                <w:b/>
                <w:bCs/>
                <w:sz w:val="22"/>
                <w:szCs w:val="22"/>
                <w:lang w:val="en-GB"/>
              </w:rPr>
              <w:t>研究组课题</w:t>
            </w:r>
          </w:p>
        </w:tc>
      </w:tr>
      <w:tr w:rsidR="00181348" w:rsidRPr="00DB4F74"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26" w:history="1">
              <w:r w:rsidR="00181348" w:rsidRPr="00DB4F74">
                <w:rPr>
                  <w:rFonts w:cs="SimSun" w:hint="eastAsia"/>
                  <w:color w:val="0000FF"/>
                  <w:sz w:val="22"/>
                  <w:szCs w:val="22"/>
                  <w:u w:val="single"/>
                  <w:lang w:val="en-GB"/>
                </w:rPr>
                <w:t>第</w:t>
              </w:r>
              <w:r w:rsidR="00181348" w:rsidRPr="00DB4F74">
                <w:rPr>
                  <w:color w:val="0000FF"/>
                  <w:sz w:val="22"/>
                  <w:szCs w:val="22"/>
                  <w:u w:val="single"/>
                  <w:lang w:val="en-GB"/>
                </w:rPr>
                <w:t>1/1</w:t>
              </w:r>
              <w:r w:rsidR="00181348" w:rsidRPr="00DB4F74">
                <w:rPr>
                  <w:rFonts w:cs="SimSun" w:hint="eastAsia"/>
                  <w:color w:val="0000FF"/>
                  <w:sz w:val="22"/>
                  <w:szCs w:val="22"/>
                  <w:u w:val="single"/>
                  <w:lang w:val="en-GB"/>
                </w:rPr>
                <w:t>号课题</w:t>
              </w:r>
            </w:hyperlink>
            <w:r w:rsidR="00181348" w:rsidRPr="00DB4F74">
              <w:rPr>
                <w:rFonts w:hint="eastAsia"/>
                <w:sz w:val="22"/>
                <w:szCs w:val="22"/>
                <w:lang w:val="en-GB"/>
              </w:rPr>
              <w:t>：</w:t>
            </w:r>
            <w:r w:rsidR="00181348" w:rsidRPr="00DB4F74">
              <w:rPr>
                <w:rFonts w:cs="SimSun" w:hint="eastAsia"/>
                <w:sz w:val="22"/>
                <w:szCs w:val="22"/>
                <w:lang w:val="en-GB"/>
              </w:rPr>
              <w:t>发展中国家现有网络向宽带网络过渡的技术、规则和政策方面问题，包括下一代网络、移动业务、过顶业务（</w:t>
            </w:r>
            <w:r w:rsidR="00181348" w:rsidRPr="00DB4F74">
              <w:rPr>
                <w:rFonts w:hint="eastAsia"/>
                <w:sz w:val="22"/>
                <w:szCs w:val="22"/>
                <w:lang w:val="en-GB"/>
              </w:rPr>
              <w:t>OTT</w:t>
            </w:r>
            <w:r w:rsidR="00181348" w:rsidRPr="00DB4F74">
              <w:rPr>
                <w:rFonts w:cs="SimSun" w:hint="eastAsia"/>
                <w:sz w:val="22"/>
                <w:szCs w:val="22"/>
                <w:lang w:val="en-GB"/>
              </w:rPr>
              <w:t>）和实施</w:t>
            </w:r>
            <w:r w:rsidR="00181348" w:rsidRPr="00DB4F74">
              <w:rPr>
                <w:rFonts w:hint="eastAsia"/>
                <w:sz w:val="22"/>
                <w:szCs w:val="22"/>
                <w:lang w:val="en-GB"/>
              </w:rPr>
              <w:t>IPv6</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27"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8" w:history="1">
              <w:r w:rsidR="00181348" w:rsidRPr="00DB4F74">
                <w:rPr>
                  <w:color w:val="0000FF"/>
                  <w:sz w:val="22"/>
                  <w:szCs w:val="22"/>
                  <w:u w:val="single"/>
                  <w:lang w:val="en-GB" w:eastAsia="en-US"/>
                </w:rPr>
                <w:t>SG2</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29" w:history="1">
              <w:r w:rsidR="00181348" w:rsidRPr="00DB4F74">
                <w:rPr>
                  <w:color w:val="0000FF"/>
                  <w:sz w:val="22"/>
                  <w:szCs w:val="22"/>
                  <w:u w:val="single"/>
                  <w:lang w:val="en-GB"/>
                </w:rPr>
                <w:t>Q1/2</w:t>
              </w:r>
            </w:hyperlink>
            <w:r w:rsidR="00181348">
              <w:rPr>
                <w:rFonts w:hint="eastAsia"/>
                <w:sz w:val="22"/>
                <w:szCs w:val="22"/>
                <w:lang w:val="en-GB"/>
              </w:rPr>
              <w:t>：</w:t>
            </w:r>
            <w:r w:rsidR="00181348" w:rsidRPr="00485264">
              <w:rPr>
                <w:rFonts w:hint="eastAsia"/>
                <w:sz w:val="22"/>
                <w:szCs w:val="22"/>
                <w:lang w:val="en-GB"/>
              </w:rPr>
              <w:t>固定和移动通信业务编号、命名、寻址和标识方案的应用</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0" w:history="1">
              <w:r w:rsidR="00181348" w:rsidRPr="00DB4F74">
                <w:rPr>
                  <w:color w:val="0000FF"/>
                  <w:sz w:val="22"/>
                  <w:szCs w:val="22"/>
                  <w:u w:val="single"/>
                  <w:lang w:val="en-GB" w:eastAsia="en-US"/>
                </w:rPr>
                <w:t>SG3</w:t>
              </w:r>
            </w:hyperlink>
          </w:p>
        </w:tc>
        <w:tc>
          <w:tcPr>
            <w:tcW w:w="4903" w:type="dxa"/>
            <w:shd w:val="clear" w:color="auto" w:fill="auto"/>
          </w:tcPr>
          <w:p w:rsidR="00181348" w:rsidRPr="00DB4F74" w:rsidRDefault="00F92AEF" w:rsidP="00181348">
            <w:pPr>
              <w:spacing w:before="40" w:after="40"/>
              <w:rPr>
                <w:sz w:val="22"/>
                <w:szCs w:val="22"/>
                <w:lang w:val="en-GB"/>
              </w:rPr>
            </w:pPr>
            <w:hyperlink r:id="rId31" w:history="1">
              <w:r w:rsidR="00181348" w:rsidRPr="00DB4F74">
                <w:rPr>
                  <w:color w:val="0000FF"/>
                  <w:sz w:val="22"/>
                  <w:szCs w:val="22"/>
                  <w:u w:val="single"/>
                  <w:lang w:val="en-GB"/>
                </w:rPr>
                <w:t>Q1/3</w:t>
              </w:r>
            </w:hyperlink>
            <w:r w:rsidR="00181348">
              <w:rPr>
                <w:rFonts w:hint="eastAsia"/>
                <w:sz w:val="22"/>
                <w:szCs w:val="22"/>
                <w:lang w:val="en-GB"/>
              </w:rPr>
              <w:t>：</w:t>
            </w:r>
            <w:r w:rsidR="00181348" w:rsidRPr="00485264">
              <w:rPr>
                <w:rFonts w:hint="eastAsia"/>
                <w:sz w:val="22"/>
                <w:szCs w:val="22"/>
                <w:lang w:val="en-GB"/>
              </w:rPr>
              <w:t>建立使用下一代网络（</w:t>
            </w:r>
            <w:r w:rsidR="00181348" w:rsidRPr="00485264">
              <w:rPr>
                <w:rFonts w:hint="eastAsia"/>
                <w:sz w:val="22"/>
                <w:szCs w:val="22"/>
                <w:lang w:val="en-GB"/>
              </w:rPr>
              <w:t>NGN</w:t>
            </w:r>
            <w:r w:rsidR="00181348" w:rsidRPr="00485264">
              <w:rPr>
                <w:rFonts w:hint="eastAsia"/>
                <w:sz w:val="22"/>
                <w:szCs w:val="22"/>
                <w:lang w:val="en-GB"/>
              </w:rPr>
              <w:t>）、未来网络以及未来任何可能的网络新技术的国际电信业务的计费和结算</w:t>
            </w:r>
            <w:r w:rsidR="00181348" w:rsidRPr="00485264">
              <w:rPr>
                <w:rFonts w:hint="eastAsia"/>
                <w:sz w:val="22"/>
                <w:szCs w:val="22"/>
                <w:lang w:val="en-GB"/>
              </w:rPr>
              <w:t>/</w:t>
            </w:r>
            <w:r w:rsidR="00181348" w:rsidRPr="00485264">
              <w:rPr>
                <w:rFonts w:hint="eastAsia"/>
                <w:sz w:val="22"/>
                <w:szCs w:val="22"/>
                <w:lang w:val="en-GB"/>
              </w:rPr>
              <w:t>结付机制，包括调整现行</w:t>
            </w:r>
            <w:r w:rsidR="00181348" w:rsidRPr="00485264">
              <w:rPr>
                <w:rFonts w:hint="eastAsia"/>
                <w:sz w:val="22"/>
                <w:szCs w:val="22"/>
                <w:lang w:val="en-GB"/>
              </w:rPr>
              <w:t>D</w:t>
            </w:r>
            <w:r w:rsidR="00181348" w:rsidRPr="00485264">
              <w:rPr>
                <w:rFonts w:hint="eastAsia"/>
                <w:sz w:val="22"/>
                <w:szCs w:val="22"/>
                <w:lang w:val="en-GB"/>
              </w:rPr>
              <w:t>系列建议书，以适应不断变化的用户需求</w:t>
            </w:r>
          </w:p>
          <w:p w:rsidR="00181348" w:rsidRPr="00DB4F74" w:rsidRDefault="00F92AEF" w:rsidP="00181348">
            <w:pPr>
              <w:spacing w:before="40" w:after="40"/>
              <w:rPr>
                <w:sz w:val="22"/>
                <w:szCs w:val="22"/>
                <w:lang w:val="en-GB"/>
              </w:rPr>
            </w:pPr>
            <w:hyperlink r:id="rId32" w:history="1">
              <w:r w:rsidR="00181348" w:rsidRPr="00DB4F74">
                <w:rPr>
                  <w:color w:val="0000FF"/>
                  <w:sz w:val="22"/>
                  <w:szCs w:val="22"/>
                  <w:u w:val="single"/>
                  <w:lang w:val="en-GB"/>
                </w:rPr>
                <w:t>Q2/3</w:t>
              </w:r>
            </w:hyperlink>
            <w:r w:rsidR="00181348">
              <w:rPr>
                <w:rFonts w:hint="eastAsia"/>
                <w:sz w:val="22"/>
                <w:szCs w:val="22"/>
                <w:lang w:val="en-GB"/>
              </w:rPr>
              <w:t>：</w:t>
            </w:r>
            <w:r w:rsidR="00181348" w:rsidRPr="00485264">
              <w:rPr>
                <w:rFonts w:hint="eastAsia"/>
                <w:sz w:val="22"/>
                <w:szCs w:val="22"/>
                <w:lang w:val="en-GB"/>
              </w:rPr>
              <w:t>建立国际电信业务的计费和结算</w:t>
            </w:r>
            <w:r w:rsidR="00181348" w:rsidRPr="00485264">
              <w:rPr>
                <w:rFonts w:hint="eastAsia"/>
                <w:sz w:val="22"/>
                <w:szCs w:val="22"/>
                <w:lang w:val="en-GB"/>
              </w:rPr>
              <w:t>/</w:t>
            </w:r>
            <w:r w:rsidR="00181348" w:rsidRPr="00485264">
              <w:rPr>
                <w:rFonts w:hint="eastAsia"/>
                <w:sz w:val="22"/>
                <w:szCs w:val="22"/>
                <w:lang w:val="en-GB"/>
              </w:rPr>
              <w:t>结付机制，包括调整现行</w:t>
            </w:r>
            <w:r w:rsidR="00181348" w:rsidRPr="00485264">
              <w:rPr>
                <w:rFonts w:hint="eastAsia"/>
                <w:sz w:val="22"/>
                <w:szCs w:val="22"/>
                <w:lang w:val="en-GB"/>
              </w:rPr>
              <w:t>D</w:t>
            </w:r>
            <w:r w:rsidR="00181348" w:rsidRPr="00485264">
              <w:rPr>
                <w:rFonts w:hint="eastAsia"/>
                <w:sz w:val="22"/>
                <w:szCs w:val="22"/>
                <w:lang w:val="en-GB"/>
              </w:rPr>
              <w:t>系列建议书，以适应不断变化的用户需求（第</w:t>
            </w:r>
            <w:r w:rsidR="00181348" w:rsidRPr="00485264">
              <w:rPr>
                <w:rFonts w:hint="eastAsia"/>
                <w:sz w:val="22"/>
                <w:szCs w:val="22"/>
                <w:lang w:val="en-GB"/>
              </w:rPr>
              <w:t>1/3</w:t>
            </w:r>
            <w:r w:rsidR="00181348" w:rsidRPr="00485264">
              <w:rPr>
                <w:rFonts w:hint="eastAsia"/>
                <w:sz w:val="22"/>
                <w:szCs w:val="22"/>
                <w:lang w:val="en-GB"/>
              </w:rPr>
              <w:t>号课题未予涵盖和研究的部分）</w:t>
            </w:r>
          </w:p>
          <w:p w:rsidR="00181348" w:rsidRPr="00DB4F74" w:rsidRDefault="00F92AEF" w:rsidP="00181348">
            <w:pPr>
              <w:spacing w:before="40" w:after="40"/>
              <w:rPr>
                <w:sz w:val="22"/>
                <w:szCs w:val="22"/>
                <w:lang w:val="en-GB"/>
              </w:rPr>
            </w:pPr>
            <w:hyperlink r:id="rId33" w:history="1">
              <w:r w:rsidR="00181348" w:rsidRPr="00DB4F74">
                <w:rPr>
                  <w:color w:val="0000FF"/>
                  <w:sz w:val="22"/>
                  <w:szCs w:val="22"/>
                  <w:u w:val="single"/>
                  <w:lang w:val="en-GB"/>
                </w:rPr>
                <w:t>Q3/3</w:t>
              </w:r>
            </w:hyperlink>
            <w:r w:rsidR="00181348">
              <w:rPr>
                <w:rFonts w:hint="eastAsia"/>
                <w:sz w:val="22"/>
                <w:szCs w:val="22"/>
                <w:lang w:val="en-GB"/>
              </w:rPr>
              <w:t>：</w:t>
            </w:r>
            <w:r w:rsidR="00181348" w:rsidRPr="00485264">
              <w:rPr>
                <w:rFonts w:hint="eastAsia"/>
                <w:sz w:val="22"/>
                <w:szCs w:val="22"/>
                <w:lang w:val="en-GB"/>
              </w:rPr>
              <w:t>对涉及有效提供国际电信业务的经济和政策因素的研究</w:t>
            </w:r>
          </w:p>
          <w:p w:rsidR="00181348" w:rsidRPr="00DB4F74" w:rsidRDefault="00F92AEF" w:rsidP="00181348">
            <w:pPr>
              <w:spacing w:before="40" w:after="40"/>
              <w:rPr>
                <w:sz w:val="22"/>
                <w:szCs w:val="22"/>
                <w:lang w:val="en-GB"/>
              </w:rPr>
            </w:pPr>
            <w:hyperlink r:id="rId34" w:history="1">
              <w:r w:rsidR="00181348" w:rsidRPr="00DB4F74">
                <w:rPr>
                  <w:color w:val="0000FF"/>
                  <w:sz w:val="22"/>
                  <w:szCs w:val="22"/>
                  <w:u w:val="single"/>
                  <w:lang w:val="en-GB"/>
                </w:rPr>
                <w:t>Q4/3</w:t>
              </w:r>
            </w:hyperlink>
            <w:r w:rsidR="00181348">
              <w:rPr>
                <w:rFonts w:hint="eastAsia"/>
                <w:sz w:val="22"/>
                <w:szCs w:val="22"/>
                <w:lang w:val="en-GB"/>
              </w:rPr>
              <w:t>：</w:t>
            </w:r>
            <w:r w:rsidR="00181348" w:rsidRPr="00485264">
              <w:rPr>
                <w:rFonts w:hint="eastAsia"/>
                <w:sz w:val="22"/>
                <w:szCs w:val="22"/>
                <w:lang w:val="en-GB"/>
              </w:rPr>
              <w:t>关于制定成本模型及相关经济和政策问题的区域性研究</w:t>
            </w:r>
          </w:p>
          <w:p w:rsidR="00181348" w:rsidRPr="00DB4F74" w:rsidRDefault="00F92AEF" w:rsidP="00181348">
            <w:pPr>
              <w:spacing w:before="40" w:after="40"/>
              <w:rPr>
                <w:sz w:val="22"/>
                <w:szCs w:val="22"/>
                <w:highlight w:val="yellow"/>
                <w:lang w:val="en-GB"/>
              </w:rPr>
            </w:pPr>
            <w:hyperlink r:id="rId35" w:history="1">
              <w:r w:rsidR="00181348" w:rsidRPr="00DB4F74">
                <w:rPr>
                  <w:color w:val="0000FF"/>
                  <w:sz w:val="22"/>
                  <w:szCs w:val="22"/>
                  <w:u w:val="single"/>
                  <w:lang w:val="en-GB"/>
                </w:rPr>
                <w:t>Q11/3</w:t>
              </w:r>
            </w:hyperlink>
            <w:r w:rsidR="00181348">
              <w:rPr>
                <w:rFonts w:hint="eastAsia"/>
                <w:color w:val="0000FF"/>
                <w:sz w:val="22"/>
                <w:szCs w:val="22"/>
                <w:u w:val="single"/>
                <w:lang w:val="en-GB"/>
              </w:rPr>
              <w:t>：</w:t>
            </w:r>
            <w:r w:rsidR="00181348" w:rsidRPr="00472200">
              <w:rPr>
                <w:rFonts w:hint="eastAsia"/>
                <w:sz w:val="22"/>
                <w:szCs w:val="22"/>
              </w:rPr>
              <w:t>大数据的经济和政策问题以及在国际电信服务和网络中的数字身份问题</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6" w:history="1">
              <w:r w:rsidR="00181348" w:rsidRPr="00DB4F74">
                <w:rPr>
                  <w:color w:val="0000FF"/>
                  <w:sz w:val="22"/>
                  <w:szCs w:val="22"/>
                  <w:u w:val="single"/>
                  <w:lang w:val="en-GB" w:eastAsia="en-US"/>
                </w:rPr>
                <w:t>SG9</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37" w:history="1">
              <w:r w:rsidR="00181348" w:rsidRPr="00DB4F74">
                <w:rPr>
                  <w:color w:val="0000FF"/>
                  <w:sz w:val="22"/>
                  <w:szCs w:val="22"/>
                  <w:u w:val="single"/>
                  <w:lang w:val="en-GB"/>
                </w:rPr>
                <w:t>Q5/9</w:t>
              </w:r>
            </w:hyperlink>
            <w:r w:rsidR="00181348">
              <w:rPr>
                <w:rFonts w:hint="eastAsia"/>
                <w:sz w:val="22"/>
                <w:szCs w:val="22"/>
                <w:lang w:val="en-GB"/>
              </w:rPr>
              <w:t>：</w:t>
            </w:r>
            <w:r w:rsidR="00181348" w:rsidRPr="00AF7461">
              <w:rPr>
                <w:rFonts w:hint="eastAsia"/>
                <w:sz w:val="22"/>
                <w:szCs w:val="22"/>
                <w:lang w:val="en-GB"/>
              </w:rPr>
              <w:t>在第</w:t>
            </w:r>
            <w:r w:rsidR="00181348" w:rsidRPr="00AF7461">
              <w:rPr>
                <w:rFonts w:hint="eastAsia"/>
                <w:sz w:val="22"/>
                <w:szCs w:val="22"/>
                <w:lang w:val="en-GB"/>
              </w:rPr>
              <w:t>9</w:t>
            </w:r>
            <w:r w:rsidR="00181348" w:rsidRPr="00AF7461">
              <w:rPr>
                <w:rFonts w:hint="eastAsia"/>
                <w:sz w:val="22"/>
                <w:szCs w:val="22"/>
                <w:lang w:val="en-GB"/>
              </w:rPr>
              <w:t>研究组范围内所研究的先进内容分配业务的软件组件应用编程接口（</w:t>
            </w:r>
            <w:r w:rsidR="00181348" w:rsidRPr="00AF7461">
              <w:rPr>
                <w:rFonts w:hint="eastAsia"/>
                <w:sz w:val="22"/>
                <w:szCs w:val="22"/>
                <w:lang w:val="en-GB"/>
              </w:rPr>
              <w:t>API</w:t>
            </w:r>
            <w:r w:rsidR="00181348" w:rsidRPr="00AF7461">
              <w:rPr>
                <w:rFonts w:hint="eastAsia"/>
                <w:sz w:val="22"/>
                <w:szCs w:val="22"/>
                <w:lang w:val="en-GB"/>
              </w:rPr>
              <w:t>）、框架和整体软件架构</w:t>
            </w:r>
          </w:p>
          <w:p w:rsidR="00181348" w:rsidRPr="00DB4F74" w:rsidRDefault="00F92AEF" w:rsidP="00181348">
            <w:pPr>
              <w:spacing w:before="40" w:after="40"/>
              <w:rPr>
                <w:sz w:val="22"/>
                <w:szCs w:val="22"/>
                <w:highlight w:val="yellow"/>
                <w:lang w:val="en-GB"/>
              </w:rPr>
            </w:pPr>
            <w:hyperlink r:id="rId38" w:history="1">
              <w:r w:rsidR="00181348" w:rsidRPr="00DB4F74">
                <w:rPr>
                  <w:color w:val="0000FF"/>
                  <w:sz w:val="22"/>
                  <w:szCs w:val="22"/>
                  <w:u w:val="single"/>
                  <w:lang w:val="en-GB"/>
                </w:rPr>
                <w:t>Q8/9</w:t>
              </w:r>
            </w:hyperlink>
            <w:r w:rsidR="00181348">
              <w:rPr>
                <w:rFonts w:hint="eastAsia"/>
                <w:sz w:val="22"/>
                <w:szCs w:val="22"/>
                <w:lang w:val="en-GB"/>
              </w:rPr>
              <w:t>：</w:t>
            </w:r>
            <w:r w:rsidR="00181348" w:rsidRPr="00F25BB9">
              <w:rPr>
                <w:rFonts w:hint="eastAsia"/>
                <w:sz w:val="22"/>
                <w:szCs w:val="22"/>
                <w:lang w:val="en-GB"/>
              </w:rPr>
              <w:t>融合平台带来的有线电视网络服务的支持互联网协议（</w:t>
            </w:r>
            <w:r w:rsidR="00181348" w:rsidRPr="00F25BB9">
              <w:rPr>
                <w:rFonts w:hint="eastAsia"/>
                <w:sz w:val="22"/>
                <w:szCs w:val="22"/>
                <w:lang w:val="en-GB"/>
              </w:rPr>
              <w:t>IP</w:t>
            </w:r>
            <w:r w:rsidR="00181348" w:rsidRPr="00F25BB9">
              <w:rPr>
                <w:rFonts w:hint="eastAsia"/>
                <w:sz w:val="22"/>
                <w:szCs w:val="22"/>
                <w:lang w:val="en-GB"/>
              </w:rPr>
              <w:t>）多媒体应用和服务</w:t>
            </w:r>
          </w:p>
          <w:p w:rsidR="00181348" w:rsidRPr="00DB4F74" w:rsidRDefault="00F92AEF" w:rsidP="00181348">
            <w:pPr>
              <w:spacing w:before="40" w:after="40"/>
              <w:rPr>
                <w:sz w:val="22"/>
                <w:szCs w:val="22"/>
                <w:highlight w:val="yellow"/>
                <w:lang w:val="en-GB"/>
              </w:rPr>
            </w:pPr>
            <w:hyperlink r:id="rId39" w:history="1">
              <w:r w:rsidR="00181348" w:rsidRPr="00DB4F74">
                <w:rPr>
                  <w:color w:val="0000FF"/>
                  <w:sz w:val="22"/>
                  <w:szCs w:val="22"/>
                  <w:u w:val="single"/>
                  <w:lang w:val="en-GB"/>
                </w:rPr>
                <w:t>Q9/9</w:t>
              </w:r>
            </w:hyperlink>
            <w:r w:rsidR="00181348">
              <w:rPr>
                <w:rFonts w:hint="eastAsia"/>
                <w:sz w:val="22"/>
                <w:szCs w:val="22"/>
                <w:lang w:val="en-GB"/>
              </w:rPr>
              <w:t>：</w:t>
            </w:r>
            <w:r w:rsidR="00181348" w:rsidRPr="00485264">
              <w:rPr>
                <w:rFonts w:hint="eastAsia"/>
                <w:sz w:val="22"/>
                <w:szCs w:val="22"/>
                <w:lang w:val="en-GB"/>
              </w:rPr>
              <w:t>经有线电视网络为先进业务平台传送声音和电视节目及其它多媒体互动服务的要求、方法和接口</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40" w:history="1">
              <w:r w:rsidR="00181348" w:rsidRPr="00DB4F74">
                <w:rPr>
                  <w:color w:val="0000FF"/>
                  <w:sz w:val="22"/>
                  <w:szCs w:val="22"/>
                  <w:u w:val="single"/>
                  <w:lang w:val="en-GB" w:eastAsia="en-US"/>
                </w:rPr>
                <w:t>SG11</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41" w:history="1">
              <w:r w:rsidR="00181348" w:rsidRPr="00DB4F74">
                <w:rPr>
                  <w:color w:val="0000FF"/>
                  <w:sz w:val="22"/>
                  <w:szCs w:val="22"/>
                  <w:u w:val="single"/>
                  <w:lang w:val="en-GB"/>
                </w:rPr>
                <w:t>Q1/11</w:t>
              </w:r>
            </w:hyperlink>
            <w:r w:rsidR="00181348">
              <w:rPr>
                <w:rFonts w:hint="eastAsia"/>
                <w:sz w:val="22"/>
                <w:szCs w:val="22"/>
                <w:lang w:val="en-GB"/>
              </w:rPr>
              <w:t>：</w:t>
            </w:r>
            <w:r w:rsidR="00181348" w:rsidRPr="00AF7461">
              <w:rPr>
                <w:rFonts w:hint="eastAsia"/>
                <w:sz w:val="22"/>
                <w:szCs w:val="22"/>
                <w:lang w:val="en-GB"/>
              </w:rPr>
              <w:t>新兴电信环境下的信令和协议架构及实施导则</w:t>
            </w:r>
          </w:p>
          <w:p w:rsidR="00181348" w:rsidRPr="00DB4F74" w:rsidRDefault="00F92AEF" w:rsidP="00181348">
            <w:pPr>
              <w:spacing w:before="40" w:after="40"/>
              <w:rPr>
                <w:sz w:val="22"/>
                <w:szCs w:val="22"/>
                <w:highlight w:val="yellow"/>
                <w:lang w:val="en-GB"/>
              </w:rPr>
            </w:pPr>
            <w:hyperlink r:id="rId42" w:history="1">
              <w:r w:rsidR="00181348" w:rsidRPr="00DB4F74">
                <w:rPr>
                  <w:color w:val="0000FF"/>
                  <w:sz w:val="22"/>
                  <w:szCs w:val="22"/>
                  <w:u w:val="single"/>
                  <w:lang w:val="en-GB"/>
                </w:rPr>
                <w:t>Q2/11</w:t>
              </w:r>
            </w:hyperlink>
            <w:r w:rsidR="00181348">
              <w:rPr>
                <w:rFonts w:hint="eastAsia"/>
                <w:sz w:val="22"/>
                <w:szCs w:val="22"/>
                <w:lang w:val="en-GB"/>
              </w:rPr>
              <w:t>：</w:t>
            </w:r>
            <w:r w:rsidR="00181348" w:rsidRPr="00AF7461">
              <w:rPr>
                <w:rFonts w:hint="eastAsia"/>
                <w:sz w:val="22"/>
                <w:szCs w:val="22"/>
                <w:lang w:val="en-GB"/>
              </w:rPr>
              <w:t>新兴电信环境下业务与应用的信令要求和协议</w:t>
            </w:r>
          </w:p>
          <w:p w:rsidR="00181348" w:rsidRPr="00DB4F74" w:rsidRDefault="00F92AEF" w:rsidP="00181348">
            <w:pPr>
              <w:spacing w:before="40" w:after="40"/>
              <w:rPr>
                <w:sz w:val="22"/>
                <w:szCs w:val="22"/>
                <w:highlight w:val="yellow"/>
                <w:lang w:val="en-GB"/>
              </w:rPr>
            </w:pPr>
            <w:hyperlink r:id="rId43" w:history="1">
              <w:r w:rsidR="00181348" w:rsidRPr="00DB4F74">
                <w:rPr>
                  <w:color w:val="0000FF"/>
                  <w:sz w:val="22"/>
                  <w:szCs w:val="22"/>
                  <w:u w:val="single"/>
                  <w:lang w:val="en-GB"/>
                </w:rPr>
                <w:t>Q4/11</w:t>
              </w:r>
            </w:hyperlink>
            <w:r w:rsidR="00181348">
              <w:rPr>
                <w:rFonts w:hint="eastAsia"/>
                <w:sz w:val="22"/>
                <w:szCs w:val="22"/>
                <w:lang w:val="en-GB"/>
              </w:rPr>
              <w:t>：</w:t>
            </w:r>
            <w:r w:rsidR="00181348" w:rsidRPr="00AF7461">
              <w:rPr>
                <w:rFonts w:hint="eastAsia"/>
                <w:sz w:val="22"/>
                <w:szCs w:val="22"/>
                <w:lang w:val="en-GB"/>
              </w:rPr>
              <w:t>控制、管理和组织协调网络资源的协议</w:t>
            </w:r>
          </w:p>
          <w:p w:rsidR="00181348" w:rsidRPr="00DB4F74" w:rsidRDefault="00F92AEF" w:rsidP="00181348">
            <w:pPr>
              <w:spacing w:before="40" w:after="40"/>
              <w:rPr>
                <w:sz w:val="22"/>
                <w:szCs w:val="22"/>
                <w:highlight w:val="yellow"/>
                <w:lang w:val="en-GB"/>
              </w:rPr>
            </w:pPr>
            <w:hyperlink r:id="rId44" w:history="1">
              <w:r w:rsidR="00181348" w:rsidRPr="00DB4F74">
                <w:rPr>
                  <w:color w:val="0000FF"/>
                  <w:sz w:val="22"/>
                  <w:szCs w:val="22"/>
                  <w:u w:val="single"/>
                  <w:lang w:val="en-GB"/>
                </w:rPr>
                <w:t>Q5/11</w:t>
              </w:r>
            </w:hyperlink>
            <w:r w:rsidR="00181348">
              <w:rPr>
                <w:rFonts w:hint="eastAsia"/>
                <w:sz w:val="22"/>
                <w:szCs w:val="22"/>
                <w:lang w:val="en-GB"/>
              </w:rPr>
              <w:t>：</w:t>
            </w:r>
            <w:r w:rsidR="00181348" w:rsidRPr="00AF7461">
              <w:rPr>
                <w:rFonts w:hint="eastAsia"/>
                <w:sz w:val="22"/>
                <w:szCs w:val="22"/>
                <w:lang w:val="en-GB"/>
              </w:rPr>
              <w:t>支持宽带网关所提供业务的协议和程序</w:t>
            </w:r>
          </w:p>
          <w:p w:rsidR="00181348" w:rsidRPr="00DB4F74" w:rsidRDefault="00F92AEF" w:rsidP="00181348">
            <w:pPr>
              <w:spacing w:before="40" w:after="40"/>
              <w:rPr>
                <w:sz w:val="22"/>
                <w:szCs w:val="22"/>
                <w:highlight w:val="yellow"/>
                <w:lang w:val="en-GB"/>
              </w:rPr>
            </w:pPr>
            <w:hyperlink r:id="rId45" w:history="1">
              <w:r w:rsidR="00181348" w:rsidRPr="00DB4F74">
                <w:rPr>
                  <w:color w:val="0000FF"/>
                  <w:sz w:val="22"/>
                  <w:szCs w:val="22"/>
                  <w:u w:val="single"/>
                  <w:lang w:val="en-GB"/>
                </w:rPr>
                <w:t>Q15/11</w:t>
              </w:r>
            </w:hyperlink>
            <w:r w:rsidR="00181348">
              <w:rPr>
                <w:rFonts w:hint="eastAsia"/>
                <w:sz w:val="22"/>
                <w:szCs w:val="22"/>
                <w:lang w:val="en-GB"/>
              </w:rPr>
              <w:t>：</w:t>
            </w:r>
            <w:r w:rsidR="00181348" w:rsidRPr="00F25BB9">
              <w:rPr>
                <w:rFonts w:hint="eastAsia"/>
                <w:sz w:val="22"/>
                <w:szCs w:val="22"/>
                <w:lang w:val="en-GB"/>
              </w:rPr>
              <w:t>打击假冒伪劣与偷窃</w:t>
            </w:r>
            <w:r w:rsidR="00181348" w:rsidRPr="00F25BB9">
              <w:rPr>
                <w:rFonts w:hint="eastAsia"/>
                <w:sz w:val="22"/>
                <w:szCs w:val="22"/>
                <w:lang w:val="en-GB"/>
              </w:rPr>
              <w:t>ICT</w:t>
            </w:r>
            <w:r w:rsidR="00181348" w:rsidRPr="00F25BB9">
              <w:rPr>
                <w:rFonts w:hint="eastAsia"/>
                <w:sz w:val="22"/>
                <w:szCs w:val="22"/>
                <w:lang w:val="en-GB"/>
              </w:rPr>
              <w:t>设备</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46" w:history="1">
              <w:r w:rsidR="00181348" w:rsidRPr="00DB4F74">
                <w:rPr>
                  <w:color w:val="0000FF"/>
                  <w:sz w:val="22"/>
                  <w:szCs w:val="22"/>
                  <w:u w:val="single"/>
                  <w:lang w:val="en-GB" w:eastAsia="en-US"/>
                </w:rPr>
                <w:t>SG12</w:t>
              </w:r>
            </w:hyperlink>
          </w:p>
          <w:p w:rsidR="00181348" w:rsidRPr="00DB4F74" w:rsidRDefault="00F92AEF" w:rsidP="00181348">
            <w:pPr>
              <w:spacing w:before="40" w:after="40"/>
              <w:rPr>
                <w:sz w:val="22"/>
                <w:szCs w:val="22"/>
                <w:highlight w:val="yellow"/>
                <w:lang w:val="en-GB" w:eastAsia="en-US"/>
              </w:rPr>
            </w:pPr>
            <w:hyperlink r:id="rId47" w:history="1">
              <w:r w:rsidR="00181348" w:rsidRPr="00DB4F74">
                <w:rPr>
                  <w:color w:val="0000FF"/>
                  <w:sz w:val="22"/>
                  <w:szCs w:val="22"/>
                  <w:u w:val="single"/>
                  <w:lang w:val="en-GB" w:eastAsia="en-US"/>
                </w:rPr>
                <w:t>QSDG</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48" w:history="1">
              <w:r w:rsidR="00181348" w:rsidRPr="00DB4F74">
                <w:rPr>
                  <w:color w:val="0000FF"/>
                  <w:sz w:val="22"/>
                  <w:szCs w:val="22"/>
                  <w:u w:val="single"/>
                  <w:lang w:val="en-GB"/>
                </w:rPr>
                <w:t>Q1/12</w:t>
              </w:r>
            </w:hyperlink>
            <w:r w:rsidR="00181348">
              <w:rPr>
                <w:rFonts w:hint="eastAsia"/>
                <w:sz w:val="22"/>
                <w:szCs w:val="22"/>
                <w:lang w:val="en-GB"/>
              </w:rPr>
              <w:t>：</w:t>
            </w:r>
            <w:r w:rsidR="00181348" w:rsidRPr="00F25BB9">
              <w:rPr>
                <w:rFonts w:hint="eastAsia"/>
                <w:sz w:val="22"/>
                <w:szCs w:val="22"/>
                <w:lang w:val="en-GB"/>
              </w:rPr>
              <w:t>第</w:t>
            </w:r>
            <w:r w:rsidR="00181348" w:rsidRPr="00F25BB9">
              <w:rPr>
                <w:rFonts w:hint="eastAsia"/>
                <w:sz w:val="22"/>
                <w:szCs w:val="22"/>
                <w:lang w:val="en-GB"/>
              </w:rPr>
              <w:t>12</w:t>
            </w:r>
            <w:r w:rsidR="00181348" w:rsidRPr="00F25BB9">
              <w:rPr>
                <w:rFonts w:hint="eastAsia"/>
                <w:sz w:val="22"/>
                <w:szCs w:val="22"/>
                <w:lang w:val="en-GB"/>
              </w:rPr>
              <w:t>研究组的工作计划和</w:t>
            </w:r>
            <w:r w:rsidR="00181348" w:rsidRPr="00F25BB9">
              <w:rPr>
                <w:rFonts w:hint="eastAsia"/>
                <w:sz w:val="22"/>
                <w:szCs w:val="22"/>
                <w:lang w:val="en-GB"/>
              </w:rPr>
              <w:t>ITU-T</w:t>
            </w:r>
            <w:r w:rsidR="00181348" w:rsidRPr="00F25BB9">
              <w:rPr>
                <w:rFonts w:hint="eastAsia"/>
                <w:sz w:val="22"/>
                <w:szCs w:val="22"/>
                <w:lang w:val="en-GB"/>
              </w:rPr>
              <w:t>中服务质量</w:t>
            </w:r>
            <w:r w:rsidR="00181348" w:rsidRPr="00F25BB9">
              <w:rPr>
                <w:rFonts w:hint="eastAsia"/>
                <w:sz w:val="22"/>
                <w:szCs w:val="22"/>
                <w:lang w:val="en-GB"/>
              </w:rPr>
              <w:t>/</w:t>
            </w:r>
            <w:r w:rsidR="00181348" w:rsidRPr="00F25BB9">
              <w:rPr>
                <w:rFonts w:hint="eastAsia"/>
                <w:sz w:val="22"/>
                <w:szCs w:val="22"/>
                <w:lang w:val="en-GB"/>
              </w:rPr>
              <w:t>体验质量（</w:t>
            </w:r>
            <w:r w:rsidR="00181348">
              <w:rPr>
                <w:rFonts w:hint="eastAsia"/>
                <w:sz w:val="22"/>
                <w:szCs w:val="22"/>
                <w:lang w:val="en-GB"/>
              </w:rPr>
              <w:t>QoS/QoS</w:t>
            </w:r>
            <w:r w:rsidR="00181348" w:rsidRPr="00F25BB9">
              <w:rPr>
                <w:rFonts w:hint="eastAsia"/>
                <w:sz w:val="22"/>
                <w:szCs w:val="22"/>
                <w:lang w:val="en-GB"/>
              </w:rPr>
              <w:t>）的协调</w:t>
            </w:r>
          </w:p>
          <w:p w:rsidR="00181348" w:rsidRPr="00DB4F74" w:rsidRDefault="00F92AEF" w:rsidP="00181348">
            <w:pPr>
              <w:spacing w:before="40" w:after="40"/>
              <w:rPr>
                <w:sz w:val="22"/>
                <w:szCs w:val="22"/>
                <w:highlight w:val="yellow"/>
                <w:lang w:val="en-GB"/>
              </w:rPr>
            </w:pPr>
            <w:hyperlink r:id="rId49" w:history="1">
              <w:r w:rsidR="00181348" w:rsidRPr="00DB4F74">
                <w:rPr>
                  <w:color w:val="0000FF"/>
                  <w:sz w:val="22"/>
                  <w:szCs w:val="22"/>
                  <w:u w:val="single"/>
                  <w:lang w:val="en-GB"/>
                </w:rPr>
                <w:t>Q11/12</w:t>
              </w:r>
            </w:hyperlink>
            <w:r w:rsidR="00181348">
              <w:rPr>
                <w:rFonts w:hint="eastAsia"/>
                <w:sz w:val="22"/>
                <w:szCs w:val="22"/>
                <w:lang w:val="en-GB"/>
              </w:rPr>
              <w:t>：</w:t>
            </w:r>
            <w:r w:rsidR="00181348" w:rsidRPr="00F25BB9">
              <w:rPr>
                <w:rFonts w:hint="eastAsia"/>
                <w:sz w:val="22"/>
                <w:szCs w:val="22"/>
                <w:lang w:val="en-GB"/>
              </w:rPr>
              <w:t>互连互通网络的性能考虑</w:t>
            </w:r>
          </w:p>
          <w:p w:rsidR="00181348" w:rsidRPr="00DB4F74" w:rsidRDefault="00F92AEF" w:rsidP="00181348">
            <w:pPr>
              <w:spacing w:before="40" w:after="40"/>
              <w:rPr>
                <w:sz w:val="22"/>
                <w:szCs w:val="22"/>
                <w:highlight w:val="yellow"/>
                <w:lang w:val="en-GB"/>
              </w:rPr>
            </w:pPr>
            <w:hyperlink r:id="rId50" w:history="1">
              <w:r w:rsidR="00181348" w:rsidRPr="00DB4F74">
                <w:rPr>
                  <w:color w:val="0000FF"/>
                  <w:sz w:val="22"/>
                  <w:szCs w:val="22"/>
                  <w:u w:val="single"/>
                  <w:lang w:val="en-GB"/>
                </w:rPr>
                <w:t>Q12/12</w:t>
              </w:r>
            </w:hyperlink>
            <w:r w:rsidR="00181348">
              <w:rPr>
                <w:rFonts w:hint="eastAsia"/>
                <w:sz w:val="22"/>
                <w:szCs w:val="22"/>
                <w:lang w:val="en-GB"/>
              </w:rPr>
              <w:t>：</w:t>
            </w:r>
            <w:r w:rsidR="00181348" w:rsidRPr="00F25BB9">
              <w:rPr>
                <w:rFonts w:hint="eastAsia"/>
                <w:sz w:val="22"/>
                <w:szCs w:val="22"/>
                <w:lang w:val="en-GB"/>
              </w:rPr>
              <w:t>电信网络服务质量的运行方面</w:t>
            </w:r>
          </w:p>
          <w:p w:rsidR="00181348" w:rsidRPr="00DB4F74" w:rsidRDefault="00F92AEF" w:rsidP="00181348">
            <w:pPr>
              <w:spacing w:before="40" w:after="40"/>
              <w:rPr>
                <w:sz w:val="22"/>
                <w:szCs w:val="22"/>
                <w:lang w:val="en-GB"/>
              </w:rPr>
            </w:pPr>
            <w:hyperlink r:id="rId51" w:history="1">
              <w:r w:rsidR="00181348" w:rsidRPr="00DB4F74">
                <w:rPr>
                  <w:color w:val="0000FF"/>
                  <w:sz w:val="22"/>
                  <w:szCs w:val="22"/>
                  <w:u w:val="single"/>
                  <w:lang w:val="en-GB"/>
                </w:rPr>
                <w:t>Q17/12</w:t>
              </w:r>
            </w:hyperlink>
            <w:r w:rsidR="00181348">
              <w:rPr>
                <w:rFonts w:hint="eastAsia"/>
                <w:sz w:val="22"/>
                <w:szCs w:val="22"/>
                <w:lang w:val="en-GB"/>
              </w:rPr>
              <w:t>：</w:t>
            </w:r>
            <w:r w:rsidR="00181348" w:rsidRPr="00F25BB9">
              <w:rPr>
                <w:rFonts w:hint="eastAsia"/>
                <w:sz w:val="22"/>
                <w:szCs w:val="22"/>
                <w:lang w:val="en-GB"/>
              </w:rPr>
              <w:t>分组网络及其他网络技术的性能</w:t>
            </w:r>
          </w:p>
          <w:p w:rsidR="00181348" w:rsidRPr="00DB4F74" w:rsidRDefault="00F92AEF" w:rsidP="00181348">
            <w:pPr>
              <w:spacing w:before="40" w:after="40"/>
              <w:rPr>
                <w:sz w:val="22"/>
                <w:szCs w:val="22"/>
                <w:lang w:val="en-GB"/>
              </w:rPr>
            </w:pPr>
            <w:hyperlink r:id="rId52" w:history="1">
              <w:r w:rsidR="00181348" w:rsidRPr="00DB4F74">
                <w:rPr>
                  <w:color w:val="0000FF"/>
                  <w:sz w:val="22"/>
                  <w:szCs w:val="22"/>
                  <w:u w:val="single"/>
                  <w:lang w:val="en-GB"/>
                </w:rPr>
                <w:t>Q18</w:t>
              </w:r>
              <w:r w:rsidR="00181348" w:rsidRPr="00DB4F74">
                <w:rPr>
                  <w:rFonts w:hint="eastAsia"/>
                  <w:color w:val="0000FF"/>
                  <w:sz w:val="22"/>
                  <w:szCs w:val="22"/>
                  <w:u w:val="single"/>
                  <w:lang w:val="en-GB"/>
                </w:rPr>
                <w:t>/</w:t>
              </w:r>
              <w:r w:rsidR="00181348" w:rsidRPr="00DB4F74">
                <w:rPr>
                  <w:color w:val="0000FF"/>
                  <w:sz w:val="22"/>
                  <w:szCs w:val="22"/>
                  <w:u w:val="single"/>
                  <w:lang w:val="en-GB"/>
                </w:rPr>
                <w:t>12</w:t>
              </w:r>
            </w:hyperlink>
            <w:r w:rsidR="00181348">
              <w:rPr>
                <w:rFonts w:hint="eastAsia"/>
                <w:sz w:val="22"/>
                <w:szCs w:val="22"/>
                <w:lang w:val="en-GB"/>
              </w:rPr>
              <w:t>：</w:t>
            </w:r>
            <w:r w:rsidR="00181348" w:rsidRPr="00F25BB9">
              <w:rPr>
                <w:rFonts w:hint="eastAsia"/>
                <w:sz w:val="22"/>
                <w:szCs w:val="22"/>
                <w:lang w:val="en-GB"/>
              </w:rPr>
              <w:t>馈送网、一次分</w:t>
            </w:r>
            <w:r w:rsidR="00181348">
              <w:rPr>
                <w:rFonts w:hint="eastAsia"/>
                <w:sz w:val="22"/>
                <w:szCs w:val="22"/>
                <w:lang w:val="en-GB"/>
              </w:rPr>
              <w:t>配和二次分配网上从图像获取到传输的高级电视技术端到端服务质量（</w:t>
            </w:r>
            <w:r w:rsidR="00181348">
              <w:rPr>
                <w:rFonts w:hint="eastAsia"/>
                <w:sz w:val="22"/>
                <w:szCs w:val="22"/>
                <w:lang w:val="en-GB"/>
              </w:rPr>
              <w:t>Q</w:t>
            </w:r>
            <w:r w:rsidR="00181348" w:rsidRPr="00F25BB9">
              <w:rPr>
                <w:rFonts w:hint="eastAsia"/>
                <w:sz w:val="22"/>
                <w:szCs w:val="22"/>
                <w:lang w:val="en-GB"/>
              </w:rPr>
              <w:t>oS</w:t>
            </w:r>
            <w:r w:rsidR="00181348" w:rsidRPr="00F25BB9">
              <w:rPr>
                <w:rFonts w:hint="eastAsia"/>
                <w:sz w:val="22"/>
                <w:szCs w:val="22"/>
                <w:lang w:val="en-GB"/>
              </w:rPr>
              <w:t>）的测量和控制</w:t>
            </w:r>
          </w:p>
          <w:p w:rsidR="00181348" w:rsidRPr="00DB4F74" w:rsidRDefault="00F92AEF" w:rsidP="00181348">
            <w:pPr>
              <w:spacing w:before="40" w:after="40"/>
              <w:rPr>
                <w:sz w:val="22"/>
                <w:szCs w:val="22"/>
                <w:highlight w:val="yellow"/>
                <w:lang w:val="en-GB"/>
              </w:rPr>
            </w:pPr>
            <w:hyperlink r:id="rId53" w:history="1">
              <w:r w:rsidR="00181348" w:rsidRPr="00DB4F74">
                <w:rPr>
                  <w:rFonts w:hint="eastAsia"/>
                  <w:color w:val="0000FF"/>
                  <w:sz w:val="22"/>
                  <w:szCs w:val="22"/>
                  <w:u w:val="single"/>
                  <w:lang w:val="en-GB"/>
                </w:rPr>
                <w:t>Q1</w:t>
              </w:r>
              <w:r w:rsidR="00181348" w:rsidRPr="00DB4F74">
                <w:rPr>
                  <w:color w:val="0000FF"/>
                  <w:sz w:val="22"/>
                  <w:szCs w:val="22"/>
                  <w:u w:val="single"/>
                  <w:lang w:val="en-GB"/>
                </w:rPr>
                <w:t>9</w:t>
              </w:r>
              <w:r w:rsidR="00181348" w:rsidRPr="00DB4F74">
                <w:rPr>
                  <w:rFonts w:hint="eastAsia"/>
                  <w:color w:val="0000FF"/>
                  <w:sz w:val="22"/>
                  <w:szCs w:val="22"/>
                  <w:u w:val="single"/>
                  <w:lang w:val="en-GB"/>
                </w:rPr>
                <w:t>/</w:t>
              </w:r>
              <w:r w:rsidR="00181348" w:rsidRPr="00DB4F74">
                <w:rPr>
                  <w:color w:val="0000FF"/>
                  <w:sz w:val="22"/>
                  <w:szCs w:val="22"/>
                  <w:u w:val="single"/>
                  <w:lang w:val="en-GB"/>
                </w:rPr>
                <w:t>12</w:t>
              </w:r>
            </w:hyperlink>
            <w:r w:rsidR="00181348">
              <w:rPr>
                <w:rFonts w:hint="eastAsia"/>
                <w:sz w:val="22"/>
                <w:szCs w:val="22"/>
                <w:lang w:val="en-GB"/>
              </w:rPr>
              <w:t>：</w:t>
            </w:r>
            <w:r w:rsidR="00181348" w:rsidRPr="002F517D">
              <w:rPr>
                <w:rFonts w:hint="eastAsia"/>
                <w:sz w:val="22"/>
                <w:szCs w:val="22"/>
                <w:lang w:val="en-GB"/>
              </w:rPr>
              <w:t>多媒体业务感知音视频质量的客观和主观评价方法</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54" w:history="1">
              <w:r w:rsidR="00181348" w:rsidRPr="00DB4F74">
                <w:rPr>
                  <w:color w:val="0000FF"/>
                  <w:sz w:val="22"/>
                  <w:szCs w:val="22"/>
                  <w:u w:val="single"/>
                  <w:lang w:val="en-GB" w:eastAsia="en-US"/>
                </w:rPr>
                <w:t>SG13</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55" w:history="1">
              <w:r w:rsidR="00181348" w:rsidRPr="00DB4F74">
                <w:rPr>
                  <w:color w:val="0000FF"/>
                  <w:sz w:val="22"/>
                  <w:szCs w:val="22"/>
                  <w:u w:val="single"/>
                  <w:lang w:val="en-GB"/>
                </w:rPr>
                <w:t>Q1/13</w:t>
              </w:r>
            </w:hyperlink>
            <w:r w:rsidR="00181348">
              <w:rPr>
                <w:rFonts w:hint="eastAsia"/>
                <w:sz w:val="22"/>
                <w:szCs w:val="22"/>
                <w:lang w:val="en-GB"/>
              </w:rPr>
              <w:t>：</w:t>
            </w:r>
            <w:r w:rsidR="00181348" w:rsidRPr="00B30B88">
              <w:rPr>
                <w:rFonts w:hint="eastAsia"/>
                <w:sz w:val="22"/>
                <w:szCs w:val="22"/>
                <w:lang w:val="en-GB"/>
              </w:rPr>
              <w:t>基于未来网络的创新服务情形、部署模型和过渡问题</w:t>
            </w:r>
          </w:p>
          <w:p w:rsidR="00181348" w:rsidRPr="00DB4F74" w:rsidRDefault="00F92AEF" w:rsidP="00181348">
            <w:pPr>
              <w:spacing w:before="40" w:after="40"/>
              <w:rPr>
                <w:sz w:val="22"/>
                <w:szCs w:val="22"/>
                <w:highlight w:val="yellow"/>
                <w:lang w:val="en-GB"/>
              </w:rPr>
            </w:pPr>
            <w:hyperlink r:id="rId56" w:history="1">
              <w:r w:rsidR="00181348" w:rsidRPr="00DB4F74">
                <w:rPr>
                  <w:color w:val="0000FF"/>
                  <w:sz w:val="22"/>
                  <w:szCs w:val="22"/>
                  <w:u w:val="single"/>
                  <w:lang w:val="en-GB"/>
                </w:rPr>
                <w:t>Q2/13</w:t>
              </w:r>
            </w:hyperlink>
            <w:r w:rsidR="00181348">
              <w:rPr>
                <w:rFonts w:hint="eastAsia"/>
                <w:sz w:val="22"/>
                <w:szCs w:val="22"/>
                <w:lang w:val="en-GB"/>
              </w:rPr>
              <w:t>：</w:t>
            </w:r>
            <w:r w:rsidR="00181348" w:rsidRPr="00B30B88">
              <w:rPr>
                <w:rFonts w:hint="eastAsia"/>
                <w:sz w:val="22"/>
                <w:szCs w:val="22"/>
                <w:lang w:val="en-GB"/>
              </w:rPr>
              <w:t>通过包括软件定义网络（</w:t>
            </w:r>
            <w:r w:rsidR="00181348" w:rsidRPr="00B30B88">
              <w:rPr>
                <w:rFonts w:hint="eastAsia"/>
                <w:sz w:val="22"/>
                <w:szCs w:val="22"/>
                <w:lang w:val="en-GB"/>
              </w:rPr>
              <w:t>SDN</w:t>
            </w:r>
            <w:r w:rsidR="00181348" w:rsidRPr="00B30B88">
              <w:rPr>
                <w:rFonts w:hint="eastAsia"/>
                <w:sz w:val="22"/>
                <w:szCs w:val="22"/>
                <w:lang w:val="en-GB"/>
              </w:rPr>
              <w:t>）和网络功能虚拟化（</w:t>
            </w:r>
            <w:r w:rsidR="00181348" w:rsidRPr="00B30B88">
              <w:rPr>
                <w:rFonts w:hint="eastAsia"/>
                <w:sz w:val="22"/>
                <w:szCs w:val="22"/>
                <w:lang w:val="en-GB"/>
              </w:rPr>
              <w:t>NFV</w:t>
            </w:r>
            <w:r w:rsidR="00181348" w:rsidRPr="00B30B88">
              <w:rPr>
                <w:rFonts w:hint="eastAsia"/>
                <w:sz w:val="22"/>
                <w:szCs w:val="22"/>
                <w:lang w:val="en-GB"/>
              </w:rPr>
              <w:t>）在内的创新技术实现下一代网络（</w:t>
            </w:r>
            <w:r w:rsidR="00181348" w:rsidRPr="00B30B88">
              <w:rPr>
                <w:rFonts w:hint="eastAsia"/>
                <w:sz w:val="22"/>
                <w:szCs w:val="22"/>
                <w:lang w:val="en-GB"/>
              </w:rPr>
              <w:t>NGN</w:t>
            </w:r>
            <w:r w:rsidR="00181348" w:rsidRPr="00B30B88">
              <w:rPr>
                <w:rFonts w:hint="eastAsia"/>
                <w:sz w:val="22"/>
                <w:szCs w:val="22"/>
                <w:lang w:val="en-GB"/>
              </w:rPr>
              <w:t>）的演变发展</w:t>
            </w:r>
          </w:p>
          <w:p w:rsidR="00181348" w:rsidRPr="00DB4F74" w:rsidRDefault="00F92AEF" w:rsidP="00181348">
            <w:pPr>
              <w:spacing w:before="40" w:after="40"/>
              <w:rPr>
                <w:sz w:val="22"/>
                <w:szCs w:val="22"/>
                <w:highlight w:val="yellow"/>
                <w:lang w:val="en-GB"/>
              </w:rPr>
            </w:pPr>
            <w:hyperlink r:id="rId57" w:history="1">
              <w:r w:rsidR="00181348" w:rsidRPr="00DB4F74">
                <w:rPr>
                  <w:color w:val="0000FF"/>
                  <w:sz w:val="22"/>
                  <w:szCs w:val="22"/>
                  <w:u w:val="single"/>
                  <w:lang w:val="en-GB"/>
                </w:rPr>
                <w:t>Q5/13</w:t>
              </w:r>
            </w:hyperlink>
            <w:r w:rsidR="00181348">
              <w:rPr>
                <w:rFonts w:hint="eastAsia"/>
                <w:sz w:val="22"/>
                <w:szCs w:val="22"/>
                <w:lang w:val="en-GB"/>
              </w:rPr>
              <w:t>：</w:t>
            </w:r>
            <w:r w:rsidR="00181348" w:rsidRPr="00B30B88">
              <w:rPr>
                <w:rFonts w:hint="eastAsia"/>
                <w:sz w:val="22"/>
                <w:szCs w:val="22"/>
                <w:lang w:val="en-GB"/>
              </w:rPr>
              <w:t>在发展中国家应用未来和创新网络</w:t>
            </w:r>
          </w:p>
          <w:p w:rsidR="00181348" w:rsidRPr="00DB4F74" w:rsidRDefault="00F92AEF" w:rsidP="00181348">
            <w:pPr>
              <w:spacing w:before="40" w:after="40"/>
              <w:rPr>
                <w:sz w:val="22"/>
                <w:szCs w:val="22"/>
                <w:highlight w:val="yellow"/>
                <w:lang w:val="en-GB"/>
              </w:rPr>
            </w:pPr>
            <w:hyperlink r:id="rId58" w:history="1">
              <w:r w:rsidR="00181348" w:rsidRPr="00DB4F74">
                <w:rPr>
                  <w:color w:val="0000FF"/>
                  <w:sz w:val="22"/>
                  <w:szCs w:val="22"/>
                  <w:u w:val="single"/>
                  <w:lang w:val="en-GB"/>
                </w:rPr>
                <w:t>Q22/13</w:t>
              </w:r>
            </w:hyperlink>
            <w:r w:rsidR="00181348">
              <w:rPr>
                <w:rFonts w:hint="eastAsia"/>
                <w:sz w:val="22"/>
                <w:szCs w:val="22"/>
                <w:lang w:val="en-GB"/>
              </w:rPr>
              <w:t>：</w:t>
            </w:r>
            <w:r w:rsidR="00181348" w:rsidRPr="00B30B88">
              <w:rPr>
                <w:rFonts w:hint="eastAsia"/>
                <w:sz w:val="22"/>
                <w:szCs w:val="22"/>
                <w:lang w:val="en-GB"/>
              </w:rPr>
              <w:t>IMT-2020</w:t>
            </w:r>
            <w:r w:rsidR="00181348" w:rsidRPr="00B30B88">
              <w:rPr>
                <w:rFonts w:hint="eastAsia"/>
                <w:sz w:val="22"/>
                <w:szCs w:val="22"/>
                <w:lang w:val="en-GB"/>
              </w:rPr>
              <w:t>及未来网络的即将到来的网络技术</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59"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60" w:history="1">
              <w:r w:rsidR="00181348" w:rsidRPr="00DB4F74">
                <w:rPr>
                  <w:color w:val="0000FF"/>
                  <w:sz w:val="22"/>
                  <w:szCs w:val="22"/>
                  <w:u w:val="single"/>
                  <w:lang w:val="en-GB"/>
                </w:rPr>
                <w:t>Q1/15</w:t>
              </w:r>
            </w:hyperlink>
            <w:r w:rsidR="00181348">
              <w:rPr>
                <w:rFonts w:hint="eastAsia"/>
                <w:sz w:val="22"/>
                <w:szCs w:val="22"/>
                <w:lang w:val="en-GB"/>
              </w:rPr>
              <w:t>：</w:t>
            </w:r>
            <w:r w:rsidR="00181348" w:rsidRPr="00B30B88">
              <w:rPr>
                <w:rFonts w:hint="eastAsia"/>
                <w:sz w:val="22"/>
                <w:szCs w:val="22"/>
                <w:lang w:val="en-GB"/>
              </w:rPr>
              <w:t>接入和家庭网络传输标准的协调</w:t>
            </w:r>
          </w:p>
          <w:p w:rsidR="00181348" w:rsidRPr="00DB4F74" w:rsidRDefault="00F92AEF" w:rsidP="00181348">
            <w:pPr>
              <w:spacing w:before="40" w:after="40"/>
              <w:rPr>
                <w:sz w:val="22"/>
                <w:szCs w:val="22"/>
                <w:highlight w:val="yellow"/>
                <w:lang w:val="en-GB"/>
              </w:rPr>
            </w:pPr>
            <w:hyperlink r:id="rId61" w:history="1">
              <w:r w:rsidR="00181348" w:rsidRPr="00DB4F74">
                <w:rPr>
                  <w:color w:val="0000FF"/>
                  <w:sz w:val="22"/>
                  <w:szCs w:val="22"/>
                  <w:u w:val="single"/>
                  <w:lang w:val="en-GB"/>
                </w:rPr>
                <w:t>Q3/15</w:t>
              </w:r>
            </w:hyperlink>
            <w:r w:rsidR="00181348">
              <w:rPr>
                <w:rFonts w:hint="eastAsia"/>
                <w:sz w:val="22"/>
                <w:szCs w:val="22"/>
                <w:lang w:val="en-GB"/>
              </w:rPr>
              <w:t>：</w:t>
            </w:r>
            <w:r w:rsidR="00181348" w:rsidRPr="00B30B88">
              <w:rPr>
                <w:rFonts w:hint="eastAsia"/>
                <w:sz w:val="22"/>
                <w:szCs w:val="22"/>
                <w:lang w:val="en-GB"/>
              </w:rPr>
              <w:t>光传输网标准的协调</w:t>
            </w:r>
          </w:p>
          <w:p w:rsidR="00181348" w:rsidRPr="00DB4F74" w:rsidRDefault="00F92AEF" w:rsidP="00181348">
            <w:pPr>
              <w:spacing w:before="40" w:after="40"/>
              <w:rPr>
                <w:sz w:val="22"/>
                <w:szCs w:val="22"/>
                <w:lang w:val="en-GB"/>
              </w:rPr>
            </w:pPr>
            <w:hyperlink r:id="rId62" w:history="1">
              <w:r w:rsidR="00181348" w:rsidRPr="00DB4F74">
                <w:rPr>
                  <w:color w:val="0000FF"/>
                  <w:sz w:val="22"/>
                  <w:szCs w:val="22"/>
                  <w:u w:val="single"/>
                  <w:lang w:val="en-GB"/>
                </w:rPr>
                <w:t>Q12/15</w:t>
              </w:r>
            </w:hyperlink>
            <w:r w:rsidR="00181348">
              <w:rPr>
                <w:rFonts w:hint="eastAsia"/>
                <w:sz w:val="22"/>
                <w:szCs w:val="22"/>
                <w:lang w:val="en-GB"/>
              </w:rPr>
              <w:t>：</w:t>
            </w:r>
            <w:r w:rsidR="00181348" w:rsidRPr="00B30B88">
              <w:rPr>
                <w:rFonts w:hint="eastAsia"/>
                <w:sz w:val="22"/>
                <w:szCs w:val="22"/>
                <w:lang w:val="en-GB"/>
              </w:rPr>
              <w:t>传输网架构</w:t>
            </w:r>
          </w:p>
          <w:p w:rsidR="00181348" w:rsidRPr="00DB4F74" w:rsidRDefault="00F92AEF" w:rsidP="00181348">
            <w:pPr>
              <w:spacing w:before="40" w:after="40"/>
              <w:rPr>
                <w:sz w:val="22"/>
                <w:szCs w:val="22"/>
                <w:highlight w:val="yellow"/>
                <w:lang w:val="en-GB"/>
              </w:rPr>
            </w:pPr>
            <w:hyperlink r:id="rId63" w:history="1">
              <w:r w:rsidR="00181348" w:rsidRPr="00DB4F74">
                <w:rPr>
                  <w:color w:val="0000FF"/>
                  <w:sz w:val="22"/>
                  <w:szCs w:val="22"/>
                  <w:u w:val="single"/>
                  <w:lang w:val="en-GB"/>
                </w:rPr>
                <w:t>Q19/15</w:t>
              </w:r>
            </w:hyperlink>
            <w:r w:rsidR="00181348">
              <w:rPr>
                <w:rFonts w:hint="eastAsia"/>
                <w:sz w:val="22"/>
                <w:szCs w:val="22"/>
                <w:lang w:val="en-GB"/>
              </w:rPr>
              <w:t>：</w:t>
            </w:r>
            <w:r w:rsidR="00181348" w:rsidRPr="00B30B88">
              <w:rPr>
                <w:rFonts w:hint="eastAsia"/>
                <w:sz w:val="22"/>
                <w:szCs w:val="22"/>
                <w:lang w:val="en-GB"/>
              </w:rPr>
              <w:t>宽带有线家庭网络的先进业务能力的要求</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64" w:history="1">
              <w:r w:rsidR="00181348" w:rsidRPr="00DB4F74">
                <w:rPr>
                  <w:color w:val="0000FF"/>
                  <w:sz w:val="22"/>
                  <w:szCs w:val="22"/>
                  <w:u w:val="single"/>
                  <w:lang w:val="en-GB"/>
                </w:rPr>
                <w:t>SG16</w:t>
              </w:r>
            </w:hyperlink>
          </w:p>
        </w:tc>
        <w:tc>
          <w:tcPr>
            <w:tcW w:w="4903" w:type="dxa"/>
            <w:shd w:val="clear" w:color="auto" w:fill="auto"/>
          </w:tcPr>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65" w:history="1">
              <w:r w:rsidR="00181348" w:rsidRPr="00DB4F74">
                <w:rPr>
                  <w:color w:val="0000FF"/>
                  <w:sz w:val="22"/>
                  <w:szCs w:val="22"/>
                  <w:u w:val="single"/>
                  <w:lang w:val="en-GB"/>
                </w:rPr>
                <w:t>Q1/16</w:t>
              </w:r>
            </w:hyperlink>
            <w:r w:rsidR="00181348">
              <w:rPr>
                <w:rFonts w:hint="eastAsia"/>
                <w:sz w:val="22"/>
                <w:szCs w:val="22"/>
                <w:lang w:val="en-GB"/>
              </w:rPr>
              <w:t>：</w:t>
            </w:r>
            <w:r w:rsidR="00181348" w:rsidRPr="00B30B88">
              <w:rPr>
                <w:rFonts w:hint="eastAsia"/>
                <w:sz w:val="22"/>
                <w:szCs w:val="22"/>
                <w:lang w:val="en-GB"/>
              </w:rPr>
              <w:t>多媒体协调</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66" w:history="1">
              <w:r w:rsidR="00181348" w:rsidRPr="00DB4F74">
                <w:rPr>
                  <w:color w:val="0000FF"/>
                  <w:sz w:val="22"/>
                  <w:szCs w:val="22"/>
                  <w:u w:val="single"/>
                  <w:lang w:val="en-GB"/>
                </w:rPr>
                <w:t>Q11/16</w:t>
              </w:r>
            </w:hyperlink>
            <w:r w:rsidR="00181348">
              <w:rPr>
                <w:rFonts w:hint="eastAsia"/>
                <w:sz w:val="22"/>
                <w:szCs w:val="22"/>
                <w:lang w:val="en-GB"/>
              </w:rPr>
              <w:t>：</w:t>
            </w:r>
            <w:r w:rsidR="00181348" w:rsidRPr="00B30B88">
              <w:rPr>
                <w:rFonts w:hint="eastAsia"/>
                <w:sz w:val="22"/>
                <w:szCs w:val="22"/>
                <w:lang w:val="en-GB"/>
              </w:rPr>
              <w:t>多媒体系统、终端、网关和数据会议</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67" w:history="1">
              <w:r w:rsidR="00181348" w:rsidRPr="00DB4F74">
                <w:rPr>
                  <w:color w:val="0000FF"/>
                  <w:sz w:val="22"/>
                  <w:szCs w:val="22"/>
                  <w:u w:val="single"/>
                  <w:lang w:val="en-GB"/>
                </w:rPr>
                <w:t>Q13/16</w:t>
              </w:r>
            </w:hyperlink>
            <w:r w:rsidR="00181348">
              <w:rPr>
                <w:rFonts w:hint="eastAsia"/>
                <w:sz w:val="22"/>
                <w:szCs w:val="22"/>
                <w:lang w:val="en-GB"/>
              </w:rPr>
              <w:t>：</w:t>
            </w:r>
            <w:r w:rsidR="00181348" w:rsidRPr="00B66A61">
              <w:rPr>
                <w:rFonts w:hint="eastAsia"/>
                <w:sz w:val="22"/>
                <w:szCs w:val="22"/>
              </w:rPr>
              <w:t>IPTV</w:t>
            </w:r>
            <w:r w:rsidR="00181348" w:rsidRPr="00B66A61">
              <w:rPr>
                <w:rFonts w:hint="eastAsia"/>
                <w:sz w:val="22"/>
                <w:szCs w:val="22"/>
              </w:rPr>
              <w:t>的多媒体应用平台和端点系统</w:t>
            </w:r>
          </w:p>
          <w:p w:rsidR="00181348" w:rsidRPr="00DB4F74" w:rsidRDefault="00F92AEF" w:rsidP="00181348">
            <w:pPr>
              <w:spacing w:before="40" w:after="40"/>
              <w:rPr>
                <w:sz w:val="22"/>
                <w:szCs w:val="22"/>
                <w:highlight w:val="yellow"/>
                <w:lang w:val="en-GB"/>
              </w:rPr>
            </w:pPr>
            <w:hyperlink r:id="rId68" w:history="1">
              <w:r w:rsidR="00181348" w:rsidRPr="00DB4F74">
                <w:rPr>
                  <w:color w:val="0000FF"/>
                  <w:sz w:val="22"/>
                  <w:szCs w:val="22"/>
                  <w:u w:val="single"/>
                  <w:lang w:val="en-GB"/>
                </w:rPr>
                <w:t>Q21/16</w:t>
              </w:r>
            </w:hyperlink>
            <w:r w:rsidR="00181348">
              <w:rPr>
                <w:rFonts w:hint="eastAsia"/>
                <w:sz w:val="22"/>
                <w:szCs w:val="22"/>
                <w:lang w:val="en-GB"/>
              </w:rPr>
              <w:t>：</w:t>
            </w:r>
            <w:r w:rsidR="00181348" w:rsidRPr="00B30B88">
              <w:rPr>
                <w:rFonts w:hint="eastAsia"/>
                <w:sz w:val="22"/>
                <w:szCs w:val="22"/>
                <w:lang w:val="en-GB"/>
              </w:rPr>
              <w:t>多媒体框架、应用和服务</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69" w:history="1">
              <w:r w:rsidR="00181348" w:rsidRPr="00DB4F74">
                <w:rPr>
                  <w:color w:val="0000FF"/>
                  <w:sz w:val="22"/>
                  <w:szCs w:val="22"/>
                  <w:u w:val="single"/>
                  <w:lang w:val="en-GB" w:eastAsia="en-US"/>
                </w:rPr>
                <w:t>SG17</w:t>
              </w:r>
            </w:hyperlink>
          </w:p>
        </w:tc>
        <w:tc>
          <w:tcPr>
            <w:tcW w:w="4903" w:type="dxa"/>
            <w:shd w:val="clear" w:color="auto" w:fill="auto"/>
          </w:tcPr>
          <w:p w:rsidR="00181348" w:rsidRPr="00DB4F74" w:rsidRDefault="00181348" w:rsidP="00181348">
            <w:pPr>
              <w:spacing w:before="40" w:after="40"/>
              <w:rPr>
                <w:sz w:val="22"/>
                <w:szCs w:val="22"/>
                <w:highlight w:val="yellow"/>
                <w:lang w:val="en-GB" w:eastAsia="en-US"/>
              </w:rPr>
            </w:pPr>
            <w:r w:rsidRPr="00DB4F74">
              <w:rPr>
                <w:color w:val="0000FF"/>
                <w:sz w:val="22"/>
                <w:szCs w:val="22"/>
                <w:u w:val="single"/>
                <w:lang w:val="en-GB" w:eastAsia="en-US"/>
              </w:rPr>
              <w:t>Q2/17</w:t>
            </w:r>
            <w:r>
              <w:rPr>
                <w:rFonts w:hint="eastAsia"/>
                <w:sz w:val="22"/>
                <w:szCs w:val="22"/>
                <w:lang w:val="en-GB"/>
              </w:rPr>
              <w:t>：</w:t>
            </w:r>
            <w:r w:rsidRPr="00FB3C85">
              <w:rPr>
                <w:rFonts w:hint="eastAsia"/>
                <w:sz w:val="22"/>
                <w:szCs w:val="22"/>
                <w:lang w:val="en-GB" w:eastAsia="en-US"/>
              </w:rPr>
              <w:t>安全架构和框架</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eastAsia="en-US"/>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eastAsia="en-US"/>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70" w:history="1">
              <w:r w:rsidR="00181348" w:rsidRPr="00DB4F74">
                <w:rPr>
                  <w:color w:val="0000FF"/>
                  <w:sz w:val="22"/>
                  <w:szCs w:val="22"/>
                  <w:u w:val="single"/>
                  <w:lang w:val="en-GB" w:eastAsia="en-US"/>
                </w:rPr>
                <w:t>SG20</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lang w:val="en-GB"/>
              </w:rPr>
            </w:pPr>
            <w:hyperlink r:id="rId71" w:history="1">
              <w:r w:rsidR="00181348" w:rsidRPr="00DB4F74">
                <w:rPr>
                  <w:color w:val="0000FF"/>
                  <w:sz w:val="22"/>
                  <w:szCs w:val="22"/>
                  <w:u w:val="single"/>
                  <w:lang w:val="en-GB"/>
                </w:rPr>
                <w:t>Q1/20</w:t>
              </w:r>
            </w:hyperlink>
            <w:r w:rsidR="00181348" w:rsidRPr="00DB4F74">
              <w:rPr>
                <w:rFonts w:hint="eastAsia"/>
                <w:sz w:val="22"/>
                <w:szCs w:val="22"/>
                <w:lang w:val="en-GB"/>
              </w:rPr>
              <w:t>：</w:t>
            </w:r>
            <w:r w:rsidR="00181348" w:rsidRPr="00DB4F74">
              <w:rPr>
                <w:sz w:val="22"/>
                <w:szCs w:val="22"/>
                <w:lang w:val="en-GB"/>
              </w:rPr>
              <w:t>与物联网（</w:t>
            </w:r>
            <w:r w:rsidR="00181348" w:rsidRPr="00DB4F74">
              <w:rPr>
                <w:rFonts w:hint="eastAsia"/>
                <w:sz w:val="22"/>
                <w:szCs w:val="22"/>
                <w:lang w:val="en-GB"/>
              </w:rPr>
              <w:t>IoT</w:t>
            </w:r>
            <w:r w:rsidR="00181348" w:rsidRPr="00DB4F74">
              <w:rPr>
                <w:sz w:val="22"/>
                <w:szCs w:val="22"/>
                <w:lang w:val="en-GB"/>
              </w:rPr>
              <w:t>）</w:t>
            </w:r>
            <w:r w:rsidR="00181348" w:rsidRPr="00DB4F74">
              <w:rPr>
                <w:rFonts w:hint="eastAsia"/>
                <w:sz w:val="22"/>
                <w:szCs w:val="22"/>
                <w:lang w:val="en-GB"/>
              </w:rPr>
              <w:t>和</w:t>
            </w:r>
            <w:r w:rsidR="00181348" w:rsidRPr="00DB4F74">
              <w:rPr>
                <w:sz w:val="22"/>
                <w:szCs w:val="22"/>
                <w:lang w:val="en-GB"/>
              </w:rPr>
              <w:t>智慧城市及社区（</w:t>
            </w:r>
            <w:r w:rsidR="00181348" w:rsidRPr="00DB4F74">
              <w:rPr>
                <w:rFonts w:hint="eastAsia"/>
                <w:sz w:val="22"/>
                <w:szCs w:val="22"/>
                <w:lang w:val="en-GB"/>
              </w:rPr>
              <w:t>SC&amp;C</w:t>
            </w:r>
            <w:r w:rsidR="00181348" w:rsidRPr="00DB4F74">
              <w:rPr>
                <w:sz w:val="22"/>
                <w:szCs w:val="22"/>
                <w:lang w:val="en-GB"/>
              </w:rPr>
              <w:t>）</w:t>
            </w:r>
            <w:r w:rsidR="00181348" w:rsidRPr="00DB4F74">
              <w:rPr>
                <w:rFonts w:hint="eastAsia"/>
                <w:sz w:val="22"/>
                <w:szCs w:val="22"/>
                <w:lang w:val="en-GB"/>
              </w:rPr>
              <w:t>有关</w:t>
            </w:r>
            <w:r w:rsidR="00181348" w:rsidRPr="00DB4F74">
              <w:rPr>
                <w:sz w:val="22"/>
                <w:szCs w:val="22"/>
                <w:lang w:val="en-GB"/>
              </w:rPr>
              <w:t>的端到端连接、网络互操作性、基础设施和大数据方面问题。</w:t>
            </w:r>
          </w:p>
          <w:p w:rsidR="00181348" w:rsidRPr="00DB4F74" w:rsidRDefault="00F92AEF" w:rsidP="00181348">
            <w:pPr>
              <w:spacing w:before="40" w:after="40"/>
              <w:rPr>
                <w:sz w:val="22"/>
                <w:szCs w:val="22"/>
                <w:lang w:val="en-GB"/>
              </w:rPr>
            </w:pPr>
            <w:hyperlink r:id="rId72" w:history="1">
              <w:r w:rsidR="00181348" w:rsidRPr="00DB4F74">
                <w:rPr>
                  <w:color w:val="0000FF"/>
                  <w:sz w:val="22"/>
                  <w:szCs w:val="22"/>
                  <w:u w:val="single"/>
                  <w:lang w:val="en-GB"/>
                </w:rPr>
                <w:t>Q2/20</w:t>
              </w:r>
            </w:hyperlink>
            <w:r w:rsidR="00181348" w:rsidRPr="00DB4F74">
              <w:rPr>
                <w:rFonts w:hint="eastAsia"/>
                <w:sz w:val="22"/>
                <w:szCs w:val="22"/>
                <w:lang w:val="en-GB"/>
              </w:rPr>
              <w:t>：纵向</w:t>
            </w:r>
            <w:r w:rsidR="00181348" w:rsidRPr="00DB4F74">
              <w:rPr>
                <w:sz w:val="22"/>
                <w:szCs w:val="22"/>
                <w:lang w:val="en-GB"/>
              </w:rPr>
              <w:t>之间的要求、能力和使用案例</w:t>
            </w:r>
          </w:p>
          <w:p w:rsidR="00181348" w:rsidRPr="00DB4F74" w:rsidRDefault="00F92AEF" w:rsidP="00181348">
            <w:pPr>
              <w:spacing w:before="40" w:after="40"/>
              <w:rPr>
                <w:sz w:val="22"/>
                <w:szCs w:val="22"/>
                <w:lang w:val="en-GB"/>
              </w:rPr>
            </w:pPr>
            <w:hyperlink r:id="rId73" w:history="1">
              <w:r w:rsidR="00181348" w:rsidRPr="00DB4F74">
                <w:rPr>
                  <w:color w:val="0000FF"/>
                  <w:sz w:val="22"/>
                  <w:szCs w:val="22"/>
                  <w:u w:val="single"/>
                  <w:lang w:val="en-GB"/>
                </w:rPr>
                <w:t>Q3/20</w:t>
              </w:r>
            </w:hyperlink>
            <w:r w:rsidR="00181348" w:rsidRPr="00DB4F74">
              <w:rPr>
                <w:rFonts w:hint="eastAsia"/>
                <w:sz w:val="22"/>
                <w:szCs w:val="22"/>
                <w:lang w:val="en-GB"/>
              </w:rPr>
              <w:t>：架构</w:t>
            </w:r>
            <w:r w:rsidR="00181348" w:rsidRPr="00DB4F74">
              <w:rPr>
                <w:sz w:val="22"/>
                <w:szCs w:val="22"/>
                <w:lang w:val="en-GB"/>
              </w:rPr>
              <w:t>、管理、协议和服务质量</w:t>
            </w:r>
          </w:p>
          <w:p w:rsidR="00181348" w:rsidRPr="00DB4F74" w:rsidRDefault="00F92AEF" w:rsidP="00181348">
            <w:pPr>
              <w:spacing w:before="40" w:after="40"/>
              <w:rPr>
                <w:sz w:val="22"/>
                <w:szCs w:val="22"/>
                <w:lang w:val="en-GB"/>
              </w:rPr>
            </w:pPr>
            <w:hyperlink r:id="rId74"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p w:rsidR="00181348" w:rsidRPr="00DB4F74" w:rsidRDefault="00F92AEF" w:rsidP="00181348">
            <w:pPr>
              <w:spacing w:before="40" w:after="40"/>
              <w:rPr>
                <w:sz w:val="22"/>
                <w:szCs w:val="22"/>
                <w:lang w:val="en-GB"/>
              </w:rPr>
            </w:pPr>
            <w:hyperlink r:id="rId75" w:history="1">
              <w:r w:rsidR="00181348" w:rsidRPr="00DB4F74">
                <w:rPr>
                  <w:color w:val="0000FF"/>
                  <w:sz w:val="22"/>
                  <w:szCs w:val="22"/>
                  <w:u w:val="single"/>
                  <w:lang w:val="en-GB"/>
                </w:rPr>
                <w:t>Q5/20</w:t>
              </w:r>
            </w:hyperlink>
            <w:r w:rsidR="00181348" w:rsidRPr="00DB4F74">
              <w:rPr>
                <w:rFonts w:hint="eastAsia"/>
                <w:sz w:val="22"/>
                <w:szCs w:val="22"/>
                <w:lang w:val="en-GB"/>
              </w:rPr>
              <w:t>：</w:t>
            </w:r>
            <w:r w:rsidR="00181348" w:rsidRPr="00DB4F74">
              <w:rPr>
                <w:rFonts w:cs="SimSun" w:hint="eastAsia"/>
                <w:sz w:val="22"/>
                <w:szCs w:val="22"/>
                <w:lang w:val="en-GB"/>
              </w:rPr>
              <w:t>研</w:t>
            </w:r>
            <w:r w:rsidR="00181348" w:rsidRPr="00DB4F74">
              <w:rPr>
                <w:rFonts w:cs="Batang" w:hint="eastAsia"/>
                <w:sz w:val="22"/>
                <w:szCs w:val="22"/>
                <w:lang w:val="en-GB"/>
              </w:rPr>
              <w:t>究和新</w:t>
            </w:r>
            <w:r w:rsidR="00181348" w:rsidRPr="00DB4F74">
              <w:rPr>
                <w:rFonts w:cs="SimSun" w:hint="eastAsia"/>
                <w:sz w:val="22"/>
                <w:szCs w:val="22"/>
                <w:lang w:val="en-GB"/>
              </w:rPr>
              <w:t>兴</w:t>
            </w:r>
            <w:r w:rsidR="00181348" w:rsidRPr="00DB4F74">
              <w:rPr>
                <w:rFonts w:cs="Batang" w:hint="eastAsia"/>
                <w:sz w:val="22"/>
                <w:szCs w:val="22"/>
                <w:lang w:val="en-GB"/>
              </w:rPr>
              <w:t>技</w:t>
            </w:r>
            <w:r w:rsidR="00181348" w:rsidRPr="00DB4F74">
              <w:rPr>
                <w:rFonts w:cs="SimSun" w:hint="eastAsia"/>
                <w:sz w:val="22"/>
                <w:szCs w:val="22"/>
                <w:lang w:val="en-GB"/>
              </w:rPr>
              <w:t>术</w:t>
            </w:r>
            <w:r w:rsidR="00181348" w:rsidRPr="00DB4F74">
              <w:rPr>
                <w:rFonts w:cs="Batang" w:hint="eastAsia"/>
                <w:sz w:val="22"/>
                <w:szCs w:val="22"/>
                <w:lang w:val="en-GB"/>
              </w:rPr>
              <w:t>（包括</w:t>
            </w:r>
            <w:r w:rsidR="00181348" w:rsidRPr="00DB4F74">
              <w:rPr>
                <w:rFonts w:cs="SimSun" w:hint="eastAsia"/>
                <w:sz w:val="22"/>
                <w:szCs w:val="22"/>
                <w:lang w:val="en-GB"/>
              </w:rPr>
              <w:t>术语</w:t>
            </w:r>
            <w:r w:rsidR="00181348" w:rsidRPr="00DB4F74">
              <w:rPr>
                <w:rFonts w:cs="Batang" w:hint="eastAsia"/>
                <w:sz w:val="22"/>
                <w:szCs w:val="22"/>
                <w:lang w:val="en-GB"/>
              </w:rPr>
              <w:t>和定</w:t>
            </w:r>
            <w:r w:rsidR="00181348" w:rsidRPr="00DB4F74">
              <w:rPr>
                <w:rFonts w:cs="SimSun" w:hint="eastAsia"/>
                <w:sz w:val="22"/>
                <w:szCs w:val="22"/>
                <w:lang w:val="en-GB"/>
              </w:rPr>
              <w:t>义</w:t>
            </w:r>
            <w:r w:rsidR="00181348" w:rsidRPr="00DB4F74">
              <w:rPr>
                <w:rFonts w:cs="Batang" w:hint="eastAsia"/>
                <w:sz w:val="22"/>
                <w:szCs w:val="22"/>
                <w:lang w:val="en-GB"/>
              </w:rPr>
              <w:t>）</w:t>
            </w:r>
          </w:p>
          <w:p w:rsidR="00181348" w:rsidRPr="00DB4F74" w:rsidRDefault="00F92AEF" w:rsidP="00181348">
            <w:pPr>
              <w:spacing w:before="40" w:after="40"/>
              <w:rPr>
                <w:sz w:val="22"/>
                <w:szCs w:val="22"/>
                <w:lang w:val="en-GB"/>
              </w:rPr>
            </w:pPr>
            <w:hyperlink r:id="rId76" w:history="1">
              <w:r w:rsidR="00181348" w:rsidRPr="00DB4F74">
                <w:rPr>
                  <w:color w:val="0000FF"/>
                  <w:sz w:val="22"/>
                  <w:szCs w:val="22"/>
                  <w:u w:val="single"/>
                  <w:lang w:val="en-GB"/>
                </w:rPr>
                <w:t>Q6/20</w:t>
              </w:r>
            </w:hyperlink>
            <w:r w:rsidR="00181348" w:rsidRPr="00DB4F74">
              <w:rPr>
                <w:rFonts w:hint="eastAsia"/>
                <w:sz w:val="22"/>
                <w:szCs w:val="22"/>
                <w:lang w:val="en-GB"/>
              </w:rPr>
              <w:t>：安全、</w:t>
            </w:r>
            <w:r w:rsidR="00181348" w:rsidRPr="00DB4F74">
              <w:rPr>
                <w:rFonts w:cs="SimSun" w:hint="eastAsia"/>
                <w:sz w:val="22"/>
                <w:szCs w:val="22"/>
                <w:lang w:val="en-GB"/>
              </w:rPr>
              <w:t>隐</w:t>
            </w:r>
            <w:r w:rsidR="00181348" w:rsidRPr="00DB4F74">
              <w:rPr>
                <w:rFonts w:cs="Batang" w:hint="eastAsia"/>
                <w:sz w:val="22"/>
                <w:szCs w:val="22"/>
                <w:lang w:val="en-GB"/>
              </w:rPr>
              <w:t>私、信任和</w:t>
            </w:r>
            <w:r w:rsidR="00181348" w:rsidRPr="00DB4F74">
              <w:rPr>
                <w:rFonts w:cs="SimSun" w:hint="eastAsia"/>
                <w:sz w:val="22"/>
                <w:szCs w:val="22"/>
                <w:lang w:val="en-GB"/>
              </w:rPr>
              <w:t>识别</w:t>
            </w:r>
          </w:p>
          <w:p w:rsidR="00181348" w:rsidRPr="00DB4F74" w:rsidRDefault="00F92AEF" w:rsidP="00181348">
            <w:pPr>
              <w:spacing w:before="40" w:after="40"/>
              <w:rPr>
                <w:sz w:val="22"/>
                <w:szCs w:val="22"/>
                <w:highlight w:val="yellow"/>
                <w:lang w:val="en-GB"/>
              </w:rPr>
            </w:pPr>
            <w:hyperlink r:id="rId77" w:history="1">
              <w:r w:rsidR="00181348" w:rsidRPr="00DB4F74">
                <w:rPr>
                  <w:color w:val="0000FF"/>
                  <w:sz w:val="22"/>
                  <w:szCs w:val="22"/>
                  <w:u w:val="single"/>
                  <w:lang w:val="en-GB"/>
                </w:rPr>
                <w:t>Q7/20</w:t>
              </w:r>
            </w:hyperlink>
            <w:r w:rsidR="00181348" w:rsidRPr="00DB4F74">
              <w:rPr>
                <w:rFonts w:hint="eastAsia"/>
                <w:sz w:val="22"/>
                <w:szCs w:val="22"/>
                <w:lang w:val="en-GB"/>
              </w:rPr>
              <w:t>：智慧城市</w:t>
            </w:r>
            <w:r w:rsidR="00181348" w:rsidRPr="00DB4F74">
              <w:rPr>
                <w:rFonts w:cs="SimSun" w:hint="eastAsia"/>
                <w:sz w:val="22"/>
                <w:szCs w:val="22"/>
                <w:lang w:val="en-GB"/>
              </w:rPr>
              <w:t>与</w:t>
            </w:r>
            <w:r w:rsidR="00181348" w:rsidRPr="00DB4F74">
              <w:rPr>
                <w:rFonts w:cs="Batang" w:hint="eastAsia"/>
                <w:sz w:val="22"/>
                <w:szCs w:val="22"/>
                <w:lang w:val="en-GB"/>
              </w:rPr>
              <w:t>社</w:t>
            </w:r>
            <w:r w:rsidR="00181348" w:rsidRPr="00DB4F74">
              <w:rPr>
                <w:rFonts w:cs="SimSun" w:hint="eastAsia"/>
                <w:sz w:val="22"/>
                <w:szCs w:val="22"/>
                <w:lang w:val="en-GB"/>
              </w:rPr>
              <w:t>区</w:t>
            </w:r>
            <w:r w:rsidR="00181348" w:rsidRPr="00DB4F74">
              <w:rPr>
                <w:rFonts w:cs="Batang" w:hint="eastAsia"/>
                <w:sz w:val="22"/>
                <w:szCs w:val="22"/>
                <w:lang w:val="en-GB"/>
              </w:rPr>
              <w:t>的</w:t>
            </w:r>
            <w:r w:rsidR="00181348" w:rsidRPr="00DB4F74">
              <w:rPr>
                <w:rFonts w:cs="SimSun" w:hint="eastAsia"/>
                <w:sz w:val="22"/>
                <w:szCs w:val="22"/>
                <w:lang w:val="en-GB"/>
              </w:rPr>
              <w:t>评</w:t>
            </w:r>
            <w:r w:rsidR="00181348" w:rsidRPr="00DB4F74">
              <w:rPr>
                <w:rFonts w:cs="Batang" w:hint="eastAsia"/>
                <w:sz w:val="22"/>
                <w:szCs w:val="22"/>
                <w:lang w:val="en-GB"/>
              </w:rPr>
              <w:t>估和</w:t>
            </w:r>
            <w:r w:rsidR="00181348" w:rsidRPr="00DB4F74">
              <w:rPr>
                <w:rFonts w:cs="SimSun" w:hint="eastAsia"/>
                <w:sz w:val="22"/>
                <w:szCs w:val="22"/>
                <w:lang w:val="en-GB"/>
              </w:rPr>
              <w:t>评</w:t>
            </w:r>
            <w:r w:rsidR="00181348" w:rsidRPr="00DB4F74">
              <w:rPr>
                <w:rFonts w:cs="Batang" w:hint="eastAsia"/>
                <w:sz w:val="22"/>
                <w:szCs w:val="22"/>
                <w:lang w:val="en-GB"/>
              </w:rPr>
              <w:t>定</w:t>
            </w:r>
          </w:p>
        </w:tc>
      </w:tr>
      <w:tr w:rsidR="00181348" w:rsidRPr="00485264"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sz w:val="22"/>
                <w:szCs w:val="22"/>
                <w:lang w:val="en-GB"/>
              </w:rPr>
            </w:pPr>
            <w:hyperlink r:id="rId78" w:history="1">
              <w:r w:rsidR="00181348" w:rsidRPr="00DB4F74">
                <w:rPr>
                  <w:rFonts w:cs="SimSun" w:hint="eastAsia"/>
                  <w:color w:val="0000FF"/>
                  <w:sz w:val="22"/>
                  <w:szCs w:val="22"/>
                  <w:u w:val="single"/>
                  <w:lang w:val="en-GB"/>
                </w:rPr>
                <w:t>第</w:t>
              </w:r>
              <w:r w:rsidR="00181348" w:rsidRPr="00DB4F74">
                <w:rPr>
                  <w:color w:val="0000FF"/>
                  <w:sz w:val="22"/>
                  <w:szCs w:val="22"/>
                  <w:u w:val="single"/>
                  <w:lang w:val="en-GB"/>
                </w:rPr>
                <w:t>2/1</w:t>
              </w:r>
              <w:r w:rsidR="00181348" w:rsidRPr="00DB4F74">
                <w:rPr>
                  <w:rFonts w:cs="SimSun" w:hint="eastAsia"/>
                  <w:color w:val="0000FF"/>
                  <w:sz w:val="22"/>
                  <w:szCs w:val="22"/>
                  <w:u w:val="single"/>
                  <w:lang w:val="en-GB"/>
                </w:rPr>
                <w:t>号课题</w:t>
              </w:r>
            </w:hyperlink>
            <w:r w:rsidR="00181348" w:rsidRPr="00DB4F74">
              <w:rPr>
                <w:rFonts w:hint="eastAsia"/>
                <w:sz w:val="22"/>
                <w:szCs w:val="22"/>
                <w:lang w:val="en-GB"/>
              </w:rPr>
              <w:t>：</w:t>
            </w:r>
            <w:r w:rsidR="00181348" w:rsidRPr="00DB4F74">
              <w:rPr>
                <w:rFonts w:cs="SimSun" w:hint="eastAsia"/>
                <w:sz w:val="22"/>
                <w:szCs w:val="22"/>
                <w:lang w:val="en-GB"/>
              </w:rPr>
              <w:t>发展中国家的宽带（包括</w:t>
            </w:r>
            <w:r w:rsidR="00181348" w:rsidRPr="00DB4F74">
              <w:rPr>
                <w:rFonts w:hint="eastAsia"/>
                <w:sz w:val="22"/>
                <w:szCs w:val="22"/>
                <w:lang w:val="en-GB"/>
              </w:rPr>
              <w:t>IMT</w:t>
            </w:r>
            <w:r w:rsidR="00181348" w:rsidRPr="00DB4F74">
              <w:rPr>
                <w:rFonts w:cs="SimSun" w:hint="eastAsia"/>
                <w:sz w:val="22"/>
                <w:szCs w:val="22"/>
                <w:lang w:val="en-GB"/>
              </w:rPr>
              <w:t>）接入技术</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79"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80" w:history="1">
              <w:r w:rsidR="00181348" w:rsidRPr="00DB4F74">
                <w:rPr>
                  <w:color w:val="0000FF"/>
                  <w:sz w:val="22"/>
                  <w:szCs w:val="22"/>
                  <w:u w:val="single"/>
                  <w:lang w:val="en-GB" w:eastAsia="en-US"/>
                </w:rPr>
                <w:t>SG9</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81" w:history="1">
              <w:r w:rsidR="00181348" w:rsidRPr="00DB4F74">
                <w:rPr>
                  <w:color w:val="0000FF"/>
                  <w:sz w:val="22"/>
                  <w:szCs w:val="22"/>
                  <w:u w:val="single"/>
                  <w:lang w:val="en-GB"/>
                </w:rPr>
                <w:t>Q1/9</w:t>
              </w:r>
            </w:hyperlink>
            <w:r w:rsidR="00181348">
              <w:rPr>
                <w:rFonts w:hint="eastAsia"/>
                <w:sz w:val="22"/>
                <w:szCs w:val="22"/>
                <w:lang w:val="en-GB"/>
              </w:rPr>
              <w:t>：</w:t>
            </w:r>
            <w:r w:rsidR="00181348" w:rsidRPr="00FB3C85">
              <w:rPr>
                <w:rFonts w:hint="eastAsia"/>
                <w:sz w:val="22"/>
                <w:szCs w:val="22"/>
                <w:lang w:val="en-GB"/>
              </w:rPr>
              <w:t>在馈送、一次分配和二次分配中所使用的电视和声音节目信号的传输</w:t>
            </w:r>
          </w:p>
          <w:p w:rsidR="00181348" w:rsidRPr="00DB4F74" w:rsidRDefault="00F92AEF" w:rsidP="00181348">
            <w:pPr>
              <w:spacing w:before="40" w:after="40"/>
              <w:rPr>
                <w:sz w:val="22"/>
                <w:szCs w:val="22"/>
                <w:highlight w:val="yellow"/>
                <w:lang w:val="en-GB"/>
              </w:rPr>
            </w:pPr>
            <w:hyperlink r:id="rId82" w:history="1">
              <w:r w:rsidR="00181348" w:rsidRPr="00DB4F74">
                <w:rPr>
                  <w:color w:val="0000FF"/>
                  <w:sz w:val="22"/>
                  <w:szCs w:val="22"/>
                  <w:u w:val="single"/>
                  <w:lang w:val="en-GB"/>
                </w:rPr>
                <w:t>Q4/9</w:t>
              </w:r>
            </w:hyperlink>
            <w:r w:rsidR="00181348">
              <w:rPr>
                <w:rFonts w:hint="eastAsia"/>
                <w:sz w:val="22"/>
                <w:szCs w:val="22"/>
                <w:lang w:val="en-GB"/>
              </w:rPr>
              <w:t>：</w:t>
            </w:r>
            <w:r w:rsidR="00181348" w:rsidRPr="00FB3C85">
              <w:rPr>
                <w:rFonts w:hint="eastAsia"/>
                <w:sz w:val="22"/>
                <w:szCs w:val="22"/>
                <w:lang w:val="en-GB"/>
              </w:rPr>
              <w:t>光接入网上的多信道数字电视信号传输的实施和部署导则</w:t>
            </w:r>
          </w:p>
          <w:p w:rsidR="00181348" w:rsidRPr="00DB4F74" w:rsidRDefault="00181348" w:rsidP="00181348">
            <w:pPr>
              <w:spacing w:before="40" w:after="40"/>
              <w:rPr>
                <w:sz w:val="22"/>
                <w:szCs w:val="22"/>
                <w:highlight w:val="yellow"/>
                <w:lang w:val="en-GB"/>
              </w:rPr>
            </w:pPr>
            <w:r w:rsidRPr="00DB4F74">
              <w:rPr>
                <w:color w:val="0000FF"/>
                <w:sz w:val="22"/>
                <w:szCs w:val="22"/>
                <w:u w:val="single"/>
                <w:lang w:val="en-GB"/>
              </w:rPr>
              <w:t>Q7/9</w:t>
            </w:r>
            <w:r>
              <w:rPr>
                <w:rFonts w:hint="eastAsia"/>
                <w:sz w:val="22"/>
                <w:szCs w:val="22"/>
                <w:lang w:val="en-GB"/>
              </w:rPr>
              <w:t>：</w:t>
            </w:r>
            <w:r w:rsidRPr="00FB3C85">
              <w:rPr>
                <w:rFonts w:hint="eastAsia"/>
                <w:sz w:val="22"/>
                <w:szCs w:val="22"/>
                <w:lang w:val="en-GB"/>
              </w:rPr>
              <w:t>使用互联网协议（</w:t>
            </w:r>
            <w:r w:rsidRPr="00FB3C85">
              <w:rPr>
                <w:rFonts w:hint="eastAsia"/>
                <w:sz w:val="22"/>
                <w:szCs w:val="22"/>
                <w:lang w:val="en-GB"/>
              </w:rPr>
              <w:t>IP</w:t>
            </w:r>
            <w:r w:rsidRPr="00FB3C85">
              <w:rPr>
                <w:rFonts w:hint="eastAsia"/>
                <w:sz w:val="22"/>
                <w:szCs w:val="22"/>
                <w:lang w:val="en-GB"/>
              </w:rPr>
              <w:t>）和</w:t>
            </w:r>
            <w:r w:rsidRPr="00FB3C85">
              <w:rPr>
                <w:rFonts w:hint="eastAsia"/>
                <w:sz w:val="22"/>
                <w:szCs w:val="22"/>
                <w:lang w:val="en-GB"/>
              </w:rPr>
              <w:t>/</w:t>
            </w:r>
            <w:r w:rsidRPr="00FB3C85">
              <w:rPr>
                <w:rFonts w:hint="eastAsia"/>
                <w:sz w:val="22"/>
                <w:szCs w:val="22"/>
                <w:lang w:val="en-GB"/>
              </w:rPr>
              <w:t>或有线电视网分组数据的数字业务及应用的有线电视传输</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83" w:history="1">
              <w:r w:rsidR="00181348" w:rsidRPr="00DB4F74">
                <w:rPr>
                  <w:color w:val="0000FF"/>
                  <w:sz w:val="22"/>
                  <w:szCs w:val="22"/>
                  <w:u w:val="single"/>
                  <w:lang w:val="en-GB" w:eastAsia="en-US"/>
                </w:rPr>
                <w:t>SG11</w:t>
              </w:r>
            </w:hyperlink>
          </w:p>
        </w:tc>
        <w:tc>
          <w:tcPr>
            <w:tcW w:w="4903" w:type="dxa"/>
            <w:shd w:val="clear" w:color="auto" w:fill="auto"/>
          </w:tcPr>
          <w:p w:rsidR="00181348" w:rsidRPr="00DB4F74" w:rsidRDefault="00F92AEF" w:rsidP="00181348">
            <w:pPr>
              <w:spacing w:before="40" w:after="40"/>
              <w:rPr>
                <w:sz w:val="22"/>
                <w:szCs w:val="22"/>
                <w:lang w:val="en-GB"/>
              </w:rPr>
            </w:pPr>
            <w:hyperlink r:id="rId84" w:history="1">
              <w:r w:rsidR="00181348" w:rsidRPr="00DB4F74">
                <w:rPr>
                  <w:color w:val="0000FF"/>
                  <w:sz w:val="22"/>
                  <w:szCs w:val="22"/>
                  <w:u w:val="single"/>
                  <w:lang w:val="en-GB"/>
                </w:rPr>
                <w:t>Q6/11</w:t>
              </w:r>
            </w:hyperlink>
            <w:r w:rsidR="00181348">
              <w:rPr>
                <w:rFonts w:hint="eastAsia"/>
                <w:sz w:val="22"/>
                <w:szCs w:val="22"/>
                <w:lang w:val="en-GB"/>
              </w:rPr>
              <w:t>：</w:t>
            </w:r>
            <w:r w:rsidR="00181348" w:rsidRPr="00FB3C85">
              <w:rPr>
                <w:rFonts w:hint="eastAsia"/>
                <w:sz w:val="22"/>
                <w:szCs w:val="22"/>
                <w:lang w:val="en-GB"/>
              </w:rPr>
              <w:t>支持未来网络和</w:t>
            </w:r>
            <w:r w:rsidR="00181348" w:rsidRPr="00FB3C85">
              <w:rPr>
                <w:rFonts w:hint="eastAsia"/>
                <w:sz w:val="22"/>
                <w:szCs w:val="22"/>
                <w:lang w:val="en-GB"/>
              </w:rPr>
              <w:t>IMT-2020</w:t>
            </w:r>
            <w:r w:rsidR="00181348" w:rsidRPr="00FB3C85">
              <w:rPr>
                <w:rFonts w:hint="eastAsia"/>
                <w:sz w:val="22"/>
                <w:szCs w:val="22"/>
                <w:lang w:val="en-GB"/>
              </w:rPr>
              <w:t>的移动性及资源管理等网络附着业务的信令要求和协议</w:t>
            </w:r>
          </w:p>
          <w:p w:rsidR="00181348" w:rsidRPr="00DB4F74" w:rsidRDefault="00F92AEF" w:rsidP="00181348">
            <w:pPr>
              <w:spacing w:before="40" w:after="40"/>
              <w:rPr>
                <w:sz w:val="22"/>
                <w:szCs w:val="22"/>
                <w:highlight w:val="yellow"/>
                <w:lang w:val="en-GB"/>
              </w:rPr>
            </w:pPr>
            <w:hyperlink r:id="rId85" w:history="1">
              <w:r w:rsidR="00181348" w:rsidRPr="00DB4F74">
                <w:rPr>
                  <w:color w:val="0000FF"/>
                  <w:sz w:val="22"/>
                  <w:szCs w:val="22"/>
                  <w:u w:val="single"/>
                  <w:lang w:val="en-GB"/>
                </w:rPr>
                <w:t>Q10/11</w:t>
              </w:r>
            </w:hyperlink>
            <w:r w:rsidR="00181348">
              <w:rPr>
                <w:rFonts w:hint="eastAsia"/>
                <w:sz w:val="22"/>
                <w:szCs w:val="22"/>
                <w:lang w:val="en-GB"/>
              </w:rPr>
              <w:t>：</w:t>
            </w:r>
            <w:r w:rsidR="00181348" w:rsidRPr="00FB3C85">
              <w:rPr>
                <w:rFonts w:hint="eastAsia"/>
                <w:sz w:val="22"/>
                <w:szCs w:val="22"/>
                <w:lang w:val="en-GB"/>
              </w:rPr>
              <w:t>新兴</w:t>
            </w:r>
            <w:r w:rsidR="00181348" w:rsidRPr="00FB3C85">
              <w:rPr>
                <w:rFonts w:hint="eastAsia"/>
                <w:sz w:val="22"/>
                <w:szCs w:val="22"/>
                <w:lang w:val="en-GB"/>
              </w:rPr>
              <w:t>IMT-2020</w:t>
            </w:r>
            <w:r w:rsidR="00181348" w:rsidRPr="00FB3C85">
              <w:rPr>
                <w:rFonts w:hint="eastAsia"/>
                <w:sz w:val="22"/>
                <w:szCs w:val="22"/>
                <w:lang w:val="en-GB"/>
              </w:rPr>
              <w:t>技术的测试</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86" w:history="1">
              <w:r w:rsidR="00181348" w:rsidRPr="00DB4F74">
                <w:rPr>
                  <w:color w:val="0000FF"/>
                  <w:sz w:val="22"/>
                  <w:szCs w:val="22"/>
                  <w:u w:val="single"/>
                  <w:lang w:val="en-GB" w:eastAsia="en-US"/>
                </w:rPr>
                <w:t>SG12</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87" w:history="1">
              <w:r w:rsidR="00181348" w:rsidRPr="00DB4F74">
                <w:rPr>
                  <w:color w:val="0000FF"/>
                  <w:sz w:val="22"/>
                  <w:szCs w:val="22"/>
                  <w:u w:val="single"/>
                  <w:lang w:val="en-GB"/>
                </w:rPr>
                <w:t>Q17/12</w:t>
              </w:r>
            </w:hyperlink>
            <w:r w:rsidR="00181348">
              <w:rPr>
                <w:rFonts w:hint="eastAsia"/>
                <w:sz w:val="22"/>
                <w:szCs w:val="22"/>
                <w:lang w:val="en-GB"/>
              </w:rPr>
              <w:t>：</w:t>
            </w:r>
            <w:r w:rsidR="00181348" w:rsidRPr="00FB3C85">
              <w:rPr>
                <w:rFonts w:hint="eastAsia"/>
                <w:sz w:val="22"/>
                <w:szCs w:val="22"/>
                <w:lang w:val="en-GB"/>
              </w:rPr>
              <w:t>分组网络及其他网络技术的性能</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88" w:history="1">
              <w:r w:rsidR="00181348" w:rsidRPr="00DB4F74">
                <w:rPr>
                  <w:color w:val="0000FF"/>
                  <w:sz w:val="22"/>
                  <w:szCs w:val="22"/>
                  <w:u w:val="single"/>
                  <w:lang w:val="en-GB" w:eastAsia="en-US"/>
                </w:rPr>
                <w:t>SG13</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89" w:history="1">
              <w:r w:rsidR="00181348" w:rsidRPr="00DB4F74">
                <w:rPr>
                  <w:color w:val="0000FF"/>
                  <w:sz w:val="22"/>
                  <w:szCs w:val="22"/>
                  <w:u w:val="single"/>
                  <w:lang w:val="en-GB"/>
                </w:rPr>
                <w:t>Q5/13</w:t>
              </w:r>
            </w:hyperlink>
            <w:r w:rsidR="00181348">
              <w:rPr>
                <w:rFonts w:hint="eastAsia"/>
                <w:sz w:val="22"/>
                <w:szCs w:val="22"/>
                <w:lang w:val="en-GB"/>
              </w:rPr>
              <w:t>：</w:t>
            </w:r>
            <w:r w:rsidR="00181348" w:rsidRPr="00B66A61">
              <w:rPr>
                <w:rFonts w:hint="eastAsia"/>
                <w:sz w:val="22"/>
                <w:szCs w:val="22"/>
              </w:rPr>
              <w:t>在发展中国家应用未来和创新网络</w:t>
            </w:r>
          </w:p>
        </w:tc>
      </w:tr>
      <w:tr w:rsidR="00181348" w:rsidRPr="00485264" w:rsidTr="00181348">
        <w:trPr>
          <w:cantSplit/>
          <w:trHeight w:val="543"/>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90"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91" w:history="1">
              <w:r w:rsidR="00181348" w:rsidRPr="00DB4F74">
                <w:rPr>
                  <w:color w:val="0000FF"/>
                  <w:sz w:val="22"/>
                  <w:szCs w:val="22"/>
                  <w:u w:val="single"/>
                  <w:lang w:val="en-GB"/>
                </w:rPr>
                <w:t>Q1/15</w:t>
              </w:r>
            </w:hyperlink>
            <w:r w:rsidR="00181348">
              <w:rPr>
                <w:rFonts w:hint="eastAsia"/>
                <w:sz w:val="22"/>
                <w:szCs w:val="22"/>
                <w:lang w:val="en-GB"/>
              </w:rPr>
              <w:t>：</w:t>
            </w:r>
            <w:r w:rsidR="00181348" w:rsidRPr="007D0773">
              <w:rPr>
                <w:rFonts w:hint="eastAsia"/>
                <w:sz w:val="22"/>
                <w:szCs w:val="22"/>
                <w:lang w:val="en-GB"/>
              </w:rPr>
              <w:t>接入和家庭网络传输标准的协调</w:t>
            </w:r>
          </w:p>
          <w:p w:rsidR="00181348" w:rsidRPr="00DB4F74" w:rsidRDefault="00F92AEF" w:rsidP="00181348">
            <w:pPr>
              <w:spacing w:before="40" w:after="40"/>
              <w:rPr>
                <w:sz w:val="22"/>
                <w:szCs w:val="22"/>
                <w:highlight w:val="yellow"/>
                <w:lang w:val="en-GB"/>
              </w:rPr>
            </w:pPr>
            <w:hyperlink r:id="rId92" w:history="1">
              <w:r w:rsidR="00181348" w:rsidRPr="00DB4F74">
                <w:rPr>
                  <w:color w:val="0000FF"/>
                  <w:sz w:val="22"/>
                  <w:szCs w:val="22"/>
                  <w:u w:val="single"/>
                  <w:lang w:val="en-GB"/>
                </w:rPr>
                <w:t>Q2/15</w:t>
              </w:r>
            </w:hyperlink>
            <w:r w:rsidR="00181348">
              <w:rPr>
                <w:rFonts w:hint="eastAsia"/>
                <w:sz w:val="22"/>
                <w:szCs w:val="22"/>
                <w:lang w:val="en-GB"/>
              </w:rPr>
              <w:t>：</w:t>
            </w:r>
            <w:r w:rsidR="00181348" w:rsidRPr="007D0773">
              <w:rPr>
                <w:rFonts w:hint="eastAsia"/>
                <w:sz w:val="22"/>
                <w:szCs w:val="22"/>
                <w:lang w:val="en-GB"/>
              </w:rPr>
              <w:t>光纤接入网的光系统</w:t>
            </w:r>
          </w:p>
          <w:p w:rsidR="00181348" w:rsidRPr="00DB4F74" w:rsidRDefault="00F92AEF" w:rsidP="00181348">
            <w:pPr>
              <w:spacing w:before="40" w:after="40"/>
              <w:rPr>
                <w:sz w:val="22"/>
                <w:szCs w:val="22"/>
                <w:highlight w:val="yellow"/>
                <w:lang w:val="en-GB"/>
              </w:rPr>
            </w:pPr>
            <w:hyperlink r:id="rId93" w:history="1">
              <w:r w:rsidR="00181348" w:rsidRPr="00DB4F74">
                <w:rPr>
                  <w:color w:val="0000FF"/>
                  <w:sz w:val="22"/>
                  <w:szCs w:val="22"/>
                  <w:u w:val="single"/>
                  <w:lang w:val="en-GB"/>
                </w:rPr>
                <w:t>Q4/15</w:t>
              </w:r>
            </w:hyperlink>
            <w:r w:rsidR="00181348">
              <w:rPr>
                <w:rFonts w:hint="eastAsia"/>
                <w:sz w:val="22"/>
                <w:szCs w:val="22"/>
                <w:lang w:val="en-GB"/>
              </w:rPr>
              <w:t>：</w:t>
            </w:r>
            <w:r w:rsidR="00181348" w:rsidRPr="007D0773">
              <w:rPr>
                <w:rFonts w:hint="eastAsia"/>
                <w:sz w:val="22"/>
                <w:szCs w:val="22"/>
                <w:lang w:val="en-GB"/>
              </w:rPr>
              <w:t>以金属导体为介质的宽带接入</w:t>
            </w:r>
          </w:p>
          <w:p w:rsidR="00181348" w:rsidRPr="00DB4F74" w:rsidRDefault="00F92AEF" w:rsidP="00181348">
            <w:pPr>
              <w:spacing w:before="40" w:after="40"/>
              <w:rPr>
                <w:sz w:val="22"/>
                <w:szCs w:val="22"/>
                <w:highlight w:val="yellow"/>
                <w:lang w:val="en-GB"/>
              </w:rPr>
            </w:pPr>
            <w:hyperlink r:id="rId94" w:history="1">
              <w:r w:rsidR="00181348" w:rsidRPr="00DB4F74">
                <w:rPr>
                  <w:color w:val="0000FF"/>
                  <w:sz w:val="22"/>
                  <w:szCs w:val="22"/>
                  <w:u w:val="single"/>
                  <w:lang w:val="en-GB"/>
                </w:rPr>
                <w:t>Q15/15</w:t>
              </w:r>
            </w:hyperlink>
            <w:r w:rsidR="00181348">
              <w:rPr>
                <w:rFonts w:hint="eastAsia"/>
                <w:sz w:val="22"/>
                <w:szCs w:val="22"/>
                <w:lang w:val="en-GB"/>
              </w:rPr>
              <w:t>：</w:t>
            </w:r>
            <w:r w:rsidR="00181348" w:rsidRPr="00B66A61">
              <w:rPr>
                <w:rFonts w:hint="eastAsia"/>
                <w:sz w:val="22"/>
                <w:szCs w:val="22"/>
              </w:rPr>
              <w:t>智能电网通信</w:t>
            </w:r>
          </w:p>
          <w:p w:rsidR="00181348" w:rsidRPr="00DB4F74" w:rsidRDefault="00F92AEF" w:rsidP="00181348">
            <w:pPr>
              <w:spacing w:before="40" w:after="40"/>
              <w:jc w:val="both"/>
              <w:rPr>
                <w:sz w:val="22"/>
                <w:szCs w:val="22"/>
                <w:lang w:val="en-GB"/>
              </w:rPr>
            </w:pPr>
            <w:hyperlink r:id="rId95" w:history="1">
              <w:r w:rsidR="00181348" w:rsidRPr="00DB4F74">
                <w:rPr>
                  <w:color w:val="0000FF"/>
                  <w:sz w:val="22"/>
                  <w:szCs w:val="22"/>
                  <w:u w:val="single"/>
                  <w:lang w:val="en-GB"/>
                </w:rPr>
                <w:t>Q18/15</w:t>
              </w:r>
            </w:hyperlink>
            <w:r w:rsidR="00181348">
              <w:rPr>
                <w:rFonts w:hint="eastAsia"/>
                <w:sz w:val="22"/>
                <w:szCs w:val="22"/>
                <w:lang w:val="en-GB"/>
              </w:rPr>
              <w:t>：</w:t>
            </w:r>
            <w:r w:rsidR="00181348" w:rsidRPr="00B66A61">
              <w:rPr>
                <w:rFonts w:hint="eastAsia"/>
                <w:sz w:val="22"/>
                <w:szCs w:val="22"/>
              </w:rPr>
              <w:t>室内宽带联网</w:t>
            </w:r>
          </w:p>
          <w:p w:rsidR="00181348" w:rsidRPr="00DB4F74" w:rsidRDefault="00F92AEF" w:rsidP="00181348">
            <w:pPr>
              <w:spacing w:before="40" w:after="40"/>
              <w:rPr>
                <w:sz w:val="22"/>
                <w:szCs w:val="22"/>
                <w:highlight w:val="yellow"/>
                <w:lang w:val="en-GB"/>
              </w:rPr>
            </w:pPr>
            <w:hyperlink r:id="rId96" w:history="1">
              <w:r w:rsidR="00181348" w:rsidRPr="00DB4F74">
                <w:rPr>
                  <w:color w:val="0000FF"/>
                  <w:sz w:val="22"/>
                  <w:szCs w:val="22"/>
                  <w:u w:val="single"/>
                  <w:lang w:val="en-GB"/>
                </w:rPr>
                <w:t>Q19/15</w:t>
              </w:r>
            </w:hyperlink>
            <w:r w:rsidR="00181348">
              <w:rPr>
                <w:rFonts w:hint="eastAsia"/>
                <w:sz w:val="22"/>
                <w:szCs w:val="22"/>
                <w:lang w:val="en-GB"/>
              </w:rPr>
              <w:t>：</w:t>
            </w:r>
            <w:r w:rsidR="00181348" w:rsidRPr="007D0773">
              <w:rPr>
                <w:rFonts w:hint="eastAsia"/>
                <w:sz w:val="22"/>
                <w:szCs w:val="22"/>
                <w:lang w:val="en-GB"/>
              </w:rPr>
              <w:t>宽带有线家庭网络的先进业务能力的要求</w:t>
            </w:r>
          </w:p>
        </w:tc>
      </w:tr>
      <w:tr w:rsidR="00181348" w:rsidRPr="00485264" w:rsidTr="00181348">
        <w:trPr>
          <w:cantSplit/>
          <w:trHeight w:val="409"/>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4"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97" w:history="1">
              <w:r w:rsidR="00181348" w:rsidRPr="00DB4F74">
                <w:rPr>
                  <w:color w:val="0000FF"/>
                  <w:sz w:val="22"/>
                  <w:szCs w:val="22"/>
                  <w:u w:val="single"/>
                  <w:lang w:val="en-GB"/>
                </w:rPr>
                <w:t>SG16</w:t>
              </w:r>
            </w:hyperlink>
          </w:p>
        </w:tc>
        <w:tc>
          <w:tcPr>
            <w:tcW w:w="4903" w:type="dxa"/>
            <w:tcBorders>
              <w:bottom w:val="single" w:sz="4" w:space="0" w:color="auto"/>
            </w:tcBorders>
            <w:shd w:val="clear" w:color="auto" w:fill="auto"/>
          </w:tcPr>
          <w:p w:rsidR="00181348" w:rsidRPr="00DB4F74" w:rsidRDefault="00F92AEF" w:rsidP="00181348">
            <w:pPr>
              <w:spacing w:before="40" w:after="40"/>
              <w:rPr>
                <w:sz w:val="22"/>
                <w:szCs w:val="22"/>
                <w:highlight w:val="yellow"/>
                <w:lang w:val="en-GB"/>
              </w:rPr>
            </w:pPr>
            <w:hyperlink r:id="rId98" w:history="1">
              <w:r w:rsidR="00181348" w:rsidRPr="00DB4F74">
                <w:rPr>
                  <w:color w:val="0000FF"/>
                  <w:sz w:val="22"/>
                  <w:szCs w:val="22"/>
                  <w:u w:val="single"/>
                  <w:lang w:val="en-GB"/>
                </w:rPr>
                <w:t>Q21/16</w:t>
              </w:r>
            </w:hyperlink>
            <w:r w:rsidR="00181348">
              <w:rPr>
                <w:rFonts w:hint="eastAsia"/>
                <w:sz w:val="22"/>
                <w:szCs w:val="22"/>
                <w:lang w:val="en-GB"/>
              </w:rPr>
              <w:t>：</w:t>
            </w:r>
            <w:r w:rsidR="00181348" w:rsidRPr="007D0773">
              <w:rPr>
                <w:rFonts w:hint="eastAsia"/>
                <w:sz w:val="22"/>
                <w:szCs w:val="22"/>
                <w:lang w:val="en-GB"/>
              </w:rPr>
              <w:t>多媒体框架、应用和服务</w:t>
            </w:r>
          </w:p>
        </w:tc>
      </w:tr>
      <w:tr w:rsidR="00181348" w:rsidRPr="00DB4F74" w:rsidTr="00181348">
        <w:trPr>
          <w:cantSplit/>
          <w:trHeight w:val="409"/>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lang w:val="en-GB" w:eastAsia="en-US"/>
              </w:rPr>
            </w:pPr>
            <w:hyperlink r:id="rId99" w:history="1">
              <w:r w:rsidR="00181348" w:rsidRPr="00DB4F74">
                <w:rPr>
                  <w:color w:val="0000FF"/>
                  <w:sz w:val="22"/>
                  <w:szCs w:val="22"/>
                  <w:u w:val="single"/>
                  <w:lang w:val="en-GB"/>
                </w:rPr>
                <w:t>SG20</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lang w:val="en-GB"/>
              </w:rPr>
            </w:pPr>
            <w:hyperlink r:id="rId100" w:history="1">
              <w:r w:rsidR="00181348" w:rsidRPr="00DB4F74">
                <w:rPr>
                  <w:color w:val="0000FF"/>
                  <w:sz w:val="22"/>
                  <w:szCs w:val="22"/>
                  <w:u w:val="single"/>
                  <w:lang w:val="en-GB"/>
                </w:rPr>
                <w:t>Q1/20</w:t>
              </w:r>
            </w:hyperlink>
            <w:r w:rsidR="00181348" w:rsidRPr="00DB4F74">
              <w:rPr>
                <w:rFonts w:hint="eastAsia"/>
                <w:sz w:val="22"/>
                <w:szCs w:val="22"/>
                <w:lang w:val="en-GB"/>
              </w:rPr>
              <w:t>：</w:t>
            </w:r>
            <w:r w:rsidR="00181348" w:rsidRPr="00DB4F74">
              <w:rPr>
                <w:sz w:val="22"/>
                <w:szCs w:val="22"/>
                <w:lang w:val="en-GB"/>
              </w:rPr>
              <w:t>与物联网（</w:t>
            </w:r>
            <w:r w:rsidR="00181348" w:rsidRPr="00DB4F74">
              <w:rPr>
                <w:rFonts w:hint="eastAsia"/>
                <w:sz w:val="22"/>
                <w:szCs w:val="22"/>
                <w:lang w:val="en-GB"/>
              </w:rPr>
              <w:t>IoT</w:t>
            </w:r>
            <w:r w:rsidR="00181348" w:rsidRPr="00DB4F74">
              <w:rPr>
                <w:sz w:val="22"/>
                <w:szCs w:val="22"/>
                <w:lang w:val="en-GB"/>
              </w:rPr>
              <w:t>）</w:t>
            </w:r>
            <w:r w:rsidR="00181348" w:rsidRPr="00DB4F74">
              <w:rPr>
                <w:rFonts w:hint="eastAsia"/>
                <w:sz w:val="22"/>
                <w:szCs w:val="22"/>
                <w:lang w:val="en-GB"/>
              </w:rPr>
              <w:t>和</w:t>
            </w:r>
            <w:r w:rsidR="00181348" w:rsidRPr="00DB4F74">
              <w:rPr>
                <w:sz w:val="22"/>
                <w:szCs w:val="22"/>
                <w:lang w:val="en-GB"/>
              </w:rPr>
              <w:t>智慧城市及社区（</w:t>
            </w:r>
            <w:r w:rsidR="00181348" w:rsidRPr="00DB4F74">
              <w:rPr>
                <w:rFonts w:hint="eastAsia"/>
                <w:sz w:val="22"/>
                <w:szCs w:val="22"/>
                <w:lang w:val="en-GB"/>
              </w:rPr>
              <w:t>SC&amp;C</w:t>
            </w:r>
            <w:r w:rsidR="00181348" w:rsidRPr="00DB4F74">
              <w:rPr>
                <w:sz w:val="22"/>
                <w:szCs w:val="22"/>
                <w:lang w:val="en-GB"/>
              </w:rPr>
              <w:t>）</w:t>
            </w:r>
            <w:r w:rsidR="00181348" w:rsidRPr="00DB4F74">
              <w:rPr>
                <w:rFonts w:hint="eastAsia"/>
                <w:sz w:val="22"/>
                <w:szCs w:val="22"/>
                <w:lang w:val="en-GB"/>
              </w:rPr>
              <w:t>有关</w:t>
            </w:r>
            <w:r w:rsidR="00181348" w:rsidRPr="00DB4F74">
              <w:rPr>
                <w:sz w:val="22"/>
                <w:szCs w:val="22"/>
                <w:lang w:val="en-GB"/>
              </w:rPr>
              <w:t>的端到端连接、网络互操作性、基础设施和大数据方面问题。</w:t>
            </w:r>
          </w:p>
          <w:p w:rsidR="00181348" w:rsidRPr="00DB4F74" w:rsidRDefault="00F92AEF" w:rsidP="00181348">
            <w:pPr>
              <w:spacing w:before="40" w:after="40"/>
              <w:rPr>
                <w:sz w:val="22"/>
                <w:szCs w:val="22"/>
                <w:lang w:val="en-GB"/>
              </w:rPr>
            </w:pPr>
            <w:hyperlink r:id="rId101" w:history="1">
              <w:r w:rsidR="00181348" w:rsidRPr="00DB4F74">
                <w:rPr>
                  <w:color w:val="0000FF"/>
                  <w:sz w:val="22"/>
                  <w:szCs w:val="22"/>
                  <w:u w:val="single"/>
                  <w:lang w:val="en-GB"/>
                </w:rPr>
                <w:t>Q2/20</w:t>
              </w:r>
            </w:hyperlink>
            <w:r w:rsidR="00181348" w:rsidRPr="00DB4F74">
              <w:rPr>
                <w:rFonts w:hint="eastAsia"/>
                <w:sz w:val="22"/>
                <w:szCs w:val="22"/>
                <w:lang w:val="en-GB"/>
              </w:rPr>
              <w:t>：纵向</w:t>
            </w:r>
            <w:r w:rsidR="00181348" w:rsidRPr="00DB4F74">
              <w:rPr>
                <w:sz w:val="22"/>
                <w:szCs w:val="22"/>
                <w:lang w:val="en-GB"/>
              </w:rPr>
              <w:t>之间的要求、能力和使用案例</w:t>
            </w:r>
          </w:p>
          <w:p w:rsidR="00181348" w:rsidRPr="00DB4F74" w:rsidRDefault="00F92AEF" w:rsidP="00181348">
            <w:pPr>
              <w:spacing w:before="40" w:after="40"/>
              <w:rPr>
                <w:sz w:val="22"/>
                <w:szCs w:val="22"/>
                <w:lang w:val="en-GB"/>
              </w:rPr>
            </w:pPr>
            <w:hyperlink r:id="rId102" w:history="1">
              <w:r w:rsidR="00181348" w:rsidRPr="00DB4F74">
                <w:rPr>
                  <w:color w:val="0000FF"/>
                  <w:sz w:val="22"/>
                  <w:szCs w:val="22"/>
                  <w:u w:val="single"/>
                  <w:lang w:val="en-GB"/>
                </w:rPr>
                <w:t>Q3/20</w:t>
              </w:r>
            </w:hyperlink>
            <w:r w:rsidR="00181348" w:rsidRPr="00DB4F74">
              <w:rPr>
                <w:rFonts w:hint="eastAsia"/>
                <w:sz w:val="22"/>
                <w:szCs w:val="22"/>
                <w:lang w:val="en-GB"/>
              </w:rPr>
              <w:t>：架构</w:t>
            </w:r>
            <w:r w:rsidR="00181348" w:rsidRPr="00DB4F74">
              <w:rPr>
                <w:sz w:val="22"/>
                <w:szCs w:val="22"/>
                <w:lang w:val="en-GB"/>
              </w:rPr>
              <w:t>、管理、协议和服务质量</w:t>
            </w:r>
          </w:p>
          <w:p w:rsidR="00181348" w:rsidRPr="00DB4F74" w:rsidRDefault="00F92AEF" w:rsidP="00181348">
            <w:pPr>
              <w:spacing w:before="40" w:after="40"/>
              <w:rPr>
                <w:sz w:val="22"/>
                <w:szCs w:val="22"/>
                <w:lang w:val="en-GB"/>
              </w:rPr>
            </w:pPr>
            <w:hyperlink r:id="rId103"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p w:rsidR="00181348" w:rsidRPr="00DB4F74" w:rsidRDefault="00F92AEF" w:rsidP="00181348">
            <w:pPr>
              <w:spacing w:before="40" w:after="40"/>
              <w:rPr>
                <w:sz w:val="22"/>
                <w:szCs w:val="22"/>
                <w:lang w:val="en-GB"/>
              </w:rPr>
            </w:pPr>
            <w:hyperlink r:id="rId104" w:history="1">
              <w:r w:rsidR="00181348" w:rsidRPr="00DB4F74">
                <w:rPr>
                  <w:color w:val="0000FF"/>
                  <w:sz w:val="22"/>
                  <w:szCs w:val="22"/>
                  <w:u w:val="single"/>
                  <w:lang w:val="en-GB"/>
                </w:rPr>
                <w:t>Q5/20</w:t>
              </w:r>
            </w:hyperlink>
            <w:r w:rsidR="00181348" w:rsidRPr="00DB4F74">
              <w:rPr>
                <w:rFonts w:hint="eastAsia"/>
                <w:sz w:val="22"/>
                <w:szCs w:val="22"/>
                <w:lang w:val="en-GB"/>
              </w:rPr>
              <w:t>：</w:t>
            </w:r>
            <w:r w:rsidR="00181348" w:rsidRPr="00DB4F74">
              <w:rPr>
                <w:rFonts w:cs="SimSun" w:hint="eastAsia"/>
                <w:sz w:val="22"/>
                <w:szCs w:val="22"/>
                <w:lang w:val="en-GB"/>
              </w:rPr>
              <w:t>研</w:t>
            </w:r>
            <w:r w:rsidR="00181348" w:rsidRPr="00DB4F74">
              <w:rPr>
                <w:rFonts w:cs="Batang" w:hint="eastAsia"/>
                <w:sz w:val="22"/>
                <w:szCs w:val="22"/>
                <w:lang w:val="en-GB"/>
              </w:rPr>
              <w:t>究和新</w:t>
            </w:r>
            <w:r w:rsidR="00181348" w:rsidRPr="00DB4F74">
              <w:rPr>
                <w:rFonts w:cs="SimSun" w:hint="eastAsia"/>
                <w:sz w:val="22"/>
                <w:szCs w:val="22"/>
                <w:lang w:val="en-GB"/>
              </w:rPr>
              <w:t>兴</w:t>
            </w:r>
            <w:r w:rsidR="00181348" w:rsidRPr="00DB4F74">
              <w:rPr>
                <w:rFonts w:cs="Batang" w:hint="eastAsia"/>
                <w:sz w:val="22"/>
                <w:szCs w:val="22"/>
                <w:lang w:val="en-GB"/>
              </w:rPr>
              <w:t>技</w:t>
            </w:r>
            <w:r w:rsidR="00181348" w:rsidRPr="00DB4F74">
              <w:rPr>
                <w:rFonts w:cs="SimSun" w:hint="eastAsia"/>
                <w:sz w:val="22"/>
                <w:szCs w:val="22"/>
                <w:lang w:val="en-GB"/>
              </w:rPr>
              <w:t>术</w:t>
            </w:r>
            <w:r w:rsidR="00181348" w:rsidRPr="00DB4F74">
              <w:rPr>
                <w:rFonts w:cs="Batang" w:hint="eastAsia"/>
                <w:sz w:val="22"/>
                <w:szCs w:val="22"/>
                <w:lang w:val="en-GB"/>
              </w:rPr>
              <w:t>（包括</w:t>
            </w:r>
            <w:r w:rsidR="00181348" w:rsidRPr="00DB4F74">
              <w:rPr>
                <w:rFonts w:cs="SimSun" w:hint="eastAsia"/>
                <w:sz w:val="22"/>
                <w:szCs w:val="22"/>
                <w:lang w:val="en-GB"/>
              </w:rPr>
              <w:t>术语</w:t>
            </w:r>
            <w:r w:rsidR="00181348" w:rsidRPr="00DB4F74">
              <w:rPr>
                <w:rFonts w:cs="Batang" w:hint="eastAsia"/>
                <w:sz w:val="22"/>
                <w:szCs w:val="22"/>
                <w:lang w:val="en-GB"/>
              </w:rPr>
              <w:t>和定</w:t>
            </w:r>
            <w:r w:rsidR="00181348" w:rsidRPr="00DB4F74">
              <w:rPr>
                <w:rFonts w:cs="SimSun" w:hint="eastAsia"/>
                <w:sz w:val="22"/>
                <w:szCs w:val="22"/>
                <w:lang w:val="en-GB"/>
              </w:rPr>
              <w:t>义</w:t>
            </w:r>
            <w:r w:rsidR="00181348" w:rsidRPr="00DB4F74">
              <w:rPr>
                <w:rFonts w:cs="Batang" w:hint="eastAsia"/>
                <w:sz w:val="22"/>
                <w:szCs w:val="22"/>
                <w:lang w:val="en-GB"/>
              </w:rPr>
              <w:t>）</w:t>
            </w:r>
          </w:p>
          <w:p w:rsidR="00181348" w:rsidRPr="00DB4F74" w:rsidRDefault="00F92AEF" w:rsidP="00181348">
            <w:pPr>
              <w:spacing w:before="40" w:after="40"/>
              <w:rPr>
                <w:sz w:val="22"/>
                <w:szCs w:val="22"/>
                <w:lang w:val="en-GB"/>
              </w:rPr>
            </w:pPr>
            <w:hyperlink r:id="rId105" w:history="1">
              <w:r w:rsidR="00181348" w:rsidRPr="00DB4F74">
                <w:rPr>
                  <w:color w:val="0000FF"/>
                  <w:sz w:val="22"/>
                  <w:szCs w:val="22"/>
                  <w:u w:val="single"/>
                  <w:lang w:val="en-GB"/>
                </w:rPr>
                <w:t>Q6/20</w:t>
              </w:r>
            </w:hyperlink>
            <w:r w:rsidR="00181348" w:rsidRPr="00DB4F74">
              <w:rPr>
                <w:rFonts w:hint="eastAsia"/>
                <w:sz w:val="22"/>
                <w:szCs w:val="22"/>
                <w:lang w:val="en-GB"/>
              </w:rPr>
              <w:t>：安全、</w:t>
            </w:r>
            <w:r w:rsidR="00181348" w:rsidRPr="00DB4F74">
              <w:rPr>
                <w:rFonts w:cs="SimSun" w:hint="eastAsia"/>
                <w:sz w:val="22"/>
                <w:szCs w:val="22"/>
                <w:lang w:val="en-GB"/>
              </w:rPr>
              <w:t>隐</w:t>
            </w:r>
            <w:r w:rsidR="00181348" w:rsidRPr="00DB4F74">
              <w:rPr>
                <w:rFonts w:cs="Batang" w:hint="eastAsia"/>
                <w:sz w:val="22"/>
                <w:szCs w:val="22"/>
                <w:lang w:val="en-GB"/>
              </w:rPr>
              <w:t>私、信任和</w:t>
            </w:r>
            <w:r w:rsidR="00181348" w:rsidRPr="00DB4F74">
              <w:rPr>
                <w:rFonts w:cs="SimSun" w:hint="eastAsia"/>
                <w:sz w:val="22"/>
                <w:szCs w:val="22"/>
                <w:lang w:val="en-GB"/>
              </w:rPr>
              <w:t>识别</w:t>
            </w:r>
          </w:p>
          <w:p w:rsidR="00181348" w:rsidRPr="00DB4F74" w:rsidRDefault="00F92AEF" w:rsidP="00181348">
            <w:pPr>
              <w:spacing w:before="40" w:after="40"/>
              <w:rPr>
                <w:lang w:val="en-GB"/>
              </w:rPr>
            </w:pPr>
            <w:hyperlink r:id="rId106" w:history="1">
              <w:r w:rsidR="00181348" w:rsidRPr="00DB4F74">
                <w:rPr>
                  <w:color w:val="0000FF"/>
                  <w:sz w:val="22"/>
                  <w:szCs w:val="22"/>
                  <w:u w:val="single"/>
                  <w:lang w:val="en-GB"/>
                </w:rPr>
                <w:t>Q7/20</w:t>
              </w:r>
            </w:hyperlink>
            <w:r w:rsidR="00181348" w:rsidRPr="00DB4F74">
              <w:rPr>
                <w:rFonts w:hint="eastAsia"/>
                <w:sz w:val="22"/>
                <w:szCs w:val="22"/>
                <w:lang w:val="en-GB"/>
              </w:rPr>
              <w:t>：智慧城市</w:t>
            </w:r>
            <w:r w:rsidR="00181348" w:rsidRPr="00DB4F74">
              <w:rPr>
                <w:rFonts w:cs="SimSun" w:hint="eastAsia"/>
                <w:sz w:val="22"/>
                <w:szCs w:val="22"/>
                <w:lang w:val="en-GB"/>
              </w:rPr>
              <w:t>与</w:t>
            </w:r>
            <w:r w:rsidR="00181348" w:rsidRPr="00DB4F74">
              <w:rPr>
                <w:rFonts w:cs="Batang" w:hint="eastAsia"/>
                <w:sz w:val="22"/>
                <w:szCs w:val="22"/>
                <w:lang w:val="en-GB"/>
              </w:rPr>
              <w:t>社</w:t>
            </w:r>
            <w:r w:rsidR="00181348" w:rsidRPr="00DB4F74">
              <w:rPr>
                <w:rFonts w:cs="SimSun" w:hint="eastAsia"/>
                <w:sz w:val="22"/>
                <w:szCs w:val="22"/>
                <w:lang w:val="en-GB"/>
              </w:rPr>
              <w:t>区</w:t>
            </w:r>
            <w:r w:rsidR="00181348" w:rsidRPr="00DB4F74">
              <w:rPr>
                <w:rFonts w:cs="Batang" w:hint="eastAsia"/>
                <w:sz w:val="22"/>
                <w:szCs w:val="22"/>
                <w:lang w:val="en-GB"/>
              </w:rPr>
              <w:t>的</w:t>
            </w:r>
            <w:r w:rsidR="00181348" w:rsidRPr="00DB4F74">
              <w:rPr>
                <w:rFonts w:cs="SimSun" w:hint="eastAsia"/>
                <w:sz w:val="22"/>
                <w:szCs w:val="22"/>
                <w:lang w:val="en-GB"/>
              </w:rPr>
              <w:t>评</w:t>
            </w:r>
            <w:r w:rsidR="00181348" w:rsidRPr="00DB4F74">
              <w:rPr>
                <w:rFonts w:cs="Batang" w:hint="eastAsia"/>
                <w:sz w:val="22"/>
                <w:szCs w:val="22"/>
                <w:lang w:val="en-GB"/>
              </w:rPr>
              <w:t>估和</w:t>
            </w:r>
            <w:r w:rsidR="00181348" w:rsidRPr="00DB4F74">
              <w:rPr>
                <w:rFonts w:cs="SimSun" w:hint="eastAsia"/>
                <w:sz w:val="22"/>
                <w:szCs w:val="22"/>
                <w:lang w:val="en-GB"/>
              </w:rPr>
              <w:t>评</w:t>
            </w:r>
            <w:r w:rsidR="00181348" w:rsidRPr="00DB4F74">
              <w:rPr>
                <w:rFonts w:cs="Batang" w:hint="eastAsia"/>
                <w:sz w:val="22"/>
                <w:szCs w:val="22"/>
                <w:lang w:val="en-GB"/>
              </w:rPr>
              <w:t>定</w:t>
            </w:r>
          </w:p>
        </w:tc>
      </w:tr>
      <w:tr w:rsidR="00181348" w:rsidRPr="00485264"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sz w:val="22"/>
                <w:szCs w:val="22"/>
                <w:lang w:val="en-GB"/>
              </w:rPr>
            </w:pPr>
            <w:hyperlink r:id="rId107" w:history="1">
              <w:r w:rsidR="00181348" w:rsidRPr="00DB4F74">
                <w:rPr>
                  <w:rFonts w:cs="SimSun" w:hint="eastAsia"/>
                  <w:color w:val="0000FF"/>
                  <w:sz w:val="22"/>
                  <w:szCs w:val="22"/>
                  <w:u w:val="single"/>
                  <w:lang w:val="en-GB"/>
                </w:rPr>
                <w:t>第</w:t>
              </w:r>
              <w:r w:rsidR="00181348" w:rsidRPr="00DB4F74">
                <w:rPr>
                  <w:color w:val="0000FF"/>
                  <w:sz w:val="22"/>
                  <w:szCs w:val="22"/>
                  <w:u w:val="single"/>
                  <w:lang w:val="en-GB"/>
                </w:rPr>
                <w:t>3/1</w:t>
              </w:r>
              <w:r w:rsidR="00181348" w:rsidRPr="00DB4F74">
                <w:rPr>
                  <w:rFonts w:cs="SimSun" w:hint="eastAsia"/>
                  <w:color w:val="0000FF"/>
                  <w:sz w:val="22"/>
                  <w:szCs w:val="22"/>
                  <w:u w:val="single"/>
                  <w:lang w:val="en-GB"/>
                </w:rPr>
                <w:t>号课题</w:t>
              </w:r>
            </w:hyperlink>
            <w:r w:rsidR="00181348" w:rsidRPr="00DB4F74">
              <w:rPr>
                <w:rFonts w:hint="eastAsia"/>
                <w:sz w:val="22"/>
                <w:szCs w:val="22"/>
                <w:lang w:val="en-GB"/>
              </w:rPr>
              <w:t>：</w:t>
            </w:r>
            <w:r w:rsidR="00181348" w:rsidRPr="00DB4F74">
              <w:rPr>
                <w:rFonts w:cs="SimSun" w:hint="eastAsia"/>
                <w:sz w:val="22"/>
                <w:szCs w:val="22"/>
                <w:lang w:val="en-GB"/>
              </w:rPr>
              <w:t>云计算的接入：发展中国家的挑战和机遇</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108"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09" w:history="1">
              <w:r w:rsidR="00181348" w:rsidRPr="00DB4F74">
                <w:rPr>
                  <w:color w:val="0000FF"/>
                  <w:sz w:val="22"/>
                  <w:szCs w:val="22"/>
                  <w:u w:val="single"/>
                  <w:lang w:val="en-GB" w:eastAsia="en-US"/>
                </w:rPr>
                <w:t>SG5</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110" w:history="1">
              <w:r w:rsidR="00181348" w:rsidRPr="00DB4F74">
                <w:rPr>
                  <w:color w:val="0000FF"/>
                  <w:sz w:val="22"/>
                  <w:szCs w:val="22"/>
                  <w:u w:val="single"/>
                  <w:lang w:val="en-GB"/>
                </w:rPr>
                <w:t>Q6/5</w:t>
              </w:r>
            </w:hyperlink>
            <w:r w:rsidR="00181348">
              <w:rPr>
                <w:rFonts w:hint="eastAsia"/>
                <w:sz w:val="22"/>
                <w:szCs w:val="22"/>
                <w:lang w:val="en-GB"/>
              </w:rPr>
              <w:t>：</w:t>
            </w:r>
            <w:r w:rsidR="00181348" w:rsidRPr="00FB5B9D">
              <w:rPr>
                <w:rFonts w:hint="eastAsia"/>
                <w:sz w:val="22"/>
                <w:szCs w:val="22"/>
                <w:lang w:val="en-GB"/>
              </w:rPr>
              <w:t>实现节能和使用可持续发展清洁能源</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11" w:history="1">
              <w:r w:rsidR="00181348" w:rsidRPr="00DB4F74">
                <w:rPr>
                  <w:color w:val="0000FF"/>
                  <w:sz w:val="22"/>
                  <w:szCs w:val="22"/>
                  <w:u w:val="single"/>
                  <w:lang w:val="en-GB" w:eastAsia="en-US"/>
                </w:rPr>
                <w:t>SG11</w:t>
              </w:r>
            </w:hyperlink>
          </w:p>
        </w:tc>
        <w:tc>
          <w:tcPr>
            <w:tcW w:w="4903" w:type="dxa"/>
            <w:shd w:val="clear" w:color="auto" w:fill="auto"/>
          </w:tcPr>
          <w:p w:rsidR="00181348" w:rsidRPr="00DB4F74" w:rsidRDefault="00F92AEF" w:rsidP="00181348">
            <w:pPr>
              <w:spacing w:before="40" w:after="40"/>
              <w:rPr>
                <w:sz w:val="22"/>
                <w:szCs w:val="22"/>
                <w:highlight w:val="yellow"/>
                <w:lang w:val="en-GB" w:eastAsia="en-US"/>
              </w:rPr>
            </w:pPr>
            <w:hyperlink r:id="rId112" w:history="1">
              <w:r w:rsidR="00181348" w:rsidRPr="00DB4F74">
                <w:rPr>
                  <w:color w:val="0000FF"/>
                  <w:sz w:val="22"/>
                  <w:szCs w:val="22"/>
                  <w:u w:val="single"/>
                  <w:lang w:val="en-GB" w:eastAsia="en-US"/>
                </w:rPr>
                <w:t>Q14/11</w:t>
              </w:r>
            </w:hyperlink>
            <w:r w:rsidR="00181348">
              <w:rPr>
                <w:rFonts w:hint="eastAsia"/>
                <w:sz w:val="22"/>
                <w:szCs w:val="22"/>
                <w:lang w:val="en-GB"/>
              </w:rPr>
              <w:t>：</w:t>
            </w:r>
            <w:r w:rsidR="00181348" w:rsidRPr="00FB5B9D">
              <w:rPr>
                <w:rFonts w:hint="eastAsia"/>
                <w:sz w:val="22"/>
                <w:szCs w:val="22"/>
                <w:lang w:val="en-GB" w:eastAsia="en-US"/>
              </w:rPr>
              <w:t>云互操作性测试</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eastAsia="en-US"/>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eastAsia="en-US"/>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113" w:history="1">
              <w:r w:rsidR="00181348" w:rsidRPr="00DB4F74">
                <w:rPr>
                  <w:color w:val="0000FF"/>
                  <w:sz w:val="22"/>
                  <w:szCs w:val="22"/>
                  <w:u w:val="single"/>
                  <w:lang w:val="en-GB" w:eastAsia="en-US"/>
                </w:rPr>
                <w:t>SG12</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114" w:history="1">
              <w:r w:rsidR="00181348" w:rsidRPr="00DB4F74">
                <w:rPr>
                  <w:color w:val="0000FF"/>
                  <w:sz w:val="22"/>
                  <w:szCs w:val="22"/>
                  <w:u w:val="single"/>
                  <w:lang w:val="en-GB"/>
                </w:rPr>
                <w:t>Q1/12</w:t>
              </w:r>
            </w:hyperlink>
            <w:r w:rsidR="00181348">
              <w:rPr>
                <w:rFonts w:hint="eastAsia"/>
                <w:sz w:val="22"/>
                <w:szCs w:val="22"/>
                <w:lang w:val="en-GB"/>
              </w:rPr>
              <w:t>：</w:t>
            </w:r>
            <w:r w:rsidR="00181348" w:rsidRPr="00FB5B9D">
              <w:rPr>
                <w:rFonts w:hint="eastAsia"/>
                <w:sz w:val="22"/>
                <w:szCs w:val="22"/>
                <w:lang w:val="en-GB"/>
              </w:rPr>
              <w:t>第</w:t>
            </w:r>
            <w:r w:rsidR="00181348" w:rsidRPr="00FB5B9D">
              <w:rPr>
                <w:rFonts w:hint="eastAsia"/>
                <w:sz w:val="22"/>
                <w:szCs w:val="22"/>
                <w:lang w:val="en-GB"/>
              </w:rPr>
              <w:t>12</w:t>
            </w:r>
            <w:r w:rsidR="00181348" w:rsidRPr="00FB5B9D">
              <w:rPr>
                <w:rFonts w:hint="eastAsia"/>
                <w:sz w:val="22"/>
                <w:szCs w:val="22"/>
                <w:lang w:val="en-GB"/>
              </w:rPr>
              <w:t>研究组的工作计划和</w:t>
            </w:r>
            <w:r w:rsidR="00181348" w:rsidRPr="00FB5B9D">
              <w:rPr>
                <w:rFonts w:hint="eastAsia"/>
                <w:sz w:val="22"/>
                <w:szCs w:val="22"/>
                <w:lang w:val="en-GB"/>
              </w:rPr>
              <w:t>ITU-T</w:t>
            </w:r>
            <w:r w:rsidR="00181348" w:rsidRPr="00FB5B9D">
              <w:rPr>
                <w:rFonts w:hint="eastAsia"/>
                <w:sz w:val="22"/>
                <w:szCs w:val="22"/>
                <w:lang w:val="en-GB"/>
              </w:rPr>
              <w:t>中服务质量</w:t>
            </w:r>
            <w:r w:rsidR="00181348" w:rsidRPr="00FB5B9D">
              <w:rPr>
                <w:rFonts w:hint="eastAsia"/>
                <w:sz w:val="22"/>
                <w:szCs w:val="22"/>
                <w:lang w:val="en-GB"/>
              </w:rPr>
              <w:t>/</w:t>
            </w:r>
            <w:r w:rsidR="00181348" w:rsidRPr="00FB5B9D">
              <w:rPr>
                <w:rFonts w:hint="eastAsia"/>
                <w:sz w:val="22"/>
                <w:szCs w:val="22"/>
                <w:lang w:val="en-GB"/>
              </w:rPr>
              <w:t>体验质量（</w:t>
            </w:r>
            <w:r w:rsidR="00181348">
              <w:rPr>
                <w:rFonts w:hint="eastAsia"/>
                <w:sz w:val="22"/>
                <w:szCs w:val="22"/>
                <w:lang w:val="en-GB"/>
              </w:rPr>
              <w:t>QoS/QoS</w:t>
            </w:r>
            <w:r w:rsidR="00181348" w:rsidRPr="00FB5B9D">
              <w:rPr>
                <w:rFonts w:hint="eastAsia"/>
                <w:sz w:val="22"/>
                <w:szCs w:val="22"/>
                <w:lang w:val="en-GB"/>
              </w:rPr>
              <w:t>）的协调</w:t>
            </w:r>
          </w:p>
        </w:tc>
      </w:tr>
      <w:tr w:rsidR="00181348" w:rsidRPr="0048526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15" w:history="1">
              <w:r w:rsidR="00181348" w:rsidRPr="00DB4F74">
                <w:rPr>
                  <w:color w:val="0000FF"/>
                  <w:sz w:val="22"/>
                  <w:szCs w:val="22"/>
                  <w:u w:val="single"/>
                  <w:lang w:val="en-GB" w:eastAsia="en-US"/>
                </w:rPr>
                <w:t>SG13</w:t>
              </w:r>
            </w:hyperlink>
          </w:p>
        </w:tc>
        <w:tc>
          <w:tcPr>
            <w:tcW w:w="4903" w:type="dxa"/>
            <w:shd w:val="clear" w:color="auto" w:fill="auto"/>
          </w:tcPr>
          <w:p w:rsidR="00181348" w:rsidRPr="00EA5216" w:rsidRDefault="00F92AEF" w:rsidP="00181348">
            <w:pPr>
              <w:spacing w:before="40" w:after="40"/>
              <w:rPr>
                <w:sz w:val="22"/>
                <w:szCs w:val="22"/>
                <w:highlight w:val="yellow"/>
                <w:lang w:val="en-GB"/>
              </w:rPr>
            </w:pPr>
            <w:hyperlink r:id="rId116" w:history="1">
              <w:r w:rsidR="00181348" w:rsidRPr="00EA5216">
                <w:rPr>
                  <w:sz w:val="22"/>
                  <w:szCs w:val="22"/>
                  <w:u w:val="single"/>
                  <w:lang w:val="en-GB"/>
                </w:rPr>
                <w:t>Q17/13</w:t>
              </w:r>
            </w:hyperlink>
            <w:r w:rsidR="00181348" w:rsidRPr="00EA5216">
              <w:rPr>
                <w:rFonts w:hint="eastAsia"/>
                <w:sz w:val="22"/>
                <w:szCs w:val="22"/>
                <w:lang w:val="en-GB"/>
              </w:rPr>
              <w:t>：云计算和大数据的要求、生态系统和一般性能力</w:t>
            </w:r>
          </w:p>
          <w:p w:rsidR="00181348" w:rsidRPr="00EA5216" w:rsidRDefault="00F92AEF" w:rsidP="00181348">
            <w:pPr>
              <w:spacing w:before="40" w:after="40"/>
              <w:rPr>
                <w:sz w:val="22"/>
                <w:szCs w:val="22"/>
                <w:highlight w:val="yellow"/>
                <w:lang w:val="en-GB"/>
              </w:rPr>
            </w:pPr>
            <w:hyperlink r:id="rId117" w:history="1">
              <w:r w:rsidR="00181348" w:rsidRPr="00EA5216">
                <w:rPr>
                  <w:sz w:val="22"/>
                  <w:szCs w:val="22"/>
                  <w:u w:val="single"/>
                  <w:lang w:val="en-GB"/>
                </w:rPr>
                <w:t>Q18/13</w:t>
              </w:r>
            </w:hyperlink>
            <w:r w:rsidR="00181348" w:rsidRPr="00EA5216">
              <w:rPr>
                <w:rFonts w:hint="eastAsia"/>
                <w:sz w:val="22"/>
                <w:szCs w:val="22"/>
                <w:lang w:val="en-GB"/>
              </w:rPr>
              <w:t>：云计算和大数据的功能架构</w:t>
            </w:r>
          </w:p>
          <w:p w:rsidR="00181348" w:rsidRPr="00EA5216" w:rsidRDefault="00F92AEF" w:rsidP="00181348">
            <w:pPr>
              <w:spacing w:before="40" w:after="40"/>
              <w:rPr>
                <w:sz w:val="22"/>
                <w:szCs w:val="22"/>
                <w:highlight w:val="yellow"/>
                <w:lang w:val="en-GB"/>
              </w:rPr>
            </w:pPr>
            <w:hyperlink r:id="rId118" w:history="1">
              <w:r w:rsidR="00181348" w:rsidRPr="00EA5216">
                <w:rPr>
                  <w:sz w:val="22"/>
                  <w:szCs w:val="22"/>
                  <w:u w:val="single"/>
                  <w:lang w:val="en-GB"/>
                </w:rPr>
                <w:t>Q19/13</w:t>
              </w:r>
            </w:hyperlink>
            <w:r w:rsidR="00181348" w:rsidRPr="00EA5216">
              <w:rPr>
                <w:rFonts w:hint="eastAsia"/>
                <w:sz w:val="22"/>
                <w:szCs w:val="22"/>
                <w:lang w:val="en-GB"/>
              </w:rPr>
              <w:t>：端到端云计算管理和安全和</w:t>
            </w:r>
            <w:r w:rsidR="00181348" w:rsidRPr="00EA5216">
              <w:rPr>
                <w:sz w:val="22"/>
                <w:szCs w:val="22"/>
                <w:lang w:val="en-GB"/>
              </w:rPr>
              <w:t>大数据管理</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119" w:history="1">
              <w:r w:rsidR="00181348" w:rsidRPr="00DB4F74">
                <w:rPr>
                  <w:color w:val="0000FF"/>
                  <w:sz w:val="22"/>
                  <w:szCs w:val="22"/>
                  <w:u w:val="single"/>
                  <w:lang w:val="en-GB" w:eastAsia="en-US"/>
                </w:rPr>
                <w:t>SG2</w:t>
              </w:r>
            </w:hyperlink>
          </w:p>
          <w:p w:rsidR="00181348" w:rsidRPr="00DB4F74" w:rsidRDefault="00F92AEF" w:rsidP="00181348">
            <w:pPr>
              <w:spacing w:before="40" w:after="40"/>
              <w:rPr>
                <w:sz w:val="22"/>
                <w:szCs w:val="22"/>
                <w:lang w:val="en-GB" w:eastAsia="en-US"/>
              </w:rPr>
            </w:pPr>
            <w:hyperlink r:id="rId120" w:history="1">
              <w:r w:rsidR="00181348" w:rsidRPr="00DB4F74">
                <w:rPr>
                  <w:color w:val="0000FF"/>
                  <w:sz w:val="22"/>
                  <w:szCs w:val="22"/>
                  <w:u w:val="single"/>
                  <w:lang w:val="en-GB" w:eastAsia="en-US"/>
                </w:rPr>
                <w:t>SG13</w:t>
              </w:r>
            </w:hyperlink>
          </w:p>
        </w:tc>
        <w:tc>
          <w:tcPr>
            <w:tcW w:w="4903" w:type="dxa"/>
            <w:shd w:val="clear" w:color="auto" w:fill="auto"/>
          </w:tcPr>
          <w:p w:rsidR="00181348" w:rsidRPr="00EA5216" w:rsidRDefault="00181348" w:rsidP="00181348">
            <w:pPr>
              <w:spacing w:before="40" w:after="40"/>
              <w:rPr>
                <w:sz w:val="22"/>
                <w:szCs w:val="22"/>
                <w:lang w:val="en-GB"/>
              </w:rPr>
            </w:pPr>
            <w:r w:rsidRPr="00EA5216">
              <w:rPr>
                <w:sz w:val="22"/>
                <w:szCs w:val="22"/>
                <w:lang w:val="en-GB"/>
              </w:rPr>
              <w:t xml:space="preserve">JRG-CCM – </w:t>
            </w:r>
            <w:r w:rsidRPr="00EA5216">
              <w:rPr>
                <w:rFonts w:hint="eastAsia"/>
                <w:sz w:val="22"/>
                <w:szCs w:val="22"/>
                <w:lang w:val="en-GB"/>
              </w:rPr>
              <w:t>云计算</w:t>
            </w:r>
            <w:r w:rsidRPr="00EA5216">
              <w:rPr>
                <w:sz w:val="22"/>
                <w:szCs w:val="22"/>
                <w:lang w:val="en-GB"/>
              </w:rPr>
              <w:t>管理联合报告人组</w:t>
            </w:r>
          </w:p>
        </w:tc>
      </w:tr>
      <w:tr w:rsidR="00181348" w:rsidRPr="00DB4F74" w:rsidTr="00181348">
        <w:trPr>
          <w:cantSplit/>
          <w:trHeight w:val="1194"/>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21"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F92AEF" w:rsidP="00181348">
            <w:pPr>
              <w:spacing w:before="40" w:after="40"/>
              <w:rPr>
                <w:sz w:val="22"/>
                <w:szCs w:val="22"/>
                <w:lang w:val="en-GB"/>
              </w:rPr>
            </w:pPr>
            <w:hyperlink r:id="rId122" w:history="1">
              <w:r w:rsidR="00181348" w:rsidRPr="00DB4F74">
                <w:rPr>
                  <w:color w:val="0000FF"/>
                  <w:sz w:val="22"/>
                  <w:szCs w:val="22"/>
                  <w:u w:val="single"/>
                  <w:lang w:val="en-GB"/>
                </w:rPr>
                <w:t>Q1/15</w:t>
              </w:r>
            </w:hyperlink>
            <w:r w:rsidR="00181348">
              <w:rPr>
                <w:rFonts w:hint="eastAsia"/>
                <w:sz w:val="22"/>
                <w:szCs w:val="22"/>
                <w:lang w:val="en-GB"/>
              </w:rPr>
              <w:t>：</w:t>
            </w:r>
            <w:r w:rsidR="00181348" w:rsidRPr="00C974B0">
              <w:rPr>
                <w:rFonts w:hint="eastAsia"/>
                <w:sz w:val="22"/>
                <w:szCs w:val="22"/>
                <w:lang w:val="en-GB"/>
              </w:rPr>
              <w:t>接入和家庭网络传输标准的协调</w:t>
            </w:r>
          </w:p>
          <w:p w:rsidR="00181348" w:rsidRPr="00DB4F74" w:rsidRDefault="00F92AEF" w:rsidP="00181348">
            <w:pPr>
              <w:spacing w:before="40" w:after="40"/>
              <w:rPr>
                <w:sz w:val="22"/>
                <w:szCs w:val="22"/>
                <w:lang w:val="en-GB"/>
              </w:rPr>
            </w:pPr>
            <w:hyperlink r:id="rId123" w:history="1">
              <w:r w:rsidR="00181348" w:rsidRPr="00DB4F74">
                <w:rPr>
                  <w:color w:val="0000FF"/>
                  <w:sz w:val="22"/>
                  <w:szCs w:val="22"/>
                  <w:u w:val="single"/>
                  <w:lang w:val="en-GB"/>
                </w:rPr>
                <w:t>Q3/15</w:t>
              </w:r>
            </w:hyperlink>
            <w:r w:rsidR="00181348">
              <w:rPr>
                <w:rFonts w:hint="eastAsia"/>
                <w:sz w:val="22"/>
                <w:szCs w:val="22"/>
                <w:lang w:val="en-GB"/>
              </w:rPr>
              <w:t>：</w:t>
            </w:r>
            <w:r w:rsidR="00181348" w:rsidRPr="00C974B0">
              <w:rPr>
                <w:rFonts w:hint="eastAsia"/>
                <w:sz w:val="22"/>
                <w:szCs w:val="22"/>
                <w:lang w:val="en-GB"/>
              </w:rPr>
              <w:t>光传输网标准的协调</w:t>
            </w:r>
          </w:p>
          <w:p w:rsidR="00181348" w:rsidRPr="00DB4F74" w:rsidRDefault="00F92AEF" w:rsidP="00181348">
            <w:pPr>
              <w:spacing w:before="40" w:after="40"/>
              <w:rPr>
                <w:sz w:val="22"/>
                <w:szCs w:val="22"/>
                <w:highlight w:val="yellow"/>
                <w:lang w:val="en-GB"/>
              </w:rPr>
            </w:pPr>
            <w:hyperlink r:id="rId124" w:history="1">
              <w:r w:rsidR="00181348" w:rsidRPr="00DB4F74">
                <w:rPr>
                  <w:color w:val="0000FF"/>
                  <w:sz w:val="22"/>
                  <w:szCs w:val="22"/>
                  <w:u w:val="single"/>
                  <w:lang w:val="en-GB"/>
                </w:rPr>
                <w:t>Q12/15</w:t>
              </w:r>
            </w:hyperlink>
            <w:r w:rsidR="00181348">
              <w:rPr>
                <w:rFonts w:hint="eastAsia"/>
                <w:sz w:val="22"/>
                <w:szCs w:val="22"/>
                <w:lang w:val="en-GB"/>
              </w:rPr>
              <w:t>：</w:t>
            </w:r>
            <w:r w:rsidR="00181348">
              <w:rPr>
                <w:sz w:val="22"/>
                <w:szCs w:val="22"/>
                <w:lang w:val="en-GB"/>
              </w:rPr>
              <w:t>传输网架构</w:t>
            </w:r>
          </w:p>
        </w:tc>
      </w:tr>
      <w:tr w:rsidR="00181348" w:rsidRPr="00DB4F74" w:rsidTr="00181348">
        <w:trPr>
          <w:cantSplit/>
          <w:trHeight w:val="424"/>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25" w:history="1">
              <w:r w:rsidR="00181348" w:rsidRPr="00DB4F74">
                <w:rPr>
                  <w:color w:val="0000FF"/>
                  <w:sz w:val="22"/>
                  <w:szCs w:val="22"/>
                  <w:u w:val="single"/>
                  <w:lang w:val="en-GB" w:eastAsia="en-US"/>
                </w:rPr>
                <w:t>SG17</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126" w:history="1">
              <w:r w:rsidR="00181348" w:rsidRPr="00DB4F74">
                <w:rPr>
                  <w:color w:val="0000FF"/>
                  <w:sz w:val="22"/>
                  <w:szCs w:val="22"/>
                  <w:u w:val="single"/>
                  <w:lang w:val="en-GB"/>
                </w:rPr>
                <w:t>Q8/17</w:t>
              </w:r>
            </w:hyperlink>
            <w:r w:rsidR="00181348">
              <w:rPr>
                <w:rFonts w:hint="eastAsia"/>
                <w:sz w:val="22"/>
                <w:szCs w:val="22"/>
                <w:lang w:val="en-GB"/>
              </w:rPr>
              <w:t>：</w:t>
            </w:r>
            <w:r w:rsidR="00181348">
              <w:rPr>
                <w:sz w:val="22"/>
                <w:szCs w:val="22"/>
                <w:lang w:val="en-GB"/>
              </w:rPr>
              <w:t>云计算安全</w:t>
            </w:r>
          </w:p>
        </w:tc>
      </w:tr>
      <w:tr w:rsidR="00181348" w:rsidRPr="00C974B0" w:rsidTr="00181348">
        <w:trPr>
          <w:cantSplit/>
        </w:trPr>
        <w:tc>
          <w:tcPr>
            <w:tcW w:w="2927" w:type="dxa"/>
            <w:tcBorders>
              <w:top w:val="single" w:sz="12" w:space="0" w:color="auto"/>
              <w:bottom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127" w:history="1">
              <w:r w:rsidR="00181348" w:rsidRPr="00DB4F74">
                <w:rPr>
                  <w:rFonts w:cs="SimSun" w:hint="eastAsia"/>
                  <w:color w:val="0000FF"/>
                  <w:sz w:val="22"/>
                  <w:szCs w:val="22"/>
                  <w:u w:val="single"/>
                  <w:lang w:val="en-GB"/>
                </w:rPr>
                <w:t>第</w:t>
              </w:r>
              <w:r w:rsidR="00181348" w:rsidRPr="00DB4F74">
                <w:rPr>
                  <w:color w:val="0000FF"/>
                  <w:sz w:val="22"/>
                  <w:szCs w:val="22"/>
                  <w:u w:val="single"/>
                  <w:lang w:val="en-GB"/>
                </w:rPr>
                <w:t>4/1</w:t>
              </w:r>
              <w:r w:rsidR="00181348" w:rsidRPr="00DB4F74">
                <w:rPr>
                  <w:rFonts w:cs="SimSun" w:hint="eastAsia"/>
                  <w:color w:val="0000FF"/>
                  <w:sz w:val="22"/>
                  <w:szCs w:val="22"/>
                  <w:u w:val="single"/>
                  <w:lang w:val="en-GB"/>
                </w:rPr>
                <w:t>号课题</w:t>
              </w:r>
            </w:hyperlink>
            <w:r w:rsidR="00181348" w:rsidRPr="00DB4F74">
              <w:rPr>
                <w:rFonts w:hint="eastAsia"/>
                <w:sz w:val="22"/>
                <w:szCs w:val="22"/>
                <w:lang w:val="en-GB"/>
              </w:rPr>
              <w:t>：</w:t>
            </w:r>
            <w:r w:rsidR="00181348" w:rsidRPr="00DB4F74">
              <w:rPr>
                <w:rFonts w:cs="SimSun" w:hint="eastAsia"/>
                <w:sz w:val="22"/>
                <w:szCs w:val="22"/>
                <w:lang w:val="en-GB"/>
              </w:rPr>
              <w:t>经济政策和确定有关各国电信</w:t>
            </w:r>
            <w:r w:rsidR="00181348" w:rsidRPr="00DB4F74">
              <w:rPr>
                <w:rFonts w:hint="eastAsia"/>
                <w:sz w:val="22"/>
                <w:szCs w:val="22"/>
                <w:lang w:val="en-GB"/>
              </w:rPr>
              <w:t>/ICT</w:t>
            </w:r>
            <w:r w:rsidR="00181348" w:rsidRPr="00DB4F74">
              <w:rPr>
                <w:rFonts w:cs="SimSun" w:hint="eastAsia"/>
                <w:sz w:val="22"/>
                <w:szCs w:val="22"/>
                <w:lang w:val="en-GB"/>
              </w:rPr>
              <w:t>网络业务（包括下一代（</w:t>
            </w:r>
            <w:r w:rsidR="00181348" w:rsidRPr="00DB4F74">
              <w:rPr>
                <w:rFonts w:hint="eastAsia"/>
                <w:sz w:val="22"/>
                <w:szCs w:val="22"/>
                <w:lang w:val="en-GB"/>
              </w:rPr>
              <w:t>NGN</w:t>
            </w:r>
            <w:r w:rsidR="00181348" w:rsidRPr="00DB4F74">
              <w:rPr>
                <w:rFonts w:cs="SimSun" w:hint="eastAsia"/>
                <w:sz w:val="22"/>
                <w:szCs w:val="22"/>
                <w:lang w:val="en-GB"/>
              </w:rPr>
              <w:t>）网络）成本的方法</w:t>
            </w:r>
          </w:p>
        </w:tc>
        <w:tc>
          <w:tcPr>
            <w:tcW w:w="902" w:type="dxa"/>
            <w:tcBorders>
              <w:top w:val="single" w:sz="12" w:space="0" w:color="auto"/>
              <w:left w:val="single" w:sz="4" w:space="0" w:color="auto"/>
              <w:bottom w:val="single" w:sz="12" w:space="0" w:color="auto"/>
              <w:right w:val="single" w:sz="12" w:space="0" w:color="auto"/>
            </w:tcBorders>
          </w:tcPr>
          <w:p w:rsidR="00181348" w:rsidRPr="00DB4F74" w:rsidRDefault="00F92AEF" w:rsidP="00181348">
            <w:pPr>
              <w:spacing w:before="40" w:after="40"/>
              <w:rPr>
                <w:sz w:val="22"/>
                <w:szCs w:val="22"/>
                <w:lang w:val="en-GB" w:eastAsia="en-US"/>
              </w:rPr>
            </w:pPr>
            <w:hyperlink r:id="rId128"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bottom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29" w:history="1">
              <w:r w:rsidR="00181348" w:rsidRPr="00DB4F74">
                <w:rPr>
                  <w:color w:val="0000FF"/>
                  <w:sz w:val="22"/>
                  <w:szCs w:val="22"/>
                  <w:u w:val="single"/>
                  <w:lang w:val="en-GB" w:eastAsia="en-US"/>
                </w:rPr>
                <w:t>SG3</w:t>
              </w:r>
            </w:hyperlink>
          </w:p>
        </w:tc>
        <w:tc>
          <w:tcPr>
            <w:tcW w:w="4903" w:type="dxa"/>
            <w:tcBorders>
              <w:top w:val="single" w:sz="12" w:space="0" w:color="auto"/>
              <w:bottom w:val="single" w:sz="12" w:space="0" w:color="auto"/>
            </w:tcBorders>
            <w:shd w:val="clear" w:color="auto" w:fill="auto"/>
          </w:tcPr>
          <w:p w:rsidR="00181348" w:rsidRPr="00DB4F74" w:rsidRDefault="00F92AEF" w:rsidP="00181348">
            <w:pPr>
              <w:spacing w:before="40" w:after="40"/>
              <w:rPr>
                <w:sz w:val="22"/>
                <w:szCs w:val="22"/>
                <w:lang w:val="en-GB"/>
              </w:rPr>
            </w:pPr>
            <w:hyperlink r:id="rId130" w:history="1">
              <w:r w:rsidR="00181348" w:rsidRPr="00DB4F74">
                <w:rPr>
                  <w:color w:val="0000FF"/>
                  <w:sz w:val="22"/>
                  <w:szCs w:val="22"/>
                  <w:u w:val="single"/>
                  <w:lang w:val="en-GB"/>
                </w:rPr>
                <w:t>Q1/3</w:t>
              </w:r>
            </w:hyperlink>
            <w:r w:rsidR="00181348">
              <w:rPr>
                <w:rFonts w:hint="eastAsia"/>
                <w:sz w:val="22"/>
                <w:szCs w:val="22"/>
                <w:lang w:val="en-GB"/>
              </w:rPr>
              <w:t>：</w:t>
            </w:r>
            <w:r w:rsidR="00181348" w:rsidRPr="00C974B0">
              <w:rPr>
                <w:rFonts w:hint="eastAsia"/>
                <w:sz w:val="22"/>
                <w:szCs w:val="22"/>
                <w:lang w:val="en-GB"/>
              </w:rPr>
              <w:t>建立使用下一代网络（</w:t>
            </w:r>
            <w:r w:rsidR="00181348" w:rsidRPr="00C974B0">
              <w:rPr>
                <w:rFonts w:hint="eastAsia"/>
                <w:sz w:val="22"/>
                <w:szCs w:val="22"/>
                <w:lang w:val="en-GB"/>
              </w:rPr>
              <w:t>NGN</w:t>
            </w:r>
            <w:r w:rsidR="00181348" w:rsidRPr="00C974B0">
              <w:rPr>
                <w:rFonts w:hint="eastAsia"/>
                <w:sz w:val="22"/>
                <w:szCs w:val="22"/>
                <w:lang w:val="en-GB"/>
              </w:rPr>
              <w:t>）、未来网络以及未来任何可能的网络新技术的国际电信业务的计费和结算</w:t>
            </w:r>
            <w:r w:rsidR="00181348" w:rsidRPr="00C974B0">
              <w:rPr>
                <w:rFonts w:hint="eastAsia"/>
                <w:sz w:val="22"/>
                <w:szCs w:val="22"/>
                <w:lang w:val="en-GB"/>
              </w:rPr>
              <w:t>/</w:t>
            </w:r>
            <w:r w:rsidR="00181348" w:rsidRPr="00C974B0">
              <w:rPr>
                <w:rFonts w:hint="eastAsia"/>
                <w:sz w:val="22"/>
                <w:szCs w:val="22"/>
                <w:lang w:val="en-GB"/>
              </w:rPr>
              <w:t>结付机制，包括调整现行</w:t>
            </w:r>
            <w:r w:rsidR="00181348" w:rsidRPr="00C974B0">
              <w:rPr>
                <w:rFonts w:hint="eastAsia"/>
                <w:sz w:val="22"/>
                <w:szCs w:val="22"/>
                <w:lang w:val="en-GB"/>
              </w:rPr>
              <w:t>D</w:t>
            </w:r>
            <w:r w:rsidR="00181348" w:rsidRPr="00C974B0">
              <w:rPr>
                <w:rFonts w:hint="eastAsia"/>
                <w:sz w:val="22"/>
                <w:szCs w:val="22"/>
                <w:lang w:val="en-GB"/>
              </w:rPr>
              <w:t>系列建议书，以适应不断变化的用户需求</w:t>
            </w:r>
          </w:p>
          <w:p w:rsidR="00181348" w:rsidRPr="00DB4F74" w:rsidRDefault="00F92AEF" w:rsidP="00181348">
            <w:pPr>
              <w:spacing w:before="40" w:after="40"/>
              <w:rPr>
                <w:sz w:val="22"/>
                <w:szCs w:val="22"/>
                <w:lang w:val="en-GB"/>
              </w:rPr>
            </w:pPr>
            <w:hyperlink r:id="rId131" w:history="1">
              <w:r w:rsidR="00181348" w:rsidRPr="00DB4F74">
                <w:rPr>
                  <w:color w:val="0000FF"/>
                  <w:sz w:val="22"/>
                  <w:szCs w:val="22"/>
                  <w:u w:val="single"/>
                  <w:lang w:val="en-GB"/>
                </w:rPr>
                <w:t>Q2/3</w:t>
              </w:r>
            </w:hyperlink>
            <w:r w:rsidR="00181348">
              <w:rPr>
                <w:rFonts w:hint="eastAsia"/>
                <w:sz w:val="22"/>
                <w:szCs w:val="22"/>
                <w:lang w:val="en-GB"/>
              </w:rPr>
              <w:t>：</w:t>
            </w:r>
            <w:r w:rsidR="00181348" w:rsidRPr="00C974B0">
              <w:rPr>
                <w:rFonts w:hint="eastAsia"/>
                <w:sz w:val="22"/>
                <w:szCs w:val="22"/>
                <w:lang w:val="en-GB"/>
              </w:rPr>
              <w:t>建立国际电信业务的计费和结算</w:t>
            </w:r>
            <w:r w:rsidR="00181348" w:rsidRPr="00C974B0">
              <w:rPr>
                <w:rFonts w:hint="eastAsia"/>
                <w:sz w:val="22"/>
                <w:szCs w:val="22"/>
                <w:lang w:val="en-GB"/>
              </w:rPr>
              <w:t>/</w:t>
            </w:r>
            <w:r w:rsidR="00181348" w:rsidRPr="00C974B0">
              <w:rPr>
                <w:rFonts w:hint="eastAsia"/>
                <w:sz w:val="22"/>
                <w:szCs w:val="22"/>
                <w:lang w:val="en-GB"/>
              </w:rPr>
              <w:t>结付机制，包括调整现行</w:t>
            </w:r>
            <w:r w:rsidR="00181348" w:rsidRPr="00C974B0">
              <w:rPr>
                <w:rFonts w:hint="eastAsia"/>
                <w:sz w:val="22"/>
                <w:szCs w:val="22"/>
                <w:lang w:val="en-GB"/>
              </w:rPr>
              <w:t>D</w:t>
            </w:r>
            <w:r w:rsidR="00181348" w:rsidRPr="00C974B0">
              <w:rPr>
                <w:rFonts w:hint="eastAsia"/>
                <w:sz w:val="22"/>
                <w:szCs w:val="22"/>
                <w:lang w:val="en-GB"/>
              </w:rPr>
              <w:t>系列建议书，以适应不断变化的用户需求（第</w:t>
            </w:r>
            <w:r w:rsidR="00181348" w:rsidRPr="00C974B0">
              <w:rPr>
                <w:rFonts w:hint="eastAsia"/>
                <w:sz w:val="22"/>
                <w:szCs w:val="22"/>
                <w:lang w:val="en-GB"/>
              </w:rPr>
              <w:t>1/3</w:t>
            </w:r>
            <w:r w:rsidR="00181348" w:rsidRPr="00C974B0">
              <w:rPr>
                <w:rFonts w:hint="eastAsia"/>
                <w:sz w:val="22"/>
                <w:szCs w:val="22"/>
                <w:lang w:val="en-GB"/>
              </w:rPr>
              <w:t>号课题未予涵盖和研究的部分）</w:t>
            </w:r>
          </w:p>
          <w:p w:rsidR="00181348" w:rsidRPr="00DB4F74" w:rsidRDefault="00F92AEF" w:rsidP="00181348">
            <w:pPr>
              <w:spacing w:before="40" w:after="40"/>
              <w:rPr>
                <w:sz w:val="22"/>
                <w:szCs w:val="22"/>
                <w:lang w:val="en-GB"/>
              </w:rPr>
            </w:pPr>
            <w:hyperlink r:id="rId132" w:history="1">
              <w:r w:rsidR="00181348" w:rsidRPr="00DB4F74">
                <w:rPr>
                  <w:color w:val="0000FF"/>
                  <w:sz w:val="22"/>
                  <w:szCs w:val="22"/>
                  <w:u w:val="single"/>
                  <w:lang w:val="en-GB"/>
                </w:rPr>
                <w:t>Q3/3</w:t>
              </w:r>
            </w:hyperlink>
            <w:r w:rsidR="00181348">
              <w:rPr>
                <w:rFonts w:hint="eastAsia"/>
                <w:sz w:val="22"/>
                <w:szCs w:val="22"/>
                <w:lang w:val="en-GB"/>
              </w:rPr>
              <w:t>：</w:t>
            </w:r>
            <w:r w:rsidR="00181348" w:rsidRPr="00C974B0">
              <w:rPr>
                <w:rFonts w:hint="eastAsia"/>
                <w:sz w:val="22"/>
                <w:szCs w:val="22"/>
                <w:lang w:val="en-GB"/>
              </w:rPr>
              <w:t>对涉及有效提供国际电信业务的经济和政策因素的研究</w:t>
            </w:r>
          </w:p>
          <w:p w:rsidR="00181348" w:rsidRPr="00DB4F74" w:rsidRDefault="00F92AEF" w:rsidP="00181348">
            <w:pPr>
              <w:spacing w:before="40" w:after="40"/>
              <w:rPr>
                <w:sz w:val="22"/>
                <w:szCs w:val="22"/>
                <w:lang w:val="en-GB"/>
              </w:rPr>
            </w:pPr>
            <w:hyperlink r:id="rId133" w:history="1">
              <w:r w:rsidR="00181348" w:rsidRPr="00DB4F74">
                <w:rPr>
                  <w:color w:val="0000FF"/>
                  <w:sz w:val="22"/>
                  <w:szCs w:val="22"/>
                  <w:u w:val="single"/>
                  <w:lang w:val="en-GB"/>
                </w:rPr>
                <w:t>Q4/3</w:t>
              </w:r>
            </w:hyperlink>
            <w:r w:rsidR="00181348">
              <w:rPr>
                <w:rFonts w:hint="eastAsia"/>
                <w:sz w:val="22"/>
                <w:szCs w:val="22"/>
                <w:lang w:val="en-GB"/>
              </w:rPr>
              <w:t>：</w:t>
            </w:r>
            <w:r w:rsidR="00181348" w:rsidRPr="00C974B0">
              <w:rPr>
                <w:rFonts w:hint="eastAsia"/>
                <w:sz w:val="22"/>
                <w:szCs w:val="22"/>
                <w:lang w:val="en-GB"/>
              </w:rPr>
              <w:t>关于制定成本模型及相关经济和政策问题的区域性研究</w:t>
            </w:r>
          </w:p>
          <w:p w:rsidR="00181348" w:rsidRPr="00DB4F74" w:rsidRDefault="00F92AEF" w:rsidP="00181348">
            <w:pPr>
              <w:spacing w:before="40" w:after="40"/>
              <w:rPr>
                <w:sz w:val="22"/>
                <w:szCs w:val="22"/>
                <w:highlight w:val="yellow"/>
                <w:lang w:val="en-GB"/>
              </w:rPr>
            </w:pPr>
            <w:hyperlink r:id="rId134" w:history="1">
              <w:r w:rsidR="00181348" w:rsidRPr="00DB4F74">
                <w:rPr>
                  <w:color w:val="0000FF"/>
                  <w:sz w:val="22"/>
                  <w:szCs w:val="22"/>
                  <w:u w:val="single"/>
                  <w:lang w:val="en-GB"/>
                </w:rPr>
                <w:t>Q11/3</w:t>
              </w:r>
            </w:hyperlink>
            <w:r w:rsidR="00181348">
              <w:rPr>
                <w:rFonts w:hint="eastAsia"/>
                <w:sz w:val="22"/>
                <w:szCs w:val="22"/>
                <w:lang w:val="en-GB"/>
              </w:rPr>
              <w:t>：</w:t>
            </w:r>
            <w:r w:rsidR="00181348" w:rsidRPr="00C974B0">
              <w:rPr>
                <w:rFonts w:hint="eastAsia"/>
                <w:sz w:val="22"/>
                <w:szCs w:val="22"/>
                <w:lang w:val="en-GB"/>
              </w:rPr>
              <w:t>大数据的经济和政策问题以及在国际电信服务和网络中的数字身份问题</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sz w:val="22"/>
                <w:szCs w:val="22"/>
                <w:lang w:val="en-GB"/>
              </w:rPr>
            </w:pPr>
            <w:hyperlink r:id="rId135" w:history="1">
              <w:r w:rsidR="00181348" w:rsidRPr="00DB4F74">
                <w:rPr>
                  <w:rFonts w:cs="SimSun" w:hint="eastAsia"/>
                  <w:color w:val="0000FF"/>
                  <w:sz w:val="22"/>
                  <w:szCs w:val="22"/>
                  <w:u w:val="single"/>
                  <w:lang w:val="en-GB"/>
                </w:rPr>
                <w:t>第</w:t>
              </w:r>
              <w:r w:rsidR="00181348" w:rsidRPr="00DB4F74">
                <w:rPr>
                  <w:color w:val="0000FF"/>
                  <w:sz w:val="22"/>
                  <w:szCs w:val="22"/>
                  <w:u w:val="single"/>
                  <w:lang w:val="en-GB"/>
                </w:rPr>
                <w:t>5/1</w:t>
              </w:r>
              <w:r w:rsidR="00181348" w:rsidRPr="00DB4F74">
                <w:rPr>
                  <w:rFonts w:cs="SimSun" w:hint="eastAsia"/>
                  <w:color w:val="0000FF"/>
                  <w:sz w:val="22"/>
                  <w:szCs w:val="22"/>
                  <w:u w:val="single"/>
                  <w:lang w:val="en-GB"/>
                </w:rPr>
                <w:t>号课题</w:t>
              </w:r>
            </w:hyperlink>
            <w:r w:rsidR="00181348" w:rsidRPr="00DB4F74">
              <w:rPr>
                <w:rFonts w:hint="eastAsia"/>
                <w:sz w:val="22"/>
                <w:szCs w:val="22"/>
                <w:lang w:val="en-GB"/>
              </w:rPr>
              <w:t>：</w:t>
            </w:r>
            <w:r w:rsidR="00181348" w:rsidRPr="00DB4F74">
              <w:rPr>
                <w:rFonts w:cs="SimSun" w:hint="eastAsia"/>
                <w:sz w:val="22"/>
                <w:szCs w:val="22"/>
                <w:lang w:val="en-GB"/>
              </w:rPr>
              <w:t>农村地区和边远地区的电信</w:t>
            </w:r>
            <w:r w:rsidR="00181348" w:rsidRPr="00DB4F74">
              <w:rPr>
                <w:rFonts w:hint="eastAsia"/>
                <w:sz w:val="22"/>
                <w:szCs w:val="22"/>
                <w:lang w:val="en-GB"/>
              </w:rPr>
              <w:t>/</w:t>
            </w:r>
            <w:r w:rsidR="00181348" w:rsidRPr="00DB4F74">
              <w:rPr>
                <w:rFonts w:cs="SimSun" w:hint="eastAsia"/>
                <w:sz w:val="22"/>
                <w:szCs w:val="22"/>
                <w:lang w:val="en-GB"/>
              </w:rPr>
              <w:t>信息通信技术（</w:t>
            </w:r>
            <w:r w:rsidR="00181348" w:rsidRPr="00DB4F74">
              <w:rPr>
                <w:rFonts w:hint="eastAsia"/>
                <w:sz w:val="22"/>
                <w:szCs w:val="22"/>
                <w:lang w:val="en-GB"/>
              </w:rPr>
              <w:t>ICT</w:t>
            </w:r>
            <w:r w:rsidR="00181348" w:rsidRPr="00DB4F74">
              <w:rPr>
                <w:rFonts w:cs="SimSun" w:hint="eastAsia"/>
                <w:sz w:val="22"/>
                <w:szCs w:val="22"/>
                <w:lang w:val="en-GB"/>
              </w:rPr>
              <w:t>）</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136"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37" w:history="1">
              <w:r w:rsidR="00181348" w:rsidRPr="00DB4F74">
                <w:rPr>
                  <w:color w:val="0000FF"/>
                  <w:sz w:val="22"/>
                  <w:szCs w:val="22"/>
                  <w:u w:val="single"/>
                  <w:lang w:val="en-GB" w:eastAsia="en-US"/>
                </w:rPr>
                <w:t>SG5</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lang w:val="en-GB"/>
              </w:rPr>
            </w:pPr>
            <w:hyperlink r:id="rId138" w:history="1">
              <w:r w:rsidR="00181348" w:rsidRPr="00DB4F74">
                <w:rPr>
                  <w:color w:val="0000FF"/>
                  <w:sz w:val="22"/>
                  <w:szCs w:val="22"/>
                  <w:u w:val="single"/>
                  <w:lang w:val="en-GB"/>
                </w:rPr>
                <w:t>Q6/5</w:t>
              </w:r>
            </w:hyperlink>
            <w:r w:rsidR="00181348">
              <w:rPr>
                <w:rFonts w:hint="eastAsia"/>
                <w:sz w:val="22"/>
                <w:szCs w:val="22"/>
                <w:lang w:val="en-GB"/>
              </w:rPr>
              <w:t>：</w:t>
            </w:r>
            <w:r w:rsidR="00181348" w:rsidRPr="00C974B0">
              <w:rPr>
                <w:rFonts w:hint="eastAsia"/>
                <w:sz w:val="22"/>
                <w:szCs w:val="22"/>
                <w:lang w:val="en-GB"/>
              </w:rPr>
              <w:t>实现节能和使用可持续发展清洁能源</w:t>
            </w:r>
          </w:p>
          <w:p w:rsidR="00181348" w:rsidRPr="00DB4F74" w:rsidRDefault="00F92AEF" w:rsidP="00181348">
            <w:pPr>
              <w:spacing w:before="40" w:after="40"/>
              <w:rPr>
                <w:sz w:val="22"/>
                <w:szCs w:val="22"/>
                <w:highlight w:val="yellow"/>
                <w:lang w:val="en-GB"/>
              </w:rPr>
            </w:pPr>
            <w:hyperlink r:id="rId139" w:history="1">
              <w:r w:rsidR="00181348" w:rsidRPr="00DB4F74">
                <w:rPr>
                  <w:color w:val="0000FF"/>
                  <w:sz w:val="22"/>
                  <w:szCs w:val="22"/>
                  <w:u w:val="single"/>
                  <w:lang w:val="en-GB"/>
                </w:rPr>
                <w:t>Q8/5</w:t>
              </w:r>
            </w:hyperlink>
            <w:r w:rsidR="00181348">
              <w:rPr>
                <w:rFonts w:hint="eastAsia"/>
                <w:sz w:val="22"/>
                <w:szCs w:val="22"/>
                <w:lang w:val="en-GB"/>
              </w:rPr>
              <w:t>：</w:t>
            </w:r>
            <w:r w:rsidR="00181348" w:rsidRPr="00C974B0">
              <w:rPr>
                <w:rFonts w:hint="eastAsia"/>
                <w:sz w:val="22"/>
                <w:szCs w:val="22"/>
                <w:lang w:val="en-GB"/>
              </w:rPr>
              <w:t>适应气候变化、低成本且具有复原力的可持续发展信息通信技术</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140" w:history="1">
              <w:r w:rsidR="00181348" w:rsidRPr="00DB4F74">
                <w:rPr>
                  <w:color w:val="0000FF"/>
                  <w:sz w:val="22"/>
                  <w:szCs w:val="22"/>
                  <w:u w:val="single"/>
                  <w:lang w:val="en-GB" w:eastAsia="en-US"/>
                </w:rPr>
                <w:t>SG12</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141" w:history="1">
              <w:r w:rsidR="00181348" w:rsidRPr="00DB4F74">
                <w:rPr>
                  <w:color w:val="0000FF"/>
                  <w:sz w:val="22"/>
                  <w:szCs w:val="22"/>
                  <w:u w:val="single"/>
                  <w:lang w:val="en-GB"/>
                </w:rPr>
                <w:t>Q1/12</w:t>
              </w:r>
            </w:hyperlink>
            <w:r w:rsidR="00181348">
              <w:rPr>
                <w:rFonts w:hint="eastAsia"/>
                <w:sz w:val="22"/>
                <w:szCs w:val="22"/>
                <w:lang w:val="en-GB"/>
              </w:rPr>
              <w:t>：</w:t>
            </w:r>
            <w:r w:rsidR="00181348" w:rsidRPr="00C974B0">
              <w:rPr>
                <w:rFonts w:hint="eastAsia"/>
                <w:sz w:val="22"/>
                <w:szCs w:val="22"/>
                <w:lang w:val="en-GB"/>
              </w:rPr>
              <w:t>第</w:t>
            </w:r>
            <w:r w:rsidR="00181348" w:rsidRPr="00C974B0">
              <w:rPr>
                <w:rFonts w:hint="eastAsia"/>
                <w:sz w:val="22"/>
                <w:szCs w:val="22"/>
                <w:lang w:val="en-GB"/>
              </w:rPr>
              <w:t>12</w:t>
            </w:r>
            <w:r w:rsidR="00181348" w:rsidRPr="00C974B0">
              <w:rPr>
                <w:rFonts w:hint="eastAsia"/>
                <w:sz w:val="22"/>
                <w:szCs w:val="22"/>
                <w:lang w:val="en-GB"/>
              </w:rPr>
              <w:t>研究组的工作计划和</w:t>
            </w:r>
            <w:r w:rsidR="00181348" w:rsidRPr="00C974B0">
              <w:rPr>
                <w:rFonts w:hint="eastAsia"/>
                <w:sz w:val="22"/>
                <w:szCs w:val="22"/>
                <w:lang w:val="en-GB"/>
              </w:rPr>
              <w:t>ITU-T</w:t>
            </w:r>
            <w:r w:rsidR="00181348" w:rsidRPr="00C974B0">
              <w:rPr>
                <w:rFonts w:hint="eastAsia"/>
                <w:sz w:val="22"/>
                <w:szCs w:val="22"/>
                <w:lang w:val="en-GB"/>
              </w:rPr>
              <w:t>中服务质量</w:t>
            </w:r>
            <w:r w:rsidR="00181348" w:rsidRPr="00C974B0">
              <w:rPr>
                <w:rFonts w:hint="eastAsia"/>
                <w:sz w:val="22"/>
                <w:szCs w:val="22"/>
                <w:lang w:val="en-GB"/>
              </w:rPr>
              <w:t>/</w:t>
            </w:r>
            <w:r w:rsidR="00181348" w:rsidRPr="00C974B0">
              <w:rPr>
                <w:rFonts w:hint="eastAsia"/>
                <w:sz w:val="22"/>
                <w:szCs w:val="22"/>
                <w:lang w:val="en-GB"/>
              </w:rPr>
              <w:t>体验质量（</w:t>
            </w:r>
            <w:r w:rsidR="00181348">
              <w:rPr>
                <w:rFonts w:hint="eastAsia"/>
                <w:sz w:val="22"/>
                <w:szCs w:val="22"/>
                <w:lang w:val="en-GB"/>
              </w:rPr>
              <w:t>QoS/QoS</w:t>
            </w:r>
            <w:r w:rsidR="00181348" w:rsidRPr="00C974B0">
              <w:rPr>
                <w:rFonts w:hint="eastAsia"/>
                <w:sz w:val="22"/>
                <w:szCs w:val="22"/>
                <w:lang w:val="en-GB"/>
              </w:rPr>
              <w:t>）的协调</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42"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143" w:history="1">
              <w:r w:rsidR="00181348" w:rsidRPr="00DB4F74">
                <w:rPr>
                  <w:color w:val="0000FF"/>
                  <w:sz w:val="22"/>
                  <w:szCs w:val="22"/>
                  <w:u w:val="single"/>
                  <w:lang w:val="en-GB"/>
                </w:rPr>
                <w:t>Q1/15</w:t>
              </w:r>
            </w:hyperlink>
            <w:r w:rsidR="00181348">
              <w:rPr>
                <w:rFonts w:hint="eastAsia"/>
                <w:sz w:val="22"/>
                <w:szCs w:val="22"/>
                <w:lang w:val="en-GB"/>
              </w:rPr>
              <w:t>：</w:t>
            </w:r>
            <w:r w:rsidR="00181348">
              <w:rPr>
                <w:sz w:val="22"/>
                <w:szCs w:val="22"/>
                <w:lang w:val="en-GB"/>
              </w:rPr>
              <w:t>接入和家庭网络传输标准的协调</w:t>
            </w:r>
          </w:p>
          <w:p w:rsidR="00181348" w:rsidRPr="00DB4F74" w:rsidRDefault="00F92AEF" w:rsidP="00181348">
            <w:pPr>
              <w:spacing w:before="40" w:after="40"/>
              <w:rPr>
                <w:sz w:val="22"/>
                <w:szCs w:val="22"/>
                <w:lang w:val="en-GB"/>
              </w:rPr>
            </w:pPr>
            <w:hyperlink r:id="rId144" w:history="1">
              <w:r w:rsidR="00181348" w:rsidRPr="00DB4F74">
                <w:rPr>
                  <w:color w:val="0000FF"/>
                  <w:sz w:val="22"/>
                  <w:szCs w:val="22"/>
                  <w:u w:val="single"/>
                  <w:lang w:val="en-GB"/>
                </w:rPr>
                <w:t>Q3/15</w:t>
              </w:r>
            </w:hyperlink>
            <w:r w:rsidR="00181348">
              <w:rPr>
                <w:rFonts w:hint="eastAsia"/>
                <w:sz w:val="22"/>
                <w:szCs w:val="22"/>
                <w:lang w:val="en-GB"/>
              </w:rPr>
              <w:t>：</w:t>
            </w:r>
            <w:r w:rsidR="00181348">
              <w:rPr>
                <w:sz w:val="22"/>
                <w:szCs w:val="22"/>
                <w:lang w:val="en-GB"/>
              </w:rPr>
              <w:t>光传输网标准的协调</w:t>
            </w:r>
          </w:p>
          <w:p w:rsidR="00181348" w:rsidRPr="00DB4F74" w:rsidRDefault="00F92AEF" w:rsidP="00181348">
            <w:pPr>
              <w:spacing w:before="40" w:after="40"/>
              <w:rPr>
                <w:sz w:val="22"/>
                <w:szCs w:val="22"/>
                <w:highlight w:val="yellow"/>
                <w:lang w:val="en-GB"/>
              </w:rPr>
            </w:pPr>
            <w:hyperlink r:id="rId145" w:history="1">
              <w:r w:rsidR="00181348" w:rsidRPr="00DB4F74">
                <w:rPr>
                  <w:color w:val="0000FF"/>
                  <w:sz w:val="22"/>
                  <w:szCs w:val="22"/>
                  <w:u w:val="single"/>
                  <w:lang w:val="en-GB"/>
                </w:rPr>
                <w:t>Q12/15</w:t>
              </w:r>
            </w:hyperlink>
            <w:r w:rsidR="00181348">
              <w:rPr>
                <w:rFonts w:hint="eastAsia"/>
                <w:sz w:val="22"/>
                <w:szCs w:val="22"/>
                <w:lang w:val="en-GB"/>
              </w:rPr>
              <w:t>：</w:t>
            </w:r>
            <w:r w:rsidR="00181348">
              <w:rPr>
                <w:sz w:val="22"/>
                <w:szCs w:val="22"/>
                <w:lang w:val="en-GB"/>
              </w:rPr>
              <w:t>传输网架构</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Del="00D14234" w:rsidRDefault="00F92AEF" w:rsidP="00181348">
            <w:pPr>
              <w:spacing w:before="40" w:after="40"/>
              <w:rPr>
                <w:sz w:val="22"/>
                <w:szCs w:val="22"/>
                <w:highlight w:val="yellow"/>
                <w:lang w:val="en-GB" w:eastAsia="en-US"/>
              </w:rPr>
            </w:pPr>
            <w:hyperlink r:id="rId146" w:history="1">
              <w:r w:rsidR="00181348" w:rsidRPr="00DB4F74">
                <w:rPr>
                  <w:color w:val="0000FF"/>
                  <w:sz w:val="22"/>
                  <w:szCs w:val="22"/>
                  <w:u w:val="single"/>
                  <w:lang w:val="en-GB"/>
                </w:rPr>
                <w:t>SG16</w:t>
              </w:r>
            </w:hyperlink>
          </w:p>
        </w:tc>
        <w:tc>
          <w:tcPr>
            <w:tcW w:w="4903" w:type="dxa"/>
            <w:shd w:val="clear" w:color="auto" w:fill="auto"/>
          </w:tcPr>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147" w:history="1">
              <w:r w:rsidR="00181348" w:rsidRPr="00DB4F74">
                <w:rPr>
                  <w:color w:val="0000FF"/>
                  <w:sz w:val="22"/>
                  <w:szCs w:val="22"/>
                  <w:u w:val="single"/>
                  <w:lang w:val="en-GB"/>
                </w:rPr>
                <w:t>Q13/16</w:t>
              </w:r>
            </w:hyperlink>
            <w:r w:rsidR="00181348">
              <w:rPr>
                <w:rFonts w:hint="eastAsia"/>
                <w:sz w:val="22"/>
                <w:szCs w:val="22"/>
                <w:lang w:val="en-GB"/>
              </w:rPr>
              <w:t>：</w:t>
            </w:r>
            <w:r w:rsidR="00181348" w:rsidRPr="0004575A">
              <w:rPr>
                <w:rFonts w:hint="eastAsia"/>
                <w:sz w:val="22"/>
                <w:szCs w:val="22"/>
                <w:lang w:val="en-GB"/>
              </w:rPr>
              <w:t>IPTV</w:t>
            </w:r>
            <w:r w:rsidR="00181348" w:rsidRPr="0004575A">
              <w:rPr>
                <w:rFonts w:hint="eastAsia"/>
                <w:sz w:val="22"/>
                <w:szCs w:val="22"/>
                <w:lang w:val="en-GB"/>
              </w:rPr>
              <w:t>的多媒体应用平台和端点系统</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GB"/>
              </w:rPr>
            </w:pPr>
            <w:hyperlink r:id="rId148" w:history="1">
              <w:r w:rsidR="00181348" w:rsidRPr="00DB4F74">
                <w:rPr>
                  <w:color w:val="0000FF"/>
                  <w:sz w:val="22"/>
                  <w:szCs w:val="22"/>
                  <w:u w:val="single"/>
                  <w:lang w:val="en-GB"/>
                </w:rPr>
                <w:t>Q21/16</w:t>
              </w:r>
            </w:hyperlink>
            <w:r w:rsidR="00181348">
              <w:rPr>
                <w:rFonts w:hint="eastAsia"/>
                <w:sz w:val="22"/>
                <w:szCs w:val="22"/>
                <w:lang w:val="en-GB"/>
              </w:rPr>
              <w:t>：</w:t>
            </w:r>
            <w:r w:rsidR="00181348">
              <w:rPr>
                <w:sz w:val="22"/>
                <w:szCs w:val="22"/>
                <w:lang w:val="en-GB"/>
              </w:rPr>
              <w:t>多媒体框架、应用和服务</w:t>
            </w:r>
            <w:r w:rsidR="00181348" w:rsidRPr="0004575A">
              <w:rPr>
                <w:rFonts w:hint="eastAsia"/>
                <w:sz w:val="22"/>
                <w:szCs w:val="22"/>
                <w:lang w:val="en-GB"/>
              </w:rPr>
              <w:t>多媒体框架、应用和服务</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149" w:history="1">
              <w:r w:rsidR="00181348" w:rsidRPr="00DB4F74">
                <w:rPr>
                  <w:color w:val="0000FF"/>
                  <w:sz w:val="22"/>
                  <w:szCs w:val="22"/>
                  <w:u w:val="single"/>
                  <w:lang w:val="en-GB"/>
                </w:rPr>
                <w:t>Q26/16</w:t>
              </w:r>
            </w:hyperlink>
            <w:r w:rsidR="00181348">
              <w:rPr>
                <w:rFonts w:hint="eastAsia"/>
                <w:sz w:val="22"/>
                <w:szCs w:val="22"/>
                <w:lang w:val="en-GB"/>
              </w:rPr>
              <w:t>：</w:t>
            </w:r>
            <w:r w:rsidR="00181348">
              <w:rPr>
                <w:sz w:val="22"/>
                <w:szCs w:val="22"/>
                <w:lang w:val="en-GB"/>
              </w:rPr>
              <w:t>多媒体系统和业务的无障碍获取</w:t>
            </w:r>
            <w:r w:rsidR="00181348" w:rsidRPr="003323A2">
              <w:rPr>
                <w:rFonts w:hint="eastAsia"/>
                <w:sz w:val="22"/>
                <w:szCs w:val="22"/>
                <w:lang w:val="en-GB"/>
              </w:rPr>
              <w:t>多媒体系统和业务的无障碍获取</w:t>
            </w:r>
          </w:p>
          <w:p w:rsidR="00181348" w:rsidRPr="00DB4F74" w:rsidDel="00D14234" w:rsidRDefault="00F92AEF" w:rsidP="00181348">
            <w:pPr>
              <w:spacing w:before="40" w:after="40"/>
              <w:rPr>
                <w:sz w:val="22"/>
                <w:szCs w:val="22"/>
                <w:highlight w:val="yellow"/>
                <w:lang w:val="en-GB"/>
              </w:rPr>
            </w:pPr>
            <w:hyperlink r:id="rId150" w:history="1">
              <w:r w:rsidR="00181348" w:rsidRPr="00DB4F74">
                <w:rPr>
                  <w:color w:val="0000FF"/>
                  <w:sz w:val="22"/>
                  <w:szCs w:val="22"/>
                  <w:u w:val="single"/>
                  <w:lang w:val="en-GB"/>
                </w:rPr>
                <w:t>Q28/16</w:t>
              </w:r>
            </w:hyperlink>
            <w:r w:rsidR="00181348">
              <w:rPr>
                <w:rFonts w:hint="eastAsia"/>
                <w:sz w:val="22"/>
                <w:szCs w:val="22"/>
                <w:lang w:val="en-GB"/>
              </w:rPr>
              <w:t>：</w:t>
            </w:r>
            <w:r w:rsidR="00181348">
              <w:rPr>
                <w:sz w:val="22"/>
                <w:szCs w:val="22"/>
                <w:lang w:val="en-GB"/>
              </w:rPr>
              <w:t>电子卫生应用的多媒体框架</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51" w:history="1">
              <w:r w:rsidR="00181348" w:rsidRPr="00DB4F74">
                <w:rPr>
                  <w:color w:val="0000FF"/>
                  <w:sz w:val="22"/>
                  <w:szCs w:val="22"/>
                  <w:u w:val="single"/>
                  <w:lang w:val="en-GB" w:eastAsia="en-US"/>
                </w:rPr>
                <w:t>SG20</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lang w:val="en-GB"/>
              </w:rPr>
            </w:pPr>
            <w:hyperlink r:id="rId152" w:history="1">
              <w:r w:rsidR="00181348" w:rsidRPr="00DB4F74">
                <w:rPr>
                  <w:color w:val="0000FF"/>
                  <w:sz w:val="22"/>
                  <w:szCs w:val="22"/>
                  <w:u w:val="single"/>
                  <w:lang w:val="en-GB"/>
                </w:rPr>
                <w:t>Q1/20</w:t>
              </w:r>
            </w:hyperlink>
            <w:r w:rsidR="00181348" w:rsidRPr="00DB4F74">
              <w:rPr>
                <w:rFonts w:hint="eastAsia"/>
                <w:sz w:val="22"/>
                <w:szCs w:val="22"/>
                <w:lang w:val="en-GB"/>
              </w:rPr>
              <w:t>：</w:t>
            </w:r>
            <w:r w:rsidR="00181348" w:rsidRPr="00DB4F74">
              <w:rPr>
                <w:sz w:val="22"/>
                <w:szCs w:val="22"/>
                <w:lang w:val="en-GB"/>
              </w:rPr>
              <w:t>与物联网（</w:t>
            </w:r>
            <w:r w:rsidR="00181348" w:rsidRPr="00DB4F74">
              <w:rPr>
                <w:rFonts w:hint="eastAsia"/>
                <w:sz w:val="22"/>
                <w:szCs w:val="22"/>
                <w:lang w:val="en-GB"/>
              </w:rPr>
              <w:t>IoT</w:t>
            </w:r>
            <w:r w:rsidR="00181348" w:rsidRPr="00DB4F74">
              <w:rPr>
                <w:sz w:val="22"/>
                <w:szCs w:val="22"/>
                <w:lang w:val="en-GB"/>
              </w:rPr>
              <w:t>）</w:t>
            </w:r>
            <w:r w:rsidR="00181348" w:rsidRPr="00DB4F74">
              <w:rPr>
                <w:rFonts w:hint="eastAsia"/>
                <w:sz w:val="22"/>
                <w:szCs w:val="22"/>
                <w:lang w:val="en-GB"/>
              </w:rPr>
              <w:t>和</w:t>
            </w:r>
            <w:r w:rsidR="00181348" w:rsidRPr="00DB4F74">
              <w:rPr>
                <w:sz w:val="22"/>
                <w:szCs w:val="22"/>
                <w:lang w:val="en-GB"/>
              </w:rPr>
              <w:t>智慧城市及社区（</w:t>
            </w:r>
            <w:r w:rsidR="00181348" w:rsidRPr="00DB4F74">
              <w:rPr>
                <w:rFonts w:hint="eastAsia"/>
                <w:sz w:val="22"/>
                <w:szCs w:val="22"/>
                <w:lang w:val="en-GB"/>
              </w:rPr>
              <w:t>SC&amp;C</w:t>
            </w:r>
            <w:r w:rsidR="00181348" w:rsidRPr="00DB4F74">
              <w:rPr>
                <w:sz w:val="22"/>
                <w:szCs w:val="22"/>
                <w:lang w:val="en-GB"/>
              </w:rPr>
              <w:t>）</w:t>
            </w:r>
            <w:r w:rsidR="00181348" w:rsidRPr="00DB4F74">
              <w:rPr>
                <w:rFonts w:hint="eastAsia"/>
                <w:sz w:val="22"/>
                <w:szCs w:val="22"/>
                <w:lang w:val="en-GB"/>
              </w:rPr>
              <w:t>有关</w:t>
            </w:r>
            <w:r w:rsidR="00181348" w:rsidRPr="00DB4F74">
              <w:rPr>
                <w:sz w:val="22"/>
                <w:szCs w:val="22"/>
                <w:lang w:val="en-GB"/>
              </w:rPr>
              <w:t>的端到端连接、网络互操作性、基础设施和大数据方面问题。</w:t>
            </w:r>
          </w:p>
          <w:p w:rsidR="00181348" w:rsidRPr="00DB4F74" w:rsidRDefault="00F92AEF" w:rsidP="00181348">
            <w:pPr>
              <w:spacing w:before="40" w:after="40"/>
              <w:rPr>
                <w:sz w:val="22"/>
                <w:szCs w:val="22"/>
                <w:lang w:val="en-GB"/>
              </w:rPr>
            </w:pPr>
            <w:hyperlink r:id="rId153" w:history="1">
              <w:r w:rsidR="00181348" w:rsidRPr="00DB4F74">
                <w:rPr>
                  <w:color w:val="0000FF"/>
                  <w:sz w:val="22"/>
                  <w:szCs w:val="22"/>
                  <w:u w:val="single"/>
                  <w:lang w:val="en-GB"/>
                </w:rPr>
                <w:t>Q2/20</w:t>
              </w:r>
            </w:hyperlink>
            <w:r w:rsidR="00181348" w:rsidRPr="00DB4F74">
              <w:rPr>
                <w:rFonts w:hint="eastAsia"/>
                <w:sz w:val="22"/>
                <w:szCs w:val="22"/>
                <w:lang w:val="en-GB"/>
              </w:rPr>
              <w:t>：纵向</w:t>
            </w:r>
            <w:r w:rsidR="00181348" w:rsidRPr="00DB4F74">
              <w:rPr>
                <w:sz w:val="22"/>
                <w:szCs w:val="22"/>
                <w:lang w:val="en-GB"/>
              </w:rPr>
              <w:t>之间的要求、能力和使用案例</w:t>
            </w:r>
          </w:p>
          <w:p w:rsidR="00181348" w:rsidRPr="00DB4F74" w:rsidRDefault="00F92AEF" w:rsidP="00181348">
            <w:pPr>
              <w:spacing w:before="40" w:after="40"/>
              <w:rPr>
                <w:sz w:val="22"/>
                <w:szCs w:val="22"/>
                <w:lang w:val="en-GB"/>
              </w:rPr>
            </w:pPr>
            <w:hyperlink r:id="rId154" w:history="1">
              <w:r w:rsidR="00181348" w:rsidRPr="00DB4F74">
                <w:rPr>
                  <w:color w:val="0000FF"/>
                  <w:sz w:val="22"/>
                  <w:szCs w:val="22"/>
                  <w:u w:val="single"/>
                  <w:lang w:val="en-GB"/>
                </w:rPr>
                <w:t>Q3/20</w:t>
              </w:r>
            </w:hyperlink>
            <w:r w:rsidR="00181348" w:rsidRPr="00DB4F74">
              <w:rPr>
                <w:rFonts w:hint="eastAsia"/>
                <w:sz w:val="22"/>
                <w:szCs w:val="22"/>
                <w:lang w:val="en-GB"/>
              </w:rPr>
              <w:t>：架构</w:t>
            </w:r>
            <w:r w:rsidR="00181348" w:rsidRPr="00DB4F74">
              <w:rPr>
                <w:sz w:val="22"/>
                <w:szCs w:val="22"/>
                <w:lang w:val="en-GB"/>
              </w:rPr>
              <w:t>、管理、协议和服务质量</w:t>
            </w:r>
          </w:p>
          <w:p w:rsidR="00181348" w:rsidRPr="00DB4F74" w:rsidRDefault="00F92AEF" w:rsidP="00181348">
            <w:pPr>
              <w:spacing w:before="40" w:after="40"/>
              <w:rPr>
                <w:sz w:val="22"/>
                <w:szCs w:val="22"/>
                <w:lang w:val="en-GB"/>
              </w:rPr>
            </w:pPr>
            <w:hyperlink r:id="rId155"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p w:rsidR="00181348" w:rsidRPr="00DB4F74" w:rsidRDefault="00F92AEF" w:rsidP="00181348">
            <w:pPr>
              <w:spacing w:before="40" w:after="40"/>
              <w:rPr>
                <w:sz w:val="22"/>
                <w:szCs w:val="22"/>
                <w:lang w:val="en-GB"/>
              </w:rPr>
            </w:pPr>
            <w:hyperlink r:id="rId156" w:history="1">
              <w:r w:rsidR="00181348" w:rsidRPr="00DB4F74">
                <w:rPr>
                  <w:color w:val="0000FF"/>
                  <w:sz w:val="22"/>
                  <w:szCs w:val="22"/>
                  <w:u w:val="single"/>
                  <w:lang w:val="en-GB"/>
                </w:rPr>
                <w:t>Q5/20</w:t>
              </w:r>
            </w:hyperlink>
            <w:r w:rsidR="00181348" w:rsidRPr="00DB4F74">
              <w:rPr>
                <w:rFonts w:hint="eastAsia"/>
                <w:sz w:val="22"/>
                <w:szCs w:val="22"/>
                <w:lang w:val="en-GB"/>
              </w:rPr>
              <w:t>：</w:t>
            </w:r>
            <w:r w:rsidR="00181348" w:rsidRPr="00DB4F74">
              <w:rPr>
                <w:rFonts w:cs="SimSun" w:hint="eastAsia"/>
                <w:sz w:val="22"/>
                <w:szCs w:val="22"/>
                <w:lang w:val="en-GB"/>
              </w:rPr>
              <w:t>研</w:t>
            </w:r>
            <w:r w:rsidR="00181348" w:rsidRPr="00DB4F74">
              <w:rPr>
                <w:rFonts w:cs="Batang" w:hint="eastAsia"/>
                <w:sz w:val="22"/>
                <w:szCs w:val="22"/>
                <w:lang w:val="en-GB"/>
              </w:rPr>
              <w:t>究和新</w:t>
            </w:r>
            <w:r w:rsidR="00181348" w:rsidRPr="00DB4F74">
              <w:rPr>
                <w:rFonts w:cs="SimSun" w:hint="eastAsia"/>
                <w:sz w:val="22"/>
                <w:szCs w:val="22"/>
                <w:lang w:val="en-GB"/>
              </w:rPr>
              <w:t>兴</w:t>
            </w:r>
            <w:r w:rsidR="00181348" w:rsidRPr="00DB4F74">
              <w:rPr>
                <w:rFonts w:cs="Batang" w:hint="eastAsia"/>
                <w:sz w:val="22"/>
                <w:szCs w:val="22"/>
                <w:lang w:val="en-GB"/>
              </w:rPr>
              <w:t>技</w:t>
            </w:r>
            <w:r w:rsidR="00181348" w:rsidRPr="00DB4F74">
              <w:rPr>
                <w:rFonts w:cs="SimSun" w:hint="eastAsia"/>
                <w:sz w:val="22"/>
                <w:szCs w:val="22"/>
                <w:lang w:val="en-GB"/>
              </w:rPr>
              <w:t>术</w:t>
            </w:r>
            <w:r w:rsidR="00181348" w:rsidRPr="00DB4F74">
              <w:rPr>
                <w:rFonts w:cs="Batang" w:hint="eastAsia"/>
                <w:sz w:val="22"/>
                <w:szCs w:val="22"/>
                <w:lang w:val="en-GB"/>
              </w:rPr>
              <w:t>（包括</w:t>
            </w:r>
            <w:r w:rsidR="00181348" w:rsidRPr="00DB4F74">
              <w:rPr>
                <w:rFonts w:cs="SimSun" w:hint="eastAsia"/>
                <w:sz w:val="22"/>
                <w:szCs w:val="22"/>
                <w:lang w:val="en-GB"/>
              </w:rPr>
              <w:t>术语</w:t>
            </w:r>
            <w:r w:rsidR="00181348" w:rsidRPr="00DB4F74">
              <w:rPr>
                <w:rFonts w:cs="Batang" w:hint="eastAsia"/>
                <w:sz w:val="22"/>
                <w:szCs w:val="22"/>
                <w:lang w:val="en-GB"/>
              </w:rPr>
              <w:t>和定</w:t>
            </w:r>
            <w:r w:rsidR="00181348" w:rsidRPr="00DB4F74">
              <w:rPr>
                <w:rFonts w:cs="SimSun" w:hint="eastAsia"/>
                <w:sz w:val="22"/>
                <w:szCs w:val="22"/>
                <w:lang w:val="en-GB"/>
              </w:rPr>
              <w:t>义</w:t>
            </w:r>
            <w:r w:rsidR="00181348" w:rsidRPr="00DB4F74">
              <w:rPr>
                <w:rFonts w:cs="Batang" w:hint="eastAsia"/>
                <w:sz w:val="22"/>
                <w:szCs w:val="22"/>
                <w:lang w:val="en-GB"/>
              </w:rPr>
              <w:t>）</w:t>
            </w:r>
          </w:p>
          <w:p w:rsidR="00181348" w:rsidRPr="00DB4F74" w:rsidRDefault="00F92AEF" w:rsidP="00181348">
            <w:pPr>
              <w:spacing w:before="40" w:after="40"/>
              <w:rPr>
                <w:sz w:val="22"/>
                <w:szCs w:val="22"/>
                <w:lang w:val="en-GB"/>
              </w:rPr>
            </w:pPr>
            <w:hyperlink r:id="rId157" w:history="1">
              <w:r w:rsidR="00181348" w:rsidRPr="00DB4F74">
                <w:rPr>
                  <w:color w:val="0000FF"/>
                  <w:sz w:val="22"/>
                  <w:szCs w:val="22"/>
                  <w:u w:val="single"/>
                  <w:lang w:val="en-GB"/>
                </w:rPr>
                <w:t>Q6/20</w:t>
              </w:r>
            </w:hyperlink>
            <w:r w:rsidR="00181348" w:rsidRPr="00DB4F74">
              <w:rPr>
                <w:rFonts w:hint="eastAsia"/>
                <w:sz w:val="22"/>
                <w:szCs w:val="22"/>
                <w:lang w:val="en-GB"/>
              </w:rPr>
              <w:t>：安全、</w:t>
            </w:r>
            <w:r w:rsidR="00181348" w:rsidRPr="00DB4F74">
              <w:rPr>
                <w:rFonts w:cs="SimSun" w:hint="eastAsia"/>
                <w:sz w:val="22"/>
                <w:szCs w:val="22"/>
                <w:lang w:val="en-GB"/>
              </w:rPr>
              <w:t>隐</w:t>
            </w:r>
            <w:r w:rsidR="00181348" w:rsidRPr="00DB4F74">
              <w:rPr>
                <w:rFonts w:cs="Batang" w:hint="eastAsia"/>
                <w:sz w:val="22"/>
                <w:szCs w:val="22"/>
                <w:lang w:val="en-GB"/>
              </w:rPr>
              <w:t>私、信任和</w:t>
            </w:r>
            <w:r w:rsidR="00181348" w:rsidRPr="00DB4F74">
              <w:rPr>
                <w:rFonts w:cs="SimSun" w:hint="eastAsia"/>
                <w:sz w:val="22"/>
                <w:szCs w:val="22"/>
                <w:lang w:val="en-GB"/>
              </w:rPr>
              <w:t>识别</w:t>
            </w:r>
          </w:p>
          <w:p w:rsidR="00181348" w:rsidRPr="00DB4F74" w:rsidRDefault="00F92AEF" w:rsidP="00181348">
            <w:pPr>
              <w:spacing w:before="40" w:after="40"/>
              <w:rPr>
                <w:szCs w:val="22"/>
                <w:highlight w:val="yellow"/>
                <w:lang w:val="en-GB"/>
              </w:rPr>
            </w:pPr>
            <w:hyperlink r:id="rId158" w:history="1">
              <w:r w:rsidR="00181348" w:rsidRPr="00DB4F74">
                <w:rPr>
                  <w:color w:val="0000FF"/>
                  <w:sz w:val="22"/>
                  <w:szCs w:val="22"/>
                  <w:u w:val="single"/>
                  <w:lang w:val="en-GB"/>
                </w:rPr>
                <w:t>Q7/20</w:t>
              </w:r>
            </w:hyperlink>
            <w:r w:rsidR="00181348" w:rsidRPr="00DB4F74">
              <w:rPr>
                <w:rFonts w:hint="eastAsia"/>
                <w:sz w:val="22"/>
                <w:szCs w:val="22"/>
                <w:lang w:val="en-GB"/>
              </w:rPr>
              <w:t>：智慧城市</w:t>
            </w:r>
            <w:r w:rsidR="00181348" w:rsidRPr="00DB4F74">
              <w:rPr>
                <w:rFonts w:cs="SimSun" w:hint="eastAsia"/>
                <w:sz w:val="22"/>
                <w:szCs w:val="22"/>
                <w:lang w:val="en-GB"/>
              </w:rPr>
              <w:t>与</w:t>
            </w:r>
            <w:r w:rsidR="00181348" w:rsidRPr="00DB4F74">
              <w:rPr>
                <w:rFonts w:cs="Batang" w:hint="eastAsia"/>
                <w:sz w:val="22"/>
                <w:szCs w:val="22"/>
                <w:lang w:val="en-GB"/>
              </w:rPr>
              <w:t>社</w:t>
            </w:r>
            <w:r w:rsidR="00181348" w:rsidRPr="00DB4F74">
              <w:rPr>
                <w:rFonts w:cs="SimSun" w:hint="eastAsia"/>
                <w:sz w:val="22"/>
                <w:szCs w:val="22"/>
                <w:lang w:val="en-GB"/>
              </w:rPr>
              <w:t>区</w:t>
            </w:r>
            <w:r w:rsidR="00181348" w:rsidRPr="00DB4F74">
              <w:rPr>
                <w:rFonts w:cs="Batang" w:hint="eastAsia"/>
                <w:sz w:val="22"/>
                <w:szCs w:val="22"/>
                <w:lang w:val="en-GB"/>
              </w:rPr>
              <w:t>的</w:t>
            </w:r>
            <w:r w:rsidR="00181348" w:rsidRPr="00DB4F74">
              <w:rPr>
                <w:rFonts w:cs="SimSun" w:hint="eastAsia"/>
                <w:sz w:val="22"/>
                <w:szCs w:val="22"/>
                <w:lang w:val="en-GB"/>
              </w:rPr>
              <w:t>评</w:t>
            </w:r>
            <w:r w:rsidR="00181348" w:rsidRPr="00DB4F74">
              <w:rPr>
                <w:rFonts w:cs="Batang" w:hint="eastAsia"/>
                <w:sz w:val="22"/>
                <w:szCs w:val="22"/>
                <w:lang w:val="en-GB"/>
              </w:rPr>
              <w:t>估和</w:t>
            </w:r>
            <w:r w:rsidR="00181348" w:rsidRPr="00DB4F74">
              <w:rPr>
                <w:rFonts w:cs="SimSun" w:hint="eastAsia"/>
                <w:sz w:val="22"/>
                <w:szCs w:val="22"/>
                <w:lang w:val="en-GB"/>
              </w:rPr>
              <w:t>评</w:t>
            </w:r>
            <w:r w:rsidR="00181348" w:rsidRPr="00DB4F74">
              <w:rPr>
                <w:rFonts w:cs="Batang" w:hint="eastAsia"/>
                <w:sz w:val="22"/>
                <w:szCs w:val="22"/>
                <w:lang w:val="en-GB"/>
              </w:rPr>
              <w:t>定</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159" w:history="1">
              <w:r w:rsidR="00181348" w:rsidRPr="00DB4F74">
                <w:rPr>
                  <w:rFonts w:cs="SimSun" w:hint="eastAsia"/>
                  <w:color w:val="0000FF"/>
                  <w:sz w:val="22"/>
                  <w:szCs w:val="22"/>
                  <w:u w:val="single"/>
                  <w:lang w:val="en-GB"/>
                </w:rPr>
                <w:t>第</w:t>
              </w:r>
              <w:r w:rsidR="00181348" w:rsidRPr="00DB4F74">
                <w:rPr>
                  <w:color w:val="0000FF"/>
                  <w:sz w:val="22"/>
                  <w:szCs w:val="22"/>
                  <w:u w:val="single"/>
                  <w:lang w:val="en-GB"/>
                </w:rPr>
                <w:t>6/1</w:t>
              </w:r>
              <w:r w:rsidR="00181348" w:rsidRPr="00DB4F74">
                <w:rPr>
                  <w:rFonts w:cs="SimSun" w:hint="eastAsia"/>
                  <w:color w:val="0000FF"/>
                  <w:sz w:val="22"/>
                  <w:szCs w:val="22"/>
                  <w:u w:val="single"/>
                  <w:lang w:val="en-GB"/>
                </w:rPr>
                <w:t>号课题</w:t>
              </w:r>
            </w:hyperlink>
            <w:r w:rsidR="00181348" w:rsidRPr="00DB4F74">
              <w:rPr>
                <w:rFonts w:hint="eastAsia"/>
                <w:sz w:val="22"/>
                <w:szCs w:val="22"/>
                <w:lang w:val="en-GB"/>
              </w:rPr>
              <w:t>：</w:t>
            </w:r>
            <w:r w:rsidR="00181348" w:rsidRPr="00DB4F74">
              <w:rPr>
                <w:rFonts w:cs="SimSun" w:hint="eastAsia"/>
                <w:sz w:val="22"/>
                <w:szCs w:val="22"/>
                <w:lang w:val="en-GB"/>
              </w:rPr>
              <w:t>消费者信息、保护和权利：法律、监管、经济基础和消费者网络</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160"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61" w:history="1">
              <w:r w:rsidR="00181348" w:rsidRPr="00DB4F74">
                <w:rPr>
                  <w:color w:val="0000FF"/>
                  <w:sz w:val="22"/>
                  <w:szCs w:val="22"/>
                  <w:u w:val="single"/>
                  <w:lang w:val="en-GB" w:eastAsia="en-US"/>
                </w:rPr>
                <w:t>SG2</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162" w:history="1">
              <w:r w:rsidR="00181348" w:rsidRPr="00DB4F74">
                <w:rPr>
                  <w:color w:val="0000FF"/>
                  <w:sz w:val="22"/>
                  <w:szCs w:val="22"/>
                  <w:u w:val="single"/>
                  <w:lang w:val="en-GB"/>
                </w:rPr>
                <w:t>Q1/2</w:t>
              </w:r>
            </w:hyperlink>
            <w:r w:rsidR="00181348">
              <w:rPr>
                <w:rFonts w:hint="eastAsia"/>
                <w:sz w:val="22"/>
                <w:szCs w:val="22"/>
                <w:lang w:val="en-GB"/>
              </w:rPr>
              <w:t>：</w:t>
            </w:r>
            <w:r w:rsidR="00181348">
              <w:rPr>
                <w:sz w:val="22"/>
                <w:szCs w:val="22"/>
                <w:lang w:val="en-GB"/>
              </w:rPr>
              <w:t>固定和移动通信业务编号、命名、寻址和标识方案的应用</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63" w:history="1">
              <w:r w:rsidR="00181348" w:rsidRPr="00DB4F74">
                <w:rPr>
                  <w:color w:val="0000FF"/>
                  <w:sz w:val="22"/>
                  <w:szCs w:val="22"/>
                  <w:u w:val="single"/>
                  <w:lang w:val="en-GB" w:eastAsia="en-US"/>
                </w:rPr>
                <w:t>SG11</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164" w:history="1">
              <w:r w:rsidR="00181348" w:rsidRPr="00DB4F74">
                <w:rPr>
                  <w:color w:val="0000FF"/>
                  <w:sz w:val="22"/>
                  <w:szCs w:val="22"/>
                  <w:u w:val="single"/>
                  <w:lang w:val="en-GB"/>
                </w:rPr>
                <w:t>Q15/11</w:t>
              </w:r>
            </w:hyperlink>
            <w:r w:rsidR="00181348">
              <w:rPr>
                <w:rFonts w:hint="eastAsia"/>
                <w:sz w:val="22"/>
                <w:szCs w:val="22"/>
                <w:lang w:val="en-GB"/>
              </w:rPr>
              <w:t>：</w:t>
            </w:r>
            <w:r w:rsidR="00181348">
              <w:rPr>
                <w:sz w:val="22"/>
                <w:szCs w:val="22"/>
                <w:lang w:val="en-GB"/>
              </w:rPr>
              <w:t>打击假冒伪劣与偷窃</w:t>
            </w:r>
            <w:r w:rsidR="00181348">
              <w:rPr>
                <w:sz w:val="22"/>
                <w:szCs w:val="22"/>
                <w:lang w:val="en-GB"/>
              </w:rPr>
              <w:t>ICT</w:t>
            </w:r>
            <w:r w:rsidR="00181348">
              <w:rPr>
                <w:sz w:val="22"/>
                <w:szCs w:val="22"/>
                <w:lang w:val="en-GB"/>
              </w:rPr>
              <w:t>设备</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4" w:space="0" w:color="auto"/>
            </w:tcBorders>
            <w:shd w:val="clear" w:color="auto" w:fill="auto"/>
          </w:tcPr>
          <w:p w:rsidR="00181348" w:rsidRPr="00DB4F74" w:rsidRDefault="00F92AEF" w:rsidP="00181348">
            <w:pPr>
              <w:spacing w:before="40" w:after="40"/>
              <w:rPr>
                <w:sz w:val="22"/>
                <w:szCs w:val="22"/>
                <w:lang w:val="en-GB" w:eastAsia="en-US"/>
              </w:rPr>
            </w:pPr>
            <w:hyperlink r:id="rId165" w:history="1">
              <w:r w:rsidR="00181348" w:rsidRPr="00DB4F74">
                <w:rPr>
                  <w:color w:val="0000FF"/>
                  <w:sz w:val="22"/>
                  <w:szCs w:val="22"/>
                  <w:u w:val="single"/>
                  <w:lang w:val="en-GB"/>
                </w:rPr>
                <w:t>SG16</w:t>
              </w:r>
            </w:hyperlink>
          </w:p>
        </w:tc>
        <w:tc>
          <w:tcPr>
            <w:tcW w:w="4903" w:type="dxa"/>
            <w:tcBorders>
              <w:bottom w:val="single" w:sz="4" w:space="0" w:color="auto"/>
            </w:tcBorders>
            <w:shd w:val="clear" w:color="auto" w:fill="auto"/>
          </w:tcPr>
          <w:p w:rsidR="00181348" w:rsidRPr="00DB4F74" w:rsidRDefault="00F92AEF" w:rsidP="00181348">
            <w:pPr>
              <w:spacing w:before="40" w:after="40"/>
              <w:rPr>
                <w:sz w:val="22"/>
                <w:szCs w:val="22"/>
                <w:lang w:val="en-GB"/>
              </w:rPr>
            </w:pPr>
            <w:hyperlink r:id="rId166" w:history="1">
              <w:r w:rsidR="00181348" w:rsidRPr="00DB4F74">
                <w:rPr>
                  <w:color w:val="0000FF"/>
                  <w:sz w:val="22"/>
                  <w:szCs w:val="22"/>
                  <w:u w:val="single"/>
                  <w:lang w:val="en-GB"/>
                </w:rPr>
                <w:t>Q24/16</w:t>
              </w:r>
            </w:hyperlink>
            <w:r w:rsidR="00181348">
              <w:rPr>
                <w:rFonts w:hint="eastAsia"/>
                <w:sz w:val="22"/>
                <w:szCs w:val="22"/>
                <w:lang w:val="en-GB"/>
              </w:rPr>
              <w:t>：</w:t>
            </w:r>
            <w:r w:rsidR="00181348" w:rsidRPr="003323A2">
              <w:rPr>
                <w:rFonts w:hint="eastAsia"/>
                <w:sz w:val="22"/>
                <w:szCs w:val="22"/>
                <w:lang w:val="en-GB"/>
              </w:rPr>
              <w:t>通过国际电信提高生活质量过程中的人为因素问题</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lang w:val="en-GB" w:eastAsia="en-US"/>
              </w:rPr>
            </w:pPr>
            <w:hyperlink r:id="rId167" w:history="1">
              <w:r w:rsidR="00181348" w:rsidRPr="00DB4F74">
                <w:rPr>
                  <w:color w:val="0000FF"/>
                  <w:sz w:val="22"/>
                  <w:szCs w:val="22"/>
                  <w:u w:val="single"/>
                  <w:lang w:val="en-GB" w:eastAsia="en-US"/>
                </w:rPr>
                <w:t>SG20</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lang w:val="en-GB"/>
              </w:rPr>
            </w:pPr>
            <w:hyperlink r:id="rId168" w:history="1">
              <w:r w:rsidR="00181348" w:rsidRPr="00DB4F74">
                <w:rPr>
                  <w:color w:val="0000FF"/>
                  <w:sz w:val="22"/>
                  <w:szCs w:val="22"/>
                  <w:u w:val="single"/>
                  <w:lang w:val="en-GB"/>
                </w:rPr>
                <w:t>Q1/20</w:t>
              </w:r>
            </w:hyperlink>
            <w:r w:rsidR="00181348" w:rsidRPr="00DB4F74">
              <w:rPr>
                <w:rFonts w:hint="eastAsia"/>
                <w:sz w:val="22"/>
                <w:szCs w:val="22"/>
                <w:lang w:val="en-GB"/>
              </w:rPr>
              <w:t>：</w:t>
            </w:r>
            <w:r w:rsidR="00181348" w:rsidRPr="00DB4F74">
              <w:rPr>
                <w:sz w:val="22"/>
                <w:szCs w:val="22"/>
                <w:lang w:val="en-GB"/>
              </w:rPr>
              <w:t>与物联网（</w:t>
            </w:r>
            <w:r w:rsidR="00181348" w:rsidRPr="00DB4F74">
              <w:rPr>
                <w:rFonts w:hint="eastAsia"/>
                <w:sz w:val="22"/>
                <w:szCs w:val="22"/>
                <w:lang w:val="en-GB"/>
              </w:rPr>
              <w:t>IoT</w:t>
            </w:r>
            <w:r w:rsidR="00181348" w:rsidRPr="00DB4F74">
              <w:rPr>
                <w:sz w:val="22"/>
                <w:szCs w:val="22"/>
                <w:lang w:val="en-GB"/>
              </w:rPr>
              <w:t>）</w:t>
            </w:r>
            <w:r w:rsidR="00181348" w:rsidRPr="00DB4F74">
              <w:rPr>
                <w:rFonts w:hint="eastAsia"/>
                <w:sz w:val="22"/>
                <w:szCs w:val="22"/>
                <w:lang w:val="en-GB"/>
              </w:rPr>
              <w:t>和</w:t>
            </w:r>
            <w:r w:rsidR="00181348" w:rsidRPr="00DB4F74">
              <w:rPr>
                <w:sz w:val="22"/>
                <w:szCs w:val="22"/>
                <w:lang w:val="en-GB"/>
              </w:rPr>
              <w:t>智慧城市及社区（</w:t>
            </w:r>
            <w:r w:rsidR="00181348" w:rsidRPr="00DB4F74">
              <w:rPr>
                <w:rFonts w:hint="eastAsia"/>
                <w:sz w:val="22"/>
                <w:szCs w:val="22"/>
                <w:lang w:val="en-GB"/>
              </w:rPr>
              <w:t>SC&amp;C</w:t>
            </w:r>
            <w:r w:rsidR="00181348" w:rsidRPr="00DB4F74">
              <w:rPr>
                <w:sz w:val="22"/>
                <w:szCs w:val="22"/>
                <w:lang w:val="en-GB"/>
              </w:rPr>
              <w:t>）</w:t>
            </w:r>
            <w:r w:rsidR="00181348" w:rsidRPr="00DB4F74">
              <w:rPr>
                <w:rFonts w:hint="eastAsia"/>
                <w:sz w:val="22"/>
                <w:szCs w:val="22"/>
                <w:lang w:val="en-GB"/>
              </w:rPr>
              <w:t>有关</w:t>
            </w:r>
            <w:r w:rsidR="00181348" w:rsidRPr="00DB4F74">
              <w:rPr>
                <w:sz w:val="22"/>
                <w:szCs w:val="22"/>
                <w:lang w:val="en-GB"/>
              </w:rPr>
              <w:t>的端到端连接、网络互操作性、基础设施和大数据方面问题。</w:t>
            </w:r>
          </w:p>
          <w:p w:rsidR="00181348" w:rsidRPr="00DB4F74" w:rsidRDefault="00F92AEF" w:rsidP="00181348">
            <w:pPr>
              <w:spacing w:before="40" w:after="40"/>
              <w:rPr>
                <w:sz w:val="22"/>
                <w:szCs w:val="22"/>
                <w:lang w:val="en-GB"/>
              </w:rPr>
            </w:pPr>
            <w:hyperlink r:id="rId169"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p w:rsidR="00181348" w:rsidRPr="00DB4F74" w:rsidRDefault="00F92AEF" w:rsidP="00181348">
            <w:pPr>
              <w:spacing w:before="40" w:after="40"/>
              <w:rPr>
                <w:sz w:val="22"/>
                <w:szCs w:val="22"/>
                <w:lang w:val="en-GB"/>
              </w:rPr>
            </w:pPr>
            <w:hyperlink r:id="rId170" w:history="1">
              <w:r w:rsidR="00181348" w:rsidRPr="00DB4F74">
                <w:rPr>
                  <w:color w:val="0000FF"/>
                  <w:sz w:val="22"/>
                  <w:szCs w:val="22"/>
                  <w:u w:val="single"/>
                  <w:lang w:val="en-GB"/>
                </w:rPr>
                <w:t>Q5/20</w:t>
              </w:r>
            </w:hyperlink>
            <w:r w:rsidR="00181348" w:rsidRPr="00DB4F74">
              <w:rPr>
                <w:rFonts w:hint="eastAsia"/>
                <w:sz w:val="22"/>
                <w:szCs w:val="22"/>
                <w:lang w:val="en-GB"/>
              </w:rPr>
              <w:t>：</w:t>
            </w:r>
            <w:r w:rsidR="00181348" w:rsidRPr="00DB4F74">
              <w:rPr>
                <w:rFonts w:cs="SimSun" w:hint="eastAsia"/>
                <w:sz w:val="22"/>
                <w:szCs w:val="22"/>
                <w:lang w:val="en-GB"/>
              </w:rPr>
              <w:t>研</w:t>
            </w:r>
            <w:r w:rsidR="00181348" w:rsidRPr="00DB4F74">
              <w:rPr>
                <w:rFonts w:cs="Batang" w:hint="eastAsia"/>
                <w:sz w:val="22"/>
                <w:szCs w:val="22"/>
                <w:lang w:val="en-GB"/>
              </w:rPr>
              <w:t>究和新</w:t>
            </w:r>
            <w:r w:rsidR="00181348" w:rsidRPr="00DB4F74">
              <w:rPr>
                <w:rFonts w:cs="SimSun" w:hint="eastAsia"/>
                <w:sz w:val="22"/>
                <w:szCs w:val="22"/>
                <w:lang w:val="en-GB"/>
              </w:rPr>
              <w:t>兴</w:t>
            </w:r>
            <w:r w:rsidR="00181348" w:rsidRPr="00DB4F74">
              <w:rPr>
                <w:rFonts w:cs="Batang" w:hint="eastAsia"/>
                <w:sz w:val="22"/>
                <w:szCs w:val="22"/>
                <w:lang w:val="en-GB"/>
              </w:rPr>
              <w:t>技</w:t>
            </w:r>
            <w:r w:rsidR="00181348" w:rsidRPr="00DB4F74">
              <w:rPr>
                <w:rFonts w:cs="SimSun" w:hint="eastAsia"/>
                <w:sz w:val="22"/>
                <w:szCs w:val="22"/>
                <w:lang w:val="en-GB"/>
              </w:rPr>
              <w:t>术</w:t>
            </w:r>
            <w:r w:rsidR="00181348" w:rsidRPr="00DB4F74">
              <w:rPr>
                <w:rFonts w:cs="Batang" w:hint="eastAsia"/>
                <w:sz w:val="22"/>
                <w:szCs w:val="22"/>
                <w:lang w:val="en-GB"/>
              </w:rPr>
              <w:t>（包括</w:t>
            </w:r>
            <w:r w:rsidR="00181348" w:rsidRPr="00DB4F74">
              <w:rPr>
                <w:rFonts w:cs="SimSun" w:hint="eastAsia"/>
                <w:sz w:val="22"/>
                <w:szCs w:val="22"/>
                <w:lang w:val="en-GB"/>
              </w:rPr>
              <w:t>术语</w:t>
            </w:r>
            <w:r w:rsidR="00181348" w:rsidRPr="00DB4F74">
              <w:rPr>
                <w:rFonts w:cs="Batang" w:hint="eastAsia"/>
                <w:sz w:val="22"/>
                <w:szCs w:val="22"/>
                <w:lang w:val="en-GB"/>
              </w:rPr>
              <w:t>和定</w:t>
            </w:r>
            <w:r w:rsidR="00181348" w:rsidRPr="00DB4F74">
              <w:rPr>
                <w:rFonts w:cs="SimSun" w:hint="eastAsia"/>
                <w:sz w:val="22"/>
                <w:szCs w:val="22"/>
                <w:lang w:val="en-GB"/>
              </w:rPr>
              <w:t>义</w:t>
            </w:r>
            <w:r w:rsidR="00181348" w:rsidRPr="00DB4F74">
              <w:rPr>
                <w:rFonts w:cs="Batang" w:hint="eastAsia"/>
                <w:sz w:val="22"/>
                <w:szCs w:val="22"/>
                <w:lang w:val="en-GB"/>
              </w:rPr>
              <w:t>）</w:t>
            </w:r>
          </w:p>
          <w:p w:rsidR="00181348" w:rsidRPr="00DB4F74" w:rsidRDefault="00F92AEF" w:rsidP="00181348">
            <w:pPr>
              <w:spacing w:before="40" w:after="40"/>
              <w:rPr>
                <w:sz w:val="22"/>
                <w:szCs w:val="22"/>
                <w:lang w:val="en-GB"/>
              </w:rPr>
            </w:pPr>
            <w:hyperlink r:id="rId171" w:history="1">
              <w:r w:rsidR="00181348" w:rsidRPr="00DB4F74">
                <w:rPr>
                  <w:color w:val="0000FF"/>
                  <w:sz w:val="22"/>
                  <w:szCs w:val="22"/>
                  <w:u w:val="single"/>
                  <w:lang w:val="en-GB"/>
                </w:rPr>
                <w:t>Q6/20</w:t>
              </w:r>
            </w:hyperlink>
            <w:r w:rsidR="00181348" w:rsidRPr="00DB4F74">
              <w:rPr>
                <w:rFonts w:hint="eastAsia"/>
                <w:sz w:val="22"/>
                <w:szCs w:val="22"/>
                <w:lang w:val="en-GB"/>
              </w:rPr>
              <w:t>：安全、</w:t>
            </w:r>
            <w:r w:rsidR="00181348" w:rsidRPr="00DB4F74">
              <w:rPr>
                <w:rFonts w:cs="SimSun" w:hint="eastAsia"/>
                <w:sz w:val="22"/>
                <w:szCs w:val="22"/>
                <w:lang w:val="en-GB"/>
              </w:rPr>
              <w:t>隐</w:t>
            </w:r>
            <w:r w:rsidR="00181348" w:rsidRPr="00DB4F74">
              <w:rPr>
                <w:rFonts w:cs="Batang" w:hint="eastAsia"/>
                <w:sz w:val="22"/>
                <w:szCs w:val="22"/>
                <w:lang w:val="en-GB"/>
              </w:rPr>
              <w:t>私、信任和</w:t>
            </w:r>
            <w:r w:rsidR="00181348" w:rsidRPr="00DB4F74">
              <w:rPr>
                <w:rFonts w:cs="SimSun" w:hint="eastAsia"/>
                <w:sz w:val="22"/>
                <w:szCs w:val="22"/>
                <w:lang w:val="en-GB"/>
              </w:rPr>
              <w:t>识别</w:t>
            </w:r>
          </w:p>
        </w:tc>
      </w:tr>
      <w:tr w:rsidR="00181348" w:rsidRPr="00C974B0" w:rsidTr="00181348">
        <w:trPr>
          <w:cantSplit/>
          <w:trHeight w:val="1006"/>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lang w:val="en-GB"/>
              </w:rPr>
            </w:pPr>
            <w:hyperlink r:id="rId172" w:history="1">
              <w:r w:rsidR="00181348" w:rsidRPr="00DB4F74">
                <w:rPr>
                  <w:rFonts w:cs="SimSun" w:hint="eastAsia"/>
                  <w:color w:val="0000FF"/>
                  <w:sz w:val="22"/>
                  <w:szCs w:val="22"/>
                  <w:u w:val="single"/>
                  <w:lang w:val="en-GB"/>
                </w:rPr>
                <w:t>第</w:t>
              </w:r>
              <w:r w:rsidR="00181348" w:rsidRPr="00DB4F74">
                <w:rPr>
                  <w:color w:val="0000FF"/>
                  <w:sz w:val="22"/>
                  <w:szCs w:val="22"/>
                  <w:u w:val="single"/>
                  <w:lang w:val="en-GB"/>
                </w:rPr>
                <w:t>7/1</w:t>
              </w:r>
              <w:r w:rsidR="00181348" w:rsidRPr="00DB4F74">
                <w:rPr>
                  <w:rFonts w:cs="SimSun" w:hint="eastAsia"/>
                  <w:color w:val="0000FF"/>
                  <w:sz w:val="22"/>
                  <w:szCs w:val="22"/>
                  <w:u w:val="single"/>
                  <w:lang w:val="en-GB"/>
                </w:rPr>
                <w:t>号课题</w:t>
              </w:r>
            </w:hyperlink>
            <w:r w:rsidR="00181348" w:rsidRPr="00DB4F74">
              <w:rPr>
                <w:rFonts w:hint="eastAsia"/>
                <w:sz w:val="22"/>
                <w:szCs w:val="22"/>
                <w:lang w:val="en-GB"/>
              </w:rPr>
              <w:t>：</w:t>
            </w:r>
            <w:r w:rsidR="00181348" w:rsidRPr="00DB4F74">
              <w:rPr>
                <w:rFonts w:cs="SimSun" w:hint="eastAsia"/>
                <w:sz w:val="22"/>
                <w:szCs w:val="22"/>
                <w:lang w:val="en-GB"/>
              </w:rPr>
              <w:t>残疾人和有特定需求群体对电信</w:t>
            </w:r>
            <w:r w:rsidR="00181348" w:rsidRPr="00DB4F74">
              <w:rPr>
                <w:rFonts w:hint="eastAsia"/>
                <w:sz w:val="22"/>
                <w:szCs w:val="22"/>
                <w:lang w:val="en-GB"/>
              </w:rPr>
              <w:t>/</w:t>
            </w:r>
            <w:r w:rsidR="00181348" w:rsidRPr="00DB4F74">
              <w:rPr>
                <w:rFonts w:cs="SimSun" w:hint="eastAsia"/>
                <w:sz w:val="22"/>
                <w:szCs w:val="22"/>
                <w:lang w:val="en-GB"/>
              </w:rPr>
              <w:t>信息通信技术（</w:t>
            </w:r>
            <w:r w:rsidR="00181348" w:rsidRPr="00DB4F74">
              <w:rPr>
                <w:rFonts w:hint="eastAsia"/>
                <w:sz w:val="22"/>
                <w:szCs w:val="22"/>
                <w:lang w:val="en-GB"/>
              </w:rPr>
              <w:t>ICT</w:t>
            </w:r>
            <w:r w:rsidR="00181348" w:rsidRPr="00DB4F74">
              <w:rPr>
                <w:rFonts w:cs="SimSun" w:hint="eastAsia"/>
                <w:sz w:val="22"/>
                <w:szCs w:val="22"/>
                <w:lang w:val="en-GB"/>
              </w:rPr>
              <w:t>）服务的无障碍获取</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lang w:val="en-GB" w:eastAsia="en-US"/>
              </w:rPr>
            </w:pPr>
            <w:hyperlink r:id="rId173"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lang w:val="en-GB" w:eastAsia="en-US"/>
              </w:rPr>
            </w:pPr>
            <w:hyperlink r:id="rId174" w:history="1">
              <w:r w:rsidR="00181348" w:rsidRPr="00DB4F74">
                <w:rPr>
                  <w:color w:val="0000FF"/>
                  <w:sz w:val="22"/>
                  <w:szCs w:val="22"/>
                  <w:u w:val="single"/>
                  <w:lang w:val="en-GB" w:eastAsia="en-US"/>
                </w:rPr>
                <w:t>SG9</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175" w:history="1">
              <w:r w:rsidR="00181348" w:rsidRPr="00DB4F74">
                <w:rPr>
                  <w:color w:val="0000FF"/>
                  <w:sz w:val="22"/>
                  <w:szCs w:val="22"/>
                  <w:u w:val="single"/>
                  <w:lang w:val="en-GB"/>
                </w:rPr>
                <w:t>Q6/9</w:t>
              </w:r>
            </w:hyperlink>
            <w:r w:rsidR="00181348">
              <w:rPr>
                <w:rFonts w:hint="eastAsia"/>
                <w:sz w:val="22"/>
                <w:szCs w:val="22"/>
                <w:lang w:val="en-GB"/>
              </w:rPr>
              <w:t>：</w:t>
            </w:r>
            <w:r w:rsidR="00181348" w:rsidRPr="00297A6F">
              <w:rPr>
                <w:rFonts w:hint="eastAsia"/>
                <w:sz w:val="22"/>
                <w:szCs w:val="22"/>
                <w:lang w:val="en-GB"/>
              </w:rPr>
              <w:t>用于接收先进内容分配业务的家庭网关和机顶盒的功能要求</w:t>
            </w:r>
          </w:p>
        </w:tc>
      </w:tr>
      <w:tr w:rsidR="00181348" w:rsidRPr="00C974B0" w:rsidTr="00181348">
        <w:trPr>
          <w:cantSplit/>
          <w:trHeight w:val="1006"/>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sz w:val="22"/>
                <w:szCs w:val="22"/>
                <w:lang w:val="en-GB"/>
              </w:rPr>
            </w:pPr>
          </w:p>
        </w:tc>
        <w:tc>
          <w:tcPr>
            <w:tcW w:w="902" w:type="dxa"/>
            <w:tcBorders>
              <w:top w:val="single" w:sz="4"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76" w:history="1">
              <w:r w:rsidR="00181348" w:rsidRPr="00DB4F74">
                <w:rPr>
                  <w:color w:val="0000FF"/>
                  <w:sz w:val="22"/>
                  <w:szCs w:val="22"/>
                  <w:u w:val="single"/>
                  <w:lang w:val="en-GB" w:eastAsia="en-US"/>
                </w:rPr>
                <w:t>SG12</w:t>
              </w:r>
            </w:hyperlink>
          </w:p>
        </w:tc>
        <w:tc>
          <w:tcPr>
            <w:tcW w:w="4903" w:type="dxa"/>
            <w:tcBorders>
              <w:top w:val="single" w:sz="4" w:space="0" w:color="auto"/>
            </w:tcBorders>
            <w:shd w:val="clear" w:color="auto" w:fill="auto"/>
          </w:tcPr>
          <w:p w:rsidR="00181348" w:rsidRPr="00DB4F74" w:rsidRDefault="00F92AEF" w:rsidP="00181348">
            <w:pPr>
              <w:spacing w:before="40" w:after="40"/>
              <w:rPr>
                <w:sz w:val="22"/>
                <w:szCs w:val="22"/>
                <w:highlight w:val="yellow"/>
                <w:lang w:val="en-GB"/>
              </w:rPr>
            </w:pPr>
            <w:hyperlink r:id="rId177" w:history="1">
              <w:r w:rsidR="00181348" w:rsidRPr="00DB4F74">
                <w:rPr>
                  <w:color w:val="0000FF"/>
                  <w:sz w:val="22"/>
                  <w:szCs w:val="22"/>
                  <w:u w:val="single"/>
                  <w:lang w:val="en-GB"/>
                </w:rPr>
                <w:t>Q1/12</w:t>
              </w:r>
            </w:hyperlink>
            <w:r w:rsidR="00181348">
              <w:rPr>
                <w:rFonts w:hint="eastAsia"/>
                <w:sz w:val="22"/>
                <w:szCs w:val="22"/>
                <w:lang w:val="en-GB"/>
              </w:rPr>
              <w:t>：</w:t>
            </w:r>
            <w:r w:rsidR="00181348">
              <w:rPr>
                <w:sz w:val="22"/>
                <w:szCs w:val="22"/>
                <w:lang w:val="en-GB"/>
              </w:rPr>
              <w:t>第</w:t>
            </w:r>
            <w:r w:rsidR="00181348">
              <w:rPr>
                <w:sz w:val="22"/>
                <w:szCs w:val="22"/>
                <w:lang w:val="en-GB"/>
              </w:rPr>
              <w:t>12</w:t>
            </w:r>
            <w:r w:rsidR="00181348">
              <w:rPr>
                <w:sz w:val="22"/>
                <w:szCs w:val="22"/>
                <w:lang w:val="en-GB"/>
              </w:rPr>
              <w:t>研究组的工作计划和</w:t>
            </w:r>
            <w:r w:rsidR="00181348">
              <w:rPr>
                <w:sz w:val="22"/>
                <w:szCs w:val="22"/>
                <w:lang w:val="en-GB"/>
              </w:rPr>
              <w:t>ITU-T</w:t>
            </w:r>
            <w:r w:rsidR="00181348">
              <w:rPr>
                <w:sz w:val="22"/>
                <w:szCs w:val="22"/>
                <w:lang w:val="en-GB"/>
              </w:rPr>
              <w:t>中服务质量</w:t>
            </w:r>
            <w:r w:rsidR="00181348">
              <w:rPr>
                <w:sz w:val="22"/>
                <w:szCs w:val="22"/>
                <w:lang w:val="en-GB"/>
              </w:rPr>
              <w:t>/</w:t>
            </w:r>
            <w:r w:rsidR="00181348">
              <w:rPr>
                <w:sz w:val="22"/>
                <w:szCs w:val="22"/>
                <w:lang w:val="en-GB"/>
              </w:rPr>
              <w:t>体验质量（</w:t>
            </w:r>
            <w:r w:rsidR="00181348">
              <w:rPr>
                <w:sz w:val="22"/>
                <w:szCs w:val="22"/>
                <w:lang w:val="en-GB"/>
              </w:rPr>
              <w:t>QoS/QoS</w:t>
            </w:r>
            <w:r w:rsidR="00181348">
              <w:rPr>
                <w:sz w:val="22"/>
                <w:szCs w:val="22"/>
                <w:lang w:val="en-GB"/>
              </w:rPr>
              <w:t>）的协调</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Del="004F2C53" w:rsidRDefault="00F92AEF" w:rsidP="00181348">
            <w:pPr>
              <w:spacing w:before="40" w:after="40"/>
              <w:rPr>
                <w:sz w:val="22"/>
                <w:szCs w:val="22"/>
                <w:highlight w:val="yellow"/>
                <w:lang w:val="en-GB" w:eastAsia="en-US"/>
              </w:rPr>
            </w:pPr>
            <w:hyperlink r:id="rId178" w:history="1">
              <w:r w:rsidR="00181348" w:rsidRPr="00DB4F74">
                <w:rPr>
                  <w:color w:val="0000FF"/>
                  <w:sz w:val="22"/>
                  <w:szCs w:val="22"/>
                  <w:u w:val="single"/>
                  <w:lang w:val="en-GB"/>
                </w:rPr>
                <w:t>SG16</w:t>
              </w:r>
            </w:hyperlink>
          </w:p>
        </w:tc>
        <w:tc>
          <w:tcPr>
            <w:tcW w:w="4903" w:type="dxa"/>
            <w:shd w:val="clear" w:color="auto" w:fill="auto"/>
          </w:tcPr>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GB"/>
              </w:rPr>
            </w:pPr>
            <w:hyperlink r:id="rId179" w:history="1">
              <w:r w:rsidR="00181348" w:rsidRPr="00DB4F74">
                <w:rPr>
                  <w:color w:val="0000FF"/>
                  <w:sz w:val="22"/>
                  <w:szCs w:val="22"/>
                  <w:u w:val="single"/>
                  <w:lang w:val="en-GB"/>
                </w:rPr>
                <w:t>Q24/16</w:t>
              </w:r>
            </w:hyperlink>
            <w:r w:rsidR="00181348">
              <w:rPr>
                <w:rFonts w:hint="eastAsia"/>
                <w:sz w:val="22"/>
                <w:szCs w:val="22"/>
                <w:lang w:val="en-GB"/>
              </w:rPr>
              <w:t>：</w:t>
            </w:r>
            <w:r w:rsidR="00181348" w:rsidRPr="006763C3">
              <w:rPr>
                <w:rFonts w:hint="eastAsia"/>
                <w:sz w:val="22"/>
                <w:szCs w:val="22"/>
                <w:lang w:val="en-GB"/>
              </w:rPr>
              <w:t>通过国际电信提高生活质量过程中的人为因素问题</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180" w:history="1">
              <w:r w:rsidR="00181348" w:rsidRPr="00DB4F74">
                <w:rPr>
                  <w:color w:val="0000FF"/>
                  <w:sz w:val="22"/>
                  <w:szCs w:val="22"/>
                  <w:u w:val="single"/>
                  <w:lang w:val="en-GB"/>
                </w:rPr>
                <w:t>Q26/16</w:t>
              </w:r>
            </w:hyperlink>
            <w:r w:rsidR="00181348">
              <w:rPr>
                <w:rFonts w:hint="eastAsia"/>
                <w:sz w:val="22"/>
                <w:szCs w:val="22"/>
                <w:lang w:val="en-GB"/>
              </w:rPr>
              <w:t>：</w:t>
            </w:r>
            <w:r w:rsidR="00181348">
              <w:rPr>
                <w:sz w:val="22"/>
                <w:szCs w:val="22"/>
                <w:lang w:val="en-GB"/>
              </w:rPr>
              <w:t>多媒体系统和业务的无障碍获取</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4" w:space="0" w:color="auto"/>
            </w:tcBorders>
            <w:shd w:val="clear" w:color="auto" w:fill="auto"/>
          </w:tcPr>
          <w:p w:rsidR="00181348" w:rsidRPr="006763C3" w:rsidDel="004F2C53" w:rsidRDefault="00F92AEF" w:rsidP="00181348">
            <w:pPr>
              <w:spacing w:before="40" w:after="40"/>
              <w:rPr>
                <w:sz w:val="22"/>
                <w:szCs w:val="22"/>
                <w:highlight w:val="yellow"/>
                <w:lang w:val="en-GB" w:eastAsia="en-US"/>
              </w:rPr>
            </w:pPr>
            <w:hyperlink r:id="rId181" w:history="1">
              <w:r w:rsidR="00181348" w:rsidRPr="00404709">
                <w:rPr>
                  <w:color w:val="0000FF"/>
                  <w:sz w:val="22"/>
                  <w:szCs w:val="22"/>
                  <w:u w:val="single"/>
                  <w:lang w:val="en-GB"/>
                </w:rPr>
                <w:t>JCA-AHF</w:t>
              </w:r>
            </w:hyperlink>
          </w:p>
        </w:tc>
        <w:tc>
          <w:tcPr>
            <w:tcW w:w="4903" w:type="dxa"/>
            <w:tcBorders>
              <w:bottom w:val="single" w:sz="4" w:space="0" w:color="auto"/>
            </w:tcBorders>
            <w:shd w:val="clear" w:color="auto" w:fill="auto"/>
          </w:tcPr>
          <w:p w:rsidR="00181348" w:rsidRPr="006763C3" w:rsidRDefault="00181348" w:rsidP="00181348">
            <w:pPr>
              <w:spacing w:before="40" w:after="40"/>
              <w:rPr>
                <w:sz w:val="22"/>
                <w:szCs w:val="22"/>
                <w:highlight w:val="yellow"/>
                <w:lang w:val="en-GB"/>
              </w:rPr>
            </w:pPr>
            <w:r w:rsidRPr="006763C3">
              <w:rPr>
                <w:rFonts w:hint="eastAsia"/>
                <w:sz w:val="22"/>
                <w:szCs w:val="22"/>
                <w:lang w:val="en-GB"/>
              </w:rPr>
              <w:t>无障碍获取</w:t>
            </w:r>
            <w:r w:rsidRPr="006763C3">
              <w:rPr>
                <w:sz w:val="22"/>
                <w:szCs w:val="22"/>
                <w:lang w:val="en-GB"/>
              </w:rPr>
              <w:t>和</w:t>
            </w:r>
            <w:r w:rsidRPr="006763C3">
              <w:rPr>
                <w:rFonts w:hint="eastAsia"/>
                <w:sz w:val="22"/>
                <w:szCs w:val="22"/>
                <w:lang w:val="en-GB"/>
              </w:rPr>
              <w:t>人为</w:t>
            </w:r>
            <w:r w:rsidRPr="006763C3">
              <w:rPr>
                <w:sz w:val="22"/>
                <w:szCs w:val="22"/>
                <w:lang w:val="en-GB"/>
              </w:rPr>
              <w:t>因素联合协调活动</w:t>
            </w:r>
            <w:r w:rsidRPr="006763C3">
              <w:rPr>
                <w:rFonts w:cs="SimSun" w:hint="eastAsia"/>
                <w:sz w:val="22"/>
                <w:szCs w:val="22"/>
                <w:lang w:val="en-GB"/>
              </w:rPr>
              <w:t>（</w:t>
            </w:r>
            <w:r w:rsidRPr="006763C3">
              <w:rPr>
                <w:sz w:val="22"/>
                <w:szCs w:val="22"/>
                <w:lang w:val="en-GB"/>
              </w:rPr>
              <w:t>JCA-AHF</w:t>
            </w:r>
            <w:r w:rsidRPr="006763C3">
              <w:rPr>
                <w:rFonts w:cs="SimSun" w:hint="eastAsia"/>
                <w:sz w:val="22"/>
                <w:szCs w:val="22"/>
                <w:lang w:val="en-GB"/>
              </w:rPr>
              <w:t>）</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lang w:val="en-GB" w:eastAsia="en-US"/>
              </w:rPr>
            </w:pPr>
            <w:hyperlink r:id="rId182" w:history="1">
              <w:r w:rsidR="00181348" w:rsidRPr="00DB4F74">
                <w:rPr>
                  <w:color w:val="0000FF"/>
                  <w:sz w:val="22"/>
                  <w:szCs w:val="22"/>
                  <w:u w:val="single"/>
                  <w:lang w:val="en-GB" w:eastAsia="en-US"/>
                </w:rPr>
                <w:t>SG20</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lang w:val="en-GB"/>
              </w:rPr>
            </w:pPr>
            <w:hyperlink r:id="rId183" w:history="1">
              <w:r w:rsidR="00181348" w:rsidRPr="00DB4F74">
                <w:rPr>
                  <w:color w:val="0000FF"/>
                  <w:sz w:val="22"/>
                  <w:szCs w:val="22"/>
                  <w:u w:val="single"/>
                  <w:lang w:val="en-GB"/>
                </w:rPr>
                <w:t>Q1/20</w:t>
              </w:r>
            </w:hyperlink>
            <w:r w:rsidR="00181348" w:rsidRPr="00DB4F74">
              <w:rPr>
                <w:rFonts w:hint="eastAsia"/>
                <w:sz w:val="22"/>
                <w:szCs w:val="22"/>
                <w:lang w:val="en-GB"/>
              </w:rPr>
              <w:t>：</w:t>
            </w:r>
            <w:r w:rsidR="00181348" w:rsidRPr="00DB4F74">
              <w:rPr>
                <w:sz w:val="22"/>
                <w:szCs w:val="22"/>
                <w:lang w:val="en-GB"/>
              </w:rPr>
              <w:t>与物联网（</w:t>
            </w:r>
            <w:r w:rsidR="00181348" w:rsidRPr="00DB4F74">
              <w:rPr>
                <w:rFonts w:hint="eastAsia"/>
                <w:sz w:val="22"/>
                <w:szCs w:val="22"/>
                <w:lang w:val="en-GB"/>
              </w:rPr>
              <w:t>IoT</w:t>
            </w:r>
            <w:r w:rsidR="00181348" w:rsidRPr="00DB4F74">
              <w:rPr>
                <w:sz w:val="22"/>
                <w:szCs w:val="22"/>
                <w:lang w:val="en-GB"/>
              </w:rPr>
              <w:t>）</w:t>
            </w:r>
            <w:r w:rsidR="00181348" w:rsidRPr="00DB4F74">
              <w:rPr>
                <w:rFonts w:hint="eastAsia"/>
                <w:sz w:val="22"/>
                <w:szCs w:val="22"/>
                <w:lang w:val="en-GB"/>
              </w:rPr>
              <w:t>和</w:t>
            </w:r>
            <w:r w:rsidR="00181348" w:rsidRPr="00DB4F74">
              <w:rPr>
                <w:sz w:val="22"/>
                <w:szCs w:val="22"/>
                <w:lang w:val="en-GB"/>
              </w:rPr>
              <w:t>智慧城市及社区（</w:t>
            </w:r>
            <w:r w:rsidR="00181348" w:rsidRPr="00DB4F74">
              <w:rPr>
                <w:rFonts w:hint="eastAsia"/>
                <w:sz w:val="22"/>
                <w:szCs w:val="22"/>
                <w:lang w:val="en-GB"/>
              </w:rPr>
              <w:t>SC&amp;C</w:t>
            </w:r>
            <w:r w:rsidR="00181348" w:rsidRPr="00DB4F74">
              <w:rPr>
                <w:sz w:val="22"/>
                <w:szCs w:val="22"/>
                <w:lang w:val="en-GB"/>
              </w:rPr>
              <w:t>）</w:t>
            </w:r>
            <w:r w:rsidR="00181348" w:rsidRPr="00DB4F74">
              <w:rPr>
                <w:rFonts w:hint="eastAsia"/>
                <w:sz w:val="22"/>
                <w:szCs w:val="22"/>
                <w:lang w:val="en-GB"/>
              </w:rPr>
              <w:t>有关</w:t>
            </w:r>
            <w:r w:rsidR="00181348" w:rsidRPr="00DB4F74">
              <w:rPr>
                <w:sz w:val="22"/>
                <w:szCs w:val="22"/>
                <w:lang w:val="en-GB"/>
              </w:rPr>
              <w:t>的端到端连接、网络互操作性、基础设施和大数据方面问题。</w:t>
            </w:r>
          </w:p>
          <w:p w:rsidR="00181348" w:rsidRPr="00DB4F74" w:rsidRDefault="00F92AEF" w:rsidP="00181348">
            <w:pPr>
              <w:spacing w:before="40" w:after="40"/>
              <w:rPr>
                <w:sz w:val="22"/>
                <w:szCs w:val="22"/>
                <w:lang w:val="en-GB"/>
              </w:rPr>
            </w:pPr>
            <w:hyperlink r:id="rId184"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185" w:history="1">
              <w:r w:rsidR="00181348">
                <w:rPr>
                  <w:color w:val="0000FF"/>
                  <w:sz w:val="22"/>
                  <w:szCs w:val="22"/>
                  <w:u w:val="single"/>
                  <w:lang w:val="en-GB"/>
                </w:rPr>
                <w:t>第</w:t>
              </w:r>
              <w:r w:rsidR="00181348">
                <w:rPr>
                  <w:color w:val="0000FF"/>
                  <w:sz w:val="22"/>
                  <w:szCs w:val="22"/>
                  <w:u w:val="single"/>
                  <w:lang w:val="en-GB"/>
                </w:rPr>
                <w:t>8/1</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审议从模拟向数字地面广播过渡和在数字红利频段部署新业务的战略和方法</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186" w:history="1">
              <w:r w:rsidR="00181348" w:rsidRPr="00DB4F74">
                <w:rPr>
                  <w:color w:val="0000FF"/>
                  <w:sz w:val="22"/>
                  <w:szCs w:val="22"/>
                  <w:u w:val="single"/>
                  <w:lang w:val="en-GB" w:eastAsia="en-US"/>
                </w:rPr>
                <w:t>SG1</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87" w:history="1">
              <w:r w:rsidR="00181348" w:rsidRPr="00DB4F74">
                <w:rPr>
                  <w:color w:val="0000FF"/>
                  <w:sz w:val="22"/>
                  <w:szCs w:val="22"/>
                  <w:u w:val="single"/>
                  <w:lang w:val="en-GB" w:eastAsia="en-US"/>
                </w:rPr>
                <w:t>SG9</w:t>
              </w:r>
            </w:hyperlink>
          </w:p>
        </w:tc>
        <w:tc>
          <w:tcPr>
            <w:tcW w:w="4903" w:type="dxa"/>
            <w:tcBorders>
              <w:top w:val="single" w:sz="12" w:space="0" w:color="auto"/>
            </w:tcBorders>
            <w:shd w:val="clear" w:color="auto" w:fill="auto"/>
          </w:tcPr>
          <w:p w:rsidR="00181348" w:rsidRPr="006763C3" w:rsidRDefault="00F92AEF" w:rsidP="00181348">
            <w:pPr>
              <w:spacing w:before="40" w:after="40"/>
              <w:rPr>
                <w:sz w:val="22"/>
                <w:szCs w:val="22"/>
                <w:lang w:val="en-GB"/>
              </w:rPr>
            </w:pPr>
            <w:hyperlink r:id="rId188" w:history="1">
              <w:r w:rsidR="00181348" w:rsidRPr="006763C3">
                <w:rPr>
                  <w:color w:val="0000FF"/>
                  <w:sz w:val="22"/>
                  <w:szCs w:val="22"/>
                  <w:u w:val="single"/>
                  <w:lang w:val="en-GB"/>
                </w:rPr>
                <w:t>Q1/9</w:t>
              </w:r>
            </w:hyperlink>
            <w:r w:rsidR="00181348" w:rsidRPr="006763C3">
              <w:rPr>
                <w:rFonts w:hint="eastAsia"/>
                <w:sz w:val="22"/>
                <w:szCs w:val="22"/>
                <w:lang w:val="en-GB"/>
              </w:rPr>
              <w:t>：在馈送、一次分配和二次分配中所使用的电视和声音节目信号的传输</w:t>
            </w:r>
          </w:p>
          <w:p w:rsidR="00181348" w:rsidRPr="006763C3" w:rsidRDefault="00F92AEF" w:rsidP="00181348">
            <w:pPr>
              <w:spacing w:before="40" w:after="40"/>
              <w:rPr>
                <w:sz w:val="22"/>
                <w:szCs w:val="22"/>
                <w:lang w:val="en-GB"/>
              </w:rPr>
            </w:pPr>
            <w:hyperlink r:id="rId189" w:history="1">
              <w:r w:rsidR="00181348" w:rsidRPr="006763C3">
                <w:rPr>
                  <w:color w:val="0000FF"/>
                  <w:sz w:val="22"/>
                  <w:szCs w:val="22"/>
                  <w:u w:val="single"/>
                  <w:lang w:val="en-GB"/>
                </w:rPr>
                <w:t>Q2/9</w:t>
              </w:r>
            </w:hyperlink>
            <w:r w:rsidR="00181348" w:rsidRPr="006763C3">
              <w:rPr>
                <w:rFonts w:hint="eastAsia"/>
                <w:sz w:val="22"/>
                <w:szCs w:val="22"/>
                <w:lang w:val="en-GB"/>
              </w:rPr>
              <w:t>：用于防止未经授权的复制和未经授权的分送的条件接入方法和惯例（用于向家庭分送数字有线电视的“分送控制”）</w:t>
            </w:r>
          </w:p>
          <w:p w:rsidR="00181348" w:rsidRPr="006763C3" w:rsidRDefault="00F92AEF" w:rsidP="00181348">
            <w:pPr>
              <w:spacing w:before="40" w:after="40"/>
              <w:rPr>
                <w:sz w:val="22"/>
                <w:szCs w:val="22"/>
                <w:lang w:val="en-GB"/>
              </w:rPr>
            </w:pPr>
            <w:hyperlink r:id="rId190" w:history="1">
              <w:r w:rsidR="00181348" w:rsidRPr="006763C3">
                <w:rPr>
                  <w:color w:val="0000FF"/>
                  <w:sz w:val="22"/>
                  <w:szCs w:val="22"/>
                  <w:u w:val="single"/>
                  <w:lang w:val="en-GB"/>
                </w:rPr>
                <w:t>Q4/9</w:t>
              </w:r>
            </w:hyperlink>
            <w:r w:rsidR="00181348" w:rsidRPr="006763C3">
              <w:rPr>
                <w:rFonts w:hint="eastAsia"/>
                <w:sz w:val="22"/>
                <w:szCs w:val="22"/>
                <w:lang w:val="en-GB"/>
              </w:rPr>
              <w:t>：</w:t>
            </w:r>
            <w:r w:rsidR="00181348" w:rsidRPr="006763C3">
              <w:rPr>
                <w:sz w:val="22"/>
                <w:szCs w:val="22"/>
                <w:lang w:val="en-GB"/>
              </w:rPr>
              <w:t>光接入网上的多信道数字电视信号传输的实施和部署导则</w:t>
            </w:r>
          </w:p>
          <w:p w:rsidR="00181348" w:rsidRPr="006763C3" w:rsidRDefault="00F92AEF" w:rsidP="00181348">
            <w:pPr>
              <w:spacing w:before="40" w:after="40"/>
              <w:rPr>
                <w:sz w:val="22"/>
                <w:szCs w:val="22"/>
                <w:lang w:val="en-GB"/>
              </w:rPr>
            </w:pPr>
            <w:hyperlink r:id="rId191" w:history="1">
              <w:r w:rsidR="00181348" w:rsidRPr="006763C3">
                <w:rPr>
                  <w:color w:val="0000FF"/>
                  <w:sz w:val="22"/>
                  <w:szCs w:val="22"/>
                  <w:u w:val="single"/>
                  <w:lang w:val="en-GB"/>
                </w:rPr>
                <w:t>Q6/9</w:t>
              </w:r>
            </w:hyperlink>
            <w:r w:rsidR="00181348" w:rsidRPr="006763C3">
              <w:rPr>
                <w:rFonts w:hint="eastAsia"/>
                <w:sz w:val="22"/>
                <w:szCs w:val="22"/>
                <w:lang w:val="en-GB"/>
              </w:rPr>
              <w:t>：</w:t>
            </w:r>
            <w:r w:rsidR="00181348" w:rsidRPr="006763C3">
              <w:rPr>
                <w:sz w:val="22"/>
                <w:szCs w:val="22"/>
                <w:lang w:val="en-GB"/>
              </w:rPr>
              <w:t>用于接收先进内容分配业务的家庭网关和机顶盒的功能要求</w:t>
            </w:r>
          </w:p>
          <w:p w:rsidR="00181348" w:rsidRPr="006763C3" w:rsidRDefault="00F92AEF" w:rsidP="00181348">
            <w:pPr>
              <w:spacing w:before="40" w:after="40"/>
              <w:rPr>
                <w:sz w:val="22"/>
                <w:szCs w:val="22"/>
                <w:lang w:val="en-GB"/>
              </w:rPr>
            </w:pPr>
            <w:hyperlink r:id="rId192" w:history="1">
              <w:r w:rsidR="00181348" w:rsidRPr="006763C3">
                <w:rPr>
                  <w:color w:val="0000FF"/>
                  <w:sz w:val="22"/>
                  <w:szCs w:val="22"/>
                  <w:u w:val="single"/>
                  <w:lang w:val="en-GB"/>
                </w:rPr>
                <w:t>Q7/9</w:t>
              </w:r>
            </w:hyperlink>
            <w:r w:rsidR="00181348">
              <w:rPr>
                <w:rFonts w:hint="eastAsia"/>
                <w:sz w:val="22"/>
                <w:szCs w:val="22"/>
                <w:lang w:val="en-GB"/>
              </w:rPr>
              <w:t>：</w:t>
            </w:r>
            <w:r w:rsidR="00181348" w:rsidRPr="006763C3">
              <w:rPr>
                <w:rFonts w:hint="eastAsia"/>
                <w:sz w:val="22"/>
                <w:szCs w:val="22"/>
                <w:lang w:val="en-GB"/>
              </w:rPr>
              <w:t>使用互联网协议（</w:t>
            </w:r>
            <w:r w:rsidR="00181348" w:rsidRPr="006763C3">
              <w:rPr>
                <w:rFonts w:hint="eastAsia"/>
                <w:sz w:val="22"/>
                <w:szCs w:val="22"/>
                <w:lang w:val="en-GB"/>
              </w:rPr>
              <w:t>IP</w:t>
            </w:r>
            <w:r w:rsidR="00181348" w:rsidRPr="006763C3">
              <w:rPr>
                <w:rFonts w:hint="eastAsia"/>
                <w:sz w:val="22"/>
                <w:szCs w:val="22"/>
                <w:lang w:val="en-GB"/>
              </w:rPr>
              <w:t>）和</w:t>
            </w:r>
            <w:r w:rsidR="00181348" w:rsidRPr="006763C3">
              <w:rPr>
                <w:rFonts w:hint="eastAsia"/>
                <w:sz w:val="22"/>
                <w:szCs w:val="22"/>
                <w:lang w:val="en-GB"/>
              </w:rPr>
              <w:t>/</w:t>
            </w:r>
            <w:r w:rsidR="00181348" w:rsidRPr="006763C3">
              <w:rPr>
                <w:rFonts w:hint="eastAsia"/>
                <w:sz w:val="22"/>
                <w:szCs w:val="22"/>
                <w:lang w:val="en-GB"/>
              </w:rPr>
              <w:t>或有线电视网分组数据的数字业务及应用的有线电视传输</w:t>
            </w:r>
          </w:p>
          <w:p w:rsidR="00181348" w:rsidRPr="006763C3" w:rsidRDefault="00F92AEF" w:rsidP="00181348">
            <w:pPr>
              <w:spacing w:before="40" w:after="40"/>
              <w:rPr>
                <w:sz w:val="22"/>
                <w:szCs w:val="22"/>
                <w:lang w:val="en-GB"/>
              </w:rPr>
            </w:pPr>
            <w:hyperlink r:id="rId193" w:history="1">
              <w:r w:rsidR="00181348" w:rsidRPr="006763C3">
                <w:rPr>
                  <w:color w:val="0000FF"/>
                  <w:sz w:val="22"/>
                  <w:szCs w:val="22"/>
                  <w:u w:val="single"/>
                  <w:lang w:val="en-GB"/>
                </w:rPr>
                <w:t>Q8/9</w:t>
              </w:r>
            </w:hyperlink>
            <w:r w:rsidR="00181348">
              <w:rPr>
                <w:rFonts w:hint="eastAsia"/>
                <w:sz w:val="22"/>
                <w:szCs w:val="22"/>
                <w:lang w:val="en-GB"/>
              </w:rPr>
              <w:t>：</w:t>
            </w:r>
            <w:r w:rsidR="00181348" w:rsidRPr="006763C3">
              <w:rPr>
                <w:rFonts w:hint="eastAsia"/>
                <w:sz w:val="22"/>
                <w:szCs w:val="22"/>
                <w:lang w:val="en-GB"/>
              </w:rPr>
              <w:t>融合平台带来的有线电视网络服务的支持互联网协议（</w:t>
            </w:r>
            <w:r w:rsidR="00181348" w:rsidRPr="006763C3">
              <w:rPr>
                <w:rFonts w:hint="eastAsia"/>
                <w:sz w:val="22"/>
                <w:szCs w:val="22"/>
                <w:lang w:val="en-GB"/>
              </w:rPr>
              <w:t>IP</w:t>
            </w:r>
            <w:r w:rsidR="00181348" w:rsidRPr="006763C3">
              <w:rPr>
                <w:rFonts w:hint="eastAsia"/>
                <w:sz w:val="22"/>
                <w:szCs w:val="22"/>
                <w:lang w:val="en-GB"/>
              </w:rPr>
              <w:t>）多媒体应用和服务</w:t>
            </w:r>
          </w:p>
        </w:tc>
      </w:tr>
      <w:tr w:rsidR="00181348" w:rsidRPr="00C974B0" w:rsidTr="00181348">
        <w:trPr>
          <w:cantSplit/>
        </w:trPr>
        <w:tc>
          <w:tcPr>
            <w:tcW w:w="2927" w:type="dxa"/>
            <w:vMerge/>
            <w:tcBorders>
              <w:top w:val="single" w:sz="12" w:space="0" w:color="auto"/>
              <w:right w:val="single" w:sz="4" w:space="0" w:color="auto"/>
            </w:tcBorders>
            <w:shd w:val="clear" w:color="auto" w:fill="auto"/>
          </w:tcPr>
          <w:p w:rsidR="00181348" w:rsidRPr="00DB4F74" w:rsidRDefault="00181348" w:rsidP="00181348">
            <w:pPr>
              <w:spacing w:before="40" w:after="40"/>
              <w:rPr>
                <w:lang w:val="en-GB"/>
              </w:rPr>
            </w:pPr>
          </w:p>
        </w:tc>
        <w:tc>
          <w:tcPr>
            <w:tcW w:w="902" w:type="dxa"/>
            <w:vMerge/>
            <w:tcBorders>
              <w:top w:val="single" w:sz="12" w:space="0" w:color="auto"/>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top w:val="single" w:sz="4" w:space="0" w:color="auto"/>
              <w:left w:val="single" w:sz="12" w:space="0" w:color="auto"/>
            </w:tcBorders>
            <w:shd w:val="clear" w:color="auto" w:fill="auto"/>
          </w:tcPr>
          <w:p w:rsidR="00181348" w:rsidRPr="00DB4F74" w:rsidRDefault="00F92AEF" w:rsidP="00181348">
            <w:pPr>
              <w:spacing w:before="40" w:after="40"/>
              <w:rPr>
                <w:lang w:val="en-GB" w:eastAsia="en-US"/>
              </w:rPr>
            </w:pPr>
            <w:hyperlink r:id="rId194" w:history="1">
              <w:r w:rsidR="00181348" w:rsidRPr="00DB4F74">
                <w:rPr>
                  <w:color w:val="0000FF"/>
                  <w:sz w:val="22"/>
                  <w:szCs w:val="22"/>
                  <w:u w:val="single"/>
                  <w:lang w:val="en-GB" w:eastAsia="en-US"/>
                </w:rPr>
                <w:t>SG15</w:t>
              </w:r>
            </w:hyperlink>
          </w:p>
        </w:tc>
        <w:tc>
          <w:tcPr>
            <w:tcW w:w="4903" w:type="dxa"/>
            <w:tcBorders>
              <w:top w:val="single" w:sz="4" w:space="0" w:color="auto"/>
            </w:tcBorders>
            <w:shd w:val="clear" w:color="auto" w:fill="auto"/>
          </w:tcPr>
          <w:p w:rsidR="00181348" w:rsidRPr="00DB4F74" w:rsidRDefault="00F92AEF" w:rsidP="00181348">
            <w:pPr>
              <w:spacing w:before="40" w:after="40"/>
              <w:rPr>
                <w:sz w:val="22"/>
                <w:szCs w:val="22"/>
                <w:highlight w:val="yellow"/>
                <w:lang w:val="en-GB"/>
              </w:rPr>
            </w:pPr>
            <w:hyperlink r:id="rId195" w:history="1">
              <w:r w:rsidR="00181348" w:rsidRPr="00DB4F74">
                <w:rPr>
                  <w:color w:val="0000FF"/>
                  <w:sz w:val="22"/>
                  <w:szCs w:val="22"/>
                  <w:u w:val="single"/>
                  <w:lang w:val="en-GB"/>
                </w:rPr>
                <w:t>Q19/15</w:t>
              </w:r>
            </w:hyperlink>
            <w:r w:rsidR="00181348">
              <w:rPr>
                <w:rFonts w:hint="eastAsia"/>
                <w:sz w:val="22"/>
                <w:szCs w:val="22"/>
                <w:lang w:val="en-GB"/>
              </w:rPr>
              <w:t>：</w:t>
            </w:r>
            <w:r w:rsidR="00181348" w:rsidRPr="00C15175">
              <w:rPr>
                <w:rFonts w:hint="eastAsia"/>
                <w:sz w:val="22"/>
                <w:szCs w:val="22"/>
                <w:lang w:val="en-GB"/>
              </w:rPr>
              <w:t>宽带有线家庭网络的先进业务能力的要求</w:t>
            </w:r>
          </w:p>
        </w:tc>
      </w:tr>
      <w:tr w:rsidR="00181348" w:rsidRPr="00C974B0"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196" w:history="1">
              <w:r w:rsidR="00181348" w:rsidRPr="00DB4F74">
                <w:rPr>
                  <w:color w:val="0000FF"/>
                  <w:sz w:val="22"/>
                  <w:szCs w:val="22"/>
                  <w:u w:val="single"/>
                  <w:lang w:val="en-GB"/>
                </w:rPr>
                <w:t>SG16</w:t>
              </w:r>
            </w:hyperlink>
          </w:p>
        </w:tc>
        <w:tc>
          <w:tcPr>
            <w:tcW w:w="4903" w:type="dxa"/>
            <w:tcBorders>
              <w:bottom w:val="single" w:sz="12" w:space="0" w:color="auto"/>
            </w:tcBorders>
            <w:shd w:val="clear" w:color="auto" w:fill="auto"/>
          </w:tcPr>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197" w:history="1">
              <w:r w:rsidR="00181348" w:rsidRPr="00DB4F74">
                <w:rPr>
                  <w:color w:val="0000FF"/>
                  <w:sz w:val="22"/>
                  <w:szCs w:val="22"/>
                  <w:u w:val="single"/>
                  <w:lang w:val="en-GB"/>
                </w:rPr>
                <w:t>Q13/16</w:t>
              </w:r>
            </w:hyperlink>
            <w:r w:rsidR="00181348">
              <w:rPr>
                <w:rFonts w:hint="eastAsia"/>
                <w:sz w:val="22"/>
                <w:szCs w:val="22"/>
                <w:lang w:val="en-GB"/>
              </w:rPr>
              <w:t>：</w:t>
            </w:r>
            <w:r w:rsidR="00181348" w:rsidRPr="00C15175">
              <w:rPr>
                <w:rFonts w:hint="eastAsia"/>
                <w:sz w:val="22"/>
                <w:szCs w:val="22"/>
                <w:lang w:val="en-GB"/>
              </w:rPr>
              <w:t>IPTV</w:t>
            </w:r>
            <w:r w:rsidR="00181348" w:rsidRPr="00C15175">
              <w:rPr>
                <w:rFonts w:hint="eastAsia"/>
                <w:sz w:val="22"/>
                <w:szCs w:val="22"/>
                <w:lang w:val="en-GB"/>
              </w:rPr>
              <w:t>的多媒体应用平台和端点系统</w:t>
            </w:r>
          </w:p>
        </w:tc>
      </w:tr>
      <w:tr w:rsidR="00181348" w:rsidRPr="00C974B0" w:rsidTr="00181348">
        <w:trPr>
          <w:cantSplit/>
          <w:trHeight w:val="720"/>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sz w:val="22"/>
                <w:szCs w:val="22"/>
                <w:lang w:val="en-GB"/>
              </w:rPr>
            </w:pPr>
            <w:hyperlink r:id="rId198" w:history="1">
              <w:r w:rsidR="00181348">
                <w:rPr>
                  <w:color w:val="0000FF"/>
                  <w:sz w:val="22"/>
                  <w:szCs w:val="22"/>
                  <w:u w:val="single"/>
                  <w:lang w:val="en-GB"/>
                </w:rPr>
                <w:t>第</w:t>
              </w:r>
              <w:r w:rsidR="00181348">
                <w:rPr>
                  <w:color w:val="0000FF"/>
                  <w:sz w:val="22"/>
                  <w:szCs w:val="22"/>
                  <w:u w:val="single"/>
                  <w:lang w:val="en-GB"/>
                </w:rPr>
                <w:t>1/2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创建智慧社会：通过信息通信技术应用促进社会和经济发展</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199"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00" w:history="1">
              <w:r w:rsidR="00181348" w:rsidRPr="00DB4F74">
                <w:rPr>
                  <w:color w:val="0000FF"/>
                  <w:sz w:val="22"/>
                  <w:szCs w:val="22"/>
                  <w:u w:val="single"/>
                  <w:lang w:val="en-GB" w:eastAsia="en-US"/>
                </w:rPr>
                <w:t>SG5</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201" w:history="1">
              <w:r w:rsidR="00181348" w:rsidRPr="00DB4F74">
                <w:rPr>
                  <w:color w:val="0000FF"/>
                  <w:sz w:val="22"/>
                  <w:szCs w:val="22"/>
                  <w:u w:val="single"/>
                  <w:lang w:val="en-GB"/>
                </w:rPr>
                <w:t>Q9/5</w:t>
              </w:r>
            </w:hyperlink>
            <w:r w:rsidR="00181348">
              <w:rPr>
                <w:rFonts w:hint="eastAsia"/>
                <w:sz w:val="22"/>
                <w:szCs w:val="22"/>
                <w:lang w:val="en-GB"/>
              </w:rPr>
              <w:t>：</w:t>
            </w:r>
            <w:r w:rsidR="00181348" w:rsidRPr="00C15175">
              <w:rPr>
                <w:rFonts w:hint="eastAsia"/>
                <w:sz w:val="22"/>
                <w:szCs w:val="22"/>
                <w:lang w:val="en-GB"/>
              </w:rPr>
              <w:t>评估信息通信技术给促进实现可持续发展目标造成的可持续性影响</w:t>
            </w:r>
          </w:p>
        </w:tc>
      </w:tr>
      <w:tr w:rsidR="00181348" w:rsidRPr="00C974B0" w:rsidTr="00181348">
        <w:trPr>
          <w:cantSplit/>
          <w:trHeight w:val="720"/>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202" w:history="1">
              <w:r w:rsidR="00181348" w:rsidRPr="00DB4F74">
                <w:rPr>
                  <w:color w:val="0000FF"/>
                  <w:sz w:val="22"/>
                  <w:szCs w:val="22"/>
                  <w:u w:val="single"/>
                  <w:lang w:val="en-GB" w:eastAsia="en-US"/>
                </w:rPr>
                <w:t>SG12</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03" w:history="1">
              <w:r w:rsidR="00181348" w:rsidRPr="00DB4F74">
                <w:rPr>
                  <w:color w:val="0000FF"/>
                  <w:sz w:val="22"/>
                  <w:szCs w:val="22"/>
                  <w:u w:val="single"/>
                  <w:lang w:val="en-GB"/>
                </w:rPr>
                <w:t>Q1/12</w:t>
              </w:r>
            </w:hyperlink>
            <w:r w:rsidR="00181348">
              <w:rPr>
                <w:rFonts w:hint="eastAsia"/>
                <w:sz w:val="22"/>
                <w:szCs w:val="22"/>
                <w:lang w:val="en-GB"/>
              </w:rPr>
              <w:t>：</w:t>
            </w:r>
            <w:r w:rsidR="00181348">
              <w:rPr>
                <w:sz w:val="22"/>
                <w:szCs w:val="22"/>
                <w:lang w:val="en-GB"/>
              </w:rPr>
              <w:t>第</w:t>
            </w:r>
            <w:r w:rsidR="00181348">
              <w:rPr>
                <w:sz w:val="22"/>
                <w:szCs w:val="22"/>
                <w:lang w:val="en-GB"/>
              </w:rPr>
              <w:t>12</w:t>
            </w:r>
            <w:r w:rsidR="00181348">
              <w:rPr>
                <w:sz w:val="22"/>
                <w:szCs w:val="22"/>
                <w:lang w:val="en-GB"/>
              </w:rPr>
              <w:t>研究组的工作计划和</w:t>
            </w:r>
            <w:r w:rsidR="00181348">
              <w:rPr>
                <w:sz w:val="22"/>
                <w:szCs w:val="22"/>
                <w:lang w:val="en-GB"/>
              </w:rPr>
              <w:t>ITU-T</w:t>
            </w:r>
            <w:r w:rsidR="00181348">
              <w:rPr>
                <w:sz w:val="22"/>
                <w:szCs w:val="22"/>
                <w:lang w:val="en-GB"/>
              </w:rPr>
              <w:t>中服务质量</w:t>
            </w:r>
            <w:r w:rsidR="00181348">
              <w:rPr>
                <w:sz w:val="22"/>
                <w:szCs w:val="22"/>
                <w:lang w:val="en-GB"/>
              </w:rPr>
              <w:t>/</w:t>
            </w:r>
            <w:r w:rsidR="00181348">
              <w:rPr>
                <w:sz w:val="22"/>
                <w:szCs w:val="22"/>
                <w:lang w:val="en-GB"/>
              </w:rPr>
              <w:t>体验质量（</w:t>
            </w:r>
            <w:r w:rsidR="00181348">
              <w:rPr>
                <w:sz w:val="22"/>
                <w:szCs w:val="22"/>
                <w:lang w:val="en-GB"/>
              </w:rPr>
              <w:t>QoS/QoS</w:t>
            </w:r>
            <w:r w:rsidR="00181348">
              <w:rPr>
                <w:sz w:val="22"/>
                <w:szCs w:val="22"/>
                <w:lang w:val="en-GB"/>
              </w:rPr>
              <w:t>）的协调</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Del="00E55A31" w:rsidRDefault="00F92AEF" w:rsidP="00181348">
            <w:pPr>
              <w:spacing w:before="40" w:after="40"/>
              <w:rPr>
                <w:sz w:val="22"/>
                <w:szCs w:val="22"/>
                <w:highlight w:val="yellow"/>
                <w:lang w:val="en-GB" w:eastAsia="en-US"/>
              </w:rPr>
            </w:pPr>
            <w:hyperlink r:id="rId204" w:history="1">
              <w:r w:rsidR="00181348" w:rsidRPr="00DB4F74">
                <w:rPr>
                  <w:color w:val="0000FF"/>
                  <w:sz w:val="22"/>
                  <w:szCs w:val="22"/>
                  <w:u w:val="single"/>
                  <w:lang w:val="en-GB" w:eastAsia="en-US"/>
                </w:rPr>
                <w:t>SG13</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05" w:history="1">
              <w:r w:rsidR="00181348" w:rsidRPr="00DB4F74">
                <w:rPr>
                  <w:color w:val="0000FF"/>
                  <w:sz w:val="22"/>
                  <w:szCs w:val="22"/>
                  <w:u w:val="single"/>
                  <w:lang w:val="en-GB"/>
                </w:rPr>
                <w:t>Q16/13</w:t>
              </w:r>
            </w:hyperlink>
            <w:r w:rsidR="00181348">
              <w:rPr>
                <w:rFonts w:hint="eastAsia"/>
                <w:sz w:val="22"/>
                <w:szCs w:val="22"/>
                <w:lang w:val="en-GB"/>
              </w:rPr>
              <w:t>：</w:t>
            </w:r>
            <w:r w:rsidR="00181348" w:rsidRPr="00C15175">
              <w:rPr>
                <w:rFonts w:hint="eastAsia"/>
                <w:sz w:val="22"/>
                <w:szCs w:val="22"/>
                <w:lang w:val="en-GB"/>
              </w:rPr>
              <w:t>以知识为中心、值得信赖的网络和服务</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06"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07" w:history="1">
              <w:r w:rsidR="00181348" w:rsidRPr="00DB4F74">
                <w:rPr>
                  <w:color w:val="0000FF"/>
                  <w:sz w:val="22"/>
                  <w:szCs w:val="22"/>
                  <w:u w:val="single"/>
                  <w:lang w:val="en-GB"/>
                </w:rPr>
                <w:t>Q1/15</w:t>
              </w:r>
            </w:hyperlink>
            <w:r w:rsidR="00181348">
              <w:rPr>
                <w:rFonts w:hint="eastAsia"/>
                <w:sz w:val="22"/>
                <w:szCs w:val="22"/>
                <w:lang w:val="en-GB"/>
              </w:rPr>
              <w:t>：</w:t>
            </w:r>
            <w:r w:rsidR="00181348">
              <w:rPr>
                <w:sz w:val="22"/>
                <w:szCs w:val="22"/>
                <w:lang w:val="en-GB"/>
              </w:rPr>
              <w:t>接入和家庭网络传输标准的协调</w:t>
            </w:r>
          </w:p>
          <w:p w:rsidR="00181348" w:rsidRPr="00DB4F74" w:rsidRDefault="00F92AEF" w:rsidP="00181348">
            <w:pPr>
              <w:spacing w:before="40" w:after="40"/>
              <w:rPr>
                <w:sz w:val="22"/>
                <w:szCs w:val="22"/>
                <w:highlight w:val="yellow"/>
                <w:lang w:val="en-GB"/>
              </w:rPr>
            </w:pPr>
            <w:hyperlink r:id="rId208" w:history="1">
              <w:r w:rsidR="00181348" w:rsidRPr="00DB4F74">
                <w:rPr>
                  <w:color w:val="0000FF"/>
                  <w:sz w:val="22"/>
                  <w:szCs w:val="22"/>
                  <w:u w:val="single"/>
                  <w:lang w:val="en-GB"/>
                </w:rPr>
                <w:t>Q3/15</w:t>
              </w:r>
            </w:hyperlink>
            <w:r w:rsidR="00181348">
              <w:rPr>
                <w:rFonts w:hint="eastAsia"/>
                <w:sz w:val="22"/>
                <w:szCs w:val="22"/>
                <w:lang w:val="en-GB"/>
              </w:rPr>
              <w:t>：</w:t>
            </w:r>
            <w:r w:rsidR="00181348">
              <w:rPr>
                <w:sz w:val="22"/>
                <w:szCs w:val="22"/>
                <w:lang w:val="en-GB"/>
              </w:rPr>
              <w:t>光传输网标准的协调</w:t>
            </w:r>
          </w:p>
          <w:p w:rsidR="00181348" w:rsidRPr="00DB4F74" w:rsidRDefault="00F92AEF" w:rsidP="00181348">
            <w:pPr>
              <w:spacing w:before="40" w:after="40"/>
              <w:rPr>
                <w:sz w:val="22"/>
                <w:szCs w:val="22"/>
                <w:lang w:val="en-GB"/>
              </w:rPr>
            </w:pPr>
            <w:hyperlink r:id="rId209" w:history="1">
              <w:r w:rsidR="00181348" w:rsidRPr="00DB4F74">
                <w:rPr>
                  <w:color w:val="0000FF"/>
                  <w:sz w:val="22"/>
                  <w:szCs w:val="22"/>
                  <w:u w:val="single"/>
                  <w:lang w:val="en-GB"/>
                </w:rPr>
                <w:t>Q12/15</w:t>
              </w:r>
            </w:hyperlink>
            <w:r w:rsidR="00181348">
              <w:rPr>
                <w:rFonts w:hint="eastAsia"/>
                <w:sz w:val="22"/>
                <w:szCs w:val="22"/>
                <w:lang w:val="en-GB"/>
              </w:rPr>
              <w:t>：</w:t>
            </w:r>
            <w:r w:rsidR="00181348">
              <w:rPr>
                <w:sz w:val="22"/>
                <w:szCs w:val="22"/>
                <w:lang w:val="en-GB"/>
              </w:rPr>
              <w:t>传输网架构</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Del="00E55A31" w:rsidRDefault="00F92AEF" w:rsidP="00181348">
            <w:pPr>
              <w:spacing w:before="40" w:after="40"/>
              <w:rPr>
                <w:sz w:val="22"/>
                <w:szCs w:val="22"/>
                <w:highlight w:val="yellow"/>
                <w:lang w:val="en-GB" w:eastAsia="en-US"/>
              </w:rPr>
            </w:pPr>
            <w:hyperlink r:id="rId210" w:history="1">
              <w:r w:rsidR="00181348" w:rsidRPr="00DB4F74">
                <w:rPr>
                  <w:color w:val="0000FF"/>
                  <w:sz w:val="22"/>
                  <w:szCs w:val="22"/>
                  <w:u w:val="single"/>
                  <w:lang w:val="en-GB"/>
                </w:rPr>
                <w:t>SG16</w:t>
              </w:r>
            </w:hyperlink>
          </w:p>
        </w:tc>
        <w:tc>
          <w:tcPr>
            <w:tcW w:w="4903" w:type="dxa"/>
            <w:shd w:val="clear" w:color="auto" w:fill="auto"/>
          </w:tcPr>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211" w:history="1">
              <w:r w:rsidR="00181348" w:rsidRPr="00DB4F74">
                <w:rPr>
                  <w:color w:val="0000FF"/>
                  <w:sz w:val="22"/>
                  <w:szCs w:val="22"/>
                  <w:u w:val="single"/>
                  <w:lang w:val="en-GB"/>
                </w:rPr>
                <w:t>Q13/16</w:t>
              </w:r>
            </w:hyperlink>
            <w:r w:rsidR="00181348">
              <w:rPr>
                <w:rFonts w:hint="eastAsia"/>
                <w:sz w:val="22"/>
                <w:szCs w:val="22"/>
                <w:lang w:val="en-GB"/>
              </w:rPr>
              <w:t>：</w:t>
            </w:r>
            <w:r w:rsidR="00181348">
              <w:rPr>
                <w:sz w:val="22"/>
                <w:szCs w:val="22"/>
                <w:lang w:val="en-GB"/>
              </w:rPr>
              <w:t>IPTV</w:t>
            </w:r>
            <w:r w:rsidR="00181348">
              <w:rPr>
                <w:sz w:val="22"/>
                <w:szCs w:val="22"/>
                <w:lang w:val="en-GB"/>
              </w:rPr>
              <w:t>的多媒体应用平台和端点系统</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GB"/>
              </w:rPr>
            </w:pPr>
            <w:hyperlink r:id="rId212" w:history="1">
              <w:r w:rsidR="00181348" w:rsidRPr="00DB4F74">
                <w:rPr>
                  <w:color w:val="0000FF"/>
                  <w:sz w:val="22"/>
                  <w:szCs w:val="22"/>
                  <w:u w:val="single"/>
                  <w:lang w:val="en-GB"/>
                </w:rPr>
                <w:t>Q21/16</w:t>
              </w:r>
            </w:hyperlink>
            <w:r w:rsidR="00181348">
              <w:rPr>
                <w:rFonts w:hint="eastAsia"/>
                <w:sz w:val="22"/>
                <w:szCs w:val="22"/>
                <w:lang w:val="en-GB"/>
              </w:rPr>
              <w:t>：</w:t>
            </w:r>
            <w:r w:rsidR="00181348" w:rsidRPr="002F517D">
              <w:rPr>
                <w:rFonts w:hint="eastAsia"/>
                <w:sz w:val="22"/>
                <w:szCs w:val="22"/>
                <w:lang w:val="en-GB"/>
              </w:rPr>
              <w:t>多媒体框架、应用和服务</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213" w:history="1">
              <w:r w:rsidR="00181348" w:rsidRPr="00DB4F74">
                <w:rPr>
                  <w:color w:val="0000FF"/>
                  <w:sz w:val="22"/>
                  <w:szCs w:val="22"/>
                  <w:u w:val="single"/>
                  <w:lang w:val="en-GB"/>
                </w:rPr>
                <w:t>Q26/16</w:t>
              </w:r>
            </w:hyperlink>
            <w:r w:rsidR="00181348">
              <w:rPr>
                <w:rFonts w:hint="eastAsia"/>
                <w:sz w:val="22"/>
                <w:szCs w:val="22"/>
                <w:lang w:val="en-GB"/>
              </w:rPr>
              <w:t>：</w:t>
            </w:r>
            <w:r w:rsidR="00181348">
              <w:rPr>
                <w:sz w:val="22"/>
                <w:szCs w:val="22"/>
                <w:lang w:val="en-GB"/>
              </w:rPr>
              <w:t>多媒体系统和业务的无障碍获取</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214" w:history="1">
              <w:r w:rsidR="00181348" w:rsidRPr="00DB4F74">
                <w:rPr>
                  <w:color w:val="0000FF"/>
                  <w:sz w:val="22"/>
                  <w:szCs w:val="22"/>
                  <w:u w:val="single"/>
                  <w:lang w:val="en-GB"/>
                </w:rPr>
                <w:t>Q27/16</w:t>
              </w:r>
            </w:hyperlink>
            <w:r w:rsidR="00181348">
              <w:rPr>
                <w:rFonts w:hint="eastAsia"/>
                <w:sz w:val="22"/>
                <w:szCs w:val="22"/>
                <w:lang w:val="en-GB"/>
              </w:rPr>
              <w:t>：</w:t>
            </w:r>
            <w:r w:rsidR="00181348" w:rsidRPr="002F517D">
              <w:rPr>
                <w:rFonts w:hint="eastAsia"/>
                <w:sz w:val="22"/>
                <w:szCs w:val="22"/>
                <w:lang w:val="en-GB"/>
              </w:rPr>
              <w:t>电信</w:t>
            </w:r>
            <w:r w:rsidR="00181348" w:rsidRPr="002F517D">
              <w:rPr>
                <w:rFonts w:hint="eastAsia"/>
                <w:sz w:val="22"/>
                <w:szCs w:val="22"/>
                <w:lang w:val="en-GB"/>
              </w:rPr>
              <w:t>/</w:t>
            </w:r>
            <w:r w:rsidR="00181348" w:rsidRPr="002F517D">
              <w:rPr>
                <w:rFonts w:hint="eastAsia"/>
                <w:sz w:val="22"/>
                <w:szCs w:val="22"/>
                <w:lang w:val="en-GB"/>
              </w:rPr>
              <w:t>智能交通系统（</w:t>
            </w:r>
            <w:r w:rsidR="00181348" w:rsidRPr="002F517D">
              <w:rPr>
                <w:rFonts w:hint="eastAsia"/>
                <w:sz w:val="22"/>
                <w:szCs w:val="22"/>
                <w:lang w:val="en-GB"/>
              </w:rPr>
              <w:t>ITS</w:t>
            </w:r>
            <w:r w:rsidR="00181348" w:rsidRPr="002F517D">
              <w:rPr>
                <w:rFonts w:hint="eastAsia"/>
                <w:sz w:val="22"/>
                <w:szCs w:val="22"/>
                <w:lang w:val="en-GB"/>
              </w:rPr>
              <w:t>）业务</w:t>
            </w:r>
            <w:r w:rsidR="00181348" w:rsidRPr="002F517D">
              <w:rPr>
                <w:rFonts w:hint="eastAsia"/>
                <w:sz w:val="22"/>
                <w:szCs w:val="22"/>
                <w:lang w:val="en-GB"/>
              </w:rPr>
              <w:t>/</w:t>
            </w:r>
            <w:r w:rsidR="00181348" w:rsidRPr="002F517D">
              <w:rPr>
                <w:rFonts w:hint="eastAsia"/>
                <w:sz w:val="22"/>
                <w:szCs w:val="22"/>
                <w:lang w:val="en-GB"/>
              </w:rPr>
              <w:t>应用的车辆网关平台</w:t>
            </w:r>
          </w:p>
          <w:p w:rsidR="00181348" w:rsidRPr="00DB4F74" w:rsidRDefault="00F92AEF" w:rsidP="00181348">
            <w:pPr>
              <w:spacing w:before="40" w:after="40"/>
              <w:rPr>
                <w:sz w:val="22"/>
                <w:szCs w:val="22"/>
                <w:highlight w:val="yellow"/>
                <w:lang w:val="en-GB"/>
              </w:rPr>
            </w:pPr>
            <w:hyperlink r:id="rId215" w:history="1">
              <w:r w:rsidR="00181348" w:rsidRPr="00DB4F74">
                <w:rPr>
                  <w:color w:val="0000FF"/>
                  <w:sz w:val="22"/>
                  <w:szCs w:val="22"/>
                  <w:u w:val="single"/>
                  <w:lang w:val="en-GB"/>
                </w:rPr>
                <w:t>Q28/16</w:t>
              </w:r>
            </w:hyperlink>
            <w:r w:rsidR="00181348">
              <w:rPr>
                <w:rFonts w:hint="eastAsia"/>
                <w:sz w:val="22"/>
                <w:szCs w:val="22"/>
                <w:lang w:val="en-GB"/>
              </w:rPr>
              <w:t>：</w:t>
            </w:r>
            <w:r w:rsidR="00181348" w:rsidRPr="002F517D">
              <w:rPr>
                <w:rFonts w:hint="eastAsia"/>
                <w:sz w:val="22"/>
                <w:szCs w:val="22"/>
                <w:lang w:val="en-GB"/>
              </w:rPr>
              <w:t>电子卫生应用的多媒体框架</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lang w:val="en-GB" w:eastAsia="en-US"/>
              </w:rPr>
            </w:pPr>
            <w:hyperlink r:id="rId216" w:history="1">
              <w:r w:rsidR="00181348" w:rsidRPr="00DB4F74">
                <w:rPr>
                  <w:color w:val="0000FF"/>
                  <w:u w:val="single"/>
                  <w:lang w:val="en-GB" w:eastAsia="en-US"/>
                </w:rPr>
                <w:t>SG17</w:t>
              </w:r>
            </w:hyperlink>
          </w:p>
        </w:tc>
        <w:tc>
          <w:tcPr>
            <w:tcW w:w="4903" w:type="dxa"/>
            <w:shd w:val="clear" w:color="auto" w:fill="auto"/>
          </w:tcPr>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GB"/>
              </w:rPr>
            </w:pPr>
            <w:hyperlink r:id="rId217" w:history="1">
              <w:r w:rsidR="00181348" w:rsidRPr="00DB4F74">
                <w:rPr>
                  <w:color w:val="0000FF"/>
                  <w:sz w:val="22"/>
                  <w:u w:val="single"/>
                  <w:lang w:val="en-GB"/>
                </w:rPr>
                <w:t>Q13/17</w:t>
              </w:r>
            </w:hyperlink>
            <w:r w:rsidR="00181348" w:rsidRPr="00DB4F74">
              <w:rPr>
                <w:rFonts w:hint="eastAsia"/>
                <w:sz w:val="22"/>
                <w:lang w:val="en-GB"/>
              </w:rPr>
              <w:t>：智能</w:t>
            </w:r>
            <w:r w:rsidR="00181348" w:rsidRPr="00DB4F74">
              <w:rPr>
                <w:sz w:val="22"/>
                <w:lang w:val="en-GB"/>
              </w:rPr>
              <w:t>交通系统的安全方面问题</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18" w:history="1">
              <w:r w:rsidR="00181348" w:rsidRPr="00DB4F74">
                <w:rPr>
                  <w:color w:val="0000FF"/>
                  <w:sz w:val="22"/>
                  <w:szCs w:val="22"/>
                  <w:u w:val="single"/>
                  <w:lang w:val="en-GB" w:eastAsia="en-US"/>
                </w:rPr>
                <w:t>SG20</w:t>
              </w:r>
            </w:hyperlink>
          </w:p>
        </w:tc>
        <w:tc>
          <w:tcPr>
            <w:tcW w:w="4903" w:type="dxa"/>
            <w:shd w:val="clear" w:color="auto" w:fill="auto"/>
          </w:tcPr>
          <w:p w:rsidR="00181348" w:rsidRPr="00DB4F74" w:rsidRDefault="00F92AEF" w:rsidP="00181348">
            <w:pPr>
              <w:spacing w:before="40" w:after="40"/>
              <w:rPr>
                <w:sz w:val="22"/>
                <w:szCs w:val="22"/>
                <w:lang w:val="en-GB"/>
              </w:rPr>
            </w:pPr>
            <w:hyperlink r:id="rId219" w:history="1">
              <w:r w:rsidR="00181348" w:rsidRPr="00DB4F74">
                <w:rPr>
                  <w:color w:val="0000FF"/>
                  <w:sz w:val="22"/>
                  <w:szCs w:val="22"/>
                  <w:u w:val="single"/>
                  <w:lang w:val="en-GB"/>
                </w:rPr>
                <w:t>Q1/20</w:t>
              </w:r>
            </w:hyperlink>
            <w:r w:rsidR="00181348" w:rsidRPr="00DB4F74">
              <w:rPr>
                <w:rFonts w:hint="eastAsia"/>
                <w:sz w:val="22"/>
                <w:szCs w:val="22"/>
                <w:lang w:val="en-GB"/>
              </w:rPr>
              <w:t>：</w:t>
            </w:r>
            <w:r w:rsidR="00181348" w:rsidRPr="00DB4F74">
              <w:rPr>
                <w:sz w:val="22"/>
                <w:szCs w:val="22"/>
                <w:lang w:val="en-GB"/>
              </w:rPr>
              <w:t>与物联网（</w:t>
            </w:r>
            <w:r w:rsidR="00181348" w:rsidRPr="00DB4F74">
              <w:rPr>
                <w:rFonts w:hint="eastAsia"/>
                <w:sz w:val="22"/>
                <w:szCs w:val="22"/>
                <w:lang w:val="en-GB"/>
              </w:rPr>
              <w:t>IoT</w:t>
            </w:r>
            <w:r w:rsidR="00181348" w:rsidRPr="00DB4F74">
              <w:rPr>
                <w:sz w:val="22"/>
                <w:szCs w:val="22"/>
                <w:lang w:val="en-GB"/>
              </w:rPr>
              <w:t>）</w:t>
            </w:r>
            <w:r w:rsidR="00181348" w:rsidRPr="00DB4F74">
              <w:rPr>
                <w:rFonts w:hint="eastAsia"/>
                <w:sz w:val="22"/>
                <w:szCs w:val="22"/>
                <w:lang w:val="en-GB"/>
              </w:rPr>
              <w:t>和</w:t>
            </w:r>
            <w:r w:rsidR="00181348" w:rsidRPr="00DB4F74">
              <w:rPr>
                <w:sz w:val="22"/>
                <w:szCs w:val="22"/>
                <w:lang w:val="en-GB"/>
              </w:rPr>
              <w:t>智慧城市及社区（</w:t>
            </w:r>
            <w:r w:rsidR="00181348" w:rsidRPr="00DB4F74">
              <w:rPr>
                <w:rFonts w:hint="eastAsia"/>
                <w:sz w:val="22"/>
                <w:szCs w:val="22"/>
                <w:lang w:val="en-GB"/>
              </w:rPr>
              <w:t>SC&amp;C</w:t>
            </w:r>
            <w:r w:rsidR="00181348" w:rsidRPr="00DB4F74">
              <w:rPr>
                <w:sz w:val="22"/>
                <w:szCs w:val="22"/>
                <w:lang w:val="en-GB"/>
              </w:rPr>
              <w:t>）</w:t>
            </w:r>
            <w:r w:rsidR="00181348" w:rsidRPr="00DB4F74">
              <w:rPr>
                <w:rFonts w:hint="eastAsia"/>
                <w:sz w:val="22"/>
                <w:szCs w:val="22"/>
                <w:lang w:val="en-GB"/>
              </w:rPr>
              <w:t>有关</w:t>
            </w:r>
            <w:r w:rsidR="00181348" w:rsidRPr="00DB4F74">
              <w:rPr>
                <w:sz w:val="22"/>
                <w:szCs w:val="22"/>
                <w:lang w:val="en-GB"/>
              </w:rPr>
              <w:t>的端到端连接、网络互操作性、基础设施和大数据方面问题。</w:t>
            </w:r>
          </w:p>
          <w:p w:rsidR="00181348" w:rsidRPr="00DB4F74" w:rsidRDefault="00F92AEF" w:rsidP="00181348">
            <w:pPr>
              <w:spacing w:before="40" w:after="40"/>
              <w:rPr>
                <w:sz w:val="22"/>
                <w:szCs w:val="22"/>
                <w:lang w:val="en-GB"/>
              </w:rPr>
            </w:pPr>
            <w:hyperlink r:id="rId220"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p w:rsidR="00181348" w:rsidRPr="00DB4F74" w:rsidRDefault="00F92AEF" w:rsidP="00181348">
            <w:pPr>
              <w:spacing w:before="40" w:after="40"/>
              <w:rPr>
                <w:sz w:val="22"/>
                <w:szCs w:val="22"/>
                <w:lang w:val="en-GB"/>
              </w:rPr>
            </w:pPr>
            <w:hyperlink r:id="rId221" w:history="1">
              <w:r w:rsidR="00181348" w:rsidRPr="00DB4F74">
                <w:rPr>
                  <w:color w:val="0000FF"/>
                  <w:sz w:val="22"/>
                  <w:szCs w:val="22"/>
                  <w:u w:val="single"/>
                  <w:lang w:val="en-GB"/>
                </w:rPr>
                <w:t>Q6/20</w:t>
              </w:r>
            </w:hyperlink>
            <w:r w:rsidR="00181348" w:rsidRPr="00DB4F74">
              <w:rPr>
                <w:rFonts w:hint="eastAsia"/>
                <w:sz w:val="22"/>
                <w:szCs w:val="22"/>
                <w:lang w:val="en-GB"/>
              </w:rPr>
              <w:t>：安全、</w:t>
            </w:r>
            <w:r w:rsidR="00181348" w:rsidRPr="00DB4F74">
              <w:rPr>
                <w:rFonts w:cs="SimSun" w:hint="eastAsia"/>
                <w:sz w:val="22"/>
                <w:szCs w:val="22"/>
                <w:lang w:val="en-GB"/>
              </w:rPr>
              <w:t>隐</w:t>
            </w:r>
            <w:r w:rsidR="00181348" w:rsidRPr="00DB4F74">
              <w:rPr>
                <w:rFonts w:cs="Batang" w:hint="eastAsia"/>
                <w:sz w:val="22"/>
                <w:szCs w:val="22"/>
                <w:lang w:val="en-GB"/>
              </w:rPr>
              <w:t>私、信任和</w:t>
            </w:r>
            <w:r w:rsidR="00181348" w:rsidRPr="00DB4F74">
              <w:rPr>
                <w:rFonts w:cs="SimSun" w:hint="eastAsia"/>
                <w:sz w:val="22"/>
                <w:szCs w:val="22"/>
                <w:lang w:val="en-GB"/>
              </w:rPr>
              <w:t>识别</w:t>
            </w:r>
          </w:p>
          <w:p w:rsidR="00181348" w:rsidRPr="00DB4F74" w:rsidRDefault="00F92AEF" w:rsidP="00181348">
            <w:pPr>
              <w:spacing w:before="40" w:after="40"/>
              <w:rPr>
                <w:lang w:val="en-GB"/>
              </w:rPr>
            </w:pPr>
            <w:hyperlink r:id="rId222" w:history="1">
              <w:r w:rsidR="00181348" w:rsidRPr="00DB4F74">
                <w:rPr>
                  <w:color w:val="0000FF"/>
                  <w:sz w:val="22"/>
                  <w:szCs w:val="22"/>
                  <w:u w:val="single"/>
                  <w:lang w:val="en-GB"/>
                </w:rPr>
                <w:t>Q7/20</w:t>
              </w:r>
            </w:hyperlink>
            <w:r w:rsidR="00181348" w:rsidRPr="00DB4F74">
              <w:rPr>
                <w:rFonts w:hint="eastAsia"/>
                <w:sz w:val="22"/>
                <w:szCs w:val="22"/>
                <w:lang w:val="en-GB"/>
              </w:rPr>
              <w:t>：智慧城市</w:t>
            </w:r>
            <w:r w:rsidR="00181348" w:rsidRPr="00DB4F74">
              <w:rPr>
                <w:rFonts w:cs="SimSun" w:hint="eastAsia"/>
                <w:sz w:val="22"/>
                <w:szCs w:val="22"/>
                <w:lang w:val="en-GB"/>
              </w:rPr>
              <w:t>与</w:t>
            </w:r>
            <w:r w:rsidR="00181348" w:rsidRPr="00DB4F74">
              <w:rPr>
                <w:rFonts w:cs="Batang" w:hint="eastAsia"/>
                <w:sz w:val="22"/>
                <w:szCs w:val="22"/>
                <w:lang w:val="en-GB"/>
              </w:rPr>
              <w:t>社</w:t>
            </w:r>
            <w:r w:rsidR="00181348" w:rsidRPr="00DB4F74">
              <w:rPr>
                <w:rFonts w:cs="SimSun" w:hint="eastAsia"/>
                <w:sz w:val="22"/>
                <w:szCs w:val="22"/>
                <w:lang w:val="en-GB"/>
              </w:rPr>
              <w:t>区</w:t>
            </w:r>
            <w:r w:rsidR="00181348" w:rsidRPr="00DB4F74">
              <w:rPr>
                <w:rFonts w:cs="Batang" w:hint="eastAsia"/>
                <w:sz w:val="22"/>
                <w:szCs w:val="22"/>
                <w:lang w:val="en-GB"/>
              </w:rPr>
              <w:t>的</w:t>
            </w:r>
            <w:r w:rsidR="00181348" w:rsidRPr="00DB4F74">
              <w:rPr>
                <w:rFonts w:cs="SimSun" w:hint="eastAsia"/>
                <w:sz w:val="22"/>
                <w:szCs w:val="22"/>
                <w:lang w:val="en-GB"/>
              </w:rPr>
              <w:t>评</w:t>
            </w:r>
            <w:r w:rsidR="00181348" w:rsidRPr="00DB4F74">
              <w:rPr>
                <w:rFonts w:cs="Batang" w:hint="eastAsia"/>
                <w:sz w:val="22"/>
                <w:szCs w:val="22"/>
                <w:lang w:val="en-GB"/>
              </w:rPr>
              <w:t>估和</w:t>
            </w:r>
            <w:r w:rsidR="00181348" w:rsidRPr="00DB4F74">
              <w:rPr>
                <w:rFonts w:cs="SimSun" w:hint="eastAsia"/>
                <w:sz w:val="22"/>
                <w:szCs w:val="22"/>
                <w:lang w:val="en-GB"/>
              </w:rPr>
              <w:t>评</w:t>
            </w:r>
            <w:r w:rsidR="00181348" w:rsidRPr="00DB4F74">
              <w:rPr>
                <w:rFonts w:cs="Batang" w:hint="eastAsia"/>
                <w:sz w:val="22"/>
                <w:szCs w:val="22"/>
                <w:lang w:val="en-GB"/>
              </w:rPr>
              <w:t>定</w:t>
            </w:r>
          </w:p>
        </w:tc>
      </w:tr>
      <w:tr w:rsidR="00181348" w:rsidRPr="00C974B0"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12" w:space="0" w:color="auto"/>
            </w:tcBorders>
            <w:shd w:val="clear" w:color="auto" w:fill="auto"/>
          </w:tcPr>
          <w:p w:rsidR="00181348" w:rsidRPr="00882B15" w:rsidRDefault="00F92AEF" w:rsidP="00F92AEF">
            <w:pPr>
              <w:spacing w:before="40" w:after="40"/>
              <w:rPr>
                <w:sz w:val="22"/>
                <w:szCs w:val="22"/>
                <w:highlight w:val="yellow"/>
                <w:lang w:val="es-ES" w:eastAsia="en-US"/>
              </w:rPr>
            </w:pPr>
            <w:hyperlink r:id="rId223" w:history="1">
              <w:r w:rsidR="00181348" w:rsidRPr="00882B15">
                <w:rPr>
                  <w:color w:val="0000FF"/>
                  <w:sz w:val="22"/>
                  <w:szCs w:val="22"/>
                  <w:u w:val="single"/>
                  <w:lang w:val="es-ES" w:eastAsia="en-US"/>
                </w:rPr>
                <w:t>JCA-IoT</w:t>
              </w:r>
              <w:bookmarkStart w:id="7" w:name="_GoBack"/>
              <w:bookmarkEnd w:id="7"/>
              <w:r w:rsidR="00882B15">
                <w:rPr>
                  <w:rFonts w:hint="eastAsia"/>
                  <w:color w:val="0000FF"/>
                  <w:sz w:val="22"/>
                  <w:szCs w:val="22"/>
                  <w:u w:val="single"/>
                  <w:lang w:val="en-GB"/>
                </w:rPr>
                <w:t>和</w:t>
              </w:r>
              <w:r w:rsidR="00181348" w:rsidRPr="00882B15">
                <w:rPr>
                  <w:color w:val="0000FF"/>
                  <w:sz w:val="22"/>
                  <w:szCs w:val="22"/>
                  <w:u w:val="single"/>
                  <w:lang w:val="es-ES" w:eastAsia="en-US"/>
                </w:rPr>
                <w:t>SC&amp;C</w:t>
              </w:r>
            </w:hyperlink>
          </w:p>
        </w:tc>
        <w:tc>
          <w:tcPr>
            <w:tcW w:w="4903" w:type="dxa"/>
            <w:tcBorders>
              <w:bottom w:val="single" w:sz="12" w:space="0" w:color="auto"/>
            </w:tcBorders>
            <w:shd w:val="clear" w:color="auto" w:fill="auto"/>
          </w:tcPr>
          <w:p w:rsidR="00181348" w:rsidRPr="00DB4F74" w:rsidRDefault="00181348" w:rsidP="00181348">
            <w:pPr>
              <w:spacing w:before="40" w:after="40"/>
              <w:rPr>
                <w:sz w:val="22"/>
                <w:szCs w:val="22"/>
                <w:highlight w:val="yellow"/>
                <w:lang w:val="en-GB"/>
              </w:rPr>
            </w:pPr>
            <w:r w:rsidRPr="002F517D">
              <w:rPr>
                <w:rFonts w:hint="eastAsia"/>
                <w:sz w:val="22"/>
                <w:szCs w:val="22"/>
                <w:lang w:val="en-GB"/>
              </w:rPr>
              <w:t>物联网与智慧城市和社区联合协调活动</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sz w:val="22"/>
                <w:szCs w:val="22"/>
                <w:lang w:val="en-GB"/>
              </w:rPr>
            </w:pPr>
            <w:hyperlink r:id="rId224" w:history="1">
              <w:r w:rsidR="00181348">
                <w:rPr>
                  <w:color w:val="0000FF"/>
                  <w:sz w:val="22"/>
                  <w:szCs w:val="22"/>
                  <w:u w:val="single"/>
                  <w:lang w:val="en-GB"/>
                </w:rPr>
                <w:t>第</w:t>
              </w:r>
              <w:r w:rsidR="00181348">
                <w:rPr>
                  <w:color w:val="0000FF"/>
                  <w:sz w:val="22"/>
                  <w:szCs w:val="22"/>
                  <w:u w:val="single"/>
                  <w:lang w:val="en-GB"/>
                </w:rPr>
                <w:t>2/2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用于电子卫生的信息和电信</w:t>
            </w:r>
            <w:r w:rsidR="00181348" w:rsidRPr="00FA1435">
              <w:rPr>
                <w:rFonts w:hint="eastAsia"/>
                <w:sz w:val="22"/>
                <w:szCs w:val="22"/>
                <w:lang w:val="en-GB"/>
              </w:rPr>
              <w:t>/ICT</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225"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tcBorders>
            <w:shd w:val="clear" w:color="auto" w:fill="auto"/>
          </w:tcPr>
          <w:p w:rsidR="00181348" w:rsidRPr="0063681E" w:rsidRDefault="00F92AEF" w:rsidP="00181348">
            <w:pPr>
              <w:spacing w:before="40" w:after="40"/>
              <w:rPr>
                <w:sz w:val="22"/>
                <w:szCs w:val="22"/>
                <w:highlight w:val="yellow"/>
                <w:lang w:val="en-GB" w:eastAsia="en-US"/>
              </w:rPr>
            </w:pPr>
            <w:hyperlink r:id="rId226" w:history="1">
              <w:r w:rsidR="00181348" w:rsidRPr="0063681E">
                <w:rPr>
                  <w:color w:val="0000FF"/>
                  <w:sz w:val="22"/>
                  <w:szCs w:val="22"/>
                  <w:u w:val="single"/>
                  <w:lang w:val="en-GB"/>
                </w:rPr>
                <w:t>SG11</w:t>
              </w:r>
            </w:hyperlink>
          </w:p>
        </w:tc>
        <w:tc>
          <w:tcPr>
            <w:tcW w:w="4903" w:type="dxa"/>
            <w:tcBorders>
              <w:top w:val="single" w:sz="12" w:space="0" w:color="auto"/>
            </w:tcBorders>
            <w:shd w:val="clear" w:color="auto" w:fill="auto"/>
          </w:tcPr>
          <w:p w:rsidR="00181348" w:rsidRPr="0063681E" w:rsidRDefault="00F92AEF" w:rsidP="00181348">
            <w:pPr>
              <w:spacing w:before="40" w:after="40"/>
              <w:rPr>
                <w:sz w:val="22"/>
                <w:szCs w:val="22"/>
                <w:highlight w:val="yellow"/>
                <w:lang w:val="en-GB"/>
              </w:rPr>
            </w:pPr>
            <w:hyperlink r:id="rId227" w:history="1">
              <w:r w:rsidR="00181348" w:rsidRPr="0063681E">
                <w:rPr>
                  <w:color w:val="0000FF"/>
                  <w:sz w:val="22"/>
                  <w:szCs w:val="22"/>
                  <w:u w:val="single"/>
                  <w:lang w:val="en-GB"/>
                </w:rPr>
                <w:t>Q1/11</w:t>
              </w:r>
            </w:hyperlink>
            <w:r w:rsidR="00181348" w:rsidRPr="0063681E">
              <w:rPr>
                <w:rFonts w:hint="eastAsia"/>
                <w:sz w:val="22"/>
                <w:szCs w:val="22"/>
              </w:rPr>
              <w:t>：新兴电信环境下的信令和协议架构及实施导则</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63681E" w:rsidRDefault="00F92AEF" w:rsidP="00181348">
            <w:pPr>
              <w:spacing w:before="40" w:after="40"/>
              <w:rPr>
                <w:sz w:val="22"/>
                <w:szCs w:val="22"/>
                <w:lang w:val="en-GB" w:eastAsia="en-US"/>
              </w:rPr>
            </w:pPr>
            <w:hyperlink r:id="rId228" w:history="1">
              <w:r w:rsidR="00181348" w:rsidRPr="0063681E">
                <w:rPr>
                  <w:color w:val="0000FF"/>
                  <w:sz w:val="22"/>
                  <w:szCs w:val="22"/>
                  <w:u w:val="single"/>
                  <w:lang w:val="en-GB"/>
                </w:rPr>
                <w:t>SG12</w:t>
              </w:r>
            </w:hyperlink>
          </w:p>
        </w:tc>
        <w:tc>
          <w:tcPr>
            <w:tcW w:w="4903" w:type="dxa"/>
            <w:shd w:val="clear" w:color="auto" w:fill="auto"/>
          </w:tcPr>
          <w:p w:rsidR="00181348" w:rsidRPr="0063681E" w:rsidRDefault="00F92AEF" w:rsidP="00D03239">
            <w:pPr>
              <w:spacing w:before="40" w:after="40"/>
              <w:rPr>
                <w:sz w:val="22"/>
                <w:szCs w:val="22"/>
                <w:highlight w:val="yellow"/>
                <w:lang w:val="en-GB"/>
              </w:rPr>
            </w:pPr>
            <w:hyperlink r:id="rId229" w:history="1">
              <w:r w:rsidR="00181348" w:rsidRPr="0063681E">
                <w:rPr>
                  <w:color w:val="0000FF"/>
                  <w:sz w:val="22"/>
                  <w:szCs w:val="22"/>
                  <w:u w:val="single"/>
                  <w:lang w:val="en-GB"/>
                </w:rPr>
                <w:t>Q1/12</w:t>
              </w:r>
            </w:hyperlink>
            <w:r w:rsidR="00181348" w:rsidRPr="0063681E">
              <w:rPr>
                <w:rFonts w:hint="eastAsia"/>
                <w:sz w:val="22"/>
                <w:szCs w:val="22"/>
              </w:rPr>
              <w:t>：第</w:t>
            </w:r>
            <w:r w:rsidR="00181348" w:rsidRPr="0063681E">
              <w:rPr>
                <w:rFonts w:hint="eastAsia"/>
                <w:sz w:val="22"/>
                <w:szCs w:val="22"/>
              </w:rPr>
              <w:t>12</w:t>
            </w:r>
            <w:r w:rsidR="00181348" w:rsidRPr="0063681E">
              <w:rPr>
                <w:rFonts w:hint="eastAsia"/>
                <w:sz w:val="22"/>
                <w:szCs w:val="22"/>
              </w:rPr>
              <w:t>研究组的工作计划和</w:t>
            </w:r>
            <w:r w:rsidR="00181348" w:rsidRPr="0063681E">
              <w:rPr>
                <w:rFonts w:hint="eastAsia"/>
                <w:sz w:val="22"/>
                <w:szCs w:val="22"/>
              </w:rPr>
              <w:t>ITU-T</w:t>
            </w:r>
            <w:r w:rsidR="00181348" w:rsidRPr="0063681E">
              <w:rPr>
                <w:rFonts w:hint="eastAsia"/>
                <w:sz w:val="22"/>
                <w:szCs w:val="22"/>
              </w:rPr>
              <w:t>中服务质量</w:t>
            </w:r>
            <w:r w:rsidR="00181348" w:rsidRPr="0063681E">
              <w:rPr>
                <w:rFonts w:hint="eastAsia"/>
                <w:sz w:val="22"/>
                <w:szCs w:val="22"/>
              </w:rPr>
              <w:t>/</w:t>
            </w:r>
            <w:r w:rsidR="00181348" w:rsidRPr="0063681E">
              <w:rPr>
                <w:rFonts w:hint="eastAsia"/>
                <w:sz w:val="22"/>
                <w:szCs w:val="22"/>
              </w:rPr>
              <w:t>体验质量（</w:t>
            </w:r>
            <w:r w:rsidR="00D03239">
              <w:rPr>
                <w:rFonts w:hint="eastAsia"/>
                <w:sz w:val="22"/>
                <w:szCs w:val="22"/>
              </w:rPr>
              <w:t>Q</w:t>
            </w:r>
            <w:r w:rsidR="00181348" w:rsidRPr="0063681E">
              <w:rPr>
                <w:rFonts w:hint="eastAsia"/>
                <w:sz w:val="22"/>
                <w:szCs w:val="22"/>
              </w:rPr>
              <w:t>oS/</w:t>
            </w:r>
            <w:r w:rsidR="00D03239">
              <w:rPr>
                <w:rFonts w:hint="eastAsia"/>
                <w:sz w:val="22"/>
                <w:szCs w:val="22"/>
              </w:rPr>
              <w:t>Q</w:t>
            </w:r>
            <w:r w:rsidR="00181348" w:rsidRPr="0063681E">
              <w:rPr>
                <w:rFonts w:hint="eastAsia"/>
                <w:sz w:val="22"/>
                <w:szCs w:val="22"/>
              </w:rPr>
              <w:t>oE</w:t>
            </w:r>
            <w:r w:rsidR="00181348" w:rsidRPr="0063681E">
              <w:rPr>
                <w:rFonts w:hint="eastAsia"/>
                <w:sz w:val="22"/>
                <w:szCs w:val="22"/>
              </w:rPr>
              <w:t>）的协调</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63681E" w:rsidRDefault="00F92AEF" w:rsidP="00181348">
            <w:pPr>
              <w:spacing w:before="40" w:after="40"/>
              <w:rPr>
                <w:sz w:val="22"/>
                <w:szCs w:val="22"/>
                <w:highlight w:val="yellow"/>
                <w:lang w:val="en-GB" w:eastAsia="en-US"/>
              </w:rPr>
            </w:pPr>
            <w:hyperlink r:id="rId230" w:history="1">
              <w:r w:rsidR="00181348" w:rsidRPr="0063681E">
                <w:rPr>
                  <w:color w:val="0000FF"/>
                  <w:sz w:val="22"/>
                  <w:szCs w:val="22"/>
                  <w:u w:val="single"/>
                  <w:lang w:val="en-GB"/>
                </w:rPr>
                <w:t>SG13</w:t>
              </w:r>
            </w:hyperlink>
          </w:p>
        </w:tc>
        <w:tc>
          <w:tcPr>
            <w:tcW w:w="4903" w:type="dxa"/>
            <w:shd w:val="clear" w:color="auto" w:fill="auto"/>
          </w:tcPr>
          <w:p w:rsidR="00181348" w:rsidRPr="0063681E" w:rsidRDefault="00F92AEF" w:rsidP="00181348">
            <w:pPr>
              <w:spacing w:before="40" w:after="40"/>
              <w:rPr>
                <w:sz w:val="22"/>
                <w:szCs w:val="22"/>
                <w:highlight w:val="yellow"/>
                <w:lang w:val="en-GB"/>
              </w:rPr>
            </w:pPr>
            <w:hyperlink r:id="rId231" w:history="1">
              <w:r w:rsidR="00181348" w:rsidRPr="0063681E">
                <w:rPr>
                  <w:color w:val="0000FF"/>
                  <w:sz w:val="22"/>
                  <w:szCs w:val="22"/>
                  <w:u w:val="single"/>
                  <w:lang w:val="en-GB"/>
                </w:rPr>
                <w:t>Q2/13</w:t>
              </w:r>
            </w:hyperlink>
            <w:r w:rsidR="00181348" w:rsidRPr="0063681E">
              <w:rPr>
                <w:rFonts w:hint="eastAsia"/>
                <w:sz w:val="22"/>
                <w:szCs w:val="22"/>
              </w:rPr>
              <w:t>：通过包括软件定义网络（</w:t>
            </w:r>
            <w:r w:rsidR="00181348" w:rsidRPr="0063681E">
              <w:rPr>
                <w:rFonts w:hint="eastAsia"/>
                <w:sz w:val="22"/>
                <w:szCs w:val="22"/>
              </w:rPr>
              <w:t>SDN</w:t>
            </w:r>
            <w:r w:rsidR="00181348" w:rsidRPr="0063681E">
              <w:rPr>
                <w:rFonts w:hint="eastAsia"/>
                <w:sz w:val="22"/>
                <w:szCs w:val="22"/>
              </w:rPr>
              <w:t>）和网络功能虚拟化（</w:t>
            </w:r>
            <w:r w:rsidR="00181348" w:rsidRPr="0063681E">
              <w:rPr>
                <w:rFonts w:hint="eastAsia"/>
                <w:sz w:val="22"/>
                <w:szCs w:val="22"/>
              </w:rPr>
              <w:t>NFV</w:t>
            </w:r>
            <w:r w:rsidR="00181348" w:rsidRPr="0063681E">
              <w:rPr>
                <w:rFonts w:hint="eastAsia"/>
                <w:sz w:val="22"/>
                <w:szCs w:val="22"/>
              </w:rPr>
              <w:t>）在内的创新技术实现下一代网络（</w:t>
            </w:r>
            <w:r w:rsidR="00181348" w:rsidRPr="0063681E">
              <w:rPr>
                <w:rFonts w:hint="eastAsia"/>
                <w:sz w:val="22"/>
                <w:szCs w:val="22"/>
              </w:rPr>
              <w:t>NGN</w:t>
            </w:r>
            <w:r w:rsidR="00181348" w:rsidRPr="0063681E">
              <w:rPr>
                <w:rFonts w:hint="eastAsia"/>
                <w:sz w:val="22"/>
                <w:szCs w:val="22"/>
              </w:rPr>
              <w:t>）的演变发展</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63681E" w:rsidRDefault="00F92AEF" w:rsidP="00181348">
            <w:pPr>
              <w:spacing w:before="40" w:after="40"/>
              <w:rPr>
                <w:sz w:val="22"/>
                <w:szCs w:val="22"/>
                <w:highlight w:val="yellow"/>
                <w:lang w:val="en-GB" w:eastAsia="en-US"/>
              </w:rPr>
            </w:pPr>
            <w:hyperlink r:id="rId232" w:history="1">
              <w:r w:rsidR="00181348" w:rsidRPr="0063681E">
                <w:rPr>
                  <w:color w:val="0000FF"/>
                  <w:sz w:val="22"/>
                  <w:szCs w:val="22"/>
                  <w:u w:val="single"/>
                  <w:lang w:val="en-GB"/>
                </w:rPr>
                <w:t>SG15</w:t>
              </w:r>
            </w:hyperlink>
          </w:p>
        </w:tc>
        <w:tc>
          <w:tcPr>
            <w:tcW w:w="4903" w:type="dxa"/>
            <w:shd w:val="clear" w:color="auto" w:fill="auto"/>
          </w:tcPr>
          <w:p w:rsidR="00181348" w:rsidRPr="0063681E" w:rsidRDefault="00F92AEF" w:rsidP="00181348">
            <w:pPr>
              <w:spacing w:before="40" w:after="40"/>
              <w:rPr>
                <w:sz w:val="22"/>
                <w:szCs w:val="22"/>
                <w:highlight w:val="yellow"/>
                <w:lang w:val="en-GB"/>
              </w:rPr>
            </w:pPr>
            <w:hyperlink r:id="rId233" w:history="1">
              <w:r w:rsidR="00181348" w:rsidRPr="0063681E">
                <w:rPr>
                  <w:color w:val="0000FF"/>
                  <w:sz w:val="22"/>
                  <w:szCs w:val="22"/>
                  <w:u w:val="single"/>
                  <w:lang w:val="en-GB"/>
                </w:rPr>
                <w:t>Q1/15</w:t>
              </w:r>
            </w:hyperlink>
            <w:r w:rsidR="00181348" w:rsidRPr="0063681E">
              <w:rPr>
                <w:rFonts w:hint="eastAsia"/>
                <w:sz w:val="22"/>
                <w:szCs w:val="22"/>
              </w:rPr>
              <w:t>：接入和家庭网络传输标准的协调</w:t>
            </w:r>
          </w:p>
          <w:p w:rsidR="00181348" w:rsidRPr="0063681E" w:rsidRDefault="00F92AEF" w:rsidP="00181348">
            <w:pPr>
              <w:spacing w:before="40" w:after="40"/>
              <w:rPr>
                <w:sz w:val="22"/>
                <w:szCs w:val="22"/>
                <w:highlight w:val="yellow"/>
                <w:lang w:val="en-GB"/>
              </w:rPr>
            </w:pPr>
            <w:hyperlink r:id="rId234" w:history="1">
              <w:r w:rsidR="00181348" w:rsidRPr="0063681E">
                <w:rPr>
                  <w:color w:val="0000FF"/>
                  <w:sz w:val="22"/>
                  <w:szCs w:val="22"/>
                  <w:u w:val="single"/>
                  <w:lang w:val="en-GB"/>
                </w:rPr>
                <w:t>Q3/15</w:t>
              </w:r>
            </w:hyperlink>
            <w:r w:rsidR="00181348" w:rsidRPr="0063681E">
              <w:rPr>
                <w:rFonts w:hint="eastAsia"/>
                <w:sz w:val="22"/>
                <w:szCs w:val="22"/>
              </w:rPr>
              <w:t>：光传输网标准的协调</w:t>
            </w:r>
          </w:p>
          <w:p w:rsidR="00181348" w:rsidRPr="0063681E" w:rsidRDefault="00F92AEF" w:rsidP="00181348">
            <w:pPr>
              <w:spacing w:before="40" w:after="40"/>
              <w:rPr>
                <w:sz w:val="22"/>
                <w:szCs w:val="22"/>
                <w:highlight w:val="yellow"/>
                <w:lang w:val="en-GB"/>
              </w:rPr>
            </w:pPr>
            <w:hyperlink r:id="rId235" w:history="1">
              <w:r w:rsidR="00181348" w:rsidRPr="0063681E">
                <w:rPr>
                  <w:color w:val="0000FF"/>
                  <w:sz w:val="22"/>
                  <w:szCs w:val="22"/>
                  <w:u w:val="single"/>
                  <w:lang w:val="en-GB"/>
                </w:rPr>
                <w:t>Q12/15</w:t>
              </w:r>
            </w:hyperlink>
            <w:r w:rsidR="00181348" w:rsidRPr="0063681E">
              <w:rPr>
                <w:rFonts w:hint="eastAsia"/>
                <w:sz w:val="22"/>
                <w:szCs w:val="22"/>
              </w:rPr>
              <w:t>：传输网架构</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36" w:history="1">
              <w:r w:rsidR="00181348" w:rsidRPr="00DB4F74">
                <w:rPr>
                  <w:color w:val="0000FF"/>
                  <w:sz w:val="22"/>
                  <w:szCs w:val="22"/>
                  <w:u w:val="single"/>
                  <w:lang w:val="en-GB"/>
                </w:rPr>
                <w:t>SG16</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37" w:history="1">
              <w:r w:rsidR="00181348" w:rsidRPr="00DB4F74">
                <w:rPr>
                  <w:color w:val="0000FF"/>
                  <w:sz w:val="22"/>
                  <w:szCs w:val="22"/>
                  <w:u w:val="single"/>
                  <w:lang w:val="en-GB"/>
                </w:rPr>
                <w:t>Q28/16</w:t>
              </w:r>
            </w:hyperlink>
            <w:r w:rsidR="00181348">
              <w:rPr>
                <w:rFonts w:hint="eastAsia"/>
                <w:sz w:val="22"/>
                <w:szCs w:val="22"/>
              </w:rPr>
              <w:t>：</w:t>
            </w:r>
            <w:r w:rsidR="00181348" w:rsidRPr="00B66A61">
              <w:rPr>
                <w:rFonts w:hint="eastAsia"/>
                <w:sz w:val="22"/>
                <w:szCs w:val="22"/>
              </w:rPr>
              <w:t>电子卫生应用的多媒体框架</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38" w:history="1">
              <w:r w:rsidR="00181348" w:rsidRPr="00DB4F74">
                <w:rPr>
                  <w:color w:val="0000FF"/>
                  <w:sz w:val="22"/>
                  <w:szCs w:val="22"/>
                  <w:u w:val="single"/>
                  <w:lang w:val="en-GB" w:eastAsia="en-US"/>
                </w:rPr>
                <w:t>SG17</w:t>
              </w:r>
            </w:hyperlink>
          </w:p>
        </w:tc>
        <w:tc>
          <w:tcPr>
            <w:tcW w:w="4903" w:type="dxa"/>
            <w:shd w:val="clear" w:color="auto" w:fill="auto"/>
          </w:tcPr>
          <w:p w:rsidR="00181348" w:rsidRPr="00DB4F74" w:rsidRDefault="00F92AEF" w:rsidP="00181348">
            <w:pPr>
              <w:spacing w:before="40" w:after="40"/>
              <w:rPr>
                <w:sz w:val="22"/>
                <w:szCs w:val="22"/>
                <w:highlight w:val="yellow"/>
                <w:lang w:val="en-GB" w:eastAsia="en-US"/>
              </w:rPr>
            </w:pPr>
            <w:hyperlink r:id="rId239" w:history="1">
              <w:r w:rsidR="00181348" w:rsidRPr="00DB4F74">
                <w:rPr>
                  <w:color w:val="0000FF"/>
                  <w:sz w:val="22"/>
                  <w:szCs w:val="22"/>
                  <w:u w:val="single"/>
                  <w:lang w:val="en-GB" w:eastAsia="en-US"/>
                </w:rPr>
                <w:t>Q9/17</w:t>
              </w:r>
            </w:hyperlink>
            <w:r w:rsidR="00181348">
              <w:rPr>
                <w:rFonts w:hint="eastAsia"/>
                <w:sz w:val="22"/>
                <w:szCs w:val="22"/>
              </w:rPr>
              <w:t>：</w:t>
            </w:r>
            <w:r w:rsidR="00181348" w:rsidRPr="00B66A61">
              <w:rPr>
                <w:rFonts w:hint="eastAsia"/>
                <w:sz w:val="22"/>
                <w:szCs w:val="22"/>
              </w:rPr>
              <w:t>远程生物识别</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eastAsia="en-US"/>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eastAsia="en-US"/>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40" w:history="1">
              <w:r w:rsidR="00181348" w:rsidRPr="00DB4F74">
                <w:rPr>
                  <w:color w:val="0000FF"/>
                  <w:sz w:val="22"/>
                  <w:szCs w:val="22"/>
                  <w:u w:val="single"/>
                  <w:lang w:val="en-GB" w:eastAsia="en-US"/>
                </w:rPr>
                <w:t>SG20</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lang w:val="en-GB"/>
              </w:rPr>
            </w:pPr>
            <w:hyperlink r:id="rId241"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p w:rsidR="00181348" w:rsidRPr="00DB4F74" w:rsidRDefault="00F92AEF" w:rsidP="00181348">
            <w:pPr>
              <w:spacing w:before="40" w:after="40"/>
              <w:rPr>
                <w:sz w:val="22"/>
                <w:szCs w:val="22"/>
                <w:lang w:val="en-GB"/>
              </w:rPr>
            </w:pPr>
            <w:hyperlink r:id="rId242" w:history="1">
              <w:r w:rsidR="00181348" w:rsidRPr="00DB4F74">
                <w:rPr>
                  <w:color w:val="0000FF"/>
                  <w:sz w:val="22"/>
                  <w:szCs w:val="22"/>
                  <w:u w:val="single"/>
                  <w:lang w:val="en-GB"/>
                </w:rPr>
                <w:t>Q5/20</w:t>
              </w:r>
            </w:hyperlink>
            <w:r w:rsidR="00181348" w:rsidRPr="00DB4F74">
              <w:rPr>
                <w:rFonts w:hint="eastAsia"/>
                <w:sz w:val="22"/>
                <w:szCs w:val="22"/>
                <w:lang w:val="en-GB"/>
              </w:rPr>
              <w:t>：</w:t>
            </w:r>
            <w:r w:rsidR="00181348" w:rsidRPr="00DB4F74">
              <w:rPr>
                <w:rFonts w:cs="SimSun" w:hint="eastAsia"/>
                <w:sz w:val="22"/>
                <w:szCs w:val="22"/>
                <w:lang w:val="en-GB"/>
              </w:rPr>
              <w:t>研</w:t>
            </w:r>
            <w:r w:rsidR="00181348" w:rsidRPr="00DB4F74">
              <w:rPr>
                <w:rFonts w:cs="Batang" w:hint="eastAsia"/>
                <w:sz w:val="22"/>
                <w:szCs w:val="22"/>
                <w:lang w:val="en-GB"/>
              </w:rPr>
              <w:t>究和新</w:t>
            </w:r>
            <w:r w:rsidR="00181348" w:rsidRPr="00DB4F74">
              <w:rPr>
                <w:rFonts w:cs="SimSun" w:hint="eastAsia"/>
                <w:sz w:val="22"/>
                <w:szCs w:val="22"/>
                <w:lang w:val="en-GB"/>
              </w:rPr>
              <w:t>兴</w:t>
            </w:r>
            <w:r w:rsidR="00181348" w:rsidRPr="00DB4F74">
              <w:rPr>
                <w:rFonts w:cs="Batang" w:hint="eastAsia"/>
                <w:sz w:val="22"/>
                <w:szCs w:val="22"/>
                <w:lang w:val="en-GB"/>
              </w:rPr>
              <w:t>技</w:t>
            </w:r>
            <w:r w:rsidR="00181348" w:rsidRPr="00DB4F74">
              <w:rPr>
                <w:rFonts w:cs="SimSun" w:hint="eastAsia"/>
                <w:sz w:val="22"/>
                <w:szCs w:val="22"/>
                <w:lang w:val="en-GB"/>
              </w:rPr>
              <w:t>术</w:t>
            </w:r>
            <w:r w:rsidR="00181348" w:rsidRPr="00DB4F74">
              <w:rPr>
                <w:rFonts w:cs="Batang" w:hint="eastAsia"/>
                <w:sz w:val="22"/>
                <w:szCs w:val="22"/>
                <w:lang w:val="en-GB"/>
              </w:rPr>
              <w:t>（包括</w:t>
            </w:r>
            <w:r w:rsidR="00181348" w:rsidRPr="00DB4F74">
              <w:rPr>
                <w:rFonts w:cs="SimSun" w:hint="eastAsia"/>
                <w:sz w:val="22"/>
                <w:szCs w:val="22"/>
                <w:lang w:val="en-GB"/>
              </w:rPr>
              <w:t>术语</w:t>
            </w:r>
            <w:r w:rsidR="00181348" w:rsidRPr="00DB4F74">
              <w:rPr>
                <w:rFonts w:cs="Batang" w:hint="eastAsia"/>
                <w:sz w:val="22"/>
                <w:szCs w:val="22"/>
                <w:lang w:val="en-GB"/>
              </w:rPr>
              <w:t>和定</w:t>
            </w:r>
            <w:r w:rsidR="00181348" w:rsidRPr="00DB4F74">
              <w:rPr>
                <w:rFonts w:cs="SimSun" w:hint="eastAsia"/>
                <w:sz w:val="22"/>
                <w:szCs w:val="22"/>
                <w:lang w:val="en-GB"/>
              </w:rPr>
              <w:t>义</w:t>
            </w:r>
            <w:r w:rsidR="00181348" w:rsidRPr="00DB4F74">
              <w:rPr>
                <w:rFonts w:cs="Batang" w:hint="eastAsia"/>
                <w:sz w:val="22"/>
                <w:szCs w:val="22"/>
                <w:lang w:val="en-GB"/>
              </w:rPr>
              <w:t>）</w:t>
            </w:r>
          </w:p>
          <w:p w:rsidR="00181348" w:rsidRPr="00DB4F74" w:rsidRDefault="00F92AEF" w:rsidP="00181348">
            <w:pPr>
              <w:spacing w:before="40" w:after="40"/>
              <w:rPr>
                <w:lang w:val="en-GB"/>
              </w:rPr>
            </w:pPr>
            <w:hyperlink r:id="rId243" w:history="1">
              <w:r w:rsidR="00181348" w:rsidRPr="00DB4F74">
                <w:rPr>
                  <w:color w:val="0000FF"/>
                  <w:sz w:val="22"/>
                  <w:szCs w:val="22"/>
                  <w:u w:val="single"/>
                  <w:lang w:val="en-GB"/>
                </w:rPr>
                <w:t>Q7/20</w:t>
              </w:r>
            </w:hyperlink>
            <w:r w:rsidR="00181348" w:rsidRPr="00DB4F74">
              <w:rPr>
                <w:rFonts w:hint="eastAsia"/>
                <w:sz w:val="22"/>
                <w:szCs w:val="22"/>
                <w:lang w:val="en-GB"/>
              </w:rPr>
              <w:t>：智慧城市</w:t>
            </w:r>
            <w:r w:rsidR="00181348" w:rsidRPr="00DB4F74">
              <w:rPr>
                <w:rFonts w:cs="SimSun" w:hint="eastAsia"/>
                <w:sz w:val="22"/>
                <w:szCs w:val="22"/>
                <w:lang w:val="en-GB"/>
              </w:rPr>
              <w:t>与</w:t>
            </w:r>
            <w:r w:rsidR="00181348" w:rsidRPr="00DB4F74">
              <w:rPr>
                <w:rFonts w:cs="Batang" w:hint="eastAsia"/>
                <w:sz w:val="22"/>
                <w:szCs w:val="22"/>
                <w:lang w:val="en-GB"/>
              </w:rPr>
              <w:t>社</w:t>
            </w:r>
            <w:r w:rsidR="00181348" w:rsidRPr="00DB4F74">
              <w:rPr>
                <w:rFonts w:cs="SimSun" w:hint="eastAsia"/>
                <w:sz w:val="22"/>
                <w:szCs w:val="22"/>
                <w:lang w:val="en-GB"/>
              </w:rPr>
              <w:t>区</w:t>
            </w:r>
            <w:r w:rsidR="00181348" w:rsidRPr="00DB4F74">
              <w:rPr>
                <w:rFonts w:cs="Batang" w:hint="eastAsia"/>
                <w:sz w:val="22"/>
                <w:szCs w:val="22"/>
                <w:lang w:val="en-GB"/>
              </w:rPr>
              <w:t>的</w:t>
            </w:r>
            <w:r w:rsidR="00181348" w:rsidRPr="00DB4F74">
              <w:rPr>
                <w:rFonts w:cs="SimSun" w:hint="eastAsia"/>
                <w:sz w:val="22"/>
                <w:szCs w:val="22"/>
                <w:lang w:val="en-GB"/>
              </w:rPr>
              <w:t>评</w:t>
            </w:r>
            <w:r w:rsidR="00181348" w:rsidRPr="00DB4F74">
              <w:rPr>
                <w:rFonts w:cs="Batang" w:hint="eastAsia"/>
                <w:sz w:val="22"/>
                <w:szCs w:val="22"/>
                <w:lang w:val="en-GB"/>
              </w:rPr>
              <w:t>估和</w:t>
            </w:r>
            <w:r w:rsidR="00181348" w:rsidRPr="00DB4F74">
              <w:rPr>
                <w:rFonts w:cs="SimSun" w:hint="eastAsia"/>
                <w:sz w:val="22"/>
                <w:szCs w:val="22"/>
                <w:lang w:val="en-GB"/>
              </w:rPr>
              <w:t>评</w:t>
            </w:r>
            <w:r w:rsidR="00181348" w:rsidRPr="00DB4F74">
              <w:rPr>
                <w:rFonts w:cs="Batang" w:hint="eastAsia"/>
                <w:sz w:val="22"/>
                <w:szCs w:val="22"/>
                <w:lang w:val="en-GB"/>
              </w:rPr>
              <w:t>定</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244" w:history="1">
              <w:r w:rsidR="00181348">
                <w:rPr>
                  <w:color w:val="0000FF"/>
                  <w:sz w:val="22"/>
                  <w:szCs w:val="22"/>
                  <w:u w:val="single"/>
                  <w:lang w:val="en-GB"/>
                </w:rPr>
                <w:t>第</w:t>
              </w:r>
              <w:r w:rsidR="00181348">
                <w:rPr>
                  <w:color w:val="0000FF"/>
                  <w:sz w:val="22"/>
                  <w:szCs w:val="22"/>
                  <w:u w:val="single"/>
                  <w:lang w:val="en-GB"/>
                </w:rPr>
                <w:t>3/2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保障信息和通信网络的安全：培育网络安全文化的最佳做法</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245"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46" w:history="1">
              <w:r w:rsidR="00181348" w:rsidRPr="00DB4F74">
                <w:rPr>
                  <w:color w:val="0000FF"/>
                  <w:sz w:val="22"/>
                  <w:szCs w:val="22"/>
                  <w:u w:val="single"/>
                  <w:lang w:val="en-GB" w:eastAsia="en-US"/>
                </w:rPr>
                <w:t>SG9</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247" w:history="1">
              <w:r w:rsidR="00181348" w:rsidRPr="00DB4F74">
                <w:rPr>
                  <w:color w:val="0000FF"/>
                  <w:sz w:val="22"/>
                  <w:szCs w:val="22"/>
                  <w:u w:val="single"/>
                  <w:lang w:val="en-GB"/>
                </w:rPr>
                <w:t>Q2/9</w:t>
              </w:r>
            </w:hyperlink>
            <w:r w:rsidR="00181348">
              <w:rPr>
                <w:rFonts w:hint="eastAsia"/>
                <w:sz w:val="22"/>
                <w:szCs w:val="22"/>
              </w:rPr>
              <w:t>：</w:t>
            </w:r>
            <w:r w:rsidR="00181348" w:rsidRPr="00472200">
              <w:rPr>
                <w:rFonts w:hint="eastAsia"/>
                <w:sz w:val="22"/>
                <w:szCs w:val="22"/>
              </w:rPr>
              <w:t>用于防止未经授权的复制和未经授权的分送的条件接入方法和惯例（用于向家庭分送数字有线电视的</w:t>
            </w:r>
            <w:r w:rsidR="00181348" w:rsidRPr="00472200">
              <w:rPr>
                <w:rFonts w:ascii="SimSun" w:hAnsi="SimSun" w:hint="eastAsia"/>
                <w:sz w:val="22"/>
                <w:szCs w:val="22"/>
              </w:rPr>
              <w:t>“</w:t>
            </w:r>
            <w:r w:rsidR="00181348" w:rsidRPr="00472200">
              <w:rPr>
                <w:rFonts w:hint="eastAsia"/>
                <w:sz w:val="22"/>
                <w:szCs w:val="22"/>
              </w:rPr>
              <w:t>分送控制</w:t>
            </w:r>
            <w:r w:rsidR="00181348" w:rsidRPr="00472200">
              <w:rPr>
                <w:rFonts w:ascii="SimSun" w:hAnsi="SimSun" w:hint="eastAsia"/>
                <w:sz w:val="22"/>
                <w:szCs w:val="22"/>
              </w:rPr>
              <w:t>”</w:t>
            </w:r>
            <w:r w:rsidR="00181348" w:rsidRPr="00472200">
              <w:rPr>
                <w:rFonts w:hint="eastAsia"/>
                <w:sz w:val="22"/>
                <w:szCs w:val="22"/>
              </w:rPr>
              <w:t>）</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48"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49" w:history="1">
              <w:r w:rsidR="00181348" w:rsidRPr="00DB4F74">
                <w:rPr>
                  <w:color w:val="0000FF"/>
                  <w:sz w:val="22"/>
                  <w:szCs w:val="22"/>
                  <w:u w:val="single"/>
                  <w:lang w:val="en-GB"/>
                </w:rPr>
                <w:t>Q1/15</w:t>
              </w:r>
            </w:hyperlink>
            <w:r w:rsidR="00181348">
              <w:rPr>
                <w:rFonts w:hint="eastAsia"/>
                <w:sz w:val="22"/>
                <w:szCs w:val="22"/>
              </w:rPr>
              <w:t>：</w:t>
            </w:r>
            <w:r w:rsidR="00181348" w:rsidRPr="00B66A61">
              <w:rPr>
                <w:rFonts w:hint="eastAsia"/>
                <w:sz w:val="22"/>
                <w:szCs w:val="22"/>
              </w:rPr>
              <w:t>接入和家庭网络传输标准的协调</w:t>
            </w:r>
          </w:p>
          <w:p w:rsidR="00181348" w:rsidRPr="00DB4F74" w:rsidRDefault="00F92AEF" w:rsidP="00181348">
            <w:pPr>
              <w:spacing w:before="40" w:after="40"/>
              <w:rPr>
                <w:sz w:val="22"/>
                <w:szCs w:val="22"/>
                <w:highlight w:val="yellow"/>
                <w:lang w:val="en-GB"/>
              </w:rPr>
            </w:pPr>
            <w:hyperlink r:id="rId250" w:history="1">
              <w:r w:rsidR="00181348" w:rsidRPr="00DB4F74">
                <w:rPr>
                  <w:color w:val="0000FF"/>
                  <w:sz w:val="22"/>
                  <w:szCs w:val="22"/>
                  <w:u w:val="single"/>
                  <w:lang w:val="en-GB"/>
                </w:rPr>
                <w:t>Q3/15</w:t>
              </w:r>
            </w:hyperlink>
            <w:r w:rsidR="00181348">
              <w:rPr>
                <w:rFonts w:hint="eastAsia"/>
                <w:sz w:val="22"/>
                <w:szCs w:val="22"/>
              </w:rPr>
              <w:t>：</w:t>
            </w:r>
            <w:r w:rsidR="00181348" w:rsidRPr="00B66A61">
              <w:rPr>
                <w:rFonts w:hint="eastAsia"/>
                <w:sz w:val="22"/>
                <w:szCs w:val="22"/>
              </w:rPr>
              <w:t>光传输网标准的协调</w:t>
            </w:r>
          </w:p>
          <w:p w:rsidR="00181348" w:rsidRPr="00DB4F74" w:rsidRDefault="00F92AEF" w:rsidP="00181348">
            <w:pPr>
              <w:spacing w:before="40" w:after="40"/>
              <w:rPr>
                <w:sz w:val="22"/>
                <w:szCs w:val="22"/>
                <w:highlight w:val="yellow"/>
                <w:lang w:val="en-GB"/>
              </w:rPr>
            </w:pPr>
            <w:hyperlink r:id="rId251" w:history="1">
              <w:r w:rsidR="00181348" w:rsidRPr="00DB4F74">
                <w:rPr>
                  <w:color w:val="0000FF"/>
                  <w:sz w:val="22"/>
                  <w:szCs w:val="22"/>
                  <w:u w:val="single"/>
                  <w:lang w:val="en-GB"/>
                </w:rPr>
                <w:t>Q12/15</w:t>
              </w:r>
            </w:hyperlink>
            <w:r w:rsidR="00181348">
              <w:rPr>
                <w:rFonts w:hint="eastAsia"/>
                <w:sz w:val="22"/>
                <w:szCs w:val="22"/>
              </w:rPr>
              <w:t>：</w:t>
            </w:r>
            <w:r w:rsidR="00181348" w:rsidRPr="00B66A61">
              <w:rPr>
                <w:rFonts w:hint="eastAsia"/>
                <w:sz w:val="22"/>
                <w:szCs w:val="22"/>
              </w:rPr>
              <w:t>传输网架构</w:t>
            </w:r>
          </w:p>
          <w:p w:rsidR="00181348" w:rsidRPr="00DB4F74" w:rsidRDefault="00F92AEF" w:rsidP="00181348">
            <w:pPr>
              <w:spacing w:before="40" w:after="40"/>
              <w:rPr>
                <w:sz w:val="22"/>
                <w:szCs w:val="22"/>
                <w:highlight w:val="yellow"/>
                <w:lang w:val="en-GB"/>
              </w:rPr>
            </w:pPr>
            <w:hyperlink r:id="rId252" w:history="1">
              <w:r w:rsidR="00181348" w:rsidRPr="00DB4F74">
                <w:rPr>
                  <w:color w:val="0000FF"/>
                  <w:sz w:val="22"/>
                  <w:szCs w:val="22"/>
                  <w:u w:val="single"/>
                  <w:lang w:val="en-GB"/>
                </w:rPr>
                <w:t>Q14/15</w:t>
              </w:r>
            </w:hyperlink>
            <w:r w:rsidR="00181348">
              <w:rPr>
                <w:rFonts w:hint="eastAsia"/>
                <w:sz w:val="22"/>
                <w:szCs w:val="22"/>
              </w:rPr>
              <w:t>：</w:t>
            </w:r>
            <w:r w:rsidR="00181348" w:rsidRPr="00B66A61">
              <w:rPr>
                <w:rFonts w:hint="eastAsia"/>
                <w:sz w:val="22"/>
                <w:szCs w:val="22"/>
              </w:rPr>
              <w:t>传输系统和设备的管理与控制</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bottom w:val="single" w:sz="4"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53" w:history="1">
              <w:r w:rsidR="00181348" w:rsidRPr="00DB4F74">
                <w:rPr>
                  <w:color w:val="0000FF"/>
                  <w:sz w:val="22"/>
                  <w:szCs w:val="22"/>
                  <w:u w:val="single"/>
                  <w:lang w:val="en-GB" w:eastAsia="en-US"/>
                </w:rPr>
                <w:t>SG17</w:t>
              </w:r>
            </w:hyperlink>
          </w:p>
        </w:tc>
        <w:tc>
          <w:tcPr>
            <w:tcW w:w="4903" w:type="dxa"/>
            <w:tcBorders>
              <w:bottom w:val="single" w:sz="4"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54" w:history="1">
              <w:r w:rsidR="00181348" w:rsidRPr="00DB4F74">
                <w:rPr>
                  <w:color w:val="0000FF"/>
                  <w:sz w:val="22"/>
                  <w:szCs w:val="22"/>
                  <w:u w:val="single"/>
                  <w:lang w:val="en-GB" w:eastAsia="en-US"/>
                </w:rPr>
                <w:t>Q4/17</w:t>
              </w:r>
            </w:hyperlink>
            <w:r w:rsidR="00181348">
              <w:rPr>
                <w:rFonts w:hint="eastAsia"/>
                <w:sz w:val="22"/>
                <w:szCs w:val="22"/>
              </w:rPr>
              <w:t>：</w:t>
            </w:r>
            <w:r w:rsidR="00181348" w:rsidRPr="00B66A61">
              <w:rPr>
                <w:rFonts w:hint="eastAsia"/>
                <w:sz w:val="22"/>
                <w:szCs w:val="22"/>
              </w:rPr>
              <w:t>网络安全</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sz w:val="22"/>
                <w:szCs w:val="22"/>
                <w:lang w:val="en-GB" w:eastAsia="en-US"/>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eastAsia="en-US"/>
              </w:rPr>
            </w:pPr>
          </w:p>
        </w:tc>
        <w:tc>
          <w:tcPr>
            <w:tcW w:w="902" w:type="dxa"/>
            <w:tcBorders>
              <w:left w:val="single" w:sz="12" w:space="0" w:color="auto"/>
              <w:bottom w:val="single" w:sz="12" w:space="0" w:color="auto"/>
            </w:tcBorders>
            <w:shd w:val="clear" w:color="auto" w:fill="auto"/>
          </w:tcPr>
          <w:p w:rsidR="00181348" w:rsidRPr="00DB4F74" w:rsidRDefault="00F92AEF" w:rsidP="00181348">
            <w:pPr>
              <w:spacing w:before="40" w:after="40"/>
              <w:rPr>
                <w:lang w:val="en-GB" w:eastAsia="en-US"/>
              </w:rPr>
            </w:pPr>
            <w:hyperlink r:id="rId255" w:history="1">
              <w:r w:rsidR="00181348" w:rsidRPr="00DB4F74">
                <w:rPr>
                  <w:color w:val="0000FF"/>
                  <w:sz w:val="22"/>
                  <w:szCs w:val="22"/>
                  <w:u w:val="single"/>
                  <w:lang w:val="en-GB" w:eastAsia="en-US"/>
                </w:rPr>
                <w:t>SG20</w:t>
              </w:r>
            </w:hyperlink>
          </w:p>
        </w:tc>
        <w:tc>
          <w:tcPr>
            <w:tcW w:w="4903" w:type="dxa"/>
            <w:tcBorders>
              <w:bottom w:val="single" w:sz="12" w:space="0" w:color="auto"/>
            </w:tcBorders>
            <w:shd w:val="clear" w:color="auto" w:fill="auto"/>
          </w:tcPr>
          <w:p w:rsidR="00181348" w:rsidRPr="00DB4F74" w:rsidRDefault="00F92AEF" w:rsidP="00181348">
            <w:pPr>
              <w:spacing w:before="40" w:after="40"/>
              <w:rPr>
                <w:sz w:val="22"/>
                <w:szCs w:val="22"/>
                <w:lang w:val="en-GB"/>
              </w:rPr>
            </w:pPr>
            <w:hyperlink r:id="rId256" w:history="1">
              <w:r w:rsidR="00181348" w:rsidRPr="00DB4F74">
                <w:rPr>
                  <w:color w:val="0000FF"/>
                  <w:sz w:val="22"/>
                  <w:szCs w:val="22"/>
                  <w:u w:val="single"/>
                  <w:lang w:val="en-GB"/>
                </w:rPr>
                <w:t>Q6/20</w:t>
              </w:r>
            </w:hyperlink>
            <w:r w:rsidR="00181348" w:rsidRPr="00DB4F74">
              <w:rPr>
                <w:rFonts w:hint="eastAsia"/>
                <w:sz w:val="22"/>
                <w:szCs w:val="22"/>
                <w:lang w:val="en-GB"/>
              </w:rPr>
              <w:t>：安全、</w:t>
            </w:r>
            <w:r w:rsidR="00181348" w:rsidRPr="00DB4F74">
              <w:rPr>
                <w:rFonts w:cs="SimSun" w:hint="eastAsia"/>
                <w:sz w:val="22"/>
                <w:szCs w:val="22"/>
                <w:lang w:val="en-GB"/>
              </w:rPr>
              <w:t>隐</w:t>
            </w:r>
            <w:r w:rsidR="00181348" w:rsidRPr="00DB4F74">
              <w:rPr>
                <w:rFonts w:cs="Batang" w:hint="eastAsia"/>
                <w:sz w:val="22"/>
                <w:szCs w:val="22"/>
                <w:lang w:val="en-GB"/>
              </w:rPr>
              <w:t>私、信任和</w:t>
            </w:r>
            <w:r w:rsidR="00181348" w:rsidRPr="00DB4F74">
              <w:rPr>
                <w:rFonts w:cs="SimSun" w:hint="eastAsia"/>
                <w:sz w:val="22"/>
                <w:szCs w:val="22"/>
                <w:lang w:val="en-GB"/>
              </w:rPr>
              <w:t>识别</w:t>
            </w:r>
          </w:p>
        </w:tc>
      </w:tr>
      <w:tr w:rsidR="00181348" w:rsidRPr="00C974B0" w:rsidTr="00181348">
        <w:trPr>
          <w:cantSplit/>
          <w:trHeight w:val="3892"/>
        </w:trPr>
        <w:tc>
          <w:tcPr>
            <w:tcW w:w="2927" w:type="dxa"/>
            <w:tcBorders>
              <w:top w:val="single" w:sz="12" w:space="0" w:color="auto"/>
              <w:bottom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257" w:history="1">
              <w:r w:rsidR="00181348">
                <w:rPr>
                  <w:color w:val="0000FF"/>
                  <w:sz w:val="22"/>
                  <w:szCs w:val="22"/>
                  <w:u w:val="single"/>
                  <w:lang w:val="en-GB"/>
                </w:rPr>
                <w:t>第</w:t>
              </w:r>
              <w:r w:rsidR="00181348">
                <w:rPr>
                  <w:color w:val="0000FF"/>
                  <w:sz w:val="22"/>
                  <w:szCs w:val="22"/>
                  <w:u w:val="single"/>
                  <w:lang w:val="en-GB"/>
                </w:rPr>
                <w:t>4/2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帮助发展中国家落实一致性和互操作性项目</w:t>
            </w:r>
          </w:p>
        </w:tc>
        <w:tc>
          <w:tcPr>
            <w:tcW w:w="902" w:type="dxa"/>
            <w:tcBorders>
              <w:top w:val="single" w:sz="12" w:space="0" w:color="auto"/>
              <w:left w:val="single" w:sz="4" w:space="0" w:color="auto"/>
              <w:bottom w:val="single" w:sz="12" w:space="0" w:color="auto"/>
              <w:right w:val="single" w:sz="12" w:space="0" w:color="auto"/>
            </w:tcBorders>
          </w:tcPr>
          <w:p w:rsidR="00181348" w:rsidRPr="00DB4F74" w:rsidRDefault="00F92AEF" w:rsidP="00181348">
            <w:pPr>
              <w:spacing w:before="40" w:after="40"/>
              <w:rPr>
                <w:sz w:val="22"/>
                <w:szCs w:val="22"/>
                <w:lang w:val="en-GB" w:eastAsia="en-US"/>
              </w:rPr>
            </w:pPr>
            <w:hyperlink r:id="rId258"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bottom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59" w:history="1">
              <w:r w:rsidR="00181348" w:rsidRPr="00DB4F74">
                <w:rPr>
                  <w:color w:val="0000FF"/>
                  <w:sz w:val="22"/>
                  <w:szCs w:val="22"/>
                  <w:u w:val="single"/>
                  <w:lang w:val="en-GB" w:eastAsia="en-US"/>
                </w:rPr>
                <w:t>SG11</w:t>
              </w:r>
            </w:hyperlink>
          </w:p>
        </w:tc>
        <w:tc>
          <w:tcPr>
            <w:tcW w:w="4903" w:type="dxa"/>
            <w:tcBorders>
              <w:top w:val="single" w:sz="12" w:space="0" w:color="auto"/>
              <w:bottom w:val="single" w:sz="12" w:space="0" w:color="auto"/>
            </w:tcBorders>
            <w:shd w:val="clear" w:color="auto" w:fill="auto"/>
          </w:tcPr>
          <w:p w:rsidR="00181348" w:rsidRPr="00DB4F74" w:rsidRDefault="00F92AEF" w:rsidP="00181348">
            <w:pPr>
              <w:spacing w:before="40" w:after="40"/>
              <w:rPr>
                <w:sz w:val="22"/>
                <w:szCs w:val="22"/>
                <w:lang w:val="en-GB"/>
              </w:rPr>
            </w:pPr>
            <w:hyperlink r:id="rId260" w:history="1">
              <w:r w:rsidR="00181348" w:rsidRPr="00DB4F74">
                <w:rPr>
                  <w:color w:val="0000FF"/>
                  <w:sz w:val="22"/>
                  <w:szCs w:val="22"/>
                  <w:u w:val="single"/>
                  <w:lang w:val="en-GB"/>
                </w:rPr>
                <w:t>Q9/11</w:t>
              </w:r>
            </w:hyperlink>
            <w:r w:rsidR="00181348">
              <w:rPr>
                <w:rFonts w:hint="eastAsia"/>
                <w:sz w:val="22"/>
                <w:szCs w:val="22"/>
              </w:rPr>
              <w:t>：</w:t>
            </w:r>
            <w:r w:rsidR="00181348" w:rsidRPr="00472200">
              <w:rPr>
                <w:rFonts w:hint="eastAsia"/>
                <w:sz w:val="22"/>
                <w:szCs w:val="22"/>
              </w:rPr>
              <w:t>包括互联网相关性能测量在内的业务和网络基准测试及远程测试</w:t>
            </w:r>
          </w:p>
          <w:p w:rsidR="00181348" w:rsidRPr="00DB4F74" w:rsidRDefault="00F92AEF" w:rsidP="00181348">
            <w:pPr>
              <w:spacing w:before="40" w:after="40"/>
              <w:rPr>
                <w:sz w:val="22"/>
                <w:szCs w:val="22"/>
                <w:highlight w:val="yellow"/>
                <w:lang w:val="en-GB"/>
              </w:rPr>
            </w:pPr>
            <w:hyperlink r:id="rId261" w:history="1">
              <w:r w:rsidR="00181348" w:rsidRPr="00DB4F74">
                <w:rPr>
                  <w:color w:val="0000FF"/>
                  <w:sz w:val="22"/>
                  <w:szCs w:val="22"/>
                  <w:u w:val="single"/>
                  <w:lang w:val="en-GB"/>
                </w:rPr>
                <w:t>Q11/11</w:t>
              </w:r>
            </w:hyperlink>
            <w:r w:rsidR="00181348">
              <w:rPr>
                <w:rFonts w:hint="eastAsia"/>
                <w:sz w:val="22"/>
                <w:szCs w:val="22"/>
              </w:rPr>
              <w:t>：</w:t>
            </w:r>
            <w:r w:rsidR="00181348" w:rsidRPr="00472200">
              <w:rPr>
                <w:rFonts w:hint="eastAsia"/>
                <w:sz w:val="22"/>
                <w:szCs w:val="22"/>
              </w:rPr>
              <w:t>协议和网络测试规范；框架和方法</w:t>
            </w:r>
          </w:p>
          <w:p w:rsidR="00181348" w:rsidRPr="00DB4F74" w:rsidRDefault="00F92AEF" w:rsidP="00181348">
            <w:pPr>
              <w:spacing w:before="40" w:after="40"/>
              <w:rPr>
                <w:sz w:val="22"/>
                <w:szCs w:val="22"/>
                <w:highlight w:val="yellow"/>
                <w:lang w:val="en-GB"/>
              </w:rPr>
            </w:pPr>
            <w:hyperlink r:id="rId262" w:history="1">
              <w:r w:rsidR="00181348" w:rsidRPr="00DB4F74">
                <w:rPr>
                  <w:color w:val="0000FF"/>
                  <w:sz w:val="22"/>
                  <w:szCs w:val="22"/>
                  <w:u w:val="single"/>
                  <w:lang w:val="en-GB"/>
                </w:rPr>
                <w:t>Q12/11</w:t>
              </w:r>
            </w:hyperlink>
            <w:r w:rsidR="00181348">
              <w:rPr>
                <w:rFonts w:hint="eastAsia"/>
                <w:sz w:val="22"/>
                <w:szCs w:val="22"/>
              </w:rPr>
              <w:t>：</w:t>
            </w:r>
            <w:r w:rsidR="00181348" w:rsidRPr="00472200">
              <w:rPr>
                <w:rFonts w:hint="eastAsia"/>
                <w:sz w:val="22"/>
                <w:szCs w:val="22"/>
              </w:rPr>
              <w:t>物联网及其应用和识别系统的测试</w:t>
            </w:r>
          </w:p>
          <w:p w:rsidR="00181348" w:rsidRPr="00DB4F74" w:rsidRDefault="00F92AEF" w:rsidP="00181348">
            <w:pPr>
              <w:spacing w:before="40" w:after="40"/>
              <w:rPr>
                <w:sz w:val="22"/>
                <w:szCs w:val="22"/>
                <w:highlight w:val="yellow"/>
                <w:lang w:val="en-GB"/>
              </w:rPr>
            </w:pPr>
            <w:hyperlink r:id="rId263" w:history="1">
              <w:r w:rsidR="00181348" w:rsidRPr="00DB4F74">
                <w:rPr>
                  <w:color w:val="0000FF"/>
                  <w:sz w:val="22"/>
                  <w:szCs w:val="22"/>
                  <w:u w:val="single"/>
                  <w:lang w:val="en-GB"/>
                </w:rPr>
                <w:t>Q13/11</w:t>
              </w:r>
            </w:hyperlink>
            <w:r w:rsidR="00181348">
              <w:rPr>
                <w:rFonts w:hint="eastAsia"/>
                <w:sz w:val="22"/>
                <w:szCs w:val="22"/>
              </w:rPr>
              <w:t>：</w:t>
            </w:r>
            <w:r w:rsidR="00181348" w:rsidRPr="00472200">
              <w:rPr>
                <w:rFonts w:hint="eastAsia"/>
                <w:sz w:val="22"/>
                <w:szCs w:val="22"/>
              </w:rPr>
              <w:t>包括云计算和软件定义网络</w:t>
            </w:r>
            <w:r w:rsidR="00181348" w:rsidRPr="00472200">
              <w:rPr>
                <w:rFonts w:hint="eastAsia"/>
                <w:sz w:val="22"/>
                <w:szCs w:val="22"/>
              </w:rPr>
              <w:t>/</w:t>
            </w:r>
            <w:r w:rsidR="00181348" w:rsidRPr="00472200">
              <w:rPr>
                <w:rFonts w:hint="eastAsia"/>
                <w:sz w:val="22"/>
                <w:szCs w:val="22"/>
              </w:rPr>
              <w:t>网络功能虚拟化</w:t>
            </w:r>
            <w:r w:rsidR="00181348" w:rsidRPr="002518DF">
              <w:rPr>
                <w:rFonts w:hint="eastAsia"/>
                <w:spacing w:val="-4"/>
                <w:sz w:val="22"/>
                <w:szCs w:val="22"/>
              </w:rPr>
              <w:t>（</w:t>
            </w:r>
            <w:r w:rsidR="00181348" w:rsidRPr="002518DF">
              <w:rPr>
                <w:rFonts w:hint="eastAsia"/>
                <w:spacing w:val="-4"/>
                <w:sz w:val="22"/>
                <w:szCs w:val="22"/>
              </w:rPr>
              <w:t>SDN/NFV</w:t>
            </w:r>
            <w:r w:rsidR="00181348" w:rsidRPr="002518DF">
              <w:rPr>
                <w:rFonts w:hint="eastAsia"/>
                <w:spacing w:val="-4"/>
                <w:sz w:val="22"/>
                <w:szCs w:val="22"/>
              </w:rPr>
              <w:t>）</w:t>
            </w:r>
            <w:r w:rsidR="00181348" w:rsidRPr="00472200">
              <w:rPr>
                <w:rFonts w:hint="eastAsia"/>
                <w:sz w:val="22"/>
                <w:szCs w:val="22"/>
              </w:rPr>
              <w:t>在内的新兴网络使用的协议监测参数</w:t>
            </w:r>
          </w:p>
          <w:p w:rsidR="00181348" w:rsidRPr="00DB4F74" w:rsidRDefault="00F92AEF" w:rsidP="00181348">
            <w:pPr>
              <w:spacing w:before="40" w:after="40"/>
              <w:rPr>
                <w:sz w:val="22"/>
                <w:szCs w:val="22"/>
                <w:highlight w:val="yellow"/>
                <w:lang w:val="en-GB"/>
              </w:rPr>
            </w:pPr>
            <w:hyperlink r:id="rId264" w:history="1">
              <w:r w:rsidR="00181348" w:rsidRPr="00DB4F74">
                <w:rPr>
                  <w:color w:val="0000FF"/>
                  <w:sz w:val="22"/>
                  <w:szCs w:val="22"/>
                  <w:u w:val="single"/>
                  <w:lang w:val="en-GB"/>
                </w:rPr>
                <w:t>Q14/11</w:t>
              </w:r>
            </w:hyperlink>
            <w:r w:rsidR="00181348">
              <w:rPr>
                <w:rFonts w:hint="eastAsia"/>
                <w:sz w:val="22"/>
                <w:szCs w:val="22"/>
              </w:rPr>
              <w:t>：</w:t>
            </w:r>
            <w:r w:rsidR="00181348" w:rsidRPr="00472200">
              <w:rPr>
                <w:rFonts w:hint="eastAsia"/>
                <w:sz w:val="22"/>
                <w:szCs w:val="22"/>
              </w:rPr>
              <w:t>云互操作性测试</w:t>
            </w:r>
          </w:p>
          <w:p w:rsidR="00181348" w:rsidRPr="00DB4F74" w:rsidRDefault="00F92AEF" w:rsidP="00181348">
            <w:pPr>
              <w:spacing w:before="40" w:after="40"/>
              <w:rPr>
                <w:sz w:val="22"/>
                <w:szCs w:val="22"/>
                <w:highlight w:val="yellow"/>
                <w:lang w:val="en-GB"/>
              </w:rPr>
            </w:pPr>
            <w:hyperlink r:id="rId265" w:history="1">
              <w:r w:rsidR="00181348" w:rsidRPr="00DB4F74">
                <w:rPr>
                  <w:color w:val="0000FF"/>
                  <w:sz w:val="22"/>
                  <w:szCs w:val="22"/>
                  <w:u w:val="single"/>
                  <w:lang w:val="en-GB"/>
                </w:rPr>
                <w:t>Q15/11</w:t>
              </w:r>
            </w:hyperlink>
            <w:r w:rsidR="00181348">
              <w:rPr>
                <w:rFonts w:hint="eastAsia"/>
                <w:sz w:val="22"/>
                <w:szCs w:val="22"/>
              </w:rPr>
              <w:t>：</w:t>
            </w:r>
            <w:r w:rsidR="00181348" w:rsidRPr="00472200">
              <w:rPr>
                <w:rFonts w:hint="eastAsia"/>
                <w:sz w:val="22"/>
                <w:szCs w:val="22"/>
              </w:rPr>
              <w:t>打击假冒伪劣与偷窃</w:t>
            </w:r>
            <w:r w:rsidR="00181348" w:rsidRPr="00472200">
              <w:rPr>
                <w:rFonts w:hint="eastAsia"/>
                <w:sz w:val="22"/>
                <w:szCs w:val="22"/>
              </w:rPr>
              <w:t>ICT</w:t>
            </w:r>
            <w:r w:rsidR="00181348" w:rsidRPr="00472200">
              <w:rPr>
                <w:rFonts w:hint="eastAsia"/>
                <w:sz w:val="22"/>
                <w:szCs w:val="22"/>
              </w:rPr>
              <w:t>设备</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sz w:val="22"/>
                <w:szCs w:val="22"/>
                <w:lang w:val="en-GB"/>
              </w:rPr>
            </w:pPr>
            <w:hyperlink r:id="rId266" w:history="1">
              <w:r w:rsidR="00181348">
                <w:rPr>
                  <w:color w:val="0000FF"/>
                  <w:sz w:val="22"/>
                  <w:szCs w:val="22"/>
                  <w:u w:val="single"/>
                  <w:lang w:val="en-GB"/>
                </w:rPr>
                <w:t>第</w:t>
              </w:r>
              <w:r w:rsidR="00181348">
                <w:rPr>
                  <w:color w:val="0000FF"/>
                  <w:sz w:val="22"/>
                  <w:szCs w:val="22"/>
                  <w:u w:val="single"/>
                  <w:lang w:val="en-GB"/>
                </w:rPr>
                <w:t>5/2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将电信</w:t>
            </w:r>
            <w:r w:rsidR="00181348" w:rsidRPr="00FA1435">
              <w:rPr>
                <w:rFonts w:hint="eastAsia"/>
                <w:sz w:val="22"/>
                <w:szCs w:val="22"/>
                <w:lang w:val="en-GB"/>
              </w:rPr>
              <w:t>/ICT</w:t>
            </w:r>
            <w:r w:rsidR="00181348" w:rsidRPr="00FA1435">
              <w:rPr>
                <w:rFonts w:hint="eastAsia"/>
                <w:sz w:val="22"/>
                <w:szCs w:val="22"/>
                <w:lang w:val="en-GB"/>
              </w:rPr>
              <w:t>用于备灾、减灾和灾害响应</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267"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68" w:history="1">
              <w:r w:rsidR="00181348" w:rsidRPr="00DB4F74">
                <w:rPr>
                  <w:color w:val="0000FF"/>
                  <w:sz w:val="22"/>
                  <w:szCs w:val="22"/>
                  <w:u w:val="single"/>
                  <w:lang w:val="en-GB" w:eastAsia="en-US"/>
                </w:rPr>
                <w:t>SG2</w:t>
              </w:r>
            </w:hyperlink>
          </w:p>
        </w:tc>
        <w:tc>
          <w:tcPr>
            <w:tcW w:w="4903" w:type="dxa"/>
            <w:tcBorders>
              <w:top w:val="single" w:sz="12" w:space="0" w:color="auto"/>
            </w:tcBorders>
            <w:shd w:val="clear" w:color="auto" w:fill="auto"/>
          </w:tcPr>
          <w:p w:rsidR="00181348" w:rsidRPr="00DB4F74" w:rsidRDefault="00F92AEF" w:rsidP="00181348">
            <w:pPr>
              <w:spacing w:before="40" w:after="40"/>
              <w:rPr>
                <w:sz w:val="22"/>
                <w:szCs w:val="22"/>
                <w:highlight w:val="yellow"/>
                <w:lang w:val="en-GB"/>
              </w:rPr>
            </w:pPr>
            <w:hyperlink r:id="rId269" w:history="1">
              <w:r w:rsidR="00181348" w:rsidRPr="00DB4F74">
                <w:rPr>
                  <w:color w:val="0000FF"/>
                  <w:sz w:val="22"/>
                  <w:szCs w:val="22"/>
                  <w:u w:val="single"/>
                  <w:lang w:val="en-GB"/>
                </w:rPr>
                <w:t>Q3/2</w:t>
              </w:r>
            </w:hyperlink>
            <w:r w:rsidR="00181348">
              <w:rPr>
                <w:rFonts w:hint="eastAsia"/>
                <w:sz w:val="22"/>
                <w:szCs w:val="22"/>
              </w:rPr>
              <w:t>：</w:t>
            </w:r>
            <w:r w:rsidR="00181348" w:rsidRPr="00472200">
              <w:rPr>
                <w:rFonts w:hint="eastAsia"/>
                <w:sz w:val="22"/>
                <w:szCs w:val="22"/>
              </w:rPr>
              <w:t>包括业务定义在内的电信业务和运营问题</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70" w:history="1">
              <w:r w:rsidR="00181348" w:rsidRPr="00DB4F74">
                <w:rPr>
                  <w:color w:val="0000FF"/>
                  <w:sz w:val="22"/>
                  <w:szCs w:val="22"/>
                  <w:u w:val="single"/>
                  <w:lang w:val="en-GB" w:eastAsia="en-US"/>
                </w:rPr>
                <w:t>SG5</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71" w:history="1">
              <w:r w:rsidR="00181348" w:rsidRPr="00DB4F74">
                <w:rPr>
                  <w:color w:val="0000FF"/>
                  <w:sz w:val="22"/>
                  <w:szCs w:val="22"/>
                  <w:u w:val="single"/>
                  <w:lang w:val="en-GB"/>
                </w:rPr>
                <w:t>Q8/5</w:t>
              </w:r>
            </w:hyperlink>
            <w:r w:rsidR="00181348">
              <w:rPr>
                <w:rFonts w:hint="eastAsia"/>
                <w:sz w:val="22"/>
                <w:szCs w:val="22"/>
              </w:rPr>
              <w:t>：</w:t>
            </w:r>
            <w:r w:rsidR="00181348" w:rsidRPr="00472200">
              <w:rPr>
                <w:rFonts w:hint="eastAsia"/>
                <w:sz w:val="22"/>
                <w:szCs w:val="22"/>
              </w:rPr>
              <w:t>适应气候变化、低成本且具有复原力的可持续发展信息通信技术</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72" w:history="1">
              <w:r w:rsidR="00181348" w:rsidRPr="00DB4F74">
                <w:rPr>
                  <w:color w:val="0000FF"/>
                  <w:sz w:val="22"/>
                  <w:szCs w:val="22"/>
                  <w:u w:val="single"/>
                  <w:lang w:val="en-GB" w:eastAsia="en-US"/>
                </w:rPr>
                <w:t>SG9</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73" w:history="1">
              <w:r w:rsidR="00181348" w:rsidRPr="00DB4F74">
                <w:rPr>
                  <w:color w:val="0000FF"/>
                  <w:sz w:val="22"/>
                  <w:szCs w:val="22"/>
                  <w:u w:val="single"/>
                  <w:lang w:val="en-GB"/>
                </w:rPr>
                <w:t>Q8/9</w:t>
              </w:r>
            </w:hyperlink>
            <w:r w:rsidR="00181348">
              <w:rPr>
                <w:rFonts w:hint="eastAsia"/>
                <w:sz w:val="22"/>
                <w:szCs w:val="22"/>
              </w:rPr>
              <w:t>：</w:t>
            </w:r>
            <w:r w:rsidR="00181348" w:rsidRPr="00472200">
              <w:rPr>
                <w:rFonts w:hint="eastAsia"/>
                <w:sz w:val="22"/>
                <w:szCs w:val="22"/>
              </w:rPr>
              <w:t>融合平台带来的有线电视网络服务的支持互联网协议（</w:t>
            </w:r>
            <w:r w:rsidR="00181348" w:rsidRPr="00472200">
              <w:rPr>
                <w:rFonts w:hint="eastAsia"/>
                <w:sz w:val="22"/>
                <w:szCs w:val="22"/>
              </w:rPr>
              <w:t>IP</w:t>
            </w:r>
            <w:r w:rsidR="00181348" w:rsidRPr="00472200">
              <w:rPr>
                <w:rFonts w:hint="eastAsia"/>
                <w:sz w:val="22"/>
                <w:szCs w:val="22"/>
              </w:rPr>
              <w:t>）多媒体应用和服务</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74" w:history="1">
              <w:r w:rsidR="00181348" w:rsidRPr="00DB4F74">
                <w:rPr>
                  <w:color w:val="0000FF"/>
                  <w:sz w:val="22"/>
                  <w:szCs w:val="22"/>
                  <w:u w:val="single"/>
                  <w:lang w:val="en-GB" w:eastAsia="en-US"/>
                </w:rPr>
                <w:t>SG11</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75" w:history="1">
              <w:r w:rsidR="00181348" w:rsidRPr="00DB4F74">
                <w:rPr>
                  <w:color w:val="0000FF"/>
                  <w:sz w:val="22"/>
                  <w:szCs w:val="22"/>
                  <w:u w:val="single"/>
                  <w:lang w:val="en-GB"/>
                </w:rPr>
                <w:t>Q3/11</w:t>
              </w:r>
            </w:hyperlink>
            <w:r w:rsidR="00181348">
              <w:rPr>
                <w:rFonts w:hint="eastAsia"/>
                <w:sz w:val="22"/>
                <w:szCs w:val="22"/>
              </w:rPr>
              <w:t>：</w:t>
            </w:r>
            <w:r w:rsidR="00181348" w:rsidRPr="00472200">
              <w:rPr>
                <w:rFonts w:hint="eastAsia"/>
                <w:sz w:val="22"/>
                <w:szCs w:val="22"/>
              </w:rPr>
              <w:t>应急通信的信令要求和协议</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276" w:history="1">
              <w:r w:rsidR="00181348" w:rsidRPr="00DB4F74">
                <w:rPr>
                  <w:color w:val="0000FF"/>
                  <w:sz w:val="22"/>
                  <w:szCs w:val="22"/>
                  <w:u w:val="single"/>
                  <w:lang w:val="en-GB" w:eastAsia="en-US"/>
                </w:rPr>
                <w:t>SG12</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77" w:history="1">
              <w:r w:rsidR="00181348" w:rsidRPr="00DB4F74">
                <w:rPr>
                  <w:color w:val="0000FF"/>
                  <w:sz w:val="22"/>
                  <w:szCs w:val="22"/>
                  <w:u w:val="single"/>
                  <w:lang w:val="en-GB"/>
                </w:rPr>
                <w:t>Q1/12</w:t>
              </w:r>
            </w:hyperlink>
            <w:r w:rsidR="00181348">
              <w:rPr>
                <w:rFonts w:hint="eastAsia"/>
                <w:sz w:val="22"/>
                <w:szCs w:val="22"/>
              </w:rPr>
              <w:t>：</w:t>
            </w:r>
            <w:r w:rsidR="00181348" w:rsidRPr="00B66A61">
              <w:rPr>
                <w:rFonts w:hint="eastAsia"/>
                <w:sz w:val="22"/>
                <w:szCs w:val="22"/>
              </w:rPr>
              <w:t>第</w:t>
            </w:r>
            <w:r w:rsidR="00181348" w:rsidRPr="00B66A61">
              <w:rPr>
                <w:rFonts w:hint="eastAsia"/>
                <w:sz w:val="22"/>
                <w:szCs w:val="22"/>
              </w:rPr>
              <w:t>12</w:t>
            </w:r>
            <w:r w:rsidR="00181348" w:rsidRPr="00B66A61">
              <w:rPr>
                <w:rFonts w:hint="eastAsia"/>
                <w:sz w:val="22"/>
                <w:szCs w:val="22"/>
              </w:rPr>
              <w:t>研究组的工作计划和</w:t>
            </w:r>
            <w:r w:rsidR="00181348" w:rsidRPr="00B66A61">
              <w:rPr>
                <w:rFonts w:hint="eastAsia"/>
                <w:sz w:val="22"/>
                <w:szCs w:val="22"/>
              </w:rPr>
              <w:t>ITU-T</w:t>
            </w:r>
            <w:r w:rsidR="00181348" w:rsidRPr="00B66A61">
              <w:rPr>
                <w:rFonts w:hint="eastAsia"/>
                <w:sz w:val="22"/>
                <w:szCs w:val="22"/>
              </w:rPr>
              <w:t>中服务质量</w:t>
            </w:r>
            <w:r w:rsidR="00181348" w:rsidRPr="00B66A61">
              <w:rPr>
                <w:rFonts w:hint="eastAsia"/>
                <w:sz w:val="22"/>
                <w:szCs w:val="22"/>
              </w:rPr>
              <w:t>/</w:t>
            </w:r>
            <w:r w:rsidR="00181348" w:rsidRPr="00B66A61">
              <w:rPr>
                <w:rFonts w:hint="eastAsia"/>
                <w:sz w:val="22"/>
                <w:szCs w:val="22"/>
              </w:rPr>
              <w:t>体验质量（</w:t>
            </w:r>
            <w:r w:rsidR="00D03239">
              <w:rPr>
                <w:rFonts w:hint="eastAsia"/>
                <w:sz w:val="22"/>
                <w:szCs w:val="22"/>
              </w:rPr>
              <w:t>Q</w:t>
            </w:r>
            <w:r w:rsidR="00D03239" w:rsidRPr="0063681E">
              <w:rPr>
                <w:rFonts w:hint="eastAsia"/>
                <w:sz w:val="22"/>
                <w:szCs w:val="22"/>
              </w:rPr>
              <w:t>oS/</w:t>
            </w:r>
            <w:r w:rsidR="00D03239">
              <w:rPr>
                <w:rFonts w:hint="eastAsia"/>
                <w:sz w:val="22"/>
                <w:szCs w:val="22"/>
              </w:rPr>
              <w:t>Q</w:t>
            </w:r>
            <w:r w:rsidR="00D03239" w:rsidRPr="0063681E">
              <w:rPr>
                <w:rFonts w:hint="eastAsia"/>
                <w:sz w:val="22"/>
                <w:szCs w:val="22"/>
              </w:rPr>
              <w:t>oE</w:t>
            </w:r>
            <w:r w:rsidR="00181348" w:rsidRPr="00B66A61">
              <w:rPr>
                <w:rFonts w:hint="eastAsia"/>
                <w:sz w:val="22"/>
                <w:szCs w:val="22"/>
              </w:rPr>
              <w:t>）的协调</w:t>
            </w:r>
          </w:p>
        </w:tc>
      </w:tr>
      <w:tr w:rsidR="00181348" w:rsidRPr="00C974B0" w:rsidTr="00181348">
        <w:trPr>
          <w:cantSplit/>
          <w:trHeight w:val="1167"/>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78" w:history="1">
              <w:r w:rsidR="00181348" w:rsidRPr="00DB4F74">
                <w:rPr>
                  <w:color w:val="0000FF"/>
                  <w:sz w:val="22"/>
                  <w:szCs w:val="22"/>
                  <w:u w:val="single"/>
                  <w:lang w:val="en-GB" w:eastAsia="en-US"/>
                </w:rPr>
                <w:t>SG13</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279" w:history="1">
              <w:r w:rsidR="00181348" w:rsidRPr="00DB4F74">
                <w:rPr>
                  <w:color w:val="0000FF"/>
                  <w:sz w:val="22"/>
                  <w:szCs w:val="22"/>
                  <w:u w:val="single"/>
                  <w:lang w:val="en-GB"/>
                </w:rPr>
                <w:t>Q2/13</w:t>
              </w:r>
            </w:hyperlink>
            <w:r w:rsidR="00181348">
              <w:rPr>
                <w:rFonts w:hint="eastAsia"/>
                <w:sz w:val="22"/>
                <w:szCs w:val="22"/>
              </w:rPr>
              <w:t>：</w:t>
            </w:r>
            <w:r w:rsidR="00181348" w:rsidRPr="00B66A61">
              <w:rPr>
                <w:rFonts w:hint="eastAsia"/>
                <w:sz w:val="22"/>
                <w:szCs w:val="22"/>
              </w:rPr>
              <w:t>通过包括软件定义网络（</w:t>
            </w:r>
            <w:r w:rsidR="00181348" w:rsidRPr="00B66A61">
              <w:rPr>
                <w:rFonts w:hint="eastAsia"/>
                <w:sz w:val="22"/>
                <w:szCs w:val="22"/>
              </w:rPr>
              <w:t>SDN</w:t>
            </w:r>
            <w:r w:rsidR="00181348" w:rsidRPr="00B66A61">
              <w:rPr>
                <w:rFonts w:hint="eastAsia"/>
                <w:sz w:val="22"/>
                <w:szCs w:val="22"/>
              </w:rPr>
              <w:t>）和网络功能虚拟化（</w:t>
            </w:r>
            <w:r w:rsidR="00181348" w:rsidRPr="00B66A61">
              <w:rPr>
                <w:rFonts w:hint="eastAsia"/>
                <w:sz w:val="22"/>
                <w:szCs w:val="22"/>
              </w:rPr>
              <w:t>NFV</w:t>
            </w:r>
            <w:r w:rsidR="00181348" w:rsidRPr="00B66A61">
              <w:rPr>
                <w:rFonts w:hint="eastAsia"/>
                <w:sz w:val="22"/>
                <w:szCs w:val="22"/>
              </w:rPr>
              <w:t>）在内的创新技术实现下一代网络（</w:t>
            </w:r>
            <w:r w:rsidR="00181348" w:rsidRPr="00B66A61">
              <w:rPr>
                <w:rFonts w:hint="eastAsia"/>
                <w:sz w:val="22"/>
                <w:szCs w:val="22"/>
              </w:rPr>
              <w:t>NGN</w:t>
            </w:r>
            <w:r w:rsidR="00181348" w:rsidRPr="00B66A61">
              <w:rPr>
                <w:rFonts w:hint="eastAsia"/>
                <w:sz w:val="22"/>
                <w:szCs w:val="22"/>
              </w:rPr>
              <w:t>）的演变发展</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80"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F92AEF" w:rsidP="00181348">
            <w:pPr>
              <w:spacing w:before="40" w:after="40"/>
              <w:rPr>
                <w:sz w:val="22"/>
                <w:szCs w:val="22"/>
                <w:lang w:val="en-GB"/>
              </w:rPr>
            </w:pPr>
            <w:hyperlink r:id="rId281" w:history="1">
              <w:r w:rsidR="00181348" w:rsidRPr="00DB4F74">
                <w:rPr>
                  <w:color w:val="0000FF"/>
                  <w:sz w:val="22"/>
                  <w:szCs w:val="22"/>
                  <w:u w:val="single"/>
                  <w:lang w:val="en-GB"/>
                </w:rPr>
                <w:t>Q1/15</w:t>
              </w:r>
            </w:hyperlink>
            <w:r w:rsidR="00181348">
              <w:rPr>
                <w:rFonts w:hint="eastAsia"/>
                <w:sz w:val="22"/>
                <w:szCs w:val="22"/>
              </w:rPr>
              <w:t>：</w:t>
            </w:r>
            <w:r w:rsidR="00181348" w:rsidRPr="00B66A61">
              <w:rPr>
                <w:rFonts w:hint="eastAsia"/>
                <w:sz w:val="22"/>
                <w:szCs w:val="22"/>
              </w:rPr>
              <w:t>接入和家庭网络传输标准的协调</w:t>
            </w:r>
          </w:p>
          <w:p w:rsidR="00181348" w:rsidRPr="00DB4F74" w:rsidRDefault="00F92AEF" w:rsidP="00181348">
            <w:pPr>
              <w:spacing w:before="40" w:after="40"/>
              <w:rPr>
                <w:sz w:val="22"/>
                <w:szCs w:val="22"/>
                <w:lang w:val="en-GB"/>
              </w:rPr>
            </w:pPr>
            <w:hyperlink r:id="rId282" w:history="1">
              <w:r w:rsidR="00181348" w:rsidRPr="00DB4F74">
                <w:rPr>
                  <w:color w:val="0000FF"/>
                  <w:sz w:val="22"/>
                  <w:szCs w:val="22"/>
                  <w:u w:val="single"/>
                  <w:lang w:val="en-GB"/>
                </w:rPr>
                <w:t>Q3/15</w:t>
              </w:r>
            </w:hyperlink>
            <w:r w:rsidR="00181348">
              <w:rPr>
                <w:rFonts w:hint="eastAsia"/>
                <w:sz w:val="22"/>
                <w:szCs w:val="22"/>
              </w:rPr>
              <w:t>：</w:t>
            </w:r>
            <w:r w:rsidR="00181348" w:rsidRPr="00B66A61">
              <w:rPr>
                <w:rFonts w:hint="eastAsia"/>
                <w:sz w:val="22"/>
                <w:szCs w:val="22"/>
              </w:rPr>
              <w:t>光传输网标准的协调</w:t>
            </w:r>
          </w:p>
          <w:p w:rsidR="00181348" w:rsidRPr="00DB4F74" w:rsidRDefault="00F92AEF" w:rsidP="00181348">
            <w:pPr>
              <w:spacing w:before="40" w:after="40"/>
              <w:rPr>
                <w:sz w:val="22"/>
                <w:szCs w:val="22"/>
                <w:lang w:val="en-GB"/>
              </w:rPr>
            </w:pPr>
            <w:hyperlink r:id="rId283" w:history="1">
              <w:r w:rsidR="00181348" w:rsidRPr="00DB4F74">
                <w:rPr>
                  <w:color w:val="0000FF"/>
                  <w:sz w:val="22"/>
                  <w:szCs w:val="22"/>
                  <w:u w:val="single"/>
                  <w:lang w:val="en-GB"/>
                </w:rPr>
                <w:t>Q12/15</w:t>
              </w:r>
            </w:hyperlink>
            <w:r w:rsidR="00181348">
              <w:rPr>
                <w:rFonts w:hint="eastAsia"/>
                <w:sz w:val="22"/>
                <w:szCs w:val="22"/>
              </w:rPr>
              <w:t>：</w:t>
            </w:r>
            <w:r w:rsidR="00181348" w:rsidRPr="00B66A61">
              <w:rPr>
                <w:rFonts w:hint="eastAsia"/>
                <w:sz w:val="22"/>
                <w:szCs w:val="22"/>
              </w:rPr>
              <w:t>传输网架构</w:t>
            </w:r>
          </w:p>
          <w:p w:rsidR="00181348" w:rsidRPr="00DB4F74" w:rsidRDefault="00F92AEF" w:rsidP="00181348">
            <w:pPr>
              <w:spacing w:before="40" w:after="40"/>
              <w:rPr>
                <w:sz w:val="22"/>
                <w:szCs w:val="22"/>
                <w:lang w:val="en-GB"/>
              </w:rPr>
            </w:pPr>
            <w:hyperlink r:id="rId284" w:history="1">
              <w:r w:rsidR="00181348" w:rsidRPr="00DB4F74">
                <w:rPr>
                  <w:color w:val="0000FF"/>
                  <w:sz w:val="22"/>
                  <w:szCs w:val="22"/>
                  <w:u w:val="single"/>
                  <w:lang w:val="en-GB"/>
                </w:rPr>
                <w:t>Q16/15</w:t>
              </w:r>
            </w:hyperlink>
            <w:r w:rsidR="00181348">
              <w:rPr>
                <w:rFonts w:hint="eastAsia"/>
                <w:sz w:val="22"/>
                <w:szCs w:val="22"/>
              </w:rPr>
              <w:t>：</w:t>
            </w:r>
            <w:r w:rsidR="00181348" w:rsidRPr="00B66A61">
              <w:rPr>
                <w:rFonts w:hint="eastAsia"/>
                <w:sz w:val="22"/>
                <w:szCs w:val="22"/>
              </w:rPr>
              <w:t>光物理基础设施</w:t>
            </w:r>
          </w:p>
          <w:p w:rsidR="00181348" w:rsidRPr="00DB4F74" w:rsidRDefault="00F92AEF" w:rsidP="00181348">
            <w:pPr>
              <w:spacing w:before="40" w:after="40"/>
              <w:rPr>
                <w:sz w:val="22"/>
                <w:szCs w:val="22"/>
                <w:highlight w:val="yellow"/>
                <w:lang w:val="en-GB"/>
              </w:rPr>
            </w:pPr>
            <w:hyperlink r:id="rId285" w:history="1">
              <w:r w:rsidR="00181348" w:rsidRPr="00DB4F74">
                <w:rPr>
                  <w:color w:val="0000FF"/>
                  <w:sz w:val="22"/>
                  <w:szCs w:val="22"/>
                  <w:u w:val="single"/>
                  <w:lang w:val="en-GB"/>
                </w:rPr>
                <w:t>Q17/15</w:t>
              </w:r>
            </w:hyperlink>
            <w:r w:rsidR="00181348">
              <w:rPr>
                <w:rFonts w:hint="eastAsia"/>
                <w:sz w:val="22"/>
                <w:szCs w:val="22"/>
              </w:rPr>
              <w:t>：</w:t>
            </w:r>
            <w:r w:rsidR="00181348" w:rsidRPr="00B66A61">
              <w:rPr>
                <w:rFonts w:hint="eastAsia"/>
                <w:sz w:val="22"/>
                <w:szCs w:val="22"/>
              </w:rPr>
              <w:t>光缆网的维护和操作</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86" w:history="1">
              <w:r w:rsidR="00181348" w:rsidRPr="00DB4F74">
                <w:rPr>
                  <w:color w:val="0000FF"/>
                  <w:sz w:val="22"/>
                  <w:szCs w:val="22"/>
                  <w:u w:val="single"/>
                  <w:lang w:val="en-GB"/>
                </w:rPr>
                <w:t>SG16</w:t>
              </w:r>
            </w:hyperlink>
          </w:p>
        </w:tc>
        <w:tc>
          <w:tcPr>
            <w:tcW w:w="4903" w:type="dxa"/>
            <w:shd w:val="clear" w:color="auto" w:fill="auto"/>
          </w:tcPr>
          <w:p w:rsidR="00181348" w:rsidRPr="00DB4F74" w:rsidRDefault="00F92AEF" w:rsidP="00181348">
            <w:pPr>
              <w:spacing w:before="40" w:after="40"/>
              <w:rPr>
                <w:sz w:val="22"/>
                <w:szCs w:val="22"/>
                <w:lang w:val="en-GB"/>
              </w:rPr>
            </w:pPr>
            <w:hyperlink r:id="rId287" w:history="1">
              <w:r w:rsidR="00181348" w:rsidRPr="00DB4F74">
                <w:rPr>
                  <w:color w:val="0000FF"/>
                  <w:sz w:val="22"/>
                  <w:szCs w:val="22"/>
                  <w:u w:val="single"/>
                  <w:lang w:val="en-GB"/>
                </w:rPr>
                <w:t>Q8/16</w:t>
              </w:r>
            </w:hyperlink>
            <w:r w:rsidR="00181348">
              <w:rPr>
                <w:rFonts w:hint="eastAsia"/>
                <w:sz w:val="22"/>
                <w:szCs w:val="22"/>
              </w:rPr>
              <w:t>：</w:t>
            </w:r>
            <w:r w:rsidR="00181348" w:rsidRPr="00B66A61">
              <w:rPr>
                <w:rFonts w:hint="eastAsia"/>
                <w:sz w:val="22"/>
                <w:szCs w:val="22"/>
              </w:rPr>
              <w:t>全环绕现场体</w:t>
            </w:r>
            <w:r w:rsidR="00181348">
              <w:rPr>
                <w:rFonts w:ascii="Microsoft Yi Baiti" w:eastAsia="Microsoft Yi Baiti" w:hAnsi="Microsoft Yi Baiti"/>
                <w:sz w:val="22"/>
                <w:szCs w:val="22"/>
                <w:lang w:val="en-US"/>
              </w:rPr>
              <w:t>©</w:t>
            </w:r>
            <w:r w:rsidR="00181348" w:rsidRPr="00B66A61">
              <w:rPr>
                <w:rFonts w:hint="eastAsia"/>
                <w:sz w:val="22"/>
                <w:szCs w:val="22"/>
              </w:rPr>
              <w:t>验系统和服务</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GB"/>
              </w:rPr>
            </w:pPr>
            <w:hyperlink r:id="rId288" w:history="1">
              <w:r w:rsidR="00181348" w:rsidRPr="00DB4F74">
                <w:rPr>
                  <w:color w:val="0000FF"/>
                  <w:sz w:val="22"/>
                  <w:szCs w:val="22"/>
                  <w:u w:val="single"/>
                  <w:lang w:val="en-GB"/>
                </w:rPr>
                <w:t>Q11/16</w:t>
              </w:r>
            </w:hyperlink>
            <w:r w:rsidR="00181348">
              <w:rPr>
                <w:rFonts w:hint="eastAsia"/>
                <w:sz w:val="22"/>
                <w:szCs w:val="22"/>
              </w:rPr>
              <w:t>：</w:t>
            </w:r>
            <w:r w:rsidR="00181348" w:rsidRPr="00B66A61">
              <w:rPr>
                <w:rFonts w:hint="eastAsia"/>
                <w:sz w:val="22"/>
                <w:szCs w:val="22"/>
              </w:rPr>
              <w:t>多媒体系统、终端、网关和数据会议</w:t>
            </w:r>
          </w:p>
          <w:p w:rsidR="00181348" w:rsidRPr="00DB4F74" w:rsidRDefault="00F92AEF" w:rsidP="00181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highlight w:val="yellow"/>
                <w:lang w:val="en-GB"/>
              </w:rPr>
            </w:pPr>
            <w:hyperlink r:id="rId289" w:history="1">
              <w:r w:rsidR="00181348" w:rsidRPr="00DB4F74">
                <w:rPr>
                  <w:color w:val="0000FF"/>
                  <w:sz w:val="22"/>
                  <w:szCs w:val="22"/>
                  <w:u w:val="single"/>
                  <w:lang w:val="en-GB"/>
                </w:rPr>
                <w:t>Q14/16</w:t>
              </w:r>
            </w:hyperlink>
            <w:r w:rsidR="00181348">
              <w:rPr>
                <w:rFonts w:hint="eastAsia"/>
                <w:sz w:val="22"/>
                <w:szCs w:val="22"/>
              </w:rPr>
              <w:t>：</w:t>
            </w:r>
            <w:r w:rsidR="00181348" w:rsidRPr="00B66A61">
              <w:rPr>
                <w:rFonts w:hint="eastAsia"/>
                <w:sz w:val="22"/>
                <w:szCs w:val="22"/>
              </w:rPr>
              <w:t>数字标牌系统和业务</w:t>
            </w:r>
          </w:p>
        </w:tc>
      </w:tr>
      <w:tr w:rsidR="00181348" w:rsidRPr="00DB4F74" w:rsidTr="00181348">
        <w:trPr>
          <w:cantSplit/>
          <w:trHeight w:val="417"/>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90" w:history="1">
              <w:r w:rsidR="00181348" w:rsidRPr="00DB4F74">
                <w:rPr>
                  <w:color w:val="0000FF"/>
                  <w:sz w:val="22"/>
                  <w:szCs w:val="22"/>
                  <w:u w:val="single"/>
                  <w:lang w:val="en-GB" w:eastAsia="en-US"/>
                </w:rPr>
                <w:t>SG17</w:t>
              </w:r>
            </w:hyperlink>
          </w:p>
        </w:tc>
        <w:tc>
          <w:tcPr>
            <w:tcW w:w="4903" w:type="dxa"/>
            <w:shd w:val="clear" w:color="auto" w:fill="auto"/>
          </w:tcPr>
          <w:p w:rsidR="00181348" w:rsidRPr="00DB4F74" w:rsidRDefault="00F92AEF" w:rsidP="00181348">
            <w:pPr>
              <w:spacing w:before="40" w:after="40"/>
              <w:rPr>
                <w:sz w:val="22"/>
                <w:szCs w:val="22"/>
                <w:highlight w:val="yellow"/>
                <w:lang w:val="en-GB" w:eastAsia="en-US"/>
              </w:rPr>
            </w:pPr>
            <w:hyperlink r:id="rId291" w:history="1">
              <w:r w:rsidR="00181348" w:rsidRPr="00DB4F74">
                <w:rPr>
                  <w:color w:val="0000FF"/>
                  <w:sz w:val="22"/>
                  <w:szCs w:val="22"/>
                  <w:u w:val="single"/>
                  <w:lang w:val="en-GB" w:eastAsia="en-US"/>
                </w:rPr>
                <w:t>Q4/17</w:t>
              </w:r>
            </w:hyperlink>
            <w:r w:rsidR="00181348">
              <w:rPr>
                <w:rFonts w:hint="eastAsia"/>
                <w:sz w:val="22"/>
                <w:szCs w:val="22"/>
              </w:rPr>
              <w:t>：</w:t>
            </w:r>
            <w:r w:rsidR="00181348" w:rsidRPr="00B66A61">
              <w:rPr>
                <w:rFonts w:hint="eastAsia"/>
                <w:sz w:val="22"/>
                <w:szCs w:val="22"/>
              </w:rPr>
              <w:t>网络安全</w:t>
            </w:r>
          </w:p>
        </w:tc>
      </w:tr>
      <w:tr w:rsidR="00181348" w:rsidRPr="00C974B0" w:rsidTr="00181348">
        <w:trPr>
          <w:cantSplit/>
          <w:trHeight w:val="2819"/>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pageBreakBefore/>
              <w:spacing w:before="40" w:after="40"/>
              <w:rPr>
                <w:sz w:val="22"/>
                <w:szCs w:val="22"/>
                <w:lang w:val="en-GB"/>
              </w:rPr>
            </w:pPr>
            <w:hyperlink r:id="rId292" w:history="1">
              <w:r w:rsidR="00181348">
                <w:rPr>
                  <w:color w:val="0000FF"/>
                  <w:sz w:val="22"/>
                  <w:szCs w:val="22"/>
                  <w:u w:val="single"/>
                  <w:lang w:val="en-GB"/>
                </w:rPr>
                <w:t>第</w:t>
              </w:r>
              <w:r w:rsidR="00181348">
                <w:rPr>
                  <w:color w:val="0000FF"/>
                  <w:sz w:val="22"/>
                  <w:szCs w:val="22"/>
                  <w:u w:val="single"/>
                  <w:lang w:val="en-GB"/>
                </w:rPr>
                <w:t>6/2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ICT</w:t>
            </w:r>
            <w:r w:rsidR="00181348" w:rsidRPr="00FA1435">
              <w:rPr>
                <w:rFonts w:hint="eastAsia"/>
                <w:sz w:val="22"/>
                <w:szCs w:val="22"/>
                <w:lang w:val="en-GB"/>
              </w:rPr>
              <w:t>与气候变化</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293"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bottom w:val="single" w:sz="4"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294" w:history="1">
              <w:r w:rsidR="00181348" w:rsidRPr="00DB4F74">
                <w:rPr>
                  <w:color w:val="0000FF"/>
                  <w:sz w:val="22"/>
                  <w:szCs w:val="22"/>
                  <w:u w:val="single"/>
                  <w:lang w:val="en-GB" w:eastAsia="en-US"/>
                </w:rPr>
                <w:t>SG5</w:t>
              </w:r>
            </w:hyperlink>
          </w:p>
        </w:tc>
        <w:tc>
          <w:tcPr>
            <w:tcW w:w="4903" w:type="dxa"/>
            <w:tcBorders>
              <w:top w:val="single" w:sz="12" w:space="0" w:color="auto"/>
              <w:bottom w:val="single" w:sz="4" w:space="0" w:color="auto"/>
            </w:tcBorders>
            <w:shd w:val="clear" w:color="auto" w:fill="auto"/>
          </w:tcPr>
          <w:p w:rsidR="00181348" w:rsidRPr="00DB4F74" w:rsidRDefault="00F92AEF" w:rsidP="00181348">
            <w:pPr>
              <w:spacing w:before="40" w:after="40"/>
              <w:rPr>
                <w:lang w:val="en-GB"/>
              </w:rPr>
            </w:pPr>
            <w:hyperlink r:id="rId295" w:history="1">
              <w:r w:rsidR="00181348" w:rsidRPr="00DB4F74">
                <w:rPr>
                  <w:color w:val="0000FF"/>
                  <w:sz w:val="22"/>
                  <w:szCs w:val="22"/>
                  <w:u w:val="single"/>
                  <w:lang w:val="en-GB"/>
                </w:rPr>
                <w:t>Q6/5</w:t>
              </w:r>
            </w:hyperlink>
            <w:r w:rsidR="00181348">
              <w:rPr>
                <w:rFonts w:hint="eastAsia"/>
                <w:sz w:val="22"/>
                <w:szCs w:val="22"/>
              </w:rPr>
              <w:t>：</w:t>
            </w:r>
            <w:r w:rsidR="00181348" w:rsidRPr="00472200">
              <w:rPr>
                <w:rFonts w:hint="eastAsia"/>
                <w:sz w:val="22"/>
                <w:szCs w:val="22"/>
              </w:rPr>
              <w:t>实现节能和使用可持续发展清洁能源</w:t>
            </w:r>
          </w:p>
          <w:p w:rsidR="00181348" w:rsidRDefault="00F92AEF" w:rsidP="00181348">
            <w:pPr>
              <w:spacing w:before="40" w:after="40"/>
              <w:rPr>
                <w:rFonts w:ascii="Times New Roman" w:hAnsi="Times New Roman"/>
                <w:sz w:val="22"/>
                <w:szCs w:val="22"/>
                <w:lang w:val="en-GB"/>
              </w:rPr>
            </w:pPr>
            <w:hyperlink r:id="rId296" w:history="1">
              <w:r w:rsidR="00181348" w:rsidRPr="00DB4F74">
                <w:rPr>
                  <w:color w:val="0000FF"/>
                  <w:sz w:val="22"/>
                  <w:szCs w:val="22"/>
                  <w:u w:val="single"/>
                  <w:lang w:val="en-GB"/>
                </w:rPr>
                <w:t>Q7/5</w:t>
              </w:r>
            </w:hyperlink>
            <w:r w:rsidR="00181348">
              <w:rPr>
                <w:rFonts w:hint="eastAsia"/>
                <w:sz w:val="22"/>
                <w:szCs w:val="22"/>
              </w:rPr>
              <w:t>：</w:t>
            </w:r>
            <w:r w:rsidR="00181348" w:rsidRPr="00601B36">
              <w:rPr>
                <w:rFonts w:ascii="Times New Roman" w:hAnsi="Times New Roman" w:hint="eastAsia"/>
                <w:sz w:val="22"/>
                <w:szCs w:val="22"/>
                <w:lang w:val="en-GB"/>
              </w:rPr>
              <w:t>确保环境安全的电子废弃物管理与环境友好式信息通信技术设计，</w:t>
            </w:r>
            <w:r w:rsidR="00181348" w:rsidRPr="00601B36">
              <w:rPr>
                <w:rFonts w:ascii="Times New Roman" w:hAnsi="Times New Roman"/>
                <w:sz w:val="22"/>
                <w:szCs w:val="22"/>
                <w:lang w:val="en-GB"/>
              </w:rPr>
              <w:t>其中</w:t>
            </w:r>
            <w:r w:rsidR="00181348" w:rsidRPr="00601B36">
              <w:rPr>
                <w:rFonts w:ascii="Times New Roman" w:hAnsi="Times New Roman" w:hint="eastAsia"/>
                <w:sz w:val="22"/>
                <w:szCs w:val="22"/>
                <w:lang w:val="en-GB"/>
              </w:rPr>
              <w:t>包括处理假冒伪劣</w:t>
            </w:r>
            <w:r w:rsidR="00181348" w:rsidRPr="00601B36">
              <w:rPr>
                <w:rFonts w:ascii="Times New Roman" w:hAnsi="Times New Roman" w:hint="eastAsia"/>
                <w:sz w:val="22"/>
                <w:szCs w:val="22"/>
                <w:lang w:val="en-GB"/>
              </w:rPr>
              <w:t>ICT</w:t>
            </w:r>
            <w:r w:rsidR="00181348" w:rsidRPr="00601B36">
              <w:rPr>
                <w:rFonts w:ascii="Times New Roman" w:hAnsi="Times New Roman" w:hint="eastAsia"/>
                <w:sz w:val="22"/>
                <w:szCs w:val="22"/>
                <w:lang w:val="en-GB"/>
              </w:rPr>
              <w:t>设备</w:t>
            </w:r>
          </w:p>
          <w:p w:rsidR="00181348" w:rsidRPr="00DB4F74" w:rsidRDefault="00F92AEF" w:rsidP="00181348">
            <w:pPr>
              <w:spacing w:before="40" w:after="40"/>
              <w:rPr>
                <w:sz w:val="22"/>
                <w:szCs w:val="22"/>
                <w:highlight w:val="yellow"/>
                <w:lang w:val="en-GB"/>
              </w:rPr>
            </w:pPr>
            <w:hyperlink r:id="rId297" w:history="1">
              <w:r w:rsidR="00181348" w:rsidRPr="00DB4F74">
                <w:rPr>
                  <w:color w:val="0000FF"/>
                  <w:sz w:val="22"/>
                  <w:szCs w:val="22"/>
                  <w:u w:val="single"/>
                  <w:lang w:val="en-GB"/>
                </w:rPr>
                <w:t>Q8/5</w:t>
              </w:r>
            </w:hyperlink>
            <w:r w:rsidR="00181348">
              <w:rPr>
                <w:rFonts w:hint="eastAsia"/>
                <w:sz w:val="22"/>
                <w:szCs w:val="22"/>
              </w:rPr>
              <w:t>：</w:t>
            </w:r>
            <w:r w:rsidR="00181348" w:rsidRPr="00472200">
              <w:rPr>
                <w:rFonts w:hint="eastAsia"/>
                <w:sz w:val="22"/>
                <w:szCs w:val="22"/>
              </w:rPr>
              <w:t>适应气候变化、低成本且具有复原力的可持续发展信息通信技术</w:t>
            </w:r>
          </w:p>
          <w:p w:rsidR="00181348" w:rsidRPr="00DB4F74" w:rsidRDefault="00F92AEF" w:rsidP="00181348">
            <w:pPr>
              <w:spacing w:before="40" w:after="40"/>
              <w:rPr>
                <w:sz w:val="22"/>
                <w:szCs w:val="22"/>
                <w:highlight w:val="yellow"/>
                <w:lang w:val="en-GB"/>
              </w:rPr>
            </w:pPr>
            <w:hyperlink r:id="rId298" w:history="1">
              <w:r w:rsidR="00181348" w:rsidRPr="00DB4F74">
                <w:rPr>
                  <w:color w:val="0000FF"/>
                  <w:sz w:val="22"/>
                  <w:szCs w:val="22"/>
                  <w:u w:val="single"/>
                  <w:lang w:val="en-GB"/>
                </w:rPr>
                <w:t>Q9/5</w:t>
              </w:r>
            </w:hyperlink>
            <w:r w:rsidR="00181348">
              <w:rPr>
                <w:rFonts w:hint="eastAsia"/>
                <w:sz w:val="22"/>
                <w:szCs w:val="22"/>
              </w:rPr>
              <w:t>：</w:t>
            </w:r>
            <w:r w:rsidR="00181348" w:rsidRPr="00472200">
              <w:rPr>
                <w:rFonts w:hint="eastAsia"/>
                <w:sz w:val="22"/>
                <w:szCs w:val="22"/>
              </w:rPr>
              <w:t>评估信息通信技术给促进实现可持续发展目标造成的可持续性影响</w:t>
            </w:r>
          </w:p>
        </w:tc>
      </w:tr>
      <w:tr w:rsidR="00181348" w:rsidRPr="00235721" w:rsidTr="00181348">
        <w:trPr>
          <w:cantSplit/>
          <w:trHeight w:val="612"/>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top w:val="single" w:sz="4" w:space="0" w:color="auto"/>
              <w:left w:val="single" w:sz="12" w:space="0" w:color="auto"/>
              <w:bottom w:val="single" w:sz="12" w:space="0" w:color="auto"/>
            </w:tcBorders>
            <w:shd w:val="clear" w:color="auto" w:fill="auto"/>
          </w:tcPr>
          <w:p w:rsidR="00181348" w:rsidRPr="00DB4F74" w:rsidRDefault="00F92AEF" w:rsidP="00181348">
            <w:pPr>
              <w:spacing w:before="40" w:after="40"/>
              <w:rPr>
                <w:lang w:val="en-GB" w:eastAsia="en-US"/>
              </w:rPr>
            </w:pPr>
            <w:hyperlink r:id="rId299" w:history="1">
              <w:r w:rsidR="00181348" w:rsidRPr="00DB4F74">
                <w:rPr>
                  <w:color w:val="0000FF"/>
                  <w:sz w:val="22"/>
                  <w:szCs w:val="22"/>
                  <w:u w:val="single"/>
                  <w:lang w:val="en-GB" w:eastAsia="en-US"/>
                </w:rPr>
                <w:t>SG20</w:t>
              </w:r>
            </w:hyperlink>
          </w:p>
        </w:tc>
        <w:tc>
          <w:tcPr>
            <w:tcW w:w="4903" w:type="dxa"/>
            <w:tcBorders>
              <w:top w:val="single" w:sz="4" w:space="0" w:color="auto"/>
              <w:bottom w:val="single" w:sz="12" w:space="0" w:color="auto"/>
            </w:tcBorders>
            <w:shd w:val="clear" w:color="auto" w:fill="auto"/>
          </w:tcPr>
          <w:p w:rsidR="00181348" w:rsidRPr="00DB4F74" w:rsidRDefault="00F92AEF" w:rsidP="00181348">
            <w:pPr>
              <w:spacing w:before="40" w:after="40"/>
              <w:rPr>
                <w:sz w:val="22"/>
                <w:szCs w:val="22"/>
                <w:lang w:val="en-GB"/>
              </w:rPr>
            </w:pPr>
            <w:hyperlink r:id="rId300" w:history="1">
              <w:r w:rsidR="00181348" w:rsidRPr="00DB4F74">
                <w:rPr>
                  <w:color w:val="0000FF"/>
                  <w:sz w:val="22"/>
                  <w:szCs w:val="22"/>
                  <w:u w:val="single"/>
                  <w:lang w:val="en-GB"/>
                </w:rPr>
                <w:t>Q2/20</w:t>
              </w:r>
            </w:hyperlink>
            <w:r w:rsidR="00181348" w:rsidRPr="00DB4F74">
              <w:rPr>
                <w:rFonts w:hint="eastAsia"/>
                <w:sz w:val="22"/>
                <w:szCs w:val="22"/>
                <w:lang w:val="en-GB"/>
              </w:rPr>
              <w:t>：纵向</w:t>
            </w:r>
            <w:r w:rsidR="00181348" w:rsidRPr="00DB4F74">
              <w:rPr>
                <w:sz w:val="22"/>
                <w:szCs w:val="22"/>
                <w:lang w:val="en-GB"/>
              </w:rPr>
              <w:t>之间的要求、能力和使用案例</w:t>
            </w:r>
          </w:p>
          <w:p w:rsidR="00181348" w:rsidRPr="00DB4F74" w:rsidRDefault="00F92AEF" w:rsidP="00181348">
            <w:pPr>
              <w:spacing w:before="40" w:after="40"/>
              <w:rPr>
                <w:sz w:val="22"/>
                <w:szCs w:val="22"/>
                <w:lang w:val="en-GB"/>
              </w:rPr>
            </w:pPr>
            <w:hyperlink r:id="rId301" w:history="1">
              <w:r w:rsidR="00181348" w:rsidRPr="00DB4F74">
                <w:rPr>
                  <w:color w:val="0000FF"/>
                  <w:sz w:val="22"/>
                  <w:szCs w:val="22"/>
                  <w:u w:val="single"/>
                  <w:lang w:val="en-GB"/>
                </w:rPr>
                <w:t>Q5/20</w:t>
              </w:r>
            </w:hyperlink>
            <w:r w:rsidR="00181348" w:rsidRPr="00DB4F74">
              <w:rPr>
                <w:rFonts w:hint="eastAsia"/>
                <w:sz w:val="22"/>
                <w:szCs w:val="22"/>
                <w:lang w:val="en-GB"/>
              </w:rPr>
              <w:t>：</w:t>
            </w:r>
            <w:r w:rsidR="00181348" w:rsidRPr="00DB4F74">
              <w:rPr>
                <w:rFonts w:cs="SimSun" w:hint="eastAsia"/>
                <w:sz w:val="22"/>
                <w:szCs w:val="22"/>
                <w:lang w:val="en-GB"/>
              </w:rPr>
              <w:t>研</w:t>
            </w:r>
            <w:r w:rsidR="00181348" w:rsidRPr="00DB4F74">
              <w:rPr>
                <w:rFonts w:cs="Batang" w:hint="eastAsia"/>
                <w:sz w:val="22"/>
                <w:szCs w:val="22"/>
                <w:lang w:val="en-GB"/>
              </w:rPr>
              <w:t>究和新</w:t>
            </w:r>
            <w:r w:rsidR="00181348" w:rsidRPr="00DB4F74">
              <w:rPr>
                <w:rFonts w:cs="SimSun" w:hint="eastAsia"/>
                <w:sz w:val="22"/>
                <w:szCs w:val="22"/>
                <w:lang w:val="en-GB"/>
              </w:rPr>
              <w:t>兴</w:t>
            </w:r>
            <w:r w:rsidR="00181348" w:rsidRPr="00DB4F74">
              <w:rPr>
                <w:rFonts w:cs="Batang" w:hint="eastAsia"/>
                <w:sz w:val="22"/>
                <w:szCs w:val="22"/>
                <w:lang w:val="en-GB"/>
              </w:rPr>
              <w:t>技</w:t>
            </w:r>
            <w:r w:rsidR="00181348" w:rsidRPr="00DB4F74">
              <w:rPr>
                <w:rFonts w:cs="SimSun" w:hint="eastAsia"/>
                <w:sz w:val="22"/>
                <w:szCs w:val="22"/>
                <w:lang w:val="en-GB"/>
              </w:rPr>
              <w:t>术</w:t>
            </w:r>
            <w:r w:rsidR="00181348" w:rsidRPr="00DB4F74">
              <w:rPr>
                <w:rFonts w:cs="Batang" w:hint="eastAsia"/>
                <w:sz w:val="22"/>
                <w:szCs w:val="22"/>
                <w:lang w:val="en-GB"/>
              </w:rPr>
              <w:t>（包括</w:t>
            </w:r>
            <w:r w:rsidR="00181348" w:rsidRPr="00DB4F74">
              <w:rPr>
                <w:rFonts w:cs="SimSun" w:hint="eastAsia"/>
                <w:sz w:val="22"/>
                <w:szCs w:val="22"/>
                <w:lang w:val="en-GB"/>
              </w:rPr>
              <w:t>术语</w:t>
            </w:r>
            <w:r w:rsidR="00181348" w:rsidRPr="00DB4F74">
              <w:rPr>
                <w:rFonts w:cs="Batang" w:hint="eastAsia"/>
                <w:sz w:val="22"/>
                <w:szCs w:val="22"/>
                <w:lang w:val="en-GB"/>
              </w:rPr>
              <w:t>和定</w:t>
            </w:r>
            <w:r w:rsidR="00181348" w:rsidRPr="00DB4F74">
              <w:rPr>
                <w:rFonts w:cs="SimSun" w:hint="eastAsia"/>
                <w:sz w:val="22"/>
                <w:szCs w:val="22"/>
                <w:lang w:val="en-GB"/>
              </w:rPr>
              <w:t>义</w:t>
            </w:r>
            <w:r w:rsidR="00181348" w:rsidRPr="00DB4F74">
              <w:rPr>
                <w:rFonts w:cs="Batang" w:hint="eastAsia"/>
                <w:sz w:val="22"/>
                <w:szCs w:val="22"/>
                <w:lang w:val="en-GB"/>
              </w:rPr>
              <w:t>）</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302" w:history="1">
              <w:r w:rsidR="00181348">
                <w:rPr>
                  <w:color w:val="0000FF"/>
                  <w:sz w:val="22"/>
                  <w:szCs w:val="22"/>
                  <w:u w:val="single"/>
                  <w:lang w:val="en-GB"/>
                </w:rPr>
                <w:t>第</w:t>
              </w:r>
              <w:r w:rsidR="00181348">
                <w:rPr>
                  <w:color w:val="0000FF"/>
                  <w:sz w:val="22"/>
                  <w:szCs w:val="22"/>
                  <w:u w:val="single"/>
                  <w:lang w:val="en-GB"/>
                </w:rPr>
                <w:t>7/2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与人体暴露于电磁场相关的战略和政策</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303"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bottom w:val="single" w:sz="4"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04" w:history="1">
              <w:r w:rsidR="00181348" w:rsidRPr="00DB4F74">
                <w:rPr>
                  <w:color w:val="0000FF"/>
                  <w:sz w:val="22"/>
                  <w:szCs w:val="22"/>
                  <w:u w:val="single"/>
                  <w:lang w:val="en-GB" w:eastAsia="en-US"/>
                </w:rPr>
                <w:t>SG5</w:t>
              </w:r>
            </w:hyperlink>
          </w:p>
        </w:tc>
        <w:tc>
          <w:tcPr>
            <w:tcW w:w="4903" w:type="dxa"/>
            <w:tcBorders>
              <w:top w:val="single" w:sz="12" w:space="0" w:color="auto"/>
              <w:bottom w:val="single" w:sz="4" w:space="0" w:color="auto"/>
            </w:tcBorders>
            <w:shd w:val="clear" w:color="auto" w:fill="auto"/>
          </w:tcPr>
          <w:p w:rsidR="00181348" w:rsidRPr="00DB4F74" w:rsidRDefault="00F92AEF" w:rsidP="00181348">
            <w:pPr>
              <w:spacing w:before="40" w:after="40"/>
              <w:rPr>
                <w:sz w:val="22"/>
                <w:szCs w:val="22"/>
                <w:highlight w:val="yellow"/>
                <w:lang w:val="en-GB"/>
              </w:rPr>
            </w:pPr>
            <w:hyperlink r:id="rId305" w:history="1">
              <w:r w:rsidR="00181348" w:rsidRPr="00DB4F74">
                <w:rPr>
                  <w:color w:val="0000FF"/>
                  <w:sz w:val="22"/>
                  <w:szCs w:val="22"/>
                  <w:u w:val="single"/>
                  <w:lang w:val="en-GB"/>
                </w:rPr>
                <w:t>Q3/5</w:t>
              </w:r>
            </w:hyperlink>
            <w:r w:rsidR="00181348" w:rsidRPr="00DB4F74">
              <w:rPr>
                <w:sz w:val="22"/>
                <w:szCs w:val="22"/>
                <w:lang w:val="en-GB"/>
              </w:rPr>
              <w:t xml:space="preserve">: </w:t>
            </w:r>
            <w:r w:rsidR="00181348" w:rsidRPr="00472200">
              <w:rPr>
                <w:rFonts w:hint="eastAsia"/>
                <w:sz w:val="22"/>
                <w:szCs w:val="22"/>
              </w:rPr>
              <w:t>人体暴露于信息通信技术产生的电磁场（</w:t>
            </w:r>
            <w:r w:rsidR="00181348" w:rsidRPr="00472200">
              <w:rPr>
                <w:rFonts w:hint="eastAsia"/>
                <w:sz w:val="22"/>
                <w:szCs w:val="22"/>
              </w:rPr>
              <w:t>EMF</w:t>
            </w:r>
            <w:r w:rsidR="00181348" w:rsidRPr="00472200">
              <w:rPr>
                <w:rFonts w:hint="eastAsia"/>
                <w:sz w:val="22"/>
                <w:szCs w:val="22"/>
              </w:rPr>
              <w:t>）</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top w:val="single" w:sz="4" w:space="0" w:color="auto"/>
              <w:left w:val="single" w:sz="12" w:space="0" w:color="auto"/>
              <w:bottom w:val="single" w:sz="12" w:space="0" w:color="auto"/>
            </w:tcBorders>
            <w:shd w:val="clear" w:color="auto" w:fill="auto"/>
          </w:tcPr>
          <w:p w:rsidR="00181348" w:rsidRPr="00DB4F74" w:rsidRDefault="00F92AEF" w:rsidP="00181348">
            <w:pPr>
              <w:spacing w:before="40" w:after="40"/>
              <w:rPr>
                <w:lang w:val="en-GB" w:eastAsia="en-US"/>
              </w:rPr>
            </w:pPr>
            <w:hyperlink r:id="rId306" w:history="1">
              <w:r w:rsidR="00181348" w:rsidRPr="00DB4F74">
                <w:rPr>
                  <w:color w:val="0000FF"/>
                  <w:sz w:val="22"/>
                  <w:szCs w:val="22"/>
                  <w:u w:val="single"/>
                  <w:lang w:val="en-GB" w:eastAsia="en-US"/>
                </w:rPr>
                <w:t>SG20</w:t>
              </w:r>
            </w:hyperlink>
          </w:p>
        </w:tc>
        <w:tc>
          <w:tcPr>
            <w:tcW w:w="4903" w:type="dxa"/>
            <w:tcBorders>
              <w:top w:val="single" w:sz="4" w:space="0" w:color="auto"/>
              <w:bottom w:val="single" w:sz="12" w:space="0" w:color="auto"/>
            </w:tcBorders>
            <w:shd w:val="clear" w:color="auto" w:fill="auto"/>
          </w:tcPr>
          <w:p w:rsidR="00181348" w:rsidRPr="00DB4F74" w:rsidRDefault="00F92AEF" w:rsidP="00181348">
            <w:pPr>
              <w:spacing w:before="40" w:after="40"/>
              <w:rPr>
                <w:sz w:val="22"/>
                <w:szCs w:val="22"/>
                <w:lang w:val="en-GB"/>
              </w:rPr>
            </w:pPr>
            <w:hyperlink r:id="rId307" w:history="1">
              <w:r w:rsidR="00181348" w:rsidRPr="00DB4F74">
                <w:rPr>
                  <w:color w:val="0000FF"/>
                  <w:sz w:val="22"/>
                  <w:szCs w:val="22"/>
                  <w:u w:val="single"/>
                  <w:lang w:val="en-GB"/>
                </w:rPr>
                <w:t>Q2/20</w:t>
              </w:r>
            </w:hyperlink>
            <w:r w:rsidR="00181348" w:rsidRPr="00DB4F74">
              <w:rPr>
                <w:rFonts w:hint="eastAsia"/>
                <w:sz w:val="22"/>
                <w:szCs w:val="22"/>
                <w:lang w:val="en-GB"/>
              </w:rPr>
              <w:t>：纵向</w:t>
            </w:r>
            <w:r w:rsidR="00181348" w:rsidRPr="00DB4F74">
              <w:rPr>
                <w:sz w:val="22"/>
                <w:szCs w:val="22"/>
                <w:lang w:val="en-GB"/>
              </w:rPr>
              <w:t>之间的要求、能力和使用案例</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DB4F74" w:rsidRDefault="00F92AEF" w:rsidP="00181348">
            <w:pPr>
              <w:spacing w:before="40" w:after="40"/>
              <w:rPr>
                <w:sz w:val="22"/>
                <w:szCs w:val="22"/>
                <w:lang w:val="en-GB"/>
              </w:rPr>
            </w:pPr>
            <w:hyperlink r:id="rId308" w:history="1">
              <w:r w:rsidR="00181348">
                <w:rPr>
                  <w:color w:val="0000FF"/>
                  <w:sz w:val="22"/>
                  <w:szCs w:val="22"/>
                  <w:u w:val="single"/>
                  <w:lang w:val="en-GB"/>
                </w:rPr>
                <w:t>第</w:t>
              </w:r>
              <w:r w:rsidR="00181348">
                <w:rPr>
                  <w:color w:val="0000FF"/>
                  <w:sz w:val="22"/>
                  <w:szCs w:val="22"/>
                  <w:u w:val="single"/>
                  <w:lang w:val="en-GB"/>
                </w:rPr>
                <w:t>8/2</w:t>
              </w:r>
              <w:r w:rsidR="00181348">
                <w:rPr>
                  <w:color w:val="0000FF"/>
                  <w:sz w:val="22"/>
                  <w:szCs w:val="22"/>
                  <w:u w:val="single"/>
                  <w:lang w:val="en-GB"/>
                </w:rPr>
                <w:t>号课题</w:t>
              </w:r>
            </w:hyperlink>
            <w:r w:rsidR="00181348">
              <w:rPr>
                <w:rFonts w:hint="eastAsia"/>
                <w:sz w:val="22"/>
                <w:szCs w:val="22"/>
                <w:lang w:val="en-GB"/>
              </w:rPr>
              <w:t>：</w:t>
            </w:r>
            <w:r w:rsidR="00181348" w:rsidRPr="00FA1435">
              <w:rPr>
                <w:rFonts w:hint="eastAsia"/>
                <w:sz w:val="22"/>
                <w:szCs w:val="22"/>
                <w:lang w:val="en-GB"/>
              </w:rPr>
              <w:t>与电信</w:t>
            </w:r>
            <w:r w:rsidR="00181348" w:rsidRPr="00FA1435">
              <w:rPr>
                <w:rFonts w:hint="eastAsia"/>
                <w:sz w:val="22"/>
                <w:szCs w:val="22"/>
                <w:lang w:val="en-GB"/>
              </w:rPr>
              <w:t>/</w:t>
            </w:r>
            <w:r w:rsidR="00181348" w:rsidRPr="00FA1435">
              <w:rPr>
                <w:rFonts w:hint="eastAsia"/>
                <w:sz w:val="22"/>
                <w:szCs w:val="22"/>
                <w:lang w:val="en-GB"/>
              </w:rPr>
              <w:t>信息通信技术（</w:t>
            </w:r>
            <w:r w:rsidR="00181348" w:rsidRPr="00FA1435">
              <w:rPr>
                <w:rFonts w:hint="eastAsia"/>
                <w:sz w:val="22"/>
                <w:szCs w:val="22"/>
                <w:lang w:val="en-GB"/>
              </w:rPr>
              <w:t>ICT</w:t>
            </w:r>
            <w:r w:rsidR="00181348" w:rsidRPr="00FA1435">
              <w:rPr>
                <w:rFonts w:hint="eastAsia"/>
                <w:sz w:val="22"/>
                <w:szCs w:val="22"/>
                <w:lang w:val="en-GB"/>
              </w:rPr>
              <w:t>）废弃物的妥善处理或再利用相关的战略和政策</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309"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bottom w:val="single" w:sz="4"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10" w:history="1">
              <w:r w:rsidR="00181348" w:rsidRPr="00DB4F74">
                <w:rPr>
                  <w:color w:val="0000FF"/>
                  <w:sz w:val="22"/>
                  <w:szCs w:val="22"/>
                  <w:u w:val="single"/>
                  <w:lang w:val="en-GB" w:eastAsia="en-US"/>
                </w:rPr>
                <w:t>SG5</w:t>
              </w:r>
            </w:hyperlink>
          </w:p>
        </w:tc>
        <w:tc>
          <w:tcPr>
            <w:tcW w:w="4903" w:type="dxa"/>
            <w:tcBorders>
              <w:top w:val="single" w:sz="12" w:space="0" w:color="auto"/>
              <w:bottom w:val="single" w:sz="4" w:space="0" w:color="auto"/>
            </w:tcBorders>
            <w:shd w:val="clear" w:color="auto" w:fill="auto"/>
          </w:tcPr>
          <w:p w:rsidR="00181348" w:rsidRPr="00DB4F74" w:rsidRDefault="00F92AEF" w:rsidP="00181348">
            <w:pPr>
              <w:spacing w:before="40" w:after="40"/>
              <w:rPr>
                <w:sz w:val="22"/>
                <w:szCs w:val="22"/>
                <w:highlight w:val="yellow"/>
                <w:lang w:val="en-GB"/>
              </w:rPr>
            </w:pPr>
            <w:hyperlink r:id="rId311" w:history="1">
              <w:r w:rsidR="00181348" w:rsidRPr="00DB4F74">
                <w:rPr>
                  <w:color w:val="0000FF"/>
                  <w:sz w:val="22"/>
                  <w:szCs w:val="22"/>
                  <w:u w:val="single"/>
                  <w:lang w:val="en-GB"/>
                </w:rPr>
                <w:t>Q7/5</w:t>
              </w:r>
            </w:hyperlink>
            <w:r w:rsidR="00181348">
              <w:rPr>
                <w:rFonts w:hint="eastAsia"/>
                <w:sz w:val="22"/>
                <w:szCs w:val="22"/>
              </w:rPr>
              <w:t>：</w:t>
            </w:r>
            <w:r w:rsidR="00181348" w:rsidRPr="00472200">
              <w:rPr>
                <w:rFonts w:hint="eastAsia"/>
                <w:sz w:val="22"/>
                <w:szCs w:val="22"/>
              </w:rPr>
              <w:t>确保环境安全的电子废弃物管理与环境友好</w:t>
            </w:r>
            <w:r w:rsidR="00181348">
              <w:rPr>
                <w:rFonts w:hint="eastAsia"/>
                <w:sz w:val="22"/>
                <w:szCs w:val="22"/>
              </w:rPr>
              <w:t>式</w:t>
            </w:r>
            <w:r w:rsidR="00181348" w:rsidRPr="00472200">
              <w:rPr>
                <w:rFonts w:hint="eastAsia"/>
                <w:sz w:val="22"/>
                <w:szCs w:val="22"/>
              </w:rPr>
              <w:t>信息通信技术设计</w:t>
            </w:r>
            <w:r w:rsidR="00181348">
              <w:rPr>
                <w:rFonts w:hint="eastAsia"/>
                <w:sz w:val="22"/>
                <w:szCs w:val="22"/>
              </w:rPr>
              <w:t>，</w:t>
            </w:r>
            <w:r w:rsidR="00181348">
              <w:rPr>
                <w:sz w:val="22"/>
                <w:szCs w:val="22"/>
              </w:rPr>
              <w:t>其中</w:t>
            </w:r>
            <w:r w:rsidR="00181348" w:rsidRPr="00472200">
              <w:rPr>
                <w:rFonts w:hint="eastAsia"/>
                <w:sz w:val="22"/>
                <w:szCs w:val="22"/>
              </w:rPr>
              <w:t>包括处理假冒伪劣</w:t>
            </w:r>
            <w:r w:rsidR="00181348" w:rsidRPr="00472200">
              <w:rPr>
                <w:rFonts w:hint="eastAsia"/>
                <w:sz w:val="22"/>
                <w:szCs w:val="22"/>
              </w:rPr>
              <w:t>ICT</w:t>
            </w:r>
            <w:r w:rsidR="00181348" w:rsidRPr="00472200">
              <w:rPr>
                <w:rFonts w:hint="eastAsia"/>
                <w:sz w:val="22"/>
                <w:szCs w:val="22"/>
              </w:rPr>
              <w:t>设备</w:t>
            </w:r>
          </w:p>
        </w:tc>
      </w:tr>
      <w:tr w:rsidR="00181348" w:rsidRPr="00DB4F74" w:rsidTr="00181348">
        <w:trPr>
          <w:cantSplit/>
        </w:trPr>
        <w:tc>
          <w:tcPr>
            <w:tcW w:w="2927" w:type="dxa"/>
            <w:vMerge/>
            <w:tcBorders>
              <w:bottom w:val="single" w:sz="12" w:space="0" w:color="auto"/>
              <w:right w:val="single" w:sz="4" w:space="0" w:color="auto"/>
            </w:tcBorders>
            <w:shd w:val="clear" w:color="auto" w:fill="auto"/>
          </w:tcPr>
          <w:p w:rsidR="00181348" w:rsidRPr="00DB4F74" w:rsidRDefault="00181348" w:rsidP="00181348">
            <w:pPr>
              <w:spacing w:before="40" w:after="40"/>
              <w:rPr>
                <w:lang w:val="en-GB"/>
              </w:rPr>
            </w:pPr>
          </w:p>
        </w:tc>
        <w:tc>
          <w:tcPr>
            <w:tcW w:w="902" w:type="dxa"/>
            <w:vMerge/>
            <w:tcBorders>
              <w:left w:val="single" w:sz="4" w:space="0" w:color="auto"/>
              <w:bottom w:val="single" w:sz="12" w:space="0" w:color="auto"/>
              <w:right w:val="single" w:sz="12" w:space="0" w:color="auto"/>
            </w:tcBorders>
          </w:tcPr>
          <w:p w:rsidR="00181348" w:rsidRPr="00DB4F74" w:rsidRDefault="00181348" w:rsidP="00181348">
            <w:pPr>
              <w:spacing w:before="40" w:after="40"/>
              <w:rPr>
                <w:lang w:val="en-GB"/>
              </w:rPr>
            </w:pPr>
          </w:p>
        </w:tc>
        <w:tc>
          <w:tcPr>
            <w:tcW w:w="902" w:type="dxa"/>
            <w:tcBorders>
              <w:top w:val="single" w:sz="4" w:space="0" w:color="auto"/>
              <w:left w:val="single" w:sz="12" w:space="0" w:color="auto"/>
              <w:bottom w:val="single" w:sz="12" w:space="0" w:color="auto"/>
            </w:tcBorders>
            <w:shd w:val="clear" w:color="auto" w:fill="auto"/>
          </w:tcPr>
          <w:p w:rsidR="00181348" w:rsidRPr="00DB4F74" w:rsidRDefault="00F92AEF" w:rsidP="00181348">
            <w:pPr>
              <w:spacing w:before="40" w:after="40"/>
              <w:rPr>
                <w:lang w:val="en-GB" w:eastAsia="en-US"/>
              </w:rPr>
            </w:pPr>
            <w:hyperlink r:id="rId312" w:history="1">
              <w:r w:rsidR="00181348" w:rsidRPr="00DB4F74">
                <w:rPr>
                  <w:color w:val="0000FF"/>
                  <w:sz w:val="22"/>
                  <w:szCs w:val="22"/>
                  <w:u w:val="single"/>
                  <w:lang w:val="en-GB" w:eastAsia="en-US"/>
                </w:rPr>
                <w:t>SG20</w:t>
              </w:r>
            </w:hyperlink>
          </w:p>
        </w:tc>
        <w:tc>
          <w:tcPr>
            <w:tcW w:w="4903" w:type="dxa"/>
            <w:tcBorders>
              <w:top w:val="single" w:sz="4" w:space="0" w:color="auto"/>
              <w:bottom w:val="single" w:sz="12" w:space="0" w:color="auto"/>
            </w:tcBorders>
            <w:shd w:val="clear" w:color="auto" w:fill="auto"/>
          </w:tcPr>
          <w:p w:rsidR="00181348" w:rsidRPr="00DB4F74" w:rsidRDefault="00F92AEF" w:rsidP="00181348">
            <w:pPr>
              <w:spacing w:before="40" w:after="40"/>
              <w:rPr>
                <w:sz w:val="22"/>
                <w:szCs w:val="22"/>
                <w:lang w:val="en-GB"/>
              </w:rPr>
            </w:pPr>
            <w:hyperlink r:id="rId313" w:history="1">
              <w:r w:rsidR="00181348" w:rsidRPr="00DB4F74">
                <w:rPr>
                  <w:color w:val="0000FF"/>
                  <w:sz w:val="22"/>
                  <w:szCs w:val="22"/>
                  <w:u w:val="single"/>
                  <w:lang w:val="en-GB"/>
                </w:rPr>
                <w:t>Q2/20</w:t>
              </w:r>
            </w:hyperlink>
            <w:r w:rsidR="00181348" w:rsidRPr="00DB4F74">
              <w:rPr>
                <w:rFonts w:hint="eastAsia"/>
                <w:sz w:val="22"/>
                <w:szCs w:val="22"/>
                <w:lang w:val="en-GB"/>
              </w:rPr>
              <w:t>：纵向</w:t>
            </w:r>
            <w:r w:rsidR="00181348" w:rsidRPr="00DB4F74">
              <w:rPr>
                <w:sz w:val="22"/>
                <w:szCs w:val="22"/>
                <w:lang w:val="en-GB"/>
              </w:rPr>
              <w:t>之间的要求、能力和使用案例</w:t>
            </w:r>
          </w:p>
        </w:tc>
      </w:tr>
      <w:tr w:rsidR="00181348" w:rsidRPr="00C974B0" w:rsidTr="00181348">
        <w:trPr>
          <w:cantSplit/>
        </w:trPr>
        <w:tc>
          <w:tcPr>
            <w:tcW w:w="2927" w:type="dxa"/>
            <w:vMerge w:val="restart"/>
            <w:tcBorders>
              <w:top w:val="single" w:sz="12" w:space="0" w:color="auto"/>
              <w:right w:val="single" w:sz="4" w:space="0" w:color="auto"/>
            </w:tcBorders>
            <w:shd w:val="clear" w:color="auto" w:fill="auto"/>
          </w:tcPr>
          <w:p w:rsidR="00181348" w:rsidRPr="00FA1435" w:rsidRDefault="00F92AEF" w:rsidP="00181348">
            <w:pPr>
              <w:spacing w:before="40" w:after="40"/>
              <w:rPr>
                <w:sz w:val="22"/>
                <w:szCs w:val="22"/>
              </w:rPr>
            </w:pPr>
            <w:hyperlink r:id="rId314" w:history="1">
              <w:r w:rsidR="00181348">
                <w:rPr>
                  <w:color w:val="0000FF"/>
                  <w:sz w:val="22"/>
                  <w:szCs w:val="22"/>
                  <w:u w:val="single"/>
                  <w:lang w:val="en-GB"/>
                </w:rPr>
                <w:t>第</w:t>
              </w:r>
              <w:r w:rsidR="00181348" w:rsidRPr="00FA1435">
                <w:rPr>
                  <w:color w:val="0000FF"/>
                  <w:sz w:val="22"/>
                  <w:szCs w:val="22"/>
                  <w:u w:val="single"/>
                </w:rPr>
                <w:t>9/2</w:t>
              </w:r>
              <w:r w:rsidR="00181348">
                <w:rPr>
                  <w:color w:val="0000FF"/>
                  <w:sz w:val="22"/>
                  <w:szCs w:val="22"/>
                  <w:u w:val="single"/>
                  <w:lang w:val="en-GB"/>
                </w:rPr>
                <w:t>号课题</w:t>
              </w:r>
            </w:hyperlink>
            <w:r w:rsidR="00181348">
              <w:rPr>
                <w:rFonts w:hint="eastAsia"/>
                <w:sz w:val="22"/>
                <w:szCs w:val="22"/>
              </w:rPr>
              <w:t>：</w:t>
            </w:r>
            <w:r w:rsidR="00181348" w:rsidRPr="00FA1435">
              <w:rPr>
                <w:rFonts w:hint="eastAsia"/>
                <w:sz w:val="22"/>
                <w:szCs w:val="22"/>
              </w:rPr>
              <w:t>确定备受发展中国家关注的</w:t>
            </w:r>
            <w:r w:rsidR="00181348" w:rsidRPr="00FA1435">
              <w:rPr>
                <w:rFonts w:hint="eastAsia"/>
                <w:sz w:val="22"/>
                <w:szCs w:val="22"/>
              </w:rPr>
              <w:t>ITU-T</w:t>
            </w:r>
            <w:r w:rsidR="00181348" w:rsidRPr="00FA1435">
              <w:rPr>
                <w:rFonts w:hint="eastAsia"/>
                <w:sz w:val="22"/>
                <w:szCs w:val="22"/>
              </w:rPr>
              <w:t>和</w:t>
            </w:r>
            <w:r w:rsidR="00181348" w:rsidRPr="00FA1435">
              <w:rPr>
                <w:rFonts w:hint="eastAsia"/>
                <w:sz w:val="22"/>
                <w:szCs w:val="22"/>
              </w:rPr>
              <w:t>ITU-R</w:t>
            </w:r>
            <w:r w:rsidR="00181348" w:rsidRPr="00FA1435">
              <w:rPr>
                <w:rFonts w:hint="eastAsia"/>
                <w:sz w:val="22"/>
                <w:szCs w:val="22"/>
              </w:rPr>
              <w:t>研究组的研究议题</w:t>
            </w:r>
          </w:p>
        </w:tc>
        <w:tc>
          <w:tcPr>
            <w:tcW w:w="902" w:type="dxa"/>
            <w:vMerge w:val="restart"/>
            <w:tcBorders>
              <w:top w:val="single" w:sz="12" w:space="0" w:color="auto"/>
              <w:left w:val="single" w:sz="4" w:space="0" w:color="auto"/>
              <w:right w:val="single" w:sz="12" w:space="0" w:color="auto"/>
            </w:tcBorders>
          </w:tcPr>
          <w:p w:rsidR="00181348" w:rsidRPr="00DB4F74" w:rsidRDefault="00F92AEF" w:rsidP="00181348">
            <w:pPr>
              <w:spacing w:before="40" w:after="40"/>
              <w:rPr>
                <w:sz w:val="22"/>
                <w:szCs w:val="22"/>
                <w:lang w:val="en-GB" w:eastAsia="en-US"/>
              </w:rPr>
            </w:pPr>
            <w:hyperlink r:id="rId315" w:history="1">
              <w:r w:rsidR="00181348" w:rsidRPr="00DB4F74">
                <w:rPr>
                  <w:color w:val="0000FF"/>
                  <w:sz w:val="22"/>
                  <w:szCs w:val="22"/>
                  <w:u w:val="single"/>
                  <w:lang w:val="en-GB" w:eastAsia="en-US"/>
                </w:rPr>
                <w:t>SG2</w:t>
              </w:r>
            </w:hyperlink>
          </w:p>
        </w:tc>
        <w:tc>
          <w:tcPr>
            <w:tcW w:w="902" w:type="dxa"/>
            <w:tcBorders>
              <w:top w:val="single" w:sz="12" w:space="0" w:color="auto"/>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16" w:history="1">
              <w:r w:rsidR="00181348" w:rsidRPr="00DB4F74">
                <w:rPr>
                  <w:color w:val="0000FF"/>
                  <w:sz w:val="22"/>
                  <w:szCs w:val="22"/>
                  <w:u w:val="single"/>
                  <w:lang w:val="en-GB" w:eastAsia="en-US"/>
                </w:rPr>
                <w:t>SG9</w:t>
              </w:r>
            </w:hyperlink>
          </w:p>
        </w:tc>
        <w:tc>
          <w:tcPr>
            <w:tcW w:w="4903" w:type="dxa"/>
            <w:tcBorders>
              <w:top w:val="single" w:sz="12" w:space="0" w:color="auto"/>
            </w:tcBorders>
            <w:shd w:val="clear" w:color="auto" w:fill="auto"/>
          </w:tcPr>
          <w:p w:rsidR="00181348" w:rsidRDefault="00F92AEF" w:rsidP="00181348">
            <w:pPr>
              <w:spacing w:before="40" w:after="40"/>
              <w:rPr>
                <w:sz w:val="22"/>
                <w:szCs w:val="22"/>
              </w:rPr>
            </w:pPr>
            <w:hyperlink r:id="rId317" w:history="1">
              <w:r w:rsidR="00181348" w:rsidRPr="00DB4F74">
                <w:rPr>
                  <w:color w:val="0000FF"/>
                  <w:sz w:val="22"/>
                  <w:szCs w:val="22"/>
                  <w:u w:val="single"/>
                  <w:lang w:val="en-GB"/>
                </w:rPr>
                <w:t>Q4/9</w:t>
              </w:r>
            </w:hyperlink>
            <w:r w:rsidR="00181348">
              <w:rPr>
                <w:rFonts w:hint="eastAsia"/>
                <w:sz w:val="22"/>
                <w:szCs w:val="22"/>
              </w:rPr>
              <w:t>：</w:t>
            </w:r>
            <w:r w:rsidR="00181348" w:rsidRPr="00472200">
              <w:rPr>
                <w:rFonts w:hint="eastAsia"/>
                <w:sz w:val="22"/>
                <w:szCs w:val="22"/>
              </w:rPr>
              <w:t>光接入网上的多信道数字电视信号传输的实施和部署导则</w:t>
            </w:r>
          </w:p>
          <w:p w:rsidR="00181348" w:rsidRPr="00DB4F74" w:rsidRDefault="00F92AEF" w:rsidP="00181348">
            <w:pPr>
              <w:spacing w:before="40" w:after="40"/>
              <w:rPr>
                <w:sz w:val="22"/>
                <w:szCs w:val="22"/>
                <w:lang w:val="en-GB"/>
              </w:rPr>
            </w:pPr>
            <w:hyperlink r:id="rId318" w:history="1">
              <w:r w:rsidR="00181348" w:rsidRPr="00DB4F74">
                <w:rPr>
                  <w:color w:val="0000FF"/>
                  <w:sz w:val="22"/>
                  <w:szCs w:val="22"/>
                  <w:u w:val="single"/>
                  <w:lang w:val="en-GB"/>
                </w:rPr>
                <w:t>Q10/9</w:t>
              </w:r>
            </w:hyperlink>
            <w:r w:rsidR="00181348">
              <w:rPr>
                <w:rFonts w:hint="eastAsia"/>
                <w:sz w:val="22"/>
                <w:szCs w:val="22"/>
              </w:rPr>
              <w:t>：</w:t>
            </w:r>
            <w:r w:rsidR="00181348" w:rsidRPr="00472200">
              <w:rPr>
                <w:rFonts w:hint="eastAsia"/>
                <w:sz w:val="22"/>
                <w:szCs w:val="22"/>
              </w:rPr>
              <w:t>工作计划、协调和规划</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19" w:history="1">
              <w:r w:rsidR="00181348" w:rsidRPr="00DB4F74">
                <w:rPr>
                  <w:color w:val="0000FF"/>
                  <w:sz w:val="22"/>
                  <w:szCs w:val="22"/>
                  <w:u w:val="single"/>
                  <w:lang w:val="en-GB" w:eastAsia="en-US"/>
                </w:rPr>
                <w:t>SG11</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320" w:history="1">
              <w:r w:rsidR="00181348" w:rsidRPr="00DB4F74">
                <w:rPr>
                  <w:color w:val="0000FF"/>
                  <w:sz w:val="22"/>
                  <w:szCs w:val="22"/>
                  <w:u w:val="single"/>
                  <w:lang w:val="en-GB"/>
                </w:rPr>
                <w:t>Q15/11</w:t>
              </w:r>
            </w:hyperlink>
            <w:r w:rsidR="00181348">
              <w:rPr>
                <w:rFonts w:hint="eastAsia"/>
                <w:sz w:val="22"/>
                <w:szCs w:val="22"/>
              </w:rPr>
              <w:t>：</w:t>
            </w:r>
            <w:r w:rsidR="00181348" w:rsidRPr="00472200">
              <w:rPr>
                <w:rFonts w:hint="eastAsia"/>
                <w:sz w:val="22"/>
                <w:szCs w:val="22"/>
              </w:rPr>
              <w:t>打击假冒伪劣与偷窃</w:t>
            </w:r>
            <w:r w:rsidR="00181348" w:rsidRPr="00472200">
              <w:rPr>
                <w:rFonts w:hint="eastAsia"/>
                <w:sz w:val="22"/>
                <w:szCs w:val="22"/>
              </w:rPr>
              <w:t>ICT</w:t>
            </w:r>
            <w:r w:rsidR="00181348" w:rsidRPr="00472200">
              <w:rPr>
                <w:rFonts w:hint="eastAsia"/>
                <w:sz w:val="22"/>
                <w:szCs w:val="22"/>
              </w:rPr>
              <w:t>设备</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321" w:history="1">
              <w:r w:rsidR="00181348" w:rsidRPr="00DB4F74">
                <w:rPr>
                  <w:color w:val="0000FF"/>
                  <w:sz w:val="22"/>
                  <w:szCs w:val="22"/>
                  <w:u w:val="single"/>
                  <w:lang w:val="en-GB" w:eastAsia="en-US"/>
                </w:rPr>
                <w:t>SG12</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322" w:history="1">
              <w:r w:rsidR="00181348" w:rsidRPr="00DB4F74">
                <w:rPr>
                  <w:color w:val="0000FF"/>
                  <w:sz w:val="22"/>
                  <w:szCs w:val="22"/>
                  <w:u w:val="single"/>
                  <w:lang w:val="en-GB"/>
                </w:rPr>
                <w:t>Q1/12</w:t>
              </w:r>
            </w:hyperlink>
            <w:r w:rsidR="00181348">
              <w:rPr>
                <w:rFonts w:hint="eastAsia"/>
                <w:sz w:val="22"/>
                <w:szCs w:val="22"/>
              </w:rPr>
              <w:t>：</w:t>
            </w:r>
            <w:r w:rsidR="00181348" w:rsidRPr="00B66A61">
              <w:rPr>
                <w:rFonts w:hint="eastAsia"/>
                <w:sz w:val="22"/>
                <w:szCs w:val="22"/>
              </w:rPr>
              <w:t>服务质量</w:t>
            </w:r>
            <w:r w:rsidR="00181348" w:rsidRPr="00B66A61">
              <w:rPr>
                <w:rFonts w:hint="eastAsia"/>
                <w:sz w:val="22"/>
                <w:szCs w:val="22"/>
              </w:rPr>
              <w:t>/</w:t>
            </w:r>
            <w:r w:rsidR="00181348" w:rsidRPr="00B66A61">
              <w:rPr>
                <w:rFonts w:hint="eastAsia"/>
                <w:sz w:val="22"/>
                <w:szCs w:val="22"/>
              </w:rPr>
              <w:t>体验质量（</w:t>
            </w:r>
            <w:r w:rsidR="00D03239">
              <w:rPr>
                <w:rFonts w:hint="eastAsia"/>
                <w:sz w:val="22"/>
                <w:szCs w:val="22"/>
              </w:rPr>
              <w:t>Q</w:t>
            </w:r>
            <w:r w:rsidR="00D03239" w:rsidRPr="0063681E">
              <w:rPr>
                <w:rFonts w:hint="eastAsia"/>
                <w:sz w:val="22"/>
                <w:szCs w:val="22"/>
              </w:rPr>
              <w:t>oS/</w:t>
            </w:r>
            <w:r w:rsidR="00D03239">
              <w:rPr>
                <w:rFonts w:hint="eastAsia"/>
                <w:sz w:val="22"/>
                <w:szCs w:val="22"/>
              </w:rPr>
              <w:t>Q</w:t>
            </w:r>
            <w:r w:rsidR="00D03239" w:rsidRPr="0063681E">
              <w:rPr>
                <w:rFonts w:hint="eastAsia"/>
                <w:sz w:val="22"/>
                <w:szCs w:val="22"/>
              </w:rPr>
              <w:t>oE</w:t>
            </w:r>
            <w:r w:rsidR="00181348" w:rsidRPr="00B66A61">
              <w:rPr>
                <w:rFonts w:hint="eastAsia"/>
                <w:sz w:val="22"/>
                <w:szCs w:val="22"/>
              </w:rPr>
              <w:t>）相关定义、指南和框架</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23" w:history="1">
              <w:r w:rsidR="00181348" w:rsidRPr="00DB4F74">
                <w:rPr>
                  <w:color w:val="0000FF"/>
                  <w:sz w:val="22"/>
                  <w:szCs w:val="22"/>
                  <w:u w:val="single"/>
                  <w:lang w:val="en-GB" w:eastAsia="en-US"/>
                </w:rPr>
                <w:t>SG13</w:t>
              </w:r>
            </w:hyperlink>
          </w:p>
        </w:tc>
        <w:tc>
          <w:tcPr>
            <w:tcW w:w="4903" w:type="dxa"/>
            <w:shd w:val="clear" w:color="auto" w:fill="auto"/>
          </w:tcPr>
          <w:p w:rsidR="00181348" w:rsidRPr="00DB4F74" w:rsidRDefault="00F92AEF" w:rsidP="00181348">
            <w:pPr>
              <w:spacing w:before="40" w:after="40"/>
              <w:rPr>
                <w:sz w:val="22"/>
                <w:szCs w:val="22"/>
                <w:highlight w:val="yellow"/>
                <w:lang w:val="en-GB"/>
              </w:rPr>
            </w:pPr>
            <w:hyperlink r:id="rId324" w:history="1">
              <w:r w:rsidR="00181348" w:rsidRPr="00DB4F74">
                <w:rPr>
                  <w:color w:val="0000FF"/>
                  <w:sz w:val="22"/>
                  <w:szCs w:val="22"/>
                  <w:u w:val="single"/>
                  <w:lang w:val="en-GB"/>
                </w:rPr>
                <w:t>Q5/13</w:t>
              </w:r>
            </w:hyperlink>
            <w:r w:rsidR="00181348">
              <w:rPr>
                <w:rFonts w:hint="eastAsia"/>
                <w:sz w:val="22"/>
                <w:szCs w:val="22"/>
              </w:rPr>
              <w:t>：</w:t>
            </w:r>
            <w:r w:rsidR="00181348" w:rsidRPr="00B66A61">
              <w:rPr>
                <w:rFonts w:hint="eastAsia"/>
                <w:sz w:val="22"/>
                <w:szCs w:val="22"/>
              </w:rPr>
              <w:t>在发展中国家应用未来和创新网络</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25" w:history="1">
              <w:r w:rsidR="00181348" w:rsidRPr="00DB4F74">
                <w:rPr>
                  <w:color w:val="0000FF"/>
                  <w:sz w:val="22"/>
                  <w:szCs w:val="22"/>
                  <w:u w:val="single"/>
                  <w:lang w:val="en-GB" w:eastAsia="en-US"/>
                </w:rPr>
                <w:t>SG15</w:t>
              </w:r>
            </w:hyperlink>
          </w:p>
        </w:tc>
        <w:tc>
          <w:tcPr>
            <w:tcW w:w="4903" w:type="dxa"/>
            <w:shd w:val="clear" w:color="auto" w:fill="auto"/>
          </w:tcPr>
          <w:p w:rsidR="00181348" w:rsidRPr="00DB4F74" w:rsidRDefault="00181348" w:rsidP="00181348">
            <w:pPr>
              <w:spacing w:before="40" w:after="40"/>
              <w:rPr>
                <w:sz w:val="22"/>
                <w:szCs w:val="22"/>
                <w:highlight w:val="yellow"/>
                <w:lang w:val="en-GB" w:eastAsia="en-US"/>
              </w:rPr>
            </w:pPr>
            <w:r w:rsidRPr="00DB4F74">
              <w:rPr>
                <w:sz w:val="22"/>
                <w:szCs w:val="22"/>
                <w:lang w:val="en-GB" w:eastAsia="en-US"/>
              </w:rPr>
              <w:t>BSG/15</w:t>
            </w:r>
          </w:p>
        </w:tc>
      </w:tr>
      <w:tr w:rsidR="00181348" w:rsidRPr="00C974B0"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eastAsia="en-US"/>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eastAsia="en-US"/>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highlight w:val="yellow"/>
                <w:lang w:val="en-GB" w:eastAsia="en-US"/>
              </w:rPr>
            </w:pPr>
            <w:hyperlink r:id="rId326" w:history="1">
              <w:r w:rsidR="00181348" w:rsidRPr="00DB4F74">
                <w:rPr>
                  <w:color w:val="0000FF"/>
                  <w:sz w:val="22"/>
                  <w:szCs w:val="22"/>
                  <w:u w:val="single"/>
                  <w:lang w:val="en-GB" w:eastAsia="en-US"/>
                </w:rPr>
                <w:t>SG17</w:t>
              </w:r>
            </w:hyperlink>
          </w:p>
        </w:tc>
        <w:tc>
          <w:tcPr>
            <w:tcW w:w="4903" w:type="dxa"/>
            <w:shd w:val="clear" w:color="auto" w:fill="auto"/>
          </w:tcPr>
          <w:p w:rsidR="00181348" w:rsidRPr="00DB4F74" w:rsidRDefault="00F92AEF" w:rsidP="00181348">
            <w:pPr>
              <w:spacing w:before="40" w:after="40"/>
              <w:rPr>
                <w:sz w:val="22"/>
                <w:szCs w:val="22"/>
                <w:lang w:val="en-GB"/>
              </w:rPr>
            </w:pPr>
            <w:hyperlink r:id="rId327" w:history="1">
              <w:r w:rsidR="00181348" w:rsidRPr="00DB4F74">
                <w:rPr>
                  <w:color w:val="0000FF"/>
                  <w:sz w:val="22"/>
                  <w:szCs w:val="22"/>
                  <w:u w:val="single"/>
                  <w:lang w:val="en-GB"/>
                </w:rPr>
                <w:t>Q1/17</w:t>
              </w:r>
            </w:hyperlink>
            <w:r w:rsidR="00181348">
              <w:rPr>
                <w:rFonts w:hint="eastAsia"/>
                <w:sz w:val="22"/>
                <w:szCs w:val="22"/>
              </w:rPr>
              <w:t>：</w:t>
            </w:r>
            <w:r w:rsidR="00181348" w:rsidRPr="00B66A61">
              <w:rPr>
                <w:rFonts w:hint="eastAsia"/>
                <w:sz w:val="22"/>
                <w:szCs w:val="22"/>
              </w:rPr>
              <w:t>电信</w:t>
            </w:r>
            <w:r w:rsidR="00181348" w:rsidRPr="00B66A61">
              <w:rPr>
                <w:rFonts w:hint="eastAsia"/>
                <w:sz w:val="22"/>
                <w:szCs w:val="22"/>
              </w:rPr>
              <w:t>/ICT</w:t>
            </w:r>
            <w:r w:rsidR="00181348" w:rsidRPr="00B66A61">
              <w:rPr>
                <w:rFonts w:hint="eastAsia"/>
                <w:sz w:val="22"/>
                <w:szCs w:val="22"/>
              </w:rPr>
              <w:t>安全协调</w:t>
            </w:r>
          </w:p>
          <w:p w:rsidR="00181348" w:rsidRPr="00DB4F74" w:rsidRDefault="00181348" w:rsidP="00181348">
            <w:pPr>
              <w:spacing w:before="40" w:after="40"/>
              <w:rPr>
                <w:sz w:val="22"/>
                <w:szCs w:val="22"/>
                <w:highlight w:val="yellow"/>
                <w:lang w:val="en-GB"/>
              </w:rPr>
            </w:pPr>
            <w:r w:rsidRPr="00DB4F74">
              <w:rPr>
                <w:sz w:val="22"/>
                <w:szCs w:val="22"/>
                <w:lang w:val="en-GB"/>
              </w:rPr>
              <w:t>BSG/17</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eastAsia="en-US"/>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eastAsia="en-US"/>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328" w:history="1">
              <w:r w:rsidR="00181348" w:rsidRPr="00DB4F74">
                <w:rPr>
                  <w:color w:val="0000FF"/>
                  <w:sz w:val="22"/>
                  <w:szCs w:val="22"/>
                  <w:u w:val="single"/>
                  <w:lang w:val="en-GB" w:eastAsia="en-US"/>
                </w:rPr>
                <w:t>SG20</w:t>
              </w:r>
            </w:hyperlink>
          </w:p>
        </w:tc>
        <w:tc>
          <w:tcPr>
            <w:tcW w:w="4903" w:type="dxa"/>
            <w:shd w:val="clear" w:color="auto" w:fill="auto"/>
          </w:tcPr>
          <w:p w:rsidR="00181348" w:rsidRPr="00DB4F74" w:rsidRDefault="00F92AEF" w:rsidP="00181348">
            <w:pPr>
              <w:spacing w:before="40" w:after="40"/>
              <w:rPr>
                <w:sz w:val="22"/>
                <w:szCs w:val="22"/>
                <w:lang w:val="en-GB"/>
              </w:rPr>
            </w:pPr>
            <w:hyperlink r:id="rId329" w:history="1">
              <w:r w:rsidR="00181348" w:rsidRPr="00DB4F74">
                <w:rPr>
                  <w:color w:val="0000FF"/>
                  <w:sz w:val="22"/>
                  <w:szCs w:val="22"/>
                  <w:u w:val="single"/>
                  <w:lang w:val="en-GB"/>
                </w:rPr>
                <w:t>Q1/20</w:t>
              </w:r>
            </w:hyperlink>
            <w:r w:rsidR="00181348" w:rsidRPr="00DB4F74">
              <w:rPr>
                <w:rFonts w:hint="eastAsia"/>
                <w:sz w:val="22"/>
                <w:szCs w:val="22"/>
                <w:lang w:val="en-GB"/>
              </w:rPr>
              <w:t>：</w:t>
            </w:r>
            <w:r w:rsidR="00181348" w:rsidRPr="00DB4F74">
              <w:rPr>
                <w:sz w:val="22"/>
                <w:szCs w:val="22"/>
                <w:lang w:val="en-GB"/>
              </w:rPr>
              <w:t>与物联网（</w:t>
            </w:r>
            <w:r w:rsidR="00181348" w:rsidRPr="00DB4F74">
              <w:rPr>
                <w:rFonts w:hint="eastAsia"/>
                <w:sz w:val="22"/>
                <w:szCs w:val="22"/>
                <w:lang w:val="en-GB"/>
              </w:rPr>
              <w:t>IoT</w:t>
            </w:r>
            <w:r w:rsidR="00181348" w:rsidRPr="00DB4F74">
              <w:rPr>
                <w:sz w:val="22"/>
                <w:szCs w:val="22"/>
                <w:lang w:val="en-GB"/>
              </w:rPr>
              <w:t>）</w:t>
            </w:r>
            <w:r w:rsidR="00181348" w:rsidRPr="00DB4F74">
              <w:rPr>
                <w:rFonts w:hint="eastAsia"/>
                <w:sz w:val="22"/>
                <w:szCs w:val="22"/>
                <w:lang w:val="en-GB"/>
              </w:rPr>
              <w:t>和</w:t>
            </w:r>
            <w:r w:rsidR="00181348" w:rsidRPr="00DB4F74">
              <w:rPr>
                <w:sz w:val="22"/>
                <w:szCs w:val="22"/>
                <w:lang w:val="en-GB"/>
              </w:rPr>
              <w:t>智慧城市及社区（</w:t>
            </w:r>
            <w:r w:rsidR="00181348" w:rsidRPr="00DB4F74">
              <w:rPr>
                <w:rFonts w:hint="eastAsia"/>
                <w:sz w:val="22"/>
                <w:szCs w:val="22"/>
                <w:lang w:val="en-GB"/>
              </w:rPr>
              <w:t>SC&amp;C</w:t>
            </w:r>
            <w:r w:rsidR="00181348" w:rsidRPr="00DB4F74">
              <w:rPr>
                <w:sz w:val="22"/>
                <w:szCs w:val="22"/>
                <w:lang w:val="en-GB"/>
              </w:rPr>
              <w:t>）</w:t>
            </w:r>
            <w:r w:rsidR="00181348" w:rsidRPr="00DB4F74">
              <w:rPr>
                <w:rFonts w:hint="eastAsia"/>
                <w:sz w:val="22"/>
                <w:szCs w:val="22"/>
                <w:lang w:val="en-GB"/>
              </w:rPr>
              <w:t>有关</w:t>
            </w:r>
            <w:r w:rsidR="00181348" w:rsidRPr="00DB4F74">
              <w:rPr>
                <w:sz w:val="22"/>
                <w:szCs w:val="22"/>
                <w:lang w:val="en-GB"/>
              </w:rPr>
              <w:t>的端到端连接、网络互操作性、基础设施和大数据方面问题。</w:t>
            </w:r>
          </w:p>
          <w:p w:rsidR="00181348" w:rsidRPr="00DB4F74" w:rsidRDefault="00F92AEF" w:rsidP="00181348">
            <w:pPr>
              <w:spacing w:before="40" w:after="40"/>
              <w:rPr>
                <w:sz w:val="22"/>
                <w:szCs w:val="22"/>
                <w:lang w:val="en-GB"/>
              </w:rPr>
            </w:pPr>
            <w:hyperlink r:id="rId330" w:history="1">
              <w:r w:rsidR="00181348" w:rsidRPr="00DB4F74">
                <w:rPr>
                  <w:color w:val="0000FF"/>
                  <w:sz w:val="22"/>
                  <w:szCs w:val="22"/>
                  <w:u w:val="single"/>
                  <w:lang w:val="en-GB"/>
                </w:rPr>
                <w:t>Q2/20</w:t>
              </w:r>
            </w:hyperlink>
            <w:r w:rsidR="00181348" w:rsidRPr="00DB4F74">
              <w:rPr>
                <w:rFonts w:hint="eastAsia"/>
                <w:sz w:val="22"/>
                <w:szCs w:val="22"/>
                <w:lang w:val="en-GB"/>
              </w:rPr>
              <w:t>：纵向</w:t>
            </w:r>
            <w:r w:rsidR="00181348" w:rsidRPr="00DB4F74">
              <w:rPr>
                <w:sz w:val="22"/>
                <w:szCs w:val="22"/>
                <w:lang w:val="en-GB"/>
              </w:rPr>
              <w:t>之间的要求、能力和使用案例</w:t>
            </w:r>
          </w:p>
          <w:p w:rsidR="00181348" w:rsidRPr="00DB4F74" w:rsidRDefault="00F92AEF" w:rsidP="00181348">
            <w:pPr>
              <w:spacing w:before="40" w:after="40"/>
              <w:rPr>
                <w:sz w:val="22"/>
                <w:szCs w:val="22"/>
                <w:lang w:val="en-GB"/>
              </w:rPr>
            </w:pPr>
            <w:hyperlink r:id="rId331" w:history="1">
              <w:r w:rsidR="00181348" w:rsidRPr="00DB4F74">
                <w:rPr>
                  <w:color w:val="0000FF"/>
                  <w:sz w:val="22"/>
                  <w:szCs w:val="22"/>
                  <w:u w:val="single"/>
                  <w:lang w:val="en-GB"/>
                </w:rPr>
                <w:t>Q3/20</w:t>
              </w:r>
            </w:hyperlink>
            <w:r w:rsidR="00181348" w:rsidRPr="00DB4F74">
              <w:rPr>
                <w:rFonts w:hint="eastAsia"/>
                <w:sz w:val="22"/>
                <w:szCs w:val="22"/>
                <w:lang w:val="en-GB"/>
              </w:rPr>
              <w:t>：架构</w:t>
            </w:r>
            <w:r w:rsidR="00181348" w:rsidRPr="00DB4F74">
              <w:rPr>
                <w:sz w:val="22"/>
                <w:szCs w:val="22"/>
                <w:lang w:val="en-GB"/>
              </w:rPr>
              <w:t>、管理、协议和服务质量</w:t>
            </w:r>
          </w:p>
          <w:p w:rsidR="00181348" w:rsidRPr="00DB4F74" w:rsidRDefault="00F92AEF" w:rsidP="00181348">
            <w:pPr>
              <w:spacing w:before="40" w:after="40"/>
              <w:rPr>
                <w:sz w:val="22"/>
                <w:szCs w:val="22"/>
                <w:lang w:val="en-GB"/>
              </w:rPr>
            </w:pPr>
            <w:hyperlink r:id="rId332" w:history="1">
              <w:r w:rsidR="00181348" w:rsidRPr="00DB4F74">
                <w:rPr>
                  <w:color w:val="0000FF"/>
                  <w:sz w:val="22"/>
                  <w:szCs w:val="22"/>
                  <w:u w:val="single"/>
                  <w:lang w:val="en-GB"/>
                </w:rPr>
                <w:t>Q4/20</w:t>
              </w:r>
            </w:hyperlink>
            <w:r w:rsidR="00181348" w:rsidRPr="00DB4F74">
              <w:rPr>
                <w:rFonts w:hint="eastAsia"/>
                <w:sz w:val="22"/>
                <w:szCs w:val="22"/>
                <w:lang w:val="en-GB"/>
              </w:rPr>
              <w:t>：电子</w:t>
            </w:r>
            <w:r w:rsidR="00181348" w:rsidRPr="00DB4F74">
              <w:rPr>
                <w:rFonts w:hint="eastAsia"/>
                <w:sz w:val="22"/>
                <w:szCs w:val="22"/>
                <w:lang w:val="en-GB"/>
              </w:rPr>
              <w:t>/</w:t>
            </w:r>
            <w:r w:rsidR="00181348" w:rsidRPr="00DB4F74">
              <w:rPr>
                <w:rFonts w:hint="eastAsia"/>
                <w:sz w:val="22"/>
                <w:szCs w:val="22"/>
                <w:lang w:val="en-GB"/>
              </w:rPr>
              <w:t>智慧</w:t>
            </w:r>
            <w:r w:rsidR="00181348" w:rsidRPr="00DB4F74">
              <w:rPr>
                <w:sz w:val="22"/>
                <w:szCs w:val="22"/>
                <w:lang w:val="en-GB"/>
              </w:rPr>
              <w:t>服务、应用和支撑平台</w:t>
            </w:r>
          </w:p>
          <w:p w:rsidR="00181348" w:rsidRPr="00DB4F74" w:rsidRDefault="00F92AEF" w:rsidP="00181348">
            <w:pPr>
              <w:spacing w:before="40" w:after="40"/>
              <w:rPr>
                <w:sz w:val="22"/>
                <w:szCs w:val="22"/>
                <w:lang w:val="en-GB"/>
              </w:rPr>
            </w:pPr>
            <w:hyperlink r:id="rId333" w:history="1">
              <w:r w:rsidR="00181348" w:rsidRPr="00DB4F74">
                <w:rPr>
                  <w:color w:val="0000FF"/>
                  <w:sz w:val="22"/>
                  <w:szCs w:val="22"/>
                  <w:u w:val="single"/>
                  <w:lang w:val="en-GB"/>
                </w:rPr>
                <w:t>Q5/20</w:t>
              </w:r>
            </w:hyperlink>
            <w:r w:rsidR="00181348" w:rsidRPr="00DB4F74">
              <w:rPr>
                <w:rFonts w:hint="eastAsia"/>
                <w:sz w:val="22"/>
                <w:szCs w:val="22"/>
                <w:lang w:val="en-GB"/>
              </w:rPr>
              <w:t>：</w:t>
            </w:r>
            <w:r w:rsidR="00181348" w:rsidRPr="00DB4F74">
              <w:rPr>
                <w:rFonts w:cs="SimSun" w:hint="eastAsia"/>
                <w:sz w:val="22"/>
                <w:szCs w:val="22"/>
                <w:lang w:val="en-GB"/>
              </w:rPr>
              <w:t>研</w:t>
            </w:r>
            <w:r w:rsidR="00181348" w:rsidRPr="00DB4F74">
              <w:rPr>
                <w:rFonts w:cs="Batang" w:hint="eastAsia"/>
                <w:sz w:val="22"/>
                <w:szCs w:val="22"/>
                <w:lang w:val="en-GB"/>
              </w:rPr>
              <w:t>究和新</w:t>
            </w:r>
            <w:r w:rsidR="00181348" w:rsidRPr="00DB4F74">
              <w:rPr>
                <w:rFonts w:cs="SimSun" w:hint="eastAsia"/>
                <w:sz w:val="22"/>
                <w:szCs w:val="22"/>
                <w:lang w:val="en-GB"/>
              </w:rPr>
              <w:t>兴</w:t>
            </w:r>
            <w:r w:rsidR="00181348" w:rsidRPr="00DB4F74">
              <w:rPr>
                <w:rFonts w:cs="Batang" w:hint="eastAsia"/>
                <w:sz w:val="22"/>
                <w:szCs w:val="22"/>
                <w:lang w:val="en-GB"/>
              </w:rPr>
              <w:t>技</w:t>
            </w:r>
            <w:r w:rsidR="00181348" w:rsidRPr="00DB4F74">
              <w:rPr>
                <w:rFonts w:cs="SimSun" w:hint="eastAsia"/>
                <w:sz w:val="22"/>
                <w:szCs w:val="22"/>
                <w:lang w:val="en-GB"/>
              </w:rPr>
              <w:t>术</w:t>
            </w:r>
            <w:r w:rsidR="00181348" w:rsidRPr="00DB4F74">
              <w:rPr>
                <w:rFonts w:cs="Batang" w:hint="eastAsia"/>
                <w:sz w:val="22"/>
                <w:szCs w:val="22"/>
                <w:lang w:val="en-GB"/>
              </w:rPr>
              <w:t>（包括</w:t>
            </w:r>
            <w:r w:rsidR="00181348" w:rsidRPr="00DB4F74">
              <w:rPr>
                <w:rFonts w:cs="SimSun" w:hint="eastAsia"/>
                <w:sz w:val="22"/>
                <w:szCs w:val="22"/>
                <w:lang w:val="en-GB"/>
              </w:rPr>
              <w:t>术语</w:t>
            </w:r>
            <w:r w:rsidR="00181348" w:rsidRPr="00DB4F74">
              <w:rPr>
                <w:rFonts w:cs="Batang" w:hint="eastAsia"/>
                <w:sz w:val="22"/>
                <w:szCs w:val="22"/>
                <w:lang w:val="en-GB"/>
              </w:rPr>
              <w:t>和定</w:t>
            </w:r>
            <w:r w:rsidR="00181348" w:rsidRPr="00DB4F74">
              <w:rPr>
                <w:rFonts w:cs="SimSun" w:hint="eastAsia"/>
                <w:sz w:val="22"/>
                <w:szCs w:val="22"/>
                <w:lang w:val="en-GB"/>
              </w:rPr>
              <w:t>义</w:t>
            </w:r>
            <w:r w:rsidR="00181348" w:rsidRPr="00DB4F74">
              <w:rPr>
                <w:rFonts w:cs="Batang" w:hint="eastAsia"/>
                <w:sz w:val="22"/>
                <w:szCs w:val="22"/>
                <w:lang w:val="en-GB"/>
              </w:rPr>
              <w:t>）</w:t>
            </w:r>
          </w:p>
          <w:p w:rsidR="00181348" w:rsidRPr="00DB4F74" w:rsidRDefault="00F92AEF" w:rsidP="00181348">
            <w:pPr>
              <w:spacing w:before="40" w:after="40"/>
              <w:rPr>
                <w:sz w:val="22"/>
                <w:szCs w:val="22"/>
                <w:lang w:val="en-GB"/>
              </w:rPr>
            </w:pPr>
            <w:hyperlink r:id="rId334" w:history="1">
              <w:r w:rsidR="00181348" w:rsidRPr="00DB4F74">
                <w:rPr>
                  <w:color w:val="0000FF"/>
                  <w:sz w:val="22"/>
                  <w:szCs w:val="22"/>
                  <w:u w:val="single"/>
                  <w:lang w:val="en-GB"/>
                </w:rPr>
                <w:t>Q6/20</w:t>
              </w:r>
            </w:hyperlink>
            <w:r w:rsidR="00181348" w:rsidRPr="00DB4F74">
              <w:rPr>
                <w:rFonts w:hint="eastAsia"/>
                <w:sz w:val="22"/>
                <w:szCs w:val="22"/>
                <w:lang w:val="en-GB"/>
              </w:rPr>
              <w:t>：安全、</w:t>
            </w:r>
            <w:r w:rsidR="00181348" w:rsidRPr="00DB4F74">
              <w:rPr>
                <w:rFonts w:cs="SimSun" w:hint="eastAsia"/>
                <w:sz w:val="22"/>
                <w:szCs w:val="22"/>
                <w:lang w:val="en-GB"/>
              </w:rPr>
              <w:t>隐</w:t>
            </w:r>
            <w:r w:rsidR="00181348" w:rsidRPr="00DB4F74">
              <w:rPr>
                <w:rFonts w:cs="Batang" w:hint="eastAsia"/>
                <w:sz w:val="22"/>
                <w:szCs w:val="22"/>
                <w:lang w:val="en-GB"/>
              </w:rPr>
              <w:t>私、信任和</w:t>
            </w:r>
            <w:r w:rsidR="00181348" w:rsidRPr="00DB4F74">
              <w:rPr>
                <w:rFonts w:cs="SimSun" w:hint="eastAsia"/>
                <w:sz w:val="22"/>
                <w:szCs w:val="22"/>
                <w:lang w:val="en-GB"/>
              </w:rPr>
              <w:t>识别</w:t>
            </w:r>
          </w:p>
          <w:p w:rsidR="00181348" w:rsidRPr="00DB4F74" w:rsidRDefault="00F92AEF" w:rsidP="00181348">
            <w:pPr>
              <w:spacing w:before="40" w:after="40"/>
              <w:rPr>
                <w:lang w:val="en-GB"/>
              </w:rPr>
            </w:pPr>
            <w:hyperlink r:id="rId335" w:history="1">
              <w:r w:rsidR="00181348" w:rsidRPr="00DB4F74">
                <w:rPr>
                  <w:color w:val="0000FF"/>
                  <w:sz w:val="22"/>
                  <w:szCs w:val="22"/>
                  <w:u w:val="single"/>
                  <w:lang w:val="en-GB"/>
                </w:rPr>
                <w:t>Q7/20</w:t>
              </w:r>
            </w:hyperlink>
            <w:r w:rsidR="00181348" w:rsidRPr="00DB4F74">
              <w:rPr>
                <w:rFonts w:hint="eastAsia"/>
                <w:sz w:val="22"/>
                <w:szCs w:val="22"/>
                <w:lang w:val="en-GB"/>
              </w:rPr>
              <w:t>：智慧城市</w:t>
            </w:r>
            <w:r w:rsidR="00181348" w:rsidRPr="00DB4F74">
              <w:rPr>
                <w:rFonts w:cs="SimSun" w:hint="eastAsia"/>
                <w:sz w:val="22"/>
                <w:szCs w:val="22"/>
                <w:lang w:val="en-GB"/>
              </w:rPr>
              <w:t>与</w:t>
            </w:r>
            <w:r w:rsidR="00181348" w:rsidRPr="00DB4F74">
              <w:rPr>
                <w:rFonts w:cs="Batang" w:hint="eastAsia"/>
                <w:sz w:val="22"/>
                <w:szCs w:val="22"/>
                <w:lang w:val="en-GB"/>
              </w:rPr>
              <w:t>社</w:t>
            </w:r>
            <w:r w:rsidR="00181348" w:rsidRPr="00DB4F74">
              <w:rPr>
                <w:rFonts w:cs="SimSun" w:hint="eastAsia"/>
                <w:sz w:val="22"/>
                <w:szCs w:val="22"/>
                <w:lang w:val="en-GB"/>
              </w:rPr>
              <w:t>区</w:t>
            </w:r>
            <w:r w:rsidR="00181348" w:rsidRPr="00DB4F74">
              <w:rPr>
                <w:rFonts w:cs="Batang" w:hint="eastAsia"/>
                <w:sz w:val="22"/>
                <w:szCs w:val="22"/>
                <w:lang w:val="en-GB"/>
              </w:rPr>
              <w:t>的</w:t>
            </w:r>
            <w:r w:rsidR="00181348" w:rsidRPr="00DB4F74">
              <w:rPr>
                <w:rFonts w:cs="SimSun" w:hint="eastAsia"/>
                <w:sz w:val="22"/>
                <w:szCs w:val="22"/>
                <w:lang w:val="en-GB"/>
              </w:rPr>
              <w:t>评</w:t>
            </w:r>
            <w:r w:rsidR="00181348" w:rsidRPr="00DB4F74">
              <w:rPr>
                <w:rFonts w:cs="Batang" w:hint="eastAsia"/>
                <w:sz w:val="22"/>
                <w:szCs w:val="22"/>
                <w:lang w:val="en-GB"/>
              </w:rPr>
              <w:t>估和</w:t>
            </w:r>
            <w:r w:rsidR="00181348" w:rsidRPr="00DB4F74">
              <w:rPr>
                <w:rFonts w:cs="SimSun" w:hint="eastAsia"/>
                <w:sz w:val="22"/>
                <w:szCs w:val="22"/>
                <w:lang w:val="en-GB"/>
              </w:rPr>
              <w:t>评</w:t>
            </w:r>
            <w:r w:rsidR="00181348" w:rsidRPr="00DB4F74">
              <w:rPr>
                <w:rFonts w:cs="Batang" w:hint="eastAsia"/>
                <w:sz w:val="22"/>
                <w:szCs w:val="22"/>
                <w:lang w:val="en-GB"/>
              </w:rPr>
              <w:t>定</w:t>
            </w:r>
          </w:p>
        </w:tc>
      </w:tr>
      <w:tr w:rsidR="00181348" w:rsidRPr="00DB4F74" w:rsidTr="00181348">
        <w:trPr>
          <w:cantSplit/>
        </w:trPr>
        <w:tc>
          <w:tcPr>
            <w:tcW w:w="2927" w:type="dxa"/>
            <w:vMerge/>
            <w:tcBorders>
              <w:right w:val="single" w:sz="4" w:space="0" w:color="auto"/>
            </w:tcBorders>
            <w:shd w:val="clear" w:color="auto" w:fill="auto"/>
          </w:tcPr>
          <w:p w:rsidR="00181348" w:rsidRPr="00DB4F74" w:rsidRDefault="00181348" w:rsidP="00181348">
            <w:pPr>
              <w:spacing w:before="40" w:after="40"/>
              <w:rPr>
                <w:sz w:val="22"/>
                <w:szCs w:val="22"/>
                <w:lang w:val="en-GB"/>
              </w:rPr>
            </w:pPr>
          </w:p>
        </w:tc>
        <w:tc>
          <w:tcPr>
            <w:tcW w:w="902" w:type="dxa"/>
            <w:vMerge/>
            <w:tcBorders>
              <w:left w:val="single" w:sz="4" w:space="0" w:color="auto"/>
              <w:right w:val="single" w:sz="12" w:space="0" w:color="auto"/>
            </w:tcBorders>
          </w:tcPr>
          <w:p w:rsidR="00181348" w:rsidRPr="00DB4F74" w:rsidRDefault="00181348" w:rsidP="00181348">
            <w:pPr>
              <w:spacing w:before="40" w:after="40"/>
              <w:rPr>
                <w:lang w:val="en-GB"/>
              </w:rPr>
            </w:pPr>
          </w:p>
        </w:tc>
        <w:tc>
          <w:tcPr>
            <w:tcW w:w="902" w:type="dxa"/>
            <w:tcBorders>
              <w:left w:val="single" w:sz="12" w:space="0" w:color="auto"/>
            </w:tcBorders>
            <w:shd w:val="clear" w:color="auto" w:fill="auto"/>
          </w:tcPr>
          <w:p w:rsidR="00181348" w:rsidRPr="00DB4F74" w:rsidRDefault="00F92AEF" w:rsidP="00181348">
            <w:pPr>
              <w:spacing w:before="40" w:after="40"/>
              <w:rPr>
                <w:sz w:val="22"/>
                <w:szCs w:val="22"/>
                <w:lang w:val="en-GB" w:eastAsia="en-US"/>
              </w:rPr>
            </w:pPr>
            <w:hyperlink r:id="rId336" w:history="1">
              <w:r w:rsidR="00181348" w:rsidRPr="00DB4F74">
                <w:rPr>
                  <w:color w:val="0000FF"/>
                  <w:sz w:val="22"/>
                  <w:szCs w:val="22"/>
                  <w:u w:val="single"/>
                  <w:lang w:val="en-GB" w:eastAsia="en-US"/>
                </w:rPr>
                <w:t>FG-DPM</w:t>
              </w:r>
            </w:hyperlink>
          </w:p>
        </w:tc>
        <w:tc>
          <w:tcPr>
            <w:tcW w:w="4903" w:type="dxa"/>
            <w:shd w:val="clear" w:color="auto" w:fill="auto"/>
          </w:tcPr>
          <w:p w:rsidR="00181348" w:rsidRPr="00DB4F74" w:rsidRDefault="00181348" w:rsidP="00181348">
            <w:pPr>
              <w:spacing w:before="40" w:after="40"/>
              <w:rPr>
                <w:lang w:val="en-GB"/>
              </w:rPr>
            </w:pPr>
            <w:r w:rsidRPr="00DB4F74">
              <w:rPr>
                <w:rFonts w:hint="eastAsia"/>
                <w:sz w:val="22"/>
                <w:szCs w:val="22"/>
                <w:lang w:val="en-GB"/>
              </w:rPr>
              <w:t>ITU-T</w:t>
            </w:r>
            <w:r w:rsidRPr="00DB4F74">
              <w:rPr>
                <w:rFonts w:cs="Microsoft YaHei" w:hint="eastAsia"/>
                <w:sz w:val="22"/>
                <w:szCs w:val="22"/>
                <w:lang w:val="en-GB"/>
              </w:rPr>
              <w:t>数据处理和管理焦点组，以支持物联网和智慧城市与社区</w:t>
            </w:r>
          </w:p>
        </w:tc>
      </w:tr>
    </w:tbl>
    <w:p w:rsidR="00F64988" w:rsidRPr="00DB4F74" w:rsidRDefault="00F64988" w:rsidP="00F64988">
      <w:pPr>
        <w:spacing w:before="240"/>
        <w:rPr>
          <w:b/>
          <w:bCs/>
          <w:u w:val="single"/>
          <w:lang w:val="en-US"/>
        </w:rPr>
        <w:sectPr w:rsidR="00F64988" w:rsidRPr="00DB4F74" w:rsidSect="00D45E8E">
          <w:headerReference w:type="default" r:id="rId337"/>
          <w:footerReference w:type="default" r:id="rId338"/>
          <w:footerReference w:type="first" r:id="rId339"/>
          <w:pgSz w:w="11906" w:h="16838" w:code="9"/>
          <w:pgMar w:top="1418" w:right="1134" w:bottom="1418" w:left="1134" w:header="709" w:footer="709" w:gutter="0"/>
          <w:cols w:space="708"/>
          <w:titlePg/>
          <w:docGrid w:linePitch="360"/>
        </w:sectPr>
      </w:pPr>
    </w:p>
    <w:p w:rsidR="00F64988" w:rsidRPr="00DB4F74" w:rsidRDefault="0010100D" w:rsidP="0010100D">
      <w:pPr>
        <w:spacing w:after="120"/>
        <w:ind w:left="930"/>
        <w:jc w:val="center"/>
        <w:rPr>
          <w:b/>
          <w:bCs/>
          <w:lang w:val="fr-CH"/>
        </w:rPr>
      </w:pPr>
      <w:r w:rsidRPr="00DB4F74">
        <w:rPr>
          <w:rFonts w:hint="eastAsia"/>
          <w:b/>
          <w:bCs/>
          <w:lang w:val="en-GB"/>
        </w:rPr>
        <w:lastRenderedPageBreak/>
        <w:t>表</w:t>
      </w:r>
      <w:r w:rsidR="00F64988" w:rsidRPr="00DB4F74">
        <w:rPr>
          <w:b/>
          <w:bCs/>
          <w:lang w:val="fr-CH"/>
        </w:rPr>
        <w:t>2 –</w:t>
      </w:r>
      <w:r w:rsidRPr="00DB4F74">
        <w:rPr>
          <w:b/>
          <w:bCs/>
          <w:lang w:val="fr-CH"/>
        </w:rPr>
        <w:t xml:space="preserve"> </w:t>
      </w:r>
      <w:r w:rsidR="00F64988" w:rsidRPr="00DB4F74">
        <w:rPr>
          <w:b/>
          <w:bCs/>
          <w:lang w:val="fr-CH"/>
        </w:rPr>
        <w:t>ITU-D</w:t>
      </w:r>
      <w:r w:rsidRPr="00DB4F74">
        <w:rPr>
          <w:rFonts w:hint="eastAsia"/>
          <w:b/>
          <w:bCs/>
          <w:lang w:val="fr-CH"/>
        </w:rPr>
        <w:t>课题</w:t>
      </w:r>
      <w:r w:rsidRPr="00DB4F74">
        <w:rPr>
          <w:b/>
          <w:bCs/>
          <w:lang w:val="fr-CH"/>
        </w:rPr>
        <w:t>与</w:t>
      </w:r>
      <w:r w:rsidRPr="00DB4F74">
        <w:rPr>
          <w:b/>
          <w:bCs/>
          <w:lang w:val="fr-CH"/>
        </w:rPr>
        <w:t>ITU-T</w:t>
      </w:r>
      <w:r w:rsidRPr="00DB4F74">
        <w:rPr>
          <w:b/>
          <w:bCs/>
          <w:lang w:val="fr-CH"/>
        </w:rPr>
        <w:t>课题的对应图表中</w:t>
      </w:r>
    </w:p>
    <w:tbl>
      <w:tblPr>
        <w:tblStyle w:val="TableGrid1"/>
        <w:tblW w:w="13379" w:type="dxa"/>
        <w:tblInd w:w="-147" w:type="dxa"/>
        <w:tblLook w:val="04A0" w:firstRow="1" w:lastRow="0" w:firstColumn="1" w:lastColumn="0" w:noHBand="0" w:noVBand="1"/>
      </w:tblPr>
      <w:tblGrid>
        <w:gridCol w:w="826"/>
        <w:gridCol w:w="908"/>
        <w:gridCol w:w="685"/>
        <w:gridCol w:w="685"/>
        <w:gridCol w:w="685"/>
        <w:gridCol w:w="685"/>
        <w:gridCol w:w="685"/>
        <w:gridCol w:w="685"/>
        <w:gridCol w:w="685"/>
        <w:gridCol w:w="685"/>
        <w:gridCol w:w="685"/>
        <w:gridCol w:w="685"/>
        <w:gridCol w:w="685"/>
        <w:gridCol w:w="685"/>
        <w:gridCol w:w="685"/>
        <w:gridCol w:w="685"/>
        <w:gridCol w:w="685"/>
        <w:gridCol w:w="685"/>
        <w:gridCol w:w="685"/>
      </w:tblGrid>
      <w:tr w:rsidR="00F64988" w:rsidRPr="00DB4F74" w:rsidTr="00F92AEF">
        <w:trPr>
          <w:cantSplit/>
          <w:tblHeader/>
        </w:trPr>
        <w:tc>
          <w:tcPr>
            <w:tcW w:w="1734" w:type="dxa"/>
            <w:gridSpan w:val="2"/>
            <w:vMerge w:val="restart"/>
            <w:vAlign w:val="center"/>
          </w:tcPr>
          <w:p w:rsidR="00F64988" w:rsidRPr="00DB4F74" w:rsidRDefault="00F64988" w:rsidP="00F64988">
            <w:pPr>
              <w:jc w:val="center"/>
              <w:rPr>
                <w:sz w:val="22"/>
                <w:szCs w:val="22"/>
                <w:lang w:val="fr-CH"/>
              </w:rPr>
            </w:pPr>
          </w:p>
        </w:tc>
        <w:tc>
          <w:tcPr>
            <w:tcW w:w="5480" w:type="dxa"/>
            <w:gridSpan w:val="8"/>
            <w:tcBorders>
              <w:right w:val="single" w:sz="8" w:space="0" w:color="auto"/>
            </w:tcBorders>
          </w:tcPr>
          <w:p w:rsidR="00F64988" w:rsidRPr="00DB4F74" w:rsidRDefault="00F64988" w:rsidP="0010100D">
            <w:pPr>
              <w:jc w:val="center"/>
              <w:rPr>
                <w:b/>
                <w:bCs/>
                <w:sz w:val="22"/>
                <w:szCs w:val="22"/>
                <w:lang w:val="en-GB"/>
              </w:rPr>
            </w:pPr>
            <w:r w:rsidRPr="00DB4F74">
              <w:rPr>
                <w:b/>
                <w:bCs/>
                <w:sz w:val="22"/>
                <w:szCs w:val="22"/>
                <w:lang w:val="en-GB" w:eastAsia="en-US"/>
              </w:rPr>
              <w:t>ITU-D</w:t>
            </w:r>
            <w:r w:rsidR="0010100D" w:rsidRPr="00DB4F74">
              <w:rPr>
                <w:rFonts w:hint="eastAsia"/>
                <w:b/>
                <w:bCs/>
                <w:sz w:val="22"/>
                <w:szCs w:val="22"/>
                <w:lang w:val="en-GB"/>
              </w:rPr>
              <w:t>第</w:t>
            </w:r>
            <w:r w:rsidRPr="00DB4F74">
              <w:rPr>
                <w:b/>
                <w:bCs/>
                <w:sz w:val="22"/>
                <w:szCs w:val="22"/>
                <w:lang w:val="en-GB" w:eastAsia="en-US"/>
              </w:rPr>
              <w:t>1</w:t>
            </w:r>
            <w:r w:rsidR="0010100D" w:rsidRPr="00DB4F74">
              <w:rPr>
                <w:rFonts w:hint="eastAsia"/>
                <w:b/>
                <w:bCs/>
                <w:sz w:val="22"/>
                <w:szCs w:val="22"/>
                <w:lang w:val="en-GB"/>
              </w:rPr>
              <w:t>研究组（</w:t>
            </w:r>
            <w:r w:rsidR="0010100D" w:rsidRPr="00DB4F74">
              <w:rPr>
                <w:rFonts w:hint="eastAsia"/>
                <w:b/>
                <w:bCs/>
                <w:sz w:val="22"/>
                <w:szCs w:val="22"/>
                <w:lang w:val="en-GB"/>
              </w:rPr>
              <w:t>SG</w:t>
            </w:r>
            <w:r w:rsidR="0010100D" w:rsidRPr="00DB4F74">
              <w:rPr>
                <w:b/>
                <w:bCs/>
                <w:sz w:val="22"/>
                <w:szCs w:val="22"/>
                <w:lang w:val="en-GB"/>
              </w:rPr>
              <w:t>1</w:t>
            </w:r>
            <w:r w:rsidR="0010100D" w:rsidRPr="00DB4F74">
              <w:rPr>
                <w:b/>
                <w:bCs/>
                <w:sz w:val="22"/>
                <w:szCs w:val="22"/>
                <w:lang w:val="en-GB"/>
              </w:rPr>
              <w:t>）</w:t>
            </w:r>
          </w:p>
        </w:tc>
        <w:tc>
          <w:tcPr>
            <w:tcW w:w="6165" w:type="dxa"/>
            <w:gridSpan w:val="9"/>
            <w:tcBorders>
              <w:right w:val="single" w:sz="8" w:space="0" w:color="auto"/>
            </w:tcBorders>
          </w:tcPr>
          <w:p w:rsidR="00F64988" w:rsidRPr="00DB4F74" w:rsidRDefault="0010100D" w:rsidP="0010100D">
            <w:pPr>
              <w:jc w:val="center"/>
              <w:rPr>
                <w:b/>
                <w:bCs/>
                <w:sz w:val="22"/>
                <w:szCs w:val="22"/>
                <w:lang w:val="en-GB" w:eastAsia="en-US"/>
              </w:rPr>
            </w:pPr>
            <w:r w:rsidRPr="00DB4F74">
              <w:rPr>
                <w:b/>
                <w:bCs/>
                <w:sz w:val="22"/>
                <w:szCs w:val="22"/>
                <w:lang w:val="en-GB" w:eastAsia="en-US"/>
              </w:rPr>
              <w:t>ITU-D</w:t>
            </w:r>
            <w:r w:rsidRPr="00DB4F74">
              <w:rPr>
                <w:rFonts w:hint="eastAsia"/>
                <w:b/>
                <w:bCs/>
                <w:sz w:val="22"/>
                <w:szCs w:val="22"/>
                <w:lang w:val="en-GB"/>
              </w:rPr>
              <w:t>第</w:t>
            </w:r>
            <w:r w:rsidRPr="00DB4F74">
              <w:rPr>
                <w:b/>
                <w:bCs/>
                <w:sz w:val="22"/>
                <w:szCs w:val="22"/>
                <w:lang w:val="en-GB" w:eastAsia="en-US"/>
              </w:rPr>
              <w:t>2</w:t>
            </w:r>
            <w:r w:rsidRPr="00DB4F74">
              <w:rPr>
                <w:rFonts w:hint="eastAsia"/>
                <w:b/>
                <w:bCs/>
                <w:sz w:val="22"/>
                <w:szCs w:val="22"/>
                <w:lang w:val="en-GB"/>
              </w:rPr>
              <w:t>研究组（</w:t>
            </w:r>
            <w:r w:rsidRPr="00DB4F74">
              <w:rPr>
                <w:rFonts w:hint="eastAsia"/>
                <w:b/>
                <w:bCs/>
                <w:sz w:val="22"/>
                <w:szCs w:val="22"/>
                <w:lang w:val="en-GB"/>
              </w:rPr>
              <w:t>SG</w:t>
            </w:r>
            <w:r w:rsidRPr="00DB4F74">
              <w:rPr>
                <w:b/>
                <w:bCs/>
                <w:sz w:val="22"/>
                <w:szCs w:val="22"/>
                <w:lang w:val="en-GB"/>
              </w:rPr>
              <w:t>2</w:t>
            </w:r>
            <w:r w:rsidRPr="00DB4F74">
              <w:rPr>
                <w:b/>
                <w:bCs/>
                <w:sz w:val="22"/>
                <w:szCs w:val="22"/>
                <w:lang w:val="en-GB"/>
              </w:rPr>
              <w:t>）</w:t>
            </w:r>
          </w:p>
        </w:tc>
      </w:tr>
      <w:tr w:rsidR="00F64988" w:rsidRPr="00DB4F74" w:rsidTr="00F92AEF">
        <w:trPr>
          <w:cantSplit/>
          <w:tblHeader/>
        </w:trPr>
        <w:tc>
          <w:tcPr>
            <w:tcW w:w="1734" w:type="dxa"/>
            <w:gridSpan w:val="2"/>
            <w:vMerge/>
          </w:tcPr>
          <w:p w:rsidR="00F64988" w:rsidRPr="00DB4F74" w:rsidRDefault="00F64988" w:rsidP="00F64988">
            <w:pPr>
              <w:rPr>
                <w:sz w:val="22"/>
                <w:szCs w:val="22"/>
                <w:lang w:val="en-GB" w:eastAsia="en-US"/>
              </w:rPr>
            </w:pPr>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40" w:history="1">
              <w:r w:rsidR="00F64988" w:rsidRPr="00DB4F74">
                <w:rPr>
                  <w:b/>
                  <w:bCs/>
                  <w:color w:val="0000FF"/>
                  <w:sz w:val="22"/>
                  <w:szCs w:val="22"/>
                  <w:u w:val="single"/>
                  <w:lang w:val="en-GB" w:eastAsia="en-US"/>
                </w:rPr>
                <w:t>Q1/1</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41" w:history="1">
              <w:r w:rsidR="00F64988" w:rsidRPr="00DB4F74">
                <w:rPr>
                  <w:b/>
                  <w:bCs/>
                  <w:color w:val="0000FF"/>
                  <w:sz w:val="22"/>
                  <w:szCs w:val="22"/>
                  <w:u w:val="single"/>
                  <w:lang w:val="en-GB" w:eastAsia="en-US"/>
                </w:rPr>
                <w:t>Q2/1</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42" w:history="1">
              <w:r w:rsidR="00F64988" w:rsidRPr="00DB4F74">
                <w:rPr>
                  <w:b/>
                  <w:bCs/>
                  <w:color w:val="0000FF"/>
                  <w:sz w:val="22"/>
                  <w:szCs w:val="22"/>
                  <w:u w:val="single"/>
                  <w:lang w:val="en-GB" w:eastAsia="en-US"/>
                </w:rPr>
                <w:t>Q3/1</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43" w:history="1">
              <w:r w:rsidR="00F64988" w:rsidRPr="00DB4F74">
                <w:rPr>
                  <w:b/>
                  <w:bCs/>
                  <w:color w:val="0000FF"/>
                  <w:sz w:val="22"/>
                  <w:szCs w:val="22"/>
                  <w:u w:val="single"/>
                  <w:lang w:val="en-GB" w:eastAsia="en-US"/>
                </w:rPr>
                <w:t>Q4/1</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44" w:history="1">
              <w:r w:rsidR="00F64988" w:rsidRPr="00DB4F74">
                <w:rPr>
                  <w:b/>
                  <w:bCs/>
                  <w:color w:val="0000FF"/>
                  <w:sz w:val="22"/>
                  <w:szCs w:val="22"/>
                  <w:u w:val="single"/>
                  <w:lang w:val="en-GB" w:eastAsia="en-US"/>
                </w:rPr>
                <w:t>Q5/1</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45" w:history="1">
              <w:r w:rsidR="00F64988" w:rsidRPr="00DB4F74">
                <w:rPr>
                  <w:b/>
                  <w:bCs/>
                  <w:color w:val="0000FF"/>
                  <w:sz w:val="22"/>
                  <w:szCs w:val="22"/>
                  <w:u w:val="single"/>
                  <w:lang w:val="en-GB" w:eastAsia="en-US"/>
                </w:rPr>
                <w:t>Q6/1</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46" w:history="1">
              <w:r w:rsidR="00F64988" w:rsidRPr="00DB4F74">
                <w:rPr>
                  <w:b/>
                  <w:bCs/>
                  <w:color w:val="0000FF"/>
                  <w:sz w:val="22"/>
                  <w:szCs w:val="22"/>
                  <w:u w:val="single"/>
                  <w:lang w:val="en-GB" w:eastAsia="en-US"/>
                </w:rPr>
                <w:t>Q7/1</w:t>
              </w:r>
            </w:hyperlink>
          </w:p>
        </w:tc>
        <w:tc>
          <w:tcPr>
            <w:tcW w:w="685" w:type="dxa"/>
            <w:tcBorders>
              <w:bottom w:val="single" w:sz="12" w:space="0" w:color="auto"/>
              <w:right w:val="single" w:sz="8" w:space="0" w:color="auto"/>
            </w:tcBorders>
          </w:tcPr>
          <w:p w:rsidR="00F64988" w:rsidRPr="00DB4F74" w:rsidRDefault="00F92AEF" w:rsidP="00F64988">
            <w:pPr>
              <w:rPr>
                <w:b/>
                <w:bCs/>
                <w:sz w:val="22"/>
                <w:szCs w:val="22"/>
                <w:lang w:val="en-GB" w:eastAsia="en-US"/>
              </w:rPr>
            </w:pPr>
            <w:hyperlink r:id="rId347" w:history="1">
              <w:r w:rsidR="00F64988" w:rsidRPr="00DB4F74">
                <w:rPr>
                  <w:b/>
                  <w:bCs/>
                  <w:color w:val="0000FF"/>
                  <w:sz w:val="22"/>
                  <w:szCs w:val="22"/>
                  <w:u w:val="single"/>
                  <w:lang w:val="en-GB" w:eastAsia="en-US"/>
                </w:rPr>
                <w:t>Q8/1</w:t>
              </w:r>
            </w:hyperlink>
          </w:p>
        </w:tc>
        <w:tc>
          <w:tcPr>
            <w:tcW w:w="685" w:type="dxa"/>
            <w:tcBorders>
              <w:bottom w:val="single" w:sz="12" w:space="0" w:color="auto"/>
              <w:right w:val="single" w:sz="4" w:space="0" w:color="auto"/>
            </w:tcBorders>
          </w:tcPr>
          <w:p w:rsidR="00F64988" w:rsidRPr="00DB4F74" w:rsidRDefault="00F92AEF" w:rsidP="00F64988">
            <w:pPr>
              <w:rPr>
                <w:b/>
                <w:bCs/>
                <w:lang w:val="en-GB" w:eastAsia="en-US"/>
              </w:rPr>
            </w:pPr>
            <w:hyperlink r:id="rId348" w:history="1">
              <w:r w:rsidR="00F64988" w:rsidRPr="00DB4F74">
                <w:rPr>
                  <w:b/>
                  <w:bCs/>
                  <w:color w:val="0000FF"/>
                  <w:sz w:val="22"/>
                  <w:szCs w:val="22"/>
                  <w:u w:val="single"/>
                  <w:lang w:val="en-GB" w:eastAsia="en-US"/>
                </w:rPr>
                <w:t>Q1/2</w:t>
              </w:r>
            </w:hyperlink>
          </w:p>
        </w:tc>
        <w:tc>
          <w:tcPr>
            <w:tcW w:w="685" w:type="dxa"/>
            <w:tcBorders>
              <w:left w:val="single" w:sz="4" w:space="0" w:color="auto"/>
              <w:bottom w:val="single" w:sz="12" w:space="0" w:color="auto"/>
            </w:tcBorders>
          </w:tcPr>
          <w:p w:rsidR="00F64988" w:rsidRPr="00DB4F74" w:rsidRDefault="00F92AEF" w:rsidP="00F64988">
            <w:pPr>
              <w:rPr>
                <w:b/>
                <w:bCs/>
                <w:sz w:val="22"/>
                <w:szCs w:val="22"/>
                <w:lang w:val="en-GB" w:eastAsia="en-US"/>
              </w:rPr>
            </w:pPr>
            <w:hyperlink r:id="rId349" w:history="1">
              <w:r w:rsidR="00F64988" w:rsidRPr="00DB4F74">
                <w:rPr>
                  <w:b/>
                  <w:bCs/>
                  <w:color w:val="0000FF"/>
                  <w:sz w:val="22"/>
                  <w:szCs w:val="22"/>
                  <w:u w:val="single"/>
                  <w:lang w:val="en-GB" w:eastAsia="en-US"/>
                </w:rPr>
                <w:t>Q2/2</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50" w:history="1">
              <w:r w:rsidR="00F64988" w:rsidRPr="00DB4F74">
                <w:rPr>
                  <w:b/>
                  <w:bCs/>
                  <w:color w:val="0000FF"/>
                  <w:sz w:val="22"/>
                  <w:szCs w:val="22"/>
                  <w:u w:val="single"/>
                  <w:lang w:val="en-GB" w:eastAsia="en-US"/>
                </w:rPr>
                <w:t>Q3/2</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51" w:history="1">
              <w:r w:rsidR="00F64988" w:rsidRPr="00DB4F74">
                <w:rPr>
                  <w:b/>
                  <w:bCs/>
                  <w:color w:val="0000FF"/>
                  <w:sz w:val="22"/>
                  <w:szCs w:val="22"/>
                  <w:u w:val="single"/>
                  <w:lang w:val="en-GB" w:eastAsia="en-US"/>
                </w:rPr>
                <w:t>Q4/2</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52" w:history="1">
              <w:r w:rsidR="00F64988" w:rsidRPr="00DB4F74">
                <w:rPr>
                  <w:b/>
                  <w:bCs/>
                  <w:color w:val="0000FF"/>
                  <w:sz w:val="22"/>
                  <w:szCs w:val="22"/>
                  <w:u w:val="single"/>
                  <w:lang w:val="en-GB" w:eastAsia="en-US"/>
                </w:rPr>
                <w:t>Q5/2</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53" w:history="1">
              <w:r w:rsidR="00F64988" w:rsidRPr="00DB4F74">
                <w:rPr>
                  <w:b/>
                  <w:bCs/>
                  <w:color w:val="0000FF"/>
                  <w:sz w:val="22"/>
                  <w:szCs w:val="22"/>
                  <w:u w:val="single"/>
                  <w:lang w:val="en-GB" w:eastAsia="en-US"/>
                </w:rPr>
                <w:t>Q6/2</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54" w:history="1">
              <w:r w:rsidR="00F64988" w:rsidRPr="00DB4F74">
                <w:rPr>
                  <w:b/>
                  <w:bCs/>
                  <w:color w:val="0000FF"/>
                  <w:sz w:val="22"/>
                  <w:szCs w:val="22"/>
                  <w:u w:val="single"/>
                  <w:lang w:val="en-GB" w:eastAsia="en-US"/>
                </w:rPr>
                <w:t>Q7/2</w:t>
              </w:r>
            </w:hyperlink>
          </w:p>
        </w:tc>
        <w:tc>
          <w:tcPr>
            <w:tcW w:w="685" w:type="dxa"/>
            <w:tcBorders>
              <w:bottom w:val="single" w:sz="12" w:space="0" w:color="auto"/>
            </w:tcBorders>
          </w:tcPr>
          <w:p w:rsidR="00F64988" w:rsidRPr="00DB4F74" w:rsidRDefault="00F92AEF" w:rsidP="00F64988">
            <w:pPr>
              <w:rPr>
                <w:b/>
                <w:bCs/>
                <w:sz w:val="22"/>
                <w:szCs w:val="22"/>
                <w:lang w:val="en-GB" w:eastAsia="en-US"/>
              </w:rPr>
            </w:pPr>
            <w:hyperlink r:id="rId355" w:history="1">
              <w:r w:rsidR="00F64988" w:rsidRPr="00DB4F74">
                <w:rPr>
                  <w:b/>
                  <w:bCs/>
                  <w:color w:val="0000FF"/>
                  <w:sz w:val="22"/>
                  <w:szCs w:val="22"/>
                  <w:u w:val="single"/>
                  <w:lang w:val="en-GB" w:eastAsia="en-US"/>
                </w:rPr>
                <w:t>Q8/2</w:t>
              </w:r>
            </w:hyperlink>
          </w:p>
        </w:tc>
        <w:tc>
          <w:tcPr>
            <w:tcW w:w="685" w:type="dxa"/>
            <w:tcBorders>
              <w:bottom w:val="single" w:sz="12" w:space="0" w:color="auto"/>
              <w:right w:val="single" w:sz="8" w:space="0" w:color="auto"/>
            </w:tcBorders>
          </w:tcPr>
          <w:p w:rsidR="00F64988" w:rsidRPr="00DB4F74" w:rsidRDefault="00F92AEF" w:rsidP="00F64988">
            <w:pPr>
              <w:rPr>
                <w:b/>
                <w:bCs/>
                <w:sz w:val="22"/>
                <w:szCs w:val="22"/>
                <w:lang w:val="en-GB" w:eastAsia="en-US"/>
              </w:rPr>
            </w:pPr>
            <w:hyperlink r:id="rId356" w:history="1">
              <w:r w:rsidR="00F64988" w:rsidRPr="00DB4F74">
                <w:rPr>
                  <w:b/>
                  <w:bCs/>
                  <w:color w:val="0000FF"/>
                  <w:sz w:val="22"/>
                  <w:szCs w:val="22"/>
                  <w:u w:val="single"/>
                  <w:lang w:val="en-GB" w:eastAsia="en-US"/>
                </w:rPr>
                <w:t>Q9/2</w:t>
              </w:r>
            </w:hyperlink>
          </w:p>
        </w:tc>
      </w:tr>
      <w:tr w:rsidR="00F64988" w:rsidRPr="00DB4F74" w:rsidTr="00F92AEF">
        <w:tc>
          <w:tcPr>
            <w:tcW w:w="826" w:type="dxa"/>
            <w:vMerge w:val="restart"/>
          </w:tcPr>
          <w:p w:rsidR="00F64988" w:rsidRPr="00DB4F74" w:rsidRDefault="00F64988" w:rsidP="00F64988">
            <w:pPr>
              <w:jc w:val="center"/>
              <w:rPr>
                <w:b/>
                <w:bCs/>
                <w:sz w:val="22"/>
                <w:szCs w:val="22"/>
                <w:lang w:val="en-GB" w:eastAsia="en-US"/>
              </w:rPr>
            </w:pPr>
            <w:r w:rsidRPr="00DB4F74">
              <w:rPr>
                <w:b/>
                <w:bCs/>
                <w:sz w:val="22"/>
                <w:szCs w:val="22"/>
                <w:lang w:val="en-GB" w:eastAsia="en-US"/>
              </w:rPr>
              <w:t>ITU-T SG2</w:t>
            </w:r>
          </w:p>
        </w:tc>
        <w:tc>
          <w:tcPr>
            <w:tcW w:w="908" w:type="dxa"/>
            <w:tcBorders>
              <w:right w:val="single" w:sz="12" w:space="0" w:color="auto"/>
            </w:tcBorders>
          </w:tcPr>
          <w:p w:rsidR="00F64988" w:rsidRPr="00DB4F74" w:rsidRDefault="00F92AEF" w:rsidP="00F64988">
            <w:pPr>
              <w:jc w:val="center"/>
              <w:rPr>
                <w:b/>
                <w:bCs/>
                <w:sz w:val="22"/>
                <w:szCs w:val="22"/>
                <w:lang w:val="en-GB" w:eastAsia="en-US"/>
              </w:rPr>
            </w:pPr>
            <w:hyperlink r:id="rId357" w:history="1">
              <w:r w:rsidR="00F64988" w:rsidRPr="00DB4F74">
                <w:rPr>
                  <w:b/>
                  <w:bCs/>
                  <w:color w:val="0000FF"/>
                  <w:sz w:val="22"/>
                  <w:szCs w:val="22"/>
                  <w:u w:val="single"/>
                  <w:lang w:val="en-GB" w:eastAsia="en-US"/>
                </w:rPr>
                <w:t>Q1/2</w:t>
              </w:r>
            </w:hyperlink>
          </w:p>
        </w:tc>
        <w:tc>
          <w:tcPr>
            <w:tcW w:w="685" w:type="dxa"/>
            <w:tcBorders>
              <w:top w:val="single" w:sz="12"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12"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jc w:val="center"/>
              <w:rPr>
                <w:b/>
                <w:bCs/>
                <w:sz w:val="22"/>
                <w:szCs w:val="22"/>
                <w:lang w:val="en-GB" w:eastAsia="en-US"/>
              </w:rPr>
            </w:pPr>
            <w:hyperlink r:id="rId358" w:history="1">
              <w:r w:rsidR="00F64988" w:rsidRPr="00DB4F74">
                <w:rPr>
                  <w:b/>
                  <w:bCs/>
                  <w:color w:val="0000FF"/>
                  <w:sz w:val="22"/>
                  <w:szCs w:val="22"/>
                  <w:u w:val="single"/>
                  <w:lang w:val="en-GB" w:eastAsia="en-US"/>
                </w:rPr>
                <w:t>Q3/2</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SG3</w:t>
            </w:r>
          </w:p>
        </w:tc>
        <w:tc>
          <w:tcPr>
            <w:tcW w:w="908" w:type="dxa"/>
            <w:tcBorders>
              <w:top w:val="single" w:sz="8" w:space="0" w:color="auto"/>
              <w:right w:val="single" w:sz="12" w:space="0" w:color="auto"/>
            </w:tcBorders>
          </w:tcPr>
          <w:p w:rsidR="00F64988" w:rsidRPr="00DB4F74" w:rsidRDefault="00F92AEF" w:rsidP="00F64988">
            <w:pPr>
              <w:jc w:val="center"/>
              <w:rPr>
                <w:b/>
                <w:bCs/>
                <w:lang w:val="en-GB" w:eastAsia="en-US"/>
              </w:rPr>
            </w:pPr>
            <w:hyperlink r:id="rId359" w:history="1">
              <w:r w:rsidR="00F64988" w:rsidRPr="00DB4F74">
                <w:rPr>
                  <w:b/>
                  <w:bCs/>
                  <w:color w:val="0000FF"/>
                  <w:sz w:val="22"/>
                  <w:szCs w:val="22"/>
                  <w:u w:val="single"/>
                  <w:lang w:val="en-GB" w:eastAsia="en-US"/>
                </w:rPr>
                <w:t>Q1/3</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sz w:val="22"/>
                <w:szCs w:val="22"/>
                <w:lang w:val="en-GB" w:eastAsia="en-US"/>
              </w:rPr>
            </w:pPr>
            <w:hyperlink r:id="rId360" w:history="1">
              <w:r w:rsidR="00F64988" w:rsidRPr="00DB4F74">
                <w:rPr>
                  <w:b/>
                  <w:bCs/>
                  <w:color w:val="0000FF"/>
                  <w:sz w:val="22"/>
                  <w:szCs w:val="22"/>
                  <w:u w:val="single"/>
                  <w:lang w:val="en-GB" w:eastAsia="en-US"/>
                </w:rPr>
                <w:t>Q2/3</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sz w:val="22"/>
                <w:szCs w:val="22"/>
                <w:lang w:val="en-GB" w:eastAsia="en-US"/>
              </w:rPr>
            </w:pPr>
            <w:hyperlink r:id="rId361" w:history="1">
              <w:r w:rsidR="00F64988" w:rsidRPr="00DB4F74">
                <w:rPr>
                  <w:b/>
                  <w:bCs/>
                  <w:color w:val="0000FF"/>
                  <w:sz w:val="22"/>
                  <w:szCs w:val="22"/>
                  <w:u w:val="single"/>
                  <w:lang w:val="en-GB" w:eastAsia="en-US"/>
                </w:rPr>
                <w:t>Q3/3</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lang w:val="en-GB" w:eastAsia="en-US"/>
              </w:rPr>
            </w:pPr>
            <w:hyperlink r:id="rId362" w:history="1">
              <w:r w:rsidR="00F64988" w:rsidRPr="00DB4F74">
                <w:rPr>
                  <w:b/>
                  <w:bCs/>
                  <w:color w:val="0000FF"/>
                  <w:sz w:val="22"/>
                  <w:szCs w:val="22"/>
                  <w:u w:val="single"/>
                  <w:lang w:val="en-GB" w:eastAsia="en-US"/>
                </w:rPr>
                <w:t>Q4/3</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jc w:val="center"/>
              <w:rPr>
                <w:b/>
                <w:bCs/>
                <w:lang w:val="en-GB" w:eastAsia="en-US"/>
              </w:rPr>
            </w:pPr>
            <w:hyperlink r:id="rId363" w:history="1">
              <w:r w:rsidR="00F64988" w:rsidRPr="00DB4F74">
                <w:rPr>
                  <w:b/>
                  <w:bCs/>
                  <w:color w:val="0000FF"/>
                  <w:sz w:val="22"/>
                  <w:szCs w:val="22"/>
                  <w:u w:val="single"/>
                  <w:lang w:val="en-GB" w:eastAsia="en-US"/>
                </w:rPr>
                <w:t>Q11/3</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SG5</w:t>
            </w:r>
          </w:p>
        </w:tc>
        <w:tc>
          <w:tcPr>
            <w:tcW w:w="908" w:type="dxa"/>
            <w:tcBorders>
              <w:top w:val="single" w:sz="8" w:space="0" w:color="auto"/>
              <w:right w:val="single" w:sz="12" w:space="0" w:color="auto"/>
            </w:tcBorders>
          </w:tcPr>
          <w:p w:rsidR="00F64988" w:rsidRPr="00DB4F74" w:rsidRDefault="00F92AEF" w:rsidP="00F64988">
            <w:pPr>
              <w:jc w:val="center"/>
              <w:rPr>
                <w:b/>
                <w:bCs/>
                <w:sz w:val="22"/>
                <w:szCs w:val="22"/>
                <w:lang w:val="en-GB" w:eastAsia="en-US"/>
              </w:rPr>
            </w:pPr>
            <w:hyperlink r:id="rId364" w:history="1">
              <w:r w:rsidR="00F64988" w:rsidRPr="00DB4F74">
                <w:rPr>
                  <w:b/>
                  <w:bCs/>
                  <w:color w:val="0000FF"/>
                  <w:sz w:val="22"/>
                  <w:szCs w:val="22"/>
                  <w:u w:val="single"/>
                  <w:lang w:val="en-GB" w:eastAsia="en-US"/>
                </w:rPr>
                <w:t>Q3/5</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65" w:history="1">
              <w:r w:rsidR="00F64988" w:rsidRPr="00DB4F74">
                <w:rPr>
                  <w:b/>
                  <w:bCs/>
                  <w:color w:val="0000FF"/>
                  <w:sz w:val="22"/>
                  <w:szCs w:val="22"/>
                  <w:u w:val="single"/>
                  <w:lang w:val="en-GB" w:eastAsia="en-US"/>
                </w:rPr>
                <w:t>Q6/5</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66" w:history="1">
              <w:r w:rsidR="00F64988" w:rsidRPr="00DB4F74">
                <w:rPr>
                  <w:b/>
                  <w:bCs/>
                  <w:color w:val="0000FF"/>
                  <w:sz w:val="22"/>
                  <w:szCs w:val="22"/>
                  <w:u w:val="single"/>
                  <w:lang w:val="en-GB" w:eastAsia="en-US"/>
                </w:rPr>
                <w:t>Q7/5</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sz w:val="22"/>
                <w:szCs w:val="22"/>
                <w:lang w:val="en-GB" w:eastAsia="en-US"/>
              </w:rPr>
            </w:pPr>
            <w:hyperlink r:id="rId367" w:history="1">
              <w:r w:rsidR="00F64988" w:rsidRPr="00DB4F74">
                <w:rPr>
                  <w:b/>
                  <w:bCs/>
                  <w:color w:val="0000FF"/>
                  <w:sz w:val="22"/>
                  <w:szCs w:val="22"/>
                  <w:u w:val="single"/>
                  <w:lang w:val="en-GB" w:eastAsia="en-US"/>
                </w:rPr>
                <w:t>Q8/5</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jc w:val="center"/>
              <w:rPr>
                <w:b/>
                <w:bCs/>
                <w:lang w:val="en-GB" w:eastAsia="en-US"/>
              </w:rPr>
            </w:pPr>
            <w:hyperlink r:id="rId368" w:history="1">
              <w:r w:rsidR="00F64988" w:rsidRPr="00DB4F74">
                <w:rPr>
                  <w:b/>
                  <w:bCs/>
                  <w:color w:val="0000FF"/>
                  <w:sz w:val="22"/>
                  <w:szCs w:val="22"/>
                  <w:u w:val="single"/>
                  <w:lang w:val="en-GB" w:eastAsia="en-US"/>
                </w:rPr>
                <w:t>Q9/5</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SG9</w:t>
            </w:r>
          </w:p>
        </w:tc>
        <w:tc>
          <w:tcPr>
            <w:tcW w:w="908" w:type="dxa"/>
            <w:tcBorders>
              <w:top w:val="single" w:sz="8" w:space="0" w:color="auto"/>
              <w:right w:val="single" w:sz="12" w:space="0" w:color="auto"/>
            </w:tcBorders>
          </w:tcPr>
          <w:p w:rsidR="00F64988" w:rsidRPr="00DB4F74" w:rsidRDefault="00F92AEF" w:rsidP="00F64988">
            <w:pPr>
              <w:jc w:val="center"/>
              <w:rPr>
                <w:b/>
                <w:bCs/>
                <w:sz w:val="22"/>
                <w:szCs w:val="22"/>
                <w:lang w:val="en-GB" w:eastAsia="en-US"/>
              </w:rPr>
            </w:pPr>
            <w:hyperlink r:id="rId369" w:history="1">
              <w:r w:rsidR="00F64988" w:rsidRPr="00DB4F74">
                <w:rPr>
                  <w:b/>
                  <w:bCs/>
                  <w:color w:val="0000FF"/>
                  <w:sz w:val="22"/>
                  <w:szCs w:val="22"/>
                  <w:u w:val="single"/>
                  <w:lang w:val="en-GB" w:eastAsia="en-US"/>
                </w:rPr>
                <w:t>Q1/9</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70" w:history="1">
              <w:r w:rsidR="00F64988" w:rsidRPr="00DB4F74">
                <w:rPr>
                  <w:b/>
                  <w:bCs/>
                  <w:color w:val="0000FF"/>
                  <w:sz w:val="22"/>
                  <w:szCs w:val="22"/>
                  <w:u w:val="single"/>
                  <w:lang w:val="en-GB" w:eastAsia="en-US"/>
                </w:rPr>
                <w:t>Q2/9</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71" w:history="1">
              <w:r w:rsidR="00F64988" w:rsidRPr="00DB4F74">
                <w:rPr>
                  <w:b/>
                  <w:bCs/>
                  <w:color w:val="0000FF"/>
                  <w:sz w:val="22"/>
                  <w:szCs w:val="22"/>
                  <w:u w:val="single"/>
                  <w:lang w:val="en-GB" w:eastAsia="en-US"/>
                </w:rPr>
                <w:t>Q3/9</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72" w:history="1">
              <w:r w:rsidR="00F64988" w:rsidRPr="00DB4F74">
                <w:rPr>
                  <w:b/>
                  <w:bCs/>
                  <w:color w:val="0000FF"/>
                  <w:sz w:val="22"/>
                  <w:szCs w:val="22"/>
                  <w:u w:val="single"/>
                  <w:lang w:val="en-GB" w:eastAsia="en-US"/>
                </w:rPr>
                <w:t>Q4/9</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lang w:val="en-GB" w:eastAsia="en-US"/>
              </w:rPr>
            </w:pPr>
            <w:hyperlink r:id="rId373" w:history="1">
              <w:r w:rsidR="00F64988" w:rsidRPr="00DB4F74">
                <w:rPr>
                  <w:b/>
                  <w:bCs/>
                  <w:color w:val="0000FF"/>
                  <w:sz w:val="22"/>
                  <w:szCs w:val="22"/>
                  <w:u w:val="single"/>
                  <w:lang w:val="en-GB" w:eastAsia="en-US"/>
                </w:rPr>
                <w:t>Q5/9</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lang w:val="en-GB" w:eastAsia="en-US"/>
              </w:rPr>
            </w:pPr>
            <w:hyperlink r:id="rId374" w:history="1">
              <w:r w:rsidR="00F64988" w:rsidRPr="00DB4F74">
                <w:rPr>
                  <w:b/>
                  <w:bCs/>
                  <w:color w:val="0000FF"/>
                  <w:sz w:val="22"/>
                  <w:szCs w:val="22"/>
                  <w:highlight w:val="yellow"/>
                  <w:u w:val="single"/>
                  <w:lang w:val="en-GB" w:eastAsia="en-US"/>
                </w:rPr>
                <w:t>Q6/9</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lang w:val="en-GB" w:eastAsia="en-US"/>
              </w:rPr>
            </w:pPr>
            <w:hyperlink r:id="rId375" w:history="1">
              <w:r w:rsidR="00F64988" w:rsidRPr="00DB4F74">
                <w:rPr>
                  <w:b/>
                  <w:bCs/>
                  <w:color w:val="0000FF"/>
                  <w:sz w:val="22"/>
                  <w:szCs w:val="22"/>
                  <w:u w:val="single"/>
                  <w:lang w:val="en-GB" w:eastAsia="en-US"/>
                </w:rPr>
                <w:t>Q7/9</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lang w:val="en-GB" w:eastAsia="en-US"/>
              </w:rPr>
            </w:pPr>
            <w:hyperlink r:id="rId376" w:history="1">
              <w:r w:rsidR="00F64988" w:rsidRPr="00DB4F74">
                <w:rPr>
                  <w:b/>
                  <w:bCs/>
                  <w:color w:val="0000FF"/>
                  <w:sz w:val="22"/>
                  <w:szCs w:val="22"/>
                  <w:u w:val="single"/>
                  <w:lang w:val="en-GB" w:eastAsia="en-US"/>
                </w:rPr>
                <w:t>Q8/9</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lang w:val="en-GB" w:eastAsia="en-US"/>
              </w:rPr>
            </w:pPr>
            <w:hyperlink r:id="rId377" w:history="1">
              <w:r w:rsidR="00F64988" w:rsidRPr="00DB4F74">
                <w:rPr>
                  <w:b/>
                  <w:bCs/>
                  <w:color w:val="0000FF"/>
                  <w:sz w:val="22"/>
                  <w:szCs w:val="22"/>
                  <w:u w:val="single"/>
                  <w:lang w:val="en-GB" w:eastAsia="en-US"/>
                </w:rPr>
                <w:t>Q9/9</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lang w:val="en-GB" w:eastAsia="en-US"/>
              </w:rPr>
            </w:pPr>
            <w:hyperlink r:id="rId378" w:history="1">
              <w:r w:rsidR="00F64988" w:rsidRPr="00DB4F74">
                <w:rPr>
                  <w:b/>
                  <w:bCs/>
                  <w:color w:val="0000FF"/>
                  <w:sz w:val="22"/>
                  <w:szCs w:val="22"/>
                  <w:u w:val="single"/>
                  <w:lang w:val="en-GB" w:eastAsia="en-US"/>
                </w:rPr>
                <w:t>Q10/9</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SG11</w:t>
            </w:r>
          </w:p>
        </w:tc>
        <w:tc>
          <w:tcPr>
            <w:tcW w:w="908" w:type="dxa"/>
            <w:tcBorders>
              <w:top w:val="single" w:sz="8" w:space="0" w:color="auto"/>
              <w:right w:val="single" w:sz="12" w:space="0" w:color="auto"/>
            </w:tcBorders>
          </w:tcPr>
          <w:p w:rsidR="00F64988" w:rsidRPr="00DB4F74" w:rsidRDefault="00F92AEF" w:rsidP="00F64988">
            <w:pPr>
              <w:jc w:val="center"/>
              <w:rPr>
                <w:b/>
                <w:bCs/>
                <w:lang w:val="en-GB" w:eastAsia="en-US"/>
              </w:rPr>
            </w:pPr>
            <w:hyperlink r:id="rId379" w:history="1">
              <w:r w:rsidR="00F64988" w:rsidRPr="00DB4F74">
                <w:rPr>
                  <w:b/>
                  <w:bCs/>
                  <w:color w:val="0000FF"/>
                  <w:sz w:val="22"/>
                  <w:szCs w:val="22"/>
                  <w:u w:val="single"/>
                  <w:lang w:val="en-GB" w:eastAsia="en-US"/>
                </w:rPr>
                <w:t>Q1/11</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80" w:history="1">
              <w:r w:rsidR="00F64988" w:rsidRPr="00DB4F74">
                <w:rPr>
                  <w:b/>
                  <w:bCs/>
                  <w:color w:val="0000FF"/>
                  <w:sz w:val="22"/>
                  <w:szCs w:val="22"/>
                  <w:u w:val="single"/>
                  <w:lang w:val="en-GB" w:eastAsia="en-US"/>
                </w:rPr>
                <w:t>Q2/11</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81" w:history="1">
              <w:r w:rsidR="00F64988" w:rsidRPr="00DB4F74">
                <w:rPr>
                  <w:b/>
                  <w:bCs/>
                  <w:color w:val="0000FF"/>
                  <w:sz w:val="22"/>
                  <w:szCs w:val="22"/>
                  <w:u w:val="single"/>
                  <w:lang w:val="en-GB" w:eastAsia="en-US"/>
                </w:rPr>
                <w:t>Q3/11</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82" w:history="1">
              <w:r w:rsidR="00F64988" w:rsidRPr="00DB4F74">
                <w:rPr>
                  <w:b/>
                  <w:bCs/>
                  <w:color w:val="0000FF"/>
                  <w:sz w:val="22"/>
                  <w:szCs w:val="22"/>
                  <w:u w:val="single"/>
                  <w:lang w:val="en-GB" w:eastAsia="en-US"/>
                </w:rPr>
                <w:t>Q4/11</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83" w:history="1">
              <w:r w:rsidR="00F64988" w:rsidRPr="00DB4F74">
                <w:rPr>
                  <w:b/>
                  <w:bCs/>
                  <w:color w:val="0000FF"/>
                  <w:sz w:val="22"/>
                  <w:szCs w:val="22"/>
                  <w:u w:val="single"/>
                  <w:lang w:val="en-GB" w:eastAsia="en-US"/>
                </w:rPr>
                <w:t>Q5/11</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sz w:val="22"/>
                <w:szCs w:val="22"/>
                <w:lang w:val="en-GB" w:eastAsia="en-US"/>
              </w:rPr>
            </w:pPr>
            <w:hyperlink r:id="rId384" w:history="1">
              <w:r w:rsidR="00F64988" w:rsidRPr="00DB4F74">
                <w:rPr>
                  <w:b/>
                  <w:bCs/>
                  <w:color w:val="0000FF"/>
                  <w:sz w:val="22"/>
                  <w:szCs w:val="22"/>
                  <w:u w:val="single"/>
                  <w:lang w:val="en-GB" w:eastAsia="en-US"/>
                </w:rPr>
                <w:t>Q6/11</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85" w:history="1">
              <w:r w:rsidR="00F64988" w:rsidRPr="00DB4F74">
                <w:rPr>
                  <w:b/>
                  <w:bCs/>
                  <w:color w:val="0000FF"/>
                  <w:sz w:val="22"/>
                  <w:szCs w:val="22"/>
                  <w:u w:val="single"/>
                  <w:lang w:val="en-GB" w:eastAsia="en-US"/>
                </w:rPr>
                <w:t>Q9/11</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sz w:val="22"/>
                <w:szCs w:val="22"/>
                <w:lang w:val="en-GB" w:eastAsia="en-US"/>
              </w:rPr>
            </w:pPr>
            <w:hyperlink r:id="rId386" w:history="1">
              <w:r w:rsidR="00F64988" w:rsidRPr="00DB4F74">
                <w:rPr>
                  <w:b/>
                  <w:bCs/>
                  <w:color w:val="0000FF"/>
                  <w:sz w:val="22"/>
                  <w:szCs w:val="22"/>
                  <w:u w:val="single"/>
                  <w:lang w:val="en-GB" w:eastAsia="en-US"/>
                </w:rPr>
                <w:t>Q10/11</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lang w:val="en-GB" w:eastAsia="en-US"/>
              </w:rPr>
            </w:pPr>
            <w:hyperlink r:id="rId387" w:history="1">
              <w:r w:rsidR="00F64988" w:rsidRPr="00DB4F74">
                <w:rPr>
                  <w:b/>
                  <w:bCs/>
                  <w:color w:val="0000FF"/>
                  <w:sz w:val="22"/>
                  <w:szCs w:val="22"/>
                  <w:u w:val="single"/>
                  <w:lang w:val="en-GB" w:eastAsia="en-US"/>
                </w:rPr>
                <w:t>Q11/11</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lang w:val="en-GB" w:eastAsia="en-US"/>
              </w:rPr>
            </w:pPr>
            <w:hyperlink r:id="rId388" w:history="1">
              <w:r w:rsidR="00F64988" w:rsidRPr="00DB4F74">
                <w:rPr>
                  <w:b/>
                  <w:bCs/>
                  <w:color w:val="0000FF"/>
                  <w:sz w:val="22"/>
                  <w:szCs w:val="22"/>
                  <w:u w:val="single"/>
                  <w:lang w:val="en-GB" w:eastAsia="en-US"/>
                </w:rPr>
                <w:t>Q12/11</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lang w:val="en-GB" w:eastAsia="en-US"/>
              </w:rPr>
            </w:pPr>
            <w:hyperlink r:id="rId389" w:history="1">
              <w:r w:rsidR="00F64988" w:rsidRPr="00DB4F74">
                <w:rPr>
                  <w:b/>
                  <w:bCs/>
                  <w:color w:val="0000FF"/>
                  <w:sz w:val="22"/>
                  <w:szCs w:val="22"/>
                  <w:u w:val="single"/>
                  <w:lang w:val="en-GB" w:eastAsia="en-US"/>
                </w:rPr>
                <w:t>Q13/11</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lang w:val="en-GB" w:eastAsia="en-US"/>
              </w:rPr>
            </w:pPr>
            <w:hyperlink r:id="rId390" w:history="1">
              <w:r w:rsidR="00F64988" w:rsidRPr="00DB4F74">
                <w:rPr>
                  <w:b/>
                  <w:bCs/>
                  <w:color w:val="0000FF"/>
                  <w:sz w:val="22"/>
                  <w:szCs w:val="22"/>
                  <w:u w:val="single"/>
                  <w:lang w:val="en-GB" w:eastAsia="en-US"/>
                </w:rPr>
                <w:t>Q14/11</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jc w:val="center"/>
              <w:rPr>
                <w:b/>
                <w:bCs/>
                <w:lang w:val="en-GB" w:eastAsia="en-US"/>
              </w:rPr>
            </w:pPr>
            <w:hyperlink r:id="rId391" w:history="1">
              <w:r w:rsidR="00F64988" w:rsidRPr="00DB4F74">
                <w:rPr>
                  <w:b/>
                  <w:bCs/>
                  <w:color w:val="0000FF"/>
                  <w:sz w:val="22"/>
                  <w:szCs w:val="22"/>
                  <w:u w:val="single"/>
                  <w:lang w:val="en-GB" w:eastAsia="en-US"/>
                </w:rPr>
                <w:t>Q15/11</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rPr>
          <w:cantSplit/>
        </w:trPr>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SG12</w:t>
            </w:r>
          </w:p>
        </w:tc>
        <w:tc>
          <w:tcPr>
            <w:tcW w:w="908" w:type="dxa"/>
            <w:tcBorders>
              <w:top w:val="single" w:sz="8" w:space="0" w:color="auto"/>
              <w:right w:val="single" w:sz="12" w:space="0" w:color="auto"/>
            </w:tcBorders>
          </w:tcPr>
          <w:p w:rsidR="00F64988" w:rsidRPr="00DB4F74" w:rsidRDefault="00F92AEF" w:rsidP="00F64988">
            <w:pPr>
              <w:keepNext/>
              <w:keepLines/>
              <w:jc w:val="center"/>
              <w:rPr>
                <w:b/>
                <w:bCs/>
                <w:sz w:val="22"/>
                <w:szCs w:val="22"/>
                <w:highlight w:val="magenta"/>
                <w:lang w:val="en-GB" w:eastAsia="en-US"/>
              </w:rPr>
            </w:pPr>
            <w:hyperlink r:id="rId392" w:history="1">
              <w:r w:rsidR="00F64988" w:rsidRPr="00DB4F74">
                <w:rPr>
                  <w:b/>
                  <w:bCs/>
                  <w:color w:val="0000FF"/>
                  <w:sz w:val="22"/>
                  <w:szCs w:val="22"/>
                  <w:u w:val="single"/>
                  <w:lang w:val="en-GB" w:eastAsia="en-US"/>
                </w:rPr>
                <w:t>Q1/12</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rPr>
          <w:cantSplit/>
        </w:trPr>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jc w:val="center"/>
              <w:rPr>
                <w:b/>
                <w:bCs/>
                <w:highlight w:val="magenta"/>
                <w:lang w:val="en-GB" w:eastAsia="en-US"/>
              </w:rPr>
            </w:pPr>
            <w:hyperlink r:id="rId393" w:history="1">
              <w:r w:rsidR="00F64988" w:rsidRPr="00DB4F74">
                <w:rPr>
                  <w:b/>
                  <w:bCs/>
                  <w:color w:val="0000FF"/>
                  <w:sz w:val="22"/>
                  <w:szCs w:val="22"/>
                  <w:u w:val="single"/>
                  <w:lang w:val="en-GB" w:eastAsia="en-US"/>
                </w:rPr>
                <w:t>Q11/12</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rPr>
          <w:cantSplit/>
        </w:trPr>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jc w:val="center"/>
              <w:rPr>
                <w:b/>
                <w:bCs/>
                <w:sz w:val="22"/>
                <w:szCs w:val="22"/>
                <w:highlight w:val="magenta"/>
                <w:lang w:val="en-GB" w:eastAsia="en-US"/>
              </w:rPr>
            </w:pPr>
            <w:hyperlink r:id="rId394" w:history="1">
              <w:r w:rsidR="00F64988" w:rsidRPr="00DB4F74">
                <w:rPr>
                  <w:b/>
                  <w:bCs/>
                  <w:color w:val="0000FF"/>
                  <w:sz w:val="22"/>
                  <w:szCs w:val="22"/>
                  <w:u w:val="single"/>
                  <w:lang w:val="en-GB" w:eastAsia="en-US"/>
                </w:rPr>
                <w:t>Q12/12</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rPr>
          <w:cantSplit/>
        </w:trPr>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jc w:val="center"/>
              <w:rPr>
                <w:b/>
                <w:bCs/>
                <w:sz w:val="22"/>
                <w:szCs w:val="22"/>
                <w:lang w:val="en-GB" w:eastAsia="en-US"/>
              </w:rPr>
            </w:pPr>
            <w:hyperlink r:id="rId395" w:history="1">
              <w:r w:rsidR="00F64988" w:rsidRPr="00DB4F74">
                <w:rPr>
                  <w:b/>
                  <w:bCs/>
                  <w:color w:val="0000FF"/>
                  <w:sz w:val="22"/>
                  <w:szCs w:val="22"/>
                  <w:u w:val="single"/>
                  <w:lang w:val="en-GB" w:eastAsia="en-US"/>
                </w:rPr>
                <w:t>Q17/12</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rPr>
          <w:cantSplit/>
        </w:trPr>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jc w:val="center"/>
              <w:rPr>
                <w:b/>
                <w:bCs/>
                <w:sz w:val="22"/>
                <w:szCs w:val="22"/>
                <w:lang w:val="en-GB" w:eastAsia="en-US"/>
              </w:rPr>
            </w:pPr>
            <w:hyperlink r:id="rId396" w:history="1">
              <w:r w:rsidR="00F64988" w:rsidRPr="00DB4F74">
                <w:rPr>
                  <w:b/>
                  <w:bCs/>
                  <w:color w:val="0000FF"/>
                  <w:sz w:val="22"/>
                  <w:szCs w:val="22"/>
                  <w:u w:val="single"/>
                  <w:lang w:val="en-GB" w:eastAsia="en-US"/>
                </w:rPr>
                <w:t>Q18</w:t>
              </w:r>
              <w:r w:rsidR="00F64988" w:rsidRPr="00DB4F74">
                <w:rPr>
                  <w:rFonts w:hint="eastAsia"/>
                  <w:b/>
                  <w:bCs/>
                  <w:color w:val="0000FF"/>
                  <w:sz w:val="22"/>
                  <w:szCs w:val="22"/>
                  <w:u w:val="single"/>
                  <w:lang w:val="en-GB" w:eastAsia="en-US"/>
                </w:rPr>
                <w:t>/</w:t>
              </w:r>
              <w:r w:rsidR="00F64988" w:rsidRPr="00DB4F74">
                <w:rPr>
                  <w:b/>
                  <w:bCs/>
                  <w:color w:val="0000FF"/>
                  <w:sz w:val="22"/>
                  <w:szCs w:val="22"/>
                  <w:u w:val="single"/>
                  <w:lang w:val="en-GB" w:eastAsia="en-US"/>
                </w:rPr>
                <w:t>12</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rPr>
          <w:cantSplit/>
        </w:trPr>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keepNext/>
              <w:keepLines/>
              <w:jc w:val="center"/>
              <w:rPr>
                <w:b/>
                <w:bCs/>
                <w:sz w:val="22"/>
                <w:szCs w:val="22"/>
                <w:lang w:val="en-GB" w:eastAsia="en-US"/>
              </w:rPr>
            </w:pPr>
            <w:hyperlink r:id="rId397" w:history="1">
              <w:r w:rsidR="00F64988" w:rsidRPr="00DB4F74">
                <w:rPr>
                  <w:rFonts w:hint="eastAsia"/>
                  <w:b/>
                  <w:bCs/>
                  <w:color w:val="0000FF"/>
                  <w:sz w:val="22"/>
                  <w:szCs w:val="22"/>
                  <w:u w:val="single"/>
                  <w:lang w:val="en-GB" w:eastAsia="en-US"/>
                </w:rPr>
                <w:t>Q1</w:t>
              </w:r>
              <w:r w:rsidR="00F64988" w:rsidRPr="00DB4F74">
                <w:rPr>
                  <w:b/>
                  <w:bCs/>
                  <w:color w:val="0000FF"/>
                  <w:sz w:val="22"/>
                  <w:szCs w:val="22"/>
                  <w:u w:val="single"/>
                  <w:lang w:val="en-GB" w:eastAsia="en-US"/>
                </w:rPr>
                <w:t>9</w:t>
              </w:r>
              <w:r w:rsidR="00F64988" w:rsidRPr="00DB4F74">
                <w:rPr>
                  <w:rFonts w:hint="eastAsia"/>
                  <w:b/>
                  <w:bCs/>
                  <w:color w:val="0000FF"/>
                  <w:sz w:val="22"/>
                  <w:szCs w:val="22"/>
                  <w:u w:val="single"/>
                  <w:lang w:val="en-GB" w:eastAsia="en-US"/>
                </w:rPr>
                <w:t>/</w:t>
              </w:r>
              <w:r w:rsidR="00F64988" w:rsidRPr="00DB4F74">
                <w:rPr>
                  <w:b/>
                  <w:bCs/>
                  <w:color w:val="0000FF"/>
                  <w:sz w:val="22"/>
                  <w:szCs w:val="22"/>
                  <w:u w:val="single"/>
                  <w:lang w:val="en-GB" w:eastAsia="en-US"/>
                </w:rPr>
                <w:t>12</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pageBreakBefore/>
              <w:jc w:val="center"/>
              <w:rPr>
                <w:b/>
                <w:bCs/>
                <w:sz w:val="22"/>
                <w:szCs w:val="22"/>
                <w:lang w:val="en-GB" w:eastAsia="en-US"/>
              </w:rPr>
            </w:pPr>
            <w:r w:rsidRPr="00DB4F74">
              <w:rPr>
                <w:b/>
                <w:bCs/>
                <w:sz w:val="22"/>
                <w:szCs w:val="22"/>
                <w:lang w:val="en-GB" w:eastAsia="en-US"/>
              </w:rPr>
              <w:lastRenderedPageBreak/>
              <w:t>ITU-T SG13</w:t>
            </w:r>
          </w:p>
        </w:tc>
        <w:tc>
          <w:tcPr>
            <w:tcW w:w="908" w:type="dxa"/>
            <w:tcBorders>
              <w:top w:val="single" w:sz="8" w:space="0" w:color="auto"/>
              <w:right w:val="single" w:sz="12" w:space="0" w:color="auto"/>
            </w:tcBorders>
          </w:tcPr>
          <w:p w:rsidR="00F64988" w:rsidRPr="00DB4F74" w:rsidRDefault="00F92AEF" w:rsidP="00F64988">
            <w:pPr>
              <w:jc w:val="center"/>
              <w:rPr>
                <w:b/>
                <w:bCs/>
                <w:highlight w:val="magenta"/>
                <w:lang w:val="en-GB" w:eastAsia="en-US"/>
              </w:rPr>
            </w:pPr>
            <w:hyperlink r:id="rId398" w:history="1">
              <w:r w:rsidR="00F64988" w:rsidRPr="00DB4F74">
                <w:rPr>
                  <w:b/>
                  <w:bCs/>
                  <w:color w:val="0000FF"/>
                  <w:sz w:val="22"/>
                  <w:szCs w:val="22"/>
                  <w:u w:val="single"/>
                  <w:lang w:val="en-GB" w:eastAsia="en-US"/>
                </w:rPr>
                <w:t>Q1/13</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399" w:history="1">
              <w:r w:rsidR="00F64988" w:rsidRPr="00DB4F74">
                <w:rPr>
                  <w:b/>
                  <w:bCs/>
                  <w:color w:val="0000FF"/>
                  <w:sz w:val="22"/>
                  <w:szCs w:val="22"/>
                  <w:u w:val="single"/>
                  <w:lang w:val="en-GB" w:eastAsia="en-US"/>
                </w:rPr>
                <w:t>Q2/13</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sz w:val="22"/>
                <w:szCs w:val="22"/>
                <w:highlight w:val="magenta"/>
                <w:lang w:val="en-GB" w:eastAsia="en-US"/>
              </w:rPr>
            </w:pPr>
            <w:hyperlink r:id="rId400" w:history="1">
              <w:r w:rsidR="00F64988" w:rsidRPr="00DB4F74">
                <w:rPr>
                  <w:b/>
                  <w:bCs/>
                  <w:color w:val="0000FF"/>
                  <w:sz w:val="22"/>
                  <w:szCs w:val="22"/>
                  <w:u w:val="single"/>
                  <w:lang w:val="en-GB" w:eastAsia="en-US"/>
                </w:rPr>
                <w:t>Q5/13</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highlight w:val="magenta"/>
                <w:lang w:val="en-GB" w:eastAsia="en-US"/>
              </w:rPr>
            </w:pPr>
            <w:hyperlink r:id="rId401" w:history="1">
              <w:r w:rsidR="00F64988" w:rsidRPr="00DB4F74">
                <w:rPr>
                  <w:b/>
                  <w:bCs/>
                  <w:color w:val="0000FF"/>
                  <w:sz w:val="22"/>
                  <w:szCs w:val="22"/>
                  <w:u w:val="single"/>
                  <w:lang w:val="en-GB" w:eastAsia="en-US"/>
                </w:rPr>
                <w:t>Q16/13</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highlight w:val="magenta"/>
                <w:lang w:val="en-GB" w:eastAsia="en-US"/>
              </w:rPr>
            </w:pPr>
            <w:hyperlink r:id="rId402" w:history="1">
              <w:r w:rsidR="00F64988" w:rsidRPr="00DB4F74">
                <w:rPr>
                  <w:b/>
                  <w:bCs/>
                  <w:color w:val="0000FF"/>
                  <w:sz w:val="22"/>
                  <w:szCs w:val="22"/>
                  <w:u w:val="single"/>
                  <w:lang w:val="en-GB" w:eastAsia="en-US"/>
                </w:rPr>
                <w:t>Q17/13</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highlight w:val="magenta"/>
                <w:lang w:val="en-GB" w:eastAsia="en-US"/>
              </w:rPr>
            </w:pPr>
            <w:hyperlink r:id="rId403" w:history="1">
              <w:r w:rsidR="00F64988" w:rsidRPr="00DB4F74">
                <w:rPr>
                  <w:b/>
                  <w:bCs/>
                  <w:color w:val="0000FF"/>
                  <w:sz w:val="22"/>
                  <w:szCs w:val="22"/>
                  <w:u w:val="single"/>
                  <w:lang w:val="en-GB" w:eastAsia="en-US"/>
                </w:rPr>
                <w:t>Q18/13</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lang w:val="en-GB" w:eastAsia="en-US"/>
              </w:rPr>
            </w:pPr>
            <w:hyperlink r:id="rId404" w:history="1">
              <w:r w:rsidR="00F64988" w:rsidRPr="00DB4F74">
                <w:rPr>
                  <w:b/>
                  <w:bCs/>
                  <w:color w:val="0000FF"/>
                  <w:sz w:val="22"/>
                  <w:szCs w:val="22"/>
                  <w:u w:val="single"/>
                  <w:lang w:val="en-GB" w:eastAsia="en-US"/>
                </w:rPr>
                <w:t>Q19/13</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highlight w:val="magenta"/>
                <w:lang w:val="en-GB" w:eastAsia="en-US"/>
              </w:rPr>
            </w:pPr>
            <w:hyperlink r:id="rId405" w:history="1">
              <w:r w:rsidR="00F64988" w:rsidRPr="00DB4F74">
                <w:rPr>
                  <w:b/>
                  <w:bCs/>
                  <w:color w:val="0000FF"/>
                  <w:sz w:val="22"/>
                  <w:szCs w:val="22"/>
                  <w:u w:val="single"/>
                  <w:lang w:val="en-GB" w:eastAsia="en-US"/>
                </w:rPr>
                <w:t>Q22/13</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SG15</w:t>
            </w:r>
          </w:p>
        </w:tc>
        <w:tc>
          <w:tcPr>
            <w:tcW w:w="908" w:type="dxa"/>
            <w:tcBorders>
              <w:top w:val="single" w:sz="8" w:space="0" w:color="auto"/>
              <w:right w:val="single" w:sz="12" w:space="0" w:color="auto"/>
            </w:tcBorders>
          </w:tcPr>
          <w:p w:rsidR="00F64988" w:rsidRPr="00DB4F74" w:rsidRDefault="00F92AEF" w:rsidP="00F64988">
            <w:pPr>
              <w:keepNext/>
              <w:keepLines/>
              <w:pageBreakBefore/>
              <w:jc w:val="center"/>
              <w:rPr>
                <w:b/>
                <w:bCs/>
                <w:sz w:val="22"/>
                <w:szCs w:val="22"/>
                <w:lang w:val="en-GB" w:eastAsia="en-US"/>
              </w:rPr>
            </w:pPr>
            <w:hyperlink r:id="rId406" w:history="1">
              <w:r w:rsidR="00F64988" w:rsidRPr="00DB4F74">
                <w:rPr>
                  <w:b/>
                  <w:bCs/>
                  <w:color w:val="0000FF"/>
                  <w:sz w:val="22"/>
                  <w:szCs w:val="22"/>
                  <w:u w:val="single"/>
                  <w:lang w:val="en-GB" w:eastAsia="en-US"/>
                </w:rPr>
                <w:t>Q1/15</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sz w:val="22"/>
                <w:szCs w:val="22"/>
                <w:lang w:val="en-GB" w:eastAsia="en-US"/>
              </w:rPr>
            </w:pPr>
            <w:hyperlink r:id="rId407" w:history="1">
              <w:r w:rsidR="00F64988" w:rsidRPr="00DB4F74">
                <w:rPr>
                  <w:b/>
                  <w:bCs/>
                  <w:color w:val="0000FF"/>
                  <w:sz w:val="22"/>
                  <w:szCs w:val="22"/>
                  <w:u w:val="single"/>
                  <w:lang w:val="en-GB" w:eastAsia="en-US"/>
                </w:rPr>
                <w:t>Q2/15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sz w:val="22"/>
                <w:szCs w:val="22"/>
                <w:lang w:val="en-GB" w:eastAsia="en-US"/>
              </w:rPr>
            </w:pPr>
            <w:hyperlink r:id="rId408" w:history="1">
              <w:r w:rsidR="00F64988" w:rsidRPr="00DB4F74">
                <w:rPr>
                  <w:b/>
                  <w:bCs/>
                  <w:color w:val="0000FF"/>
                  <w:sz w:val="22"/>
                  <w:szCs w:val="22"/>
                  <w:u w:val="single"/>
                  <w:lang w:val="en-GB" w:eastAsia="en-US"/>
                </w:rPr>
                <w:t>Q3/15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sz w:val="22"/>
                <w:szCs w:val="22"/>
                <w:lang w:val="en-GB" w:eastAsia="en-US"/>
              </w:rPr>
            </w:pPr>
            <w:hyperlink r:id="rId409" w:history="1">
              <w:r w:rsidR="00F64988" w:rsidRPr="00DB4F74">
                <w:rPr>
                  <w:b/>
                  <w:bCs/>
                  <w:color w:val="0000FF"/>
                  <w:sz w:val="22"/>
                  <w:szCs w:val="22"/>
                  <w:u w:val="single"/>
                  <w:lang w:val="en-GB" w:eastAsia="en-US"/>
                </w:rPr>
                <w:t>Q4/15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sz w:val="22"/>
                <w:szCs w:val="22"/>
                <w:lang w:val="en-GB" w:eastAsia="en-US"/>
              </w:rPr>
            </w:pPr>
            <w:hyperlink r:id="rId410" w:history="1">
              <w:r w:rsidR="00F64988" w:rsidRPr="00DB4F74">
                <w:rPr>
                  <w:b/>
                  <w:bCs/>
                  <w:color w:val="0000FF"/>
                  <w:sz w:val="22"/>
                  <w:szCs w:val="22"/>
                  <w:u w:val="single"/>
                  <w:lang w:val="en-GB" w:eastAsia="en-US"/>
                </w:rPr>
                <w:t>Q12/15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lang w:val="en-GB" w:eastAsia="en-US"/>
              </w:rPr>
            </w:pPr>
            <w:hyperlink r:id="rId411" w:history="1">
              <w:r w:rsidR="00F64988" w:rsidRPr="00DB4F74">
                <w:rPr>
                  <w:b/>
                  <w:bCs/>
                  <w:color w:val="0000FF"/>
                  <w:sz w:val="22"/>
                  <w:szCs w:val="22"/>
                  <w:u w:val="single"/>
                  <w:lang w:val="en-GB" w:eastAsia="en-US"/>
                </w:rPr>
                <w:t>Q14/15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sz w:val="22"/>
                <w:szCs w:val="22"/>
                <w:lang w:val="en-GB" w:eastAsia="en-US"/>
              </w:rPr>
            </w:pPr>
            <w:hyperlink r:id="rId412" w:history="1">
              <w:r w:rsidR="00F64988" w:rsidRPr="00DB4F74">
                <w:rPr>
                  <w:b/>
                  <w:bCs/>
                  <w:color w:val="0000FF"/>
                  <w:sz w:val="22"/>
                  <w:szCs w:val="22"/>
                  <w:u w:val="single"/>
                  <w:lang w:val="en-GB" w:eastAsia="en-US"/>
                </w:rPr>
                <w:t>Q15/15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lang w:val="en-GB" w:eastAsia="en-US"/>
              </w:rPr>
            </w:pPr>
            <w:hyperlink r:id="rId413" w:history="1">
              <w:r w:rsidR="00F64988" w:rsidRPr="00DB4F74">
                <w:rPr>
                  <w:b/>
                  <w:bCs/>
                  <w:color w:val="0000FF"/>
                  <w:sz w:val="22"/>
                  <w:szCs w:val="22"/>
                  <w:u w:val="single"/>
                  <w:lang w:val="en-GB" w:eastAsia="en-US"/>
                </w:rPr>
                <w:t>Q16/15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keepNext/>
              <w:keepLines/>
              <w:pageBreakBefore/>
              <w:jc w:val="center"/>
              <w:rPr>
                <w:b/>
                <w:bCs/>
                <w:lang w:val="en-GB" w:eastAsia="en-US"/>
              </w:rPr>
            </w:pPr>
            <w:hyperlink r:id="rId414" w:history="1">
              <w:r w:rsidR="00F64988" w:rsidRPr="00DB4F74">
                <w:rPr>
                  <w:b/>
                  <w:bCs/>
                  <w:color w:val="0000FF"/>
                  <w:sz w:val="22"/>
                  <w:szCs w:val="22"/>
                  <w:u w:val="single"/>
                  <w:lang w:val="en-GB" w:eastAsia="en-US"/>
                </w:rPr>
                <w:t>Q17/15</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keepNext/>
              <w:keepLines/>
              <w:pageBreakBefore/>
              <w:jc w:val="center"/>
              <w:rPr>
                <w:b/>
                <w:bCs/>
                <w:sz w:val="22"/>
                <w:szCs w:val="22"/>
                <w:lang w:val="en-GB" w:eastAsia="en-US"/>
              </w:rPr>
            </w:pPr>
            <w:hyperlink r:id="rId415" w:history="1">
              <w:r w:rsidR="00F64988" w:rsidRPr="00DB4F74">
                <w:rPr>
                  <w:b/>
                  <w:bCs/>
                  <w:color w:val="0000FF"/>
                  <w:sz w:val="22"/>
                  <w:szCs w:val="22"/>
                  <w:u w:val="single"/>
                  <w:lang w:val="en-GB" w:eastAsia="en-US"/>
                </w:rPr>
                <w:t>Q18/15</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keepNext/>
              <w:keepLines/>
              <w:pageBreakBefore/>
              <w:jc w:val="center"/>
              <w:rPr>
                <w:b/>
                <w:bCs/>
                <w:lang w:val="en-GB" w:eastAsia="en-US"/>
              </w:rPr>
            </w:pPr>
            <w:hyperlink r:id="rId416" w:history="1">
              <w:r w:rsidR="00F64988" w:rsidRPr="00DB4F74">
                <w:rPr>
                  <w:b/>
                  <w:bCs/>
                  <w:color w:val="0000FF"/>
                  <w:sz w:val="22"/>
                  <w:szCs w:val="22"/>
                  <w:u w:val="single"/>
                  <w:lang w:val="en-GB" w:eastAsia="en-US"/>
                </w:rPr>
                <w:t>Q19/15</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pageBreakBefore/>
              <w:jc w:val="center"/>
              <w:rPr>
                <w:b/>
                <w:bCs/>
                <w:sz w:val="22"/>
                <w:szCs w:val="22"/>
                <w:lang w:val="en-GB" w:eastAsia="en-US"/>
              </w:rPr>
            </w:pPr>
            <w:r w:rsidRPr="00DB4F74">
              <w:rPr>
                <w:b/>
                <w:bCs/>
                <w:sz w:val="22"/>
                <w:szCs w:val="22"/>
                <w:lang w:val="en-GB" w:eastAsia="en-US"/>
              </w:rPr>
              <w:lastRenderedPageBreak/>
              <w:t>ITU-T SG16</w:t>
            </w:r>
          </w:p>
        </w:tc>
        <w:tc>
          <w:tcPr>
            <w:tcW w:w="908" w:type="dxa"/>
            <w:tcBorders>
              <w:top w:val="single" w:sz="8" w:space="0" w:color="auto"/>
              <w:right w:val="single" w:sz="12" w:space="0" w:color="auto"/>
            </w:tcBorders>
          </w:tcPr>
          <w:p w:rsidR="00F64988" w:rsidRPr="00DB4F74" w:rsidRDefault="00F92AEF" w:rsidP="00F64988">
            <w:pPr>
              <w:jc w:val="center"/>
              <w:rPr>
                <w:b/>
                <w:bCs/>
                <w:sz w:val="22"/>
                <w:szCs w:val="22"/>
                <w:highlight w:val="magenta"/>
                <w:lang w:val="en-GB" w:eastAsia="en-US"/>
              </w:rPr>
            </w:pPr>
            <w:hyperlink r:id="rId417" w:history="1">
              <w:r w:rsidR="00F64988" w:rsidRPr="00DB4F74">
                <w:rPr>
                  <w:b/>
                  <w:bCs/>
                  <w:color w:val="0000FF"/>
                  <w:sz w:val="22"/>
                  <w:szCs w:val="22"/>
                  <w:u w:val="single"/>
                  <w:lang w:val="en-GB"/>
                </w:rPr>
                <w:t>Q1/16</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sz w:val="22"/>
                <w:szCs w:val="22"/>
                <w:highlight w:val="magenta"/>
                <w:lang w:val="en-GB" w:eastAsia="en-US"/>
              </w:rPr>
            </w:pPr>
            <w:hyperlink r:id="rId418" w:history="1">
              <w:r w:rsidR="00F64988" w:rsidRPr="00DB4F74">
                <w:rPr>
                  <w:b/>
                  <w:bCs/>
                  <w:color w:val="0000FF"/>
                  <w:sz w:val="22"/>
                  <w:szCs w:val="22"/>
                  <w:u w:val="single"/>
                  <w:lang w:val="en-GB" w:eastAsia="en-US"/>
                </w:rPr>
                <w:t>Q8/16</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sz w:val="22"/>
                <w:szCs w:val="22"/>
                <w:highlight w:val="magenta"/>
                <w:lang w:val="en-GB" w:eastAsia="en-US"/>
              </w:rPr>
            </w:pPr>
            <w:hyperlink r:id="rId419" w:history="1">
              <w:r w:rsidR="00F64988" w:rsidRPr="00DB4F74">
                <w:rPr>
                  <w:b/>
                  <w:bCs/>
                  <w:color w:val="0000FF"/>
                  <w:sz w:val="22"/>
                  <w:szCs w:val="22"/>
                  <w:u w:val="single"/>
                  <w:lang w:val="en-GB" w:eastAsia="en-US"/>
                </w:rPr>
                <w:t>Q11/16</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highlight w:val="magenta"/>
                <w:lang w:val="en-GB" w:eastAsia="en-US"/>
              </w:rPr>
            </w:pPr>
            <w:hyperlink r:id="rId420" w:history="1">
              <w:r w:rsidR="00F64988" w:rsidRPr="00DB4F74">
                <w:rPr>
                  <w:b/>
                  <w:bCs/>
                  <w:color w:val="0000FF"/>
                  <w:sz w:val="22"/>
                  <w:szCs w:val="22"/>
                  <w:u w:val="single"/>
                  <w:lang w:val="en-GB" w:eastAsia="en-US"/>
                </w:rPr>
                <w:t>Q13/16</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lang w:val="en-GB" w:eastAsia="en-US"/>
              </w:rPr>
            </w:pPr>
            <w:hyperlink r:id="rId421" w:history="1">
              <w:r w:rsidR="00F64988" w:rsidRPr="00DB4F74">
                <w:rPr>
                  <w:b/>
                  <w:bCs/>
                  <w:color w:val="0000FF"/>
                  <w:sz w:val="22"/>
                  <w:szCs w:val="22"/>
                  <w:u w:val="single"/>
                  <w:lang w:val="en-GB" w:eastAsia="en-US"/>
                </w:rPr>
                <w:t>Q14/16</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highlight w:val="magenta"/>
                <w:lang w:val="en-GB" w:eastAsia="en-US"/>
              </w:rPr>
            </w:pPr>
            <w:hyperlink r:id="rId422" w:history="1">
              <w:r w:rsidR="00F64988" w:rsidRPr="00DB4F74">
                <w:rPr>
                  <w:b/>
                  <w:bCs/>
                  <w:color w:val="0000FF"/>
                  <w:sz w:val="22"/>
                  <w:szCs w:val="22"/>
                  <w:u w:val="single"/>
                  <w:lang w:val="en-GB" w:eastAsia="en-US"/>
                </w:rPr>
                <w:t>Q21/16</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highlight w:val="magenta"/>
                <w:lang w:val="en-GB" w:eastAsia="en-US"/>
              </w:rPr>
            </w:pPr>
            <w:hyperlink r:id="rId423" w:history="1">
              <w:r w:rsidR="00F64988" w:rsidRPr="00DB4F74">
                <w:rPr>
                  <w:b/>
                  <w:bCs/>
                  <w:color w:val="0000FF"/>
                  <w:sz w:val="22"/>
                  <w:szCs w:val="22"/>
                  <w:u w:val="single"/>
                  <w:lang w:val="en-GB" w:eastAsia="en-US"/>
                </w:rPr>
                <w:t>Q24/16</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highlight w:val="magenta"/>
                <w:lang w:val="en-GB" w:eastAsia="en-US"/>
              </w:rPr>
            </w:pPr>
            <w:hyperlink r:id="rId424" w:history="1">
              <w:r w:rsidR="00F64988" w:rsidRPr="00DB4F74">
                <w:rPr>
                  <w:b/>
                  <w:bCs/>
                  <w:color w:val="0000FF"/>
                  <w:sz w:val="22"/>
                  <w:szCs w:val="22"/>
                  <w:u w:val="single"/>
                  <w:lang w:val="en-GB"/>
                </w:rPr>
                <w:t>Q26/16</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4" w:space="0" w:color="auto"/>
              <w:right w:val="single" w:sz="12" w:space="0" w:color="auto"/>
            </w:tcBorders>
          </w:tcPr>
          <w:p w:rsidR="00F64988" w:rsidRPr="00DB4F74" w:rsidRDefault="00F92AEF" w:rsidP="00F64988">
            <w:pPr>
              <w:jc w:val="center"/>
              <w:rPr>
                <w:b/>
                <w:bCs/>
                <w:sz w:val="22"/>
                <w:szCs w:val="22"/>
                <w:highlight w:val="magenta"/>
                <w:lang w:val="en-GB" w:eastAsia="en-US"/>
              </w:rPr>
            </w:pPr>
            <w:hyperlink r:id="rId425" w:history="1">
              <w:r w:rsidR="00F64988" w:rsidRPr="00DB4F74">
                <w:rPr>
                  <w:b/>
                  <w:bCs/>
                  <w:color w:val="0000FF"/>
                  <w:sz w:val="22"/>
                  <w:szCs w:val="22"/>
                  <w:u w:val="single"/>
                  <w:lang w:val="en-GB" w:eastAsia="en-US"/>
                </w:rPr>
                <w:t>Q27/16</w:t>
              </w:r>
            </w:hyperlink>
          </w:p>
        </w:tc>
        <w:tc>
          <w:tcPr>
            <w:tcW w:w="685" w:type="dxa"/>
            <w:tcBorders>
              <w:left w:val="single" w:sz="12"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tcBorders>
          </w:tcPr>
          <w:p w:rsidR="00F64988" w:rsidRPr="00DB4F74" w:rsidRDefault="00F64988" w:rsidP="00F64988">
            <w:pPr>
              <w:jc w:val="center"/>
              <w:rPr>
                <w:sz w:val="22"/>
                <w:szCs w:val="22"/>
                <w:lang w:val="en-GB" w:eastAsia="en-US"/>
              </w:rPr>
            </w:pPr>
          </w:p>
        </w:tc>
        <w:tc>
          <w:tcPr>
            <w:tcW w:w="685" w:type="dxa"/>
            <w:tcBorders>
              <w:bottom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jc w:val="center"/>
              <w:rPr>
                <w:b/>
                <w:bCs/>
                <w:sz w:val="22"/>
                <w:szCs w:val="22"/>
                <w:highlight w:val="magenta"/>
                <w:lang w:val="en-GB" w:eastAsia="en-US"/>
              </w:rPr>
            </w:pPr>
            <w:hyperlink r:id="rId426" w:history="1">
              <w:r w:rsidR="00F64988" w:rsidRPr="00DB4F74">
                <w:rPr>
                  <w:b/>
                  <w:bCs/>
                  <w:color w:val="0000FF"/>
                  <w:sz w:val="22"/>
                  <w:szCs w:val="22"/>
                  <w:u w:val="single"/>
                  <w:lang w:val="en-GB" w:eastAsia="en-US"/>
                </w:rPr>
                <w:t>Q28</w:t>
              </w:r>
              <w:r w:rsidR="00F64988" w:rsidRPr="00DB4F74">
                <w:rPr>
                  <w:b/>
                  <w:bCs/>
                  <w:color w:val="0000FF"/>
                  <w:sz w:val="22"/>
                  <w:szCs w:val="22"/>
                  <w:u w:val="single"/>
                  <w:lang w:val="en-GB"/>
                </w:rPr>
                <w:t>/16</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SG17</w:t>
            </w:r>
          </w:p>
        </w:tc>
        <w:tc>
          <w:tcPr>
            <w:tcW w:w="908" w:type="dxa"/>
            <w:tcBorders>
              <w:top w:val="single" w:sz="8" w:space="0" w:color="auto"/>
              <w:right w:val="single" w:sz="12" w:space="0" w:color="auto"/>
            </w:tcBorders>
          </w:tcPr>
          <w:p w:rsidR="00F64988" w:rsidRPr="00DB4F74" w:rsidRDefault="00F92AEF" w:rsidP="00F64988">
            <w:pPr>
              <w:jc w:val="center"/>
              <w:rPr>
                <w:b/>
                <w:bCs/>
                <w:lang w:val="en-GB" w:eastAsia="en-US"/>
              </w:rPr>
            </w:pPr>
            <w:hyperlink r:id="rId427" w:history="1">
              <w:r w:rsidR="00F64988" w:rsidRPr="00DB4F74">
                <w:rPr>
                  <w:b/>
                  <w:bCs/>
                  <w:color w:val="0000FF"/>
                  <w:sz w:val="22"/>
                  <w:szCs w:val="22"/>
                  <w:u w:val="single"/>
                  <w:lang w:val="en-GB" w:eastAsia="en-US"/>
                </w:rPr>
                <w:t>Q1/17</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highlight w:val="magenta"/>
                <w:lang w:val="en-GB" w:eastAsia="en-US"/>
              </w:rPr>
            </w:pPr>
            <w:hyperlink r:id="rId428" w:history="1">
              <w:r w:rsidR="00F64988" w:rsidRPr="00DB4F74">
                <w:rPr>
                  <w:b/>
                  <w:bCs/>
                  <w:color w:val="0000FF"/>
                  <w:sz w:val="22"/>
                  <w:szCs w:val="22"/>
                  <w:u w:val="single"/>
                  <w:lang w:val="en-GB" w:eastAsia="en-US"/>
                </w:rPr>
                <w:t>Q2/17</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429" w:history="1">
              <w:r w:rsidR="00F64988" w:rsidRPr="00DB4F74">
                <w:rPr>
                  <w:b/>
                  <w:bCs/>
                  <w:color w:val="0000FF"/>
                  <w:sz w:val="22"/>
                  <w:szCs w:val="22"/>
                  <w:u w:val="single"/>
                  <w:lang w:val="en-GB" w:eastAsia="en-US"/>
                </w:rPr>
                <w:t>Q4/17</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highlight w:val="magenta"/>
                <w:lang w:val="en-GB" w:eastAsia="en-US"/>
              </w:rPr>
            </w:pPr>
            <w:hyperlink r:id="rId430" w:history="1">
              <w:r w:rsidR="00F64988" w:rsidRPr="00DB4F74">
                <w:rPr>
                  <w:b/>
                  <w:bCs/>
                  <w:color w:val="0000FF"/>
                  <w:sz w:val="22"/>
                  <w:szCs w:val="22"/>
                  <w:u w:val="single"/>
                  <w:lang w:val="en-GB" w:eastAsia="en-US"/>
                </w:rPr>
                <w:t>Q8/17</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jc w:val="center"/>
              <w:rPr>
                <w:b/>
                <w:bCs/>
                <w:sz w:val="22"/>
                <w:szCs w:val="22"/>
                <w:highlight w:val="magenta"/>
                <w:lang w:val="en-GB" w:eastAsia="en-US"/>
              </w:rPr>
            </w:pPr>
            <w:hyperlink r:id="rId431" w:history="1">
              <w:r w:rsidR="00F64988" w:rsidRPr="00DB4F74">
                <w:rPr>
                  <w:b/>
                  <w:bCs/>
                  <w:color w:val="0000FF"/>
                  <w:sz w:val="22"/>
                  <w:szCs w:val="22"/>
                  <w:u w:val="single"/>
                  <w:lang w:val="en-GB" w:eastAsia="en-US"/>
                </w:rPr>
                <w:t>Q9/17</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tcBorders>
              <w:bottom w:val="single" w:sz="8" w:space="0" w:color="auto"/>
            </w:tcBorders>
          </w:tcPr>
          <w:p w:rsidR="00F64988" w:rsidRPr="00DB4F74" w:rsidRDefault="00F64988" w:rsidP="00F64988">
            <w:pPr>
              <w:jc w:val="center"/>
              <w:rPr>
                <w:b/>
                <w:bCs/>
                <w:sz w:val="22"/>
                <w:szCs w:val="22"/>
                <w:lang w:val="en-GB" w:eastAsia="en-US"/>
              </w:rPr>
            </w:pPr>
          </w:p>
        </w:tc>
        <w:tc>
          <w:tcPr>
            <w:tcW w:w="908" w:type="dxa"/>
            <w:tcBorders>
              <w:bottom w:val="single" w:sz="8" w:space="0" w:color="auto"/>
              <w:right w:val="single" w:sz="12" w:space="0" w:color="auto"/>
            </w:tcBorders>
          </w:tcPr>
          <w:p w:rsidR="00F64988" w:rsidRPr="00DB4F74" w:rsidRDefault="00F92AEF" w:rsidP="00F64988">
            <w:pPr>
              <w:jc w:val="center"/>
              <w:rPr>
                <w:b/>
                <w:bCs/>
                <w:sz w:val="22"/>
                <w:szCs w:val="22"/>
                <w:lang w:val="en-GB" w:eastAsia="en-US"/>
              </w:rPr>
            </w:pPr>
            <w:hyperlink r:id="rId432" w:history="1">
              <w:r w:rsidR="00F64988" w:rsidRPr="00947A79">
                <w:rPr>
                  <w:b/>
                  <w:bCs/>
                  <w:color w:val="0000FF"/>
                  <w:sz w:val="22"/>
                  <w:szCs w:val="22"/>
                  <w:u w:val="single"/>
                  <w:lang w:val="en-GB" w:eastAsia="en-US"/>
                </w:rPr>
                <w:t>Q13/17</w:t>
              </w:r>
            </w:hyperlink>
          </w:p>
        </w:tc>
        <w:tc>
          <w:tcPr>
            <w:tcW w:w="685" w:type="dxa"/>
            <w:tcBorders>
              <w:left w:val="single" w:sz="12"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tcBorders>
          </w:tcPr>
          <w:p w:rsidR="00F64988" w:rsidRPr="00DB4F74" w:rsidRDefault="00F64988" w:rsidP="00F64988">
            <w:pPr>
              <w:jc w:val="center"/>
              <w:rPr>
                <w:sz w:val="22"/>
                <w:szCs w:val="22"/>
                <w:lang w:val="en-GB" w:eastAsia="en-US"/>
              </w:rPr>
            </w:pPr>
          </w:p>
        </w:tc>
        <w:tc>
          <w:tcPr>
            <w:tcW w:w="685" w:type="dxa"/>
            <w:tcBorders>
              <w:bottom w:val="single" w:sz="8" w:space="0" w:color="auto"/>
              <w:right w:val="single" w:sz="8" w:space="0" w:color="auto"/>
            </w:tcBorders>
          </w:tcPr>
          <w:p w:rsidR="00F64988" w:rsidRPr="00DB4F74" w:rsidRDefault="00F64988" w:rsidP="00F64988">
            <w:pPr>
              <w:jc w:val="center"/>
              <w:rPr>
                <w:sz w:val="22"/>
                <w:szCs w:val="22"/>
                <w:lang w:val="en-GB" w:eastAsia="en-US"/>
              </w:rPr>
            </w:pPr>
          </w:p>
        </w:tc>
      </w:tr>
      <w:tr w:rsidR="00F64988" w:rsidRPr="00DB4F74" w:rsidTr="00F92AEF">
        <w:tc>
          <w:tcPr>
            <w:tcW w:w="826" w:type="dxa"/>
            <w:vMerge w:val="restart"/>
            <w:tcBorders>
              <w:top w:val="single" w:sz="8" w:space="0" w:color="auto"/>
            </w:tcBorders>
          </w:tcPr>
          <w:p w:rsidR="00F64988" w:rsidRPr="00DB4F74" w:rsidRDefault="00F64988" w:rsidP="00F64988">
            <w:pPr>
              <w:jc w:val="center"/>
              <w:rPr>
                <w:b/>
                <w:bCs/>
                <w:sz w:val="22"/>
                <w:szCs w:val="22"/>
                <w:lang w:val="en-GB" w:eastAsia="en-US"/>
              </w:rPr>
            </w:pPr>
            <w:r w:rsidRPr="00DB4F74">
              <w:rPr>
                <w:b/>
                <w:bCs/>
                <w:sz w:val="22"/>
                <w:szCs w:val="22"/>
                <w:lang w:val="en-GB" w:eastAsia="en-US"/>
              </w:rPr>
              <w:t>ITU-T SG20</w:t>
            </w:r>
          </w:p>
        </w:tc>
        <w:tc>
          <w:tcPr>
            <w:tcW w:w="908" w:type="dxa"/>
            <w:tcBorders>
              <w:top w:val="single" w:sz="8" w:space="0" w:color="auto"/>
              <w:right w:val="single" w:sz="12" w:space="0" w:color="auto"/>
            </w:tcBorders>
          </w:tcPr>
          <w:p w:rsidR="00F64988" w:rsidRPr="00DB4F74" w:rsidRDefault="00F92AEF" w:rsidP="00F64988">
            <w:pPr>
              <w:jc w:val="center"/>
              <w:rPr>
                <w:lang w:val="en-GB" w:eastAsia="en-US"/>
              </w:rPr>
            </w:pPr>
            <w:hyperlink r:id="rId433" w:history="1">
              <w:r w:rsidR="00F64988" w:rsidRPr="00DB4F74">
                <w:rPr>
                  <w:b/>
                  <w:bCs/>
                  <w:color w:val="0000FF"/>
                  <w:sz w:val="22"/>
                  <w:szCs w:val="22"/>
                  <w:u w:val="single"/>
                  <w:lang w:val="en-GB" w:eastAsia="en-US"/>
                </w:rPr>
                <w:t>Q1/20</w:t>
              </w:r>
            </w:hyperlink>
          </w:p>
        </w:tc>
        <w:tc>
          <w:tcPr>
            <w:tcW w:w="685" w:type="dxa"/>
            <w:tcBorders>
              <w:top w:val="single" w:sz="8"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8"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8"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top w:val="single" w:sz="4" w:space="0" w:color="auto"/>
              <w:right w:val="single" w:sz="12" w:space="0" w:color="auto"/>
            </w:tcBorders>
          </w:tcPr>
          <w:p w:rsidR="00F64988" w:rsidRPr="00DB4F74" w:rsidRDefault="00F92AEF" w:rsidP="00F64988">
            <w:pPr>
              <w:jc w:val="center"/>
              <w:rPr>
                <w:b/>
                <w:bCs/>
                <w:lang w:val="en-GB" w:eastAsia="en-US"/>
              </w:rPr>
            </w:pPr>
            <w:hyperlink r:id="rId434" w:history="1">
              <w:r w:rsidR="00F64988" w:rsidRPr="00DB4F74">
                <w:rPr>
                  <w:b/>
                  <w:bCs/>
                  <w:color w:val="0000FF"/>
                  <w:sz w:val="22"/>
                  <w:szCs w:val="22"/>
                  <w:u w:val="single"/>
                  <w:lang w:val="en-GB" w:eastAsia="en-US"/>
                </w:rPr>
                <w:t>Q2/20</w:t>
              </w:r>
            </w:hyperlink>
          </w:p>
        </w:tc>
        <w:tc>
          <w:tcPr>
            <w:tcW w:w="685" w:type="dxa"/>
            <w:tcBorders>
              <w:top w:val="single" w:sz="4" w:space="0" w:color="auto"/>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righ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left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top w:val="single" w:sz="4" w:space="0" w:color="auto"/>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lang w:val="en-GB" w:eastAsia="en-US"/>
              </w:rPr>
            </w:pPr>
            <w:hyperlink r:id="rId435" w:history="1">
              <w:r w:rsidR="00F64988" w:rsidRPr="00DB4F74">
                <w:rPr>
                  <w:b/>
                  <w:bCs/>
                  <w:color w:val="0000FF"/>
                  <w:sz w:val="22"/>
                  <w:szCs w:val="22"/>
                  <w:u w:val="single"/>
                  <w:lang w:val="en-GB" w:eastAsia="en-US"/>
                </w:rPr>
                <w:t>Q3/20</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b/>
                <w:bCs/>
                <w:sz w:val="22"/>
                <w:szCs w:val="22"/>
                <w:lang w:val="en-GB" w:eastAsia="en-US"/>
              </w:rPr>
            </w:pPr>
            <w:hyperlink r:id="rId436" w:history="1">
              <w:r w:rsidR="00F64988" w:rsidRPr="00DB4F74">
                <w:rPr>
                  <w:b/>
                  <w:bCs/>
                  <w:color w:val="0000FF"/>
                  <w:sz w:val="22"/>
                  <w:szCs w:val="22"/>
                  <w:u w:val="single"/>
                  <w:lang w:val="en-GB" w:eastAsia="en-US"/>
                </w:rPr>
                <w:t>Q4/20</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lang w:val="en-GB" w:eastAsia="en-US"/>
              </w:rPr>
            </w:pPr>
            <w:hyperlink r:id="rId437" w:history="1">
              <w:r w:rsidR="00F64988" w:rsidRPr="00DB4F74">
                <w:rPr>
                  <w:b/>
                  <w:bCs/>
                  <w:color w:val="0000FF"/>
                  <w:sz w:val="22"/>
                  <w:szCs w:val="22"/>
                  <w:u w:val="single"/>
                  <w:lang w:val="en-GB" w:eastAsia="en-US"/>
                </w:rPr>
                <w:t>Q5/20</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p>
        </w:tc>
        <w:tc>
          <w:tcPr>
            <w:tcW w:w="685" w:type="dxa"/>
            <w:tcBorders>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lang w:val="en-GB" w:eastAsia="en-US"/>
              </w:rPr>
            </w:pPr>
            <w:hyperlink r:id="rId438" w:history="1">
              <w:r w:rsidR="00F64988" w:rsidRPr="00DB4F74">
                <w:rPr>
                  <w:b/>
                  <w:bCs/>
                  <w:color w:val="0000FF"/>
                  <w:sz w:val="22"/>
                  <w:szCs w:val="22"/>
                  <w:u w:val="single"/>
                  <w:lang w:val="en-GB" w:eastAsia="en-US"/>
                </w:rPr>
                <w:t>Q6/20</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r w:rsidR="00F64988" w:rsidRPr="00DB4F74" w:rsidTr="00F92AEF">
        <w:tc>
          <w:tcPr>
            <w:tcW w:w="826" w:type="dxa"/>
            <w:vMerge/>
          </w:tcPr>
          <w:p w:rsidR="00F64988" w:rsidRPr="00DB4F74" w:rsidRDefault="00F64988" w:rsidP="00F64988">
            <w:pPr>
              <w:jc w:val="center"/>
              <w:rPr>
                <w:b/>
                <w:bCs/>
                <w:sz w:val="22"/>
                <w:szCs w:val="22"/>
                <w:lang w:val="en-GB" w:eastAsia="en-US"/>
              </w:rPr>
            </w:pPr>
          </w:p>
        </w:tc>
        <w:tc>
          <w:tcPr>
            <w:tcW w:w="908" w:type="dxa"/>
            <w:tcBorders>
              <w:right w:val="single" w:sz="12" w:space="0" w:color="auto"/>
            </w:tcBorders>
          </w:tcPr>
          <w:p w:rsidR="00F64988" w:rsidRPr="00DB4F74" w:rsidRDefault="00F92AEF" w:rsidP="00F64988">
            <w:pPr>
              <w:jc w:val="center"/>
              <w:rPr>
                <w:lang w:val="en-GB" w:eastAsia="en-US"/>
              </w:rPr>
            </w:pPr>
            <w:hyperlink r:id="rId439" w:history="1">
              <w:r w:rsidR="00F64988" w:rsidRPr="00DB4F74">
                <w:rPr>
                  <w:b/>
                  <w:bCs/>
                  <w:color w:val="0000FF"/>
                  <w:sz w:val="22"/>
                  <w:szCs w:val="22"/>
                  <w:u w:val="single"/>
                  <w:lang w:val="en-GB" w:eastAsia="en-US"/>
                </w:rPr>
                <w:t>Q7/20</w:t>
              </w:r>
            </w:hyperlink>
          </w:p>
        </w:tc>
        <w:tc>
          <w:tcPr>
            <w:tcW w:w="685" w:type="dxa"/>
            <w:tcBorders>
              <w:left w:val="single" w:sz="12"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p>
        </w:tc>
        <w:tc>
          <w:tcPr>
            <w:tcW w:w="685" w:type="dxa"/>
            <w:tcBorders>
              <w:righ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Borders>
              <w:left w:val="single" w:sz="4"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Pr>
          <w:p w:rsidR="00F64988" w:rsidRPr="00DB4F74" w:rsidRDefault="00F64988" w:rsidP="00F64988">
            <w:pPr>
              <w:jc w:val="center"/>
              <w:rPr>
                <w:sz w:val="22"/>
                <w:szCs w:val="22"/>
                <w:lang w:val="en-GB" w:eastAsia="en-US"/>
              </w:rPr>
            </w:pPr>
          </w:p>
        </w:tc>
        <w:tc>
          <w:tcPr>
            <w:tcW w:w="685" w:type="dxa"/>
            <w:tcBorders>
              <w:right w:val="single" w:sz="8" w:space="0" w:color="auto"/>
            </w:tcBorders>
          </w:tcPr>
          <w:p w:rsidR="00F64988" w:rsidRPr="00DB4F74" w:rsidRDefault="00F64988" w:rsidP="00F64988">
            <w:pPr>
              <w:jc w:val="center"/>
              <w:rPr>
                <w:sz w:val="22"/>
                <w:szCs w:val="22"/>
                <w:lang w:val="en-GB" w:eastAsia="en-US"/>
              </w:rPr>
            </w:pPr>
            <w:r w:rsidRPr="00DB4F74">
              <w:rPr>
                <w:sz w:val="22"/>
                <w:szCs w:val="22"/>
                <w:lang w:val="en-GB" w:eastAsia="en-US"/>
              </w:rPr>
              <w:t>X</w:t>
            </w:r>
          </w:p>
        </w:tc>
      </w:tr>
    </w:tbl>
    <w:p w:rsidR="00947A79" w:rsidRDefault="00947A79" w:rsidP="00F64988">
      <w:pPr>
        <w:jc w:val="center"/>
        <w:rPr>
          <w:lang w:val="en-GB" w:eastAsia="en-US"/>
        </w:rPr>
      </w:pPr>
    </w:p>
    <w:p w:rsidR="00AF7EE9" w:rsidRDefault="00AF7EE9" w:rsidP="00F64988">
      <w:pPr>
        <w:jc w:val="center"/>
        <w:rPr>
          <w:lang w:val="en-GB" w:eastAsia="en-US"/>
        </w:rPr>
      </w:pPr>
    </w:p>
    <w:p w:rsidR="00AF7EE9" w:rsidRDefault="00AF7EE9" w:rsidP="00F64988">
      <w:pPr>
        <w:jc w:val="center"/>
        <w:rPr>
          <w:lang w:val="en-GB" w:eastAsia="en-US"/>
        </w:rPr>
      </w:pPr>
    </w:p>
    <w:p w:rsidR="00947A79" w:rsidRDefault="00947A79">
      <w:pPr>
        <w:tabs>
          <w:tab w:val="clear" w:pos="794"/>
          <w:tab w:val="clear" w:pos="1191"/>
          <w:tab w:val="clear" w:pos="1588"/>
          <w:tab w:val="clear" w:pos="1985"/>
        </w:tabs>
        <w:overflowPunct/>
        <w:autoSpaceDE/>
        <w:autoSpaceDN/>
        <w:adjustRightInd/>
        <w:spacing w:before="0" w:after="200" w:line="276" w:lineRule="auto"/>
        <w:textAlignment w:val="auto"/>
        <w:rPr>
          <w:lang w:val="en-GB" w:eastAsia="en-US"/>
        </w:rPr>
      </w:pPr>
      <w:r>
        <w:rPr>
          <w:lang w:val="en-GB" w:eastAsia="en-US"/>
        </w:rPr>
        <w:br w:type="page"/>
      </w:r>
    </w:p>
    <w:p w:rsidR="00AF7EE9" w:rsidRDefault="00AF7EE9" w:rsidP="00947A79">
      <w:pPr>
        <w:spacing w:before="0"/>
        <w:jc w:val="center"/>
        <w:rPr>
          <w:b/>
          <w:bCs/>
          <w:sz w:val="28"/>
          <w:szCs w:val="28"/>
          <w:lang w:val="en-GB"/>
        </w:rPr>
        <w:sectPr w:rsidR="00AF7EE9" w:rsidSect="00947A79">
          <w:headerReference w:type="default" r:id="rId440"/>
          <w:headerReference w:type="first" r:id="rId441"/>
          <w:footerReference w:type="first" r:id="rId442"/>
          <w:pgSz w:w="16838" w:h="11906" w:orient="landscape" w:code="9"/>
          <w:pgMar w:top="1134" w:right="1418" w:bottom="1134" w:left="1418" w:header="709" w:footer="709" w:gutter="0"/>
          <w:cols w:space="708"/>
          <w:titlePg/>
          <w:docGrid w:linePitch="360"/>
        </w:sectPr>
      </w:pPr>
    </w:p>
    <w:p w:rsidR="00947A79" w:rsidRPr="00F92AEF" w:rsidRDefault="00947A79" w:rsidP="00903A3B">
      <w:pPr>
        <w:tabs>
          <w:tab w:val="clear" w:pos="794"/>
          <w:tab w:val="clear" w:pos="1191"/>
          <w:tab w:val="clear" w:pos="1588"/>
          <w:tab w:val="clear" w:pos="1985"/>
          <w:tab w:val="center" w:pos="4820"/>
          <w:tab w:val="right" w:pos="9639"/>
        </w:tabs>
        <w:ind w:right="1"/>
        <w:jc w:val="center"/>
        <w:rPr>
          <w:ins w:id="8" w:author="Author"/>
          <w:rFonts w:asciiTheme="minorHAnsi" w:hAnsiTheme="minorHAnsi"/>
          <w:b/>
          <w:bCs/>
          <w:sz w:val="28"/>
          <w:szCs w:val="28"/>
          <w:lang w:val="en-GB"/>
        </w:rPr>
      </w:pPr>
      <w:r w:rsidRPr="00F92AEF">
        <w:rPr>
          <w:rFonts w:asciiTheme="minorHAnsi" w:hAnsiTheme="minorHAnsi"/>
          <w:b/>
          <w:bCs/>
          <w:sz w:val="28"/>
          <w:szCs w:val="28"/>
          <w:lang w:val="en-GB"/>
        </w:rPr>
        <w:lastRenderedPageBreak/>
        <w:t>后附资料</w:t>
      </w:r>
      <w:r w:rsidRPr="00F92AEF">
        <w:rPr>
          <w:rFonts w:asciiTheme="minorHAnsi" w:hAnsiTheme="minorHAnsi"/>
          <w:b/>
          <w:bCs/>
          <w:sz w:val="28"/>
          <w:szCs w:val="28"/>
          <w:lang w:val="en-GB"/>
        </w:rPr>
        <w:t>2</w:t>
      </w:r>
    </w:p>
    <w:p w:rsidR="00947A79" w:rsidRPr="00F92AEF" w:rsidRDefault="00947A79" w:rsidP="00947A79">
      <w:pPr>
        <w:spacing w:before="480"/>
        <w:jc w:val="center"/>
        <w:rPr>
          <w:ins w:id="9" w:author="Author"/>
          <w:rFonts w:asciiTheme="minorHAnsi" w:hAnsiTheme="minorHAnsi"/>
          <w:b/>
          <w:sz w:val="28"/>
          <w:lang w:val="en-GB"/>
        </w:rPr>
      </w:pPr>
      <w:r w:rsidRPr="00F92AEF">
        <w:rPr>
          <w:rFonts w:asciiTheme="minorHAnsi" w:hAnsiTheme="minorHAnsi"/>
          <w:b/>
          <w:sz w:val="28"/>
          <w:lang w:val="en-GB"/>
        </w:rPr>
        <w:t>ITU-T</w:t>
      </w:r>
      <w:r w:rsidRPr="00F92AEF">
        <w:rPr>
          <w:rFonts w:asciiTheme="minorHAnsi" w:hAnsiTheme="minorHAnsi"/>
          <w:b/>
          <w:sz w:val="28"/>
          <w:lang w:val="en-GB"/>
        </w:rPr>
        <w:t>研究组感兴趣的</w:t>
      </w:r>
      <w:r w:rsidRPr="00F92AEF">
        <w:rPr>
          <w:rFonts w:asciiTheme="minorHAnsi" w:hAnsiTheme="minorHAnsi"/>
          <w:b/>
          <w:sz w:val="28"/>
          <w:lang w:val="en-GB"/>
        </w:rPr>
        <w:t>ITU-R</w:t>
      </w:r>
      <w:r w:rsidRPr="00F92AEF">
        <w:rPr>
          <w:rFonts w:asciiTheme="minorHAnsi" w:hAnsiTheme="minorHAnsi"/>
          <w:b/>
          <w:sz w:val="28"/>
          <w:lang w:val="en-GB"/>
        </w:rPr>
        <w:t>工作组的对比</w:t>
      </w:r>
    </w:p>
    <w:p w:rsidR="00947A79" w:rsidRPr="00F92AEF" w:rsidRDefault="00AF7EE9" w:rsidP="00AF7EE9">
      <w:pPr>
        <w:ind w:firstLineChars="200" w:firstLine="480"/>
        <w:rPr>
          <w:ins w:id="10" w:author="Author"/>
          <w:rFonts w:asciiTheme="minorHAnsi" w:hAnsiTheme="minorHAnsi"/>
          <w:lang w:val="en-GB"/>
        </w:rPr>
      </w:pPr>
      <w:r w:rsidRPr="00F92AEF">
        <w:rPr>
          <w:rFonts w:asciiTheme="minorHAnsi" w:hAnsiTheme="minorHAnsi"/>
          <w:lang w:val="en-GB"/>
        </w:rPr>
        <w:t>以下表</w:t>
      </w:r>
      <w:r w:rsidRPr="00F92AEF">
        <w:rPr>
          <w:rFonts w:asciiTheme="minorHAnsi" w:hAnsiTheme="minorHAnsi"/>
          <w:lang w:val="en-GB"/>
        </w:rPr>
        <w:t>1</w:t>
      </w:r>
      <w:r w:rsidRPr="00F92AEF">
        <w:rPr>
          <w:rFonts w:asciiTheme="minorHAnsi" w:hAnsiTheme="minorHAnsi"/>
          <w:lang w:val="en-GB"/>
        </w:rPr>
        <w:t>特别反应出</w:t>
      </w:r>
      <w:r w:rsidRPr="00F92AEF">
        <w:rPr>
          <w:rFonts w:asciiTheme="minorHAnsi" w:hAnsiTheme="minorHAnsi"/>
          <w:lang w:val="en-GB"/>
        </w:rPr>
        <w:t>2017-2020</w:t>
      </w:r>
      <w:r w:rsidRPr="00F92AEF">
        <w:rPr>
          <w:rFonts w:asciiTheme="minorHAnsi" w:hAnsiTheme="minorHAnsi"/>
          <w:lang w:val="en-GB"/>
        </w:rPr>
        <w:t>年研究期</w:t>
      </w:r>
      <w:r w:rsidRPr="00F92AEF">
        <w:rPr>
          <w:rFonts w:asciiTheme="minorHAnsi" w:hAnsiTheme="minorHAnsi"/>
          <w:lang w:val="en-GB"/>
        </w:rPr>
        <w:t>ITU-T</w:t>
      </w:r>
      <w:r w:rsidRPr="00F92AEF">
        <w:rPr>
          <w:rFonts w:asciiTheme="minorHAnsi" w:hAnsiTheme="minorHAnsi"/>
          <w:lang w:val="en-GB"/>
        </w:rPr>
        <w:t>课题的修正案</w:t>
      </w:r>
    </w:p>
    <w:p w:rsidR="00F64988" w:rsidRPr="00F92AEF" w:rsidRDefault="00AF7EE9" w:rsidP="00FE1A62">
      <w:pPr>
        <w:spacing w:after="120"/>
        <w:jc w:val="center"/>
        <w:rPr>
          <w:rFonts w:asciiTheme="minorHAnsi" w:hAnsiTheme="minorHAnsi"/>
          <w:b/>
          <w:bCs/>
          <w:lang w:val="en-GB"/>
        </w:rPr>
      </w:pPr>
      <w:r w:rsidRPr="00F92AEF">
        <w:rPr>
          <w:rFonts w:asciiTheme="minorHAnsi" w:hAnsiTheme="minorHAnsi"/>
          <w:b/>
          <w:bCs/>
          <w:lang w:val="en-GB"/>
        </w:rPr>
        <w:t>表</w:t>
      </w:r>
      <w:r w:rsidRPr="00F92AEF">
        <w:rPr>
          <w:rFonts w:asciiTheme="minorHAnsi" w:hAnsiTheme="minorHAnsi"/>
          <w:b/>
          <w:bCs/>
          <w:lang w:val="en-GB"/>
        </w:rPr>
        <w:t>1 - ITU-R</w:t>
      </w:r>
      <w:r w:rsidRPr="00F92AEF">
        <w:rPr>
          <w:rFonts w:asciiTheme="minorHAnsi" w:hAnsiTheme="minorHAnsi"/>
          <w:b/>
          <w:bCs/>
          <w:lang w:val="en-GB"/>
        </w:rPr>
        <w:t>工作组（</w:t>
      </w:r>
      <w:r w:rsidRPr="00F92AEF">
        <w:rPr>
          <w:rFonts w:asciiTheme="minorHAnsi" w:hAnsiTheme="minorHAnsi"/>
          <w:b/>
          <w:bCs/>
          <w:lang w:val="en-GB"/>
        </w:rPr>
        <w:t>WP</w:t>
      </w:r>
      <w:r w:rsidRPr="00F92AEF">
        <w:rPr>
          <w:rFonts w:asciiTheme="minorHAnsi" w:hAnsiTheme="minorHAnsi"/>
          <w:b/>
          <w:bCs/>
          <w:lang w:val="en-GB"/>
        </w:rPr>
        <w:t>）与</w:t>
      </w:r>
      <w:r w:rsidRPr="00F92AEF">
        <w:rPr>
          <w:rFonts w:asciiTheme="minorHAnsi" w:hAnsiTheme="minorHAnsi"/>
          <w:b/>
          <w:bCs/>
          <w:lang w:val="en-GB"/>
        </w:rPr>
        <w:t>ITU-T</w:t>
      </w:r>
      <w:r w:rsidRPr="00F92AEF">
        <w:rPr>
          <w:rFonts w:asciiTheme="minorHAnsi" w:hAnsiTheme="minorHAnsi"/>
          <w:b/>
          <w:bCs/>
          <w:lang w:val="en-GB"/>
        </w:rPr>
        <w:t>课题的对应</w:t>
      </w:r>
    </w:p>
    <w:tbl>
      <w:tblPr>
        <w:tblW w:w="96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8"/>
        <w:gridCol w:w="682"/>
        <w:gridCol w:w="708"/>
        <w:gridCol w:w="4515"/>
      </w:tblGrid>
      <w:tr w:rsidR="00AF7EE9" w:rsidRPr="00F92AEF" w:rsidTr="00AF7EE9">
        <w:trPr>
          <w:cantSplit/>
          <w:tblHeader/>
          <w:jc w:val="center"/>
        </w:trPr>
        <w:tc>
          <w:tcPr>
            <w:tcW w:w="3698" w:type="dxa"/>
            <w:tcBorders>
              <w:top w:val="single" w:sz="12" w:space="0" w:color="auto"/>
              <w:bottom w:val="single" w:sz="12" w:space="0" w:color="auto"/>
              <w:right w:val="single" w:sz="4" w:space="0" w:color="auto"/>
            </w:tcBorders>
            <w:shd w:val="clear" w:color="auto" w:fill="auto"/>
            <w:vAlign w:val="center"/>
          </w:tcPr>
          <w:p w:rsidR="00AF7EE9" w:rsidRPr="00F92AEF" w:rsidRDefault="00AF7EE9" w:rsidP="00AF7EE9">
            <w:pPr>
              <w:pStyle w:val="Tablehead"/>
              <w:spacing w:before="40" w:after="40"/>
              <w:rPr>
                <w:rFonts w:asciiTheme="minorHAnsi" w:hAnsiTheme="minorHAnsi"/>
              </w:rPr>
            </w:pPr>
            <w:r w:rsidRPr="00F92AEF">
              <w:rPr>
                <w:rFonts w:asciiTheme="minorHAnsi" w:hAnsiTheme="minorHAnsi"/>
              </w:rPr>
              <w:t>ITU-R WP</w:t>
            </w:r>
          </w:p>
        </w:tc>
        <w:tc>
          <w:tcPr>
            <w:tcW w:w="682" w:type="dxa"/>
            <w:tcBorders>
              <w:top w:val="single" w:sz="12" w:space="0" w:color="auto"/>
              <w:left w:val="single" w:sz="4" w:space="0" w:color="auto"/>
              <w:bottom w:val="single" w:sz="12" w:space="0" w:color="auto"/>
              <w:right w:val="single" w:sz="12" w:space="0" w:color="auto"/>
            </w:tcBorders>
          </w:tcPr>
          <w:p w:rsidR="00AF7EE9" w:rsidRPr="00F92AEF" w:rsidRDefault="00AF7EE9" w:rsidP="00AF7EE9">
            <w:pPr>
              <w:pStyle w:val="Tablehead"/>
              <w:spacing w:before="40" w:after="40"/>
              <w:rPr>
                <w:rFonts w:asciiTheme="minorHAnsi" w:hAnsiTheme="minorHAnsi"/>
              </w:rPr>
            </w:pPr>
            <w:r w:rsidRPr="00F92AEF">
              <w:rPr>
                <w:rFonts w:asciiTheme="minorHAnsi" w:hAnsiTheme="minorHAnsi"/>
              </w:rPr>
              <w:t>ITU-R SG</w:t>
            </w:r>
          </w:p>
        </w:tc>
        <w:tc>
          <w:tcPr>
            <w:tcW w:w="708" w:type="dxa"/>
            <w:tcBorders>
              <w:top w:val="single" w:sz="12" w:space="0" w:color="auto"/>
              <w:left w:val="single" w:sz="12" w:space="0" w:color="auto"/>
              <w:bottom w:val="single" w:sz="12" w:space="0" w:color="auto"/>
            </w:tcBorders>
            <w:shd w:val="clear" w:color="auto" w:fill="auto"/>
            <w:vAlign w:val="center"/>
          </w:tcPr>
          <w:p w:rsidR="00AF7EE9" w:rsidRPr="00F92AEF" w:rsidRDefault="00AF7EE9" w:rsidP="00AF7EE9">
            <w:pPr>
              <w:pStyle w:val="Tablehead"/>
              <w:spacing w:before="40" w:after="40"/>
              <w:rPr>
                <w:rFonts w:asciiTheme="minorHAnsi" w:hAnsiTheme="minorHAnsi"/>
              </w:rPr>
            </w:pPr>
            <w:r w:rsidRPr="00F92AEF">
              <w:rPr>
                <w:rFonts w:asciiTheme="minorHAnsi" w:hAnsiTheme="minorHAnsi"/>
              </w:rPr>
              <w:t>ITU-T SG</w:t>
            </w:r>
          </w:p>
        </w:tc>
        <w:tc>
          <w:tcPr>
            <w:tcW w:w="4515" w:type="dxa"/>
            <w:tcBorders>
              <w:top w:val="single" w:sz="12" w:space="0" w:color="auto"/>
              <w:bottom w:val="single" w:sz="12" w:space="0" w:color="auto"/>
            </w:tcBorders>
            <w:shd w:val="clear" w:color="auto" w:fill="auto"/>
            <w:vAlign w:val="center"/>
          </w:tcPr>
          <w:p w:rsidR="00AF7EE9" w:rsidRPr="00F92AEF" w:rsidRDefault="00AF7EE9" w:rsidP="00FE1A62">
            <w:pPr>
              <w:pStyle w:val="Tablehead"/>
              <w:spacing w:before="40" w:after="40"/>
              <w:rPr>
                <w:rFonts w:asciiTheme="minorHAnsi" w:hAnsiTheme="minorHAnsi"/>
              </w:rPr>
            </w:pPr>
            <w:r w:rsidRPr="00F92AEF">
              <w:rPr>
                <w:rFonts w:asciiTheme="minorHAnsi" w:hAnsiTheme="minorHAnsi"/>
              </w:rPr>
              <w:t>ITU-T</w:t>
            </w:r>
            <w:r w:rsidR="00FE1A62" w:rsidRPr="00F92AEF">
              <w:rPr>
                <w:rFonts w:asciiTheme="minorHAnsi" w:hAnsiTheme="minorHAnsi"/>
                <w:lang w:val="en-GB"/>
              </w:rPr>
              <w:t>研究组课题</w:t>
            </w:r>
          </w:p>
        </w:tc>
      </w:tr>
      <w:tr w:rsidR="00AF7EE9" w:rsidRPr="00F92AEF" w:rsidTr="00AF7EE9">
        <w:trPr>
          <w:cantSplit/>
          <w:jc w:val="center"/>
        </w:trPr>
        <w:tc>
          <w:tcPr>
            <w:tcW w:w="3698" w:type="dxa"/>
            <w:vMerge w:val="restart"/>
            <w:tcBorders>
              <w:top w:val="single" w:sz="12" w:space="0" w:color="auto"/>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443" w:history="1">
              <w:r w:rsidR="00AF7EE9" w:rsidRPr="00F92AEF">
                <w:rPr>
                  <w:rStyle w:val="Hyperlink"/>
                  <w:rFonts w:asciiTheme="minorHAnsi" w:hAnsiTheme="minorHAnsi"/>
                  <w:lang w:val="en-GB"/>
                </w:rPr>
                <w:t>WP 1A</w:t>
              </w:r>
            </w:hyperlink>
            <w:r w:rsidR="00086DC3" w:rsidRPr="00F92AEF">
              <w:rPr>
                <w:rFonts w:asciiTheme="minorHAnsi" w:hAnsiTheme="minorHAnsi"/>
                <w:lang w:val="en-GB"/>
              </w:rPr>
              <w:t>：频谱工程技术</w:t>
            </w:r>
          </w:p>
        </w:tc>
        <w:tc>
          <w:tcPr>
            <w:tcW w:w="682" w:type="dxa"/>
            <w:vMerge w:val="restart"/>
            <w:tcBorders>
              <w:top w:val="single" w:sz="12" w:space="0" w:color="auto"/>
              <w:left w:val="single" w:sz="4" w:space="0" w:color="auto"/>
              <w:right w:val="single" w:sz="12" w:space="0" w:color="auto"/>
            </w:tcBorders>
          </w:tcPr>
          <w:p w:rsidR="00AF7EE9" w:rsidRPr="00F92AEF" w:rsidRDefault="00F92AEF" w:rsidP="00AF7EE9">
            <w:pPr>
              <w:pStyle w:val="Tabletext"/>
              <w:rPr>
                <w:rFonts w:asciiTheme="minorHAnsi" w:hAnsiTheme="minorHAnsi"/>
              </w:rPr>
            </w:pPr>
            <w:hyperlink r:id="rId444" w:history="1">
              <w:r w:rsidR="00AF7EE9" w:rsidRPr="00F92AEF">
                <w:rPr>
                  <w:rStyle w:val="Hyperlink"/>
                  <w:rFonts w:asciiTheme="minorHAnsi" w:hAnsiTheme="minorHAnsi"/>
                </w:rPr>
                <w:t>SG1</w:t>
              </w:r>
            </w:hyperlink>
          </w:p>
        </w:tc>
        <w:tc>
          <w:tcPr>
            <w:tcW w:w="708" w:type="dxa"/>
            <w:tcBorders>
              <w:top w:val="single" w:sz="12" w:space="0" w:color="auto"/>
              <w:left w:val="single" w:sz="12" w:space="0" w:color="auto"/>
              <w:bottom w:val="single" w:sz="4" w:space="0" w:color="auto"/>
            </w:tcBorders>
            <w:shd w:val="clear" w:color="auto" w:fill="auto"/>
          </w:tcPr>
          <w:p w:rsidR="00AF7EE9" w:rsidRPr="00F92AEF" w:rsidRDefault="00F92AEF" w:rsidP="00AF7EE9">
            <w:pPr>
              <w:pStyle w:val="Tabletext"/>
              <w:rPr>
                <w:rFonts w:asciiTheme="minorHAnsi" w:hAnsiTheme="minorHAnsi"/>
                <w:highlight w:val="yellow"/>
              </w:rPr>
            </w:pPr>
            <w:hyperlink r:id="rId445" w:history="1">
              <w:r w:rsidR="00AF7EE9" w:rsidRPr="00F92AEF">
                <w:rPr>
                  <w:rStyle w:val="Hyperlink"/>
                  <w:rFonts w:asciiTheme="minorHAnsi" w:hAnsiTheme="minorHAnsi" w:cstheme="majorBidi"/>
                </w:rPr>
                <w:t>SG9</w:t>
              </w:r>
            </w:hyperlink>
          </w:p>
        </w:tc>
        <w:tc>
          <w:tcPr>
            <w:tcW w:w="4515" w:type="dxa"/>
            <w:tcBorders>
              <w:top w:val="single" w:sz="12" w:space="0" w:color="auto"/>
              <w:bottom w:val="single" w:sz="4" w:space="0" w:color="auto"/>
            </w:tcBorders>
            <w:shd w:val="clear" w:color="auto" w:fill="auto"/>
          </w:tcPr>
          <w:p w:rsidR="00AF7EE9" w:rsidRPr="00F92AEF" w:rsidRDefault="00F92AEF" w:rsidP="00FC3BDE">
            <w:pPr>
              <w:pStyle w:val="Tabletext"/>
              <w:rPr>
                <w:rFonts w:asciiTheme="minorHAnsi" w:eastAsia="MS Mincho" w:hAnsiTheme="minorHAnsi"/>
                <w:highlight w:val="yellow"/>
                <w:lang w:val="en-GB" w:eastAsia="ja-JP"/>
              </w:rPr>
            </w:pPr>
            <w:hyperlink r:id="rId446" w:history="1">
              <w:r w:rsidR="00AF7EE9" w:rsidRPr="00F92AEF">
                <w:rPr>
                  <w:rStyle w:val="Hyperlink"/>
                  <w:rFonts w:asciiTheme="minorHAnsi" w:eastAsia="MS Mincho" w:hAnsiTheme="minorHAnsi"/>
                  <w:lang w:val="en-GB" w:eastAsia="ja-JP"/>
                </w:rPr>
                <w:t>Q1/9</w:t>
              </w:r>
            </w:hyperlink>
            <w:r w:rsidR="00FC3BDE" w:rsidRPr="00F92AEF">
              <w:rPr>
                <w:rFonts w:asciiTheme="minorHAnsi" w:eastAsiaTheme="minorEastAsia"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FC3BDE">
            <w:pPr>
              <w:pStyle w:val="Tabletext"/>
              <w:rPr>
                <w:rFonts w:asciiTheme="minorHAnsi" w:eastAsia="MS Mincho" w:hAnsiTheme="minorHAnsi"/>
                <w:highlight w:val="yellow"/>
                <w:lang w:val="en-GB" w:eastAsia="ja-JP"/>
              </w:rPr>
            </w:pPr>
            <w:hyperlink r:id="rId447" w:history="1">
              <w:r w:rsidR="00AF7EE9" w:rsidRPr="00F92AEF">
                <w:rPr>
                  <w:rStyle w:val="Hyperlink"/>
                  <w:rFonts w:asciiTheme="minorHAnsi" w:eastAsia="MS Mincho" w:hAnsiTheme="minorHAnsi"/>
                  <w:lang w:val="en-GB" w:eastAsia="ja-JP"/>
                </w:rPr>
                <w:t>Q7/9</w:t>
              </w:r>
            </w:hyperlink>
            <w:r w:rsidR="00FC3BDE" w:rsidRPr="00F92AEF">
              <w:rPr>
                <w:rFonts w:asciiTheme="minorHAnsi" w:eastAsiaTheme="minorEastAsia"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p w:rsidR="00AF7EE9" w:rsidRPr="00F92AEF" w:rsidRDefault="00F92AEF" w:rsidP="00FC3BDE">
            <w:pPr>
              <w:pStyle w:val="Tabletext"/>
              <w:rPr>
                <w:rFonts w:asciiTheme="minorHAnsi" w:hAnsiTheme="minorHAnsi"/>
                <w:highlight w:val="yellow"/>
                <w:lang w:val="en-GB"/>
              </w:rPr>
            </w:pPr>
            <w:hyperlink r:id="rId448" w:history="1">
              <w:r w:rsidR="00AF7EE9" w:rsidRPr="00F92AEF">
                <w:rPr>
                  <w:rStyle w:val="Hyperlink"/>
                  <w:rFonts w:asciiTheme="minorHAnsi" w:eastAsia="MS Mincho" w:hAnsiTheme="minorHAnsi"/>
                  <w:lang w:val="en-GB" w:eastAsia="ja-JP"/>
                </w:rPr>
                <w:t>Q10/9</w:t>
              </w:r>
            </w:hyperlink>
            <w:r w:rsidR="00FC3BDE" w:rsidRPr="00F92AEF">
              <w:rPr>
                <w:rFonts w:asciiTheme="minorHAnsi" w:eastAsiaTheme="minorEastAsia"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top w:val="single" w:sz="4" w:space="0" w:color="auto"/>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49" w:history="1">
              <w:r w:rsidR="00AF7EE9" w:rsidRPr="00F92AEF">
                <w:rPr>
                  <w:rStyle w:val="Hyperlink"/>
                  <w:rFonts w:asciiTheme="minorHAnsi" w:hAnsiTheme="minorHAnsi" w:cstheme="majorBidi"/>
                </w:rPr>
                <w:t>SG15</w:t>
              </w:r>
            </w:hyperlink>
          </w:p>
        </w:tc>
        <w:tc>
          <w:tcPr>
            <w:tcW w:w="4515" w:type="dxa"/>
            <w:tcBorders>
              <w:top w:val="single" w:sz="4" w:space="0" w:color="auto"/>
            </w:tcBorders>
            <w:shd w:val="clear" w:color="auto" w:fill="auto"/>
          </w:tcPr>
          <w:p w:rsidR="00AF7EE9" w:rsidRPr="00F92AEF" w:rsidRDefault="00F92AEF" w:rsidP="00FC3BDE">
            <w:pPr>
              <w:pStyle w:val="Tabletext"/>
              <w:rPr>
                <w:rFonts w:asciiTheme="minorHAnsi" w:hAnsiTheme="minorHAnsi"/>
                <w:lang w:val="en-GB"/>
              </w:rPr>
            </w:pPr>
            <w:hyperlink r:id="rId450" w:history="1">
              <w:r w:rsidR="00AF7EE9" w:rsidRPr="00F92AEF">
                <w:rPr>
                  <w:rStyle w:val="Hyperlink"/>
                  <w:rFonts w:asciiTheme="minorHAnsi" w:hAnsiTheme="minorHAnsi"/>
                  <w:lang w:val="en-GB"/>
                </w:rPr>
                <w:t>Q1/15</w:t>
              </w:r>
            </w:hyperlink>
            <w:r w:rsidR="00FC3BDE" w:rsidRPr="00F92AEF">
              <w:rPr>
                <w:rFonts w:asciiTheme="minorHAnsi" w:hAnsiTheme="minorHAnsi"/>
                <w:lang w:val="en-GB"/>
              </w:rPr>
              <w:t>：接入和家庭网络传输标准的协调</w:t>
            </w:r>
          </w:p>
          <w:p w:rsidR="00AF7EE9" w:rsidRPr="00F92AEF" w:rsidRDefault="00F92AEF" w:rsidP="00FC3BDE">
            <w:pPr>
              <w:pStyle w:val="Tabletext"/>
              <w:rPr>
                <w:rFonts w:asciiTheme="minorHAnsi" w:hAnsiTheme="minorHAnsi"/>
                <w:lang w:val="en-GB"/>
              </w:rPr>
            </w:pPr>
            <w:hyperlink r:id="rId451" w:history="1">
              <w:r w:rsidR="00AF7EE9" w:rsidRPr="00F92AEF">
                <w:rPr>
                  <w:rStyle w:val="Hyperlink"/>
                  <w:rFonts w:asciiTheme="minorHAnsi" w:hAnsiTheme="minorHAnsi"/>
                  <w:lang w:val="en-GB"/>
                </w:rPr>
                <w:t>Q4/15</w:t>
              </w:r>
            </w:hyperlink>
            <w:r w:rsidR="00FC3BDE" w:rsidRPr="00F92AEF">
              <w:rPr>
                <w:rFonts w:asciiTheme="minorHAnsi" w:hAnsiTheme="minorHAnsi"/>
                <w:lang w:val="en-GB"/>
              </w:rPr>
              <w:t>：以金属导体为介质的宽带接入</w:t>
            </w:r>
          </w:p>
          <w:p w:rsidR="00AF7EE9" w:rsidRPr="00F92AEF" w:rsidRDefault="00F92AEF" w:rsidP="00FC3BDE">
            <w:pPr>
              <w:pStyle w:val="Tabletext"/>
              <w:rPr>
                <w:rFonts w:asciiTheme="minorHAnsi" w:hAnsiTheme="minorHAnsi"/>
                <w:lang w:val="en-GB"/>
              </w:rPr>
            </w:pPr>
            <w:hyperlink r:id="rId452" w:history="1">
              <w:r w:rsidR="00AF7EE9" w:rsidRPr="00F92AEF">
                <w:rPr>
                  <w:rStyle w:val="Hyperlink"/>
                  <w:rFonts w:asciiTheme="minorHAnsi" w:hAnsiTheme="minorHAnsi"/>
                  <w:lang w:val="en-GB"/>
                </w:rPr>
                <w:t>Q15/15</w:t>
              </w:r>
            </w:hyperlink>
            <w:r w:rsidR="00FC3BDE" w:rsidRPr="00F92AEF">
              <w:rPr>
                <w:rFonts w:asciiTheme="minorHAnsi" w:hAnsiTheme="minorHAnsi"/>
                <w:lang w:val="en-GB"/>
              </w:rPr>
              <w:t>：智能电网通信</w:t>
            </w:r>
          </w:p>
          <w:p w:rsidR="00AF7EE9" w:rsidRPr="00F92AEF" w:rsidRDefault="00F92AEF" w:rsidP="00FC3BDE">
            <w:pPr>
              <w:pStyle w:val="Tabletext"/>
              <w:rPr>
                <w:rFonts w:asciiTheme="minorHAnsi" w:hAnsiTheme="minorHAnsi"/>
                <w:highlight w:val="yellow"/>
                <w:lang w:val="en-GB"/>
              </w:rPr>
            </w:pPr>
            <w:hyperlink r:id="rId453" w:history="1">
              <w:r w:rsidR="00AF7EE9" w:rsidRPr="00F92AEF">
                <w:rPr>
                  <w:rStyle w:val="Hyperlink"/>
                  <w:rFonts w:asciiTheme="minorHAnsi" w:hAnsiTheme="minorHAnsi"/>
                  <w:lang w:val="en-GB"/>
                </w:rPr>
                <w:t>Q18/15</w:t>
              </w:r>
            </w:hyperlink>
            <w:r w:rsidR="00FC3BDE" w:rsidRPr="00F92AEF">
              <w:rPr>
                <w:rFonts w:asciiTheme="minorHAnsi" w:hAnsiTheme="minorHAnsi"/>
                <w:lang w:val="en-GB"/>
              </w:rPr>
              <w:t>：室内宽带联网</w:t>
            </w:r>
          </w:p>
        </w:tc>
      </w:tr>
      <w:tr w:rsidR="00AF7EE9" w:rsidRPr="00F92AEF" w:rsidTr="00AF7EE9">
        <w:trPr>
          <w:cantSplit/>
          <w:jc w:val="center"/>
        </w:trPr>
        <w:tc>
          <w:tcPr>
            <w:tcW w:w="3698" w:type="dxa"/>
            <w:vMerge w:val="restart"/>
            <w:tcBorders>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454" w:history="1">
              <w:r w:rsidR="00AF7EE9" w:rsidRPr="00F92AEF">
                <w:rPr>
                  <w:rStyle w:val="Hyperlink"/>
                  <w:rFonts w:asciiTheme="minorHAnsi" w:hAnsiTheme="minorHAnsi"/>
                  <w:lang w:val="en-GB"/>
                </w:rPr>
                <w:t>WP 1B</w:t>
              </w:r>
            </w:hyperlink>
            <w:r w:rsidR="00086DC3" w:rsidRPr="00F92AEF">
              <w:rPr>
                <w:rFonts w:asciiTheme="minorHAnsi" w:hAnsiTheme="minorHAnsi"/>
                <w:lang w:val="en-GB"/>
              </w:rPr>
              <w:t>：频谱管理方法和经济战略</w:t>
            </w:r>
          </w:p>
        </w:tc>
        <w:tc>
          <w:tcPr>
            <w:tcW w:w="682" w:type="dxa"/>
            <w:vMerge w:val="restart"/>
            <w:tcBorders>
              <w:left w:val="single" w:sz="4" w:space="0" w:color="auto"/>
              <w:right w:val="single" w:sz="12" w:space="0" w:color="auto"/>
            </w:tcBorders>
          </w:tcPr>
          <w:p w:rsidR="00AF7EE9" w:rsidRPr="00F92AEF" w:rsidRDefault="00F92AEF" w:rsidP="00AF7EE9">
            <w:pPr>
              <w:pStyle w:val="Tabletext"/>
              <w:rPr>
                <w:rFonts w:asciiTheme="minorHAnsi" w:hAnsiTheme="minorHAnsi"/>
              </w:rPr>
            </w:pPr>
            <w:hyperlink r:id="rId455" w:history="1">
              <w:r w:rsidR="00AF7EE9" w:rsidRPr="00F92AEF">
                <w:rPr>
                  <w:rStyle w:val="Hyperlink"/>
                  <w:rFonts w:asciiTheme="minorHAnsi" w:hAnsiTheme="minorHAnsi"/>
                </w:rPr>
                <w:t>SG1</w:t>
              </w:r>
            </w:hyperlink>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56" w:history="1">
              <w:r w:rsidR="00AF7EE9" w:rsidRPr="00F92AEF">
                <w:rPr>
                  <w:rStyle w:val="Hyperlink"/>
                  <w:rFonts w:asciiTheme="minorHAnsi" w:hAnsiTheme="minorHAnsi" w:cstheme="majorBidi"/>
                </w:rPr>
                <w:t>SG3</w:t>
              </w:r>
            </w:hyperlink>
          </w:p>
        </w:tc>
        <w:tc>
          <w:tcPr>
            <w:tcW w:w="4515" w:type="dxa"/>
            <w:shd w:val="clear" w:color="auto" w:fill="auto"/>
          </w:tcPr>
          <w:p w:rsidR="00AF7EE9" w:rsidRPr="00F92AEF" w:rsidRDefault="00F92AEF" w:rsidP="00B4317D">
            <w:pPr>
              <w:spacing w:before="40" w:after="40"/>
              <w:rPr>
                <w:rFonts w:asciiTheme="minorHAnsi" w:hAnsiTheme="minorHAnsi" w:cstheme="majorBidi"/>
                <w:sz w:val="22"/>
                <w:szCs w:val="22"/>
              </w:rPr>
            </w:pPr>
            <w:hyperlink r:id="rId457" w:history="1">
              <w:r w:rsidR="00AF7EE9" w:rsidRPr="00F92AEF">
                <w:rPr>
                  <w:rStyle w:val="Hyperlink"/>
                  <w:rFonts w:asciiTheme="minorHAnsi" w:hAnsiTheme="minorHAnsi" w:cstheme="majorBidi"/>
                  <w:sz w:val="22"/>
                  <w:szCs w:val="22"/>
                  <w:lang w:val="en-GB"/>
                </w:rPr>
                <w:t>Q</w:t>
              </w:r>
              <w:r w:rsidR="00AF7EE9" w:rsidRPr="00F92AEF">
                <w:rPr>
                  <w:rStyle w:val="Hyperlink"/>
                  <w:rFonts w:asciiTheme="minorHAnsi" w:hAnsiTheme="minorHAnsi" w:cstheme="majorBidi"/>
                  <w:sz w:val="22"/>
                  <w:szCs w:val="22"/>
                </w:rPr>
                <w:t>2/3</w:t>
              </w:r>
            </w:hyperlink>
            <w:r w:rsidR="00B4317D" w:rsidRPr="00F92AEF">
              <w:rPr>
                <w:rFonts w:asciiTheme="minorHAnsi" w:hAnsiTheme="minorHAnsi" w:cstheme="majorBidi"/>
                <w:sz w:val="22"/>
                <w:szCs w:val="22"/>
                <w:lang w:val="en-GB"/>
              </w:rPr>
              <w:t>：建立国际电信业务的计费和结算</w:t>
            </w:r>
            <w:r w:rsidR="00B4317D" w:rsidRPr="00F92AEF">
              <w:rPr>
                <w:rFonts w:asciiTheme="minorHAnsi" w:hAnsiTheme="minorHAnsi" w:cstheme="majorBidi"/>
                <w:sz w:val="22"/>
                <w:szCs w:val="22"/>
              </w:rPr>
              <w:t>/</w:t>
            </w:r>
            <w:r w:rsidR="00B4317D" w:rsidRPr="00F92AEF">
              <w:rPr>
                <w:rFonts w:asciiTheme="minorHAnsi" w:hAnsiTheme="minorHAnsi" w:cstheme="majorBidi"/>
                <w:sz w:val="22"/>
                <w:szCs w:val="22"/>
                <w:lang w:val="en-GB"/>
              </w:rPr>
              <w:t>结付机制</w:t>
            </w:r>
            <w:r w:rsidR="00B4317D" w:rsidRPr="00F92AEF">
              <w:rPr>
                <w:rFonts w:asciiTheme="minorHAnsi" w:hAnsiTheme="minorHAnsi" w:cstheme="majorBidi"/>
                <w:sz w:val="22"/>
                <w:szCs w:val="22"/>
              </w:rPr>
              <w:t>，</w:t>
            </w:r>
            <w:r w:rsidR="00B4317D" w:rsidRPr="00F92AEF">
              <w:rPr>
                <w:rFonts w:asciiTheme="minorHAnsi" w:hAnsiTheme="minorHAnsi" w:cstheme="majorBidi"/>
                <w:sz w:val="22"/>
                <w:szCs w:val="22"/>
                <w:lang w:val="en-GB"/>
              </w:rPr>
              <w:t>包括调整现行</w:t>
            </w:r>
            <w:r w:rsidR="00B4317D" w:rsidRPr="00F92AEF">
              <w:rPr>
                <w:rFonts w:asciiTheme="minorHAnsi" w:hAnsiTheme="minorHAnsi" w:cstheme="majorBidi"/>
                <w:sz w:val="22"/>
                <w:szCs w:val="22"/>
                <w:lang w:val="en-GB"/>
              </w:rPr>
              <w:t>D</w:t>
            </w:r>
            <w:r w:rsidR="00B4317D" w:rsidRPr="00F92AEF">
              <w:rPr>
                <w:rFonts w:asciiTheme="minorHAnsi" w:hAnsiTheme="minorHAnsi" w:cstheme="majorBidi"/>
                <w:sz w:val="22"/>
                <w:szCs w:val="22"/>
                <w:lang w:val="en-GB"/>
              </w:rPr>
              <w:t>系列建议书</w:t>
            </w:r>
            <w:r w:rsidR="00B4317D" w:rsidRPr="00F92AEF">
              <w:rPr>
                <w:rFonts w:asciiTheme="minorHAnsi" w:hAnsiTheme="minorHAnsi" w:cstheme="majorBidi"/>
                <w:sz w:val="22"/>
                <w:szCs w:val="22"/>
              </w:rPr>
              <w:t>，</w:t>
            </w:r>
            <w:r w:rsidR="00B4317D" w:rsidRPr="00F92AEF">
              <w:rPr>
                <w:rFonts w:asciiTheme="minorHAnsi" w:hAnsiTheme="minorHAnsi" w:cstheme="majorBidi"/>
                <w:sz w:val="22"/>
                <w:szCs w:val="22"/>
                <w:lang w:val="en-GB"/>
              </w:rPr>
              <w:t>以适应不断变化的用户需求</w:t>
            </w:r>
            <w:r w:rsidR="00B4317D" w:rsidRPr="00F92AEF">
              <w:rPr>
                <w:rFonts w:asciiTheme="minorHAnsi" w:hAnsiTheme="minorHAnsi" w:cstheme="majorBidi"/>
                <w:sz w:val="22"/>
                <w:szCs w:val="22"/>
              </w:rPr>
              <w:t>（</w:t>
            </w:r>
            <w:r w:rsidR="00B4317D" w:rsidRPr="00F92AEF">
              <w:rPr>
                <w:rFonts w:asciiTheme="minorHAnsi" w:hAnsiTheme="minorHAnsi" w:cstheme="majorBidi"/>
                <w:sz w:val="22"/>
                <w:szCs w:val="22"/>
                <w:lang w:val="en-GB"/>
              </w:rPr>
              <w:t>第</w:t>
            </w:r>
            <w:r w:rsidR="00B4317D" w:rsidRPr="00F92AEF">
              <w:rPr>
                <w:rFonts w:asciiTheme="minorHAnsi" w:hAnsiTheme="minorHAnsi" w:cstheme="majorBidi"/>
                <w:sz w:val="22"/>
                <w:szCs w:val="22"/>
              </w:rPr>
              <w:t>1/3</w:t>
            </w:r>
            <w:r w:rsidR="00B4317D" w:rsidRPr="00F92AEF">
              <w:rPr>
                <w:rFonts w:asciiTheme="minorHAnsi" w:hAnsiTheme="minorHAnsi" w:cstheme="majorBidi"/>
                <w:sz w:val="22"/>
                <w:szCs w:val="22"/>
                <w:lang w:val="en-GB"/>
              </w:rPr>
              <w:t>号课题未予涵盖和研究的部分</w:t>
            </w:r>
            <w:r w:rsidR="00B4317D" w:rsidRPr="00F92AEF">
              <w:rPr>
                <w:rFonts w:asciiTheme="minorHAnsi" w:hAnsiTheme="minorHAnsi" w:cstheme="majorBidi"/>
                <w:sz w:val="22"/>
                <w:szCs w:val="22"/>
              </w:rPr>
              <w:t>）</w:t>
            </w:r>
          </w:p>
          <w:p w:rsidR="00AF7EE9" w:rsidRPr="00F92AEF" w:rsidRDefault="00F92AEF" w:rsidP="00B4317D">
            <w:pPr>
              <w:pStyle w:val="Tabletext"/>
              <w:rPr>
                <w:rFonts w:asciiTheme="minorHAnsi" w:hAnsiTheme="minorHAnsi"/>
                <w:highlight w:val="yellow"/>
                <w:lang w:val="en-GB"/>
              </w:rPr>
            </w:pPr>
            <w:hyperlink r:id="rId458" w:history="1">
              <w:r w:rsidR="00AF7EE9" w:rsidRPr="00F92AEF">
                <w:rPr>
                  <w:rStyle w:val="Hyperlink"/>
                  <w:rFonts w:asciiTheme="minorHAnsi" w:hAnsiTheme="minorHAnsi" w:cstheme="majorBidi"/>
                  <w:szCs w:val="22"/>
                  <w:lang w:val="en-GB"/>
                </w:rPr>
                <w:t>Q3/3</w:t>
              </w:r>
            </w:hyperlink>
            <w:r w:rsidR="00B4317D" w:rsidRPr="00F92AEF">
              <w:rPr>
                <w:rFonts w:asciiTheme="minorHAnsi" w:hAnsiTheme="minorHAnsi" w:cstheme="majorBidi"/>
                <w:szCs w:val="22"/>
                <w:lang w:val="en-GB"/>
              </w:rPr>
              <w:t>：对涉及有效提供国际电信业务的经济和政策因素的研究</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59" w:history="1">
              <w:r w:rsidR="00AF7EE9" w:rsidRPr="00F92AEF">
                <w:rPr>
                  <w:rStyle w:val="Hyperlink"/>
                  <w:rFonts w:asciiTheme="minorHAnsi" w:hAnsiTheme="minorHAnsi"/>
                </w:rPr>
                <w:t>SG5</w:t>
              </w:r>
            </w:hyperlink>
          </w:p>
        </w:tc>
        <w:tc>
          <w:tcPr>
            <w:tcW w:w="4515" w:type="dxa"/>
            <w:shd w:val="clear" w:color="auto" w:fill="auto"/>
          </w:tcPr>
          <w:p w:rsidR="00AF7EE9" w:rsidRPr="00F92AEF" w:rsidRDefault="00F92AEF" w:rsidP="00633AA7">
            <w:pPr>
              <w:pStyle w:val="Tabletext"/>
              <w:rPr>
                <w:rFonts w:asciiTheme="minorHAnsi" w:hAnsiTheme="minorHAnsi"/>
                <w:highlight w:val="yellow"/>
                <w:lang w:val="en-GB"/>
              </w:rPr>
            </w:pPr>
            <w:hyperlink r:id="rId460" w:history="1">
              <w:r w:rsidR="00AF7EE9" w:rsidRPr="00F92AEF">
                <w:rPr>
                  <w:rStyle w:val="Hyperlink"/>
                  <w:rFonts w:asciiTheme="minorHAnsi" w:hAnsiTheme="minorHAnsi"/>
                  <w:lang w:val="en-GB"/>
                </w:rPr>
                <w:t>Q3/5</w:t>
              </w:r>
            </w:hyperlink>
            <w:r w:rsidR="00633AA7" w:rsidRPr="00F92AEF">
              <w:rPr>
                <w:rFonts w:asciiTheme="minorHAnsi" w:hAnsiTheme="minorHAnsi"/>
                <w:lang w:val="en-GB"/>
              </w:rPr>
              <w:t>：人体暴露于信息通信技术产生的电磁场（</w:t>
            </w:r>
            <w:r w:rsidR="00633AA7" w:rsidRPr="00F92AEF">
              <w:rPr>
                <w:rFonts w:asciiTheme="minorHAnsi" w:hAnsiTheme="minorHAnsi"/>
                <w:lang w:val="en-GB"/>
              </w:rPr>
              <w:t>EMF</w:t>
            </w:r>
            <w:r w:rsidR="00633AA7" w:rsidRPr="00F92AEF">
              <w:rPr>
                <w:rFonts w:asciiTheme="minorHAnsi" w:hAnsiTheme="minorHAnsi"/>
                <w:lang w:val="en-GB"/>
              </w:rPr>
              <w:t>）</w:t>
            </w:r>
          </w:p>
        </w:tc>
      </w:tr>
      <w:tr w:rsidR="00AF7EE9" w:rsidRPr="00F92AEF" w:rsidTr="00AF7EE9">
        <w:trPr>
          <w:cantSplit/>
          <w:jc w:val="center"/>
        </w:trPr>
        <w:tc>
          <w:tcPr>
            <w:tcW w:w="3698" w:type="dxa"/>
            <w:vMerge w:val="restart"/>
            <w:tcBorders>
              <w:right w:val="single" w:sz="4" w:space="0" w:color="auto"/>
            </w:tcBorders>
            <w:shd w:val="clear" w:color="auto" w:fill="auto"/>
          </w:tcPr>
          <w:p w:rsidR="00AF7EE9" w:rsidRPr="00F92AEF" w:rsidRDefault="00F92AEF" w:rsidP="00AF7EE9">
            <w:pPr>
              <w:pStyle w:val="Tabletext"/>
              <w:pageBreakBefore/>
              <w:rPr>
                <w:rFonts w:asciiTheme="minorHAnsi" w:hAnsiTheme="minorHAnsi"/>
              </w:rPr>
            </w:pPr>
            <w:hyperlink r:id="rId461" w:history="1">
              <w:r w:rsidR="00AF7EE9" w:rsidRPr="00F92AEF">
                <w:rPr>
                  <w:rStyle w:val="Hyperlink"/>
                  <w:rFonts w:asciiTheme="minorHAnsi" w:hAnsiTheme="minorHAnsi"/>
                </w:rPr>
                <w:t>WP 1C</w:t>
              </w:r>
            </w:hyperlink>
            <w:r w:rsidR="00086DC3" w:rsidRPr="00F92AEF">
              <w:rPr>
                <w:rFonts w:asciiTheme="minorHAnsi" w:hAnsiTheme="minorHAnsi"/>
              </w:rPr>
              <w:t>：频谱监测</w:t>
            </w:r>
          </w:p>
        </w:tc>
        <w:tc>
          <w:tcPr>
            <w:tcW w:w="682" w:type="dxa"/>
            <w:vMerge w:val="restart"/>
            <w:tcBorders>
              <w:left w:val="single" w:sz="4" w:space="0" w:color="auto"/>
              <w:right w:val="single" w:sz="12" w:space="0" w:color="auto"/>
            </w:tcBorders>
          </w:tcPr>
          <w:p w:rsidR="00AF7EE9" w:rsidRPr="00F92AEF" w:rsidRDefault="00F92AEF" w:rsidP="00AF7EE9">
            <w:pPr>
              <w:pStyle w:val="Tabletext"/>
              <w:rPr>
                <w:rFonts w:asciiTheme="minorHAnsi" w:hAnsiTheme="minorHAnsi"/>
              </w:rPr>
            </w:pPr>
            <w:hyperlink r:id="rId462" w:history="1">
              <w:r w:rsidR="00AF7EE9" w:rsidRPr="00F92AEF">
                <w:rPr>
                  <w:rStyle w:val="Hyperlink"/>
                  <w:rFonts w:asciiTheme="minorHAnsi" w:hAnsiTheme="minorHAnsi"/>
                </w:rPr>
                <w:t>SG1</w:t>
              </w:r>
            </w:hyperlink>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63" w:history="1">
              <w:r w:rsidR="00AF7EE9" w:rsidRPr="00F92AEF">
                <w:rPr>
                  <w:rStyle w:val="Hyperlink"/>
                  <w:rFonts w:asciiTheme="minorHAnsi" w:hAnsiTheme="minorHAnsi"/>
                </w:rPr>
                <w:t>SG5</w:t>
              </w:r>
            </w:hyperlink>
          </w:p>
        </w:tc>
        <w:tc>
          <w:tcPr>
            <w:tcW w:w="4515" w:type="dxa"/>
            <w:shd w:val="clear" w:color="auto" w:fill="auto"/>
          </w:tcPr>
          <w:p w:rsidR="00AF7EE9" w:rsidRPr="00F92AEF" w:rsidRDefault="00F92AEF" w:rsidP="00633AA7">
            <w:pPr>
              <w:pStyle w:val="Tabletext"/>
              <w:rPr>
                <w:rFonts w:asciiTheme="minorHAnsi" w:hAnsiTheme="minorHAnsi"/>
                <w:highlight w:val="yellow"/>
                <w:lang w:val="en-GB"/>
              </w:rPr>
            </w:pPr>
            <w:hyperlink r:id="rId464" w:history="1">
              <w:r w:rsidR="00AF7EE9" w:rsidRPr="00F92AEF">
                <w:rPr>
                  <w:rStyle w:val="Hyperlink"/>
                  <w:rFonts w:asciiTheme="minorHAnsi" w:hAnsiTheme="minorHAnsi"/>
                  <w:lang w:val="en-GB"/>
                </w:rPr>
                <w:t>Q8/5</w:t>
              </w:r>
            </w:hyperlink>
            <w:r w:rsidR="00633AA7" w:rsidRPr="00F92AEF">
              <w:rPr>
                <w:rFonts w:asciiTheme="minorHAnsi" w:hAnsiTheme="minorHAnsi"/>
                <w:lang w:val="en-GB"/>
              </w:rPr>
              <w:t>：适应气候变化、低成本且具有复原力的可持续发展信息通信技术</w:t>
            </w:r>
          </w:p>
        </w:tc>
      </w:tr>
      <w:tr w:rsidR="00AF7EE9" w:rsidRPr="00F92AEF" w:rsidTr="00AF7EE9">
        <w:trPr>
          <w:cantSplit/>
          <w:jc w:val="center"/>
        </w:trPr>
        <w:tc>
          <w:tcPr>
            <w:tcW w:w="3698" w:type="dxa"/>
            <w:vMerge/>
            <w:tcBorders>
              <w:bottom w:val="single" w:sz="12" w:space="0" w:color="auto"/>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bottom w:val="single" w:sz="12"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bottom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65" w:history="1">
              <w:r w:rsidR="00AF7EE9" w:rsidRPr="00F92AEF">
                <w:rPr>
                  <w:rStyle w:val="Hyperlink"/>
                  <w:rFonts w:asciiTheme="minorHAnsi" w:hAnsiTheme="minorHAnsi" w:cstheme="majorBidi"/>
                </w:rPr>
                <w:t>SG9</w:t>
              </w:r>
            </w:hyperlink>
          </w:p>
        </w:tc>
        <w:tc>
          <w:tcPr>
            <w:tcW w:w="4515" w:type="dxa"/>
            <w:tcBorders>
              <w:bottom w:val="single" w:sz="12" w:space="0" w:color="auto"/>
            </w:tcBorders>
            <w:shd w:val="clear" w:color="auto" w:fill="auto"/>
          </w:tcPr>
          <w:p w:rsidR="00AF7EE9" w:rsidRPr="00F92AEF" w:rsidRDefault="00F92AEF" w:rsidP="00AF7EE9">
            <w:pPr>
              <w:pStyle w:val="Tabletext"/>
              <w:rPr>
                <w:rFonts w:asciiTheme="minorHAnsi" w:hAnsiTheme="minorHAnsi"/>
                <w:highlight w:val="yellow"/>
                <w:lang w:val="en-GB" w:eastAsia="ja-JP"/>
              </w:rPr>
            </w:pPr>
            <w:hyperlink r:id="rId466" w:history="1">
              <w:r w:rsidR="00AF7EE9" w:rsidRPr="00F92AEF">
                <w:rPr>
                  <w:rStyle w:val="Hyperlink"/>
                  <w:rFonts w:asciiTheme="minorHAnsi" w:hAnsiTheme="minorHAnsi"/>
                  <w:lang w:val="en-GB" w:eastAsia="ja-JP"/>
                </w:rPr>
                <w:t>Q1/9</w:t>
              </w:r>
            </w:hyperlink>
            <w:r w:rsidR="00633AA7"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highlight w:val="yellow"/>
                <w:lang w:val="en-GB" w:eastAsia="ja-JP"/>
              </w:rPr>
            </w:pPr>
            <w:hyperlink r:id="rId467" w:history="1">
              <w:r w:rsidR="00AF7EE9" w:rsidRPr="00F92AEF">
                <w:rPr>
                  <w:rStyle w:val="Hyperlink"/>
                  <w:rFonts w:asciiTheme="minorHAnsi" w:hAnsiTheme="minorHAnsi"/>
                  <w:lang w:val="en-GB" w:eastAsia="ja-JP"/>
                </w:rPr>
                <w:t>Q7/9</w:t>
              </w:r>
            </w:hyperlink>
            <w:r w:rsidR="00633AA7"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p w:rsidR="00AF7EE9" w:rsidRPr="00F92AEF" w:rsidRDefault="00F92AEF" w:rsidP="00AF7EE9">
            <w:pPr>
              <w:pStyle w:val="Tabletext"/>
              <w:rPr>
                <w:rFonts w:asciiTheme="minorHAnsi" w:hAnsiTheme="minorHAnsi"/>
                <w:highlight w:val="yellow"/>
                <w:lang w:val="en-GB"/>
              </w:rPr>
            </w:pPr>
            <w:hyperlink r:id="rId468" w:history="1">
              <w:r w:rsidR="00AF7EE9" w:rsidRPr="00F92AEF">
                <w:rPr>
                  <w:rStyle w:val="Hyperlink"/>
                  <w:rFonts w:asciiTheme="minorHAnsi" w:hAnsiTheme="minorHAnsi"/>
                  <w:lang w:val="en-GB" w:eastAsia="ja-JP"/>
                </w:rPr>
                <w:t>Q10/9</w:t>
              </w:r>
            </w:hyperlink>
            <w:r w:rsidR="00633AA7"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tcBorders>
              <w:top w:val="single" w:sz="12" w:space="0" w:color="auto"/>
              <w:right w:val="single" w:sz="4" w:space="0" w:color="auto"/>
            </w:tcBorders>
            <w:shd w:val="clear" w:color="auto" w:fill="auto"/>
          </w:tcPr>
          <w:p w:rsidR="00AF7EE9" w:rsidRPr="00F92AEF" w:rsidRDefault="00F92AEF" w:rsidP="00AF7EE9">
            <w:pPr>
              <w:pStyle w:val="Tabletext"/>
              <w:rPr>
                <w:rFonts w:asciiTheme="minorHAnsi" w:hAnsiTheme="minorHAnsi"/>
              </w:rPr>
            </w:pPr>
            <w:hyperlink r:id="rId469" w:history="1">
              <w:r w:rsidR="00AF7EE9" w:rsidRPr="00F92AEF">
                <w:rPr>
                  <w:rStyle w:val="Hyperlink"/>
                  <w:rFonts w:asciiTheme="minorHAnsi" w:hAnsiTheme="minorHAnsi"/>
                </w:rPr>
                <w:t>WP 3J</w:t>
              </w:r>
            </w:hyperlink>
            <w:r w:rsidR="00086DC3" w:rsidRPr="00F92AEF">
              <w:rPr>
                <w:rFonts w:asciiTheme="minorHAnsi" w:hAnsiTheme="minorHAnsi"/>
              </w:rPr>
              <w:t>：传播要素</w:t>
            </w:r>
          </w:p>
        </w:tc>
        <w:tc>
          <w:tcPr>
            <w:tcW w:w="682" w:type="dxa"/>
            <w:vMerge w:val="restart"/>
            <w:tcBorders>
              <w:top w:val="single" w:sz="12" w:space="0" w:color="auto"/>
              <w:left w:val="single" w:sz="4" w:space="0" w:color="auto"/>
              <w:right w:val="single" w:sz="12" w:space="0" w:color="auto"/>
            </w:tcBorders>
          </w:tcPr>
          <w:p w:rsidR="00AF7EE9" w:rsidRPr="00F92AEF" w:rsidRDefault="00F92AEF" w:rsidP="00AF7EE9">
            <w:pPr>
              <w:pStyle w:val="Tabletext"/>
              <w:rPr>
                <w:rFonts w:asciiTheme="minorHAnsi" w:hAnsiTheme="minorHAnsi"/>
                <w:highlight w:val="yellow"/>
              </w:rPr>
            </w:pPr>
            <w:hyperlink r:id="rId470" w:history="1">
              <w:r w:rsidR="00AF7EE9" w:rsidRPr="00F92AEF">
                <w:rPr>
                  <w:rStyle w:val="Hyperlink"/>
                  <w:rFonts w:asciiTheme="minorHAnsi" w:hAnsiTheme="minorHAnsi"/>
                </w:rPr>
                <w:t>SG3</w:t>
              </w:r>
            </w:hyperlink>
          </w:p>
        </w:tc>
        <w:tc>
          <w:tcPr>
            <w:tcW w:w="708" w:type="dxa"/>
            <w:tcBorders>
              <w:top w:val="single" w:sz="12" w:space="0" w:color="auto"/>
              <w:left w:val="single" w:sz="12" w:space="0" w:color="auto"/>
            </w:tcBorders>
            <w:shd w:val="clear" w:color="auto" w:fill="auto"/>
          </w:tcPr>
          <w:p w:rsidR="00AF7EE9" w:rsidRPr="00F92AEF" w:rsidRDefault="00AF7EE9" w:rsidP="00AF7EE9">
            <w:pPr>
              <w:pStyle w:val="Tabletext"/>
              <w:rPr>
                <w:rFonts w:asciiTheme="minorHAnsi" w:hAnsiTheme="minorHAnsi"/>
                <w:highlight w:val="yellow"/>
              </w:rPr>
            </w:pPr>
          </w:p>
        </w:tc>
        <w:tc>
          <w:tcPr>
            <w:tcW w:w="4515" w:type="dxa"/>
            <w:tcBorders>
              <w:top w:val="single" w:sz="12" w:space="0" w:color="auto"/>
            </w:tcBorders>
            <w:shd w:val="clear" w:color="auto" w:fill="auto"/>
          </w:tcPr>
          <w:p w:rsidR="00AF7EE9" w:rsidRPr="00F92AEF" w:rsidRDefault="00AF7EE9" w:rsidP="00AF7EE9">
            <w:pPr>
              <w:pStyle w:val="Tabletext"/>
              <w:rPr>
                <w:rFonts w:asciiTheme="minorHAnsi" w:hAnsiTheme="minorHAnsi"/>
                <w:highlight w:val="yellow"/>
              </w:rPr>
            </w:pPr>
          </w:p>
        </w:tc>
      </w:tr>
      <w:tr w:rsidR="00AF7EE9" w:rsidRPr="00F92AEF" w:rsidTr="00AF7EE9">
        <w:trPr>
          <w:cantSplit/>
          <w:jc w:val="center"/>
        </w:trPr>
        <w:tc>
          <w:tcPr>
            <w:tcW w:w="3698" w:type="dxa"/>
            <w:tcBorders>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471" w:history="1">
              <w:r w:rsidR="00AF7EE9" w:rsidRPr="00F92AEF">
                <w:rPr>
                  <w:rStyle w:val="Hyperlink"/>
                  <w:rFonts w:asciiTheme="minorHAnsi" w:hAnsiTheme="minorHAnsi"/>
                  <w:lang w:val="en-GB"/>
                </w:rPr>
                <w:t>WP 3K</w:t>
              </w:r>
            </w:hyperlink>
            <w:r w:rsidR="00086DC3" w:rsidRPr="00F92AEF">
              <w:rPr>
                <w:rFonts w:asciiTheme="minorHAnsi" w:hAnsiTheme="minorHAnsi"/>
                <w:lang w:val="en-GB"/>
              </w:rPr>
              <w:t>：点对面传播</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highlight w:val="yellow"/>
                <w:lang w:val="en-GB"/>
              </w:rPr>
            </w:pPr>
          </w:p>
        </w:tc>
        <w:tc>
          <w:tcPr>
            <w:tcW w:w="708" w:type="dxa"/>
            <w:tcBorders>
              <w:left w:val="single" w:sz="12" w:space="0" w:color="auto"/>
            </w:tcBorders>
            <w:shd w:val="clear" w:color="auto" w:fill="auto"/>
          </w:tcPr>
          <w:p w:rsidR="00AF7EE9" w:rsidRPr="00F92AEF" w:rsidRDefault="00AF7EE9" w:rsidP="00AF7EE9">
            <w:pPr>
              <w:pStyle w:val="Tabletext"/>
              <w:rPr>
                <w:rFonts w:asciiTheme="minorHAnsi" w:hAnsiTheme="minorHAnsi"/>
                <w:highlight w:val="yellow"/>
                <w:lang w:val="en-GB"/>
              </w:rPr>
            </w:pPr>
          </w:p>
        </w:tc>
        <w:tc>
          <w:tcPr>
            <w:tcW w:w="4515" w:type="dxa"/>
            <w:shd w:val="clear" w:color="auto" w:fill="auto"/>
          </w:tcPr>
          <w:p w:rsidR="00AF7EE9" w:rsidRPr="00F92AEF" w:rsidRDefault="00AF7EE9" w:rsidP="00AF7EE9">
            <w:pPr>
              <w:pStyle w:val="Tabletext"/>
              <w:rPr>
                <w:rFonts w:asciiTheme="minorHAnsi" w:hAnsiTheme="minorHAnsi"/>
                <w:highlight w:val="yellow"/>
                <w:lang w:val="en-GB"/>
              </w:rPr>
            </w:pPr>
          </w:p>
        </w:tc>
      </w:tr>
      <w:tr w:rsidR="00AF7EE9" w:rsidRPr="00F92AEF" w:rsidTr="00AF7EE9">
        <w:trPr>
          <w:cantSplit/>
          <w:jc w:val="center"/>
        </w:trPr>
        <w:tc>
          <w:tcPr>
            <w:tcW w:w="3698" w:type="dxa"/>
            <w:tcBorders>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472" w:history="1">
              <w:r w:rsidR="00AF7EE9" w:rsidRPr="00F92AEF">
                <w:rPr>
                  <w:rStyle w:val="Hyperlink"/>
                  <w:rFonts w:asciiTheme="minorHAnsi" w:hAnsiTheme="minorHAnsi"/>
                  <w:lang w:val="en-GB"/>
                </w:rPr>
                <w:t>WP 3L</w:t>
              </w:r>
            </w:hyperlink>
            <w:r w:rsidR="00086DC3" w:rsidRPr="00F92AEF">
              <w:rPr>
                <w:rFonts w:asciiTheme="minorHAnsi" w:hAnsiTheme="minorHAnsi"/>
                <w:lang w:val="en-GB"/>
              </w:rPr>
              <w:t>：电离层传播及无线电噪声</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73"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AF7EE9">
            <w:pPr>
              <w:pStyle w:val="Tabletext"/>
              <w:rPr>
                <w:rFonts w:asciiTheme="minorHAnsi" w:hAnsiTheme="minorHAnsi"/>
                <w:lang w:val="en-GB" w:eastAsia="ja-JP"/>
              </w:rPr>
            </w:pPr>
            <w:hyperlink r:id="rId474" w:history="1">
              <w:r w:rsidR="00AF7EE9" w:rsidRPr="00F92AEF">
                <w:rPr>
                  <w:rStyle w:val="Hyperlink"/>
                  <w:rFonts w:asciiTheme="minorHAnsi" w:hAnsiTheme="minorHAnsi"/>
                  <w:lang w:val="en-GB" w:eastAsia="ja-JP"/>
                </w:rPr>
                <w:t>Q1/9</w:t>
              </w:r>
            </w:hyperlink>
            <w:r w:rsidR="00633AA7"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lang w:val="en-GB" w:eastAsia="ja-JP"/>
              </w:rPr>
            </w:pPr>
            <w:hyperlink r:id="rId475" w:history="1">
              <w:r w:rsidR="00AF7EE9" w:rsidRPr="00F92AEF">
                <w:rPr>
                  <w:rStyle w:val="Hyperlink"/>
                  <w:rFonts w:asciiTheme="minorHAnsi" w:hAnsiTheme="minorHAnsi"/>
                  <w:lang w:val="en-GB" w:eastAsia="ja-JP"/>
                </w:rPr>
                <w:t>Q7/9</w:t>
              </w:r>
            </w:hyperlink>
            <w:r w:rsidR="00633AA7"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p w:rsidR="00AF7EE9" w:rsidRPr="00F92AEF" w:rsidRDefault="00F92AEF" w:rsidP="00AF7EE9">
            <w:pPr>
              <w:pStyle w:val="Tabletext"/>
              <w:rPr>
                <w:rFonts w:asciiTheme="minorHAnsi" w:hAnsiTheme="minorHAnsi"/>
                <w:lang w:val="en-GB"/>
              </w:rPr>
            </w:pPr>
            <w:hyperlink r:id="rId476" w:history="1">
              <w:r w:rsidR="00AF7EE9" w:rsidRPr="00F92AEF">
                <w:rPr>
                  <w:rStyle w:val="Hyperlink"/>
                  <w:rFonts w:asciiTheme="minorHAnsi" w:hAnsiTheme="minorHAnsi"/>
                  <w:lang w:val="en-GB" w:eastAsia="ja-JP"/>
                </w:rPr>
                <w:t>Q10/9</w:t>
              </w:r>
            </w:hyperlink>
            <w:r w:rsidR="00633AA7"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tcBorders>
              <w:bottom w:val="single" w:sz="12" w:space="0" w:color="auto"/>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477" w:history="1">
              <w:r w:rsidR="00AF7EE9" w:rsidRPr="00F92AEF">
                <w:rPr>
                  <w:rStyle w:val="Hyperlink"/>
                  <w:rFonts w:asciiTheme="minorHAnsi" w:hAnsiTheme="minorHAnsi"/>
                  <w:lang w:val="en-GB"/>
                </w:rPr>
                <w:t>WP 3M</w:t>
              </w:r>
            </w:hyperlink>
            <w:r w:rsidR="00086DC3" w:rsidRPr="00F92AEF">
              <w:rPr>
                <w:rFonts w:asciiTheme="minorHAnsi" w:hAnsiTheme="minorHAnsi"/>
                <w:lang w:val="en-GB"/>
              </w:rPr>
              <w:t>：点对点和地对空传播</w:t>
            </w:r>
          </w:p>
        </w:tc>
        <w:tc>
          <w:tcPr>
            <w:tcW w:w="682" w:type="dxa"/>
            <w:vMerge/>
            <w:tcBorders>
              <w:left w:val="single" w:sz="4" w:space="0" w:color="auto"/>
              <w:bottom w:val="single" w:sz="12"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bottom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78" w:history="1">
              <w:r w:rsidR="00AF7EE9" w:rsidRPr="00F92AEF">
                <w:rPr>
                  <w:rStyle w:val="Hyperlink"/>
                  <w:rFonts w:asciiTheme="minorHAnsi" w:hAnsiTheme="minorHAnsi" w:cstheme="majorBidi"/>
                </w:rPr>
                <w:t>SG9</w:t>
              </w:r>
            </w:hyperlink>
          </w:p>
        </w:tc>
        <w:tc>
          <w:tcPr>
            <w:tcW w:w="4515" w:type="dxa"/>
            <w:tcBorders>
              <w:bottom w:val="single" w:sz="12" w:space="0" w:color="auto"/>
            </w:tcBorders>
            <w:shd w:val="clear" w:color="auto" w:fill="auto"/>
          </w:tcPr>
          <w:p w:rsidR="00AF7EE9" w:rsidRPr="00F92AEF" w:rsidRDefault="00F92AEF" w:rsidP="00AF7EE9">
            <w:pPr>
              <w:pStyle w:val="Tabletext"/>
              <w:rPr>
                <w:rFonts w:asciiTheme="minorHAnsi" w:hAnsiTheme="minorHAnsi"/>
                <w:lang w:val="en-GB"/>
              </w:rPr>
            </w:pPr>
            <w:hyperlink r:id="rId479" w:history="1">
              <w:r w:rsidR="00AF7EE9" w:rsidRPr="00F92AEF">
                <w:rPr>
                  <w:rStyle w:val="Hyperlink"/>
                  <w:rFonts w:asciiTheme="minorHAnsi" w:hAnsiTheme="minorHAnsi"/>
                  <w:lang w:val="en-GB" w:eastAsia="ja-JP"/>
                </w:rPr>
                <w:t>Q10/9</w:t>
              </w:r>
            </w:hyperlink>
            <w:r w:rsidR="00633AA7"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tcBorders>
              <w:top w:val="single" w:sz="12" w:space="0" w:color="auto"/>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480" w:history="1">
              <w:r w:rsidR="00AF7EE9" w:rsidRPr="00F92AEF">
                <w:rPr>
                  <w:rStyle w:val="Hyperlink"/>
                  <w:rFonts w:asciiTheme="minorHAnsi" w:hAnsiTheme="minorHAnsi"/>
                  <w:lang w:val="en-GB"/>
                </w:rPr>
                <w:t>WP 4A</w:t>
              </w:r>
            </w:hyperlink>
            <w:r w:rsidR="00086DC3" w:rsidRPr="00F92AEF">
              <w:rPr>
                <w:rFonts w:asciiTheme="minorHAnsi" w:hAnsiTheme="minorHAnsi"/>
                <w:lang w:val="en-GB"/>
              </w:rPr>
              <w:t>：将轨道</w:t>
            </w:r>
            <w:r w:rsidR="00086DC3" w:rsidRPr="00F92AEF">
              <w:rPr>
                <w:rFonts w:asciiTheme="minorHAnsi" w:hAnsiTheme="minorHAnsi"/>
                <w:lang w:val="en-GB"/>
              </w:rPr>
              <w:t>/</w:t>
            </w:r>
            <w:r w:rsidR="00086DC3" w:rsidRPr="00F92AEF">
              <w:rPr>
                <w:rFonts w:asciiTheme="minorHAnsi" w:hAnsiTheme="minorHAnsi"/>
                <w:lang w:val="en-GB"/>
              </w:rPr>
              <w:t>频谱有效用于卫星固定业务（</w:t>
            </w:r>
            <w:r w:rsidR="00086DC3" w:rsidRPr="00F92AEF">
              <w:rPr>
                <w:rFonts w:asciiTheme="minorHAnsi" w:hAnsiTheme="minorHAnsi"/>
                <w:lang w:val="en-GB"/>
              </w:rPr>
              <w:t>FSS</w:t>
            </w:r>
            <w:r w:rsidR="00086DC3" w:rsidRPr="00F92AEF">
              <w:rPr>
                <w:rFonts w:asciiTheme="minorHAnsi" w:hAnsiTheme="minorHAnsi"/>
                <w:lang w:val="en-GB"/>
              </w:rPr>
              <w:t>）和卫星广播业务（</w:t>
            </w:r>
            <w:r w:rsidR="00086DC3" w:rsidRPr="00F92AEF">
              <w:rPr>
                <w:rFonts w:asciiTheme="minorHAnsi" w:hAnsiTheme="minorHAnsi"/>
                <w:lang w:val="en-GB"/>
              </w:rPr>
              <w:t>BSS</w:t>
            </w:r>
            <w:r w:rsidR="00086DC3" w:rsidRPr="00F92AEF">
              <w:rPr>
                <w:rFonts w:asciiTheme="minorHAnsi" w:hAnsiTheme="minorHAnsi"/>
                <w:lang w:val="en-GB"/>
              </w:rPr>
              <w:t>）</w:t>
            </w:r>
          </w:p>
        </w:tc>
        <w:tc>
          <w:tcPr>
            <w:tcW w:w="682" w:type="dxa"/>
            <w:vMerge w:val="restart"/>
            <w:tcBorders>
              <w:top w:val="single" w:sz="12" w:space="0" w:color="auto"/>
              <w:left w:val="single" w:sz="4" w:space="0" w:color="auto"/>
              <w:right w:val="single" w:sz="12" w:space="0" w:color="auto"/>
            </w:tcBorders>
          </w:tcPr>
          <w:p w:rsidR="00AF7EE9" w:rsidRPr="00F92AEF" w:rsidRDefault="00F92AEF" w:rsidP="00AF7EE9">
            <w:pPr>
              <w:pStyle w:val="Tabletext"/>
              <w:rPr>
                <w:rFonts w:asciiTheme="minorHAnsi" w:hAnsiTheme="minorHAnsi"/>
              </w:rPr>
            </w:pPr>
            <w:hyperlink r:id="rId481" w:history="1">
              <w:r w:rsidR="00AF7EE9" w:rsidRPr="00F92AEF">
                <w:rPr>
                  <w:rStyle w:val="Hyperlink"/>
                  <w:rFonts w:asciiTheme="minorHAnsi" w:hAnsiTheme="minorHAnsi"/>
                </w:rPr>
                <w:t>SG4</w:t>
              </w:r>
            </w:hyperlink>
          </w:p>
        </w:tc>
        <w:tc>
          <w:tcPr>
            <w:tcW w:w="708" w:type="dxa"/>
            <w:tcBorders>
              <w:top w:val="single" w:sz="12" w:space="0" w:color="auto"/>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82" w:history="1">
              <w:r w:rsidR="00AF7EE9" w:rsidRPr="00F92AEF">
                <w:rPr>
                  <w:rStyle w:val="Hyperlink"/>
                  <w:rFonts w:asciiTheme="minorHAnsi" w:hAnsiTheme="minorHAnsi" w:cstheme="majorBidi"/>
                </w:rPr>
                <w:t>SG9</w:t>
              </w:r>
            </w:hyperlink>
          </w:p>
        </w:tc>
        <w:tc>
          <w:tcPr>
            <w:tcW w:w="4515" w:type="dxa"/>
            <w:tcBorders>
              <w:top w:val="single" w:sz="12" w:space="0" w:color="auto"/>
            </w:tcBorders>
            <w:shd w:val="clear" w:color="auto" w:fill="auto"/>
          </w:tcPr>
          <w:p w:rsidR="00AF7EE9" w:rsidRPr="00F92AEF" w:rsidRDefault="00F92AEF" w:rsidP="00AF7EE9">
            <w:pPr>
              <w:pStyle w:val="Tabletext"/>
              <w:rPr>
                <w:rFonts w:asciiTheme="minorHAnsi" w:hAnsiTheme="minorHAnsi"/>
                <w:highlight w:val="yellow"/>
                <w:lang w:val="en-GB" w:eastAsia="ja-JP"/>
              </w:rPr>
            </w:pPr>
            <w:hyperlink r:id="rId483" w:history="1">
              <w:r w:rsidR="00AF7EE9" w:rsidRPr="00F92AEF">
                <w:rPr>
                  <w:rStyle w:val="Hyperlink"/>
                  <w:rFonts w:asciiTheme="minorHAnsi" w:hAnsiTheme="minorHAnsi"/>
                  <w:lang w:val="en-GB" w:eastAsia="ja-JP"/>
                </w:rPr>
                <w:t>Q1/9</w:t>
              </w:r>
            </w:hyperlink>
            <w:r w:rsidR="00633AA7"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highlight w:val="yellow"/>
                <w:lang w:val="en-GB" w:eastAsia="ja-JP"/>
              </w:rPr>
            </w:pPr>
            <w:hyperlink r:id="rId484" w:history="1">
              <w:r w:rsidR="00AF7EE9" w:rsidRPr="00F92AEF">
                <w:rPr>
                  <w:rStyle w:val="Hyperlink"/>
                  <w:rFonts w:asciiTheme="minorHAnsi" w:hAnsiTheme="minorHAnsi"/>
                  <w:lang w:val="en-GB" w:eastAsia="ja-JP"/>
                </w:rPr>
                <w:t>Q7/9</w:t>
              </w:r>
            </w:hyperlink>
            <w:r w:rsidR="00633AA7"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tc>
      </w:tr>
      <w:tr w:rsidR="00AF7EE9" w:rsidRPr="00F92AEF" w:rsidTr="00AF7EE9">
        <w:trPr>
          <w:cantSplit/>
          <w:jc w:val="center"/>
        </w:trPr>
        <w:tc>
          <w:tcPr>
            <w:tcW w:w="3698" w:type="dxa"/>
            <w:vMerge w:val="restart"/>
            <w:tcBorders>
              <w:right w:val="single" w:sz="4" w:space="0" w:color="auto"/>
            </w:tcBorders>
            <w:shd w:val="clear" w:color="auto" w:fill="auto"/>
          </w:tcPr>
          <w:p w:rsidR="00AF7EE9" w:rsidRPr="00F92AEF" w:rsidRDefault="00F92AEF" w:rsidP="000070D8">
            <w:pPr>
              <w:pStyle w:val="Tabletext"/>
              <w:rPr>
                <w:rFonts w:asciiTheme="minorHAnsi" w:hAnsiTheme="minorHAnsi"/>
                <w:lang w:val="en-GB"/>
              </w:rPr>
            </w:pPr>
            <w:hyperlink r:id="rId485" w:history="1">
              <w:r w:rsidR="00AF7EE9" w:rsidRPr="00F92AEF">
                <w:rPr>
                  <w:rStyle w:val="Hyperlink"/>
                  <w:rFonts w:asciiTheme="minorHAnsi" w:hAnsiTheme="minorHAnsi"/>
                  <w:lang w:val="en-GB"/>
                </w:rPr>
                <w:t>WP 4B</w:t>
              </w:r>
            </w:hyperlink>
            <w:r w:rsidR="00086DC3" w:rsidRPr="00F92AEF">
              <w:rPr>
                <w:rFonts w:asciiTheme="minorHAnsi" w:hAnsiTheme="minorHAnsi"/>
                <w:lang w:val="en-GB"/>
              </w:rPr>
              <w:t>：卫星固定业务（</w:t>
            </w:r>
            <w:r w:rsidR="00086DC3" w:rsidRPr="00F92AEF">
              <w:rPr>
                <w:rFonts w:asciiTheme="minorHAnsi" w:hAnsiTheme="minorHAnsi"/>
                <w:lang w:val="en-GB"/>
              </w:rPr>
              <w:t>FSS</w:t>
            </w:r>
            <w:r w:rsidR="00086DC3" w:rsidRPr="00F92AEF">
              <w:rPr>
                <w:rFonts w:asciiTheme="minorHAnsi" w:hAnsiTheme="minorHAnsi"/>
                <w:lang w:val="en-GB"/>
              </w:rPr>
              <w:t>）、卫星广播业务（</w:t>
            </w:r>
            <w:r w:rsidR="00086DC3" w:rsidRPr="00F92AEF">
              <w:rPr>
                <w:rFonts w:asciiTheme="minorHAnsi" w:hAnsiTheme="minorHAnsi"/>
                <w:lang w:val="en-GB"/>
              </w:rPr>
              <w:t>BSS</w:t>
            </w:r>
            <w:r w:rsidR="00086DC3" w:rsidRPr="00F92AEF">
              <w:rPr>
                <w:rFonts w:asciiTheme="minorHAnsi" w:hAnsiTheme="minorHAnsi"/>
                <w:lang w:val="en-GB"/>
              </w:rPr>
              <w:t>）和卫星移动业务（</w:t>
            </w:r>
            <w:r w:rsidR="00086DC3" w:rsidRPr="00F92AEF">
              <w:rPr>
                <w:rFonts w:asciiTheme="minorHAnsi" w:hAnsiTheme="minorHAnsi"/>
                <w:lang w:val="en-GB"/>
              </w:rPr>
              <w:t>MSS</w:t>
            </w:r>
            <w:r w:rsidR="00086DC3" w:rsidRPr="00F92AEF">
              <w:rPr>
                <w:rFonts w:asciiTheme="minorHAnsi" w:hAnsiTheme="minorHAnsi"/>
                <w:lang w:val="en-GB"/>
              </w:rPr>
              <w:t>）</w:t>
            </w:r>
            <w:r w:rsidR="000070D8" w:rsidRPr="00F92AEF">
              <w:rPr>
                <w:rFonts w:asciiTheme="minorHAnsi" w:hAnsiTheme="minorHAnsi"/>
                <w:lang w:val="en-GB"/>
              </w:rPr>
              <w:t>的</w:t>
            </w:r>
            <w:r w:rsidR="00086DC3" w:rsidRPr="00F92AEF">
              <w:rPr>
                <w:rFonts w:asciiTheme="minorHAnsi" w:hAnsiTheme="minorHAnsi"/>
                <w:lang w:val="en-GB"/>
              </w:rPr>
              <w:t>系统、空中接口、性能和可用性</w:t>
            </w:r>
            <w:r w:rsidR="000070D8" w:rsidRPr="00F92AEF">
              <w:rPr>
                <w:rFonts w:asciiTheme="minorHAnsi" w:hAnsiTheme="minorHAnsi"/>
                <w:lang w:val="en-GB"/>
              </w:rPr>
              <w:t>目</w:t>
            </w:r>
            <w:r w:rsidR="00086DC3" w:rsidRPr="00F92AEF">
              <w:rPr>
                <w:rFonts w:asciiTheme="minorHAnsi" w:hAnsiTheme="minorHAnsi"/>
                <w:lang w:val="en-GB"/>
              </w:rPr>
              <w:t>标，其中包括基于</w:t>
            </w:r>
            <w:r w:rsidR="00086DC3" w:rsidRPr="00F92AEF">
              <w:rPr>
                <w:rFonts w:asciiTheme="minorHAnsi" w:hAnsiTheme="minorHAnsi"/>
                <w:lang w:val="en-GB"/>
              </w:rPr>
              <w:t>IP</w:t>
            </w:r>
            <w:r w:rsidR="00086DC3" w:rsidRPr="00F92AEF">
              <w:rPr>
                <w:rFonts w:asciiTheme="minorHAnsi" w:hAnsiTheme="minorHAnsi"/>
                <w:lang w:val="en-GB"/>
              </w:rPr>
              <w:t>的应用和卫星新闻采集（</w:t>
            </w:r>
            <w:r w:rsidR="00086DC3" w:rsidRPr="00F92AEF">
              <w:rPr>
                <w:rFonts w:asciiTheme="minorHAnsi" w:hAnsiTheme="minorHAnsi"/>
                <w:lang w:val="en-GB"/>
              </w:rPr>
              <w:t>SNG</w:t>
            </w:r>
            <w:r w:rsidR="00086DC3" w:rsidRPr="00F92AEF">
              <w:rPr>
                <w:rFonts w:asciiTheme="minorHAnsi" w:hAnsiTheme="minorHAnsi"/>
                <w:lang w:val="en-GB"/>
              </w:rPr>
              <w:t>）</w:t>
            </w:r>
          </w:p>
        </w:tc>
        <w:tc>
          <w:tcPr>
            <w:tcW w:w="682" w:type="dxa"/>
            <w:vMerge/>
            <w:tcBorders>
              <w:left w:val="single" w:sz="4" w:space="0" w:color="auto"/>
              <w:right w:val="single" w:sz="12" w:space="0" w:color="auto"/>
            </w:tcBorders>
          </w:tcPr>
          <w:p w:rsidR="00AF7EE9" w:rsidRPr="00F92AEF" w:rsidRDefault="00AF7EE9" w:rsidP="00AF7EE9">
            <w:pPr>
              <w:spacing w:before="40" w:after="40"/>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486"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633AA7">
            <w:pPr>
              <w:pStyle w:val="Tabletext"/>
              <w:rPr>
                <w:rFonts w:asciiTheme="minorHAnsi" w:hAnsiTheme="minorHAnsi"/>
                <w:highlight w:val="yellow"/>
              </w:rPr>
            </w:pPr>
            <w:hyperlink r:id="rId487" w:history="1">
              <w:r w:rsidR="00AF7EE9" w:rsidRPr="00F92AEF">
                <w:rPr>
                  <w:rStyle w:val="Hyperlink"/>
                  <w:rFonts w:asciiTheme="minorHAnsi" w:hAnsiTheme="minorHAnsi"/>
                  <w:lang w:val="en-GB"/>
                </w:rPr>
                <w:t>Q</w:t>
              </w:r>
              <w:r w:rsidR="00AF7EE9" w:rsidRPr="00F92AEF">
                <w:rPr>
                  <w:rStyle w:val="Hyperlink"/>
                  <w:rFonts w:asciiTheme="minorHAnsi" w:hAnsiTheme="minorHAnsi"/>
                </w:rPr>
                <w:t>1/12</w:t>
              </w:r>
            </w:hyperlink>
            <w:r w:rsidR="00633AA7" w:rsidRPr="00F92AEF">
              <w:rPr>
                <w:rFonts w:asciiTheme="minorHAnsi" w:hAnsiTheme="minorHAnsi"/>
                <w:lang w:val="en-GB"/>
              </w:rPr>
              <w:t>：</w:t>
            </w:r>
            <w:r w:rsidR="00633AA7" w:rsidRPr="00F92AEF">
              <w:rPr>
                <w:rFonts w:asciiTheme="minorHAnsi" w:hAnsiTheme="minorHAnsi"/>
                <w:lang w:val="en-GB"/>
              </w:rPr>
              <w:t>ITU-T</w:t>
            </w:r>
            <w:r w:rsidR="00633AA7" w:rsidRPr="00F92AEF">
              <w:rPr>
                <w:rFonts w:asciiTheme="minorHAnsi" w:hAnsiTheme="minorHAnsi"/>
                <w:lang w:val="en-GB"/>
              </w:rPr>
              <w:t>第</w:t>
            </w:r>
            <w:r w:rsidR="00633AA7" w:rsidRPr="00F92AEF">
              <w:rPr>
                <w:rFonts w:asciiTheme="minorHAnsi" w:hAnsiTheme="minorHAnsi"/>
                <w:lang w:val="en-GB"/>
              </w:rPr>
              <w:t>12</w:t>
            </w:r>
            <w:r w:rsidR="00633AA7" w:rsidRPr="00F92AEF">
              <w:rPr>
                <w:rFonts w:asciiTheme="minorHAnsi" w:hAnsiTheme="minorHAnsi"/>
                <w:lang w:val="en-GB"/>
              </w:rPr>
              <w:t>研究组的工作计划和</w:t>
            </w:r>
            <w:r w:rsidR="00633AA7" w:rsidRPr="00F92AEF">
              <w:rPr>
                <w:rFonts w:asciiTheme="minorHAnsi" w:hAnsiTheme="minorHAnsi"/>
                <w:lang w:val="en-GB"/>
              </w:rPr>
              <w:t>ITU-T</w:t>
            </w:r>
            <w:r w:rsidR="00633AA7" w:rsidRPr="00F92AEF">
              <w:rPr>
                <w:rFonts w:asciiTheme="minorHAnsi" w:hAnsiTheme="minorHAnsi"/>
                <w:lang w:val="en-GB"/>
              </w:rPr>
              <w:t>中服务质量</w:t>
            </w:r>
            <w:r w:rsidR="00633AA7" w:rsidRPr="00F92AEF">
              <w:rPr>
                <w:rFonts w:asciiTheme="minorHAnsi" w:hAnsiTheme="minorHAnsi"/>
                <w:lang w:val="en-GB"/>
              </w:rPr>
              <w:t>/</w:t>
            </w:r>
            <w:r w:rsidR="00633AA7" w:rsidRPr="00F92AEF">
              <w:rPr>
                <w:rFonts w:asciiTheme="minorHAnsi" w:hAnsiTheme="minorHAnsi"/>
                <w:lang w:val="en-GB"/>
              </w:rPr>
              <w:t>体验质量（</w:t>
            </w:r>
            <w:r w:rsidR="00633AA7" w:rsidRPr="00F92AEF">
              <w:rPr>
                <w:rFonts w:asciiTheme="minorHAnsi" w:hAnsiTheme="minorHAnsi"/>
                <w:lang w:val="en-GB"/>
              </w:rPr>
              <w:t>QoS/QoE</w:t>
            </w:r>
            <w:r w:rsidR="00633AA7" w:rsidRPr="00F92AEF">
              <w:rPr>
                <w:rFonts w:asciiTheme="minorHAnsi" w:hAnsiTheme="minorHAnsi"/>
                <w:lang w:val="en-GB"/>
              </w:rPr>
              <w:t>）的协调</w:t>
            </w:r>
          </w:p>
          <w:p w:rsidR="00AF7EE9" w:rsidRPr="00F92AEF" w:rsidRDefault="00F92AEF" w:rsidP="00633AA7">
            <w:pPr>
              <w:pStyle w:val="Tabletext"/>
              <w:rPr>
                <w:rFonts w:asciiTheme="minorHAnsi" w:hAnsiTheme="minorHAnsi"/>
                <w:highlight w:val="yellow"/>
                <w:lang w:val="en-GB"/>
              </w:rPr>
            </w:pPr>
            <w:hyperlink r:id="rId488" w:history="1">
              <w:r w:rsidR="00AF7EE9" w:rsidRPr="00F92AEF">
                <w:rPr>
                  <w:rStyle w:val="Hyperlink"/>
                  <w:rFonts w:asciiTheme="minorHAnsi" w:hAnsiTheme="minorHAnsi"/>
                  <w:lang w:val="en-GB"/>
                </w:rPr>
                <w:t>Q12/12</w:t>
              </w:r>
            </w:hyperlink>
            <w:r w:rsidR="00633AA7" w:rsidRPr="00F92AEF">
              <w:rPr>
                <w:rFonts w:asciiTheme="minorHAnsi" w:hAnsiTheme="minorHAnsi"/>
                <w:lang w:val="en-GB"/>
              </w:rPr>
              <w:t>：电信网络服务质量的运行方面</w:t>
            </w:r>
          </w:p>
          <w:p w:rsidR="00AF7EE9" w:rsidRPr="00F92AEF" w:rsidRDefault="00F92AEF" w:rsidP="00633AA7">
            <w:pPr>
              <w:pStyle w:val="Tabletext"/>
              <w:rPr>
                <w:rFonts w:asciiTheme="minorHAnsi" w:hAnsiTheme="minorHAnsi"/>
                <w:highlight w:val="yellow"/>
                <w:lang w:val="en-GB"/>
              </w:rPr>
            </w:pPr>
            <w:hyperlink r:id="rId489" w:history="1">
              <w:r w:rsidR="00AF7EE9" w:rsidRPr="00F92AEF">
                <w:rPr>
                  <w:rStyle w:val="Hyperlink"/>
                  <w:rFonts w:asciiTheme="minorHAnsi" w:hAnsiTheme="minorHAnsi"/>
                  <w:lang w:val="en-GB"/>
                </w:rPr>
                <w:t>Q17/12</w:t>
              </w:r>
            </w:hyperlink>
            <w:r w:rsidR="00633AA7" w:rsidRPr="00F92AEF">
              <w:rPr>
                <w:rFonts w:asciiTheme="minorHAnsi" w:hAnsiTheme="minorHAnsi"/>
                <w:lang w:val="en-GB"/>
              </w:rPr>
              <w:t>：分组网络及其他网络技术的性能</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90" w:history="1">
              <w:r w:rsidR="00AF7EE9" w:rsidRPr="00F92AEF">
                <w:rPr>
                  <w:rStyle w:val="Hyperlink"/>
                  <w:rFonts w:asciiTheme="minorHAnsi" w:hAnsiTheme="minorHAnsi" w:cstheme="majorBidi"/>
                </w:rPr>
                <w:t>SG13</w:t>
              </w:r>
            </w:hyperlink>
          </w:p>
        </w:tc>
        <w:tc>
          <w:tcPr>
            <w:tcW w:w="4515" w:type="dxa"/>
            <w:shd w:val="clear" w:color="auto" w:fill="auto"/>
          </w:tcPr>
          <w:p w:rsidR="00AF7EE9" w:rsidRPr="00F92AEF" w:rsidRDefault="00F92AEF" w:rsidP="004E34A2">
            <w:pPr>
              <w:pStyle w:val="Tabletext"/>
              <w:rPr>
                <w:rFonts w:asciiTheme="minorHAnsi" w:hAnsiTheme="minorHAnsi"/>
                <w:highlight w:val="yellow"/>
                <w:lang w:val="en-GB"/>
              </w:rPr>
            </w:pPr>
            <w:hyperlink r:id="rId491" w:history="1">
              <w:r w:rsidR="00AF7EE9" w:rsidRPr="00F92AEF">
                <w:rPr>
                  <w:rStyle w:val="Hyperlink"/>
                  <w:rFonts w:asciiTheme="minorHAnsi" w:hAnsiTheme="minorHAnsi"/>
                  <w:lang w:val="en-GB"/>
                </w:rPr>
                <w:t>Q5/13</w:t>
              </w:r>
            </w:hyperlink>
            <w:r w:rsidR="004E34A2" w:rsidRPr="00F92AEF">
              <w:rPr>
                <w:rFonts w:asciiTheme="minorHAnsi" w:hAnsiTheme="minorHAnsi"/>
                <w:lang w:val="en-GB"/>
              </w:rPr>
              <w:t>：在发展中国家应用未来和创新网络</w:t>
            </w:r>
          </w:p>
          <w:p w:rsidR="00AF7EE9" w:rsidRPr="00F92AEF" w:rsidRDefault="00F92AEF" w:rsidP="00C96D89">
            <w:pPr>
              <w:pStyle w:val="Tabletext"/>
              <w:rPr>
                <w:rFonts w:asciiTheme="minorHAnsi" w:hAnsiTheme="minorHAnsi"/>
                <w:highlight w:val="yellow"/>
                <w:lang w:val="en-GB"/>
              </w:rPr>
            </w:pPr>
            <w:hyperlink r:id="rId492" w:history="1">
              <w:r w:rsidR="00AF7EE9" w:rsidRPr="00F92AEF">
                <w:rPr>
                  <w:rStyle w:val="Hyperlink"/>
                  <w:rFonts w:asciiTheme="minorHAnsi" w:hAnsiTheme="minorHAnsi"/>
                  <w:lang w:val="en-GB"/>
                </w:rPr>
                <w:t>Q23/13</w:t>
              </w:r>
            </w:hyperlink>
            <w:r w:rsidR="00C96D89" w:rsidRPr="00F92AEF">
              <w:rPr>
                <w:rFonts w:asciiTheme="minorHAnsi" w:hAnsiTheme="minorHAnsi"/>
                <w:lang w:val="en-GB"/>
              </w:rPr>
              <w:t>：固定</w:t>
            </w:r>
            <w:r w:rsidR="00C96D89" w:rsidRPr="00F92AEF">
              <w:rPr>
                <w:rFonts w:asciiTheme="minorHAnsi" w:hAnsiTheme="minorHAnsi"/>
                <w:lang w:val="en-GB"/>
              </w:rPr>
              <w:t>-</w:t>
            </w:r>
            <w:r w:rsidR="00C96D89" w:rsidRPr="00F92AEF">
              <w:rPr>
                <w:rFonts w:asciiTheme="minorHAnsi" w:hAnsiTheme="minorHAnsi"/>
                <w:lang w:val="en-GB"/>
              </w:rPr>
              <w:t>移动融合，包括</w:t>
            </w:r>
            <w:r w:rsidR="00C96D89" w:rsidRPr="00F92AEF">
              <w:rPr>
                <w:rFonts w:asciiTheme="minorHAnsi" w:hAnsiTheme="minorHAnsi"/>
                <w:lang w:val="en-GB"/>
              </w:rPr>
              <w:t>IMT-2020</w:t>
            </w:r>
          </w:p>
        </w:tc>
      </w:tr>
      <w:tr w:rsidR="00AF7EE9" w:rsidRPr="00F92AEF" w:rsidTr="00AF7EE9">
        <w:trPr>
          <w:cantSplit/>
          <w:trHeight w:val="613"/>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493" w:history="1">
              <w:r w:rsidR="00AF7EE9" w:rsidRPr="00F92AEF">
                <w:rPr>
                  <w:rStyle w:val="Hyperlink"/>
                  <w:rFonts w:asciiTheme="minorHAnsi" w:hAnsiTheme="minorHAnsi" w:cstheme="majorBidi"/>
                </w:rPr>
                <w:t>SG16</w:t>
              </w:r>
            </w:hyperlink>
          </w:p>
        </w:tc>
        <w:tc>
          <w:tcPr>
            <w:tcW w:w="4515" w:type="dxa"/>
            <w:shd w:val="clear" w:color="auto" w:fill="auto"/>
          </w:tcPr>
          <w:p w:rsidR="00AF7EE9" w:rsidRPr="00F92AEF" w:rsidRDefault="00F92AEF" w:rsidP="00C96D89">
            <w:pPr>
              <w:pStyle w:val="Tabletext"/>
              <w:rPr>
                <w:rFonts w:asciiTheme="minorHAnsi" w:hAnsiTheme="minorHAnsi"/>
                <w:highlight w:val="yellow"/>
                <w:lang w:val="en-GB"/>
              </w:rPr>
            </w:pPr>
            <w:hyperlink r:id="rId494" w:history="1">
              <w:r w:rsidR="00AF7EE9" w:rsidRPr="00F92AEF">
                <w:rPr>
                  <w:rStyle w:val="Hyperlink"/>
                  <w:rFonts w:asciiTheme="minorHAnsi" w:hAnsiTheme="minorHAnsi"/>
                  <w:lang w:val="en-GB"/>
                </w:rPr>
                <w:t>Q13/16</w:t>
              </w:r>
            </w:hyperlink>
            <w:r w:rsidR="00C96D89" w:rsidRPr="00F92AEF">
              <w:rPr>
                <w:rFonts w:asciiTheme="minorHAnsi" w:hAnsiTheme="minorHAnsi"/>
                <w:lang w:val="en-GB"/>
              </w:rPr>
              <w:t>：</w:t>
            </w:r>
            <w:r w:rsidR="00C96D89" w:rsidRPr="00F92AEF">
              <w:rPr>
                <w:rFonts w:asciiTheme="minorHAnsi" w:hAnsiTheme="minorHAnsi"/>
                <w:lang w:val="en-GB"/>
              </w:rPr>
              <w:t>IPTV</w:t>
            </w:r>
            <w:r w:rsidR="00C96D89" w:rsidRPr="00F92AEF">
              <w:rPr>
                <w:rFonts w:asciiTheme="minorHAnsi" w:hAnsiTheme="minorHAnsi"/>
                <w:lang w:val="en-GB"/>
              </w:rPr>
              <w:t>的多媒体应用平台和端点系统</w:t>
            </w:r>
          </w:p>
        </w:tc>
      </w:tr>
      <w:tr w:rsidR="00AF7EE9" w:rsidRPr="00F92AEF" w:rsidTr="00AF7EE9">
        <w:trPr>
          <w:cantSplit/>
          <w:trHeight w:val="613"/>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rPr>
            </w:pPr>
            <w:hyperlink r:id="rId495" w:history="1">
              <w:r w:rsidR="00AF7EE9" w:rsidRPr="00F92AEF">
                <w:rPr>
                  <w:rStyle w:val="Hyperlink"/>
                  <w:rFonts w:asciiTheme="minorHAnsi" w:hAnsiTheme="minorHAnsi"/>
                </w:rPr>
                <w:t>SG20</w:t>
              </w:r>
            </w:hyperlink>
          </w:p>
        </w:tc>
        <w:tc>
          <w:tcPr>
            <w:tcW w:w="4515" w:type="dxa"/>
            <w:shd w:val="clear" w:color="auto" w:fill="auto"/>
          </w:tcPr>
          <w:p w:rsidR="00C96D89" w:rsidRPr="00F92AEF" w:rsidRDefault="00F92AEF" w:rsidP="00C96D89">
            <w:pPr>
              <w:spacing w:before="40" w:after="40"/>
              <w:rPr>
                <w:rFonts w:asciiTheme="minorHAnsi" w:hAnsiTheme="minorHAnsi"/>
                <w:sz w:val="22"/>
                <w:szCs w:val="22"/>
                <w:lang w:val="en-GB"/>
              </w:rPr>
            </w:pPr>
            <w:hyperlink r:id="rId496" w:history="1">
              <w:r w:rsidR="00C96D89" w:rsidRPr="00F92AEF">
                <w:rPr>
                  <w:rFonts w:asciiTheme="minorHAnsi" w:hAnsiTheme="minorHAnsi"/>
                  <w:color w:val="0000FF"/>
                  <w:sz w:val="22"/>
                  <w:szCs w:val="22"/>
                  <w:u w:val="single"/>
                  <w:lang w:val="en-GB"/>
                </w:rPr>
                <w:t>Q4/20</w:t>
              </w:r>
            </w:hyperlink>
            <w:r w:rsidR="00C96D89" w:rsidRPr="00F92AEF">
              <w:rPr>
                <w:rFonts w:asciiTheme="minorHAnsi" w:hAnsiTheme="minorHAnsi"/>
                <w:sz w:val="22"/>
                <w:szCs w:val="22"/>
                <w:lang w:val="en-GB"/>
              </w:rPr>
              <w:t>：电子</w:t>
            </w:r>
            <w:r w:rsidR="00C96D89" w:rsidRPr="00F92AEF">
              <w:rPr>
                <w:rFonts w:asciiTheme="minorHAnsi" w:hAnsiTheme="minorHAnsi"/>
                <w:sz w:val="22"/>
                <w:szCs w:val="22"/>
                <w:lang w:val="en-GB"/>
              </w:rPr>
              <w:t>/</w:t>
            </w:r>
            <w:r w:rsidR="00C96D89" w:rsidRPr="00F92AEF">
              <w:rPr>
                <w:rFonts w:asciiTheme="minorHAnsi" w:hAnsiTheme="minorHAnsi"/>
                <w:sz w:val="22"/>
                <w:szCs w:val="22"/>
                <w:lang w:val="en-GB"/>
              </w:rPr>
              <w:t>智慧服务、应用和支撑平台</w:t>
            </w:r>
          </w:p>
          <w:p w:rsidR="00C96D89" w:rsidRPr="00F92AEF" w:rsidRDefault="00F92AEF" w:rsidP="00C96D89">
            <w:pPr>
              <w:spacing w:before="40" w:after="40"/>
              <w:rPr>
                <w:rFonts w:asciiTheme="minorHAnsi" w:hAnsiTheme="minorHAnsi"/>
                <w:sz w:val="22"/>
                <w:szCs w:val="22"/>
                <w:lang w:val="en-GB"/>
              </w:rPr>
            </w:pPr>
            <w:hyperlink r:id="rId497" w:history="1">
              <w:r w:rsidR="00C96D89" w:rsidRPr="00F92AEF">
                <w:rPr>
                  <w:rFonts w:asciiTheme="minorHAnsi" w:hAnsiTheme="minorHAnsi"/>
                  <w:color w:val="0000FF"/>
                  <w:sz w:val="22"/>
                  <w:szCs w:val="22"/>
                  <w:u w:val="single"/>
                  <w:lang w:val="en-GB"/>
                </w:rPr>
                <w:t>Q5/20</w:t>
              </w:r>
            </w:hyperlink>
            <w:r w:rsidR="00C96D89" w:rsidRPr="00F92AEF">
              <w:rPr>
                <w:rFonts w:asciiTheme="minorHAnsi" w:hAnsiTheme="minorHAnsi"/>
                <w:sz w:val="22"/>
                <w:szCs w:val="22"/>
                <w:lang w:val="en-GB"/>
              </w:rPr>
              <w:t>：</w:t>
            </w:r>
            <w:r w:rsidR="00C96D89" w:rsidRPr="00F92AEF">
              <w:rPr>
                <w:rFonts w:asciiTheme="minorHAnsi" w:hAnsiTheme="minorHAnsi" w:cs="SimSun"/>
                <w:sz w:val="22"/>
                <w:szCs w:val="22"/>
                <w:lang w:val="en-GB"/>
              </w:rPr>
              <w:t>研</w:t>
            </w:r>
            <w:r w:rsidR="00C96D89" w:rsidRPr="00F92AEF">
              <w:rPr>
                <w:rFonts w:asciiTheme="minorHAnsi" w:hAnsiTheme="minorHAnsi" w:cs="Batang"/>
                <w:sz w:val="22"/>
                <w:szCs w:val="22"/>
                <w:lang w:val="en-GB"/>
              </w:rPr>
              <w:t>究和新</w:t>
            </w:r>
            <w:r w:rsidR="00C96D89" w:rsidRPr="00F92AEF">
              <w:rPr>
                <w:rFonts w:asciiTheme="minorHAnsi" w:hAnsiTheme="minorHAnsi" w:cs="SimSun"/>
                <w:sz w:val="22"/>
                <w:szCs w:val="22"/>
                <w:lang w:val="en-GB"/>
              </w:rPr>
              <w:t>兴</w:t>
            </w:r>
            <w:r w:rsidR="00C96D89" w:rsidRPr="00F92AEF">
              <w:rPr>
                <w:rFonts w:asciiTheme="minorHAnsi" w:hAnsiTheme="minorHAnsi" w:cs="Batang"/>
                <w:sz w:val="22"/>
                <w:szCs w:val="22"/>
                <w:lang w:val="en-GB"/>
              </w:rPr>
              <w:t>技</w:t>
            </w:r>
            <w:r w:rsidR="00C96D89" w:rsidRPr="00F92AEF">
              <w:rPr>
                <w:rFonts w:asciiTheme="minorHAnsi" w:hAnsiTheme="minorHAnsi" w:cs="SimSun"/>
                <w:sz w:val="22"/>
                <w:szCs w:val="22"/>
                <w:lang w:val="en-GB"/>
              </w:rPr>
              <w:t>术</w:t>
            </w:r>
            <w:r w:rsidR="00C96D89" w:rsidRPr="00F92AEF">
              <w:rPr>
                <w:rFonts w:asciiTheme="minorHAnsi" w:hAnsiTheme="minorHAnsi" w:cs="Batang"/>
                <w:sz w:val="22"/>
                <w:szCs w:val="22"/>
                <w:lang w:val="en-GB"/>
              </w:rPr>
              <w:t>（包括</w:t>
            </w:r>
            <w:r w:rsidR="00C96D89" w:rsidRPr="00F92AEF">
              <w:rPr>
                <w:rFonts w:asciiTheme="minorHAnsi" w:hAnsiTheme="minorHAnsi" w:cs="SimSun"/>
                <w:sz w:val="22"/>
                <w:szCs w:val="22"/>
                <w:lang w:val="en-GB"/>
              </w:rPr>
              <w:t>术语</w:t>
            </w:r>
            <w:r w:rsidR="00C96D89" w:rsidRPr="00F92AEF">
              <w:rPr>
                <w:rFonts w:asciiTheme="minorHAnsi" w:hAnsiTheme="minorHAnsi" w:cs="Batang"/>
                <w:sz w:val="22"/>
                <w:szCs w:val="22"/>
                <w:lang w:val="en-GB"/>
              </w:rPr>
              <w:t>和定</w:t>
            </w:r>
            <w:r w:rsidR="00C96D89" w:rsidRPr="00F92AEF">
              <w:rPr>
                <w:rFonts w:asciiTheme="minorHAnsi" w:hAnsiTheme="minorHAnsi" w:cs="SimSun"/>
                <w:sz w:val="22"/>
                <w:szCs w:val="22"/>
                <w:lang w:val="en-GB"/>
              </w:rPr>
              <w:t>义</w:t>
            </w:r>
            <w:r w:rsidR="00C96D89" w:rsidRPr="00F92AEF">
              <w:rPr>
                <w:rFonts w:asciiTheme="minorHAnsi" w:hAnsiTheme="minorHAnsi" w:cs="Batang"/>
                <w:sz w:val="22"/>
                <w:szCs w:val="22"/>
                <w:lang w:val="en-GB"/>
              </w:rPr>
              <w:t>）</w:t>
            </w:r>
          </w:p>
          <w:p w:rsidR="00C96D89" w:rsidRPr="00F92AEF" w:rsidRDefault="00F92AEF" w:rsidP="00C96D89">
            <w:pPr>
              <w:spacing w:before="40" w:after="40"/>
              <w:rPr>
                <w:rFonts w:asciiTheme="minorHAnsi" w:hAnsiTheme="minorHAnsi"/>
                <w:sz w:val="22"/>
                <w:szCs w:val="22"/>
                <w:lang w:val="en-GB"/>
              </w:rPr>
            </w:pPr>
            <w:hyperlink r:id="rId498" w:history="1">
              <w:r w:rsidR="00C96D89" w:rsidRPr="00F92AEF">
                <w:rPr>
                  <w:rFonts w:asciiTheme="minorHAnsi" w:hAnsiTheme="minorHAnsi"/>
                  <w:color w:val="0000FF"/>
                  <w:sz w:val="22"/>
                  <w:szCs w:val="22"/>
                  <w:u w:val="single"/>
                  <w:lang w:val="en-GB"/>
                </w:rPr>
                <w:t>Q6/20</w:t>
              </w:r>
            </w:hyperlink>
            <w:r w:rsidR="00C96D89" w:rsidRPr="00F92AEF">
              <w:rPr>
                <w:rFonts w:asciiTheme="minorHAnsi" w:hAnsiTheme="minorHAnsi"/>
                <w:sz w:val="22"/>
                <w:szCs w:val="22"/>
                <w:lang w:val="en-GB"/>
              </w:rPr>
              <w:t>：安全、</w:t>
            </w:r>
            <w:r w:rsidR="00C96D89" w:rsidRPr="00F92AEF">
              <w:rPr>
                <w:rFonts w:asciiTheme="minorHAnsi" w:hAnsiTheme="minorHAnsi" w:cs="SimSun"/>
                <w:sz w:val="22"/>
                <w:szCs w:val="22"/>
                <w:lang w:val="en-GB"/>
              </w:rPr>
              <w:t>隐</w:t>
            </w:r>
            <w:r w:rsidR="00C96D89" w:rsidRPr="00F92AEF">
              <w:rPr>
                <w:rFonts w:asciiTheme="minorHAnsi" w:hAnsiTheme="minorHAnsi" w:cs="Batang"/>
                <w:sz w:val="22"/>
                <w:szCs w:val="22"/>
                <w:lang w:val="en-GB"/>
              </w:rPr>
              <w:t>私、信任和</w:t>
            </w:r>
            <w:r w:rsidR="00C96D89" w:rsidRPr="00F92AEF">
              <w:rPr>
                <w:rFonts w:asciiTheme="minorHAnsi" w:hAnsiTheme="minorHAnsi" w:cs="SimSun"/>
                <w:sz w:val="22"/>
                <w:szCs w:val="22"/>
                <w:lang w:val="en-GB"/>
              </w:rPr>
              <w:t>识别</w:t>
            </w:r>
          </w:p>
          <w:p w:rsidR="00AF7EE9" w:rsidRPr="00F92AEF" w:rsidRDefault="00F92AEF" w:rsidP="00C96D89">
            <w:pPr>
              <w:spacing w:before="40" w:after="40"/>
              <w:rPr>
                <w:rFonts w:asciiTheme="minorHAnsi" w:hAnsiTheme="minorHAnsi"/>
              </w:rPr>
            </w:pPr>
            <w:hyperlink r:id="rId499" w:history="1">
              <w:r w:rsidR="00C96D89" w:rsidRPr="00F92AEF">
                <w:rPr>
                  <w:rFonts w:asciiTheme="minorHAnsi" w:hAnsiTheme="minorHAnsi"/>
                  <w:color w:val="0000FF"/>
                  <w:sz w:val="22"/>
                  <w:szCs w:val="22"/>
                  <w:u w:val="single"/>
                  <w:lang w:val="en-GB"/>
                </w:rPr>
                <w:t>Q7/20</w:t>
              </w:r>
            </w:hyperlink>
            <w:r w:rsidR="00C96D89" w:rsidRPr="00F92AEF">
              <w:rPr>
                <w:rFonts w:asciiTheme="minorHAnsi" w:hAnsiTheme="minorHAnsi"/>
                <w:sz w:val="22"/>
                <w:szCs w:val="22"/>
                <w:lang w:val="en-GB"/>
              </w:rPr>
              <w:t>：智慧城市</w:t>
            </w:r>
            <w:r w:rsidR="00C96D89" w:rsidRPr="00F92AEF">
              <w:rPr>
                <w:rFonts w:asciiTheme="minorHAnsi" w:hAnsiTheme="minorHAnsi" w:cs="SimSun"/>
                <w:sz w:val="22"/>
                <w:szCs w:val="22"/>
                <w:lang w:val="en-GB"/>
              </w:rPr>
              <w:t>与</w:t>
            </w:r>
            <w:r w:rsidR="00C96D89" w:rsidRPr="00F92AEF">
              <w:rPr>
                <w:rFonts w:asciiTheme="minorHAnsi" w:hAnsiTheme="minorHAnsi" w:cs="Batang"/>
                <w:sz w:val="22"/>
                <w:szCs w:val="22"/>
                <w:lang w:val="en-GB"/>
              </w:rPr>
              <w:t>社</w:t>
            </w:r>
            <w:r w:rsidR="00C96D89" w:rsidRPr="00F92AEF">
              <w:rPr>
                <w:rFonts w:asciiTheme="minorHAnsi" w:hAnsiTheme="minorHAnsi" w:cs="SimSun"/>
                <w:sz w:val="22"/>
                <w:szCs w:val="22"/>
                <w:lang w:val="en-GB"/>
              </w:rPr>
              <w:t>区</w:t>
            </w:r>
            <w:r w:rsidR="00C96D89" w:rsidRPr="00F92AEF">
              <w:rPr>
                <w:rFonts w:asciiTheme="minorHAnsi" w:hAnsiTheme="minorHAnsi" w:cs="Batang"/>
                <w:sz w:val="22"/>
                <w:szCs w:val="22"/>
                <w:lang w:val="en-GB"/>
              </w:rPr>
              <w:t>的</w:t>
            </w:r>
            <w:r w:rsidR="00C96D89" w:rsidRPr="00F92AEF">
              <w:rPr>
                <w:rFonts w:asciiTheme="minorHAnsi" w:hAnsiTheme="minorHAnsi" w:cs="SimSun"/>
                <w:sz w:val="22"/>
                <w:szCs w:val="22"/>
                <w:lang w:val="en-GB"/>
              </w:rPr>
              <w:t>评</w:t>
            </w:r>
            <w:r w:rsidR="00C96D89" w:rsidRPr="00F92AEF">
              <w:rPr>
                <w:rFonts w:asciiTheme="minorHAnsi" w:hAnsiTheme="minorHAnsi" w:cs="Batang"/>
                <w:sz w:val="22"/>
                <w:szCs w:val="22"/>
                <w:lang w:val="en-GB"/>
              </w:rPr>
              <w:t>估和</w:t>
            </w:r>
            <w:r w:rsidR="00C96D89" w:rsidRPr="00F92AEF">
              <w:rPr>
                <w:rFonts w:asciiTheme="minorHAnsi" w:hAnsiTheme="minorHAnsi" w:cs="SimSun"/>
                <w:sz w:val="22"/>
                <w:szCs w:val="22"/>
                <w:lang w:val="en-GB"/>
              </w:rPr>
              <w:t>评</w:t>
            </w:r>
            <w:r w:rsidR="00C96D89" w:rsidRPr="00F92AEF">
              <w:rPr>
                <w:rFonts w:asciiTheme="minorHAnsi" w:hAnsiTheme="minorHAnsi" w:cs="Batang"/>
                <w:sz w:val="22"/>
                <w:szCs w:val="22"/>
                <w:lang w:val="en-GB"/>
              </w:rPr>
              <w:t>定</w:t>
            </w:r>
          </w:p>
        </w:tc>
      </w:tr>
      <w:tr w:rsidR="00AF7EE9" w:rsidRPr="00F92AEF" w:rsidTr="00AF7EE9">
        <w:trPr>
          <w:cantSplit/>
          <w:jc w:val="center"/>
        </w:trPr>
        <w:tc>
          <w:tcPr>
            <w:tcW w:w="3698" w:type="dxa"/>
            <w:vMerge w:val="restart"/>
            <w:tcBorders>
              <w:right w:val="single" w:sz="4" w:space="0" w:color="auto"/>
            </w:tcBorders>
            <w:shd w:val="clear" w:color="auto" w:fill="auto"/>
          </w:tcPr>
          <w:p w:rsidR="00AF7EE9" w:rsidRPr="00F92AEF" w:rsidRDefault="00F92AEF" w:rsidP="00AF7EE9">
            <w:pPr>
              <w:pStyle w:val="Tabletext"/>
              <w:pageBreakBefore/>
              <w:rPr>
                <w:rFonts w:asciiTheme="minorHAnsi" w:hAnsiTheme="minorHAnsi"/>
                <w:lang w:val="en-GB"/>
              </w:rPr>
            </w:pPr>
            <w:hyperlink r:id="rId500" w:history="1">
              <w:r w:rsidR="00AF7EE9" w:rsidRPr="00F92AEF">
                <w:rPr>
                  <w:rStyle w:val="Hyperlink"/>
                  <w:rFonts w:asciiTheme="minorHAnsi" w:hAnsiTheme="minorHAnsi"/>
                  <w:lang w:val="en-GB"/>
                </w:rPr>
                <w:t>WP 4C</w:t>
              </w:r>
            </w:hyperlink>
            <w:r w:rsidR="00086DC3" w:rsidRPr="00F92AEF">
              <w:rPr>
                <w:rFonts w:asciiTheme="minorHAnsi" w:hAnsiTheme="minorHAnsi"/>
                <w:lang w:val="en-GB"/>
              </w:rPr>
              <w:t>：将轨道</w:t>
            </w:r>
            <w:r w:rsidR="00086DC3" w:rsidRPr="00F92AEF">
              <w:rPr>
                <w:rFonts w:asciiTheme="minorHAnsi" w:hAnsiTheme="minorHAnsi"/>
                <w:lang w:val="en-GB"/>
              </w:rPr>
              <w:t>/</w:t>
            </w:r>
            <w:r w:rsidR="00086DC3" w:rsidRPr="00F92AEF">
              <w:rPr>
                <w:rFonts w:asciiTheme="minorHAnsi" w:hAnsiTheme="minorHAnsi"/>
                <w:lang w:val="en-GB"/>
              </w:rPr>
              <w:t>频谱有效用于卫星移动业务（</w:t>
            </w:r>
            <w:r w:rsidR="00086DC3" w:rsidRPr="00F92AEF">
              <w:rPr>
                <w:rFonts w:asciiTheme="minorHAnsi" w:hAnsiTheme="minorHAnsi"/>
                <w:lang w:val="en-GB"/>
              </w:rPr>
              <w:t>MSS</w:t>
            </w:r>
            <w:r w:rsidR="00086DC3" w:rsidRPr="00F92AEF">
              <w:rPr>
                <w:rFonts w:asciiTheme="minorHAnsi" w:hAnsiTheme="minorHAnsi"/>
                <w:lang w:val="en-GB"/>
              </w:rPr>
              <w:t>）和卫星无线电测定业务（</w:t>
            </w:r>
            <w:r w:rsidR="00086DC3" w:rsidRPr="00F92AEF">
              <w:rPr>
                <w:rFonts w:asciiTheme="minorHAnsi" w:hAnsiTheme="minorHAnsi"/>
                <w:lang w:val="en-GB"/>
              </w:rPr>
              <w:t>RDSS</w:t>
            </w:r>
            <w:r w:rsidR="00086DC3" w:rsidRPr="00F92AEF">
              <w:rPr>
                <w:rFonts w:asciiTheme="minorHAnsi" w:hAnsiTheme="minorHAnsi"/>
                <w:lang w:val="en-GB"/>
              </w:rPr>
              <w:t>）</w:t>
            </w:r>
            <w:r w:rsidR="00AF7EE9" w:rsidRPr="00F92AEF">
              <w:rPr>
                <w:rFonts w:asciiTheme="minorHAnsi" w:hAnsiTheme="minorHAnsi"/>
                <w:lang w:val="en-GB"/>
              </w:rPr>
              <w:t>*</w:t>
            </w:r>
          </w:p>
          <w:p w:rsidR="00086DC3" w:rsidRPr="00F92AEF" w:rsidRDefault="00AF7EE9" w:rsidP="00AF7EE9">
            <w:pPr>
              <w:pStyle w:val="Tabletext"/>
              <w:rPr>
                <w:rFonts w:asciiTheme="minorHAnsi" w:hAnsiTheme="minorHAnsi"/>
                <w:lang w:val="en-GB"/>
              </w:rPr>
            </w:pPr>
            <w:r w:rsidRPr="00F92AEF">
              <w:rPr>
                <w:rFonts w:asciiTheme="minorHAnsi" w:hAnsiTheme="minorHAnsi"/>
                <w:lang w:val="en-GB"/>
              </w:rPr>
              <w:t>*</w:t>
            </w:r>
            <w:r w:rsidR="00086DC3" w:rsidRPr="00F92AEF">
              <w:rPr>
                <w:rFonts w:asciiTheme="minorHAnsi" w:hAnsiTheme="minorHAnsi"/>
                <w:lang w:val="en-GB"/>
              </w:rPr>
              <w:t>第</w:t>
            </w:r>
            <w:r w:rsidR="00086DC3" w:rsidRPr="00F92AEF">
              <w:rPr>
                <w:rFonts w:asciiTheme="minorHAnsi" w:hAnsiTheme="minorHAnsi"/>
                <w:lang w:val="en-GB"/>
              </w:rPr>
              <w:t>4C</w:t>
            </w:r>
            <w:r w:rsidR="00086DC3" w:rsidRPr="00F92AEF">
              <w:rPr>
                <w:rFonts w:asciiTheme="minorHAnsi" w:hAnsiTheme="minorHAnsi"/>
                <w:lang w:val="en-GB"/>
              </w:rPr>
              <w:t>工作组还负责研究与</w:t>
            </w:r>
            <w:r w:rsidR="00086DC3" w:rsidRPr="00F92AEF">
              <w:rPr>
                <w:rFonts w:asciiTheme="minorHAnsi" w:hAnsiTheme="minorHAnsi"/>
                <w:lang w:val="en-GB"/>
              </w:rPr>
              <w:t>RDSS</w:t>
            </w:r>
            <w:r w:rsidR="00086DC3" w:rsidRPr="00F92AEF">
              <w:rPr>
                <w:rFonts w:asciiTheme="minorHAnsi" w:hAnsiTheme="minorHAnsi"/>
                <w:lang w:val="en-GB"/>
              </w:rPr>
              <w:t>有关的性能问题</w:t>
            </w:r>
          </w:p>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01" w:history="1">
              <w:r w:rsidR="00AF7EE9" w:rsidRPr="00F92AEF">
                <w:rPr>
                  <w:rStyle w:val="Hyperlink"/>
                  <w:rFonts w:asciiTheme="minorHAnsi" w:hAnsiTheme="minorHAnsi" w:cstheme="majorBidi"/>
                </w:rPr>
                <w:t>SG2</w:t>
              </w:r>
            </w:hyperlink>
          </w:p>
        </w:tc>
        <w:tc>
          <w:tcPr>
            <w:tcW w:w="4515" w:type="dxa"/>
            <w:shd w:val="clear" w:color="auto" w:fill="auto"/>
          </w:tcPr>
          <w:p w:rsidR="00AF7EE9" w:rsidRPr="00F92AEF" w:rsidRDefault="00F92AEF" w:rsidP="00553B8F">
            <w:pPr>
              <w:pStyle w:val="Tabletext"/>
              <w:rPr>
                <w:rFonts w:asciiTheme="minorHAnsi" w:hAnsiTheme="minorHAnsi"/>
                <w:highlight w:val="yellow"/>
                <w:lang w:val="en-GB"/>
              </w:rPr>
            </w:pPr>
            <w:hyperlink r:id="rId502" w:history="1">
              <w:r w:rsidR="00AF7EE9" w:rsidRPr="00F92AEF">
                <w:rPr>
                  <w:rStyle w:val="Hyperlink"/>
                  <w:rFonts w:asciiTheme="minorHAnsi" w:hAnsiTheme="minorHAnsi"/>
                  <w:lang w:val="en-GB"/>
                </w:rPr>
                <w:t>Q3/2</w:t>
              </w:r>
            </w:hyperlink>
            <w:r w:rsidR="00553B8F" w:rsidRPr="00F92AEF">
              <w:rPr>
                <w:rFonts w:asciiTheme="minorHAnsi" w:hAnsiTheme="minorHAnsi"/>
                <w:lang w:val="en-GB"/>
              </w:rPr>
              <w:t>：包括业务定义在内的电信业务和运营问题</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03"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553B8F">
            <w:pPr>
              <w:pStyle w:val="Tabletext"/>
              <w:rPr>
                <w:rFonts w:asciiTheme="minorHAnsi" w:hAnsiTheme="minorHAnsi"/>
                <w:highlight w:val="yellow"/>
                <w:lang w:val="en-GB"/>
              </w:rPr>
            </w:pPr>
            <w:hyperlink r:id="rId504" w:history="1">
              <w:r w:rsidR="00AF7EE9" w:rsidRPr="00F92AEF">
                <w:rPr>
                  <w:rStyle w:val="Hyperlink"/>
                  <w:rFonts w:asciiTheme="minorHAnsi" w:eastAsia="MS Mincho" w:hAnsiTheme="minorHAnsi"/>
                  <w:lang w:val="en-GB" w:eastAsia="ja-JP"/>
                </w:rPr>
                <w:t>Q10/9</w:t>
              </w:r>
            </w:hyperlink>
            <w:r w:rsidR="00553B8F" w:rsidRPr="00F92AEF">
              <w:rPr>
                <w:rFonts w:asciiTheme="minorHAnsi" w:hAnsiTheme="minorHAnsi"/>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vMerge/>
            <w:tcBorders>
              <w:bottom w:val="single" w:sz="12" w:space="0" w:color="auto"/>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bottom w:val="single" w:sz="12"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bottom w:val="single" w:sz="12" w:space="0" w:color="auto"/>
            </w:tcBorders>
            <w:shd w:val="clear" w:color="auto" w:fill="auto"/>
          </w:tcPr>
          <w:p w:rsidR="00AF7EE9" w:rsidRPr="00F92AEF" w:rsidRDefault="00F92AEF" w:rsidP="00AF7EE9">
            <w:pPr>
              <w:pStyle w:val="Tabletext"/>
              <w:rPr>
                <w:rFonts w:asciiTheme="minorHAnsi" w:hAnsiTheme="minorHAnsi"/>
              </w:rPr>
            </w:pPr>
            <w:hyperlink r:id="rId505" w:history="1">
              <w:r w:rsidR="00AF7EE9" w:rsidRPr="00F92AEF">
                <w:rPr>
                  <w:rStyle w:val="Hyperlink"/>
                  <w:rFonts w:asciiTheme="minorHAnsi" w:hAnsiTheme="minorHAnsi" w:cstheme="majorBidi"/>
                </w:rPr>
                <w:t>SG16</w:t>
              </w:r>
            </w:hyperlink>
          </w:p>
        </w:tc>
        <w:tc>
          <w:tcPr>
            <w:tcW w:w="4515" w:type="dxa"/>
            <w:tcBorders>
              <w:bottom w:val="single" w:sz="12" w:space="0" w:color="auto"/>
            </w:tcBorders>
            <w:shd w:val="clear" w:color="auto" w:fill="auto"/>
          </w:tcPr>
          <w:p w:rsidR="00AF7EE9" w:rsidRPr="00F92AEF" w:rsidRDefault="00F92AEF" w:rsidP="00553B8F">
            <w:pPr>
              <w:pStyle w:val="Tabletext"/>
              <w:rPr>
                <w:rFonts w:asciiTheme="minorHAnsi" w:hAnsiTheme="minorHAnsi"/>
                <w:highlight w:val="yellow"/>
                <w:lang w:val="en-GB"/>
              </w:rPr>
            </w:pPr>
            <w:hyperlink r:id="rId506" w:history="1">
              <w:r w:rsidR="00AF7EE9" w:rsidRPr="00F92AEF">
                <w:rPr>
                  <w:rStyle w:val="Hyperlink"/>
                  <w:rFonts w:asciiTheme="minorHAnsi" w:hAnsiTheme="minorHAnsi"/>
                  <w:lang w:val="en-GB"/>
                </w:rPr>
                <w:t>Q24/16</w:t>
              </w:r>
            </w:hyperlink>
            <w:r w:rsidR="00553B8F" w:rsidRPr="00F92AEF">
              <w:rPr>
                <w:rFonts w:asciiTheme="minorHAnsi" w:hAnsiTheme="minorHAnsi"/>
                <w:lang w:val="en-GB"/>
              </w:rPr>
              <w:t>：通过国际电信提高生活质量过程中的人为因素问题</w:t>
            </w:r>
          </w:p>
        </w:tc>
      </w:tr>
      <w:tr w:rsidR="00AF7EE9" w:rsidRPr="00F92AEF" w:rsidTr="00AF7EE9">
        <w:trPr>
          <w:cantSplit/>
          <w:jc w:val="center"/>
        </w:trPr>
        <w:tc>
          <w:tcPr>
            <w:tcW w:w="3698" w:type="dxa"/>
            <w:vMerge w:val="restart"/>
            <w:tcBorders>
              <w:top w:val="single" w:sz="12" w:space="0" w:color="auto"/>
              <w:right w:val="single" w:sz="4" w:space="0" w:color="auto"/>
            </w:tcBorders>
            <w:shd w:val="clear" w:color="auto" w:fill="auto"/>
          </w:tcPr>
          <w:p w:rsidR="00AF7EE9" w:rsidRPr="00F92AEF" w:rsidRDefault="00F92AEF" w:rsidP="00086DC3">
            <w:pPr>
              <w:pStyle w:val="Tabletext"/>
              <w:rPr>
                <w:rFonts w:asciiTheme="minorHAnsi" w:hAnsiTheme="minorHAnsi"/>
                <w:lang w:val="en-GB"/>
              </w:rPr>
            </w:pPr>
            <w:hyperlink r:id="rId507" w:history="1">
              <w:r w:rsidR="00AF7EE9" w:rsidRPr="00F92AEF">
                <w:rPr>
                  <w:rStyle w:val="Hyperlink"/>
                  <w:rFonts w:asciiTheme="minorHAnsi" w:hAnsiTheme="minorHAnsi"/>
                  <w:lang w:val="en-GB"/>
                </w:rPr>
                <w:t>WP 5A</w:t>
              </w:r>
            </w:hyperlink>
            <w:r w:rsidR="00086DC3" w:rsidRPr="00F92AEF">
              <w:rPr>
                <w:rFonts w:asciiTheme="minorHAnsi" w:hAnsiTheme="minorHAnsi"/>
                <w:lang w:val="en-GB"/>
              </w:rPr>
              <w:t>：</w:t>
            </w:r>
            <w:r w:rsidR="00086DC3" w:rsidRPr="00F92AEF">
              <w:rPr>
                <w:rFonts w:asciiTheme="minorHAnsi" w:hAnsiTheme="minorHAnsi"/>
                <w:lang w:val="en-GB"/>
              </w:rPr>
              <w:t>30 MHz*</w:t>
            </w:r>
            <w:r w:rsidR="00086DC3" w:rsidRPr="00F92AEF">
              <w:rPr>
                <w:rFonts w:asciiTheme="minorHAnsi" w:hAnsiTheme="minorHAnsi"/>
                <w:lang w:val="en-GB"/>
              </w:rPr>
              <w:t>以上的陆地移动业务</w:t>
            </w:r>
            <w:r w:rsidR="00086DC3" w:rsidRPr="00F92AEF">
              <w:rPr>
                <w:rFonts w:asciiTheme="minorHAnsi" w:hAnsiTheme="minorHAnsi"/>
                <w:lang w:val="en-GB"/>
              </w:rPr>
              <w:t>3</w:t>
            </w:r>
            <w:r w:rsidR="00086DC3" w:rsidRPr="00F92AEF">
              <w:rPr>
                <w:rFonts w:asciiTheme="minorHAnsi" w:hAnsiTheme="minorHAnsi"/>
                <w:lang w:val="en-GB"/>
              </w:rPr>
              <w:t>（不包括</w:t>
            </w:r>
            <w:r w:rsidR="00086DC3" w:rsidRPr="00F92AEF">
              <w:rPr>
                <w:rFonts w:asciiTheme="minorHAnsi" w:hAnsiTheme="minorHAnsi"/>
                <w:lang w:val="en-GB"/>
              </w:rPr>
              <w:t>IMT</w:t>
            </w:r>
            <w:r w:rsidR="00086DC3" w:rsidRPr="00F92AEF">
              <w:rPr>
                <w:rFonts w:asciiTheme="minorHAnsi" w:hAnsiTheme="minorHAnsi"/>
                <w:lang w:val="en-GB"/>
              </w:rPr>
              <w:t>）；固定业务中的无线接入；业余和卫星业余业务</w:t>
            </w:r>
          </w:p>
        </w:tc>
        <w:tc>
          <w:tcPr>
            <w:tcW w:w="682" w:type="dxa"/>
            <w:vMerge w:val="restart"/>
            <w:tcBorders>
              <w:top w:val="single" w:sz="12" w:space="0" w:color="auto"/>
              <w:left w:val="single" w:sz="4" w:space="0" w:color="auto"/>
              <w:right w:val="single" w:sz="12" w:space="0" w:color="auto"/>
            </w:tcBorders>
          </w:tcPr>
          <w:p w:rsidR="00AF7EE9" w:rsidRPr="00F92AEF" w:rsidRDefault="00F92AEF" w:rsidP="00AF7EE9">
            <w:pPr>
              <w:pStyle w:val="Tabletext"/>
              <w:rPr>
                <w:rFonts w:asciiTheme="minorHAnsi" w:hAnsiTheme="minorHAnsi"/>
              </w:rPr>
            </w:pPr>
            <w:hyperlink r:id="rId508" w:history="1">
              <w:r w:rsidR="00AF7EE9" w:rsidRPr="00F92AEF">
                <w:rPr>
                  <w:rStyle w:val="Hyperlink"/>
                  <w:rFonts w:asciiTheme="minorHAnsi" w:hAnsiTheme="minorHAnsi"/>
                </w:rPr>
                <w:t>SG5</w:t>
              </w:r>
            </w:hyperlink>
          </w:p>
        </w:tc>
        <w:tc>
          <w:tcPr>
            <w:tcW w:w="708" w:type="dxa"/>
            <w:tcBorders>
              <w:top w:val="single" w:sz="12" w:space="0" w:color="auto"/>
              <w:left w:val="single" w:sz="12" w:space="0" w:color="auto"/>
            </w:tcBorders>
            <w:shd w:val="clear" w:color="auto" w:fill="auto"/>
          </w:tcPr>
          <w:p w:rsidR="00AF7EE9" w:rsidRPr="00F92AEF" w:rsidRDefault="00F92AEF" w:rsidP="00AF7EE9">
            <w:pPr>
              <w:pStyle w:val="Tabletext"/>
              <w:rPr>
                <w:rFonts w:asciiTheme="minorHAnsi" w:eastAsia="MS Mincho" w:hAnsiTheme="minorHAnsi"/>
                <w:highlight w:val="yellow"/>
                <w:lang w:eastAsia="ja-JP"/>
              </w:rPr>
            </w:pPr>
            <w:hyperlink r:id="rId509" w:history="1">
              <w:r w:rsidR="00AF7EE9" w:rsidRPr="00F92AEF">
                <w:rPr>
                  <w:rStyle w:val="Hyperlink"/>
                  <w:rFonts w:asciiTheme="minorHAnsi" w:hAnsiTheme="minorHAnsi" w:cstheme="majorBidi"/>
                </w:rPr>
                <w:t>SG2</w:t>
              </w:r>
            </w:hyperlink>
          </w:p>
        </w:tc>
        <w:tc>
          <w:tcPr>
            <w:tcW w:w="4515" w:type="dxa"/>
            <w:tcBorders>
              <w:top w:val="single" w:sz="12" w:space="0" w:color="auto"/>
            </w:tcBorders>
            <w:shd w:val="clear" w:color="auto" w:fill="auto"/>
          </w:tcPr>
          <w:p w:rsidR="00AF7EE9" w:rsidRPr="00F92AEF" w:rsidRDefault="00F92AEF" w:rsidP="00553B8F">
            <w:pPr>
              <w:pStyle w:val="Tabletext"/>
              <w:rPr>
                <w:rFonts w:asciiTheme="minorHAnsi" w:hAnsiTheme="minorHAnsi"/>
                <w:highlight w:val="yellow"/>
              </w:rPr>
            </w:pPr>
            <w:hyperlink r:id="rId510" w:history="1">
              <w:r w:rsidR="00AF7EE9" w:rsidRPr="00F92AEF">
                <w:rPr>
                  <w:rStyle w:val="Hyperlink"/>
                  <w:rFonts w:asciiTheme="minorHAnsi" w:hAnsiTheme="minorHAnsi"/>
                  <w:lang w:val="en-GB"/>
                </w:rPr>
                <w:t>Q</w:t>
              </w:r>
              <w:r w:rsidR="00AF7EE9" w:rsidRPr="00F92AEF">
                <w:rPr>
                  <w:rStyle w:val="Hyperlink"/>
                  <w:rFonts w:asciiTheme="minorHAnsi" w:hAnsiTheme="minorHAnsi"/>
                </w:rPr>
                <w:t>1/2</w:t>
              </w:r>
            </w:hyperlink>
            <w:r w:rsidR="00553B8F" w:rsidRPr="00F92AEF">
              <w:rPr>
                <w:rFonts w:asciiTheme="minorHAnsi" w:hAnsiTheme="minorHAnsi"/>
                <w:lang w:val="en-GB"/>
              </w:rPr>
              <w:t>：固定和移动通信业务编号、命名、寻址和标识方案的应用</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11"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eastAsia="ja-JP"/>
              </w:rPr>
            </w:pPr>
            <w:hyperlink r:id="rId512" w:history="1">
              <w:r w:rsidR="00AF7EE9" w:rsidRPr="00F92AEF">
                <w:rPr>
                  <w:rStyle w:val="Hyperlink"/>
                  <w:rFonts w:asciiTheme="minorHAnsi" w:hAnsiTheme="minorHAnsi"/>
                  <w:lang w:val="en-GB" w:eastAsia="ja-JP"/>
                </w:rPr>
                <w:t>Q1/9</w:t>
              </w:r>
            </w:hyperlink>
            <w:r w:rsidR="00553B8F"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highlight w:val="yellow"/>
                <w:lang w:val="en-GB" w:eastAsia="ja-JP"/>
              </w:rPr>
            </w:pPr>
            <w:hyperlink r:id="rId513" w:history="1">
              <w:r w:rsidR="00AF7EE9" w:rsidRPr="00F92AEF">
                <w:rPr>
                  <w:rStyle w:val="Hyperlink"/>
                  <w:rFonts w:asciiTheme="minorHAnsi" w:hAnsiTheme="minorHAnsi"/>
                  <w:lang w:val="en-GB" w:eastAsia="ja-JP"/>
                </w:rPr>
                <w:t>Q7/9</w:t>
              </w:r>
            </w:hyperlink>
            <w:r w:rsidR="00553B8F"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w:t>
            </w:r>
            <w:r w:rsidR="00FC3BDE" w:rsidRPr="00F92AEF">
              <w:rPr>
                <w:rFonts w:asciiTheme="minorHAnsi" w:hAnsiTheme="minorHAnsi"/>
                <w:lang w:val="en-GB" w:eastAsia="ja-JP"/>
              </w:rPr>
              <w:t>有</w:t>
            </w:r>
            <w:r w:rsidR="00FC3BDE" w:rsidRPr="00F92AEF">
              <w:rPr>
                <w:rFonts w:asciiTheme="minorHAnsi" w:hAnsiTheme="minorHAnsi" w:cs="Microsoft YaHei"/>
                <w:lang w:val="en-GB" w:eastAsia="ja-JP"/>
              </w:rPr>
              <w:t>线电视传输</w:t>
            </w:r>
          </w:p>
          <w:p w:rsidR="00AF7EE9" w:rsidRPr="00F92AEF" w:rsidRDefault="00F92AEF" w:rsidP="00AF7EE9">
            <w:pPr>
              <w:pStyle w:val="Tabletext"/>
              <w:rPr>
                <w:rFonts w:asciiTheme="minorHAnsi" w:hAnsiTheme="minorHAnsi"/>
                <w:highlight w:val="yellow"/>
                <w:lang w:val="en-GB"/>
              </w:rPr>
            </w:pPr>
            <w:hyperlink r:id="rId514" w:history="1">
              <w:r w:rsidR="00AF7EE9" w:rsidRPr="00F92AEF">
                <w:rPr>
                  <w:rStyle w:val="Hyperlink"/>
                  <w:rFonts w:asciiTheme="minorHAnsi" w:hAnsiTheme="minorHAnsi"/>
                  <w:lang w:val="en-GB" w:eastAsia="ja-JP"/>
                </w:rPr>
                <w:t>Q10/9</w:t>
              </w:r>
            </w:hyperlink>
            <w:r w:rsidR="00553B8F"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515"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16" w:history="1">
              <w:r w:rsidR="00AF7EE9" w:rsidRPr="00F92AEF">
                <w:rPr>
                  <w:rStyle w:val="Hyperlink"/>
                  <w:rFonts w:asciiTheme="minorHAnsi" w:hAnsiTheme="minorHAnsi"/>
                  <w:lang w:val="en-GB"/>
                </w:rPr>
                <w:t>Q1/12</w:t>
              </w:r>
            </w:hyperlink>
            <w:r w:rsidR="00633AA7" w:rsidRPr="00F92AEF">
              <w:rPr>
                <w:rFonts w:asciiTheme="minorHAnsi" w:hAnsiTheme="minorHAnsi"/>
                <w:lang w:val="en-GB"/>
              </w:rPr>
              <w:t>：</w:t>
            </w:r>
            <w:r w:rsidR="00633AA7" w:rsidRPr="00F92AEF">
              <w:rPr>
                <w:rFonts w:asciiTheme="minorHAnsi" w:hAnsiTheme="minorHAnsi"/>
                <w:lang w:val="en-GB"/>
              </w:rPr>
              <w:t>ITU-T</w:t>
            </w:r>
            <w:r w:rsidR="00633AA7" w:rsidRPr="00F92AEF">
              <w:rPr>
                <w:rFonts w:asciiTheme="minorHAnsi" w:hAnsiTheme="minorHAnsi"/>
                <w:lang w:val="en-GB"/>
              </w:rPr>
              <w:t>第</w:t>
            </w:r>
            <w:r w:rsidR="00633AA7" w:rsidRPr="00F92AEF">
              <w:rPr>
                <w:rFonts w:asciiTheme="minorHAnsi" w:hAnsiTheme="minorHAnsi"/>
                <w:lang w:val="en-GB"/>
              </w:rPr>
              <w:t>12</w:t>
            </w:r>
            <w:r w:rsidR="00633AA7" w:rsidRPr="00F92AEF">
              <w:rPr>
                <w:rFonts w:asciiTheme="minorHAnsi" w:hAnsiTheme="minorHAnsi"/>
                <w:lang w:val="en-GB"/>
              </w:rPr>
              <w:t>研究组的工作计划和</w:t>
            </w:r>
            <w:r w:rsidR="00633AA7" w:rsidRPr="00F92AEF">
              <w:rPr>
                <w:rFonts w:asciiTheme="minorHAnsi" w:hAnsiTheme="minorHAnsi"/>
                <w:lang w:val="en-GB"/>
              </w:rPr>
              <w:t>ITU-T</w:t>
            </w:r>
            <w:r w:rsidR="00633AA7" w:rsidRPr="00F92AEF">
              <w:rPr>
                <w:rFonts w:asciiTheme="minorHAnsi" w:hAnsiTheme="minorHAnsi"/>
                <w:lang w:val="en-GB"/>
              </w:rPr>
              <w:t>中服务质量</w:t>
            </w:r>
            <w:r w:rsidR="00633AA7" w:rsidRPr="00F92AEF">
              <w:rPr>
                <w:rFonts w:asciiTheme="minorHAnsi" w:hAnsiTheme="minorHAnsi"/>
                <w:lang w:val="en-GB"/>
              </w:rPr>
              <w:t>/</w:t>
            </w:r>
            <w:r w:rsidR="00633AA7" w:rsidRPr="00F92AEF">
              <w:rPr>
                <w:rFonts w:asciiTheme="minorHAnsi" w:hAnsiTheme="minorHAnsi"/>
                <w:lang w:val="en-GB"/>
              </w:rPr>
              <w:t>体验质量（</w:t>
            </w:r>
            <w:r w:rsidR="00633AA7" w:rsidRPr="00F92AEF">
              <w:rPr>
                <w:rFonts w:asciiTheme="minorHAnsi" w:hAnsiTheme="minorHAnsi"/>
                <w:lang w:val="en-GB"/>
              </w:rPr>
              <w:t>QoS/QoE</w:t>
            </w:r>
            <w:r w:rsidR="00633AA7" w:rsidRPr="00F92AEF">
              <w:rPr>
                <w:rFonts w:asciiTheme="minorHAnsi" w:hAnsiTheme="minorHAnsi"/>
                <w:lang w:val="en-GB"/>
              </w:rPr>
              <w:t>）的协调</w:t>
            </w:r>
          </w:p>
          <w:p w:rsidR="00AF7EE9" w:rsidRPr="00F92AEF" w:rsidRDefault="00F92AEF" w:rsidP="00AF7EE9">
            <w:pPr>
              <w:pStyle w:val="Tabletext"/>
              <w:rPr>
                <w:rFonts w:asciiTheme="minorHAnsi" w:hAnsiTheme="minorHAnsi"/>
                <w:highlight w:val="yellow"/>
                <w:lang w:val="en-GB"/>
              </w:rPr>
            </w:pPr>
            <w:hyperlink r:id="rId517" w:history="1">
              <w:r w:rsidR="00AF7EE9" w:rsidRPr="00F92AEF">
                <w:rPr>
                  <w:rStyle w:val="Hyperlink"/>
                  <w:rFonts w:asciiTheme="minorHAnsi" w:hAnsiTheme="minorHAnsi"/>
                  <w:lang w:val="en-GB"/>
                </w:rPr>
                <w:t>Q12/12</w:t>
              </w:r>
            </w:hyperlink>
            <w:r w:rsidR="00633AA7" w:rsidRPr="00F92AEF">
              <w:rPr>
                <w:rFonts w:asciiTheme="minorHAnsi" w:hAnsiTheme="minorHAnsi"/>
                <w:lang w:val="en-GB"/>
              </w:rPr>
              <w:t>：电信网络服务质量的运行方面</w:t>
            </w:r>
          </w:p>
          <w:p w:rsidR="00AF7EE9" w:rsidRPr="00F92AEF" w:rsidRDefault="00F92AEF" w:rsidP="00AF7EE9">
            <w:pPr>
              <w:pStyle w:val="Tabletext"/>
              <w:rPr>
                <w:rFonts w:asciiTheme="minorHAnsi" w:hAnsiTheme="minorHAnsi"/>
                <w:highlight w:val="yellow"/>
                <w:lang w:val="en-GB"/>
              </w:rPr>
            </w:pPr>
            <w:hyperlink r:id="rId518" w:history="1">
              <w:r w:rsidR="00AF7EE9" w:rsidRPr="00F92AEF">
                <w:rPr>
                  <w:rStyle w:val="Hyperlink"/>
                  <w:rFonts w:asciiTheme="minorHAnsi" w:hAnsiTheme="minorHAnsi"/>
                  <w:lang w:val="en-GB"/>
                </w:rPr>
                <w:t>Q17/12</w:t>
              </w:r>
            </w:hyperlink>
            <w:r w:rsidR="00633AA7" w:rsidRPr="00F92AEF">
              <w:rPr>
                <w:rFonts w:asciiTheme="minorHAnsi" w:hAnsiTheme="minorHAnsi"/>
                <w:lang w:val="en-GB"/>
              </w:rPr>
              <w:t>：分组网络及其他网络技术的性能</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19" w:history="1">
              <w:r w:rsidR="00AF7EE9" w:rsidRPr="00F92AEF">
                <w:rPr>
                  <w:rStyle w:val="Hyperlink"/>
                  <w:rFonts w:asciiTheme="minorHAnsi" w:hAnsiTheme="minorHAnsi" w:cstheme="majorBidi"/>
                </w:rPr>
                <w:t>SG13</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20" w:history="1">
              <w:r w:rsidR="00AF7EE9" w:rsidRPr="00F92AEF">
                <w:rPr>
                  <w:rStyle w:val="Hyperlink"/>
                  <w:rFonts w:asciiTheme="minorHAnsi" w:hAnsiTheme="minorHAnsi"/>
                  <w:lang w:val="en-GB"/>
                </w:rPr>
                <w:t>Q5/13</w:t>
              </w:r>
            </w:hyperlink>
            <w:r w:rsidR="004E34A2" w:rsidRPr="00F92AEF">
              <w:rPr>
                <w:rFonts w:asciiTheme="minorHAnsi" w:hAnsiTheme="minorHAnsi"/>
                <w:lang w:val="en-GB"/>
              </w:rPr>
              <w:t>：在发展中国家应用未来和创新网络</w:t>
            </w:r>
          </w:p>
          <w:p w:rsidR="00AF7EE9" w:rsidRPr="00F92AEF" w:rsidRDefault="00F92AEF" w:rsidP="00553B8F">
            <w:pPr>
              <w:pStyle w:val="Tabletext"/>
              <w:rPr>
                <w:rFonts w:asciiTheme="minorHAnsi" w:hAnsiTheme="minorHAnsi" w:cstheme="majorBidi"/>
                <w:szCs w:val="22"/>
                <w:lang w:val="en-GB"/>
              </w:rPr>
            </w:pPr>
            <w:hyperlink r:id="rId521" w:history="1">
              <w:r w:rsidR="00AF7EE9" w:rsidRPr="00F92AEF">
                <w:rPr>
                  <w:rStyle w:val="Hyperlink"/>
                  <w:rFonts w:asciiTheme="minorHAnsi" w:hAnsiTheme="minorHAnsi" w:cstheme="majorBidi"/>
                  <w:szCs w:val="22"/>
                  <w:lang w:val="en-GB"/>
                </w:rPr>
                <w:t>Q16/13</w:t>
              </w:r>
            </w:hyperlink>
            <w:r w:rsidR="00553B8F" w:rsidRPr="00F92AEF">
              <w:rPr>
                <w:rFonts w:asciiTheme="minorHAnsi" w:hAnsiTheme="minorHAnsi" w:cstheme="majorBidi"/>
                <w:szCs w:val="22"/>
                <w:lang w:val="en-GB"/>
              </w:rPr>
              <w:t>：以知识为中心、值得信赖的网络和服务</w:t>
            </w:r>
          </w:p>
          <w:p w:rsidR="00AF7EE9" w:rsidRPr="00F92AEF" w:rsidRDefault="00F92AEF" w:rsidP="00AF7EE9">
            <w:pPr>
              <w:pStyle w:val="Tabletext"/>
              <w:rPr>
                <w:rFonts w:asciiTheme="minorHAnsi" w:hAnsiTheme="minorHAnsi"/>
                <w:highlight w:val="yellow"/>
                <w:lang w:val="en-GB"/>
              </w:rPr>
            </w:pPr>
            <w:hyperlink r:id="rId522" w:history="1">
              <w:r w:rsidR="00AF7EE9" w:rsidRPr="00F92AEF">
                <w:rPr>
                  <w:rStyle w:val="Hyperlink"/>
                  <w:rFonts w:asciiTheme="minorHAnsi" w:hAnsiTheme="minorHAnsi"/>
                  <w:lang w:val="en-GB"/>
                </w:rPr>
                <w:t>Q23/13</w:t>
              </w:r>
            </w:hyperlink>
            <w:r w:rsidR="00C96D89" w:rsidRPr="00F92AEF">
              <w:rPr>
                <w:rFonts w:asciiTheme="minorHAnsi" w:hAnsiTheme="minorHAnsi"/>
                <w:lang w:val="en-GB"/>
              </w:rPr>
              <w:t>：固定</w:t>
            </w:r>
            <w:r w:rsidR="00C96D89" w:rsidRPr="00F92AEF">
              <w:rPr>
                <w:rFonts w:asciiTheme="minorHAnsi" w:hAnsiTheme="minorHAnsi"/>
                <w:lang w:val="en-GB"/>
              </w:rPr>
              <w:t>-</w:t>
            </w:r>
            <w:r w:rsidR="00C96D89" w:rsidRPr="00F92AEF">
              <w:rPr>
                <w:rFonts w:asciiTheme="minorHAnsi" w:hAnsiTheme="minorHAnsi"/>
                <w:lang w:val="en-GB"/>
              </w:rPr>
              <w:t>移动融合，包括</w:t>
            </w:r>
            <w:r w:rsidR="00C96D89" w:rsidRPr="00F92AEF">
              <w:rPr>
                <w:rFonts w:asciiTheme="minorHAnsi" w:hAnsiTheme="minorHAnsi"/>
                <w:lang w:val="en-GB"/>
              </w:rPr>
              <w:t>IMT-2020</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23" w:history="1">
              <w:r w:rsidR="00AF7EE9" w:rsidRPr="00F92AEF">
                <w:rPr>
                  <w:rStyle w:val="Hyperlink"/>
                  <w:rFonts w:asciiTheme="minorHAnsi" w:hAnsiTheme="minorHAnsi" w:cstheme="majorBidi"/>
                </w:rPr>
                <w:t>SG15</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24" w:history="1">
              <w:r w:rsidR="00AF7EE9" w:rsidRPr="00F92AEF">
                <w:rPr>
                  <w:rStyle w:val="Hyperlink"/>
                  <w:rFonts w:asciiTheme="minorHAnsi" w:hAnsiTheme="minorHAnsi"/>
                  <w:lang w:val="en-GB"/>
                </w:rPr>
                <w:t>Q15/15</w:t>
              </w:r>
            </w:hyperlink>
            <w:r w:rsidR="00FC3BDE" w:rsidRPr="00F92AEF">
              <w:rPr>
                <w:rFonts w:asciiTheme="minorHAnsi" w:hAnsiTheme="minorHAnsi"/>
                <w:lang w:val="en-GB"/>
              </w:rPr>
              <w:t>：智能电网通信</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25" w:history="1">
              <w:r w:rsidR="00AF7EE9" w:rsidRPr="00F92AEF">
                <w:rPr>
                  <w:rStyle w:val="Hyperlink"/>
                  <w:rFonts w:asciiTheme="minorHAnsi" w:hAnsiTheme="minorHAnsi" w:cstheme="majorBidi"/>
                </w:rPr>
                <w:t>SG16</w:t>
              </w:r>
            </w:hyperlink>
          </w:p>
        </w:tc>
        <w:tc>
          <w:tcPr>
            <w:tcW w:w="4515" w:type="dxa"/>
            <w:shd w:val="clear" w:color="auto" w:fill="auto"/>
          </w:tcPr>
          <w:p w:rsidR="00AF7EE9" w:rsidRPr="00F92AEF" w:rsidRDefault="00F92AEF" w:rsidP="00AF7EE9">
            <w:pPr>
              <w:pStyle w:val="Tabletext"/>
              <w:rPr>
                <w:rFonts w:asciiTheme="minorHAnsi" w:hAnsiTheme="minorHAnsi"/>
                <w:lang w:val="en-GB"/>
              </w:rPr>
            </w:pPr>
            <w:hyperlink r:id="rId526" w:history="1">
              <w:r w:rsidR="00AF7EE9" w:rsidRPr="00F92AEF">
                <w:rPr>
                  <w:rStyle w:val="Hyperlink"/>
                  <w:rFonts w:asciiTheme="minorHAnsi" w:hAnsiTheme="minorHAnsi"/>
                  <w:lang w:val="en-GB"/>
                </w:rPr>
                <w:t>Q24/16</w:t>
              </w:r>
            </w:hyperlink>
            <w:r w:rsidR="00553B8F" w:rsidRPr="00F92AEF">
              <w:rPr>
                <w:rFonts w:asciiTheme="minorHAnsi" w:hAnsiTheme="minorHAnsi"/>
                <w:lang w:val="en-GB"/>
              </w:rPr>
              <w:t>：通过国际电信提高生活质量过程中的人为因素问题</w:t>
            </w:r>
          </w:p>
          <w:p w:rsidR="00AF7EE9" w:rsidRPr="00F92AEF" w:rsidRDefault="00F92AEF" w:rsidP="00553B8F">
            <w:pPr>
              <w:pStyle w:val="Tabletext"/>
              <w:rPr>
                <w:rFonts w:asciiTheme="minorHAnsi" w:hAnsiTheme="minorHAnsi"/>
                <w:highlight w:val="yellow"/>
                <w:lang w:val="en-GB"/>
              </w:rPr>
            </w:pPr>
            <w:hyperlink r:id="rId527" w:history="1">
              <w:r w:rsidR="00AF7EE9" w:rsidRPr="00F92AEF">
                <w:rPr>
                  <w:rStyle w:val="Hyperlink"/>
                  <w:rFonts w:asciiTheme="minorHAnsi" w:hAnsiTheme="minorHAnsi"/>
                  <w:lang w:val="en-GB"/>
                </w:rPr>
                <w:t>Q27/16</w:t>
              </w:r>
            </w:hyperlink>
            <w:r w:rsidR="00553B8F" w:rsidRPr="00F92AEF">
              <w:rPr>
                <w:rFonts w:asciiTheme="minorHAnsi" w:hAnsiTheme="minorHAnsi"/>
                <w:lang w:val="en-GB"/>
              </w:rPr>
              <w:t>：电信</w:t>
            </w:r>
            <w:r w:rsidR="00553B8F" w:rsidRPr="00F92AEF">
              <w:rPr>
                <w:rFonts w:asciiTheme="minorHAnsi" w:hAnsiTheme="minorHAnsi"/>
                <w:lang w:val="en-GB"/>
              </w:rPr>
              <w:t>/</w:t>
            </w:r>
            <w:r w:rsidR="00553B8F" w:rsidRPr="00F92AEF">
              <w:rPr>
                <w:rFonts w:asciiTheme="minorHAnsi" w:hAnsiTheme="minorHAnsi"/>
                <w:lang w:val="en-GB"/>
              </w:rPr>
              <w:t>智能交通系统（</w:t>
            </w:r>
            <w:r w:rsidR="00553B8F" w:rsidRPr="00F92AEF">
              <w:rPr>
                <w:rFonts w:asciiTheme="minorHAnsi" w:hAnsiTheme="minorHAnsi"/>
                <w:lang w:val="en-GB"/>
              </w:rPr>
              <w:t>ITS</w:t>
            </w:r>
            <w:r w:rsidR="00553B8F" w:rsidRPr="00F92AEF">
              <w:rPr>
                <w:rFonts w:asciiTheme="minorHAnsi" w:hAnsiTheme="minorHAnsi"/>
                <w:lang w:val="en-GB"/>
              </w:rPr>
              <w:t>）业务</w:t>
            </w:r>
            <w:r w:rsidR="00553B8F" w:rsidRPr="00F92AEF">
              <w:rPr>
                <w:rFonts w:asciiTheme="minorHAnsi" w:hAnsiTheme="minorHAnsi"/>
                <w:lang w:val="en-GB"/>
              </w:rPr>
              <w:t>/</w:t>
            </w:r>
            <w:r w:rsidR="00553B8F" w:rsidRPr="00F92AEF">
              <w:rPr>
                <w:rFonts w:asciiTheme="minorHAnsi" w:hAnsiTheme="minorHAnsi"/>
                <w:lang w:val="en-GB"/>
              </w:rPr>
              <w:t>应用的车辆网关平台</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28" w:history="1">
              <w:r w:rsidR="00AF7EE9" w:rsidRPr="00F92AEF">
                <w:rPr>
                  <w:rStyle w:val="Hyperlink"/>
                  <w:rFonts w:asciiTheme="minorHAnsi" w:hAnsiTheme="minorHAnsi" w:cstheme="majorBidi"/>
                </w:rPr>
                <w:t>SG17</w:t>
              </w:r>
            </w:hyperlink>
          </w:p>
        </w:tc>
        <w:tc>
          <w:tcPr>
            <w:tcW w:w="4515" w:type="dxa"/>
            <w:shd w:val="clear" w:color="auto" w:fill="auto"/>
          </w:tcPr>
          <w:p w:rsidR="00AF7EE9" w:rsidRPr="00F92AEF" w:rsidRDefault="00F92AEF" w:rsidP="00D20C11">
            <w:pPr>
              <w:pStyle w:val="Tabletext"/>
              <w:rPr>
                <w:rFonts w:asciiTheme="minorHAnsi" w:hAnsiTheme="minorHAnsi"/>
              </w:rPr>
            </w:pPr>
            <w:hyperlink r:id="rId529" w:history="1">
              <w:r w:rsidR="00AF7EE9" w:rsidRPr="00F92AEF">
                <w:rPr>
                  <w:rStyle w:val="Hyperlink"/>
                  <w:rFonts w:asciiTheme="minorHAnsi" w:hAnsiTheme="minorHAnsi"/>
                  <w:lang w:val="en-GB"/>
                </w:rPr>
                <w:t>Q</w:t>
              </w:r>
              <w:r w:rsidR="00AF7EE9" w:rsidRPr="00F92AEF">
                <w:rPr>
                  <w:rStyle w:val="Hyperlink"/>
                  <w:rFonts w:asciiTheme="minorHAnsi" w:hAnsiTheme="minorHAnsi"/>
                </w:rPr>
                <w:t>6/17</w:t>
              </w:r>
            </w:hyperlink>
            <w:r w:rsidR="00AF7EE9" w:rsidRPr="00F92AEF">
              <w:rPr>
                <w:rFonts w:asciiTheme="minorHAnsi" w:hAnsiTheme="minorHAnsi"/>
              </w:rPr>
              <w:t xml:space="preserve">: </w:t>
            </w:r>
            <w:r w:rsidR="00553B8F" w:rsidRPr="00F92AEF">
              <w:rPr>
                <w:rFonts w:asciiTheme="minorHAnsi" w:hAnsiTheme="minorHAnsi"/>
                <w:lang w:val="en-GB"/>
              </w:rPr>
              <w:t>电信业务</w:t>
            </w:r>
            <w:r w:rsidR="00D20C11" w:rsidRPr="00F92AEF">
              <w:rPr>
                <w:rFonts w:asciiTheme="minorHAnsi" w:hAnsiTheme="minorHAnsi"/>
                <w:lang w:val="en-GB"/>
              </w:rPr>
              <w:t>、</w:t>
            </w:r>
            <w:r w:rsidR="00553B8F" w:rsidRPr="00F92AEF">
              <w:rPr>
                <w:rFonts w:asciiTheme="minorHAnsi" w:hAnsiTheme="minorHAnsi"/>
                <w:lang w:val="en-GB"/>
              </w:rPr>
              <w:t>网络</w:t>
            </w:r>
            <w:r w:rsidR="00D20C11" w:rsidRPr="00F92AEF">
              <w:rPr>
                <w:rFonts w:asciiTheme="minorHAnsi" w:hAnsiTheme="minorHAnsi"/>
                <w:lang w:val="en-GB"/>
              </w:rPr>
              <w:t>和物联网</w:t>
            </w:r>
            <w:r w:rsidR="00553B8F" w:rsidRPr="00F92AEF">
              <w:rPr>
                <w:rFonts w:asciiTheme="minorHAnsi" w:hAnsiTheme="minorHAnsi"/>
                <w:lang w:val="en-GB"/>
              </w:rPr>
              <w:t>的安全问题</w:t>
            </w:r>
          </w:p>
          <w:p w:rsidR="00AF7EE9" w:rsidRPr="00F92AEF" w:rsidRDefault="00F92AEF" w:rsidP="00AF7EE9">
            <w:pPr>
              <w:pStyle w:val="Tabletext"/>
              <w:rPr>
                <w:rFonts w:asciiTheme="minorHAnsi" w:hAnsiTheme="minorHAnsi"/>
                <w:highlight w:val="yellow"/>
              </w:rPr>
            </w:pPr>
            <w:hyperlink r:id="rId530" w:history="1">
              <w:r w:rsidR="00AF7EE9" w:rsidRPr="00F92AEF">
                <w:rPr>
                  <w:rStyle w:val="Hyperlink"/>
                  <w:rFonts w:asciiTheme="minorHAnsi" w:hAnsiTheme="minorHAnsi"/>
                  <w:szCs w:val="22"/>
                  <w:lang w:val="en-GB"/>
                </w:rPr>
                <w:t>Q</w:t>
              </w:r>
              <w:r w:rsidR="00AF7EE9" w:rsidRPr="00F92AEF">
                <w:rPr>
                  <w:rStyle w:val="Hyperlink"/>
                  <w:rFonts w:asciiTheme="minorHAnsi" w:hAnsiTheme="minorHAnsi"/>
                  <w:szCs w:val="22"/>
                </w:rPr>
                <w:t>13/17</w:t>
              </w:r>
            </w:hyperlink>
            <w:r w:rsidR="00553B8F" w:rsidRPr="00F92AEF">
              <w:rPr>
                <w:rFonts w:asciiTheme="minorHAnsi" w:hAnsiTheme="minorHAnsi"/>
              </w:rPr>
              <w:t>：</w:t>
            </w:r>
            <w:r w:rsidR="00553B8F" w:rsidRPr="00F92AEF">
              <w:rPr>
                <w:rFonts w:asciiTheme="minorHAnsi" w:hAnsiTheme="minorHAnsi"/>
                <w:lang w:val="en-GB"/>
              </w:rPr>
              <w:t>智能交通系统的安全方面问题</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rPr>
            </w:pPr>
            <w:hyperlink r:id="rId531" w:history="1">
              <w:r w:rsidR="00AF7EE9" w:rsidRPr="00F92AEF">
                <w:rPr>
                  <w:rStyle w:val="Hyperlink"/>
                  <w:rFonts w:asciiTheme="minorHAnsi" w:hAnsiTheme="minorHAnsi"/>
                </w:rPr>
                <w:t>SG20</w:t>
              </w:r>
            </w:hyperlink>
          </w:p>
        </w:tc>
        <w:tc>
          <w:tcPr>
            <w:tcW w:w="4515" w:type="dxa"/>
            <w:shd w:val="clear" w:color="auto" w:fill="auto"/>
          </w:tcPr>
          <w:p w:rsidR="00AF7EE9" w:rsidRPr="00F92AEF" w:rsidRDefault="00F92AEF" w:rsidP="00AF7EE9">
            <w:pPr>
              <w:spacing w:before="40" w:after="40"/>
              <w:rPr>
                <w:rFonts w:asciiTheme="minorHAnsi" w:hAnsiTheme="minorHAnsi" w:cstheme="majorBidi"/>
                <w:sz w:val="22"/>
                <w:szCs w:val="22"/>
                <w:lang w:val="en-GB"/>
              </w:rPr>
            </w:pPr>
            <w:hyperlink r:id="rId532" w:history="1">
              <w:r w:rsidR="00AF7EE9" w:rsidRPr="00F92AEF">
                <w:rPr>
                  <w:rStyle w:val="Hyperlink"/>
                  <w:rFonts w:asciiTheme="minorHAnsi" w:hAnsiTheme="minorHAnsi" w:cstheme="majorBidi"/>
                  <w:sz w:val="22"/>
                  <w:szCs w:val="22"/>
                  <w:lang w:val="en-GB"/>
                </w:rPr>
                <w:t>Q1/20</w:t>
              </w:r>
            </w:hyperlink>
            <w:r w:rsidR="00C96D89" w:rsidRPr="00F92AEF">
              <w:rPr>
                <w:rFonts w:asciiTheme="minorHAnsi" w:hAnsiTheme="minorHAnsi" w:cstheme="majorBidi"/>
                <w:sz w:val="22"/>
                <w:szCs w:val="22"/>
                <w:lang w:val="en-GB"/>
              </w:rPr>
              <w:t>：与物联网（</w:t>
            </w:r>
            <w:r w:rsidR="00C96D89" w:rsidRPr="00F92AEF">
              <w:rPr>
                <w:rFonts w:asciiTheme="minorHAnsi" w:hAnsiTheme="minorHAnsi" w:cstheme="majorBidi"/>
                <w:sz w:val="22"/>
                <w:szCs w:val="22"/>
                <w:lang w:val="en-GB"/>
              </w:rPr>
              <w:t>IoT</w:t>
            </w:r>
            <w:r w:rsidR="00C96D89" w:rsidRPr="00F92AEF">
              <w:rPr>
                <w:rFonts w:asciiTheme="minorHAnsi" w:hAnsiTheme="minorHAnsi" w:cstheme="majorBidi"/>
                <w:sz w:val="22"/>
                <w:szCs w:val="22"/>
                <w:lang w:val="en-GB"/>
              </w:rPr>
              <w:t>）和智慧城市及社区（</w:t>
            </w:r>
            <w:r w:rsidR="00C96D89" w:rsidRPr="00F92AEF">
              <w:rPr>
                <w:rFonts w:asciiTheme="minorHAnsi" w:hAnsiTheme="minorHAnsi" w:cstheme="majorBidi"/>
                <w:sz w:val="22"/>
                <w:szCs w:val="22"/>
                <w:lang w:val="en-GB"/>
              </w:rPr>
              <w:t>SC&amp;C</w:t>
            </w:r>
            <w:r w:rsidR="00C96D89" w:rsidRPr="00F92AEF">
              <w:rPr>
                <w:rFonts w:asciiTheme="minorHAnsi" w:hAnsiTheme="minorHAnsi" w:cstheme="majorBidi"/>
                <w:sz w:val="22"/>
                <w:szCs w:val="22"/>
                <w:lang w:val="en-GB"/>
              </w:rPr>
              <w:t>）有关的端到端连接、网络互操作性、基础设施和大数据方面问题</w:t>
            </w:r>
          </w:p>
          <w:p w:rsidR="00AF7EE9" w:rsidRPr="00F92AEF" w:rsidRDefault="00F92AEF" w:rsidP="00AF7EE9">
            <w:pPr>
              <w:spacing w:before="40" w:after="40"/>
              <w:rPr>
                <w:rFonts w:asciiTheme="minorHAnsi" w:hAnsiTheme="minorHAnsi" w:cstheme="majorBidi"/>
                <w:sz w:val="22"/>
                <w:szCs w:val="22"/>
                <w:lang w:val="en-GB"/>
              </w:rPr>
            </w:pPr>
            <w:hyperlink r:id="rId533" w:history="1">
              <w:r w:rsidR="00AF7EE9" w:rsidRPr="00F92AEF">
                <w:rPr>
                  <w:rStyle w:val="Hyperlink"/>
                  <w:rFonts w:asciiTheme="minorHAnsi" w:hAnsiTheme="minorHAnsi" w:cstheme="majorBidi"/>
                  <w:sz w:val="22"/>
                  <w:szCs w:val="22"/>
                  <w:lang w:val="en-GB"/>
                </w:rPr>
                <w:t>Q2/20</w:t>
              </w:r>
            </w:hyperlink>
            <w:r w:rsidR="00C96D89" w:rsidRPr="00F92AEF">
              <w:rPr>
                <w:rFonts w:asciiTheme="minorHAnsi" w:hAnsiTheme="minorHAnsi" w:cstheme="majorBidi"/>
                <w:sz w:val="22"/>
                <w:szCs w:val="22"/>
                <w:lang w:val="en-GB"/>
              </w:rPr>
              <w:t>：纵向之间的要求、能力和使用案例</w:t>
            </w:r>
          </w:p>
          <w:p w:rsidR="00AF7EE9" w:rsidRPr="00F92AEF" w:rsidRDefault="00F92AEF" w:rsidP="00AF7EE9">
            <w:pPr>
              <w:spacing w:before="40" w:after="40"/>
              <w:rPr>
                <w:rFonts w:asciiTheme="minorHAnsi" w:hAnsiTheme="minorHAnsi" w:cstheme="majorBidi"/>
                <w:sz w:val="22"/>
                <w:szCs w:val="22"/>
                <w:lang w:val="en-GB"/>
              </w:rPr>
            </w:pPr>
            <w:hyperlink r:id="rId534" w:history="1">
              <w:r w:rsidR="00AF7EE9" w:rsidRPr="00F92AEF">
                <w:rPr>
                  <w:rStyle w:val="Hyperlink"/>
                  <w:rFonts w:asciiTheme="minorHAnsi" w:hAnsiTheme="minorHAnsi" w:cstheme="majorBidi"/>
                  <w:sz w:val="22"/>
                  <w:szCs w:val="22"/>
                  <w:lang w:val="en-GB"/>
                </w:rPr>
                <w:t>Q3/20</w:t>
              </w:r>
            </w:hyperlink>
            <w:r w:rsidR="00C96D89" w:rsidRPr="00F92AEF">
              <w:rPr>
                <w:rFonts w:asciiTheme="minorHAnsi" w:hAnsiTheme="minorHAnsi" w:cstheme="majorBidi"/>
                <w:sz w:val="22"/>
                <w:szCs w:val="22"/>
                <w:lang w:val="en-GB"/>
              </w:rPr>
              <w:t>：架构、管理、协议和服务质量</w:t>
            </w:r>
          </w:p>
          <w:p w:rsidR="00AF7EE9" w:rsidRPr="00F92AEF" w:rsidRDefault="00F92AEF" w:rsidP="00AF7EE9">
            <w:pPr>
              <w:spacing w:before="40" w:after="40"/>
              <w:rPr>
                <w:rFonts w:asciiTheme="minorHAnsi" w:hAnsiTheme="minorHAnsi" w:cstheme="majorBidi"/>
                <w:sz w:val="22"/>
                <w:szCs w:val="22"/>
                <w:lang w:val="en-GB"/>
              </w:rPr>
            </w:pPr>
            <w:hyperlink r:id="rId535" w:history="1">
              <w:r w:rsidR="00AF7EE9" w:rsidRPr="00F92AEF">
                <w:rPr>
                  <w:rStyle w:val="Hyperlink"/>
                  <w:rFonts w:asciiTheme="minorHAnsi" w:hAnsiTheme="minorHAnsi" w:cstheme="majorBidi"/>
                  <w:sz w:val="22"/>
                  <w:szCs w:val="22"/>
                  <w:lang w:val="en-GB"/>
                </w:rPr>
                <w:t>Q4/20</w:t>
              </w:r>
            </w:hyperlink>
            <w:r w:rsidR="00C96D89" w:rsidRPr="00F92AEF">
              <w:rPr>
                <w:rFonts w:asciiTheme="minorHAnsi" w:hAnsiTheme="minorHAnsi"/>
                <w:sz w:val="22"/>
                <w:szCs w:val="22"/>
                <w:lang w:val="en-GB"/>
              </w:rPr>
              <w:t>：电子</w:t>
            </w:r>
            <w:r w:rsidR="00C96D89" w:rsidRPr="00F92AEF">
              <w:rPr>
                <w:rFonts w:asciiTheme="minorHAnsi" w:hAnsiTheme="minorHAnsi"/>
                <w:sz w:val="22"/>
                <w:szCs w:val="22"/>
                <w:lang w:val="en-GB"/>
              </w:rPr>
              <w:t>/</w:t>
            </w:r>
            <w:r w:rsidR="00C96D89" w:rsidRPr="00F92AEF">
              <w:rPr>
                <w:rFonts w:asciiTheme="minorHAnsi" w:hAnsiTheme="minorHAnsi"/>
                <w:sz w:val="22"/>
                <w:szCs w:val="22"/>
                <w:lang w:val="en-GB"/>
              </w:rPr>
              <w:t>智慧服务、应用和支撑平台</w:t>
            </w:r>
          </w:p>
          <w:p w:rsidR="00AF7EE9" w:rsidRPr="00F92AEF" w:rsidRDefault="00F92AEF" w:rsidP="00553B8F">
            <w:pPr>
              <w:spacing w:before="40" w:after="40"/>
              <w:rPr>
                <w:rFonts w:asciiTheme="minorHAnsi" w:hAnsiTheme="minorHAnsi" w:cstheme="majorBidi"/>
                <w:sz w:val="22"/>
                <w:szCs w:val="22"/>
                <w:lang w:val="en-GB"/>
              </w:rPr>
            </w:pPr>
            <w:hyperlink r:id="rId536" w:history="1">
              <w:r w:rsidR="00AF7EE9" w:rsidRPr="00F92AEF">
                <w:rPr>
                  <w:rStyle w:val="Hyperlink"/>
                  <w:rFonts w:asciiTheme="minorHAnsi" w:hAnsiTheme="minorHAnsi" w:cstheme="majorBidi"/>
                  <w:sz w:val="22"/>
                  <w:szCs w:val="22"/>
                  <w:lang w:val="en-GB"/>
                </w:rPr>
                <w:t>Q6/20</w:t>
              </w:r>
            </w:hyperlink>
            <w:r w:rsidR="00553B8F" w:rsidRPr="00F92AEF">
              <w:rPr>
                <w:rFonts w:asciiTheme="minorHAnsi" w:hAnsiTheme="minorHAnsi"/>
              </w:rPr>
              <w:t>：</w:t>
            </w:r>
            <w:r w:rsidR="00C96D89" w:rsidRPr="00F92AEF">
              <w:rPr>
                <w:rFonts w:asciiTheme="minorHAnsi" w:eastAsia="Batang" w:hAnsiTheme="minorHAnsi"/>
                <w:sz w:val="22"/>
                <w:szCs w:val="22"/>
                <w:lang w:val="en-GB"/>
              </w:rPr>
              <w:t>安全、</w:t>
            </w:r>
            <w:r w:rsidR="00C96D89" w:rsidRPr="00F92AEF">
              <w:rPr>
                <w:rFonts w:asciiTheme="minorHAnsi" w:hAnsiTheme="minorHAnsi" w:cs="SimSun"/>
                <w:sz w:val="22"/>
                <w:szCs w:val="22"/>
                <w:lang w:val="en-GB"/>
              </w:rPr>
              <w:t>隐</w:t>
            </w:r>
            <w:r w:rsidR="00C96D89" w:rsidRPr="00F92AEF">
              <w:rPr>
                <w:rFonts w:asciiTheme="minorHAnsi" w:eastAsia="Batang" w:hAnsiTheme="minorHAnsi" w:cs="Batang"/>
                <w:sz w:val="22"/>
                <w:szCs w:val="22"/>
                <w:lang w:val="en-GB"/>
              </w:rPr>
              <w:t>私、信任和</w:t>
            </w:r>
            <w:r w:rsidR="00C96D89" w:rsidRPr="00F92AEF">
              <w:rPr>
                <w:rFonts w:asciiTheme="minorHAnsi" w:hAnsiTheme="minorHAnsi" w:cs="SimSun"/>
                <w:sz w:val="22"/>
                <w:szCs w:val="22"/>
                <w:lang w:val="en-GB"/>
              </w:rPr>
              <w:t>识别</w:t>
            </w:r>
          </w:p>
        </w:tc>
      </w:tr>
      <w:tr w:rsidR="00AF7EE9" w:rsidRPr="00F92AEF" w:rsidTr="00AF7EE9">
        <w:trPr>
          <w:cantSplit/>
          <w:trHeight w:val="339"/>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37" w:history="1">
              <w:r w:rsidR="00AF7EE9" w:rsidRPr="00F92AEF">
                <w:rPr>
                  <w:rStyle w:val="Hyperlink"/>
                  <w:rFonts w:asciiTheme="minorHAnsi" w:hAnsiTheme="minorHAnsi"/>
                </w:rPr>
                <w:t>CITS</w:t>
              </w:r>
            </w:hyperlink>
          </w:p>
        </w:tc>
        <w:tc>
          <w:tcPr>
            <w:tcW w:w="4515" w:type="dxa"/>
            <w:shd w:val="clear" w:color="auto" w:fill="auto"/>
          </w:tcPr>
          <w:p w:rsidR="00AF7EE9" w:rsidRPr="00F92AEF" w:rsidRDefault="00AF7EE9" w:rsidP="00AF7EE9">
            <w:pPr>
              <w:pStyle w:val="Tabletext"/>
              <w:rPr>
                <w:rFonts w:asciiTheme="minorHAnsi" w:hAnsiTheme="minorHAnsi"/>
                <w:highlight w:val="yellow"/>
              </w:rPr>
            </w:pPr>
          </w:p>
        </w:tc>
      </w:tr>
      <w:tr w:rsidR="00AF7EE9" w:rsidRPr="00F92AEF" w:rsidTr="00AF7EE9">
        <w:trPr>
          <w:cantSplit/>
          <w:jc w:val="center"/>
        </w:trPr>
        <w:tc>
          <w:tcPr>
            <w:tcW w:w="3698" w:type="dxa"/>
            <w:vMerge w:val="restart"/>
            <w:tcBorders>
              <w:right w:val="single" w:sz="4" w:space="0" w:color="auto"/>
            </w:tcBorders>
            <w:shd w:val="clear" w:color="auto" w:fill="auto"/>
          </w:tcPr>
          <w:p w:rsidR="00AF7EE9" w:rsidRPr="00F92AEF" w:rsidRDefault="00F92AEF" w:rsidP="00086DC3">
            <w:pPr>
              <w:pStyle w:val="Tabletext"/>
              <w:pageBreakBefore/>
              <w:rPr>
                <w:rFonts w:asciiTheme="minorHAnsi" w:hAnsiTheme="minorHAnsi"/>
              </w:rPr>
            </w:pPr>
            <w:hyperlink r:id="rId538" w:history="1">
              <w:r w:rsidR="00AF7EE9" w:rsidRPr="00F92AEF">
                <w:rPr>
                  <w:rStyle w:val="Hyperlink"/>
                  <w:rFonts w:asciiTheme="minorHAnsi" w:hAnsiTheme="minorHAnsi"/>
                  <w:lang w:val="en-GB"/>
                </w:rPr>
                <w:t>WP</w:t>
              </w:r>
              <w:r w:rsidR="00AF7EE9" w:rsidRPr="00F92AEF">
                <w:rPr>
                  <w:rStyle w:val="Hyperlink"/>
                  <w:rFonts w:asciiTheme="minorHAnsi" w:hAnsiTheme="minorHAnsi"/>
                </w:rPr>
                <w:t xml:space="preserve"> 5</w:t>
              </w:r>
              <w:r w:rsidR="00AF7EE9" w:rsidRPr="00F92AEF">
                <w:rPr>
                  <w:rStyle w:val="Hyperlink"/>
                  <w:rFonts w:asciiTheme="minorHAnsi" w:hAnsiTheme="minorHAnsi"/>
                  <w:lang w:val="en-GB"/>
                </w:rPr>
                <w:t>B</w:t>
              </w:r>
            </w:hyperlink>
            <w:r w:rsidR="00086DC3" w:rsidRPr="00F92AEF">
              <w:rPr>
                <w:rFonts w:asciiTheme="minorHAnsi" w:hAnsiTheme="minorHAnsi"/>
                <w:lang w:val="en-GB"/>
              </w:rPr>
              <w:t>：包括全球水上遇险和安全系统</w:t>
            </w:r>
            <w:r w:rsidR="00086DC3" w:rsidRPr="00F92AEF">
              <w:rPr>
                <w:rFonts w:asciiTheme="minorHAnsi" w:hAnsiTheme="minorHAnsi"/>
              </w:rPr>
              <w:t>（</w:t>
            </w:r>
            <w:r w:rsidR="00086DC3" w:rsidRPr="00F92AEF">
              <w:rPr>
                <w:rFonts w:asciiTheme="minorHAnsi" w:hAnsiTheme="minorHAnsi"/>
                <w:lang w:val="en-GB"/>
              </w:rPr>
              <w:t>GMDSS</w:t>
            </w:r>
            <w:r w:rsidR="00086DC3" w:rsidRPr="00F92AEF">
              <w:rPr>
                <w:rFonts w:asciiTheme="minorHAnsi" w:hAnsiTheme="minorHAnsi"/>
              </w:rPr>
              <w:t>）</w:t>
            </w:r>
            <w:r w:rsidR="00086DC3" w:rsidRPr="00F92AEF">
              <w:rPr>
                <w:rFonts w:asciiTheme="minorHAnsi" w:hAnsiTheme="minorHAnsi"/>
                <w:lang w:val="en-GB"/>
              </w:rPr>
              <w:t>在内的水上移动业务</w:t>
            </w:r>
            <w:r w:rsidR="00086DC3" w:rsidRPr="00F92AEF">
              <w:rPr>
                <w:rFonts w:asciiTheme="minorHAnsi" w:hAnsiTheme="minorHAnsi"/>
              </w:rPr>
              <w:t>；</w:t>
            </w:r>
            <w:r w:rsidR="00086DC3" w:rsidRPr="00F92AEF">
              <w:rPr>
                <w:rFonts w:asciiTheme="minorHAnsi" w:hAnsiTheme="minorHAnsi"/>
                <w:lang w:val="en-GB"/>
              </w:rPr>
              <w:t>航空移动业务和无线电测定业务</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39" w:history="1">
              <w:r w:rsidR="00AF7EE9" w:rsidRPr="00F92AEF">
                <w:rPr>
                  <w:rStyle w:val="Hyperlink"/>
                  <w:rFonts w:asciiTheme="minorHAnsi" w:hAnsiTheme="minorHAnsi"/>
                </w:rPr>
                <w:t>SG5</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40" w:history="1">
              <w:r w:rsidR="00AF7EE9" w:rsidRPr="00F92AEF">
                <w:rPr>
                  <w:rStyle w:val="Hyperlink"/>
                  <w:rFonts w:asciiTheme="minorHAnsi" w:hAnsiTheme="minorHAnsi"/>
                  <w:lang w:val="en-GB"/>
                </w:rPr>
                <w:t>Q8/5</w:t>
              </w:r>
            </w:hyperlink>
            <w:r w:rsidR="00633AA7" w:rsidRPr="00F92AEF">
              <w:rPr>
                <w:rFonts w:asciiTheme="minorHAnsi" w:hAnsiTheme="minorHAnsi"/>
                <w:lang w:val="en-GB"/>
              </w:rPr>
              <w:t>：适应气候变化、低成本且具有复原力的可持续发展信息通信技术</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41"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eastAsia="ja-JP"/>
              </w:rPr>
            </w:pPr>
            <w:hyperlink r:id="rId542" w:history="1">
              <w:r w:rsidR="00AF7EE9" w:rsidRPr="00F92AEF">
                <w:rPr>
                  <w:rStyle w:val="Hyperlink"/>
                  <w:rFonts w:asciiTheme="minorHAnsi" w:hAnsiTheme="minorHAnsi"/>
                  <w:lang w:val="en-GB" w:eastAsia="ja-JP"/>
                </w:rPr>
                <w:t>Q1/9</w:t>
              </w:r>
            </w:hyperlink>
            <w:r w:rsidR="00553B8F"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w:t>
            </w:r>
            <w:r w:rsidR="00FC3BDE" w:rsidRPr="00F92AEF">
              <w:rPr>
                <w:rFonts w:asciiTheme="minorHAnsi" w:hAnsiTheme="minorHAnsi"/>
                <w:lang w:val="en-GB" w:eastAsia="ja-JP"/>
              </w:rPr>
              <w:t>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highlight w:val="yellow"/>
                <w:lang w:val="en-GB" w:eastAsia="ja-JP"/>
              </w:rPr>
            </w:pPr>
            <w:hyperlink r:id="rId543" w:history="1">
              <w:r w:rsidR="00AF7EE9" w:rsidRPr="00F92AEF">
                <w:rPr>
                  <w:rStyle w:val="Hyperlink"/>
                  <w:rFonts w:asciiTheme="minorHAnsi" w:hAnsiTheme="minorHAnsi"/>
                  <w:lang w:val="en-GB" w:eastAsia="ja-JP"/>
                </w:rPr>
                <w:t>Q7/9</w:t>
              </w:r>
            </w:hyperlink>
            <w:r w:rsidR="00553B8F"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p w:rsidR="00AF7EE9" w:rsidRPr="00F92AEF" w:rsidRDefault="00F92AEF" w:rsidP="00AF7EE9">
            <w:pPr>
              <w:pStyle w:val="Tabletext"/>
              <w:rPr>
                <w:rFonts w:asciiTheme="minorHAnsi" w:hAnsiTheme="minorHAnsi"/>
                <w:highlight w:val="yellow"/>
                <w:lang w:val="en-GB"/>
              </w:rPr>
            </w:pPr>
            <w:hyperlink r:id="rId544" w:history="1">
              <w:r w:rsidR="00AF7EE9" w:rsidRPr="00F92AEF">
                <w:rPr>
                  <w:rStyle w:val="Hyperlink"/>
                  <w:rFonts w:asciiTheme="minorHAnsi" w:hAnsiTheme="minorHAnsi"/>
                  <w:lang w:val="en-GB" w:eastAsia="ja-JP"/>
                </w:rPr>
                <w:t>Q10/9</w:t>
              </w:r>
            </w:hyperlink>
            <w:r w:rsidR="00553B8F"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545"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46" w:history="1">
              <w:r w:rsidR="00AF7EE9" w:rsidRPr="00F92AEF">
                <w:rPr>
                  <w:rStyle w:val="Hyperlink"/>
                  <w:rFonts w:asciiTheme="minorHAnsi" w:hAnsiTheme="minorHAnsi"/>
                  <w:lang w:val="en-GB"/>
                </w:rPr>
                <w:t>Q1/12</w:t>
              </w:r>
            </w:hyperlink>
            <w:r w:rsidR="00633AA7" w:rsidRPr="00F92AEF">
              <w:rPr>
                <w:rFonts w:asciiTheme="minorHAnsi" w:hAnsiTheme="minorHAnsi"/>
                <w:lang w:val="en-GB"/>
              </w:rPr>
              <w:t>：</w:t>
            </w:r>
            <w:r w:rsidR="00633AA7" w:rsidRPr="00F92AEF">
              <w:rPr>
                <w:rFonts w:asciiTheme="minorHAnsi" w:hAnsiTheme="minorHAnsi"/>
                <w:lang w:val="en-GB"/>
              </w:rPr>
              <w:t>ITU-T</w:t>
            </w:r>
            <w:r w:rsidR="00633AA7" w:rsidRPr="00F92AEF">
              <w:rPr>
                <w:rFonts w:asciiTheme="minorHAnsi" w:hAnsiTheme="minorHAnsi"/>
                <w:lang w:val="en-GB"/>
              </w:rPr>
              <w:t>第</w:t>
            </w:r>
            <w:r w:rsidR="00633AA7" w:rsidRPr="00F92AEF">
              <w:rPr>
                <w:rFonts w:asciiTheme="minorHAnsi" w:hAnsiTheme="minorHAnsi"/>
                <w:lang w:val="en-GB"/>
              </w:rPr>
              <w:t>12</w:t>
            </w:r>
            <w:r w:rsidR="00633AA7" w:rsidRPr="00F92AEF">
              <w:rPr>
                <w:rFonts w:asciiTheme="minorHAnsi" w:hAnsiTheme="minorHAnsi"/>
                <w:lang w:val="en-GB"/>
              </w:rPr>
              <w:t>研究组的工作计划和</w:t>
            </w:r>
            <w:r w:rsidR="00633AA7" w:rsidRPr="00F92AEF">
              <w:rPr>
                <w:rFonts w:asciiTheme="minorHAnsi" w:hAnsiTheme="minorHAnsi"/>
                <w:lang w:val="en-GB"/>
              </w:rPr>
              <w:t>ITU-T</w:t>
            </w:r>
            <w:r w:rsidR="00633AA7" w:rsidRPr="00F92AEF">
              <w:rPr>
                <w:rFonts w:asciiTheme="minorHAnsi" w:hAnsiTheme="minorHAnsi"/>
                <w:lang w:val="en-GB"/>
              </w:rPr>
              <w:t>中服务质量</w:t>
            </w:r>
            <w:r w:rsidR="00633AA7" w:rsidRPr="00F92AEF">
              <w:rPr>
                <w:rFonts w:asciiTheme="minorHAnsi" w:hAnsiTheme="minorHAnsi"/>
                <w:lang w:val="en-GB"/>
              </w:rPr>
              <w:t>/</w:t>
            </w:r>
            <w:r w:rsidR="00633AA7" w:rsidRPr="00F92AEF">
              <w:rPr>
                <w:rFonts w:asciiTheme="minorHAnsi" w:hAnsiTheme="minorHAnsi"/>
                <w:lang w:val="en-GB"/>
              </w:rPr>
              <w:t>体验质量（</w:t>
            </w:r>
            <w:r w:rsidR="00633AA7" w:rsidRPr="00F92AEF">
              <w:rPr>
                <w:rFonts w:asciiTheme="minorHAnsi" w:hAnsiTheme="minorHAnsi"/>
                <w:lang w:val="en-GB"/>
              </w:rPr>
              <w:t>QoS/QoE</w:t>
            </w:r>
            <w:r w:rsidR="00633AA7" w:rsidRPr="00F92AEF">
              <w:rPr>
                <w:rFonts w:asciiTheme="minorHAnsi" w:hAnsiTheme="minorHAnsi"/>
                <w:lang w:val="en-GB"/>
              </w:rPr>
              <w:t>）的协调</w:t>
            </w:r>
          </w:p>
          <w:p w:rsidR="00AF7EE9" w:rsidRPr="00F92AEF" w:rsidRDefault="00F92AEF" w:rsidP="00AF7EE9">
            <w:pPr>
              <w:pStyle w:val="Tabletext"/>
              <w:rPr>
                <w:rFonts w:asciiTheme="minorHAnsi" w:hAnsiTheme="minorHAnsi"/>
                <w:highlight w:val="yellow"/>
                <w:lang w:val="en-GB"/>
              </w:rPr>
            </w:pPr>
            <w:hyperlink r:id="rId547" w:history="1">
              <w:r w:rsidR="00AF7EE9" w:rsidRPr="00F92AEF">
                <w:rPr>
                  <w:rStyle w:val="Hyperlink"/>
                  <w:rFonts w:asciiTheme="minorHAnsi" w:hAnsiTheme="minorHAnsi"/>
                  <w:lang w:val="en-GB"/>
                </w:rPr>
                <w:t>Q12/12</w:t>
              </w:r>
            </w:hyperlink>
            <w:r w:rsidR="00633AA7" w:rsidRPr="00F92AEF">
              <w:rPr>
                <w:rFonts w:asciiTheme="minorHAnsi" w:hAnsiTheme="minorHAnsi"/>
                <w:lang w:val="en-GB"/>
              </w:rPr>
              <w:t>：电信网络服务质量的运行方面</w:t>
            </w:r>
          </w:p>
          <w:p w:rsidR="00AF7EE9" w:rsidRPr="00F92AEF" w:rsidRDefault="00F92AEF" w:rsidP="00AF7EE9">
            <w:pPr>
              <w:pStyle w:val="Tabletext"/>
              <w:rPr>
                <w:rFonts w:asciiTheme="minorHAnsi" w:hAnsiTheme="minorHAnsi"/>
                <w:highlight w:val="yellow"/>
                <w:lang w:val="en-GB" w:eastAsia="ja-JP"/>
              </w:rPr>
            </w:pPr>
            <w:hyperlink r:id="rId548" w:history="1">
              <w:r w:rsidR="00AF7EE9" w:rsidRPr="00F92AEF">
                <w:rPr>
                  <w:rStyle w:val="Hyperlink"/>
                  <w:rFonts w:asciiTheme="minorHAnsi" w:hAnsiTheme="minorHAnsi"/>
                  <w:lang w:val="en-GB"/>
                </w:rPr>
                <w:t>Q17/12</w:t>
              </w:r>
            </w:hyperlink>
            <w:r w:rsidR="00633AA7" w:rsidRPr="00F92AEF">
              <w:rPr>
                <w:rFonts w:asciiTheme="minorHAnsi" w:hAnsiTheme="minorHAnsi"/>
                <w:lang w:val="en-GB"/>
              </w:rPr>
              <w:t>：分组网络及其他网络技术的性能</w:t>
            </w:r>
          </w:p>
        </w:tc>
      </w:tr>
      <w:tr w:rsidR="00AF7EE9" w:rsidRPr="00F92AEF" w:rsidTr="00AF7EE9">
        <w:trPr>
          <w:cantSplit/>
          <w:trHeight w:val="1896"/>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49" w:history="1">
              <w:r w:rsidR="00AF7EE9" w:rsidRPr="00F92AEF">
                <w:rPr>
                  <w:rStyle w:val="Hyperlink"/>
                  <w:rFonts w:asciiTheme="minorHAnsi" w:hAnsiTheme="minorHAnsi" w:cstheme="majorBidi"/>
                </w:rPr>
                <w:t>SG13</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50" w:history="1">
              <w:r w:rsidR="00AF7EE9" w:rsidRPr="00F92AEF">
                <w:rPr>
                  <w:rStyle w:val="Hyperlink"/>
                  <w:rFonts w:asciiTheme="minorHAnsi" w:hAnsiTheme="minorHAnsi"/>
                  <w:lang w:val="en-GB"/>
                </w:rPr>
                <w:t>Q5/13</w:t>
              </w:r>
            </w:hyperlink>
            <w:r w:rsidR="004E34A2" w:rsidRPr="00F92AEF">
              <w:rPr>
                <w:rFonts w:asciiTheme="minorHAnsi" w:hAnsiTheme="minorHAnsi"/>
                <w:lang w:val="en-GB"/>
              </w:rPr>
              <w:t>：在发展中国家应用未来和创新网络</w:t>
            </w:r>
          </w:p>
          <w:p w:rsidR="00AF7EE9" w:rsidRPr="00F92AEF" w:rsidRDefault="00F92AEF" w:rsidP="00AF7EE9">
            <w:pPr>
              <w:pStyle w:val="Tabletext"/>
              <w:rPr>
                <w:rFonts w:asciiTheme="minorHAnsi" w:hAnsiTheme="minorHAnsi" w:cstheme="majorBidi"/>
                <w:szCs w:val="22"/>
                <w:lang w:val="en-GB"/>
              </w:rPr>
            </w:pPr>
            <w:hyperlink r:id="rId551" w:history="1">
              <w:r w:rsidR="00AF7EE9" w:rsidRPr="00F92AEF">
                <w:rPr>
                  <w:rStyle w:val="Hyperlink"/>
                  <w:rFonts w:asciiTheme="minorHAnsi" w:hAnsiTheme="minorHAnsi" w:cstheme="majorBidi"/>
                  <w:szCs w:val="22"/>
                  <w:lang w:val="en-GB"/>
                </w:rPr>
                <w:t>Q16/13</w:t>
              </w:r>
            </w:hyperlink>
            <w:r w:rsidR="00553B8F" w:rsidRPr="00F92AEF">
              <w:rPr>
                <w:rFonts w:asciiTheme="minorHAnsi" w:hAnsiTheme="minorHAnsi" w:cstheme="majorBidi"/>
                <w:szCs w:val="22"/>
                <w:lang w:val="en-GB"/>
              </w:rPr>
              <w:t>：以知识为中心、值得信赖的网络和服务</w:t>
            </w:r>
          </w:p>
          <w:p w:rsidR="00AF7EE9" w:rsidRPr="00F92AEF" w:rsidRDefault="00F92AEF" w:rsidP="0029413B">
            <w:pPr>
              <w:pStyle w:val="Tabletext"/>
              <w:rPr>
                <w:rFonts w:asciiTheme="minorHAnsi" w:hAnsiTheme="minorHAnsi"/>
                <w:lang w:val="en-GB"/>
              </w:rPr>
            </w:pPr>
            <w:hyperlink r:id="rId552" w:history="1">
              <w:r w:rsidR="00AF7EE9" w:rsidRPr="00F92AEF">
                <w:rPr>
                  <w:rStyle w:val="Hyperlink"/>
                  <w:rFonts w:asciiTheme="minorHAnsi" w:hAnsiTheme="minorHAnsi" w:cstheme="majorBidi"/>
                  <w:szCs w:val="22"/>
                  <w:lang w:val="en-GB"/>
                </w:rPr>
                <w:t>Q22/13</w:t>
              </w:r>
            </w:hyperlink>
            <w:r w:rsidR="0029413B" w:rsidRPr="00F92AEF">
              <w:rPr>
                <w:rFonts w:asciiTheme="minorHAnsi" w:hAnsiTheme="minorHAnsi" w:cstheme="majorBidi"/>
                <w:szCs w:val="22"/>
                <w:lang w:val="en-GB"/>
              </w:rPr>
              <w:t>：</w:t>
            </w:r>
            <w:r w:rsidR="0029413B" w:rsidRPr="00F92AEF">
              <w:rPr>
                <w:rFonts w:asciiTheme="minorHAnsi" w:hAnsiTheme="minorHAnsi" w:cstheme="majorBidi"/>
                <w:szCs w:val="22"/>
                <w:lang w:val="en-GB"/>
              </w:rPr>
              <w:t>IMT-2020</w:t>
            </w:r>
            <w:r w:rsidR="0029413B" w:rsidRPr="00F92AEF">
              <w:rPr>
                <w:rFonts w:asciiTheme="minorHAnsi" w:hAnsiTheme="minorHAnsi" w:cstheme="majorBidi"/>
                <w:szCs w:val="22"/>
                <w:lang w:val="en-GB"/>
              </w:rPr>
              <w:t>及未来网络的即将到来的网络技术</w:t>
            </w:r>
          </w:p>
          <w:p w:rsidR="00AF7EE9" w:rsidRPr="00F92AEF" w:rsidRDefault="00F92AEF" w:rsidP="00AF7EE9">
            <w:pPr>
              <w:pStyle w:val="Tabletext"/>
              <w:rPr>
                <w:rFonts w:asciiTheme="minorHAnsi" w:hAnsiTheme="minorHAnsi"/>
                <w:highlight w:val="yellow"/>
                <w:lang w:val="en-GB"/>
              </w:rPr>
            </w:pPr>
            <w:hyperlink r:id="rId553" w:history="1">
              <w:r w:rsidR="00AF7EE9" w:rsidRPr="00F92AEF">
                <w:rPr>
                  <w:rStyle w:val="Hyperlink"/>
                  <w:rFonts w:asciiTheme="minorHAnsi" w:hAnsiTheme="minorHAnsi"/>
                  <w:lang w:val="en-GB"/>
                </w:rPr>
                <w:t>Q23/13</w:t>
              </w:r>
            </w:hyperlink>
            <w:r w:rsidR="00C96D89" w:rsidRPr="00F92AEF">
              <w:rPr>
                <w:rFonts w:asciiTheme="minorHAnsi" w:hAnsiTheme="minorHAnsi"/>
                <w:lang w:val="en-GB"/>
              </w:rPr>
              <w:t>：固定</w:t>
            </w:r>
            <w:r w:rsidR="00C96D89" w:rsidRPr="00F92AEF">
              <w:rPr>
                <w:rFonts w:asciiTheme="minorHAnsi" w:hAnsiTheme="minorHAnsi"/>
                <w:lang w:val="en-GB"/>
              </w:rPr>
              <w:t>-</w:t>
            </w:r>
            <w:r w:rsidR="00C96D89" w:rsidRPr="00F92AEF">
              <w:rPr>
                <w:rFonts w:asciiTheme="minorHAnsi" w:hAnsiTheme="minorHAnsi"/>
                <w:lang w:val="en-GB"/>
              </w:rPr>
              <w:t>移动融合，包括</w:t>
            </w:r>
            <w:r w:rsidR="00C96D89" w:rsidRPr="00F92AEF">
              <w:rPr>
                <w:rFonts w:asciiTheme="minorHAnsi" w:hAnsiTheme="minorHAnsi"/>
                <w:lang w:val="en-GB"/>
              </w:rPr>
              <w:t>IMT-2020</w:t>
            </w:r>
          </w:p>
        </w:tc>
      </w:tr>
      <w:tr w:rsidR="00AF7EE9" w:rsidRPr="00F92AEF" w:rsidTr="00AF7EE9">
        <w:trPr>
          <w:cantSplit/>
          <w:trHeight w:val="576"/>
          <w:jc w:val="center"/>
        </w:trPr>
        <w:tc>
          <w:tcPr>
            <w:tcW w:w="3698" w:type="dxa"/>
            <w:vMerge w:val="restart"/>
            <w:tcBorders>
              <w:right w:val="single" w:sz="4" w:space="0" w:color="auto"/>
            </w:tcBorders>
            <w:shd w:val="clear" w:color="auto" w:fill="auto"/>
          </w:tcPr>
          <w:p w:rsidR="00AF7EE9" w:rsidRPr="00F92AEF" w:rsidRDefault="00F92AEF" w:rsidP="00AF7EE9">
            <w:pPr>
              <w:pStyle w:val="Tabletext"/>
              <w:pageBreakBefore/>
              <w:rPr>
                <w:rFonts w:asciiTheme="minorHAnsi" w:hAnsiTheme="minorHAnsi"/>
                <w:lang w:val="en-GB"/>
              </w:rPr>
            </w:pPr>
            <w:hyperlink r:id="rId554" w:history="1">
              <w:r w:rsidR="00AF7EE9" w:rsidRPr="00F92AEF">
                <w:rPr>
                  <w:rStyle w:val="Hyperlink"/>
                  <w:rFonts w:asciiTheme="minorHAnsi" w:hAnsiTheme="minorHAnsi"/>
                  <w:lang w:val="en-GB"/>
                </w:rPr>
                <w:t>WP 5C</w:t>
              </w:r>
            </w:hyperlink>
            <w:r w:rsidR="00086DC3" w:rsidRPr="00F92AEF">
              <w:rPr>
                <w:rFonts w:asciiTheme="minorHAnsi" w:hAnsiTheme="minorHAnsi"/>
                <w:lang w:val="en-GB"/>
              </w:rPr>
              <w:t>：固定无线系统；固定和陆地移动业务</w:t>
            </w:r>
            <w:r w:rsidR="00AA3CEF" w:rsidRPr="00F92AEF">
              <w:rPr>
                <w:rFonts w:asciiTheme="minorHAnsi" w:hAnsiTheme="minorHAnsi"/>
                <w:lang w:val="en-GB"/>
              </w:rPr>
              <w:t>30MHz</w:t>
            </w:r>
            <w:r w:rsidR="00AA3CEF" w:rsidRPr="00F92AEF">
              <w:rPr>
                <w:rFonts w:asciiTheme="minorHAnsi" w:hAnsiTheme="minorHAnsi"/>
                <w:lang w:val="en-GB"/>
              </w:rPr>
              <w:t>以下的</w:t>
            </w:r>
            <w:r w:rsidR="00086DC3" w:rsidRPr="00F92AEF">
              <w:rPr>
                <w:rFonts w:asciiTheme="minorHAnsi" w:hAnsiTheme="minorHAnsi"/>
                <w:lang w:val="en-GB"/>
              </w:rPr>
              <w:t>高频（</w:t>
            </w:r>
            <w:r w:rsidR="00086DC3" w:rsidRPr="00F92AEF">
              <w:rPr>
                <w:rFonts w:asciiTheme="minorHAnsi" w:hAnsiTheme="minorHAnsi"/>
                <w:lang w:val="en-GB"/>
              </w:rPr>
              <w:t>HF</w:t>
            </w:r>
            <w:r w:rsidR="00086DC3" w:rsidRPr="00F92AEF">
              <w:rPr>
                <w:rFonts w:asciiTheme="minorHAnsi" w:hAnsiTheme="minorHAnsi"/>
                <w:lang w:val="en-GB"/>
              </w:rPr>
              <w:t>）</w:t>
            </w:r>
            <w:r w:rsidR="00AA3CEF" w:rsidRPr="00F92AEF">
              <w:rPr>
                <w:rFonts w:asciiTheme="minorHAnsi" w:hAnsiTheme="minorHAnsi"/>
                <w:lang w:val="en-GB"/>
              </w:rPr>
              <w:t>及其它</w:t>
            </w:r>
            <w:r w:rsidR="00086DC3" w:rsidRPr="00F92AEF">
              <w:rPr>
                <w:rFonts w:asciiTheme="minorHAnsi" w:hAnsiTheme="minorHAnsi"/>
                <w:lang w:val="en-GB"/>
              </w:rPr>
              <w:t>系统</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55" w:history="1">
              <w:r w:rsidR="00AF7EE9" w:rsidRPr="00F92AEF">
                <w:rPr>
                  <w:rStyle w:val="Hyperlink"/>
                  <w:rFonts w:asciiTheme="minorHAnsi" w:hAnsiTheme="minorHAnsi" w:cstheme="majorBidi"/>
                </w:rPr>
                <w:t>SG2</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56" w:history="1">
              <w:r w:rsidR="00AF7EE9" w:rsidRPr="00F92AEF">
                <w:rPr>
                  <w:rStyle w:val="Hyperlink"/>
                  <w:rFonts w:asciiTheme="minorHAnsi" w:hAnsiTheme="minorHAnsi"/>
                  <w:lang w:val="en-GB"/>
                </w:rPr>
                <w:t>Q3/2</w:t>
              </w:r>
            </w:hyperlink>
            <w:r w:rsidR="00553B8F" w:rsidRPr="00F92AEF">
              <w:rPr>
                <w:rFonts w:asciiTheme="minorHAnsi" w:hAnsiTheme="minorHAnsi"/>
                <w:lang w:val="en-GB"/>
              </w:rPr>
              <w:t>：包括业务定义在内的电信业务和运营问题</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57"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29413B">
            <w:pPr>
              <w:pStyle w:val="Tabletext"/>
              <w:rPr>
                <w:rFonts w:asciiTheme="minorHAnsi" w:hAnsiTheme="minorHAnsi"/>
                <w:highlight w:val="yellow"/>
                <w:lang w:val="en-GB" w:eastAsia="ja-JP"/>
              </w:rPr>
            </w:pPr>
            <w:hyperlink r:id="rId558" w:history="1">
              <w:r w:rsidR="00AF7EE9" w:rsidRPr="00F92AEF">
                <w:rPr>
                  <w:rStyle w:val="Hyperlink"/>
                  <w:rFonts w:asciiTheme="minorHAnsi" w:hAnsiTheme="minorHAnsi"/>
                  <w:lang w:val="en-GB" w:eastAsia="ja-JP"/>
                </w:rPr>
                <w:t>Q1/9</w:t>
              </w:r>
            </w:hyperlink>
            <w:r w:rsidR="0029413B" w:rsidRPr="00F92AEF">
              <w:rPr>
                <w:rFonts w:asciiTheme="minorHAnsi" w:hAnsiTheme="minorHAnsi"/>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highlight w:val="yellow"/>
                <w:lang w:val="en-GB" w:eastAsia="ja-JP"/>
              </w:rPr>
            </w:pPr>
            <w:hyperlink r:id="rId559" w:history="1">
              <w:r w:rsidR="00AF7EE9" w:rsidRPr="00F92AEF">
                <w:rPr>
                  <w:rStyle w:val="Hyperlink"/>
                  <w:rFonts w:asciiTheme="minorHAnsi" w:hAnsiTheme="minorHAnsi"/>
                  <w:lang w:val="en-GB" w:eastAsia="ja-JP"/>
                </w:rPr>
                <w:t>Q7/9</w:t>
              </w:r>
            </w:hyperlink>
            <w:r w:rsidR="0029413B"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p w:rsidR="00AF7EE9" w:rsidRPr="00F92AEF" w:rsidRDefault="00F92AEF" w:rsidP="00AF7EE9">
            <w:pPr>
              <w:pStyle w:val="Tabletext"/>
              <w:rPr>
                <w:rFonts w:asciiTheme="minorHAnsi" w:hAnsiTheme="minorHAnsi"/>
                <w:highlight w:val="yellow"/>
                <w:lang w:val="en-GB"/>
              </w:rPr>
            </w:pPr>
            <w:hyperlink r:id="rId560" w:history="1">
              <w:r w:rsidR="00AF7EE9" w:rsidRPr="00F92AEF">
                <w:rPr>
                  <w:rStyle w:val="Hyperlink"/>
                  <w:rFonts w:asciiTheme="minorHAnsi" w:hAnsiTheme="minorHAnsi"/>
                  <w:lang w:val="en-GB" w:eastAsia="ja-JP"/>
                </w:rPr>
                <w:t>Q10/9</w:t>
              </w:r>
            </w:hyperlink>
            <w:r w:rsidR="0029413B"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spacing w:before="40" w:after="40"/>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561"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62" w:history="1">
              <w:r w:rsidR="00AF7EE9" w:rsidRPr="00F92AEF">
                <w:rPr>
                  <w:rStyle w:val="Hyperlink"/>
                  <w:rFonts w:asciiTheme="minorHAnsi" w:hAnsiTheme="minorHAnsi"/>
                  <w:lang w:val="en-GB"/>
                </w:rPr>
                <w:t>Q1/12</w:t>
              </w:r>
            </w:hyperlink>
            <w:r w:rsidR="00633AA7" w:rsidRPr="00F92AEF">
              <w:rPr>
                <w:rFonts w:asciiTheme="minorHAnsi" w:hAnsiTheme="minorHAnsi"/>
                <w:lang w:val="en-GB"/>
              </w:rPr>
              <w:t>：</w:t>
            </w:r>
            <w:r w:rsidR="00633AA7" w:rsidRPr="00F92AEF">
              <w:rPr>
                <w:rFonts w:asciiTheme="minorHAnsi" w:hAnsiTheme="minorHAnsi"/>
                <w:lang w:val="en-GB"/>
              </w:rPr>
              <w:t>ITU-T</w:t>
            </w:r>
            <w:r w:rsidR="00633AA7" w:rsidRPr="00F92AEF">
              <w:rPr>
                <w:rFonts w:asciiTheme="minorHAnsi" w:hAnsiTheme="minorHAnsi"/>
                <w:lang w:val="en-GB"/>
              </w:rPr>
              <w:t>第</w:t>
            </w:r>
            <w:r w:rsidR="00633AA7" w:rsidRPr="00F92AEF">
              <w:rPr>
                <w:rFonts w:asciiTheme="minorHAnsi" w:hAnsiTheme="minorHAnsi"/>
                <w:lang w:val="en-GB"/>
              </w:rPr>
              <w:t>12</w:t>
            </w:r>
            <w:r w:rsidR="00633AA7" w:rsidRPr="00F92AEF">
              <w:rPr>
                <w:rFonts w:asciiTheme="minorHAnsi" w:hAnsiTheme="minorHAnsi"/>
                <w:lang w:val="en-GB"/>
              </w:rPr>
              <w:t>研究组的工作计划和</w:t>
            </w:r>
            <w:r w:rsidR="00633AA7" w:rsidRPr="00F92AEF">
              <w:rPr>
                <w:rFonts w:asciiTheme="minorHAnsi" w:hAnsiTheme="minorHAnsi"/>
                <w:lang w:val="en-GB"/>
              </w:rPr>
              <w:t>ITU-T</w:t>
            </w:r>
            <w:r w:rsidR="00633AA7" w:rsidRPr="00F92AEF">
              <w:rPr>
                <w:rFonts w:asciiTheme="minorHAnsi" w:hAnsiTheme="minorHAnsi"/>
                <w:lang w:val="en-GB"/>
              </w:rPr>
              <w:t>中服务质量</w:t>
            </w:r>
            <w:r w:rsidR="00633AA7" w:rsidRPr="00F92AEF">
              <w:rPr>
                <w:rFonts w:asciiTheme="minorHAnsi" w:hAnsiTheme="minorHAnsi"/>
                <w:lang w:val="en-GB"/>
              </w:rPr>
              <w:t>/</w:t>
            </w:r>
            <w:r w:rsidR="00633AA7" w:rsidRPr="00F92AEF">
              <w:rPr>
                <w:rFonts w:asciiTheme="minorHAnsi" w:hAnsiTheme="minorHAnsi"/>
                <w:lang w:val="en-GB"/>
              </w:rPr>
              <w:t>体验质量（</w:t>
            </w:r>
            <w:r w:rsidR="00633AA7" w:rsidRPr="00F92AEF">
              <w:rPr>
                <w:rFonts w:asciiTheme="minorHAnsi" w:hAnsiTheme="minorHAnsi"/>
                <w:lang w:val="en-GB"/>
              </w:rPr>
              <w:t>QoS/QoE</w:t>
            </w:r>
            <w:r w:rsidR="00633AA7" w:rsidRPr="00F92AEF">
              <w:rPr>
                <w:rFonts w:asciiTheme="minorHAnsi" w:hAnsiTheme="minorHAnsi"/>
                <w:lang w:val="en-GB"/>
              </w:rPr>
              <w:t>）的协调</w:t>
            </w:r>
          </w:p>
          <w:p w:rsidR="00AF7EE9" w:rsidRPr="00F92AEF" w:rsidRDefault="00F92AEF" w:rsidP="00AF7EE9">
            <w:pPr>
              <w:pStyle w:val="Tabletext"/>
              <w:rPr>
                <w:rFonts w:asciiTheme="minorHAnsi" w:hAnsiTheme="minorHAnsi"/>
                <w:highlight w:val="yellow"/>
                <w:lang w:val="en-GB"/>
              </w:rPr>
            </w:pPr>
            <w:hyperlink r:id="rId563" w:history="1">
              <w:r w:rsidR="00AF7EE9" w:rsidRPr="00F92AEF">
                <w:rPr>
                  <w:rStyle w:val="Hyperlink"/>
                  <w:rFonts w:asciiTheme="minorHAnsi" w:hAnsiTheme="minorHAnsi"/>
                  <w:lang w:val="en-GB"/>
                </w:rPr>
                <w:t>Q12/12</w:t>
              </w:r>
            </w:hyperlink>
            <w:r w:rsidR="00633AA7" w:rsidRPr="00F92AEF">
              <w:rPr>
                <w:rFonts w:asciiTheme="minorHAnsi" w:hAnsiTheme="minorHAnsi"/>
                <w:lang w:val="en-GB"/>
              </w:rPr>
              <w:t>：电信网络服务质量的运行方面</w:t>
            </w:r>
          </w:p>
          <w:p w:rsidR="00AF7EE9" w:rsidRPr="00F92AEF" w:rsidRDefault="00F92AEF" w:rsidP="00AF7EE9">
            <w:pPr>
              <w:pStyle w:val="Tabletext"/>
              <w:rPr>
                <w:rFonts w:asciiTheme="minorHAnsi" w:hAnsiTheme="minorHAnsi"/>
                <w:highlight w:val="yellow"/>
                <w:lang w:val="en-GB"/>
              </w:rPr>
            </w:pPr>
            <w:hyperlink r:id="rId564" w:history="1">
              <w:r w:rsidR="00AF7EE9" w:rsidRPr="00F92AEF">
                <w:rPr>
                  <w:rStyle w:val="Hyperlink"/>
                  <w:rFonts w:asciiTheme="minorHAnsi" w:hAnsiTheme="minorHAnsi"/>
                  <w:lang w:val="en-GB"/>
                </w:rPr>
                <w:t>Q17/12</w:t>
              </w:r>
            </w:hyperlink>
            <w:r w:rsidR="00633AA7" w:rsidRPr="00F92AEF">
              <w:rPr>
                <w:rFonts w:asciiTheme="minorHAnsi" w:hAnsiTheme="minorHAnsi"/>
                <w:lang w:val="en-GB"/>
              </w:rPr>
              <w:t>：分组网络及其他网络技术的性能</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65" w:history="1">
              <w:r w:rsidR="00AF7EE9" w:rsidRPr="00F92AEF">
                <w:rPr>
                  <w:rStyle w:val="Hyperlink"/>
                  <w:rFonts w:asciiTheme="minorHAnsi" w:hAnsiTheme="minorHAnsi" w:cstheme="majorBidi"/>
                </w:rPr>
                <w:t>SG13</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66" w:history="1">
              <w:r w:rsidR="00AF7EE9" w:rsidRPr="00F92AEF">
                <w:rPr>
                  <w:rStyle w:val="Hyperlink"/>
                  <w:rFonts w:asciiTheme="minorHAnsi" w:hAnsiTheme="minorHAnsi"/>
                  <w:lang w:val="en-GB"/>
                </w:rPr>
                <w:t>Q5/13</w:t>
              </w:r>
            </w:hyperlink>
            <w:r w:rsidR="004E34A2" w:rsidRPr="00F92AEF">
              <w:rPr>
                <w:rFonts w:asciiTheme="minorHAnsi" w:hAnsiTheme="minorHAnsi"/>
                <w:lang w:val="en-GB"/>
              </w:rPr>
              <w:t>：在发展中国家应用未来和创新网络</w:t>
            </w:r>
          </w:p>
          <w:p w:rsidR="00AF7EE9" w:rsidRPr="00F92AEF" w:rsidRDefault="00F92AEF" w:rsidP="00AF7EE9">
            <w:pPr>
              <w:pStyle w:val="Tabletext"/>
              <w:rPr>
                <w:rFonts w:asciiTheme="minorHAnsi" w:hAnsiTheme="minorHAnsi" w:cstheme="majorBidi"/>
                <w:szCs w:val="22"/>
                <w:lang w:val="en-GB"/>
              </w:rPr>
            </w:pPr>
            <w:hyperlink r:id="rId567" w:history="1">
              <w:r w:rsidR="00AF7EE9" w:rsidRPr="00F92AEF">
                <w:rPr>
                  <w:rStyle w:val="Hyperlink"/>
                  <w:rFonts w:asciiTheme="minorHAnsi" w:hAnsiTheme="minorHAnsi" w:cstheme="majorBidi"/>
                  <w:szCs w:val="22"/>
                  <w:lang w:val="en-GB"/>
                </w:rPr>
                <w:t>Q16/13</w:t>
              </w:r>
            </w:hyperlink>
            <w:r w:rsidR="00553B8F" w:rsidRPr="00F92AEF">
              <w:rPr>
                <w:rFonts w:asciiTheme="minorHAnsi" w:hAnsiTheme="minorHAnsi" w:cstheme="majorBidi"/>
                <w:szCs w:val="22"/>
                <w:lang w:val="en-GB"/>
              </w:rPr>
              <w:t>：以知识为中心、值得信赖的网络和服务</w:t>
            </w:r>
          </w:p>
          <w:p w:rsidR="00AF7EE9" w:rsidRPr="00F92AEF" w:rsidRDefault="00F92AEF" w:rsidP="0029413B">
            <w:pPr>
              <w:pStyle w:val="Tabletext"/>
              <w:rPr>
                <w:rFonts w:asciiTheme="minorHAnsi" w:hAnsiTheme="minorHAnsi"/>
                <w:lang w:val="en-GB"/>
              </w:rPr>
            </w:pPr>
            <w:hyperlink r:id="rId568" w:history="1">
              <w:r w:rsidR="00AF7EE9" w:rsidRPr="00F92AEF">
                <w:rPr>
                  <w:rStyle w:val="Hyperlink"/>
                  <w:rFonts w:asciiTheme="minorHAnsi" w:hAnsiTheme="minorHAnsi"/>
                  <w:lang w:val="en-GB"/>
                </w:rPr>
                <w:t>Q20/13</w:t>
              </w:r>
            </w:hyperlink>
            <w:r w:rsidR="0029413B" w:rsidRPr="00F92AEF">
              <w:rPr>
                <w:rFonts w:asciiTheme="minorHAnsi" w:hAnsiTheme="minorHAnsi"/>
                <w:lang w:val="en-GB"/>
              </w:rPr>
              <w:t>：</w:t>
            </w:r>
            <w:r w:rsidR="0029413B" w:rsidRPr="00F92AEF">
              <w:rPr>
                <w:rFonts w:asciiTheme="minorHAnsi" w:hAnsiTheme="minorHAnsi"/>
                <w:lang w:val="en-GB"/>
              </w:rPr>
              <w:t>IMT-2020</w:t>
            </w:r>
            <w:r w:rsidR="0029413B" w:rsidRPr="00F92AEF">
              <w:rPr>
                <w:rFonts w:asciiTheme="minorHAnsi" w:hAnsiTheme="minorHAnsi"/>
                <w:lang w:val="en-GB"/>
              </w:rPr>
              <w:t>：网络要求和功能架构</w:t>
            </w:r>
          </w:p>
          <w:p w:rsidR="00AF7EE9" w:rsidRPr="00F92AEF" w:rsidRDefault="00F92AEF" w:rsidP="00AF7EE9">
            <w:pPr>
              <w:pStyle w:val="Tabletext"/>
              <w:rPr>
                <w:rFonts w:asciiTheme="minorHAnsi" w:hAnsiTheme="minorHAnsi"/>
                <w:highlight w:val="yellow"/>
                <w:lang w:val="en-GB"/>
              </w:rPr>
            </w:pPr>
            <w:hyperlink r:id="rId569" w:history="1">
              <w:r w:rsidR="00AF7EE9" w:rsidRPr="00F92AEF">
                <w:rPr>
                  <w:rStyle w:val="Hyperlink"/>
                  <w:rFonts w:asciiTheme="minorHAnsi" w:hAnsiTheme="minorHAnsi"/>
                  <w:lang w:val="en-GB"/>
                </w:rPr>
                <w:t>Q23/13</w:t>
              </w:r>
            </w:hyperlink>
            <w:r w:rsidR="00C96D89" w:rsidRPr="00F92AEF">
              <w:rPr>
                <w:rFonts w:asciiTheme="minorHAnsi" w:hAnsiTheme="minorHAnsi"/>
                <w:lang w:val="en-GB"/>
              </w:rPr>
              <w:t>：固定</w:t>
            </w:r>
            <w:r w:rsidR="00C96D89" w:rsidRPr="00F92AEF">
              <w:rPr>
                <w:rFonts w:asciiTheme="minorHAnsi" w:hAnsiTheme="minorHAnsi"/>
                <w:lang w:val="en-GB"/>
              </w:rPr>
              <w:t>-</w:t>
            </w:r>
            <w:r w:rsidR="00C96D89" w:rsidRPr="00F92AEF">
              <w:rPr>
                <w:rFonts w:asciiTheme="minorHAnsi" w:hAnsiTheme="minorHAnsi"/>
                <w:lang w:val="en-GB"/>
              </w:rPr>
              <w:t>移动融合，包括</w:t>
            </w:r>
            <w:r w:rsidR="00C96D89" w:rsidRPr="00F92AEF">
              <w:rPr>
                <w:rFonts w:asciiTheme="minorHAnsi" w:hAnsiTheme="minorHAnsi"/>
                <w:lang w:val="en-GB"/>
              </w:rPr>
              <w:t>IMT-2020</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70" w:history="1">
              <w:r w:rsidR="00AF7EE9" w:rsidRPr="00F92AEF">
                <w:rPr>
                  <w:rStyle w:val="Hyperlink"/>
                  <w:rFonts w:asciiTheme="minorHAnsi" w:hAnsiTheme="minorHAnsi" w:cstheme="majorBidi"/>
                </w:rPr>
                <w:t>SG15</w:t>
              </w:r>
            </w:hyperlink>
          </w:p>
        </w:tc>
        <w:tc>
          <w:tcPr>
            <w:tcW w:w="4515" w:type="dxa"/>
            <w:shd w:val="clear" w:color="auto" w:fill="auto"/>
          </w:tcPr>
          <w:p w:rsidR="00AF7EE9" w:rsidRPr="00F92AEF" w:rsidRDefault="00F92AEF" w:rsidP="0029413B">
            <w:pPr>
              <w:pStyle w:val="Tabletext"/>
              <w:rPr>
                <w:rFonts w:asciiTheme="minorHAnsi" w:hAnsiTheme="minorHAnsi"/>
                <w:lang w:val="en-GB"/>
              </w:rPr>
            </w:pPr>
            <w:hyperlink r:id="rId571" w:history="1">
              <w:r w:rsidR="00AF7EE9" w:rsidRPr="00F92AEF">
                <w:rPr>
                  <w:rStyle w:val="Hyperlink"/>
                  <w:rFonts w:asciiTheme="minorHAnsi" w:hAnsiTheme="minorHAnsi"/>
                  <w:lang w:val="en-GB"/>
                </w:rPr>
                <w:t>Q1/15</w:t>
              </w:r>
            </w:hyperlink>
            <w:r w:rsidR="0029413B" w:rsidRPr="00F92AEF">
              <w:rPr>
                <w:rFonts w:asciiTheme="minorHAnsi" w:hAnsiTheme="minorHAnsi"/>
              </w:rPr>
              <w:t>：</w:t>
            </w:r>
            <w:r w:rsidR="00FC3BDE" w:rsidRPr="00F92AEF">
              <w:rPr>
                <w:rFonts w:asciiTheme="minorHAnsi" w:hAnsiTheme="minorHAnsi"/>
                <w:lang w:val="en-GB"/>
              </w:rPr>
              <w:t>接入和家庭网络传输标准的协调</w:t>
            </w:r>
          </w:p>
          <w:p w:rsidR="00AF7EE9" w:rsidRPr="00F92AEF" w:rsidRDefault="00F92AEF" w:rsidP="0029413B">
            <w:pPr>
              <w:pStyle w:val="Tabletext"/>
              <w:rPr>
                <w:rFonts w:asciiTheme="minorHAnsi" w:hAnsiTheme="minorHAnsi"/>
                <w:lang w:val="en-GB"/>
              </w:rPr>
            </w:pPr>
            <w:hyperlink r:id="rId572" w:history="1">
              <w:r w:rsidR="00AF7EE9" w:rsidRPr="00F92AEF">
                <w:rPr>
                  <w:rStyle w:val="Hyperlink"/>
                  <w:rFonts w:asciiTheme="minorHAnsi" w:hAnsiTheme="minorHAnsi"/>
                  <w:lang w:val="en-GB"/>
                </w:rPr>
                <w:t>Q2/15</w:t>
              </w:r>
            </w:hyperlink>
            <w:r w:rsidR="0029413B" w:rsidRPr="00F92AEF">
              <w:rPr>
                <w:rFonts w:asciiTheme="minorHAnsi" w:hAnsiTheme="minorHAnsi"/>
                <w:lang w:val="en-GB"/>
              </w:rPr>
              <w:t>：光纤接入网的光系统</w:t>
            </w:r>
          </w:p>
          <w:p w:rsidR="00AF7EE9" w:rsidRPr="00F92AEF" w:rsidRDefault="00F92AEF" w:rsidP="0029413B">
            <w:pPr>
              <w:pStyle w:val="Tabletext"/>
              <w:rPr>
                <w:rFonts w:asciiTheme="minorHAnsi" w:hAnsiTheme="minorHAnsi"/>
                <w:lang w:val="en-GB"/>
              </w:rPr>
            </w:pPr>
            <w:hyperlink r:id="rId573" w:history="1">
              <w:r w:rsidR="00AF7EE9" w:rsidRPr="00F92AEF">
                <w:rPr>
                  <w:rStyle w:val="Hyperlink"/>
                  <w:rFonts w:asciiTheme="minorHAnsi" w:hAnsiTheme="minorHAnsi"/>
                  <w:lang w:val="en-GB"/>
                </w:rPr>
                <w:t>Q3/15</w:t>
              </w:r>
            </w:hyperlink>
            <w:r w:rsidR="0029413B" w:rsidRPr="00F92AEF">
              <w:rPr>
                <w:rFonts w:asciiTheme="minorHAnsi" w:hAnsiTheme="minorHAnsi"/>
                <w:lang w:val="en-GB"/>
              </w:rPr>
              <w:t>：光物理基础设施</w:t>
            </w:r>
          </w:p>
          <w:p w:rsidR="00AF7EE9" w:rsidRPr="00F92AEF" w:rsidRDefault="00F92AEF" w:rsidP="00AF7EE9">
            <w:pPr>
              <w:pStyle w:val="Tabletext"/>
              <w:rPr>
                <w:rFonts w:asciiTheme="minorHAnsi" w:hAnsiTheme="minorHAnsi"/>
                <w:lang w:val="en-GB"/>
              </w:rPr>
            </w:pPr>
            <w:hyperlink r:id="rId574" w:history="1">
              <w:r w:rsidR="00AF7EE9" w:rsidRPr="00F92AEF">
                <w:rPr>
                  <w:rStyle w:val="Hyperlink"/>
                  <w:rFonts w:asciiTheme="minorHAnsi" w:hAnsiTheme="minorHAnsi"/>
                  <w:lang w:val="en-GB"/>
                </w:rPr>
                <w:t>Q4/15</w:t>
              </w:r>
            </w:hyperlink>
            <w:r w:rsidR="00FC3BDE" w:rsidRPr="00F92AEF">
              <w:rPr>
                <w:rFonts w:asciiTheme="minorHAnsi" w:hAnsiTheme="minorHAnsi"/>
                <w:lang w:val="en-GB"/>
              </w:rPr>
              <w:t>：以金属导体为介质的宽带接入</w:t>
            </w:r>
          </w:p>
          <w:p w:rsidR="00AF7EE9" w:rsidRPr="00F92AEF" w:rsidRDefault="00F92AEF" w:rsidP="0029413B">
            <w:pPr>
              <w:pStyle w:val="Tabletext"/>
              <w:rPr>
                <w:rFonts w:asciiTheme="minorHAnsi" w:hAnsiTheme="minorHAnsi"/>
                <w:highlight w:val="yellow"/>
                <w:lang w:val="en-GB"/>
              </w:rPr>
            </w:pPr>
            <w:hyperlink r:id="rId575" w:history="1">
              <w:r w:rsidR="00AF7EE9" w:rsidRPr="00F92AEF">
                <w:rPr>
                  <w:rStyle w:val="Hyperlink"/>
                  <w:rFonts w:asciiTheme="minorHAnsi" w:hAnsiTheme="minorHAnsi"/>
                  <w:lang w:val="en-GB"/>
                </w:rPr>
                <w:t>Q11/15</w:t>
              </w:r>
            </w:hyperlink>
            <w:r w:rsidR="0029413B" w:rsidRPr="00F92AEF">
              <w:rPr>
                <w:rFonts w:asciiTheme="minorHAnsi" w:hAnsiTheme="minorHAnsi"/>
                <w:lang w:val="en-GB"/>
              </w:rPr>
              <w:t>：光传输网的信号结构、接口、设备功能和互通</w:t>
            </w:r>
          </w:p>
        </w:tc>
      </w:tr>
      <w:tr w:rsidR="00AF7EE9" w:rsidRPr="00F92AEF" w:rsidTr="00AF7EE9">
        <w:trPr>
          <w:cantSplit/>
          <w:jc w:val="center"/>
        </w:trPr>
        <w:tc>
          <w:tcPr>
            <w:tcW w:w="3698" w:type="dxa"/>
            <w:vMerge w:val="restart"/>
            <w:tcBorders>
              <w:right w:val="single" w:sz="4" w:space="0" w:color="auto"/>
            </w:tcBorders>
            <w:shd w:val="clear" w:color="auto" w:fill="auto"/>
          </w:tcPr>
          <w:p w:rsidR="00AF7EE9" w:rsidRPr="00F92AEF" w:rsidRDefault="00F92AEF" w:rsidP="00AF7EE9">
            <w:pPr>
              <w:pStyle w:val="Tabletext"/>
              <w:pageBreakBefore/>
              <w:rPr>
                <w:rFonts w:asciiTheme="minorHAnsi" w:hAnsiTheme="minorHAnsi"/>
              </w:rPr>
            </w:pPr>
            <w:hyperlink r:id="rId576" w:history="1">
              <w:r w:rsidR="00AF7EE9" w:rsidRPr="00F92AEF">
                <w:rPr>
                  <w:rStyle w:val="Hyperlink"/>
                  <w:rFonts w:asciiTheme="minorHAnsi" w:hAnsiTheme="minorHAnsi"/>
                </w:rPr>
                <w:t>WP 5D</w:t>
              </w:r>
            </w:hyperlink>
            <w:r w:rsidR="00086DC3" w:rsidRPr="00F92AEF">
              <w:rPr>
                <w:rFonts w:asciiTheme="minorHAnsi" w:hAnsiTheme="minorHAnsi"/>
              </w:rPr>
              <w:t>：国际移动通信（</w:t>
            </w:r>
            <w:r w:rsidR="00086DC3" w:rsidRPr="00F92AEF">
              <w:rPr>
                <w:rFonts w:asciiTheme="minorHAnsi" w:hAnsiTheme="minorHAnsi"/>
              </w:rPr>
              <w:t>IMT</w:t>
            </w:r>
            <w:r w:rsidR="00086DC3" w:rsidRPr="00F92AEF">
              <w:rPr>
                <w:rFonts w:asciiTheme="minorHAnsi" w:hAnsiTheme="minorHAnsi"/>
              </w:rPr>
              <w:t>）系统</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77"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eastAsia="ja-JP"/>
              </w:rPr>
            </w:pPr>
            <w:hyperlink r:id="rId578" w:history="1">
              <w:r w:rsidR="00AF7EE9" w:rsidRPr="00F92AEF">
                <w:rPr>
                  <w:rStyle w:val="Hyperlink"/>
                  <w:rFonts w:asciiTheme="minorHAnsi" w:hAnsiTheme="minorHAnsi"/>
                  <w:lang w:val="en-GB" w:eastAsia="ja-JP"/>
                </w:rPr>
                <w:t>Q1/9</w:t>
              </w:r>
            </w:hyperlink>
            <w:r w:rsidR="0029413B"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highlight w:val="yellow"/>
                <w:lang w:val="en-GB" w:eastAsia="ja-JP"/>
              </w:rPr>
            </w:pPr>
            <w:hyperlink r:id="rId579" w:history="1">
              <w:r w:rsidR="00AF7EE9" w:rsidRPr="00F92AEF">
                <w:rPr>
                  <w:rStyle w:val="Hyperlink"/>
                  <w:rFonts w:asciiTheme="minorHAnsi" w:hAnsiTheme="minorHAnsi"/>
                  <w:lang w:val="en-GB" w:eastAsia="ja-JP"/>
                </w:rPr>
                <w:t>Q7/9</w:t>
              </w:r>
            </w:hyperlink>
            <w:r w:rsidR="0029413B"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p w:rsidR="00AF7EE9" w:rsidRPr="00F92AEF" w:rsidRDefault="00F92AEF" w:rsidP="00AF7EE9">
            <w:pPr>
              <w:pStyle w:val="Tabletext"/>
              <w:rPr>
                <w:rFonts w:asciiTheme="minorHAnsi" w:hAnsiTheme="minorHAnsi"/>
                <w:highlight w:val="yellow"/>
                <w:lang w:val="en-GB"/>
              </w:rPr>
            </w:pPr>
            <w:hyperlink r:id="rId580" w:history="1">
              <w:r w:rsidR="00AF7EE9" w:rsidRPr="00F92AEF">
                <w:rPr>
                  <w:rStyle w:val="Hyperlink"/>
                  <w:rFonts w:asciiTheme="minorHAnsi" w:hAnsiTheme="minorHAnsi"/>
                  <w:lang w:val="en-GB" w:eastAsia="ja-JP"/>
                </w:rPr>
                <w:t>Q10/9</w:t>
              </w:r>
            </w:hyperlink>
            <w:r w:rsidR="0029413B"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spacing w:before="40" w:after="40"/>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sz w:val="22"/>
                <w:szCs w:val="22"/>
              </w:rPr>
            </w:pPr>
            <w:hyperlink r:id="rId581" w:history="1">
              <w:r w:rsidR="00AF7EE9" w:rsidRPr="00F92AEF">
                <w:rPr>
                  <w:rStyle w:val="Hyperlink"/>
                  <w:rFonts w:asciiTheme="minorHAnsi" w:hAnsiTheme="minorHAnsi"/>
                  <w:sz w:val="22"/>
                  <w:szCs w:val="22"/>
                </w:rPr>
                <w:t>SG11</w:t>
              </w:r>
            </w:hyperlink>
          </w:p>
        </w:tc>
        <w:tc>
          <w:tcPr>
            <w:tcW w:w="4515" w:type="dxa"/>
            <w:shd w:val="clear" w:color="auto" w:fill="auto"/>
          </w:tcPr>
          <w:p w:rsidR="00AF7EE9" w:rsidRPr="00F92AEF" w:rsidRDefault="00F92AEF" w:rsidP="000D68DF">
            <w:pPr>
              <w:spacing w:before="40" w:after="40"/>
              <w:rPr>
                <w:rFonts w:asciiTheme="minorHAnsi" w:hAnsiTheme="minorHAnsi" w:cstheme="majorBidi"/>
                <w:sz w:val="22"/>
                <w:szCs w:val="22"/>
                <w:lang w:val="en-GB"/>
              </w:rPr>
            </w:pPr>
            <w:hyperlink r:id="rId582" w:history="1">
              <w:r w:rsidR="00AF7EE9" w:rsidRPr="00F92AEF">
                <w:rPr>
                  <w:rStyle w:val="Hyperlink"/>
                  <w:rFonts w:asciiTheme="minorHAnsi" w:hAnsiTheme="minorHAnsi" w:cstheme="majorBidi"/>
                  <w:sz w:val="22"/>
                  <w:szCs w:val="22"/>
                  <w:lang w:val="en-GB"/>
                </w:rPr>
                <w:t>Q6/11</w:t>
              </w:r>
            </w:hyperlink>
            <w:r w:rsidR="000D68DF" w:rsidRPr="00F92AEF">
              <w:rPr>
                <w:rFonts w:asciiTheme="minorHAnsi" w:hAnsiTheme="minorHAnsi" w:cstheme="majorBidi"/>
                <w:sz w:val="22"/>
                <w:szCs w:val="22"/>
                <w:lang w:val="en-GB"/>
              </w:rPr>
              <w:t>：支持</w:t>
            </w:r>
            <w:r w:rsidR="000D68DF" w:rsidRPr="00F92AEF">
              <w:rPr>
                <w:rFonts w:asciiTheme="minorHAnsi" w:hAnsiTheme="minorHAnsi" w:cstheme="majorBidi"/>
                <w:sz w:val="22"/>
                <w:szCs w:val="22"/>
                <w:lang w:val="en-GB"/>
              </w:rPr>
              <w:t>IMT-2020</w:t>
            </w:r>
            <w:r w:rsidR="000D68DF" w:rsidRPr="00F92AEF">
              <w:rPr>
                <w:rFonts w:asciiTheme="minorHAnsi" w:hAnsiTheme="minorHAnsi" w:cstheme="majorBidi"/>
                <w:sz w:val="22"/>
                <w:szCs w:val="22"/>
                <w:lang w:val="en-GB"/>
              </w:rPr>
              <w:t>控制和管理技术的协议</w:t>
            </w:r>
          </w:p>
          <w:p w:rsidR="00AF7EE9" w:rsidRPr="00F92AEF" w:rsidRDefault="00F92AEF" w:rsidP="000D68DF">
            <w:pPr>
              <w:spacing w:before="40" w:after="40"/>
              <w:rPr>
                <w:rFonts w:asciiTheme="minorHAnsi" w:hAnsiTheme="minorHAnsi"/>
                <w:sz w:val="22"/>
                <w:szCs w:val="22"/>
                <w:lang w:val="en-GB"/>
              </w:rPr>
            </w:pPr>
            <w:hyperlink r:id="rId583" w:history="1">
              <w:r w:rsidR="00AF7EE9" w:rsidRPr="00F92AEF">
                <w:rPr>
                  <w:rStyle w:val="Hyperlink"/>
                  <w:rFonts w:asciiTheme="minorHAnsi" w:hAnsiTheme="minorHAnsi" w:cstheme="majorBidi"/>
                  <w:sz w:val="22"/>
                  <w:szCs w:val="22"/>
                  <w:lang w:val="en-GB"/>
                </w:rPr>
                <w:t>Q10/11</w:t>
              </w:r>
            </w:hyperlink>
            <w:r w:rsidR="000D68DF" w:rsidRPr="00F92AEF">
              <w:rPr>
                <w:rFonts w:asciiTheme="minorHAnsi" w:hAnsiTheme="minorHAnsi" w:cstheme="majorBidi"/>
                <w:sz w:val="22"/>
                <w:szCs w:val="22"/>
                <w:lang w:val="en-GB"/>
              </w:rPr>
              <w:t>：新兴</w:t>
            </w:r>
            <w:r w:rsidR="000D68DF" w:rsidRPr="00F92AEF">
              <w:rPr>
                <w:rFonts w:asciiTheme="minorHAnsi" w:hAnsiTheme="minorHAnsi" w:cstheme="majorBidi"/>
                <w:sz w:val="22"/>
                <w:szCs w:val="22"/>
                <w:lang w:val="en-GB"/>
              </w:rPr>
              <w:t>IMT-2020</w:t>
            </w:r>
            <w:r w:rsidR="000D68DF" w:rsidRPr="00F92AEF">
              <w:rPr>
                <w:rFonts w:asciiTheme="minorHAnsi" w:hAnsiTheme="minorHAnsi" w:cstheme="majorBidi"/>
                <w:sz w:val="22"/>
                <w:szCs w:val="22"/>
                <w:lang w:val="en-GB"/>
              </w:rPr>
              <w:t>技术的测试</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spacing w:before="40" w:after="40"/>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584"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0D68DF">
            <w:pPr>
              <w:pStyle w:val="Tabletext"/>
              <w:rPr>
                <w:rFonts w:asciiTheme="minorHAnsi" w:hAnsiTheme="minorHAnsi"/>
                <w:highlight w:val="yellow"/>
              </w:rPr>
            </w:pPr>
            <w:hyperlink r:id="rId585" w:history="1">
              <w:r w:rsidR="00AF7EE9" w:rsidRPr="00F92AEF">
                <w:rPr>
                  <w:rStyle w:val="Hyperlink"/>
                  <w:rFonts w:asciiTheme="minorHAnsi" w:hAnsiTheme="minorHAnsi"/>
                  <w:lang w:val="en-GB"/>
                </w:rPr>
                <w:t>Q</w:t>
              </w:r>
              <w:r w:rsidR="00AF7EE9" w:rsidRPr="00F92AEF">
                <w:rPr>
                  <w:rStyle w:val="Hyperlink"/>
                  <w:rFonts w:asciiTheme="minorHAnsi" w:hAnsiTheme="minorHAnsi"/>
                </w:rPr>
                <w:t>7/12</w:t>
              </w:r>
            </w:hyperlink>
            <w:r w:rsidR="000D68DF" w:rsidRPr="00F92AEF">
              <w:rPr>
                <w:rFonts w:asciiTheme="minorHAnsi" w:hAnsiTheme="minorHAnsi"/>
                <w:lang w:val="en-GB"/>
              </w:rPr>
              <w:t>：语音、音频和音视频质量交互的主观评价方法、工具和测试计划</w:t>
            </w:r>
          </w:p>
          <w:p w:rsidR="00AF7EE9" w:rsidRPr="00F92AEF" w:rsidRDefault="00F92AEF" w:rsidP="000D68DF">
            <w:pPr>
              <w:pStyle w:val="Tabletext"/>
              <w:rPr>
                <w:rFonts w:asciiTheme="minorHAnsi" w:hAnsiTheme="minorHAnsi"/>
                <w:highlight w:val="yellow"/>
                <w:lang w:val="en-GB"/>
              </w:rPr>
            </w:pPr>
            <w:hyperlink r:id="rId586" w:history="1">
              <w:r w:rsidR="00AF7EE9" w:rsidRPr="00F92AEF">
                <w:rPr>
                  <w:rStyle w:val="Hyperlink"/>
                  <w:rFonts w:asciiTheme="minorHAnsi" w:hAnsiTheme="minorHAnsi"/>
                  <w:lang w:val="en-GB"/>
                </w:rPr>
                <w:t>Q9/12</w:t>
              </w:r>
            </w:hyperlink>
            <w:r w:rsidR="000D68DF" w:rsidRPr="00F92AEF">
              <w:rPr>
                <w:rFonts w:asciiTheme="minorHAnsi" w:hAnsiTheme="minorHAnsi"/>
                <w:lang w:val="en-GB"/>
              </w:rPr>
              <w:t>：电信业务中语音、音频和视频质量基于感官的客观测量方法</w:t>
            </w:r>
          </w:p>
          <w:p w:rsidR="00AF7EE9" w:rsidRPr="00F92AEF" w:rsidRDefault="00F92AEF" w:rsidP="000D68DF">
            <w:pPr>
              <w:pStyle w:val="Tabletext"/>
              <w:rPr>
                <w:rFonts w:asciiTheme="minorHAnsi" w:hAnsiTheme="minorHAnsi"/>
                <w:highlight w:val="yellow"/>
                <w:lang w:val="en-GB"/>
              </w:rPr>
            </w:pPr>
            <w:hyperlink r:id="rId587" w:history="1">
              <w:r w:rsidR="00AF7EE9" w:rsidRPr="00F92AEF">
                <w:rPr>
                  <w:rStyle w:val="Hyperlink"/>
                  <w:rFonts w:asciiTheme="minorHAnsi" w:hAnsiTheme="minorHAnsi"/>
                  <w:lang w:val="en-GB"/>
                </w:rPr>
                <w:t>Q10/12</w:t>
              </w:r>
            </w:hyperlink>
            <w:r w:rsidR="000D68DF" w:rsidRPr="00F92AEF">
              <w:rPr>
                <w:rFonts w:asciiTheme="minorHAnsi" w:hAnsiTheme="minorHAnsi"/>
                <w:lang w:val="en-GB"/>
              </w:rPr>
              <w:t>：会议模式和可视电话会议评定</w:t>
            </w:r>
          </w:p>
          <w:p w:rsidR="00AF7EE9" w:rsidRPr="00F92AEF" w:rsidRDefault="00F92AEF" w:rsidP="000D68DF">
            <w:pPr>
              <w:pStyle w:val="Tabletext"/>
              <w:rPr>
                <w:rFonts w:asciiTheme="minorHAnsi" w:hAnsiTheme="minorHAnsi"/>
                <w:highlight w:val="yellow"/>
                <w:lang w:val="en-GB"/>
              </w:rPr>
            </w:pPr>
            <w:hyperlink r:id="rId588" w:history="1">
              <w:r w:rsidR="00AF7EE9" w:rsidRPr="00F92AEF">
                <w:rPr>
                  <w:rStyle w:val="Hyperlink"/>
                  <w:rFonts w:asciiTheme="minorHAnsi" w:hAnsiTheme="minorHAnsi"/>
                  <w:lang w:val="en-GB"/>
                </w:rPr>
                <w:t>Q13/12</w:t>
              </w:r>
            </w:hyperlink>
            <w:r w:rsidR="000D68DF" w:rsidRPr="00F92AEF">
              <w:rPr>
                <w:rFonts w:asciiTheme="minorHAnsi" w:hAnsiTheme="minorHAnsi"/>
                <w:lang w:val="en-GB"/>
              </w:rPr>
              <w:t>：多媒体的体验质量（</w:t>
            </w:r>
            <w:r w:rsidR="000D68DF" w:rsidRPr="00F92AEF">
              <w:rPr>
                <w:rFonts w:asciiTheme="minorHAnsi" w:hAnsiTheme="minorHAnsi"/>
                <w:lang w:val="en-GB"/>
              </w:rPr>
              <w:t>QoE</w:t>
            </w:r>
            <w:r w:rsidR="000D68DF" w:rsidRPr="00F92AEF">
              <w:rPr>
                <w:rFonts w:asciiTheme="minorHAnsi" w:hAnsiTheme="minorHAnsi"/>
                <w:lang w:val="en-GB"/>
              </w:rPr>
              <w:t>）、服务质量（</w:t>
            </w:r>
            <w:r w:rsidR="000D68DF" w:rsidRPr="00F92AEF">
              <w:rPr>
                <w:rFonts w:asciiTheme="minorHAnsi" w:hAnsiTheme="minorHAnsi"/>
                <w:lang w:val="en-GB"/>
              </w:rPr>
              <w:t>QoS</w:t>
            </w:r>
            <w:r w:rsidR="000D68DF" w:rsidRPr="00F92AEF">
              <w:rPr>
                <w:rFonts w:asciiTheme="minorHAnsi" w:hAnsiTheme="minorHAnsi"/>
                <w:lang w:val="en-GB"/>
              </w:rPr>
              <w:t>）和性能要求及评定方法</w:t>
            </w:r>
          </w:p>
          <w:p w:rsidR="00AF7EE9" w:rsidRPr="00F92AEF" w:rsidRDefault="00F92AEF" w:rsidP="000D68DF">
            <w:pPr>
              <w:pStyle w:val="Tabletext"/>
              <w:rPr>
                <w:rFonts w:asciiTheme="minorHAnsi" w:hAnsiTheme="minorHAnsi"/>
                <w:highlight w:val="yellow"/>
                <w:lang w:val="en-GB"/>
              </w:rPr>
            </w:pPr>
            <w:hyperlink r:id="rId589" w:history="1">
              <w:r w:rsidR="00AF7EE9" w:rsidRPr="00F92AEF">
                <w:rPr>
                  <w:rStyle w:val="Hyperlink"/>
                  <w:rFonts w:asciiTheme="minorHAnsi" w:hAnsiTheme="minorHAnsi"/>
                  <w:lang w:val="en-GB"/>
                </w:rPr>
                <w:t>Q14/12</w:t>
              </w:r>
            </w:hyperlink>
            <w:r w:rsidR="000D68DF" w:rsidRPr="00F92AEF">
              <w:rPr>
                <w:rFonts w:asciiTheme="minorHAnsi" w:hAnsiTheme="minorHAnsi"/>
                <w:lang w:val="en-GB"/>
              </w:rPr>
              <w:t>：开发分组视频业务多媒体质量评定的模型和工具</w:t>
            </w:r>
          </w:p>
          <w:p w:rsidR="00AF7EE9" w:rsidRPr="00F92AEF" w:rsidRDefault="00F92AEF" w:rsidP="00AF7EE9">
            <w:pPr>
              <w:pStyle w:val="Tabletext"/>
              <w:rPr>
                <w:rFonts w:asciiTheme="minorHAnsi" w:eastAsia="MS Mincho" w:hAnsiTheme="minorHAnsi"/>
                <w:highlight w:val="yellow"/>
                <w:lang w:val="en-GB" w:eastAsia="ja-JP"/>
              </w:rPr>
            </w:pPr>
            <w:hyperlink r:id="rId590" w:history="1">
              <w:r w:rsidR="00AF7EE9" w:rsidRPr="00F92AEF">
                <w:rPr>
                  <w:rStyle w:val="Hyperlink"/>
                  <w:rFonts w:asciiTheme="minorHAnsi" w:hAnsiTheme="minorHAnsi"/>
                  <w:lang w:val="en-GB"/>
                </w:rPr>
                <w:t>Q17/12</w:t>
              </w:r>
            </w:hyperlink>
            <w:r w:rsidR="00633AA7" w:rsidRPr="00F92AEF">
              <w:rPr>
                <w:rFonts w:asciiTheme="minorHAnsi" w:hAnsiTheme="minorHAnsi"/>
                <w:lang w:val="en-GB"/>
              </w:rPr>
              <w:t>：分组网络及其他网络技术的性能</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91" w:history="1">
              <w:r w:rsidR="00AF7EE9" w:rsidRPr="00F92AEF">
                <w:rPr>
                  <w:rStyle w:val="Hyperlink"/>
                  <w:rFonts w:asciiTheme="minorHAnsi" w:hAnsiTheme="minorHAnsi" w:cstheme="majorBidi"/>
                </w:rPr>
                <w:t>SG13</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592" w:history="1">
              <w:r w:rsidR="00AF7EE9" w:rsidRPr="00F92AEF">
                <w:rPr>
                  <w:rStyle w:val="Hyperlink"/>
                  <w:rFonts w:asciiTheme="minorHAnsi" w:hAnsiTheme="minorHAnsi"/>
                  <w:lang w:val="en-GB"/>
                </w:rPr>
                <w:t>Q5/13</w:t>
              </w:r>
            </w:hyperlink>
            <w:r w:rsidR="004E34A2" w:rsidRPr="00F92AEF">
              <w:rPr>
                <w:rFonts w:asciiTheme="minorHAnsi" w:hAnsiTheme="minorHAnsi"/>
                <w:lang w:val="en-GB"/>
              </w:rPr>
              <w:t>：在发展中国家应用未来和创新网络</w:t>
            </w:r>
          </w:p>
          <w:p w:rsidR="00AF7EE9" w:rsidRPr="00F92AEF" w:rsidRDefault="00F92AEF" w:rsidP="00AF7EE9">
            <w:pPr>
              <w:pStyle w:val="Tabletext"/>
              <w:rPr>
                <w:rFonts w:asciiTheme="minorHAnsi" w:hAnsiTheme="minorHAnsi" w:cstheme="majorBidi"/>
                <w:szCs w:val="22"/>
                <w:lang w:val="en-GB"/>
              </w:rPr>
            </w:pPr>
            <w:hyperlink r:id="rId593" w:history="1">
              <w:r w:rsidR="00AF7EE9" w:rsidRPr="00F92AEF">
                <w:rPr>
                  <w:rStyle w:val="Hyperlink"/>
                  <w:rFonts w:asciiTheme="minorHAnsi" w:hAnsiTheme="minorHAnsi" w:cstheme="majorBidi"/>
                  <w:szCs w:val="22"/>
                  <w:lang w:val="en-GB"/>
                </w:rPr>
                <w:t>Q16/13</w:t>
              </w:r>
            </w:hyperlink>
            <w:r w:rsidR="00553B8F" w:rsidRPr="00F92AEF">
              <w:rPr>
                <w:rFonts w:asciiTheme="minorHAnsi" w:hAnsiTheme="minorHAnsi" w:cstheme="majorBidi"/>
                <w:szCs w:val="22"/>
                <w:lang w:val="en-GB"/>
              </w:rPr>
              <w:t>：以知识为中心、值得信赖的网络和服务</w:t>
            </w:r>
          </w:p>
          <w:p w:rsidR="00AF7EE9" w:rsidRPr="00F92AEF" w:rsidRDefault="00F92AEF" w:rsidP="000D68DF">
            <w:pPr>
              <w:pStyle w:val="Tabletext"/>
              <w:rPr>
                <w:rFonts w:asciiTheme="minorHAnsi" w:hAnsiTheme="minorHAnsi"/>
                <w:lang w:val="en-GB"/>
              </w:rPr>
            </w:pPr>
            <w:hyperlink r:id="rId594" w:history="1">
              <w:r w:rsidR="00AF7EE9" w:rsidRPr="00F92AEF">
                <w:rPr>
                  <w:rStyle w:val="Hyperlink"/>
                  <w:rFonts w:asciiTheme="minorHAnsi" w:hAnsiTheme="minorHAnsi" w:cstheme="majorBidi"/>
                  <w:szCs w:val="22"/>
                  <w:lang w:val="en-GB"/>
                </w:rPr>
                <w:t>Q20/13</w:t>
              </w:r>
            </w:hyperlink>
            <w:r w:rsidR="000D68DF" w:rsidRPr="00F92AEF">
              <w:rPr>
                <w:rFonts w:asciiTheme="minorHAnsi" w:hAnsiTheme="minorHAnsi" w:cstheme="majorBidi"/>
                <w:szCs w:val="22"/>
                <w:lang w:val="en-GB"/>
              </w:rPr>
              <w:t>：</w:t>
            </w:r>
            <w:r w:rsidR="000D68DF" w:rsidRPr="00F92AEF">
              <w:rPr>
                <w:rFonts w:asciiTheme="minorHAnsi" w:hAnsiTheme="minorHAnsi" w:cstheme="majorBidi"/>
                <w:szCs w:val="22"/>
                <w:lang w:val="en-GB"/>
              </w:rPr>
              <w:t>IMT-2020</w:t>
            </w:r>
            <w:r w:rsidR="000D68DF" w:rsidRPr="00F92AEF">
              <w:rPr>
                <w:rFonts w:asciiTheme="minorHAnsi" w:hAnsiTheme="minorHAnsi" w:cstheme="majorBidi"/>
                <w:szCs w:val="22"/>
                <w:lang w:val="en-GB"/>
              </w:rPr>
              <w:t>：网络要求和功能架构</w:t>
            </w:r>
          </w:p>
          <w:p w:rsidR="00AF7EE9" w:rsidRPr="00F92AEF" w:rsidRDefault="00F92AEF" w:rsidP="00AF7EE9">
            <w:pPr>
              <w:pStyle w:val="Tabletext"/>
              <w:rPr>
                <w:rFonts w:asciiTheme="minorHAnsi" w:hAnsiTheme="minorHAnsi"/>
                <w:highlight w:val="yellow"/>
                <w:lang w:val="en-GB"/>
              </w:rPr>
            </w:pPr>
            <w:hyperlink r:id="rId595" w:history="1">
              <w:r w:rsidR="00AF7EE9" w:rsidRPr="00F92AEF">
                <w:rPr>
                  <w:rStyle w:val="Hyperlink"/>
                  <w:rFonts w:asciiTheme="minorHAnsi" w:hAnsiTheme="minorHAnsi"/>
                  <w:lang w:val="en-GB"/>
                </w:rPr>
                <w:t>Q23/13</w:t>
              </w:r>
            </w:hyperlink>
            <w:r w:rsidR="00C96D89" w:rsidRPr="00F92AEF">
              <w:rPr>
                <w:rFonts w:asciiTheme="minorHAnsi" w:hAnsiTheme="minorHAnsi"/>
                <w:lang w:val="en-GB"/>
              </w:rPr>
              <w:t>：固定</w:t>
            </w:r>
            <w:r w:rsidR="00C96D89" w:rsidRPr="00F92AEF">
              <w:rPr>
                <w:rFonts w:asciiTheme="minorHAnsi" w:hAnsiTheme="minorHAnsi"/>
                <w:lang w:val="en-GB"/>
              </w:rPr>
              <w:t>-</w:t>
            </w:r>
            <w:r w:rsidR="00C96D89" w:rsidRPr="00F92AEF">
              <w:rPr>
                <w:rFonts w:asciiTheme="minorHAnsi" w:hAnsiTheme="minorHAnsi"/>
                <w:lang w:val="en-GB"/>
              </w:rPr>
              <w:t>移动融合，包括</w:t>
            </w:r>
            <w:r w:rsidR="00C96D89" w:rsidRPr="00F92AEF">
              <w:rPr>
                <w:rFonts w:asciiTheme="minorHAnsi" w:hAnsiTheme="minorHAnsi"/>
                <w:lang w:val="en-GB"/>
              </w:rPr>
              <w:t>IMT-2020</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596" w:history="1">
              <w:r w:rsidR="00AF7EE9" w:rsidRPr="00F92AEF">
                <w:rPr>
                  <w:rStyle w:val="Hyperlink"/>
                  <w:rFonts w:asciiTheme="minorHAnsi" w:hAnsiTheme="minorHAnsi" w:cstheme="majorBidi"/>
                </w:rPr>
                <w:t>SG15</w:t>
              </w:r>
            </w:hyperlink>
          </w:p>
        </w:tc>
        <w:tc>
          <w:tcPr>
            <w:tcW w:w="4515" w:type="dxa"/>
            <w:shd w:val="clear" w:color="auto" w:fill="auto"/>
          </w:tcPr>
          <w:p w:rsidR="00AF7EE9" w:rsidRPr="00F92AEF" w:rsidRDefault="00F92AEF" w:rsidP="000D68DF">
            <w:pPr>
              <w:pStyle w:val="Tabletext"/>
              <w:rPr>
                <w:rFonts w:asciiTheme="minorHAnsi" w:hAnsiTheme="minorHAnsi"/>
                <w:lang w:val="en-GB"/>
              </w:rPr>
            </w:pPr>
            <w:hyperlink r:id="rId597" w:history="1">
              <w:r w:rsidR="00AF7EE9" w:rsidRPr="00F92AEF">
                <w:rPr>
                  <w:rStyle w:val="Hyperlink"/>
                  <w:rFonts w:asciiTheme="minorHAnsi" w:hAnsiTheme="minorHAnsi"/>
                  <w:lang w:val="en-GB"/>
                </w:rPr>
                <w:t>Q1/15</w:t>
              </w:r>
            </w:hyperlink>
            <w:r w:rsidR="000D68DF" w:rsidRPr="00F92AEF">
              <w:rPr>
                <w:rFonts w:asciiTheme="minorHAnsi" w:hAnsiTheme="minorHAnsi"/>
              </w:rPr>
              <w:t>：</w:t>
            </w:r>
            <w:r w:rsidR="00FC3BDE" w:rsidRPr="00F92AEF">
              <w:rPr>
                <w:rFonts w:asciiTheme="minorHAnsi" w:hAnsiTheme="minorHAnsi"/>
                <w:lang w:val="en-GB"/>
              </w:rPr>
              <w:t>接入和家庭网络传输标准的协调</w:t>
            </w:r>
          </w:p>
          <w:p w:rsidR="00AF7EE9" w:rsidRPr="00F92AEF" w:rsidRDefault="00F92AEF" w:rsidP="00AF7EE9">
            <w:pPr>
              <w:pStyle w:val="Tabletext"/>
              <w:rPr>
                <w:rFonts w:asciiTheme="minorHAnsi" w:hAnsiTheme="minorHAnsi"/>
                <w:lang w:val="en-GB"/>
              </w:rPr>
            </w:pPr>
            <w:hyperlink r:id="rId598" w:history="1">
              <w:r w:rsidR="00AF7EE9" w:rsidRPr="00F92AEF">
                <w:rPr>
                  <w:rStyle w:val="Hyperlink"/>
                  <w:rFonts w:asciiTheme="minorHAnsi" w:hAnsiTheme="minorHAnsi"/>
                  <w:lang w:val="en-GB"/>
                </w:rPr>
                <w:t>Q2/15</w:t>
              </w:r>
            </w:hyperlink>
            <w:r w:rsidR="0029413B" w:rsidRPr="00F92AEF">
              <w:rPr>
                <w:rFonts w:asciiTheme="minorHAnsi" w:hAnsiTheme="minorHAnsi"/>
                <w:lang w:val="en-GB"/>
              </w:rPr>
              <w:t>：光纤接入网的光系统</w:t>
            </w:r>
          </w:p>
          <w:p w:rsidR="00AF7EE9" w:rsidRPr="00F92AEF" w:rsidRDefault="00F92AEF" w:rsidP="00AF7EE9">
            <w:pPr>
              <w:pStyle w:val="Tabletext"/>
              <w:rPr>
                <w:rFonts w:asciiTheme="minorHAnsi" w:hAnsiTheme="minorHAnsi"/>
                <w:lang w:val="en-GB"/>
              </w:rPr>
            </w:pPr>
            <w:hyperlink r:id="rId599" w:history="1">
              <w:r w:rsidR="00AF7EE9" w:rsidRPr="00F92AEF">
                <w:rPr>
                  <w:rStyle w:val="Hyperlink"/>
                  <w:rFonts w:asciiTheme="minorHAnsi" w:hAnsiTheme="minorHAnsi"/>
                  <w:lang w:val="en-GB"/>
                </w:rPr>
                <w:t>Q3/15</w:t>
              </w:r>
            </w:hyperlink>
            <w:r w:rsidR="0029413B" w:rsidRPr="00F92AEF">
              <w:rPr>
                <w:rFonts w:asciiTheme="minorHAnsi" w:hAnsiTheme="minorHAnsi"/>
                <w:lang w:val="en-GB"/>
              </w:rPr>
              <w:t>：光物理基础设施</w:t>
            </w:r>
          </w:p>
          <w:p w:rsidR="00AF7EE9" w:rsidRPr="00F92AEF" w:rsidRDefault="00F92AEF" w:rsidP="00AF7EE9">
            <w:pPr>
              <w:pStyle w:val="Tabletext"/>
              <w:rPr>
                <w:rFonts w:asciiTheme="minorHAnsi" w:hAnsiTheme="minorHAnsi"/>
                <w:lang w:val="en-GB"/>
              </w:rPr>
            </w:pPr>
            <w:hyperlink r:id="rId600" w:history="1">
              <w:r w:rsidR="00AF7EE9" w:rsidRPr="00F92AEF">
                <w:rPr>
                  <w:rStyle w:val="Hyperlink"/>
                  <w:rFonts w:asciiTheme="minorHAnsi" w:hAnsiTheme="minorHAnsi"/>
                  <w:lang w:val="en-GB"/>
                </w:rPr>
                <w:t>Q4/15</w:t>
              </w:r>
            </w:hyperlink>
            <w:r w:rsidR="00FC3BDE" w:rsidRPr="00F92AEF">
              <w:rPr>
                <w:rFonts w:asciiTheme="minorHAnsi" w:hAnsiTheme="minorHAnsi"/>
                <w:lang w:val="en-GB"/>
              </w:rPr>
              <w:t>：以金属导体为介质的宽带接入</w:t>
            </w:r>
          </w:p>
          <w:p w:rsidR="00AF7EE9" w:rsidRPr="00F92AEF" w:rsidRDefault="00F92AEF" w:rsidP="00AF7EE9">
            <w:pPr>
              <w:pStyle w:val="Tabletext"/>
              <w:rPr>
                <w:rFonts w:asciiTheme="minorHAnsi" w:hAnsiTheme="minorHAnsi"/>
                <w:lang w:val="en-GB"/>
              </w:rPr>
            </w:pPr>
            <w:hyperlink r:id="rId601" w:history="1">
              <w:r w:rsidR="00AF7EE9" w:rsidRPr="00F92AEF">
                <w:rPr>
                  <w:rStyle w:val="Hyperlink"/>
                  <w:rFonts w:asciiTheme="minorHAnsi" w:hAnsiTheme="minorHAnsi"/>
                  <w:lang w:val="en-GB"/>
                </w:rPr>
                <w:t>Q11/15</w:t>
              </w:r>
            </w:hyperlink>
            <w:r w:rsidR="0029413B" w:rsidRPr="00F92AEF">
              <w:rPr>
                <w:rFonts w:asciiTheme="minorHAnsi" w:hAnsiTheme="minorHAnsi"/>
                <w:lang w:val="en-GB"/>
              </w:rPr>
              <w:t>：光传输网的信号结构、接口、设备功能和互通</w:t>
            </w:r>
          </w:p>
          <w:p w:rsidR="00AF7EE9" w:rsidRPr="00F92AEF" w:rsidRDefault="00F92AEF" w:rsidP="000D68DF">
            <w:pPr>
              <w:pStyle w:val="Tabletext"/>
              <w:rPr>
                <w:rFonts w:asciiTheme="minorHAnsi" w:hAnsiTheme="minorHAnsi"/>
                <w:highlight w:val="yellow"/>
              </w:rPr>
            </w:pPr>
            <w:hyperlink r:id="rId602" w:history="1">
              <w:r w:rsidR="00AF7EE9" w:rsidRPr="00F92AEF">
                <w:rPr>
                  <w:rStyle w:val="Hyperlink"/>
                  <w:rFonts w:asciiTheme="minorHAnsi" w:hAnsiTheme="minorHAnsi"/>
                </w:rPr>
                <w:t>Q12/15</w:t>
              </w:r>
            </w:hyperlink>
            <w:r w:rsidR="000D68DF" w:rsidRPr="00F92AEF">
              <w:rPr>
                <w:rFonts w:asciiTheme="minorHAnsi" w:hAnsiTheme="minorHAnsi"/>
              </w:rPr>
              <w:t>：传输网架构</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rPr>
            </w:pPr>
          </w:p>
        </w:tc>
        <w:tc>
          <w:tcPr>
            <w:tcW w:w="708" w:type="dxa"/>
            <w:vMerge w:val="restart"/>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03" w:history="1">
              <w:r w:rsidR="00AF7EE9" w:rsidRPr="00F92AEF">
                <w:rPr>
                  <w:rStyle w:val="Hyperlink"/>
                  <w:rFonts w:asciiTheme="minorHAnsi" w:hAnsiTheme="minorHAnsi" w:cstheme="majorBidi"/>
                </w:rPr>
                <w:t>SG16</w:t>
              </w:r>
            </w:hyperlink>
          </w:p>
        </w:tc>
        <w:tc>
          <w:tcPr>
            <w:tcW w:w="4515" w:type="dxa"/>
            <w:shd w:val="clear" w:color="auto" w:fill="auto"/>
          </w:tcPr>
          <w:p w:rsidR="00AF7EE9" w:rsidRPr="00F92AEF" w:rsidRDefault="00F92AEF" w:rsidP="007A71FE">
            <w:pPr>
              <w:pStyle w:val="Tabletext"/>
              <w:rPr>
                <w:rFonts w:asciiTheme="minorHAnsi" w:hAnsiTheme="minorHAnsi"/>
                <w:highlight w:val="yellow"/>
                <w:lang w:val="en-GB"/>
              </w:rPr>
            </w:pPr>
            <w:hyperlink r:id="rId604" w:history="1">
              <w:r w:rsidR="00AF7EE9" w:rsidRPr="00F92AEF">
                <w:rPr>
                  <w:rStyle w:val="Hyperlink"/>
                  <w:rFonts w:asciiTheme="minorHAnsi" w:hAnsiTheme="minorHAnsi"/>
                  <w:lang w:val="en-GB"/>
                </w:rPr>
                <w:t>Q13/16</w:t>
              </w:r>
            </w:hyperlink>
            <w:r w:rsidR="007A71FE" w:rsidRPr="00F92AEF">
              <w:rPr>
                <w:rFonts w:asciiTheme="minorHAnsi" w:hAnsiTheme="minorHAnsi"/>
                <w:lang w:val="en-GB"/>
              </w:rPr>
              <w:t>：</w:t>
            </w:r>
            <w:r w:rsidR="007A71FE" w:rsidRPr="00F92AEF">
              <w:rPr>
                <w:rFonts w:asciiTheme="minorHAnsi" w:hAnsiTheme="minorHAnsi"/>
                <w:lang w:val="en-GB"/>
              </w:rPr>
              <w:t>IPTV</w:t>
            </w:r>
            <w:r w:rsidR="007A71FE" w:rsidRPr="00F92AEF">
              <w:rPr>
                <w:rFonts w:asciiTheme="minorHAnsi" w:hAnsiTheme="minorHAnsi"/>
                <w:lang w:val="en-GB"/>
              </w:rPr>
              <w:t>的多媒体应用平台和端点系统</w:t>
            </w:r>
          </w:p>
        </w:tc>
      </w:tr>
      <w:tr w:rsidR="00AF7EE9" w:rsidRPr="00F92AEF" w:rsidTr="00AF7EE9">
        <w:trPr>
          <w:cantSplit/>
          <w:trHeight w:val="686"/>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highlight w:val="yellow"/>
                <w:lang w:val="en-GB"/>
              </w:rPr>
            </w:pPr>
          </w:p>
        </w:tc>
        <w:tc>
          <w:tcPr>
            <w:tcW w:w="708" w:type="dxa"/>
            <w:vMerge/>
            <w:tcBorders>
              <w:left w:val="single" w:sz="12" w:space="0" w:color="auto"/>
            </w:tcBorders>
            <w:shd w:val="clear" w:color="auto" w:fill="auto"/>
          </w:tcPr>
          <w:p w:rsidR="00AF7EE9" w:rsidRPr="00F92AEF" w:rsidRDefault="00AF7EE9" w:rsidP="00AF7EE9">
            <w:pPr>
              <w:pStyle w:val="Tabletext"/>
              <w:rPr>
                <w:rFonts w:asciiTheme="minorHAnsi" w:hAnsiTheme="minorHAnsi"/>
                <w:highlight w:val="yellow"/>
                <w:lang w:val="en-GB"/>
              </w:rPr>
            </w:pPr>
          </w:p>
        </w:tc>
        <w:tc>
          <w:tcPr>
            <w:tcW w:w="4515" w:type="dxa"/>
            <w:shd w:val="clear" w:color="auto" w:fill="auto"/>
          </w:tcPr>
          <w:p w:rsidR="00AF7EE9" w:rsidRPr="00F92AEF" w:rsidRDefault="00F92AEF" w:rsidP="007A71FE">
            <w:pPr>
              <w:pStyle w:val="Tabletext"/>
              <w:rPr>
                <w:rFonts w:asciiTheme="minorHAnsi" w:hAnsiTheme="minorHAnsi"/>
                <w:highlight w:val="yellow"/>
                <w:lang w:val="en-GB"/>
              </w:rPr>
            </w:pPr>
            <w:hyperlink r:id="rId605" w:history="1">
              <w:r w:rsidR="00AF7EE9" w:rsidRPr="00F92AEF">
                <w:rPr>
                  <w:rStyle w:val="Hyperlink"/>
                  <w:rFonts w:asciiTheme="minorHAnsi" w:hAnsiTheme="minorHAnsi"/>
                  <w:lang w:val="en-GB"/>
                </w:rPr>
                <w:t>Q21/16</w:t>
              </w:r>
            </w:hyperlink>
            <w:r w:rsidR="007A71FE" w:rsidRPr="00F92AEF">
              <w:rPr>
                <w:rFonts w:asciiTheme="minorHAnsi" w:hAnsiTheme="minorHAnsi"/>
                <w:lang w:val="en-GB"/>
              </w:rPr>
              <w:t>：多媒体框架、应用和服务</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bottom w:val="single" w:sz="4" w:space="0" w:color="auto"/>
            </w:tcBorders>
            <w:shd w:val="clear" w:color="auto" w:fill="auto"/>
          </w:tcPr>
          <w:p w:rsidR="00AF7EE9" w:rsidRPr="00F92AEF" w:rsidRDefault="00F92AEF" w:rsidP="00AF7EE9">
            <w:pPr>
              <w:pStyle w:val="Tabletext"/>
              <w:rPr>
                <w:rFonts w:asciiTheme="minorHAnsi" w:hAnsiTheme="minorHAnsi"/>
                <w:highlight w:val="yellow"/>
              </w:rPr>
            </w:pPr>
            <w:hyperlink r:id="rId606" w:history="1">
              <w:r w:rsidR="00AF7EE9" w:rsidRPr="00F92AEF">
                <w:rPr>
                  <w:rStyle w:val="Hyperlink"/>
                  <w:rFonts w:asciiTheme="minorHAnsi" w:hAnsiTheme="minorHAnsi" w:cstheme="majorBidi"/>
                </w:rPr>
                <w:t>SG17</w:t>
              </w:r>
            </w:hyperlink>
          </w:p>
        </w:tc>
        <w:tc>
          <w:tcPr>
            <w:tcW w:w="4515" w:type="dxa"/>
            <w:tcBorders>
              <w:bottom w:val="single" w:sz="4" w:space="0" w:color="auto"/>
            </w:tcBorders>
            <w:shd w:val="clear" w:color="auto" w:fill="auto"/>
          </w:tcPr>
          <w:p w:rsidR="00AF7EE9" w:rsidRPr="00F92AEF" w:rsidRDefault="00F92AEF" w:rsidP="00AF7EE9">
            <w:pPr>
              <w:pStyle w:val="Tabletext"/>
              <w:rPr>
                <w:rFonts w:asciiTheme="minorHAnsi" w:hAnsiTheme="minorHAnsi"/>
                <w:highlight w:val="yellow"/>
                <w:lang w:val="en-GB"/>
              </w:rPr>
            </w:pPr>
            <w:hyperlink r:id="rId607" w:history="1">
              <w:r w:rsidR="00AF7EE9" w:rsidRPr="00F92AEF">
                <w:rPr>
                  <w:rStyle w:val="Hyperlink"/>
                  <w:rFonts w:asciiTheme="minorHAnsi" w:hAnsiTheme="minorHAnsi"/>
                  <w:lang w:val="en-GB"/>
                </w:rPr>
                <w:t>Q6/17</w:t>
              </w:r>
            </w:hyperlink>
            <w:r w:rsidR="007A71FE" w:rsidRPr="00F92AEF">
              <w:rPr>
                <w:rFonts w:asciiTheme="minorHAnsi" w:hAnsiTheme="minorHAnsi"/>
                <w:lang w:val="en-GB"/>
              </w:rPr>
              <w:t>：</w:t>
            </w:r>
            <w:r w:rsidR="0062566C" w:rsidRPr="00F92AEF">
              <w:rPr>
                <w:rFonts w:asciiTheme="minorHAnsi" w:hAnsiTheme="minorHAnsi"/>
                <w:lang w:val="en-GB"/>
              </w:rPr>
              <w:t>电信业务、网络和物联网的安全问题</w:t>
            </w:r>
          </w:p>
        </w:tc>
      </w:tr>
      <w:tr w:rsidR="00AF7EE9" w:rsidRPr="00F92AEF" w:rsidTr="00AF7EE9">
        <w:trPr>
          <w:cantSplit/>
          <w:jc w:val="center"/>
        </w:trPr>
        <w:tc>
          <w:tcPr>
            <w:tcW w:w="3698" w:type="dxa"/>
            <w:vMerge/>
            <w:tcBorders>
              <w:bottom w:val="single" w:sz="12" w:space="0" w:color="auto"/>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bottom w:val="single" w:sz="12"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top w:val="single" w:sz="4" w:space="0" w:color="auto"/>
              <w:left w:val="single" w:sz="12" w:space="0" w:color="auto"/>
              <w:bottom w:val="single" w:sz="12" w:space="0" w:color="auto"/>
            </w:tcBorders>
            <w:shd w:val="clear" w:color="auto" w:fill="auto"/>
          </w:tcPr>
          <w:p w:rsidR="00AF7EE9" w:rsidRPr="00F92AEF" w:rsidRDefault="00F92AEF" w:rsidP="00AF7EE9">
            <w:pPr>
              <w:pStyle w:val="Tabletext"/>
              <w:rPr>
                <w:rFonts w:asciiTheme="minorHAnsi" w:hAnsiTheme="minorHAnsi"/>
              </w:rPr>
            </w:pPr>
            <w:hyperlink r:id="rId608" w:history="1">
              <w:r w:rsidR="00AF7EE9" w:rsidRPr="00F92AEF">
                <w:rPr>
                  <w:rStyle w:val="Hyperlink"/>
                  <w:rFonts w:asciiTheme="minorHAnsi" w:hAnsiTheme="minorHAnsi"/>
                </w:rPr>
                <w:t>SG20</w:t>
              </w:r>
            </w:hyperlink>
          </w:p>
        </w:tc>
        <w:tc>
          <w:tcPr>
            <w:tcW w:w="4515" w:type="dxa"/>
            <w:tcBorders>
              <w:top w:val="single" w:sz="4" w:space="0" w:color="auto"/>
              <w:bottom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lang w:val="en-GB"/>
              </w:rPr>
            </w:pPr>
            <w:hyperlink r:id="rId609" w:history="1">
              <w:r w:rsidR="00AF7EE9" w:rsidRPr="00F92AEF">
                <w:rPr>
                  <w:rStyle w:val="Hyperlink"/>
                  <w:rFonts w:asciiTheme="minorHAnsi" w:hAnsiTheme="minorHAnsi" w:cstheme="majorBidi"/>
                  <w:sz w:val="22"/>
                  <w:szCs w:val="22"/>
                  <w:lang w:val="en-GB"/>
                </w:rPr>
                <w:t>Q1/20</w:t>
              </w:r>
            </w:hyperlink>
            <w:r w:rsidR="00C96D89" w:rsidRPr="00F92AEF">
              <w:rPr>
                <w:rFonts w:asciiTheme="minorHAnsi" w:hAnsiTheme="minorHAnsi" w:cstheme="majorBidi"/>
                <w:sz w:val="22"/>
                <w:szCs w:val="22"/>
                <w:lang w:val="en-GB"/>
              </w:rPr>
              <w:t>：与物联网（</w:t>
            </w:r>
            <w:r w:rsidR="00C96D89" w:rsidRPr="00F92AEF">
              <w:rPr>
                <w:rFonts w:asciiTheme="minorHAnsi" w:hAnsiTheme="minorHAnsi" w:cstheme="majorBidi"/>
                <w:sz w:val="22"/>
                <w:szCs w:val="22"/>
                <w:lang w:val="en-GB"/>
              </w:rPr>
              <w:t>IoT</w:t>
            </w:r>
            <w:r w:rsidR="00C96D89" w:rsidRPr="00F92AEF">
              <w:rPr>
                <w:rFonts w:asciiTheme="minorHAnsi" w:hAnsiTheme="minorHAnsi" w:cstheme="majorBidi"/>
                <w:sz w:val="22"/>
                <w:szCs w:val="22"/>
                <w:lang w:val="en-GB"/>
              </w:rPr>
              <w:t>）和智慧城市及社区（</w:t>
            </w:r>
            <w:r w:rsidR="00C96D89" w:rsidRPr="00F92AEF">
              <w:rPr>
                <w:rFonts w:asciiTheme="minorHAnsi" w:hAnsiTheme="minorHAnsi" w:cstheme="majorBidi"/>
                <w:sz w:val="22"/>
                <w:szCs w:val="22"/>
                <w:lang w:val="en-GB"/>
              </w:rPr>
              <w:t>SC&amp;C</w:t>
            </w:r>
            <w:r w:rsidR="00C96D89" w:rsidRPr="00F92AEF">
              <w:rPr>
                <w:rFonts w:asciiTheme="minorHAnsi" w:hAnsiTheme="minorHAnsi" w:cstheme="majorBidi"/>
                <w:sz w:val="22"/>
                <w:szCs w:val="22"/>
                <w:lang w:val="en-GB"/>
              </w:rPr>
              <w:t>）有关的端到端连接、网络互操作性、基础设施和大数据方面问题</w:t>
            </w:r>
          </w:p>
          <w:p w:rsidR="00AF7EE9" w:rsidRPr="00F92AEF" w:rsidRDefault="00F92AEF" w:rsidP="00AF7EE9">
            <w:pPr>
              <w:spacing w:before="40" w:after="40"/>
              <w:rPr>
                <w:rFonts w:asciiTheme="minorHAnsi" w:hAnsiTheme="minorHAnsi" w:cstheme="majorBidi"/>
                <w:sz w:val="22"/>
                <w:szCs w:val="22"/>
                <w:lang w:val="en-GB"/>
              </w:rPr>
            </w:pPr>
            <w:hyperlink r:id="rId610" w:history="1">
              <w:r w:rsidR="00AF7EE9" w:rsidRPr="00F92AEF">
                <w:rPr>
                  <w:rStyle w:val="Hyperlink"/>
                  <w:rFonts w:asciiTheme="minorHAnsi" w:hAnsiTheme="minorHAnsi" w:cstheme="majorBidi"/>
                  <w:sz w:val="22"/>
                  <w:szCs w:val="22"/>
                  <w:lang w:val="en-GB"/>
                </w:rPr>
                <w:t>Q2/20</w:t>
              </w:r>
            </w:hyperlink>
            <w:r w:rsidR="00C96D89" w:rsidRPr="00F92AEF">
              <w:rPr>
                <w:rFonts w:asciiTheme="minorHAnsi" w:hAnsiTheme="minorHAnsi" w:cstheme="majorBidi"/>
                <w:sz w:val="22"/>
                <w:szCs w:val="22"/>
                <w:lang w:val="en-GB"/>
              </w:rPr>
              <w:t>：纵向之间的要求、能力和使用案例</w:t>
            </w:r>
          </w:p>
          <w:p w:rsidR="00AF7EE9" w:rsidRPr="00F92AEF" w:rsidRDefault="00F92AEF" w:rsidP="00AF7EE9">
            <w:pPr>
              <w:spacing w:before="40" w:after="40"/>
              <w:rPr>
                <w:rFonts w:asciiTheme="minorHAnsi" w:hAnsiTheme="minorHAnsi" w:cstheme="majorBidi"/>
                <w:sz w:val="22"/>
                <w:szCs w:val="22"/>
                <w:lang w:val="en-GB"/>
              </w:rPr>
            </w:pPr>
            <w:hyperlink r:id="rId611" w:history="1">
              <w:r w:rsidR="00AF7EE9" w:rsidRPr="00F92AEF">
                <w:rPr>
                  <w:rStyle w:val="Hyperlink"/>
                  <w:rFonts w:asciiTheme="minorHAnsi" w:hAnsiTheme="minorHAnsi" w:cstheme="majorBidi"/>
                  <w:sz w:val="22"/>
                  <w:szCs w:val="22"/>
                  <w:lang w:val="en-GB"/>
                </w:rPr>
                <w:t>Q3/20</w:t>
              </w:r>
            </w:hyperlink>
            <w:r w:rsidR="00C96D89" w:rsidRPr="00F92AEF">
              <w:rPr>
                <w:rFonts w:asciiTheme="minorHAnsi" w:hAnsiTheme="minorHAnsi" w:cstheme="majorBidi"/>
                <w:sz w:val="22"/>
                <w:szCs w:val="22"/>
                <w:lang w:val="en-GB"/>
              </w:rPr>
              <w:t>：架构、管理、协议和服务质量</w:t>
            </w:r>
          </w:p>
          <w:p w:rsidR="00AF7EE9" w:rsidRPr="00F92AEF" w:rsidRDefault="00F92AEF" w:rsidP="007A71FE">
            <w:pPr>
              <w:spacing w:before="40" w:after="40"/>
              <w:rPr>
                <w:rFonts w:asciiTheme="minorHAnsi" w:eastAsiaTheme="minorEastAsia" w:hAnsiTheme="minorHAnsi" w:cstheme="majorBidi"/>
                <w:sz w:val="22"/>
                <w:szCs w:val="22"/>
                <w:lang w:val="en-GB"/>
              </w:rPr>
            </w:pPr>
            <w:hyperlink r:id="rId612" w:history="1">
              <w:r w:rsidR="00AF7EE9" w:rsidRPr="00F92AEF">
                <w:rPr>
                  <w:rStyle w:val="Hyperlink"/>
                  <w:rFonts w:asciiTheme="minorHAnsi" w:hAnsiTheme="minorHAnsi" w:cstheme="majorBidi"/>
                  <w:sz w:val="22"/>
                  <w:szCs w:val="22"/>
                  <w:lang w:val="en-GB"/>
                </w:rPr>
                <w:t>Q4/20</w:t>
              </w:r>
            </w:hyperlink>
            <w:r w:rsidR="00C96D89" w:rsidRPr="00F92AEF">
              <w:rPr>
                <w:rFonts w:asciiTheme="minorHAnsi" w:hAnsiTheme="minorHAnsi"/>
                <w:sz w:val="22"/>
                <w:szCs w:val="22"/>
                <w:lang w:val="en-GB"/>
              </w:rPr>
              <w:t>：电子</w:t>
            </w:r>
            <w:r w:rsidR="00C96D89" w:rsidRPr="00F92AEF">
              <w:rPr>
                <w:rFonts w:asciiTheme="minorHAnsi" w:hAnsiTheme="minorHAnsi"/>
                <w:sz w:val="22"/>
                <w:szCs w:val="22"/>
                <w:lang w:val="en-GB"/>
              </w:rPr>
              <w:t>/</w:t>
            </w:r>
            <w:r w:rsidR="00C96D89" w:rsidRPr="00F92AEF">
              <w:rPr>
                <w:rFonts w:asciiTheme="minorHAnsi" w:hAnsiTheme="minorHAnsi"/>
                <w:sz w:val="22"/>
                <w:szCs w:val="22"/>
                <w:lang w:val="en-GB"/>
              </w:rPr>
              <w:t>智慧服务、应用和支撑平台</w:t>
            </w:r>
          </w:p>
          <w:p w:rsidR="007A71FE" w:rsidRPr="00F92AEF" w:rsidRDefault="00F92AEF" w:rsidP="007A71FE">
            <w:pPr>
              <w:spacing w:before="40" w:after="40"/>
              <w:rPr>
                <w:rFonts w:asciiTheme="minorHAnsi" w:hAnsiTheme="minorHAnsi"/>
                <w:sz w:val="22"/>
                <w:szCs w:val="22"/>
                <w:lang w:val="en-GB"/>
              </w:rPr>
            </w:pPr>
            <w:hyperlink r:id="rId613" w:history="1">
              <w:r w:rsidR="007A71FE" w:rsidRPr="00F92AEF">
                <w:rPr>
                  <w:rFonts w:asciiTheme="minorHAnsi" w:hAnsiTheme="minorHAnsi"/>
                  <w:color w:val="0000FF"/>
                  <w:sz w:val="22"/>
                  <w:szCs w:val="22"/>
                  <w:u w:val="single"/>
                  <w:lang w:val="en-GB"/>
                </w:rPr>
                <w:t>Q5/20</w:t>
              </w:r>
            </w:hyperlink>
            <w:r w:rsidR="007A71FE" w:rsidRPr="00F92AEF">
              <w:rPr>
                <w:rFonts w:asciiTheme="minorHAnsi" w:hAnsiTheme="minorHAnsi"/>
                <w:sz w:val="22"/>
                <w:szCs w:val="22"/>
                <w:lang w:val="en-GB"/>
              </w:rPr>
              <w:t>：</w:t>
            </w:r>
            <w:r w:rsidR="007A71FE" w:rsidRPr="00F92AEF">
              <w:rPr>
                <w:rFonts w:asciiTheme="minorHAnsi" w:hAnsiTheme="minorHAnsi" w:cs="SimSun"/>
                <w:sz w:val="22"/>
                <w:szCs w:val="22"/>
                <w:lang w:val="en-GB"/>
              </w:rPr>
              <w:t>研</w:t>
            </w:r>
            <w:r w:rsidR="007A71FE" w:rsidRPr="00F92AEF">
              <w:rPr>
                <w:rFonts w:asciiTheme="minorHAnsi" w:hAnsiTheme="minorHAnsi" w:cs="Batang"/>
                <w:sz w:val="22"/>
                <w:szCs w:val="22"/>
                <w:lang w:val="en-GB"/>
              </w:rPr>
              <w:t>究和新</w:t>
            </w:r>
            <w:r w:rsidR="007A71FE" w:rsidRPr="00F92AEF">
              <w:rPr>
                <w:rFonts w:asciiTheme="minorHAnsi" w:hAnsiTheme="minorHAnsi" w:cs="SimSun"/>
                <w:sz w:val="22"/>
                <w:szCs w:val="22"/>
                <w:lang w:val="en-GB"/>
              </w:rPr>
              <w:t>兴</w:t>
            </w:r>
            <w:r w:rsidR="007A71FE" w:rsidRPr="00F92AEF">
              <w:rPr>
                <w:rFonts w:asciiTheme="minorHAnsi" w:hAnsiTheme="minorHAnsi" w:cs="Batang"/>
                <w:sz w:val="22"/>
                <w:szCs w:val="22"/>
                <w:lang w:val="en-GB"/>
              </w:rPr>
              <w:t>技</w:t>
            </w:r>
            <w:r w:rsidR="007A71FE" w:rsidRPr="00F92AEF">
              <w:rPr>
                <w:rFonts w:asciiTheme="minorHAnsi" w:hAnsiTheme="minorHAnsi" w:cs="SimSun"/>
                <w:sz w:val="22"/>
                <w:szCs w:val="22"/>
                <w:lang w:val="en-GB"/>
              </w:rPr>
              <w:t>术</w:t>
            </w:r>
            <w:r w:rsidR="007A71FE" w:rsidRPr="00F92AEF">
              <w:rPr>
                <w:rFonts w:asciiTheme="minorHAnsi" w:hAnsiTheme="minorHAnsi" w:cs="Batang"/>
                <w:sz w:val="22"/>
                <w:szCs w:val="22"/>
                <w:lang w:val="en-GB"/>
              </w:rPr>
              <w:t>（包括</w:t>
            </w:r>
            <w:r w:rsidR="007A71FE" w:rsidRPr="00F92AEF">
              <w:rPr>
                <w:rFonts w:asciiTheme="minorHAnsi" w:hAnsiTheme="minorHAnsi" w:cs="SimSun"/>
                <w:sz w:val="22"/>
                <w:szCs w:val="22"/>
                <w:lang w:val="en-GB"/>
              </w:rPr>
              <w:t>术语</w:t>
            </w:r>
            <w:r w:rsidR="007A71FE" w:rsidRPr="00F92AEF">
              <w:rPr>
                <w:rFonts w:asciiTheme="minorHAnsi" w:hAnsiTheme="minorHAnsi" w:cs="Batang"/>
                <w:sz w:val="22"/>
                <w:szCs w:val="22"/>
                <w:lang w:val="en-GB"/>
              </w:rPr>
              <w:t>和定</w:t>
            </w:r>
            <w:r w:rsidR="007A71FE" w:rsidRPr="00F92AEF">
              <w:rPr>
                <w:rFonts w:asciiTheme="minorHAnsi" w:hAnsiTheme="minorHAnsi" w:cs="SimSun"/>
                <w:sz w:val="22"/>
                <w:szCs w:val="22"/>
                <w:lang w:val="en-GB"/>
              </w:rPr>
              <w:t>义</w:t>
            </w:r>
            <w:r w:rsidR="007A71FE" w:rsidRPr="00F92AEF">
              <w:rPr>
                <w:rFonts w:asciiTheme="minorHAnsi" w:hAnsiTheme="minorHAnsi" w:cs="Batang"/>
                <w:sz w:val="22"/>
                <w:szCs w:val="22"/>
                <w:lang w:val="en-GB"/>
              </w:rPr>
              <w:t>）</w:t>
            </w:r>
          </w:p>
          <w:p w:rsidR="007A71FE" w:rsidRPr="00F92AEF" w:rsidRDefault="00F92AEF" w:rsidP="007A71FE">
            <w:pPr>
              <w:spacing w:before="40" w:after="40"/>
              <w:rPr>
                <w:rFonts w:asciiTheme="minorHAnsi" w:hAnsiTheme="minorHAnsi"/>
                <w:sz w:val="22"/>
                <w:szCs w:val="22"/>
                <w:lang w:val="en-GB"/>
              </w:rPr>
            </w:pPr>
            <w:hyperlink r:id="rId614" w:history="1">
              <w:r w:rsidR="007A71FE" w:rsidRPr="00F92AEF">
                <w:rPr>
                  <w:rFonts w:asciiTheme="minorHAnsi" w:hAnsiTheme="minorHAnsi"/>
                  <w:color w:val="0000FF"/>
                  <w:sz w:val="22"/>
                  <w:szCs w:val="22"/>
                  <w:u w:val="single"/>
                  <w:lang w:val="en-GB"/>
                </w:rPr>
                <w:t>Q6/20</w:t>
              </w:r>
            </w:hyperlink>
            <w:r w:rsidR="007A71FE" w:rsidRPr="00F92AEF">
              <w:rPr>
                <w:rFonts w:asciiTheme="minorHAnsi" w:hAnsiTheme="minorHAnsi"/>
                <w:sz w:val="22"/>
                <w:szCs w:val="22"/>
                <w:lang w:val="en-GB"/>
              </w:rPr>
              <w:t>：安全、</w:t>
            </w:r>
            <w:r w:rsidR="007A71FE" w:rsidRPr="00F92AEF">
              <w:rPr>
                <w:rFonts w:asciiTheme="minorHAnsi" w:hAnsiTheme="minorHAnsi" w:cs="SimSun"/>
                <w:sz w:val="22"/>
                <w:szCs w:val="22"/>
                <w:lang w:val="en-GB"/>
              </w:rPr>
              <w:t>隐</w:t>
            </w:r>
            <w:r w:rsidR="007A71FE" w:rsidRPr="00F92AEF">
              <w:rPr>
                <w:rFonts w:asciiTheme="minorHAnsi" w:hAnsiTheme="minorHAnsi" w:cs="Batang"/>
                <w:sz w:val="22"/>
                <w:szCs w:val="22"/>
                <w:lang w:val="en-GB"/>
              </w:rPr>
              <w:t>私、信任和</w:t>
            </w:r>
            <w:r w:rsidR="007A71FE" w:rsidRPr="00F92AEF">
              <w:rPr>
                <w:rFonts w:asciiTheme="minorHAnsi" w:hAnsiTheme="minorHAnsi" w:cs="SimSun"/>
                <w:sz w:val="22"/>
                <w:szCs w:val="22"/>
                <w:lang w:val="en-GB"/>
              </w:rPr>
              <w:t>识别</w:t>
            </w:r>
          </w:p>
          <w:p w:rsidR="00AF7EE9" w:rsidRPr="00F92AEF" w:rsidRDefault="00F92AEF" w:rsidP="007A71FE">
            <w:pPr>
              <w:spacing w:before="40" w:after="40"/>
              <w:rPr>
                <w:rFonts w:asciiTheme="minorHAnsi" w:hAnsiTheme="minorHAnsi"/>
              </w:rPr>
            </w:pPr>
            <w:hyperlink r:id="rId615" w:history="1">
              <w:r w:rsidR="007A71FE" w:rsidRPr="00F92AEF">
                <w:rPr>
                  <w:rFonts w:asciiTheme="minorHAnsi" w:hAnsiTheme="minorHAnsi"/>
                  <w:color w:val="0000FF"/>
                  <w:sz w:val="22"/>
                  <w:szCs w:val="22"/>
                  <w:u w:val="single"/>
                  <w:lang w:val="en-GB"/>
                </w:rPr>
                <w:t>Q7/20</w:t>
              </w:r>
            </w:hyperlink>
            <w:r w:rsidR="007A71FE" w:rsidRPr="00F92AEF">
              <w:rPr>
                <w:rFonts w:asciiTheme="minorHAnsi" w:hAnsiTheme="minorHAnsi"/>
                <w:sz w:val="22"/>
                <w:szCs w:val="22"/>
                <w:lang w:val="en-GB"/>
              </w:rPr>
              <w:t>：智慧城市</w:t>
            </w:r>
            <w:r w:rsidR="007A71FE" w:rsidRPr="00F92AEF">
              <w:rPr>
                <w:rFonts w:asciiTheme="minorHAnsi" w:hAnsiTheme="minorHAnsi" w:cs="SimSun"/>
                <w:sz w:val="22"/>
                <w:szCs w:val="22"/>
                <w:lang w:val="en-GB"/>
              </w:rPr>
              <w:t>与</w:t>
            </w:r>
            <w:r w:rsidR="007A71FE" w:rsidRPr="00F92AEF">
              <w:rPr>
                <w:rFonts w:asciiTheme="minorHAnsi" w:hAnsiTheme="minorHAnsi" w:cs="Batang"/>
                <w:sz w:val="22"/>
                <w:szCs w:val="22"/>
                <w:lang w:val="en-GB"/>
              </w:rPr>
              <w:t>社</w:t>
            </w:r>
            <w:r w:rsidR="007A71FE" w:rsidRPr="00F92AEF">
              <w:rPr>
                <w:rFonts w:asciiTheme="minorHAnsi" w:hAnsiTheme="minorHAnsi" w:cs="SimSun"/>
                <w:sz w:val="22"/>
                <w:szCs w:val="22"/>
                <w:lang w:val="en-GB"/>
              </w:rPr>
              <w:t>区</w:t>
            </w:r>
            <w:r w:rsidR="007A71FE" w:rsidRPr="00F92AEF">
              <w:rPr>
                <w:rFonts w:asciiTheme="minorHAnsi" w:hAnsiTheme="minorHAnsi" w:cs="Batang"/>
                <w:sz w:val="22"/>
                <w:szCs w:val="22"/>
                <w:lang w:val="en-GB"/>
              </w:rPr>
              <w:t>的</w:t>
            </w:r>
            <w:r w:rsidR="007A71FE" w:rsidRPr="00F92AEF">
              <w:rPr>
                <w:rFonts w:asciiTheme="minorHAnsi" w:hAnsiTheme="minorHAnsi" w:cs="SimSun"/>
                <w:sz w:val="22"/>
                <w:szCs w:val="22"/>
                <w:lang w:val="en-GB"/>
              </w:rPr>
              <w:t>评</w:t>
            </w:r>
            <w:r w:rsidR="007A71FE" w:rsidRPr="00F92AEF">
              <w:rPr>
                <w:rFonts w:asciiTheme="minorHAnsi" w:hAnsiTheme="minorHAnsi" w:cs="Batang"/>
                <w:sz w:val="22"/>
                <w:szCs w:val="22"/>
                <w:lang w:val="en-GB"/>
              </w:rPr>
              <w:t>估和</w:t>
            </w:r>
            <w:r w:rsidR="007A71FE" w:rsidRPr="00F92AEF">
              <w:rPr>
                <w:rFonts w:asciiTheme="minorHAnsi" w:hAnsiTheme="minorHAnsi" w:cs="SimSun"/>
                <w:sz w:val="22"/>
                <w:szCs w:val="22"/>
                <w:lang w:val="en-GB"/>
              </w:rPr>
              <w:t>评</w:t>
            </w:r>
            <w:r w:rsidR="007A71FE" w:rsidRPr="00F92AEF">
              <w:rPr>
                <w:rFonts w:asciiTheme="minorHAnsi" w:hAnsiTheme="minorHAnsi" w:cs="Batang"/>
                <w:sz w:val="22"/>
                <w:szCs w:val="22"/>
                <w:lang w:val="en-GB"/>
              </w:rPr>
              <w:t>定</w:t>
            </w:r>
          </w:p>
        </w:tc>
      </w:tr>
      <w:tr w:rsidR="00AF7EE9" w:rsidRPr="00F92AEF" w:rsidTr="00AF7EE9">
        <w:trPr>
          <w:cantSplit/>
          <w:jc w:val="center"/>
        </w:trPr>
        <w:tc>
          <w:tcPr>
            <w:tcW w:w="3698" w:type="dxa"/>
            <w:vMerge w:val="restart"/>
            <w:tcBorders>
              <w:top w:val="single" w:sz="12" w:space="0" w:color="auto"/>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616" w:history="1">
              <w:r w:rsidR="00AF7EE9" w:rsidRPr="00F92AEF">
                <w:rPr>
                  <w:rStyle w:val="Hyperlink"/>
                  <w:rFonts w:asciiTheme="minorHAnsi" w:hAnsiTheme="minorHAnsi"/>
                  <w:lang w:val="en-GB"/>
                </w:rPr>
                <w:t>WP 6A</w:t>
              </w:r>
            </w:hyperlink>
            <w:r w:rsidR="00086DC3" w:rsidRPr="00F92AEF">
              <w:rPr>
                <w:rFonts w:asciiTheme="minorHAnsi" w:hAnsiTheme="minorHAnsi"/>
                <w:lang w:val="en-GB"/>
              </w:rPr>
              <w:t>：地面广播传输</w:t>
            </w:r>
          </w:p>
        </w:tc>
        <w:tc>
          <w:tcPr>
            <w:tcW w:w="682" w:type="dxa"/>
            <w:vMerge w:val="restart"/>
            <w:tcBorders>
              <w:top w:val="single" w:sz="12" w:space="0" w:color="auto"/>
              <w:left w:val="single" w:sz="4" w:space="0" w:color="auto"/>
              <w:right w:val="single" w:sz="12" w:space="0" w:color="auto"/>
            </w:tcBorders>
          </w:tcPr>
          <w:p w:rsidR="00AF7EE9" w:rsidRPr="00F92AEF" w:rsidRDefault="00F92AEF" w:rsidP="00AF7EE9">
            <w:pPr>
              <w:pStyle w:val="Tabletext"/>
              <w:rPr>
                <w:rFonts w:asciiTheme="minorHAnsi" w:hAnsiTheme="minorHAnsi"/>
              </w:rPr>
            </w:pPr>
            <w:hyperlink r:id="rId617" w:history="1">
              <w:r w:rsidR="00AF7EE9" w:rsidRPr="00F92AEF">
                <w:rPr>
                  <w:rStyle w:val="Hyperlink"/>
                  <w:rFonts w:asciiTheme="minorHAnsi" w:hAnsiTheme="minorHAnsi"/>
                </w:rPr>
                <w:t>SG6</w:t>
              </w:r>
            </w:hyperlink>
          </w:p>
        </w:tc>
        <w:tc>
          <w:tcPr>
            <w:tcW w:w="708" w:type="dxa"/>
            <w:tcBorders>
              <w:top w:val="single" w:sz="12" w:space="0" w:color="auto"/>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18" w:history="1">
              <w:r w:rsidR="00AF7EE9" w:rsidRPr="00F92AEF">
                <w:rPr>
                  <w:rStyle w:val="Hyperlink"/>
                  <w:rFonts w:asciiTheme="minorHAnsi" w:hAnsiTheme="minorHAnsi"/>
                </w:rPr>
                <w:t>SG5</w:t>
              </w:r>
            </w:hyperlink>
          </w:p>
        </w:tc>
        <w:tc>
          <w:tcPr>
            <w:tcW w:w="4515" w:type="dxa"/>
            <w:tcBorders>
              <w:top w:val="single" w:sz="12" w:space="0" w:color="auto"/>
            </w:tcBorders>
            <w:shd w:val="clear" w:color="auto" w:fill="auto"/>
          </w:tcPr>
          <w:p w:rsidR="00AF7EE9" w:rsidRPr="00F92AEF" w:rsidRDefault="00F92AEF" w:rsidP="007A71FE">
            <w:pPr>
              <w:pStyle w:val="Tabletext"/>
              <w:rPr>
                <w:rFonts w:asciiTheme="minorHAnsi" w:hAnsiTheme="minorHAnsi"/>
                <w:highlight w:val="yellow"/>
                <w:lang w:val="en-GB"/>
              </w:rPr>
            </w:pPr>
            <w:hyperlink r:id="rId619" w:history="1">
              <w:r w:rsidR="00AF7EE9" w:rsidRPr="00F92AEF">
                <w:rPr>
                  <w:rStyle w:val="Hyperlink"/>
                  <w:rFonts w:asciiTheme="minorHAnsi" w:hAnsiTheme="minorHAnsi"/>
                  <w:lang w:val="en-GB"/>
                </w:rPr>
                <w:t>Q3/5</w:t>
              </w:r>
            </w:hyperlink>
            <w:r w:rsidR="007A71FE" w:rsidRPr="00F92AEF">
              <w:rPr>
                <w:rFonts w:asciiTheme="minorHAnsi" w:hAnsiTheme="minorHAnsi"/>
                <w:lang w:val="en-GB"/>
              </w:rPr>
              <w:t>：人体暴露于信息通信技术产生的电磁场（</w:t>
            </w:r>
            <w:r w:rsidR="007A71FE" w:rsidRPr="00F92AEF">
              <w:rPr>
                <w:rFonts w:asciiTheme="minorHAnsi" w:hAnsiTheme="minorHAnsi"/>
                <w:lang w:val="en-GB"/>
              </w:rPr>
              <w:t>EMF</w:t>
            </w:r>
            <w:r w:rsidR="007A71FE" w:rsidRPr="00F92AEF">
              <w:rPr>
                <w:rFonts w:asciiTheme="minorHAnsi" w:hAnsiTheme="minorHAnsi"/>
                <w:lang w:val="en-GB"/>
              </w:rPr>
              <w:t>）</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20"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eastAsia="ja-JP"/>
              </w:rPr>
            </w:pPr>
            <w:hyperlink r:id="rId621" w:history="1">
              <w:r w:rsidR="00AF7EE9" w:rsidRPr="00F92AEF">
                <w:rPr>
                  <w:rStyle w:val="Hyperlink"/>
                  <w:rFonts w:asciiTheme="minorHAnsi" w:hAnsiTheme="minorHAnsi"/>
                  <w:lang w:val="en-GB" w:eastAsia="ja-JP"/>
                </w:rPr>
                <w:t>Q1/9</w:t>
              </w:r>
            </w:hyperlink>
            <w:r w:rsidR="007A71FE"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AF7EE9">
            <w:pPr>
              <w:pStyle w:val="Tabletext"/>
              <w:rPr>
                <w:rFonts w:asciiTheme="minorHAnsi" w:hAnsiTheme="minorHAnsi"/>
                <w:lang w:val="en-GB" w:eastAsia="ja-JP"/>
              </w:rPr>
            </w:pPr>
            <w:hyperlink r:id="rId622" w:history="1">
              <w:r w:rsidR="00AF7EE9" w:rsidRPr="00F92AEF">
                <w:rPr>
                  <w:rStyle w:val="Hyperlink"/>
                  <w:rFonts w:asciiTheme="minorHAnsi" w:hAnsiTheme="minorHAnsi"/>
                  <w:lang w:val="en-GB" w:eastAsia="ja-JP"/>
                </w:rPr>
                <w:t>Q7/9</w:t>
              </w:r>
            </w:hyperlink>
            <w:r w:rsidR="007A71FE" w:rsidRPr="00F92AEF">
              <w:rPr>
                <w:rFonts w:asciiTheme="minorHAnsi" w:hAnsiTheme="minorHAnsi"/>
                <w:lang w:val="en-GB"/>
              </w:rPr>
              <w:t>：</w:t>
            </w:r>
            <w:r w:rsidR="00FC3BDE" w:rsidRPr="00F92AEF">
              <w:rPr>
                <w:rFonts w:asciiTheme="minorHAnsi" w:hAnsiTheme="minorHAnsi"/>
                <w:lang w:val="en-GB" w:eastAsia="ja-JP"/>
              </w:rPr>
              <w:t>使用互</w:t>
            </w:r>
            <w:r w:rsidR="00FC3BDE" w:rsidRPr="00F92AEF">
              <w:rPr>
                <w:rFonts w:asciiTheme="minorHAnsi" w:hAnsiTheme="minorHAnsi" w:cs="Microsoft YaHei"/>
                <w:lang w:val="en-GB" w:eastAsia="ja-JP"/>
              </w:rPr>
              <w:t>联</w:t>
            </w:r>
            <w:r w:rsidR="00FC3BDE" w:rsidRPr="00F92AEF">
              <w:rPr>
                <w:rFonts w:asciiTheme="minorHAnsi" w:hAnsiTheme="minorHAnsi" w:cs="MS Mincho"/>
                <w:lang w:val="en-GB" w:eastAsia="ja-JP"/>
              </w:rPr>
              <w:t>网</w:t>
            </w:r>
            <w:r w:rsidR="00FC3BDE" w:rsidRPr="00F92AEF">
              <w:rPr>
                <w:rFonts w:asciiTheme="minorHAnsi" w:hAnsiTheme="minorHAnsi" w:cs="Microsoft YaHei"/>
                <w:lang w:val="en-GB" w:eastAsia="ja-JP"/>
              </w:rPr>
              <w:t>协议</w:t>
            </w:r>
            <w:r w:rsidR="00FC3BDE" w:rsidRPr="00F92AEF">
              <w:rPr>
                <w:rFonts w:asciiTheme="minorHAnsi" w:hAnsiTheme="minorHAnsi" w:cs="MS Mincho"/>
                <w:lang w:val="en-GB" w:eastAsia="ja-JP"/>
              </w:rPr>
              <w:t>（</w:t>
            </w:r>
            <w:r w:rsidR="00FC3BDE" w:rsidRPr="00F92AEF">
              <w:rPr>
                <w:rFonts w:asciiTheme="minorHAnsi" w:hAnsiTheme="minorHAnsi"/>
                <w:lang w:val="en-GB" w:eastAsia="ja-JP"/>
              </w:rPr>
              <w:t>IP</w:t>
            </w:r>
            <w:r w:rsidR="00FC3BDE" w:rsidRPr="00F92AEF">
              <w:rPr>
                <w:rFonts w:asciiTheme="minorHAnsi" w:hAnsiTheme="minorHAnsi"/>
                <w:lang w:val="en-GB" w:eastAsia="ja-JP"/>
              </w:rPr>
              <w:t>）和</w:t>
            </w:r>
            <w:r w:rsidR="00FC3BDE" w:rsidRPr="00F92AEF">
              <w:rPr>
                <w:rFonts w:asciiTheme="minorHAnsi" w:hAnsiTheme="minorHAnsi"/>
                <w:lang w:val="en-GB" w:eastAsia="ja-JP"/>
              </w:rPr>
              <w:t>/</w:t>
            </w:r>
            <w:r w:rsidR="00FC3BDE" w:rsidRPr="00F92AEF">
              <w:rPr>
                <w:rFonts w:asciiTheme="minorHAnsi" w:hAnsiTheme="minorHAnsi"/>
                <w:lang w:val="en-GB" w:eastAsia="ja-JP"/>
              </w:rPr>
              <w:t>或有</w:t>
            </w:r>
            <w:r w:rsidR="00FC3BDE" w:rsidRPr="00F92AEF">
              <w:rPr>
                <w:rFonts w:asciiTheme="minorHAnsi" w:hAnsiTheme="minorHAnsi" w:cs="Microsoft YaHei"/>
                <w:lang w:val="en-GB" w:eastAsia="ja-JP"/>
              </w:rPr>
              <w:t>线电视</w:t>
            </w:r>
            <w:r w:rsidR="00FC3BDE" w:rsidRPr="00F92AEF">
              <w:rPr>
                <w:rFonts w:asciiTheme="minorHAnsi" w:hAnsiTheme="minorHAnsi" w:cs="MS Mincho"/>
                <w:lang w:val="en-GB" w:eastAsia="ja-JP"/>
              </w:rPr>
              <w:t>网分</w:t>
            </w:r>
            <w:r w:rsidR="00FC3BDE" w:rsidRPr="00F92AEF">
              <w:rPr>
                <w:rFonts w:asciiTheme="minorHAnsi" w:hAnsiTheme="minorHAnsi" w:cs="Microsoft YaHei"/>
                <w:lang w:val="en-GB" w:eastAsia="ja-JP"/>
              </w:rPr>
              <w:t>组</w:t>
            </w:r>
            <w:r w:rsidR="00FC3BDE" w:rsidRPr="00F92AEF">
              <w:rPr>
                <w:rFonts w:asciiTheme="minorHAnsi" w:hAnsiTheme="minorHAnsi" w:cs="MS Mincho"/>
                <w:lang w:val="en-GB" w:eastAsia="ja-JP"/>
              </w:rPr>
              <w:t>数据的数字</w:t>
            </w:r>
            <w:r w:rsidR="00FC3BDE" w:rsidRPr="00F92AEF">
              <w:rPr>
                <w:rFonts w:asciiTheme="minorHAnsi" w:hAnsiTheme="minorHAnsi" w:cs="Microsoft YaHei"/>
                <w:lang w:val="en-GB" w:eastAsia="ja-JP"/>
              </w:rPr>
              <w:t>业务</w:t>
            </w:r>
            <w:r w:rsidR="00FC3BDE" w:rsidRPr="00F92AEF">
              <w:rPr>
                <w:rFonts w:asciiTheme="minorHAnsi" w:hAnsiTheme="minorHAnsi" w:cs="MS Mincho"/>
                <w:lang w:val="en-GB" w:eastAsia="ja-JP"/>
              </w:rPr>
              <w:t>及</w:t>
            </w:r>
            <w:r w:rsidR="00FC3BDE" w:rsidRPr="00F92AEF">
              <w:rPr>
                <w:rFonts w:asciiTheme="minorHAnsi" w:hAnsiTheme="minorHAnsi" w:cs="Microsoft YaHei"/>
                <w:lang w:val="en-GB" w:eastAsia="ja-JP"/>
              </w:rPr>
              <w:t>应</w:t>
            </w:r>
            <w:r w:rsidR="00FC3BDE" w:rsidRPr="00F92AEF">
              <w:rPr>
                <w:rFonts w:asciiTheme="minorHAnsi" w:hAnsiTheme="minorHAnsi" w:cs="MS Mincho"/>
                <w:lang w:val="en-GB" w:eastAsia="ja-JP"/>
              </w:rPr>
              <w:t>用的有</w:t>
            </w:r>
            <w:r w:rsidR="00FC3BDE" w:rsidRPr="00F92AEF">
              <w:rPr>
                <w:rFonts w:asciiTheme="minorHAnsi" w:hAnsiTheme="minorHAnsi" w:cs="Microsoft YaHei"/>
                <w:lang w:val="en-GB" w:eastAsia="ja-JP"/>
              </w:rPr>
              <w:t>线电视传输</w:t>
            </w:r>
          </w:p>
          <w:p w:rsidR="00AF7EE9" w:rsidRPr="00F92AEF" w:rsidRDefault="00F92AEF" w:rsidP="00AF7EE9">
            <w:pPr>
              <w:pStyle w:val="Tabletext"/>
              <w:rPr>
                <w:rFonts w:asciiTheme="minorHAnsi" w:hAnsiTheme="minorHAnsi"/>
                <w:highlight w:val="yellow"/>
                <w:lang w:val="en-GB"/>
              </w:rPr>
            </w:pPr>
            <w:hyperlink r:id="rId623" w:history="1">
              <w:r w:rsidR="00AF7EE9" w:rsidRPr="00F92AEF">
                <w:rPr>
                  <w:rStyle w:val="Hyperlink"/>
                  <w:rFonts w:asciiTheme="minorHAnsi" w:hAnsiTheme="minorHAnsi"/>
                  <w:lang w:val="en-GB" w:eastAsia="ja-JP"/>
                </w:rPr>
                <w:t>Q10/9</w:t>
              </w:r>
            </w:hyperlink>
            <w:r w:rsidR="007A71FE" w:rsidRPr="00F92AEF">
              <w:rPr>
                <w:rFonts w:asciiTheme="minorHAnsi" w:hAnsiTheme="minorHAnsi"/>
                <w:lang w:val="en-GB"/>
              </w:rPr>
              <w:t>：</w:t>
            </w:r>
            <w:r w:rsidR="00FC3BDE" w:rsidRPr="00F92AEF">
              <w:rPr>
                <w:rFonts w:asciiTheme="minorHAnsi" w:hAnsiTheme="minorHAnsi"/>
                <w:lang w:val="en-GB"/>
              </w:rPr>
              <w:t>工作计划、协调和规划</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spacing w:before="40" w:after="40"/>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624"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625" w:history="1">
              <w:r w:rsidR="00AF7EE9" w:rsidRPr="00F92AEF">
                <w:rPr>
                  <w:rStyle w:val="Hyperlink"/>
                  <w:rFonts w:asciiTheme="minorHAnsi" w:hAnsiTheme="minorHAnsi"/>
                  <w:lang w:val="en-GB"/>
                </w:rPr>
                <w:t>Q7/12</w:t>
              </w:r>
            </w:hyperlink>
            <w:r w:rsidR="000D68DF" w:rsidRPr="00F92AEF">
              <w:rPr>
                <w:rFonts w:asciiTheme="minorHAnsi" w:hAnsiTheme="minorHAnsi"/>
                <w:lang w:val="en-GB"/>
              </w:rPr>
              <w:t>：语音、音频和音视频质量交互的主观评价方法、工具和测试计划</w:t>
            </w:r>
          </w:p>
          <w:p w:rsidR="00AF7EE9" w:rsidRPr="00F92AEF" w:rsidRDefault="00F92AEF" w:rsidP="00AF7EE9">
            <w:pPr>
              <w:pStyle w:val="Tabletext"/>
              <w:rPr>
                <w:rFonts w:asciiTheme="minorHAnsi" w:hAnsiTheme="minorHAnsi"/>
                <w:highlight w:val="yellow"/>
                <w:lang w:val="en-GB"/>
              </w:rPr>
            </w:pPr>
            <w:hyperlink r:id="rId626" w:history="1">
              <w:r w:rsidR="00AF7EE9" w:rsidRPr="00F92AEF">
                <w:rPr>
                  <w:rStyle w:val="Hyperlink"/>
                  <w:rFonts w:asciiTheme="minorHAnsi" w:hAnsiTheme="minorHAnsi"/>
                  <w:lang w:val="en-GB"/>
                </w:rPr>
                <w:t>Q9/12</w:t>
              </w:r>
            </w:hyperlink>
            <w:r w:rsidR="000D68DF" w:rsidRPr="00F92AEF">
              <w:rPr>
                <w:rFonts w:asciiTheme="minorHAnsi" w:hAnsiTheme="minorHAnsi"/>
                <w:lang w:val="en-GB"/>
              </w:rPr>
              <w:t>：电信业务中语音、音频和视频质量基于感官的客观测量方法</w:t>
            </w:r>
          </w:p>
          <w:p w:rsidR="00AF7EE9" w:rsidRPr="00F92AEF" w:rsidRDefault="00F92AEF" w:rsidP="00AF7EE9">
            <w:pPr>
              <w:pStyle w:val="Tabletext"/>
              <w:rPr>
                <w:rFonts w:asciiTheme="minorHAnsi" w:hAnsiTheme="minorHAnsi"/>
                <w:highlight w:val="yellow"/>
                <w:lang w:val="en-GB"/>
              </w:rPr>
            </w:pPr>
            <w:hyperlink r:id="rId627" w:history="1">
              <w:r w:rsidR="00AF7EE9" w:rsidRPr="00F92AEF">
                <w:rPr>
                  <w:rStyle w:val="Hyperlink"/>
                  <w:rFonts w:asciiTheme="minorHAnsi" w:hAnsiTheme="minorHAnsi"/>
                  <w:lang w:val="en-GB"/>
                </w:rPr>
                <w:t>Q10/12</w:t>
              </w:r>
            </w:hyperlink>
            <w:r w:rsidR="000D68DF" w:rsidRPr="00F92AEF">
              <w:rPr>
                <w:rFonts w:asciiTheme="minorHAnsi" w:hAnsiTheme="minorHAnsi"/>
                <w:lang w:val="en-GB"/>
              </w:rPr>
              <w:t>：会议模式和可视电话会议评定</w:t>
            </w:r>
          </w:p>
          <w:p w:rsidR="00AF7EE9" w:rsidRPr="00F92AEF" w:rsidRDefault="00F92AEF" w:rsidP="00AF7EE9">
            <w:pPr>
              <w:pStyle w:val="Tabletext"/>
              <w:rPr>
                <w:rFonts w:asciiTheme="minorHAnsi" w:hAnsiTheme="minorHAnsi"/>
                <w:highlight w:val="yellow"/>
                <w:lang w:val="en-GB"/>
              </w:rPr>
            </w:pPr>
            <w:hyperlink r:id="rId628" w:history="1">
              <w:r w:rsidR="00AF7EE9" w:rsidRPr="00F92AEF">
                <w:rPr>
                  <w:rStyle w:val="Hyperlink"/>
                  <w:rFonts w:asciiTheme="minorHAnsi" w:hAnsiTheme="minorHAnsi"/>
                  <w:lang w:val="en-GB"/>
                </w:rPr>
                <w:t>Q13/12</w:t>
              </w:r>
            </w:hyperlink>
            <w:r w:rsidR="000D68DF" w:rsidRPr="00F92AEF">
              <w:rPr>
                <w:rFonts w:asciiTheme="minorHAnsi" w:hAnsiTheme="minorHAnsi"/>
                <w:lang w:val="en-GB"/>
              </w:rPr>
              <w:t>：多媒体的体验质量（</w:t>
            </w:r>
            <w:r w:rsidR="000D68DF" w:rsidRPr="00F92AEF">
              <w:rPr>
                <w:rFonts w:asciiTheme="minorHAnsi" w:hAnsiTheme="minorHAnsi"/>
                <w:lang w:val="en-GB"/>
              </w:rPr>
              <w:t>QoE</w:t>
            </w:r>
            <w:r w:rsidR="000D68DF" w:rsidRPr="00F92AEF">
              <w:rPr>
                <w:rFonts w:asciiTheme="minorHAnsi" w:hAnsiTheme="minorHAnsi"/>
                <w:lang w:val="en-GB"/>
              </w:rPr>
              <w:t>）、服务质量（</w:t>
            </w:r>
            <w:r w:rsidR="000D68DF" w:rsidRPr="00F92AEF">
              <w:rPr>
                <w:rFonts w:asciiTheme="minorHAnsi" w:hAnsiTheme="minorHAnsi"/>
                <w:lang w:val="en-GB"/>
              </w:rPr>
              <w:t>QoS</w:t>
            </w:r>
            <w:r w:rsidR="000D68DF" w:rsidRPr="00F92AEF">
              <w:rPr>
                <w:rFonts w:asciiTheme="minorHAnsi" w:hAnsiTheme="minorHAnsi"/>
                <w:lang w:val="en-GB"/>
              </w:rPr>
              <w:t>）和性能要求及评定方法</w:t>
            </w:r>
          </w:p>
          <w:p w:rsidR="00AF7EE9" w:rsidRPr="00F92AEF" w:rsidRDefault="00F92AEF" w:rsidP="00AF7EE9">
            <w:pPr>
              <w:pStyle w:val="Tabletext"/>
              <w:rPr>
                <w:rFonts w:asciiTheme="minorHAnsi" w:hAnsiTheme="minorHAnsi"/>
                <w:highlight w:val="yellow"/>
                <w:lang w:val="en-GB"/>
              </w:rPr>
            </w:pPr>
            <w:hyperlink r:id="rId629" w:history="1">
              <w:r w:rsidR="00AF7EE9" w:rsidRPr="00F92AEF">
                <w:rPr>
                  <w:rStyle w:val="Hyperlink"/>
                  <w:rFonts w:asciiTheme="minorHAnsi" w:hAnsiTheme="minorHAnsi"/>
                  <w:lang w:val="en-GB"/>
                </w:rPr>
                <w:t>Q14/12</w:t>
              </w:r>
            </w:hyperlink>
            <w:r w:rsidR="000D68DF" w:rsidRPr="00F92AEF">
              <w:rPr>
                <w:rFonts w:asciiTheme="minorHAnsi" w:hAnsiTheme="minorHAnsi"/>
                <w:lang w:val="en-GB"/>
              </w:rPr>
              <w:t>：开发分组视频业务多媒体质量评定的模型和工具</w:t>
            </w:r>
          </w:p>
          <w:p w:rsidR="00AF7EE9" w:rsidRPr="00F92AEF" w:rsidRDefault="00F92AEF" w:rsidP="00AF7EE9">
            <w:pPr>
              <w:pStyle w:val="Tabletext"/>
              <w:rPr>
                <w:rFonts w:asciiTheme="minorHAnsi" w:hAnsiTheme="minorHAnsi"/>
                <w:highlight w:val="yellow"/>
                <w:lang w:val="en-GB"/>
              </w:rPr>
            </w:pPr>
            <w:hyperlink r:id="rId630" w:history="1">
              <w:r w:rsidR="00AF7EE9" w:rsidRPr="00F92AEF">
                <w:rPr>
                  <w:rStyle w:val="Hyperlink"/>
                  <w:rFonts w:asciiTheme="minorHAnsi" w:hAnsiTheme="minorHAnsi"/>
                  <w:lang w:val="en-GB"/>
                </w:rPr>
                <w:t>Q17/12</w:t>
              </w:r>
            </w:hyperlink>
            <w:r w:rsidR="00633AA7" w:rsidRPr="00F92AEF">
              <w:rPr>
                <w:rFonts w:asciiTheme="minorHAnsi" w:hAnsiTheme="minorHAnsi"/>
                <w:lang w:val="en-GB"/>
              </w:rPr>
              <w:t>：分组网络及其他网络技术的性能</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31" w:history="1">
              <w:r w:rsidR="00AF7EE9" w:rsidRPr="00F92AEF">
                <w:rPr>
                  <w:rStyle w:val="Hyperlink"/>
                  <w:rFonts w:asciiTheme="minorHAnsi" w:hAnsiTheme="minorHAnsi" w:cstheme="majorBidi"/>
                </w:rPr>
                <w:t>SG15</w:t>
              </w:r>
            </w:hyperlink>
          </w:p>
        </w:tc>
        <w:tc>
          <w:tcPr>
            <w:tcW w:w="4515" w:type="dxa"/>
            <w:shd w:val="clear" w:color="auto" w:fill="auto"/>
          </w:tcPr>
          <w:p w:rsidR="00AF7EE9" w:rsidRPr="00F92AEF" w:rsidRDefault="00F92AEF" w:rsidP="00AF7EE9">
            <w:pPr>
              <w:pStyle w:val="Tabletext"/>
              <w:rPr>
                <w:rFonts w:asciiTheme="minorHAnsi" w:hAnsiTheme="minorHAnsi"/>
                <w:lang w:val="en-GB"/>
              </w:rPr>
            </w:pPr>
            <w:hyperlink r:id="rId632" w:history="1">
              <w:r w:rsidR="00AF7EE9" w:rsidRPr="00F92AEF">
                <w:rPr>
                  <w:rStyle w:val="Hyperlink"/>
                  <w:rFonts w:asciiTheme="minorHAnsi" w:hAnsiTheme="minorHAnsi"/>
                  <w:lang w:val="en-GB"/>
                </w:rPr>
                <w:t>Q1/15</w:t>
              </w:r>
            </w:hyperlink>
            <w:r w:rsidR="007A71FE" w:rsidRPr="00F92AEF">
              <w:rPr>
                <w:rFonts w:asciiTheme="minorHAnsi" w:hAnsiTheme="minorHAnsi"/>
                <w:lang w:val="en-GB"/>
              </w:rPr>
              <w:t>：</w:t>
            </w:r>
            <w:r w:rsidR="00FC3BDE" w:rsidRPr="00F92AEF">
              <w:rPr>
                <w:rFonts w:asciiTheme="minorHAnsi" w:hAnsiTheme="minorHAnsi"/>
                <w:lang w:val="en-GB"/>
              </w:rPr>
              <w:t>接入和家庭网络传输标准的协调</w:t>
            </w:r>
          </w:p>
          <w:p w:rsidR="00AF7EE9" w:rsidRPr="00F92AEF" w:rsidRDefault="00F92AEF" w:rsidP="00AF7EE9">
            <w:pPr>
              <w:pStyle w:val="Tabletext"/>
              <w:rPr>
                <w:rFonts w:asciiTheme="minorHAnsi" w:hAnsiTheme="minorHAnsi"/>
                <w:lang w:val="en-GB"/>
              </w:rPr>
            </w:pPr>
            <w:hyperlink r:id="rId633" w:history="1">
              <w:r w:rsidR="00AF7EE9" w:rsidRPr="00F92AEF">
                <w:rPr>
                  <w:rStyle w:val="Hyperlink"/>
                  <w:rFonts w:asciiTheme="minorHAnsi" w:hAnsiTheme="minorHAnsi"/>
                  <w:lang w:val="en-GB"/>
                </w:rPr>
                <w:t>Q2/15</w:t>
              </w:r>
            </w:hyperlink>
            <w:r w:rsidR="0029413B" w:rsidRPr="00F92AEF">
              <w:rPr>
                <w:rFonts w:asciiTheme="minorHAnsi" w:hAnsiTheme="minorHAnsi"/>
                <w:lang w:val="en-GB"/>
              </w:rPr>
              <w:t>：光纤接入网的光系统</w:t>
            </w:r>
          </w:p>
          <w:p w:rsidR="00AF7EE9" w:rsidRPr="00F92AEF" w:rsidRDefault="00F92AEF" w:rsidP="00AF7EE9">
            <w:pPr>
              <w:pStyle w:val="Tabletext"/>
              <w:rPr>
                <w:rFonts w:asciiTheme="minorHAnsi" w:hAnsiTheme="minorHAnsi"/>
                <w:lang w:val="en-GB"/>
              </w:rPr>
            </w:pPr>
            <w:hyperlink r:id="rId634" w:history="1">
              <w:r w:rsidR="00AF7EE9" w:rsidRPr="00F92AEF">
                <w:rPr>
                  <w:rStyle w:val="Hyperlink"/>
                  <w:rFonts w:asciiTheme="minorHAnsi" w:hAnsiTheme="minorHAnsi"/>
                  <w:lang w:val="en-GB"/>
                </w:rPr>
                <w:t>Q4/15</w:t>
              </w:r>
            </w:hyperlink>
            <w:r w:rsidR="00FC3BDE" w:rsidRPr="00F92AEF">
              <w:rPr>
                <w:rFonts w:asciiTheme="minorHAnsi" w:hAnsiTheme="minorHAnsi"/>
                <w:lang w:val="en-GB"/>
              </w:rPr>
              <w:t>：以金属导体为介质的宽带接入</w:t>
            </w:r>
          </w:p>
          <w:p w:rsidR="00AF7EE9" w:rsidRPr="00F92AEF" w:rsidRDefault="00F92AEF" w:rsidP="00AF7EE9">
            <w:pPr>
              <w:pStyle w:val="Tabletext"/>
              <w:rPr>
                <w:rFonts w:asciiTheme="minorHAnsi" w:hAnsiTheme="minorHAnsi"/>
                <w:highlight w:val="yellow"/>
                <w:lang w:val="en-GB"/>
              </w:rPr>
            </w:pPr>
            <w:hyperlink r:id="rId635" w:history="1">
              <w:r w:rsidR="00AF7EE9" w:rsidRPr="00F92AEF">
                <w:rPr>
                  <w:rStyle w:val="Hyperlink"/>
                  <w:rFonts w:asciiTheme="minorHAnsi" w:hAnsiTheme="minorHAnsi"/>
                  <w:lang w:val="en-GB"/>
                </w:rPr>
                <w:t>Q18/15</w:t>
              </w:r>
            </w:hyperlink>
            <w:r w:rsidR="00FC3BDE" w:rsidRPr="00F92AEF">
              <w:rPr>
                <w:rFonts w:asciiTheme="minorHAnsi" w:hAnsiTheme="minorHAnsi"/>
                <w:lang w:val="en-GB"/>
              </w:rPr>
              <w:t>：室内宽带联网</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36" w:history="1">
              <w:r w:rsidR="00AF7EE9" w:rsidRPr="00F92AEF">
                <w:rPr>
                  <w:rStyle w:val="Hyperlink"/>
                  <w:rFonts w:asciiTheme="minorHAnsi" w:hAnsiTheme="minorHAnsi" w:cstheme="majorBidi"/>
                </w:rPr>
                <w:t>SG16</w:t>
              </w:r>
            </w:hyperlink>
          </w:p>
        </w:tc>
        <w:tc>
          <w:tcPr>
            <w:tcW w:w="4515" w:type="dxa"/>
            <w:shd w:val="clear" w:color="auto" w:fill="auto"/>
          </w:tcPr>
          <w:p w:rsidR="00AF7EE9" w:rsidRPr="00F92AEF" w:rsidRDefault="00F92AEF" w:rsidP="007A71FE">
            <w:pPr>
              <w:pStyle w:val="Tabletext"/>
              <w:rPr>
                <w:rFonts w:asciiTheme="minorHAnsi" w:hAnsiTheme="minorHAnsi"/>
                <w:highlight w:val="yellow"/>
                <w:lang w:val="en-GB"/>
              </w:rPr>
            </w:pPr>
            <w:hyperlink r:id="rId637" w:history="1">
              <w:r w:rsidR="00AF7EE9" w:rsidRPr="00F92AEF">
                <w:rPr>
                  <w:rStyle w:val="Hyperlink"/>
                  <w:rFonts w:asciiTheme="minorHAnsi" w:hAnsiTheme="minorHAnsi"/>
                  <w:lang w:val="en-GB"/>
                </w:rPr>
                <w:t>Q13/16</w:t>
              </w:r>
            </w:hyperlink>
            <w:r w:rsidR="007A71FE" w:rsidRPr="00F92AEF">
              <w:rPr>
                <w:rFonts w:asciiTheme="minorHAnsi" w:hAnsiTheme="minorHAnsi"/>
                <w:lang w:val="en-GB"/>
              </w:rPr>
              <w:t>：</w:t>
            </w:r>
            <w:r w:rsidR="007A71FE" w:rsidRPr="00F92AEF">
              <w:rPr>
                <w:rFonts w:asciiTheme="minorHAnsi" w:hAnsiTheme="minorHAnsi"/>
                <w:lang w:val="en-GB"/>
              </w:rPr>
              <w:t>IPTV</w:t>
            </w:r>
            <w:r w:rsidR="007A71FE" w:rsidRPr="00F92AEF">
              <w:rPr>
                <w:rFonts w:asciiTheme="minorHAnsi" w:hAnsiTheme="minorHAnsi"/>
                <w:lang w:val="en-GB"/>
              </w:rPr>
              <w:t>的多媒体应用平台和端点系统</w:t>
            </w:r>
          </w:p>
        </w:tc>
      </w:tr>
      <w:tr w:rsidR="00AF7EE9" w:rsidRPr="00F92AEF" w:rsidTr="00AF7EE9">
        <w:trPr>
          <w:cantSplit/>
          <w:jc w:val="center"/>
        </w:trPr>
        <w:tc>
          <w:tcPr>
            <w:tcW w:w="3698" w:type="dxa"/>
            <w:vMerge w:val="restart"/>
            <w:tcBorders>
              <w:right w:val="single" w:sz="4" w:space="0" w:color="auto"/>
            </w:tcBorders>
            <w:shd w:val="clear" w:color="auto" w:fill="auto"/>
          </w:tcPr>
          <w:p w:rsidR="00AF7EE9" w:rsidRPr="00F92AEF" w:rsidRDefault="00F92AEF" w:rsidP="00AF7EE9">
            <w:pPr>
              <w:pStyle w:val="Tabletext"/>
              <w:pageBreakBefore/>
              <w:rPr>
                <w:rFonts w:asciiTheme="minorHAnsi" w:hAnsiTheme="minorHAnsi"/>
                <w:lang w:val="en-GB"/>
              </w:rPr>
            </w:pPr>
            <w:hyperlink r:id="rId638" w:history="1">
              <w:r w:rsidR="00AF7EE9" w:rsidRPr="00F92AEF">
                <w:rPr>
                  <w:rStyle w:val="Hyperlink"/>
                  <w:rFonts w:asciiTheme="minorHAnsi" w:hAnsiTheme="minorHAnsi"/>
                  <w:lang w:val="en-GB"/>
                </w:rPr>
                <w:t>WP 6B</w:t>
              </w:r>
            </w:hyperlink>
            <w:r w:rsidR="004C2A59" w:rsidRPr="00F92AEF">
              <w:rPr>
                <w:rFonts w:asciiTheme="minorHAnsi" w:hAnsiTheme="minorHAnsi"/>
                <w:lang w:val="en-GB"/>
              </w:rPr>
              <w:t>：广播业务组合与接入</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39"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2B38BC">
            <w:pPr>
              <w:pStyle w:val="Tabletext"/>
              <w:rPr>
                <w:rFonts w:asciiTheme="minorHAnsi" w:hAnsiTheme="minorHAnsi"/>
                <w:highlight w:val="yellow"/>
              </w:rPr>
            </w:pPr>
            <w:hyperlink r:id="rId640" w:history="1">
              <w:r w:rsidR="00AF7EE9" w:rsidRPr="00F92AEF">
                <w:rPr>
                  <w:rStyle w:val="Hyperlink"/>
                  <w:rFonts w:asciiTheme="minorHAnsi" w:eastAsia="MS Mincho" w:hAnsiTheme="minorHAnsi"/>
                  <w:lang w:val="en-GB" w:eastAsia="ja-JP"/>
                </w:rPr>
                <w:t>Q</w:t>
              </w:r>
              <w:r w:rsidR="00AF7EE9" w:rsidRPr="00F92AEF">
                <w:rPr>
                  <w:rStyle w:val="Hyperlink"/>
                  <w:rFonts w:asciiTheme="minorHAnsi" w:eastAsia="MS Mincho" w:hAnsiTheme="minorHAnsi"/>
                  <w:lang w:eastAsia="ja-JP"/>
                </w:rPr>
                <w:t>5/9</w:t>
              </w:r>
            </w:hyperlink>
            <w:r w:rsidR="002B38BC" w:rsidRPr="00F92AEF">
              <w:rPr>
                <w:rFonts w:asciiTheme="minorHAnsi" w:hAnsiTheme="minorHAnsi"/>
              </w:rPr>
              <w:t>：</w:t>
            </w:r>
            <w:r w:rsidR="002B38BC" w:rsidRPr="00F92AEF">
              <w:rPr>
                <w:rFonts w:asciiTheme="minorHAnsi" w:hAnsiTheme="minorHAnsi"/>
                <w:lang w:val="en-GB" w:eastAsia="ja-JP"/>
              </w:rPr>
              <w:t>在第</w:t>
            </w:r>
            <w:r w:rsidR="002B38BC" w:rsidRPr="00F92AEF">
              <w:rPr>
                <w:rFonts w:asciiTheme="minorHAnsi" w:hAnsiTheme="minorHAnsi"/>
                <w:lang w:eastAsia="ja-JP"/>
              </w:rPr>
              <w:t>9</w:t>
            </w:r>
            <w:r w:rsidR="002B38BC" w:rsidRPr="00F92AEF">
              <w:rPr>
                <w:rFonts w:asciiTheme="minorHAnsi" w:hAnsiTheme="minorHAnsi"/>
                <w:lang w:val="en-GB" w:eastAsia="ja-JP"/>
              </w:rPr>
              <w:t>研究</w:t>
            </w:r>
            <w:r w:rsidR="002B38BC" w:rsidRPr="00F92AEF">
              <w:rPr>
                <w:rFonts w:asciiTheme="minorHAnsi" w:hAnsiTheme="minorHAnsi" w:cs="Microsoft YaHei"/>
                <w:lang w:val="en-GB" w:eastAsia="ja-JP"/>
              </w:rPr>
              <w:t>组</w:t>
            </w:r>
            <w:r w:rsidR="002B38BC" w:rsidRPr="00F92AEF">
              <w:rPr>
                <w:rFonts w:asciiTheme="minorHAnsi" w:hAnsiTheme="minorHAnsi" w:cs="MS Mincho"/>
                <w:lang w:val="en-GB" w:eastAsia="ja-JP"/>
              </w:rPr>
              <w:t>范</w:t>
            </w:r>
            <w:r w:rsidR="002B38BC" w:rsidRPr="00F92AEF">
              <w:rPr>
                <w:rFonts w:asciiTheme="minorHAnsi" w:hAnsiTheme="minorHAnsi" w:cs="Microsoft YaHei"/>
                <w:lang w:val="en-GB" w:eastAsia="ja-JP"/>
              </w:rPr>
              <w:t>围</w:t>
            </w:r>
            <w:r w:rsidR="002B38BC" w:rsidRPr="00F92AEF">
              <w:rPr>
                <w:rFonts w:asciiTheme="minorHAnsi" w:hAnsiTheme="minorHAnsi" w:cs="MS Mincho"/>
                <w:lang w:val="en-GB" w:eastAsia="ja-JP"/>
              </w:rPr>
              <w:t>内所研究的先</w:t>
            </w:r>
            <w:r w:rsidR="002B38BC" w:rsidRPr="00F92AEF">
              <w:rPr>
                <w:rFonts w:asciiTheme="minorHAnsi" w:hAnsiTheme="minorHAnsi" w:cs="Microsoft YaHei"/>
                <w:lang w:val="en-GB" w:eastAsia="ja-JP"/>
              </w:rPr>
              <w:t>进</w:t>
            </w:r>
            <w:r w:rsidR="002B38BC" w:rsidRPr="00F92AEF">
              <w:rPr>
                <w:rFonts w:asciiTheme="minorHAnsi" w:hAnsiTheme="minorHAnsi" w:cs="MS Mincho"/>
                <w:lang w:val="en-GB" w:eastAsia="ja-JP"/>
              </w:rPr>
              <w:t>内容分配</w:t>
            </w:r>
            <w:r w:rsidR="002B38BC" w:rsidRPr="00F92AEF">
              <w:rPr>
                <w:rFonts w:asciiTheme="minorHAnsi" w:hAnsiTheme="minorHAnsi" w:cs="Microsoft YaHei"/>
                <w:lang w:val="en-GB" w:eastAsia="ja-JP"/>
              </w:rPr>
              <w:t>业务</w:t>
            </w:r>
            <w:r w:rsidR="002B38BC" w:rsidRPr="00F92AEF">
              <w:rPr>
                <w:rFonts w:asciiTheme="minorHAnsi" w:hAnsiTheme="minorHAnsi" w:cs="MS Mincho"/>
                <w:lang w:val="en-GB" w:eastAsia="ja-JP"/>
              </w:rPr>
              <w:t>的</w:t>
            </w:r>
            <w:r w:rsidR="002B38BC" w:rsidRPr="00F92AEF">
              <w:rPr>
                <w:rFonts w:asciiTheme="minorHAnsi" w:hAnsiTheme="minorHAnsi" w:cs="Microsoft YaHei"/>
                <w:lang w:val="en-GB" w:eastAsia="ja-JP"/>
              </w:rPr>
              <w:t>软</w:t>
            </w:r>
            <w:r w:rsidR="002B38BC" w:rsidRPr="00F92AEF">
              <w:rPr>
                <w:rFonts w:asciiTheme="minorHAnsi" w:hAnsiTheme="minorHAnsi" w:cs="MS Mincho"/>
                <w:lang w:val="en-GB" w:eastAsia="ja-JP"/>
              </w:rPr>
              <w:t>件</w:t>
            </w:r>
            <w:r w:rsidR="002B38BC" w:rsidRPr="00F92AEF">
              <w:rPr>
                <w:rFonts w:asciiTheme="minorHAnsi" w:hAnsiTheme="minorHAnsi" w:cs="Microsoft YaHei"/>
                <w:lang w:val="en-GB" w:eastAsia="ja-JP"/>
              </w:rPr>
              <w:t>组</w:t>
            </w:r>
            <w:r w:rsidR="002B38BC" w:rsidRPr="00F92AEF">
              <w:rPr>
                <w:rFonts w:asciiTheme="minorHAnsi" w:hAnsiTheme="minorHAnsi" w:cs="MS Mincho"/>
                <w:lang w:val="en-GB" w:eastAsia="ja-JP"/>
              </w:rPr>
              <w:t>件</w:t>
            </w:r>
            <w:r w:rsidR="002B38BC" w:rsidRPr="00F92AEF">
              <w:rPr>
                <w:rFonts w:asciiTheme="minorHAnsi" w:hAnsiTheme="minorHAnsi" w:cs="Microsoft YaHei"/>
                <w:lang w:val="en-GB" w:eastAsia="ja-JP"/>
              </w:rPr>
              <w:t>应</w:t>
            </w:r>
            <w:r w:rsidR="002B38BC" w:rsidRPr="00F92AEF">
              <w:rPr>
                <w:rFonts w:asciiTheme="minorHAnsi" w:hAnsiTheme="minorHAnsi" w:cs="MS Mincho"/>
                <w:lang w:val="en-GB" w:eastAsia="ja-JP"/>
              </w:rPr>
              <w:t>用</w:t>
            </w:r>
            <w:r w:rsidR="002B38BC" w:rsidRPr="00F92AEF">
              <w:rPr>
                <w:rFonts w:asciiTheme="minorHAnsi" w:hAnsiTheme="minorHAnsi" w:cs="Microsoft YaHei"/>
                <w:lang w:val="en-GB" w:eastAsia="ja-JP"/>
              </w:rPr>
              <w:t>编</w:t>
            </w:r>
            <w:r w:rsidR="002B38BC" w:rsidRPr="00F92AEF">
              <w:rPr>
                <w:rFonts w:asciiTheme="minorHAnsi" w:hAnsiTheme="minorHAnsi" w:cs="MS Mincho"/>
                <w:lang w:val="en-GB" w:eastAsia="ja-JP"/>
              </w:rPr>
              <w:t>程接口</w:t>
            </w:r>
            <w:r w:rsidR="002B38BC" w:rsidRPr="00F92AEF">
              <w:rPr>
                <w:rFonts w:asciiTheme="minorHAnsi" w:hAnsiTheme="minorHAnsi" w:cs="MS Mincho"/>
                <w:lang w:eastAsia="ja-JP"/>
              </w:rPr>
              <w:t>（</w:t>
            </w:r>
            <w:r w:rsidR="002B38BC" w:rsidRPr="00F92AEF">
              <w:rPr>
                <w:rFonts w:asciiTheme="minorHAnsi" w:hAnsiTheme="minorHAnsi"/>
                <w:lang w:val="en-GB" w:eastAsia="ja-JP"/>
              </w:rPr>
              <w:t>API</w:t>
            </w:r>
            <w:r w:rsidR="002B38BC" w:rsidRPr="00F92AEF">
              <w:rPr>
                <w:rFonts w:asciiTheme="minorHAnsi" w:hAnsiTheme="minorHAnsi"/>
                <w:lang w:eastAsia="ja-JP"/>
              </w:rPr>
              <w:t>）</w:t>
            </w:r>
            <w:r w:rsidR="002B38BC" w:rsidRPr="00F92AEF">
              <w:rPr>
                <w:rFonts w:asciiTheme="minorHAnsi" w:hAnsiTheme="minorHAnsi"/>
                <w:lang w:val="en-GB" w:eastAsia="ja-JP"/>
              </w:rPr>
              <w:t>、框架和整体</w:t>
            </w:r>
            <w:r w:rsidR="002B38BC" w:rsidRPr="00F92AEF">
              <w:rPr>
                <w:rFonts w:asciiTheme="minorHAnsi" w:hAnsiTheme="minorHAnsi" w:cs="Microsoft YaHei"/>
                <w:lang w:val="en-GB" w:eastAsia="ja-JP"/>
              </w:rPr>
              <w:t>软</w:t>
            </w:r>
            <w:r w:rsidR="002B38BC" w:rsidRPr="00F92AEF">
              <w:rPr>
                <w:rFonts w:asciiTheme="minorHAnsi" w:hAnsiTheme="minorHAnsi" w:cs="MS Mincho"/>
                <w:lang w:val="en-GB" w:eastAsia="ja-JP"/>
              </w:rPr>
              <w:t>件架构</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rPr>
            </w:pPr>
          </w:p>
        </w:tc>
        <w:tc>
          <w:tcPr>
            <w:tcW w:w="682" w:type="dxa"/>
            <w:vMerge/>
            <w:tcBorders>
              <w:left w:val="single" w:sz="4" w:space="0" w:color="auto"/>
              <w:right w:val="single" w:sz="12" w:space="0" w:color="auto"/>
            </w:tcBorders>
          </w:tcPr>
          <w:p w:rsidR="00AF7EE9" w:rsidRPr="00F92AEF" w:rsidRDefault="00AF7EE9" w:rsidP="00AF7EE9">
            <w:pPr>
              <w:spacing w:before="40" w:after="40"/>
              <w:rPr>
                <w:rFonts w:asciiTheme="minorHAnsi" w:hAnsiTheme="minorHAnsi"/>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641"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642" w:history="1">
              <w:r w:rsidR="00AF7EE9" w:rsidRPr="00F92AEF">
                <w:rPr>
                  <w:rStyle w:val="Hyperlink"/>
                  <w:rFonts w:asciiTheme="minorHAnsi" w:hAnsiTheme="minorHAnsi"/>
                  <w:lang w:val="en-GB"/>
                </w:rPr>
                <w:t>Q7/12</w:t>
              </w:r>
            </w:hyperlink>
            <w:r w:rsidR="000D68DF" w:rsidRPr="00F92AEF">
              <w:rPr>
                <w:rFonts w:asciiTheme="minorHAnsi" w:hAnsiTheme="minorHAnsi"/>
                <w:lang w:val="en-GB"/>
              </w:rPr>
              <w:t>：语音、音频和音视频质量交互的主观评价方法、工具和测试计划</w:t>
            </w:r>
          </w:p>
          <w:p w:rsidR="00AF7EE9" w:rsidRPr="00F92AEF" w:rsidRDefault="00F92AEF" w:rsidP="00AF7EE9">
            <w:pPr>
              <w:pStyle w:val="Tabletext"/>
              <w:rPr>
                <w:rFonts w:asciiTheme="minorHAnsi" w:hAnsiTheme="minorHAnsi"/>
                <w:highlight w:val="yellow"/>
                <w:lang w:val="en-GB"/>
              </w:rPr>
            </w:pPr>
            <w:hyperlink r:id="rId643" w:history="1">
              <w:r w:rsidR="00AF7EE9" w:rsidRPr="00F92AEF">
                <w:rPr>
                  <w:rStyle w:val="Hyperlink"/>
                  <w:rFonts w:asciiTheme="minorHAnsi" w:hAnsiTheme="minorHAnsi"/>
                  <w:lang w:val="en-GB"/>
                </w:rPr>
                <w:t>Q9/12</w:t>
              </w:r>
            </w:hyperlink>
            <w:r w:rsidR="000D68DF" w:rsidRPr="00F92AEF">
              <w:rPr>
                <w:rFonts w:asciiTheme="minorHAnsi" w:hAnsiTheme="minorHAnsi"/>
                <w:lang w:val="en-GB"/>
              </w:rPr>
              <w:t>：电信业务中语音、音频和视频质量基于感官的客观测量方法</w:t>
            </w:r>
          </w:p>
          <w:p w:rsidR="00AF7EE9" w:rsidRPr="00F92AEF" w:rsidRDefault="00F92AEF" w:rsidP="002B38BC">
            <w:pPr>
              <w:pStyle w:val="Tabletext"/>
              <w:rPr>
                <w:rFonts w:asciiTheme="minorHAnsi" w:hAnsiTheme="minorHAnsi"/>
                <w:highlight w:val="yellow"/>
                <w:lang w:val="en-GB"/>
              </w:rPr>
            </w:pPr>
            <w:hyperlink r:id="rId644" w:history="1">
              <w:r w:rsidR="00AF7EE9" w:rsidRPr="00F92AEF">
                <w:rPr>
                  <w:rStyle w:val="Hyperlink"/>
                  <w:rFonts w:asciiTheme="minorHAnsi" w:hAnsiTheme="minorHAnsi"/>
                  <w:lang w:val="en-GB"/>
                </w:rPr>
                <w:t>Q10/12</w:t>
              </w:r>
            </w:hyperlink>
            <w:r w:rsidR="000D68DF" w:rsidRPr="00F92AEF">
              <w:rPr>
                <w:rFonts w:asciiTheme="minorHAnsi" w:hAnsiTheme="minorHAnsi"/>
                <w:lang w:val="en-GB"/>
              </w:rPr>
              <w:t>：会议模式和可视电话会议评定</w:t>
            </w:r>
          </w:p>
          <w:p w:rsidR="00AF7EE9" w:rsidRPr="00F92AEF" w:rsidRDefault="00F92AEF" w:rsidP="00AF7EE9">
            <w:pPr>
              <w:pStyle w:val="Tabletext"/>
              <w:rPr>
                <w:rFonts w:asciiTheme="minorHAnsi" w:hAnsiTheme="minorHAnsi"/>
                <w:highlight w:val="yellow"/>
                <w:lang w:val="en-GB"/>
              </w:rPr>
            </w:pPr>
            <w:hyperlink r:id="rId645" w:history="1">
              <w:r w:rsidR="00AF7EE9" w:rsidRPr="00F92AEF">
                <w:rPr>
                  <w:rStyle w:val="Hyperlink"/>
                  <w:rFonts w:asciiTheme="minorHAnsi" w:hAnsiTheme="minorHAnsi"/>
                  <w:lang w:val="en-GB"/>
                </w:rPr>
                <w:t>Q13/12</w:t>
              </w:r>
            </w:hyperlink>
            <w:r w:rsidR="000D68DF" w:rsidRPr="00F92AEF">
              <w:rPr>
                <w:rFonts w:asciiTheme="minorHAnsi" w:hAnsiTheme="minorHAnsi"/>
                <w:lang w:val="en-GB"/>
              </w:rPr>
              <w:t>：多媒体的体验质量（</w:t>
            </w:r>
            <w:r w:rsidR="000D68DF" w:rsidRPr="00F92AEF">
              <w:rPr>
                <w:rFonts w:asciiTheme="minorHAnsi" w:hAnsiTheme="minorHAnsi"/>
                <w:lang w:val="en-GB"/>
              </w:rPr>
              <w:t>QoE</w:t>
            </w:r>
            <w:r w:rsidR="000D68DF" w:rsidRPr="00F92AEF">
              <w:rPr>
                <w:rFonts w:asciiTheme="minorHAnsi" w:hAnsiTheme="minorHAnsi"/>
                <w:lang w:val="en-GB"/>
              </w:rPr>
              <w:t>）、服务质量（</w:t>
            </w:r>
            <w:r w:rsidR="000D68DF" w:rsidRPr="00F92AEF">
              <w:rPr>
                <w:rFonts w:asciiTheme="minorHAnsi" w:hAnsiTheme="minorHAnsi"/>
                <w:lang w:val="en-GB"/>
              </w:rPr>
              <w:t>QoS</w:t>
            </w:r>
            <w:r w:rsidR="000D68DF" w:rsidRPr="00F92AEF">
              <w:rPr>
                <w:rFonts w:asciiTheme="minorHAnsi" w:hAnsiTheme="minorHAnsi"/>
                <w:lang w:val="en-GB"/>
              </w:rPr>
              <w:t>）和性能要求及评定方法</w:t>
            </w:r>
          </w:p>
          <w:p w:rsidR="00AF7EE9" w:rsidRPr="00F92AEF" w:rsidRDefault="00F92AEF" w:rsidP="00AF7EE9">
            <w:pPr>
              <w:pStyle w:val="Tabletext"/>
              <w:rPr>
                <w:rFonts w:asciiTheme="minorHAnsi" w:hAnsiTheme="minorHAnsi"/>
                <w:highlight w:val="yellow"/>
                <w:lang w:val="en-GB"/>
              </w:rPr>
            </w:pPr>
            <w:hyperlink r:id="rId646" w:history="1">
              <w:r w:rsidR="00AF7EE9" w:rsidRPr="00F92AEF">
                <w:rPr>
                  <w:rStyle w:val="Hyperlink"/>
                  <w:rFonts w:asciiTheme="minorHAnsi" w:hAnsiTheme="minorHAnsi"/>
                  <w:lang w:val="en-GB"/>
                </w:rPr>
                <w:t>Q14/12</w:t>
              </w:r>
            </w:hyperlink>
            <w:r w:rsidR="000D68DF" w:rsidRPr="00F92AEF">
              <w:rPr>
                <w:rFonts w:asciiTheme="minorHAnsi" w:hAnsiTheme="minorHAnsi"/>
                <w:lang w:val="en-GB"/>
              </w:rPr>
              <w:t>：开发分组视频业务多媒体质量评定的模型和工具</w:t>
            </w:r>
          </w:p>
          <w:p w:rsidR="00AF7EE9" w:rsidRPr="00F92AEF" w:rsidRDefault="00F92AEF" w:rsidP="00AF7EE9">
            <w:pPr>
              <w:pStyle w:val="Tabletext"/>
              <w:rPr>
                <w:rFonts w:asciiTheme="minorHAnsi" w:hAnsiTheme="minorHAnsi"/>
                <w:highlight w:val="yellow"/>
                <w:lang w:val="en-GB"/>
              </w:rPr>
            </w:pPr>
            <w:hyperlink r:id="rId647" w:history="1">
              <w:r w:rsidR="00AF7EE9" w:rsidRPr="00F92AEF">
                <w:rPr>
                  <w:rStyle w:val="Hyperlink"/>
                  <w:rFonts w:asciiTheme="minorHAnsi" w:hAnsiTheme="minorHAnsi"/>
                  <w:lang w:val="en-GB"/>
                </w:rPr>
                <w:t>Q17/12</w:t>
              </w:r>
            </w:hyperlink>
            <w:r w:rsidR="00633AA7" w:rsidRPr="00F92AEF">
              <w:rPr>
                <w:rFonts w:asciiTheme="minorHAnsi" w:hAnsiTheme="minorHAnsi"/>
                <w:lang w:val="en-GB"/>
              </w:rPr>
              <w:t>：分组网络及其他网络技术的性能</w:t>
            </w:r>
          </w:p>
        </w:tc>
      </w:tr>
      <w:tr w:rsidR="00AF7EE9" w:rsidRPr="00F92AEF"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48" w:history="1">
              <w:r w:rsidR="00AF7EE9" w:rsidRPr="00F92AEF">
                <w:rPr>
                  <w:rStyle w:val="Hyperlink"/>
                  <w:rFonts w:asciiTheme="minorHAnsi" w:hAnsiTheme="minorHAnsi" w:cstheme="majorBidi"/>
                </w:rPr>
                <w:t>SG13</w:t>
              </w:r>
            </w:hyperlink>
          </w:p>
        </w:tc>
        <w:tc>
          <w:tcPr>
            <w:tcW w:w="4515" w:type="dxa"/>
            <w:shd w:val="clear" w:color="auto" w:fill="auto"/>
          </w:tcPr>
          <w:p w:rsidR="00AF7EE9" w:rsidRPr="00F92AEF" w:rsidRDefault="00F92AEF" w:rsidP="00485B28">
            <w:pPr>
              <w:pStyle w:val="Tabletext"/>
              <w:rPr>
                <w:rFonts w:asciiTheme="minorHAnsi" w:hAnsiTheme="minorHAnsi"/>
                <w:highlight w:val="yellow"/>
              </w:rPr>
            </w:pPr>
            <w:hyperlink r:id="rId649" w:history="1">
              <w:r w:rsidR="00AF7EE9" w:rsidRPr="00F92AEF">
                <w:rPr>
                  <w:rStyle w:val="Hyperlink"/>
                  <w:rFonts w:asciiTheme="minorHAnsi" w:hAnsiTheme="minorHAnsi"/>
                  <w:lang w:val="en-GB"/>
                </w:rPr>
                <w:t>Q</w:t>
              </w:r>
              <w:r w:rsidR="00AF7EE9" w:rsidRPr="00F92AEF">
                <w:rPr>
                  <w:rStyle w:val="Hyperlink"/>
                  <w:rFonts w:asciiTheme="minorHAnsi" w:hAnsiTheme="minorHAnsi"/>
                </w:rPr>
                <w:t>2/13</w:t>
              </w:r>
            </w:hyperlink>
            <w:r w:rsidR="00485B28" w:rsidRPr="00F92AEF">
              <w:rPr>
                <w:rFonts w:asciiTheme="minorHAnsi" w:hAnsiTheme="minorHAnsi"/>
                <w:lang w:val="en-GB"/>
              </w:rPr>
              <w:t>：通过包括软件定义网络（</w:t>
            </w:r>
            <w:r w:rsidR="00485B28" w:rsidRPr="00F92AEF">
              <w:rPr>
                <w:rFonts w:asciiTheme="minorHAnsi" w:hAnsiTheme="minorHAnsi"/>
                <w:lang w:val="en-GB"/>
              </w:rPr>
              <w:t>SDN</w:t>
            </w:r>
            <w:r w:rsidR="00485B28" w:rsidRPr="00F92AEF">
              <w:rPr>
                <w:rFonts w:asciiTheme="minorHAnsi" w:hAnsiTheme="minorHAnsi"/>
                <w:lang w:val="en-GB"/>
              </w:rPr>
              <w:t>）和网络功能虚拟化（</w:t>
            </w:r>
            <w:r w:rsidR="00485B28" w:rsidRPr="00F92AEF">
              <w:rPr>
                <w:rFonts w:asciiTheme="minorHAnsi" w:hAnsiTheme="minorHAnsi"/>
                <w:lang w:val="en-GB"/>
              </w:rPr>
              <w:t>NFV</w:t>
            </w:r>
            <w:r w:rsidR="00485B28" w:rsidRPr="00F92AEF">
              <w:rPr>
                <w:rFonts w:asciiTheme="minorHAnsi" w:hAnsiTheme="minorHAnsi"/>
                <w:lang w:val="en-GB"/>
              </w:rPr>
              <w:t>）在内的创新技术实现下一代网络（</w:t>
            </w:r>
            <w:r w:rsidR="00485B28" w:rsidRPr="00F92AEF">
              <w:rPr>
                <w:rFonts w:asciiTheme="minorHAnsi" w:hAnsiTheme="minorHAnsi"/>
                <w:lang w:val="en-GB"/>
              </w:rPr>
              <w:t>NGN</w:t>
            </w:r>
            <w:r w:rsidR="00485B28" w:rsidRPr="00F92AEF">
              <w:rPr>
                <w:rFonts w:asciiTheme="minorHAnsi" w:hAnsiTheme="minorHAnsi"/>
                <w:lang w:val="en-GB"/>
              </w:rPr>
              <w:t>）的演变发展</w:t>
            </w:r>
          </w:p>
        </w:tc>
      </w:tr>
      <w:tr w:rsidR="00AF7EE9" w:rsidRPr="00F92AEF" w:rsidTr="00AF7EE9">
        <w:trPr>
          <w:cantSplit/>
          <w:trHeight w:val="650"/>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50" w:history="1">
              <w:r w:rsidR="00AF7EE9" w:rsidRPr="00F92AEF">
                <w:rPr>
                  <w:rStyle w:val="Hyperlink"/>
                  <w:rFonts w:asciiTheme="minorHAnsi" w:hAnsiTheme="minorHAnsi" w:cstheme="majorBidi"/>
                </w:rPr>
                <w:t>SG15</w:t>
              </w:r>
            </w:hyperlink>
          </w:p>
        </w:tc>
        <w:tc>
          <w:tcPr>
            <w:tcW w:w="4515" w:type="dxa"/>
            <w:shd w:val="clear" w:color="auto" w:fill="auto"/>
          </w:tcPr>
          <w:p w:rsidR="00AF7EE9" w:rsidRPr="00F92AEF" w:rsidRDefault="00F92AEF" w:rsidP="00485B28">
            <w:pPr>
              <w:pStyle w:val="Tabletext"/>
              <w:rPr>
                <w:rFonts w:asciiTheme="minorHAnsi" w:hAnsiTheme="minorHAnsi"/>
                <w:highlight w:val="yellow"/>
                <w:lang w:val="en-GB"/>
              </w:rPr>
            </w:pPr>
            <w:hyperlink r:id="rId651" w:history="1">
              <w:r w:rsidR="00AF7EE9" w:rsidRPr="00F92AEF">
                <w:rPr>
                  <w:rStyle w:val="Hyperlink"/>
                  <w:rFonts w:asciiTheme="minorHAnsi" w:hAnsiTheme="minorHAnsi"/>
                  <w:lang w:val="en-GB"/>
                </w:rPr>
                <w:t>Q13/15</w:t>
              </w:r>
            </w:hyperlink>
            <w:r w:rsidR="00485B28" w:rsidRPr="00F92AEF">
              <w:rPr>
                <w:rFonts w:asciiTheme="minorHAnsi" w:hAnsiTheme="minorHAnsi"/>
                <w:lang w:val="en-GB"/>
              </w:rPr>
              <w:t>：网络同步和时间分配性能</w:t>
            </w:r>
          </w:p>
        </w:tc>
      </w:tr>
      <w:tr w:rsidR="00AF7EE9" w:rsidRPr="00F92AEF" w:rsidTr="00AF7EE9">
        <w:trPr>
          <w:cantSplit/>
          <w:trHeight w:val="578"/>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52" w:history="1">
              <w:r w:rsidR="00AF7EE9" w:rsidRPr="00F92AEF">
                <w:rPr>
                  <w:rStyle w:val="Hyperlink"/>
                  <w:rFonts w:asciiTheme="minorHAnsi" w:hAnsiTheme="minorHAnsi" w:cstheme="majorBidi"/>
                </w:rPr>
                <w:t>SG16</w:t>
              </w:r>
            </w:hyperlink>
          </w:p>
        </w:tc>
        <w:tc>
          <w:tcPr>
            <w:tcW w:w="4515" w:type="dxa"/>
            <w:shd w:val="clear" w:color="auto" w:fill="auto"/>
          </w:tcPr>
          <w:p w:rsidR="00AF7EE9" w:rsidRPr="00F92AEF" w:rsidRDefault="00F92AEF" w:rsidP="00485B28">
            <w:pPr>
              <w:pStyle w:val="Tabletext"/>
              <w:rPr>
                <w:rFonts w:asciiTheme="minorHAnsi" w:hAnsiTheme="minorHAnsi"/>
                <w:lang w:val="en-GB"/>
              </w:rPr>
            </w:pPr>
            <w:hyperlink r:id="rId653" w:history="1">
              <w:r w:rsidR="00AF7EE9" w:rsidRPr="00F92AEF">
                <w:rPr>
                  <w:rStyle w:val="Hyperlink"/>
                  <w:rFonts w:asciiTheme="minorHAnsi" w:hAnsiTheme="minorHAnsi"/>
                  <w:lang w:val="en-GB"/>
                </w:rPr>
                <w:t>Q8/16</w:t>
              </w:r>
            </w:hyperlink>
            <w:r w:rsidR="00485B28" w:rsidRPr="00F92AEF">
              <w:rPr>
                <w:rFonts w:asciiTheme="minorHAnsi" w:hAnsiTheme="minorHAnsi"/>
                <w:lang w:val="en-GB"/>
              </w:rPr>
              <w:t>：全环绕现场体验系统和服务</w:t>
            </w:r>
          </w:p>
          <w:p w:rsidR="00AF7EE9" w:rsidRPr="00F92AEF" w:rsidRDefault="00F92AEF" w:rsidP="00485B28">
            <w:pPr>
              <w:pStyle w:val="Tabletext"/>
              <w:rPr>
                <w:rFonts w:asciiTheme="minorHAnsi" w:hAnsiTheme="minorHAnsi"/>
                <w:lang w:val="en-GB"/>
              </w:rPr>
            </w:pPr>
            <w:hyperlink r:id="rId654" w:history="1">
              <w:r w:rsidR="00AF7EE9" w:rsidRPr="00F92AEF">
                <w:rPr>
                  <w:rStyle w:val="Hyperlink"/>
                  <w:rFonts w:asciiTheme="minorHAnsi" w:hAnsiTheme="minorHAnsi"/>
                  <w:lang w:val="en-GB"/>
                </w:rPr>
                <w:t>Q13/16</w:t>
              </w:r>
            </w:hyperlink>
            <w:r w:rsidR="00485B28" w:rsidRPr="00F92AEF">
              <w:rPr>
                <w:rFonts w:asciiTheme="minorHAnsi" w:hAnsiTheme="minorHAnsi"/>
                <w:lang w:val="en-GB"/>
              </w:rPr>
              <w:t>：</w:t>
            </w:r>
            <w:r w:rsidR="00485B28" w:rsidRPr="00F92AEF">
              <w:rPr>
                <w:rFonts w:asciiTheme="minorHAnsi" w:hAnsiTheme="minorHAnsi"/>
                <w:lang w:val="en-GB"/>
              </w:rPr>
              <w:t>IPTV</w:t>
            </w:r>
            <w:r w:rsidR="00485B28" w:rsidRPr="00F92AEF">
              <w:rPr>
                <w:rFonts w:asciiTheme="minorHAnsi" w:hAnsiTheme="minorHAnsi"/>
                <w:lang w:val="en-GB"/>
              </w:rPr>
              <w:t>的多媒体应用平台和端点系统</w:t>
            </w:r>
          </w:p>
        </w:tc>
      </w:tr>
      <w:tr w:rsidR="00AF7EE9" w:rsidRPr="00FC3BDE" w:rsidTr="00AF7EE9">
        <w:trPr>
          <w:cantSplit/>
          <w:jc w:val="center"/>
        </w:trPr>
        <w:tc>
          <w:tcPr>
            <w:tcW w:w="3698" w:type="dxa"/>
            <w:vMerge w:val="restart"/>
            <w:tcBorders>
              <w:right w:val="single" w:sz="4" w:space="0" w:color="auto"/>
            </w:tcBorders>
            <w:shd w:val="clear" w:color="auto" w:fill="auto"/>
          </w:tcPr>
          <w:p w:rsidR="00AF7EE9" w:rsidRPr="00F92AEF" w:rsidRDefault="00F92AEF" w:rsidP="00AF7EE9">
            <w:pPr>
              <w:pStyle w:val="Tabletext"/>
              <w:pageBreakBefore/>
              <w:rPr>
                <w:rFonts w:asciiTheme="minorHAnsi" w:hAnsiTheme="minorHAnsi"/>
                <w:lang w:val="en-GB"/>
              </w:rPr>
            </w:pPr>
            <w:hyperlink r:id="rId655" w:history="1">
              <w:r w:rsidR="00AF7EE9" w:rsidRPr="00F92AEF">
                <w:rPr>
                  <w:rStyle w:val="Hyperlink"/>
                  <w:rFonts w:asciiTheme="minorHAnsi" w:hAnsiTheme="minorHAnsi"/>
                  <w:lang w:val="en-GB"/>
                </w:rPr>
                <w:t>WP 6C</w:t>
              </w:r>
            </w:hyperlink>
            <w:r w:rsidR="004C2A59" w:rsidRPr="00F92AEF">
              <w:rPr>
                <w:rFonts w:asciiTheme="minorHAnsi" w:hAnsiTheme="minorHAnsi"/>
                <w:lang w:val="en-GB"/>
              </w:rPr>
              <w:t>：节目制作与质量评估</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56"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AF7EE9">
            <w:pPr>
              <w:pStyle w:val="Tabletext"/>
              <w:rPr>
                <w:rFonts w:asciiTheme="minorHAnsi" w:hAnsiTheme="minorHAnsi"/>
                <w:lang w:val="en-GB"/>
              </w:rPr>
            </w:pPr>
            <w:hyperlink r:id="rId657" w:history="1">
              <w:r w:rsidR="00AF7EE9" w:rsidRPr="00F92AEF">
                <w:rPr>
                  <w:rStyle w:val="Hyperlink"/>
                  <w:rFonts w:asciiTheme="minorHAnsi" w:hAnsiTheme="minorHAnsi"/>
                  <w:lang w:val="en-GB"/>
                </w:rPr>
                <w:t>Q1/9</w:t>
              </w:r>
            </w:hyperlink>
            <w:r w:rsidR="00047B93" w:rsidRPr="00F92AEF">
              <w:rPr>
                <w:rFonts w:asciiTheme="minorHAnsi" w:hAnsiTheme="minorHAnsi" w:cstheme="majorBidi"/>
                <w:szCs w:val="22"/>
                <w:lang w:val="en-GB"/>
              </w:rPr>
              <w:t>：</w:t>
            </w:r>
            <w:r w:rsidR="00FC3BDE" w:rsidRPr="00F92AEF">
              <w:rPr>
                <w:rFonts w:asciiTheme="minorHAnsi" w:hAnsiTheme="minorHAnsi"/>
                <w:lang w:val="en-GB"/>
              </w:rPr>
              <w:t>在馈送、一次分配和二次分配中所使用的电视和声音节目信号的传输</w:t>
            </w:r>
          </w:p>
          <w:p w:rsidR="00AF7EE9" w:rsidRPr="00F92AEF" w:rsidRDefault="00F92AEF" w:rsidP="00047B93">
            <w:pPr>
              <w:pStyle w:val="Tabletext"/>
              <w:rPr>
                <w:rFonts w:asciiTheme="minorHAnsi" w:hAnsiTheme="minorHAnsi" w:cstheme="majorBidi"/>
                <w:szCs w:val="22"/>
                <w:lang w:val="en-GB"/>
              </w:rPr>
            </w:pPr>
            <w:hyperlink r:id="rId658" w:history="1">
              <w:r w:rsidR="00AF7EE9" w:rsidRPr="00F92AEF">
                <w:rPr>
                  <w:rStyle w:val="Hyperlink"/>
                  <w:rFonts w:asciiTheme="minorHAnsi" w:hAnsiTheme="minorHAnsi" w:cstheme="majorBidi"/>
                  <w:szCs w:val="22"/>
                  <w:lang w:val="en-GB"/>
                </w:rPr>
                <w:t>Q2/9</w:t>
              </w:r>
            </w:hyperlink>
            <w:r w:rsidR="00047B93" w:rsidRPr="00F92AEF">
              <w:rPr>
                <w:rFonts w:asciiTheme="minorHAnsi" w:hAnsiTheme="minorHAnsi" w:cstheme="majorBidi"/>
                <w:szCs w:val="22"/>
                <w:lang w:val="en-GB"/>
              </w:rPr>
              <w:t>：用于防止未经授权的复制和未经授权的分送的条件接入方法和惯例（用于向家庭分送数字有线电视的</w:t>
            </w:r>
            <w:r w:rsidRPr="00F92AEF">
              <w:rPr>
                <w:rFonts w:ascii="SimSun" w:hAnsi="SimSun" w:cstheme="majorBidi"/>
                <w:szCs w:val="22"/>
                <w:lang w:val="en-GB"/>
              </w:rPr>
              <w:t>“</w:t>
            </w:r>
            <w:r w:rsidR="00047B93" w:rsidRPr="00F92AEF">
              <w:rPr>
                <w:rFonts w:asciiTheme="minorHAnsi" w:hAnsiTheme="minorHAnsi" w:cstheme="majorBidi"/>
                <w:szCs w:val="22"/>
                <w:lang w:val="en-GB"/>
              </w:rPr>
              <w:t>分送控制</w:t>
            </w:r>
            <w:r w:rsidRPr="00F92AEF">
              <w:rPr>
                <w:rFonts w:ascii="SimSun" w:hAnsi="SimSun" w:cstheme="majorBidi"/>
                <w:szCs w:val="22"/>
                <w:lang w:val="en-GB"/>
              </w:rPr>
              <w:t>”</w:t>
            </w:r>
            <w:r w:rsidR="00047B93" w:rsidRPr="00F92AEF">
              <w:rPr>
                <w:rFonts w:asciiTheme="minorHAnsi" w:hAnsiTheme="minorHAnsi" w:cstheme="majorBidi"/>
                <w:szCs w:val="22"/>
                <w:lang w:val="en-GB"/>
              </w:rPr>
              <w:t>）</w:t>
            </w:r>
          </w:p>
          <w:p w:rsidR="00AF7EE9" w:rsidRPr="00F92AEF" w:rsidRDefault="00F92AEF" w:rsidP="00AF7EE9">
            <w:pPr>
              <w:spacing w:before="40" w:after="40"/>
              <w:rPr>
                <w:rFonts w:asciiTheme="minorHAnsi" w:hAnsiTheme="minorHAnsi" w:cstheme="majorBidi"/>
                <w:sz w:val="22"/>
                <w:szCs w:val="22"/>
                <w:lang w:val="en-GB"/>
              </w:rPr>
            </w:pPr>
            <w:hyperlink r:id="rId659" w:history="1">
              <w:r w:rsidR="00AF7EE9" w:rsidRPr="00F92AEF">
                <w:rPr>
                  <w:rStyle w:val="Hyperlink"/>
                  <w:rFonts w:asciiTheme="minorHAnsi" w:hAnsiTheme="minorHAnsi" w:cstheme="majorBidi"/>
                  <w:sz w:val="22"/>
                  <w:szCs w:val="22"/>
                  <w:lang w:val="en-GB"/>
                </w:rPr>
                <w:t>Q7/9</w:t>
              </w:r>
            </w:hyperlink>
            <w:r w:rsidR="00047B93" w:rsidRPr="00F92AEF">
              <w:rPr>
                <w:rFonts w:asciiTheme="minorHAnsi" w:hAnsiTheme="minorHAnsi" w:cstheme="majorBidi"/>
                <w:szCs w:val="22"/>
                <w:lang w:val="en-GB"/>
              </w:rPr>
              <w:t>：</w:t>
            </w:r>
            <w:r w:rsidR="00FC3BDE" w:rsidRPr="00F92AEF">
              <w:rPr>
                <w:rFonts w:asciiTheme="minorHAnsi" w:hAnsiTheme="minorHAnsi" w:cstheme="majorBidi"/>
                <w:sz w:val="22"/>
                <w:szCs w:val="22"/>
                <w:lang w:val="en-GB"/>
              </w:rPr>
              <w:t>使用互联网协议（</w:t>
            </w:r>
            <w:r w:rsidR="00FC3BDE" w:rsidRPr="00F92AEF">
              <w:rPr>
                <w:rFonts w:asciiTheme="minorHAnsi" w:hAnsiTheme="minorHAnsi" w:cstheme="majorBidi"/>
                <w:sz w:val="22"/>
                <w:szCs w:val="22"/>
                <w:lang w:val="en-GB"/>
              </w:rPr>
              <w:t>IP</w:t>
            </w:r>
            <w:r w:rsidR="00FC3BDE" w:rsidRPr="00F92AEF">
              <w:rPr>
                <w:rFonts w:asciiTheme="minorHAnsi" w:hAnsiTheme="minorHAnsi" w:cstheme="majorBidi"/>
                <w:sz w:val="22"/>
                <w:szCs w:val="22"/>
                <w:lang w:val="en-GB"/>
              </w:rPr>
              <w:t>）和</w:t>
            </w:r>
            <w:r w:rsidR="00FC3BDE" w:rsidRPr="00F92AEF">
              <w:rPr>
                <w:rFonts w:asciiTheme="minorHAnsi" w:hAnsiTheme="minorHAnsi" w:cstheme="majorBidi"/>
                <w:sz w:val="22"/>
                <w:szCs w:val="22"/>
                <w:lang w:val="en-GB"/>
              </w:rPr>
              <w:t>/</w:t>
            </w:r>
            <w:r w:rsidR="00FC3BDE" w:rsidRPr="00F92AEF">
              <w:rPr>
                <w:rFonts w:asciiTheme="minorHAnsi" w:hAnsiTheme="minorHAnsi" w:cstheme="majorBidi"/>
                <w:sz w:val="22"/>
                <w:szCs w:val="22"/>
                <w:lang w:val="en-GB"/>
              </w:rPr>
              <w:t>或有线电视网分组数据的数字业务及应用的有线电视传输</w:t>
            </w:r>
          </w:p>
          <w:p w:rsidR="00AF7EE9" w:rsidRPr="00F92AEF" w:rsidRDefault="00F92AEF" w:rsidP="00AF7EE9">
            <w:pPr>
              <w:pStyle w:val="Tabletext"/>
              <w:rPr>
                <w:rFonts w:asciiTheme="minorHAnsi" w:eastAsia="MS Mincho" w:hAnsiTheme="minorHAnsi"/>
                <w:highlight w:val="yellow"/>
                <w:lang w:val="en-GB" w:eastAsia="ja-JP"/>
              </w:rPr>
            </w:pPr>
            <w:hyperlink r:id="rId660" w:history="1">
              <w:r w:rsidR="00AF7EE9" w:rsidRPr="00F92AEF">
                <w:rPr>
                  <w:rStyle w:val="Hyperlink"/>
                  <w:rFonts w:asciiTheme="minorHAnsi" w:hAnsiTheme="minorHAnsi" w:cstheme="majorBidi"/>
                  <w:szCs w:val="22"/>
                  <w:lang w:val="en-GB"/>
                </w:rPr>
                <w:t>Q10/9</w:t>
              </w:r>
            </w:hyperlink>
            <w:r w:rsidR="00047B93" w:rsidRPr="00F92AEF">
              <w:rPr>
                <w:rFonts w:asciiTheme="minorHAnsi" w:hAnsiTheme="minorHAnsi" w:cstheme="majorBidi"/>
                <w:szCs w:val="22"/>
                <w:lang w:val="en-GB"/>
              </w:rPr>
              <w:t>：</w:t>
            </w:r>
            <w:r w:rsidR="00FC3BDE" w:rsidRPr="00F92AEF">
              <w:rPr>
                <w:rFonts w:asciiTheme="minorHAnsi" w:hAnsiTheme="minorHAnsi" w:cstheme="majorBidi"/>
                <w:szCs w:val="22"/>
                <w:lang w:val="en-GB"/>
              </w:rPr>
              <w:t>工作计划、协调和规划</w:t>
            </w:r>
          </w:p>
        </w:tc>
      </w:tr>
      <w:tr w:rsidR="00AF7EE9" w:rsidRPr="00FC3BDE"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spacing w:before="40" w:after="40"/>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spacing w:before="40" w:after="40"/>
              <w:rPr>
                <w:rFonts w:asciiTheme="minorHAnsi" w:hAnsiTheme="minorHAnsi" w:cstheme="majorBidi"/>
                <w:sz w:val="22"/>
                <w:szCs w:val="22"/>
              </w:rPr>
            </w:pPr>
            <w:hyperlink r:id="rId661" w:history="1">
              <w:r w:rsidR="00AF7EE9" w:rsidRPr="00F92AEF">
                <w:rPr>
                  <w:rStyle w:val="Hyperlink"/>
                  <w:rFonts w:asciiTheme="minorHAnsi" w:hAnsiTheme="minorHAnsi" w:cstheme="majorBidi"/>
                  <w:sz w:val="22"/>
                  <w:szCs w:val="22"/>
                </w:rPr>
                <w:t>SG12</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662" w:history="1">
              <w:r w:rsidR="00AF7EE9" w:rsidRPr="00F92AEF">
                <w:rPr>
                  <w:rStyle w:val="Hyperlink"/>
                  <w:rFonts w:asciiTheme="minorHAnsi" w:hAnsiTheme="minorHAnsi"/>
                  <w:lang w:val="en-GB"/>
                </w:rPr>
                <w:t>Q7/12</w:t>
              </w:r>
            </w:hyperlink>
            <w:r w:rsidR="000D68DF" w:rsidRPr="00F92AEF">
              <w:rPr>
                <w:rFonts w:asciiTheme="minorHAnsi" w:hAnsiTheme="minorHAnsi"/>
                <w:lang w:val="en-GB"/>
              </w:rPr>
              <w:t>：语音、音频和音视频质量交互的主观评价方法、工具和测试计划</w:t>
            </w:r>
          </w:p>
          <w:p w:rsidR="00AF7EE9" w:rsidRPr="00F92AEF" w:rsidRDefault="00F92AEF" w:rsidP="00AF7EE9">
            <w:pPr>
              <w:pStyle w:val="Tabletext"/>
              <w:rPr>
                <w:rFonts w:asciiTheme="minorHAnsi" w:hAnsiTheme="minorHAnsi"/>
                <w:highlight w:val="yellow"/>
                <w:lang w:val="en-GB"/>
              </w:rPr>
            </w:pPr>
            <w:hyperlink r:id="rId663" w:history="1">
              <w:r w:rsidR="00AF7EE9" w:rsidRPr="00F92AEF">
                <w:rPr>
                  <w:rStyle w:val="Hyperlink"/>
                  <w:rFonts w:asciiTheme="minorHAnsi" w:hAnsiTheme="minorHAnsi"/>
                  <w:lang w:val="en-GB"/>
                </w:rPr>
                <w:t>Q9/12</w:t>
              </w:r>
            </w:hyperlink>
            <w:r w:rsidR="000D68DF" w:rsidRPr="00F92AEF">
              <w:rPr>
                <w:rFonts w:asciiTheme="minorHAnsi" w:hAnsiTheme="minorHAnsi"/>
                <w:lang w:val="en-GB"/>
              </w:rPr>
              <w:t>：电信业务中语音、音频和视频质量基于感官的客观测量方法</w:t>
            </w:r>
          </w:p>
          <w:p w:rsidR="00AF7EE9" w:rsidRPr="00F92AEF" w:rsidRDefault="00F92AEF" w:rsidP="00AF7EE9">
            <w:pPr>
              <w:pStyle w:val="Tabletext"/>
              <w:rPr>
                <w:rFonts w:asciiTheme="minorHAnsi" w:hAnsiTheme="minorHAnsi"/>
                <w:highlight w:val="yellow"/>
                <w:lang w:val="en-GB"/>
              </w:rPr>
            </w:pPr>
            <w:hyperlink r:id="rId664" w:history="1">
              <w:r w:rsidR="00AF7EE9" w:rsidRPr="00F92AEF">
                <w:rPr>
                  <w:rStyle w:val="Hyperlink"/>
                  <w:rFonts w:asciiTheme="minorHAnsi" w:hAnsiTheme="minorHAnsi"/>
                  <w:lang w:val="en-GB"/>
                </w:rPr>
                <w:t>Q10/12</w:t>
              </w:r>
            </w:hyperlink>
            <w:r w:rsidR="000D68DF" w:rsidRPr="00F92AEF">
              <w:rPr>
                <w:rFonts w:asciiTheme="minorHAnsi" w:hAnsiTheme="minorHAnsi"/>
                <w:lang w:val="en-GB"/>
              </w:rPr>
              <w:t>：会议模式和可视电话会议评定</w:t>
            </w:r>
          </w:p>
          <w:p w:rsidR="00AF7EE9" w:rsidRPr="00F92AEF" w:rsidRDefault="00F92AEF" w:rsidP="00AF7EE9">
            <w:pPr>
              <w:pStyle w:val="Tabletext"/>
              <w:rPr>
                <w:rFonts w:asciiTheme="minorHAnsi" w:hAnsiTheme="minorHAnsi"/>
                <w:lang w:val="en-GB"/>
              </w:rPr>
            </w:pPr>
            <w:hyperlink r:id="rId665" w:history="1">
              <w:r w:rsidR="00AF7EE9" w:rsidRPr="00F92AEF">
                <w:rPr>
                  <w:rStyle w:val="Hyperlink"/>
                  <w:rFonts w:asciiTheme="minorHAnsi" w:hAnsiTheme="minorHAnsi"/>
                  <w:lang w:val="en-GB"/>
                </w:rPr>
                <w:t>Q14/12</w:t>
              </w:r>
            </w:hyperlink>
            <w:r w:rsidR="000D68DF" w:rsidRPr="00F92AEF">
              <w:rPr>
                <w:rFonts w:asciiTheme="minorHAnsi" w:hAnsiTheme="minorHAnsi"/>
                <w:lang w:val="en-GB"/>
              </w:rPr>
              <w:t>：开发分组视频业务多媒体质量评定的模型和工具</w:t>
            </w:r>
          </w:p>
          <w:p w:rsidR="00AF7EE9" w:rsidRPr="00F92AEF" w:rsidRDefault="00F92AEF" w:rsidP="00047B93">
            <w:pPr>
              <w:pStyle w:val="Tabletext"/>
              <w:rPr>
                <w:rFonts w:asciiTheme="minorHAnsi" w:hAnsiTheme="minorHAnsi" w:cstheme="majorBidi"/>
                <w:szCs w:val="22"/>
                <w:lang w:val="en-GB"/>
              </w:rPr>
            </w:pPr>
            <w:hyperlink r:id="rId666" w:history="1">
              <w:r w:rsidR="00AF7EE9" w:rsidRPr="00F92AEF">
                <w:rPr>
                  <w:rStyle w:val="Hyperlink"/>
                  <w:rFonts w:asciiTheme="minorHAnsi" w:eastAsia="MS Mincho" w:hAnsiTheme="minorHAnsi" w:cstheme="majorBidi"/>
                  <w:szCs w:val="22"/>
                  <w:lang w:val="en-GB"/>
                </w:rPr>
                <w:t>Q18/12</w:t>
              </w:r>
            </w:hyperlink>
            <w:r w:rsidR="00047B93" w:rsidRPr="00F92AEF">
              <w:rPr>
                <w:rFonts w:asciiTheme="minorHAnsi" w:eastAsiaTheme="minorEastAsia" w:hAnsiTheme="minorHAnsi" w:cstheme="majorBidi"/>
                <w:szCs w:val="22"/>
                <w:lang w:val="en-GB"/>
              </w:rPr>
              <w:t>：</w:t>
            </w:r>
            <w:r w:rsidR="00047B93" w:rsidRPr="00F92AEF">
              <w:rPr>
                <w:rFonts w:asciiTheme="minorHAnsi" w:hAnsiTheme="minorHAnsi" w:cstheme="majorBidi"/>
                <w:szCs w:val="22"/>
                <w:lang w:val="en-GB"/>
              </w:rPr>
              <w:t>馈送网、一次分配和二次分配网上从图像获取到传输的高级电视技术端到端服务质量（</w:t>
            </w:r>
            <w:r w:rsidR="00047B93" w:rsidRPr="00F92AEF">
              <w:rPr>
                <w:rFonts w:asciiTheme="minorHAnsi" w:hAnsiTheme="minorHAnsi" w:cstheme="majorBidi"/>
                <w:szCs w:val="22"/>
                <w:lang w:val="en-GB"/>
              </w:rPr>
              <w:t>QoS</w:t>
            </w:r>
            <w:r w:rsidR="00047B93" w:rsidRPr="00F92AEF">
              <w:rPr>
                <w:rFonts w:asciiTheme="minorHAnsi" w:hAnsiTheme="minorHAnsi" w:cstheme="majorBidi"/>
                <w:szCs w:val="22"/>
                <w:lang w:val="en-GB"/>
              </w:rPr>
              <w:t>）的测量和控制</w:t>
            </w:r>
          </w:p>
          <w:p w:rsidR="00AF7EE9" w:rsidRPr="00F92AEF" w:rsidRDefault="00F92AEF" w:rsidP="00AF7EE9">
            <w:pPr>
              <w:pStyle w:val="Tabletext"/>
              <w:rPr>
                <w:rFonts w:asciiTheme="minorHAnsi" w:hAnsiTheme="minorHAnsi"/>
                <w:highlight w:val="yellow"/>
                <w:lang w:val="en-GB"/>
              </w:rPr>
            </w:pPr>
            <w:hyperlink r:id="rId667" w:history="1">
              <w:r w:rsidR="00AF7EE9" w:rsidRPr="00F92AEF">
                <w:rPr>
                  <w:rStyle w:val="Hyperlink"/>
                  <w:rFonts w:asciiTheme="minorHAnsi" w:eastAsia="MS Mincho" w:hAnsiTheme="minorHAnsi" w:cstheme="majorBidi"/>
                  <w:szCs w:val="22"/>
                  <w:lang w:val="en-GB"/>
                </w:rPr>
                <w:t>Q19/12</w:t>
              </w:r>
            </w:hyperlink>
            <w:r w:rsidR="00047B93" w:rsidRPr="00F92AEF">
              <w:rPr>
                <w:rFonts w:asciiTheme="minorHAnsi" w:eastAsiaTheme="minorEastAsia" w:hAnsiTheme="minorHAnsi" w:cstheme="majorBidi"/>
                <w:szCs w:val="22"/>
                <w:lang w:val="en-GB"/>
              </w:rPr>
              <w:t>：</w:t>
            </w:r>
            <w:r w:rsidR="00047B93" w:rsidRPr="00F92AEF">
              <w:rPr>
                <w:rFonts w:asciiTheme="minorHAnsi" w:hAnsiTheme="minorHAnsi" w:cstheme="majorBidi"/>
                <w:szCs w:val="22"/>
                <w:lang w:val="en-GB"/>
              </w:rPr>
              <w:t>多媒体业务感知音视频质量的客观和主观评价方法</w:t>
            </w:r>
          </w:p>
        </w:tc>
      </w:tr>
      <w:tr w:rsidR="00AF7EE9" w:rsidRPr="00FC3BDE" w:rsidTr="00AF7EE9">
        <w:trPr>
          <w:cantSplit/>
          <w:jc w:val="center"/>
        </w:trPr>
        <w:tc>
          <w:tcPr>
            <w:tcW w:w="3698" w:type="dxa"/>
            <w:vMerge/>
            <w:tcBorders>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68" w:history="1">
              <w:r w:rsidR="00AF7EE9" w:rsidRPr="00F92AEF">
                <w:rPr>
                  <w:rStyle w:val="Hyperlink"/>
                  <w:rFonts w:asciiTheme="minorHAnsi" w:hAnsiTheme="minorHAnsi" w:cstheme="majorBidi"/>
                </w:rPr>
                <w:t>SG15</w:t>
              </w:r>
            </w:hyperlink>
          </w:p>
        </w:tc>
        <w:tc>
          <w:tcPr>
            <w:tcW w:w="4515" w:type="dxa"/>
            <w:shd w:val="clear" w:color="auto" w:fill="auto"/>
          </w:tcPr>
          <w:p w:rsidR="00AF7EE9" w:rsidRPr="00F92AEF" w:rsidRDefault="00F92AEF" w:rsidP="00AF7EE9">
            <w:pPr>
              <w:pStyle w:val="Tabletext"/>
              <w:rPr>
                <w:rFonts w:asciiTheme="minorHAnsi" w:hAnsiTheme="minorHAnsi"/>
                <w:lang w:val="en-GB"/>
              </w:rPr>
            </w:pPr>
            <w:hyperlink r:id="rId669" w:history="1">
              <w:r w:rsidR="00AF7EE9" w:rsidRPr="00F92AEF">
                <w:rPr>
                  <w:rStyle w:val="Hyperlink"/>
                  <w:rFonts w:asciiTheme="minorHAnsi" w:hAnsiTheme="minorHAnsi"/>
                  <w:lang w:val="en-GB"/>
                </w:rPr>
                <w:t>Q1/15</w:t>
              </w:r>
            </w:hyperlink>
            <w:r w:rsidR="00047B93" w:rsidRPr="00F92AEF">
              <w:rPr>
                <w:rFonts w:asciiTheme="minorHAnsi" w:eastAsiaTheme="minorEastAsia" w:hAnsiTheme="minorHAnsi" w:cstheme="majorBidi"/>
                <w:szCs w:val="22"/>
                <w:lang w:val="en-GB"/>
              </w:rPr>
              <w:t>：</w:t>
            </w:r>
            <w:r w:rsidR="00FC3BDE" w:rsidRPr="00F92AEF">
              <w:rPr>
                <w:rFonts w:asciiTheme="minorHAnsi" w:hAnsiTheme="minorHAnsi"/>
                <w:lang w:val="en-GB"/>
              </w:rPr>
              <w:t>接入和家庭网络传输标准的协调</w:t>
            </w:r>
          </w:p>
          <w:p w:rsidR="00AF7EE9" w:rsidRPr="00F92AEF" w:rsidRDefault="00F92AEF" w:rsidP="00AF7EE9">
            <w:pPr>
              <w:pStyle w:val="Tabletext"/>
              <w:rPr>
                <w:rFonts w:asciiTheme="minorHAnsi" w:hAnsiTheme="minorHAnsi"/>
                <w:lang w:val="en-GB"/>
              </w:rPr>
            </w:pPr>
            <w:hyperlink r:id="rId670" w:history="1">
              <w:r w:rsidR="00AF7EE9" w:rsidRPr="00F92AEF">
                <w:rPr>
                  <w:rStyle w:val="Hyperlink"/>
                  <w:rFonts w:asciiTheme="minorHAnsi" w:hAnsiTheme="minorHAnsi"/>
                  <w:lang w:val="en-GB"/>
                </w:rPr>
                <w:t>Q4/15</w:t>
              </w:r>
            </w:hyperlink>
            <w:r w:rsidR="00FC3BDE" w:rsidRPr="00F92AEF">
              <w:rPr>
                <w:rFonts w:asciiTheme="minorHAnsi" w:hAnsiTheme="minorHAnsi"/>
                <w:lang w:val="en-GB"/>
              </w:rPr>
              <w:t>：以金属导体为介质的宽带接入</w:t>
            </w:r>
          </w:p>
          <w:p w:rsidR="00AF7EE9" w:rsidRPr="00F92AEF" w:rsidRDefault="00F92AEF" w:rsidP="00AF7EE9">
            <w:pPr>
              <w:pStyle w:val="Tabletext"/>
              <w:rPr>
                <w:rFonts w:asciiTheme="minorHAnsi" w:hAnsiTheme="minorHAnsi"/>
                <w:lang w:val="en-GB"/>
              </w:rPr>
            </w:pPr>
            <w:hyperlink r:id="rId671" w:history="1">
              <w:r w:rsidR="00AF7EE9" w:rsidRPr="00F92AEF">
                <w:rPr>
                  <w:rStyle w:val="Hyperlink"/>
                  <w:rFonts w:asciiTheme="minorHAnsi" w:hAnsiTheme="minorHAnsi"/>
                  <w:lang w:val="en-GB"/>
                </w:rPr>
                <w:t>Q15/15</w:t>
              </w:r>
            </w:hyperlink>
            <w:r w:rsidR="00FC3BDE" w:rsidRPr="00F92AEF">
              <w:rPr>
                <w:rFonts w:asciiTheme="minorHAnsi" w:hAnsiTheme="minorHAnsi"/>
                <w:lang w:val="en-GB"/>
              </w:rPr>
              <w:t>：智能电网通信</w:t>
            </w:r>
          </w:p>
          <w:p w:rsidR="00AF7EE9" w:rsidRPr="00F92AEF" w:rsidRDefault="00F92AEF" w:rsidP="00AF7EE9">
            <w:pPr>
              <w:pStyle w:val="Tabletext"/>
              <w:rPr>
                <w:rFonts w:asciiTheme="minorHAnsi" w:hAnsiTheme="minorHAnsi"/>
                <w:highlight w:val="yellow"/>
                <w:lang w:val="en-GB"/>
              </w:rPr>
            </w:pPr>
            <w:hyperlink r:id="rId672" w:history="1">
              <w:r w:rsidR="00AF7EE9" w:rsidRPr="00F92AEF">
                <w:rPr>
                  <w:rStyle w:val="Hyperlink"/>
                  <w:rFonts w:asciiTheme="minorHAnsi" w:hAnsiTheme="minorHAnsi"/>
                  <w:lang w:val="en-GB"/>
                </w:rPr>
                <w:t>Q18/15</w:t>
              </w:r>
            </w:hyperlink>
            <w:r w:rsidR="00FC3BDE" w:rsidRPr="00F92AEF">
              <w:rPr>
                <w:rFonts w:asciiTheme="minorHAnsi" w:hAnsiTheme="minorHAnsi"/>
                <w:lang w:val="en-GB"/>
              </w:rPr>
              <w:t>：室内宽带联网</w:t>
            </w:r>
          </w:p>
        </w:tc>
      </w:tr>
      <w:tr w:rsidR="00AF7EE9" w:rsidRPr="005B31C9" w:rsidTr="00AF7EE9">
        <w:trPr>
          <w:cantSplit/>
          <w:jc w:val="center"/>
        </w:trPr>
        <w:tc>
          <w:tcPr>
            <w:tcW w:w="3698" w:type="dxa"/>
            <w:vMerge/>
            <w:tcBorders>
              <w:bottom w:val="single" w:sz="4" w:space="0" w:color="auto"/>
              <w:right w:val="single" w:sz="4" w:space="0" w:color="auto"/>
            </w:tcBorders>
            <w:shd w:val="clear" w:color="auto" w:fill="auto"/>
          </w:tcPr>
          <w:p w:rsidR="00AF7EE9" w:rsidRPr="00F92AEF" w:rsidRDefault="00AF7EE9" w:rsidP="00AF7EE9">
            <w:pPr>
              <w:pStyle w:val="Tabletext"/>
              <w:rPr>
                <w:rFonts w:asciiTheme="minorHAnsi" w:hAnsiTheme="minorHAnsi"/>
                <w:lang w:val="en-GB"/>
              </w:rPr>
            </w:pPr>
          </w:p>
        </w:tc>
        <w:tc>
          <w:tcPr>
            <w:tcW w:w="682" w:type="dxa"/>
            <w:vMerge/>
            <w:tcBorders>
              <w:left w:val="single" w:sz="4" w:space="0" w:color="auto"/>
              <w:bottom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bottom w:val="single" w:sz="4" w:space="0" w:color="auto"/>
            </w:tcBorders>
            <w:shd w:val="clear" w:color="auto" w:fill="auto"/>
          </w:tcPr>
          <w:p w:rsidR="00AF7EE9" w:rsidRPr="00F92AEF" w:rsidRDefault="00F92AEF" w:rsidP="00AF7EE9">
            <w:pPr>
              <w:pStyle w:val="Tabletext"/>
              <w:rPr>
                <w:rFonts w:asciiTheme="minorHAnsi" w:hAnsiTheme="minorHAnsi"/>
                <w:highlight w:val="yellow"/>
              </w:rPr>
            </w:pPr>
            <w:hyperlink r:id="rId673" w:history="1">
              <w:r w:rsidR="00AF7EE9" w:rsidRPr="00F92AEF">
                <w:rPr>
                  <w:rStyle w:val="Hyperlink"/>
                  <w:rFonts w:asciiTheme="minorHAnsi" w:hAnsiTheme="minorHAnsi" w:cstheme="majorBidi"/>
                </w:rPr>
                <w:t>SG17</w:t>
              </w:r>
            </w:hyperlink>
          </w:p>
        </w:tc>
        <w:tc>
          <w:tcPr>
            <w:tcW w:w="4515" w:type="dxa"/>
            <w:tcBorders>
              <w:bottom w:val="single" w:sz="4" w:space="0" w:color="auto"/>
            </w:tcBorders>
            <w:shd w:val="clear" w:color="auto" w:fill="auto"/>
          </w:tcPr>
          <w:p w:rsidR="00AF7EE9" w:rsidRPr="00F92AEF" w:rsidRDefault="00F92AEF" w:rsidP="00AF7EE9">
            <w:pPr>
              <w:pStyle w:val="Tabletext"/>
              <w:rPr>
                <w:rFonts w:asciiTheme="minorHAnsi" w:hAnsiTheme="minorHAnsi"/>
                <w:highlight w:val="yellow"/>
              </w:rPr>
            </w:pPr>
            <w:hyperlink r:id="rId674" w:history="1">
              <w:r w:rsidR="00AF7EE9" w:rsidRPr="00F92AEF">
                <w:rPr>
                  <w:rStyle w:val="Hyperlink"/>
                  <w:rFonts w:asciiTheme="minorHAnsi" w:hAnsiTheme="minorHAnsi"/>
                </w:rPr>
                <w:t>Q9/17</w:t>
              </w:r>
            </w:hyperlink>
            <w:r w:rsidR="00047B93" w:rsidRPr="00F92AEF">
              <w:rPr>
                <w:rFonts w:asciiTheme="minorHAnsi" w:hAnsiTheme="minorHAnsi"/>
              </w:rPr>
              <w:t>：远程生物识别</w:t>
            </w:r>
          </w:p>
        </w:tc>
      </w:tr>
      <w:tr w:rsidR="00AF7EE9" w:rsidRPr="00FC3BDE" w:rsidTr="00AF7EE9">
        <w:trPr>
          <w:cantSplit/>
          <w:jc w:val="center"/>
        </w:trPr>
        <w:tc>
          <w:tcPr>
            <w:tcW w:w="3698" w:type="dxa"/>
            <w:tcBorders>
              <w:top w:val="single" w:sz="4" w:space="0" w:color="auto"/>
              <w:bottom w:val="single" w:sz="4" w:space="0" w:color="auto"/>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675" w:history="1">
              <w:r w:rsidR="00AF7EE9" w:rsidRPr="00F92AEF">
                <w:rPr>
                  <w:rStyle w:val="Hyperlink"/>
                  <w:rFonts w:asciiTheme="minorHAnsi" w:hAnsiTheme="minorHAnsi"/>
                  <w:lang w:val="en-GB"/>
                </w:rPr>
                <w:t>IRG-AVA</w:t>
              </w:r>
            </w:hyperlink>
            <w:r w:rsidR="00B10B5B" w:rsidRPr="00F92AEF">
              <w:rPr>
                <w:rFonts w:asciiTheme="minorHAnsi" w:hAnsiTheme="minorHAnsi"/>
                <w:lang w:val="en-GB"/>
              </w:rPr>
              <w:t>：音视频媒体无障碍获取跨部门报告人组</w:t>
            </w:r>
          </w:p>
        </w:tc>
        <w:tc>
          <w:tcPr>
            <w:tcW w:w="682" w:type="dxa"/>
            <w:tcBorders>
              <w:top w:val="single" w:sz="4" w:space="0" w:color="auto"/>
              <w:left w:val="single" w:sz="4" w:space="0" w:color="auto"/>
              <w:bottom w:val="single" w:sz="4" w:space="0" w:color="auto"/>
              <w:right w:val="single" w:sz="12" w:space="0" w:color="auto"/>
            </w:tcBorders>
          </w:tcPr>
          <w:p w:rsidR="00AF7EE9" w:rsidRPr="00F92AEF" w:rsidRDefault="00F92AEF" w:rsidP="00AF7EE9">
            <w:pPr>
              <w:pStyle w:val="Tabletext"/>
              <w:rPr>
                <w:rFonts w:asciiTheme="minorHAnsi" w:hAnsiTheme="minorHAnsi"/>
              </w:rPr>
            </w:pPr>
            <w:hyperlink r:id="rId676" w:history="1">
              <w:r w:rsidR="00AF7EE9" w:rsidRPr="00F92AEF">
                <w:rPr>
                  <w:rStyle w:val="Hyperlink"/>
                  <w:rFonts w:asciiTheme="minorHAnsi" w:hAnsiTheme="minorHAnsi"/>
                </w:rPr>
                <w:t>SG6</w:t>
              </w:r>
            </w:hyperlink>
          </w:p>
        </w:tc>
        <w:tc>
          <w:tcPr>
            <w:tcW w:w="708" w:type="dxa"/>
            <w:tcBorders>
              <w:top w:val="single" w:sz="4" w:space="0" w:color="auto"/>
              <w:left w:val="single" w:sz="12" w:space="0" w:color="auto"/>
              <w:bottom w:val="single" w:sz="4" w:space="0" w:color="auto"/>
            </w:tcBorders>
            <w:shd w:val="clear" w:color="auto" w:fill="auto"/>
          </w:tcPr>
          <w:p w:rsidR="00AF7EE9" w:rsidRPr="00F92AEF" w:rsidRDefault="00F92AEF" w:rsidP="00AF7EE9">
            <w:pPr>
              <w:pStyle w:val="Tabletext"/>
              <w:rPr>
                <w:rStyle w:val="Hyperlink"/>
                <w:rFonts w:asciiTheme="minorHAnsi" w:hAnsiTheme="minorHAnsi" w:cstheme="majorBidi"/>
              </w:rPr>
            </w:pPr>
            <w:hyperlink r:id="rId677" w:history="1">
              <w:r w:rsidR="00AF7EE9" w:rsidRPr="00F92AEF">
                <w:rPr>
                  <w:rStyle w:val="Hyperlink"/>
                  <w:rFonts w:asciiTheme="minorHAnsi" w:hAnsiTheme="minorHAnsi" w:cstheme="majorBidi"/>
                </w:rPr>
                <w:t>SG9</w:t>
              </w:r>
            </w:hyperlink>
          </w:p>
          <w:p w:rsidR="00AF7EE9" w:rsidRPr="00F92AEF" w:rsidRDefault="00F92AEF" w:rsidP="00AF7EE9">
            <w:pPr>
              <w:pStyle w:val="Tabletext"/>
              <w:rPr>
                <w:rFonts w:asciiTheme="minorHAnsi" w:hAnsiTheme="minorHAnsi"/>
              </w:rPr>
            </w:pPr>
            <w:hyperlink r:id="rId678" w:history="1">
              <w:r w:rsidR="00AF7EE9" w:rsidRPr="00F92AEF">
                <w:rPr>
                  <w:rStyle w:val="Hyperlink"/>
                  <w:rFonts w:asciiTheme="minorHAnsi" w:hAnsiTheme="minorHAnsi" w:cstheme="majorBidi"/>
                </w:rPr>
                <w:t>SG16</w:t>
              </w:r>
            </w:hyperlink>
          </w:p>
        </w:tc>
        <w:tc>
          <w:tcPr>
            <w:tcW w:w="4515" w:type="dxa"/>
            <w:tcBorders>
              <w:top w:val="single" w:sz="4" w:space="0" w:color="auto"/>
              <w:bottom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679" w:history="1">
              <w:r w:rsidR="00AF7EE9" w:rsidRPr="00F92AEF">
                <w:rPr>
                  <w:rStyle w:val="Hyperlink"/>
                  <w:rFonts w:asciiTheme="minorHAnsi" w:hAnsiTheme="minorHAnsi"/>
                  <w:lang w:val="en-GB"/>
                </w:rPr>
                <w:t>IRG-AVA</w:t>
              </w:r>
            </w:hyperlink>
            <w:r w:rsidR="00B10B5B" w:rsidRPr="00F92AEF">
              <w:rPr>
                <w:rFonts w:asciiTheme="minorHAnsi" w:hAnsiTheme="minorHAnsi"/>
                <w:lang w:val="en-GB"/>
              </w:rPr>
              <w:t>：音视频媒体无障碍获取跨部门报告人组</w:t>
            </w:r>
          </w:p>
        </w:tc>
      </w:tr>
      <w:tr w:rsidR="00AF7EE9" w:rsidRPr="00FC3BDE" w:rsidTr="00AF7EE9">
        <w:trPr>
          <w:cantSplit/>
          <w:jc w:val="center"/>
        </w:trPr>
        <w:tc>
          <w:tcPr>
            <w:tcW w:w="3698" w:type="dxa"/>
            <w:tcBorders>
              <w:top w:val="single" w:sz="4" w:space="0" w:color="auto"/>
              <w:bottom w:val="single" w:sz="4" w:space="0" w:color="auto"/>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680" w:history="1">
              <w:r w:rsidR="00AF7EE9" w:rsidRPr="00F92AEF">
                <w:rPr>
                  <w:rStyle w:val="Hyperlink"/>
                  <w:rFonts w:asciiTheme="minorHAnsi" w:hAnsiTheme="minorHAnsi"/>
                  <w:lang w:val="en-GB"/>
                </w:rPr>
                <w:t>IRG-AVQA</w:t>
              </w:r>
            </w:hyperlink>
            <w:r w:rsidR="00B10B5B" w:rsidRPr="00F92AEF">
              <w:rPr>
                <w:rFonts w:asciiTheme="minorHAnsi" w:hAnsiTheme="minorHAnsi"/>
                <w:lang w:val="en-GB"/>
              </w:rPr>
              <w:t>：音视频质量评估跨部门报告人组</w:t>
            </w:r>
          </w:p>
        </w:tc>
        <w:tc>
          <w:tcPr>
            <w:tcW w:w="682" w:type="dxa"/>
            <w:tcBorders>
              <w:top w:val="single" w:sz="4" w:space="0" w:color="auto"/>
              <w:left w:val="single" w:sz="4" w:space="0" w:color="auto"/>
              <w:bottom w:val="single" w:sz="4" w:space="0" w:color="auto"/>
              <w:right w:val="single" w:sz="12" w:space="0" w:color="auto"/>
            </w:tcBorders>
          </w:tcPr>
          <w:p w:rsidR="00AF7EE9" w:rsidRPr="00F92AEF" w:rsidRDefault="00F92AEF" w:rsidP="00AF7EE9">
            <w:pPr>
              <w:pStyle w:val="Tabletext"/>
              <w:rPr>
                <w:rFonts w:asciiTheme="minorHAnsi" w:hAnsiTheme="minorHAnsi"/>
              </w:rPr>
            </w:pPr>
            <w:hyperlink r:id="rId681" w:history="1">
              <w:r w:rsidR="00AF7EE9" w:rsidRPr="00F92AEF">
                <w:rPr>
                  <w:rStyle w:val="Hyperlink"/>
                  <w:rFonts w:asciiTheme="minorHAnsi" w:hAnsiTheme="minorHAnsi"/>
                </w:rPr>
                <w:t>SG6</w:t>
              </w:r>
            </w:hyperlink>
          </w:p>
        </w:tc>
        <w:tc>
          <w:tcPr>
            <w:tcW w:w="708" w:type="dxa"/>
            <w:tcBorders>
              <w:top w:val="single" w:sz="4" w:space="0" w:color="auto"/>
              <w:left w:val="single" w:sz="12" w:space="0" w:color="auto"/>
              <w:bottom w:val="single" w:sz="4" w:space="0" w:color="auto"/>
            </w:tcBorders>
            <w:shd w:val="clear" w:color="auto" w:fill="auto"/>
          </w:tcPr>
          <w:p w:rsidR="00AF7EE9" w:rsidRPr="00F92AEF" w:rsidRDefault="00F92AEF" w:rsidP="00AF7EE9">
            <w:pPr>
              <w:pStyle w:val="Tabletext"/>
              <w:rPr>
                <w:rStyle w:val="Hyperlink"/>
                <w:rFonts w:asciiTheme="minorHAnsi" w:hAnsiTheme="minorHAnsi" w:cstheme="majorBidi"/>
              </w:rPr>
            </w:pPr>
            <w:hyperlink r:id="rId682" w:history="1">
              <w:r w:rsidR="00AF7EE9" w:rsidRPr="00F92AEF">
                <w:rPr>
                  <w:rStyle w:val="Hyperlink"/>
                  <w:rFonts w:asciiTheme="minorHAnsi" w:hAnsiTheme="minorHAnsi" w:cstheme="majorBidi"/>
                </w:rPr>
                <w:t>SG9</w:t>
              </w:r>
            </w:hyperlink>
          </w:p>
          <w:p w:rsidR="00AF7EE9" w:rsidRPr="00F92AEF" w:rsidRDefault="00F92AEF" w:rsidP="00AF7EE9">
            <w:pPr>
              <w:pStyle w:val="Tabletext"/>
              <w:rPr>
                <w:rFonts w:asciiTheme="minorHAnsi" w:hAnsiTheme="minorHAnsi"/>
              </w:rPr>
            </w:pPr>
            <w:hyperlink r:id="rId683" w:history="1">
              <w:r w:rsidR="00AF7EE9" w:rsidRPr="00F92AEF">
                <w:rPr>
                  <w:rStyle w:val="Hyperlink"/>
                  <w:rFonts w:asciiTheme="minorHAnsi" w:hAnsiTheme="minorHAnsi" w:cstheme="majorBidi"/>
                </w:rPr>
                <w:t>SG12</w:t>
              </w:r>
            </w:hyperlink>
          </w:p>
        </w:tc>
        <w:tc>
          <w:tcPr>
            <w:tcW w:w="4515" w:type="dxa"/>
            <w:tcBorders>
              <w:top w:val="single" w:sz="4" w:space="0" w:color="auto"/>
              <w:bottom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684" w:history="1">
              <w:r w:rsidR="00AF7EE9" w:rsidRPr="00F92AEF">
                <w:rPr>
                  <w:rStyle w:val="Hyperlink"/>
                  <w:rFonts w:asciiTheme="minorHAnsi" w:hAnsiTheme="minorHAnsi"/>
                  <w:lang w:val="en-GB"/>
                </w:rPr>
                <w:t>IRG-AVQA</w:t>
              </w:r>
            </w:hyperlink>
            <w:r w:rsidR="00B10B5B" w:rsidRPr="00F92AEF">
              <w:rPr>
                <w:rFonts w:asciiTheme="minorHAnsi" w:hAnsiTheme="minorHAnsi"/>
                <w:lang w:val="en-GB"/>
              </w:rPr>
              <w:t>：音视频质量评估跨部门报告人组</w:t>
            </w:r>
          </w:p>
        </w:tc>
      </w:tr>
      <w:tr w:rsidR="00AF7EE9" w:rsidRPr="00FC3BDE" w:rsidTr="00AF7EE9">
        <w:trPr>
          <w:cantSplit/>
          <w:jc w:val="center"/>
        </w:trPr>
        <w:tc>
          <w:tcPr>
            <w:tcW w:w="3698" w:type="dxa"/>
            <w:tcBorders>
              <w:top w:val="single" w:sz="4" w:space="0" w:color="auto"/>
              <w:bottom w:val="single" w:sz="12" w:space="0" w:color="auto"/>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685" w:history="1">
              <w:r w:rsidR="00AF7EE9" w:rsidRPr="00F92AEF">
                <w:rPr>
                  <w:rStyle w:val="Hyperlink"/>
                  <w:rFonts w:asciiTheme="minorHAnsi" w:hAnsiTheme="minorHAnsi"/>
                  <w:lang w:val="en-GB"/>
                </w:rPr>
                <w:t>IRG-IBB</w:t>
              </w:r>
            </w:hyperlink>
            <w:r w:rsidR="00B10B5B" w:rsidRPr="00F92AEF">
              <w:rPr>
                <w:rFonts w:asciiTheme="minorHAnsi" w:hAnsiTheme="minorHAnsi"/>
                <w:lang w:val="en-GB"/>
              </w:rPr>
              <w:t>：综合广播宽带系统跨部门报告人组（</w:t>
            </w:r>
            <w:r w:rsidR="00B10B5B" w:rsidRPr="00F92AEF">
              <w:rPr>
                <w:rFonts w:asciiTheme="minorHAnsi" w:hAnsiTheme="minorHAnsi"/>
                <w:lang w:val="en-GB"/>
              </w:rPr>
              <w:t>IBB</w:t>
            </w:r>
            <w:r w:rsidR="00B10B5B" w:rsidRPr="00F92AEF">
              <w:rPr>
                <w:rFonts w:asciiTheme="minorHAnsi" w:hAnsiTheme="minorHAnsi"/>
                <w:lang w:val="en-GB"/>
              </w:rPr>
              <w:t>）</w:t>
            </w:r>
          </w:p>
        </w:tc>
        <w:tc>
          <w:tcPr>
            <w:tcW w:w="682" w:type="dxa"/>
            <w:tcBorders>
              <w:top w:val="single" w:sz="4" w:space="0" w:color="auto"/>
              <w:left w:val="single" w:sz="4" w:space="0" w:color="auto"/>
              <w:bottom w:val="single" w:sz="12" w:space="0" w:color="auto"/>
              <w:right w:val="single" w:sz="12" w:space="0" w:color="auto"/>
            </w:tcBorders>
          </w:tcPr>
          <w:p w:rsidR="00AF7EE9" w:rsidRPr="00F92AEF" w:rsidRDefault="00F92AEF" w:rsidP="00AF7EE9">
            <w:pPr>
              <w:pStyle w:val="Tabletext"/>
              <w:rPr>
                <w:rFonts w:asciiTheme="minorHAnsi" w:hAnsiTheme="minorHAnsi"/>
              </w:rPr>
            </w:pPr>
            <w:hyperlink r:id="rId686" w:history="1">
              <w:r w:rsidR="00AF7EE9" w:rsidRPr="00F92AEF">
                <w:rPr>
                  <w:rStyle w:val="Hyperlink"/>
                  <w:rFonts w:asciiTheme="minorHAnsi" w:hAnsiTheme="minorHAnsi"/>
                </w:rPr>
                <w:t>SG6</w:t>
              </w:r>
            </w:hyperlink>
          </w:p>
        </w:tc>
        <w:tc>
          <w:tcPr>
            <w:tcW w:w="708" w:type="dxa"/>
            <w:tcBorders>
              <w:top w:val="single" w:sz="4" w:space="0" w:color="auto"/>
              <w:left w:val="single" w:sz="12" w:space="0" w:color="auto"/>
              <w:bottom w:val="single" w:sz="12" w:space="0" w:color="auto"/>
            </w:tcBorders>
            <w:shd w:val="clear" w:color="auto" w:fill="auto"/>
          </w:tcPr>
          <w:p w:rsidR="00AF7EE9" w:rsidRPr="00F92AEF" w:rsidRDefault="00F92AEF" w:rsidP="00AF7EE9">
            <w:pPr>
              <w:pStyle w:val="Tabletext"/>
              <w:rPr>
                <w:rStyle w:val="Hyperlink"/>
                <w:rFonts w:asciiTheme="minorHAnsi" w:hAnsiTheme="minorHAnsi" w:cstheme="majorBidi"/>
              </w:rPr>
            </w:pPr>
            <w:hyperlink r:id="rId687" w:history="1">
              <w:r w:rsidR="00AF7EE9" w:rsidRPr="00F92AEF">
                <w:rPr>
                  <w:rStyle w:val="Hyperlink"/>
                  <w:rFonts w:asciiTheme="minorHAnsi" w:hAnsiTheme="minorHAnsi" w:cstheme="majorBidi"/>
                </w:rPr>
                <w:t>SG9</w:t>
              </w:r>
            </w:hyperlink>
          </w:p>
          <w:p w:rsidR="00AF7EE9" w:rsidRPr="00F92AEF" w:rsidRDefault="00F92AEF" w:rsidP="00AF7EE9">
            <w:pPr>
              <w:pStyle w:val="Tabletext"/>
              <w:rPr>
                <w:rFonts w:asciiTheme="minorHAnsi" w:hAnsiTheme="minorHAnsi"/>
              </w:rPr>
            </w:pPr>
            <w:hyperlink r:id="rId688" w:history="1">
              <w:r w:rsidR="00AF7EE9" w:rsidRPr="00F92AEF">
                <w:rPr>
                  <w:rStyle w:val="Hyperlink"/>
                  <w:rFonts w:asciiTheme="minorHAnsi" w:hAnsiTheme="minorHAnsi" w:cstheme="majorBidi"/>
                </w:rPr>
                <w:t>SG16</w:t>
              </w:r>
            </w:hyperlink>
          </w:p>
        </w:tc>
        <w:tc>
          <w:tcPr>
            <w:tcW w:w="4515" w:type="dxa"/>
            <w:tcBorders>
              <w:top w:val="single" w:sz="4" w:space="0" w:color="auto"/>
              <w:bottom w:val="single" w:sz="12" w:space="0" w:color="auto"/>
            </w:tcBorders>
            <w:shd w:val="clear" w:color="auto" w:fill="auto"/>
          </w:tcPr>
          <w:p w:rsidR="00AF7EE9" w:rsidRPr="00F92AEF" w:rsidRDefault="00F92AEF" w:rsidP="00B10B5B">
            <w:pPr>
              <w:pStyle w:val="Tabletext"/>
              <w:rPr>
                <w:rFonts w:asciiTheme="minorHAnsi" w:hAnsiTheme="minorHAnsi"/>
                <w:lang w:val="en-GB"/>
              </w:rPr>
            </w:pPr>
            <w:hyperlink r:id="rId689" w:history="1">
              <w:r w:rsidR="00AF7EE9" w:rsidRPr="00F92AEF">
                <w:rPr>
                  <w:rStyle w:val="Hyperlink"/>
                  <w:rFonts w:asciiTheme="minorHAnsi" w:hAnsiTheme="minorHAnsi"/>
                  <w:lang w:val="en-GB"/>
                </w:rPr>
                <w:t>IRG-IBB</w:t>
              </w:r>
            </w:hyperlink>
            <w:r w:rsidR="00B10B5B" w:rsidRPr="00F92AEF">
              <w:rPr>
                <w:rFonts w:asciiTheme="minorHAnsi" w:hAnsiTheme="minorHAnsi"/>
                <w:lang w:val="en-GB"/>
              </w:rPr>
              <w:t>：综合广播宽带系统跨部门报告人组（</w:t>
            </w:r>
            <w:r w:rsidR="00B10B5B" w:rsidRPr="00F92AEF">
              <w:rPr>
                <w:rFonts w:asciiTheme="minorHAnsi" w:hAnsiTheme="minorHAnsi"/>
                <w:lang w:val="en-GB"/>
              </w:rPr>
              <w:t>IBB</w:t>
            </w:r>
            <w:r w:rsidR="00B10B5B" w:rsidRPr="00F92AEF">
              <w:rPr>
                <w:rFonts w:asciiTheme="minorHAnsi" w:hAnsiTheme="minorHAnsi"/>
                <w:lang w:val="en-GB"/>
              </w:rPr>
              <w:t>）</w:t>
            </w:r>
          </w:p>
        </w:tc>
      </w:tr>
      <w:tr w:rsidR="00AF7EE9" w:rsidRPr="00FC3BDE" w:rsidTr="00AF7EE9">
        <w:trPr>
          <w:cantSplit/>
          <w:jc w:val="center"/>
        </w:trPr>
        <w:tc>
          <w:tcPr>
            <w:tcW w:w="3698" w:type="dxa"/>
            <w:tcBorders>
              <w:top w:val="single" w:sz="12" w:space="0" w:color="auto"/>
              <w:right w:val="single" w:sz="4" w:space="0" w:color="auto"/>
            </w:tcBorders>
            <w:shd w:val="clear" w:color="auto" w:fill="auto"/>
          </w:tcPr>
          <w:p w:rsidR="00AF7EE9" w:rsidRPr="00F92AEF" w:rsidRDefault="00F92AEF" w:rsidP="00AF7EE9">
            <w:pPr>
              <w:pStyle w:val="Tabletext"/>
              <w:pageBreakBefore/>
              <w:rPr>
                <w:rFonts w:asciiTheme="minorHAnsi" w:hAnsiTheme="minorHAnsi"/>
                <w:lang w:val="en-GB"/>
              </w:rPr>
            </w:pPr>
            <w:hyperlink r:id="rId690" w:history="1">
              <w:r w:rsidR="00AF7EE9" w:rsidRPr="00F92AEF">
                <w:rPr>
                  <w:rStyle w:val="Hyperlink"/>
                  <w:rFonts w:asciiTheme="minorHAnsi" w:hAnsiTheme="minorHAnsi"/>
                  <w:lang w:val="en-GB"/>
                </w:rPr>
                <w:t>WP 7A</w:t>
              </w:r>
            </w:hyperlink>
            <w:r w:rsidR="00947D21" w:rsidRPr="00F92AEF">
              <w:rPr>
                <w:rFonts w:asciiTheme="minorHAnsi" w:hAnsiTheme="minorHAnsi"/>
                <w:lang w:val="en-GB"/>
              </w:rPr>
              <w:t>：时间信号和频率标准的发射：传播标准时间和频率信号的系统和应用（地面及卫星）；</w:t>
            </w:r>
          </w:p>
        </w:tc>
        <w:tc>
          <w:tcPr>
            <w:tcW w:w="682" w:type="dxa"/>
            <w:vMerge w:val="restart"/>
            <w:tcBorders>
              <w:top w:val="single" w:sz="12" w:space="0" w:color="auto"/>
              <w:left w:val="single" w:sz="4" w:space="0" w:color="auto"/>
              <w:right w:val="single" w:sz="12" w:space="0" w:color="auto"/>
            </w:tcBorders>
          </w:tcPr>
          <w:p w:rsidR="00AF7EE9" w:rsidRPr="00F92AEF" w:rsidRDefault="00F92AEF" w:rsidP="00AF7EE9">
            <w:pPr>
              <w:pStyle w:val="Tabletext"/>
              <w:rPr>
                <w:rFonts w:asciiTheme="minorHAnsi" w:hAnsiTheme="minorHAnsi"/>
              </w:rPr>
            </w:pPr>
            <w:hyperlink r:id="rId691" w:history="1">
              <w:r w:rsidR="00AF7EE9" w:rsidRPr="00F92AEF">
                <w:rPr>
                  <w:rStyle w:val="Hyperlink"/>
                  <w:rFonts w:asciiTheme="minorHAnsi" w:hAnsiTheme="minorHAnsi"/>
                </w:rPr>
                <w:t>SG7</w:t>
              </w:r>
            </w:hyperlink>
          </w:p>
        </w:tc>
        <w:tc>
          <w:tcPr>
            <w:tcW w:w="708" w:type="dxa"/>
            <w:tcBorders>
              <w:top w:val="single" w:sz="12" w:space="0" w:color="auto"/>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92" w:history="1">
              <w:r w:rsidR="00AF7EE9" w:rsidRPr="00F92AEF">
                <w:rPr>
                  <w:rStyle w:val="Hyperlink"/>
                  <w:rFonts w:asciiTheme="minorHAnsi" w:hAnsiTheme="minorHAnsi" w:cstheme="majorBidi"/>
                </w:rPr>
                <w:t>SG15</w:t>
              </w:r>
            </w:hyperlink>
          </w:p>
        </w:tc>
        <w:tc>
          <w:tcPr>
            <w:tcW w:w="4515" w:type="dxa"/>
            <w:tcBorders>
              <w:top w:val="single" w:sz="12" w:space="0" w:color="auto"/>
            </w:tcBorders>
            <w:shd w:val="clear" w:color="auto" w:fill="auto"/>
          </w:tcPr>
          <w:p w:rsidR="00AF7EE9" w:rsidRPr="00F92AEF" w:rsidRDefault="00F92AEF" w:rsidP="00AF7EE9">
            <w:pPr>
              <w:pStyle w:val="Tabletext"/>
              <w:rPr>
                <w:rFonts w:asciiTheme="minorHAnsi" w:hAnsiTheme="minorHAnsi"/>
                <w:highlight w:val="yellow"/>
                <w:lang w:val="en-GB"/>
              </w:rPr>
            </w:pPr>
            <w:hyperlink r:id="rId693" w:history="1">
              <w:r w:rsidR="00AF7EE9" w:rsidRPr="00F92AEF">
                <w:rPr>
                  <w:rStyle w:val="Hyperlink"/>
                  <w:rFonts w:asciiTheme="minorHAnsi" w:hAnsiTheme="minorHAnsi"/>
                  <w:lang w:val="en-GB"/>
                </w:rPr>
                <w:t>Q13/15</w:t>
              </w:r>
            </w:hyperlink>
            <w:r w:rsidR="00485B28" w:rsidRPr="00F92AEF">
              <w:rPr>
                <w:rFonts w:asciiTheme="minorHAnsi" w:hAnsiTheme="minorHAnsi"/>
                <w:lang w:val="en-US"/>
              </w:rPr>
              <w:t>：网络同步和时间分配性能</w:t>
            </w:r>
          </w:p>
        </w:tc>
      </w:tr>
      <w:tr w:rsidR="00AF7EE9" w:rsidRPr="00FC3BDE" w:rsidTr="00AF7EE9">
        <w:trPr>
          <w:cantSplit/>
          <w:jc w:val="center"/>
        </w:trPr>
        <w:tc>
          <w:tcPr>
            <w:tcW w:w="3698" w:type="dxa"/>
            <w:tcBorders>
              <w:right w:val="single" w:sz="4" w:space="0" w:color="auto"/>
            </w:tcBorders>
            <w:shd w:val="clear" w:color="auto" w:fill="auto"/>
          </w:tcPr>
          <w:p w:rsidR="00AF7EE9" w:rsidRPr="00F92AEF" w:rsidRDefault="00F92AEF" w:rsidP="00AF7EE9">
            <w:pPr>
              <w:pStyle w:val="Tabletext"/>
              <w:rPr>
                <w:rFonts w:asciiTheme="minorHAnsi" w:hAnsiTheme="minorHAnsi"/>
                <w:lang w:val="en-GB"/>
              </w:rPr>
            </w:pPr>
            <w:hyperlink r:id="rId694" w:history="1">
              <w:r w:rsidR="00AF7EE9" w:rsidRPr="00F92AEF">
                <w:rPr>
                  <w:rStyle w:val="Hyperlink"/>
                  <w:rFonts w:asciiTheme="minorHAnsi" w:hAnsiTheme="minorHAnsi"/>
                  <w:lang w:val="en-GB"/>
                </w:rPr>
                <w:t>WP 7B</w:t>
              </w:r>
            </w:hyperlink>
            <w:r w:rsidR="00947D21" w:rsidRPr="00F92AEF">
              <w:rPr>
                <w:rFonts w:asciiTheme="minorHAnsi" w:hAnsiTheme="minorHAnsi"/>
                <w:lang w:val="en-GB"/>
              </w:rPr>
              <w:t>：空间无线电通信应用：空间操作、空间研究、卫星地球探测和卫星气象业务的遥控指令、跟踪和遥测数据的发射和接收系统。</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95" w:history="1">
              <w:r w:rsidR="00AF7EE9" w:rsidRPr="00F92AEF">
                <w:rPr>
                  <w:rStyle w:val="Hyperlink"/>
                  <w:rFonts w:asciiTheme="minorHAnsi" w:hAnsiTheme="minorHAnsi" w:cstheme="majorBidi"/>
                </w:rPr>
                <w:t>SG9</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eastAsia="ja-JP"/>
              </w:rPr>
            </w:pPr>
            <w:hyperlink r:id="rId696" w:history="1">
              <w:r w:rsidR="00AF7EE9" w:rsidRPr="00F92AEF">
                <w:rPr>
                  <w:rStyle w:val="Hyperlink"/>
                  <w:rFonts w:asciiTheme="minorHAnsi" w:hAnsiTheme="minorHAnsi"/>
                  <w:lang w:val="en-GB" w:eastAsia="ja-JP"/>
                </w:rPr>
                <w:t>Q1/9</w:t>
              </w:r>
            </w:hyperlink>
            <w:r w:rsidR="00047B93" w:rsidRPr="00F92AEF">
              <w:rPr>
                <w:rFonts w:asciiTheme="minorHAnsi" w:hAnsiTheme="minorHAnsi"/>
                <w:lang w:val="en-GB"/>
              </w:rPr>
              <w:t>：</w:t>
            </w:r>
            <w:r w:rsidR="00FC3BDE" w:rsidRPr="00F92AEF">
              <w:rPr>
                <w:rFonts w:asciiTheme="minorHAnsi" w:hAnsiTheme="minorHAnsi"/>
                <w:lang w:val="en-GB" w:eastAsia="ja-JP"/>
              </w:rPr>
              <w:t>在</w:t>
            </w:r>
            <w:r w:rsidR="00FC3BDE" w:rsidRPr="00F92AEF">
              <w:rPr>
                <w:rFonts w:asciiTheme="minorHAnsi" w:hAnsiTheme="minorHAnsi" w:cs="Microsoft YaHei"/>
                <w:lang w:val="en-GB" w:eastAsia="ja-JP"/>
              </w:rPr>
              <w:t>馈</w:t>
            </w:r>
            <w:r w:rsidR="00FC3BDE" w:rsidRPr="00F92AEF">
              <w:rPr>
                <w:rFonts w:asciiTheme="minorHAnsi" w:hAnsiTheme="minorHAnsi" w:cs="MS Mincho"/>
                <w:lang w:val="en-GB" w:eastAsia="ja-JP"/>
              </w:rPr>
              <w:t>送、一次分配和二次分配中所使用的</w:t>
            </w:r>
            <w:r w:rsidR="00FC3BDE" w:rsidRPr="00F92AEF">
              <w:rPr>
                <w:rFonts w:asciiTheme="minorHAnsi" w:hAnsiTheme="minorHAnsi" w:cs="Microsoft YaHei"/>
                <w:lang w:val="en-GB" w:eastAsia="ja-JP"/>
              </w:rPr>
              <w:t>电视</w:t>
            </w:r>
            <w:r w:rsidR="00FC3BDE" w:rsidRPr="00F92AEF">
              <w:rPr>
                <w:rFonts w:asciiTheme="minorHAnsi" w:hAnsiTheme="minorHAnsi" w:cs="MS Mincho"/>
                <w:lang w:val="en-GB" w:eastAsia="ja-JP"/>
              </w:rPr>
              <w:t>和声音</w:t>
            </w:r>
            <w:r w:rsidR="00FC3BDE" w:rsidRPr="00F92AEF">
              <w:rPr>
                <w:rFonts w:asciiTheme="minorHAnsi" w:hAnsiTheme="minorHAnsi" w:cs="Microsoft YaHei"/>
                <w:lang w:val="en-GB" w:eastAsia="ja-JP"/>
              </w:rPr>
              <w:t>节</w:t>
            </w:r>
            <w:r w:rsidR="00FC3BDE" w:rsidRPr="00F92AEF">
              <w:rPr>
                <w:rFonts w:asciiTheme="minorHAnsi" w:hAnsiTheme="minorHAnsi" w:cs="MS Mincho"/>
                <w:lang w:val="en-GB" w:eastAsia="ja-JP"/>
              </w:rPr>
              <w:t>目信号的</w:t>
            </w:r>
            <w:r w:rsidR="00FC3BDE" w:rsidRPr="00F92AEF">
              <w:rPr>
                <w:rFonts w:asciiTheme="minorHAnsi" w:hAnsiTheme="minorHAnsi" w:cs="Microsoft YaHei"/>
                <w:lang w:val="en-GB" w:eastAsia="ja-JP"/>
              </w:rPr>
              <w:t>传输</w:t>
            </w:r>
          </w:p>
          <w:p w:rsidR="00AF7EE9" w:rsidRPr="00F92AEF" w:rsidRDefault="00F92AEF" w:rsidP="00047B93">
            <w:pPr>
              <w:pStyle w:val="Tabletext"/>
              <w:rPr>
                <w:rFonts w:asciiTheme="minorHAnsi" w:hAnsiTheme="minorHAnsi"/>
                <w:highlight w:val="yellow"/>
                <w:lang w:val="en-GB"/>
              </w:rPr>
            </w:pPr>
            <w:hyperlink r:id="rId697" w:history="1">
              <w:r w:rsidR="00AF7EE9" w:rsidRPr="00F92AEF">
                <w:rPr>
                  <w:rStyle w:val="Hyperlink"/>
                  <w:rFonts w:asciiTheme="minorHAnsi" w:hAnsiTheme="minorHAnsi"/>
                  <w:lang w:val="en-GB" w:eastAsia="ja-JP"/>
                </w:rPr>
                <w:t>Q10/9</w:t>
              </w:r>
            </w:hyperlink>
            <w:r w:rsidR="00047B93" w:rsidRPr="00F92AEF">
              <w:rPr>
                <w:rFonts w:asciiTheme="minorHAnsi" w:hAnsiTheme="minorHAnsi"/>
              </w:rPr>
              <w:t>：</w:t>
            </w:r>
            <w:r w:rsidR="00FC3BDE" w:rsidRPr="00F92AEF">
              <w:rPr>
                <w:rFonts w:asciiTheme="minorHAnsi" w:hAnsiTheme="minorHAnsi"/>
                <w:lang w:val="en-GB"/>
              </w:rPr>
              <w:t>工作计划、协调和规划</w:t>
            </w:r>
          </w:p>
        </w:tc>
      </w:tr>
      <w:tr w:rsidR="00AF7EE9" w:rsidRPr="00FC3BDE" w:rsidTr="00AF7EE9">
        <w:trPr>
          <w:cantSplit/>
          <w:jc w:val="center"/>
        </w:trPr>
        <w:tc>
          <w:tcPr>
            <w:tcW w:w="3698" w:type="dxa"/>
            <w:tcBorders>
              <w:right w:val="single" w:sz="4" w:space="0" w:color="auto"/>
            </w:tcBorders>
            <w:shd w:val="clear" w:color="auto" w:fill="auto"/>
          </w:tcPr>
          <w:p w:rsidR="00AF7EE9" w:rsidRPr="00F92AEF" w:rsidRDefault="00F92AEF" w:rsidP="00947D21">
            <w:pPr>
              <w:pStyle w:val="Tabletext"/>
              <w:rPr>
                <w:rFonts w:asciiTheme="minorHAnsi" w:hAnsiTheme="minorHAnsi"/>
                <w:lang w:val="en-GB"/>
              </w:rPr>
            </w:pPr>
            <w:hyperlink r:id="rId698" w:history="1">
              <w:r w:rsidR="00AF7EE9" w:rsidRPr="00F92AEF">
                <w:rPr>
                  <w:rStyle w:val="Hyperlink"/>
                  <w:rFonts w:asciiTheme="minorHAnsi" w:hAnsiTheme="minorHAnsi"/>
                  <w:lang w:val="en-GB"/>
                </w:rPr>
                <w:t>WP 7C</w:t>
              </w:r>
            </w:hyperlink>
            <w:r w:rsidR="00947D21" w:rsidRPr="00F92AEF">
              <w:rPr>
                <w:rFonts w:asciiTheme="minorHAnsi" w:hAnsiTheme="minorHAnsi"/>
                <w:lang w:val="en-GB"/>
              </w:rPr>
              <w:t>：遥感系统：卫星地球探测业务（</w:t>
            </w:r>
            <w:r w:rsidR="00947D21" w:rsidRPr="00F92AEF">
              <w:rPr>
                <w:rFonts w:asciiTheme="minorHAnsi" w:hAnsiTheme="minorHAnsi"/>
                <w:lang w:val="en-GB"/>
              </w:rPr>
              <w:t>EESS</w:t>
            </w:r>
            <w:r w:rsidR="00947D21" w:rsidRPr="00F92AEF">
              <w:rPr>
                <w:rFonts w:asciiTheme="minorHAnsi" w:hAnsiTheme="minorHAnsi"/>
                <w:lang w:val="en-GB"/>
              </w:rPr>
              <w:t>）的有源和无源遥感应用、</w:t>
            </w:r>
            <w:r w:rsidR="00947D21" w:rsidRPr="00F92AEF">
              <w:rPr>
                <w:rFonts w:asciiTheme="minorHAnsi" w:hAnsiTheme="minorHAnsi"/>
                <w:lang w:val="en-GB"/>
              </w:rPr>
              <w:t>MetAids</w:t>
            </w:r>
            <w:r w:rsidR="00947D21" w:rsidRPr="00F92AEF">
              <w:rPr>
                <w:rFonts w:asciiTheme="minorHAnsi" w:hAnsiTheme="minorHAnsi"/>
                <w:lang w:val="en-GB"/>
              </w:rPr>
              <w:t>业务系统以及空间研究传感器（包括行星传感器）。</w:t>
            </w:r>
          </w:p>
        </w:tc>
        <w:tc>
          <w:tcPr>
            <w:tcW w:w="682" w:type="dxa"/>
            <w:vMerge/>
            <w:tcBorders>
              <w:left w:val="single" w:sz="4" w:space="0" w:color="auto"/>
              <w:right w:val="single" w:sz="12" w:space="0" w:color="auto"/>
            </w:tcBorders>
          </w:tcPr>
          <w:p w:rsidR="00AF7EE9" w:rsidRPr="00F92AEF" w:rsidRDefault="00AF7EE9" w:rsidP="00AF7EE9">
            <w:pPr>
              <w:pStyle w:val="Tabletext"/>
              <w:rPr>
                <w:rFonts w:asciiTheme="minorHAnsi" w:hAnsiTheme="minorHAnsi"/>
                <w:lang w:val="en-GB"/>
              </w:rPr>
            </w:pPr>
          </w:p>
        </w:tc>
        <w:tc>
          <w:tcPr>
            <w:tcW w:w="708" w:type="dxa"/>
            <w:tcBorders>
              <w:left w:val="single" w:sz="12" w:space="0" w:color="auto"/>
            </w:tcBorders>
            <w:shd w:val="clear" w:color="auto" w:fill="auto"/>
          </w:tcPr>
          <w:p w:rsidR="00AF7EE9" w:rsidRPr="00F92AEF" w:rsidRDefault="00F92AEF" w:rsidP="00AF7EE9">
            <w:pPr>
              <w:pStyle w:val="Tabletext"/>
              <w:rPr>
                <w:rFonts w:asciiTheme="minorHAnsi" w:hAnsiTheme="minorHAnsi"/>
                <w:highlight w:val="yellow"/>
              </w:rPr>
            </w:pPr>
            <w:hyperlink r:id="rId699" w:history="1">
              <w:r w:rsidR="00AF7EE9" w:rsidRPr="00F92AEF">
                <w:rPr>
                  <w:rStyle w:val="Hyperlink"/>
                  <w:rFonts w:asciiTheme="minorHAnsi" w:hAnsiTheme="minorHAnsi"/>
                </w:rPr>
                <w:t>SG5</w:t>
              </w:r>
            </w:hyperlink>
          </w:p>
        </w:tc>
        <w:tc>
          <w:tcPr>
            <w:tcW w:w="4515" w:type="dxa"/>
            <w:shd w:val="clear" w:color="auto" w:fill="auto"/>
          </w:tcPr>
          <w:p w:rsidR="00AF7EE9" w:rsidRPr="00F92AEF" w:rsidRDefault="00F92AEF" w:rsidP="00AF7EE9">
            <w:pPr>
              <w:pStyle w:val="Tabletext"/>
              <w:rPr>
                <w:rFonts w:asciiTheme="minorHAnsi" w:hAnsiTheme="minorHAnsi"/>
                <w:highlight w:val="yellow"/>
                <w:lang w:val="en-GB"/>
              </w:rPr>
            </w:pPr>
            <w:hyperlink r:id="rId700" w:history="1">
              <w:r w:rsidR="00AF7EE9" w:rsidRPr="00F92AEF">
                <w:rPr>
                  <w:rStyle w:val="Hyperlink"/>
                  <w:rFonts w:asciiTheme="minorHAnsi" w:hAnsiTheme="minorHAnsi"/>
                  <w:lang w:val="en-GB"/>
                </w:rPr>
                <w:t>Q8/5</w:t>
              </w:r>
            </w:hyperlink>
            <w:r w:rsidR="00633AA7" w:rsidRPr="00F92AEF">
              <w:rPr>
                <w:rFonts w:asciiTheme="minorHAnsi" w:hAnsiTheme="minorHAnsi"/>
                <w:lang w:val="en-GB"/>
              </w:rPr>
              <w:t>：适应气候变化、低成本且具有复原力的可持续发展信息通信技术</w:t>
            </w:r>
          </w:p>
        </w:tc>
      </w:tr>
      <w:tr w:rsidR="00AF7EE9" w:rsidRPr="00FC3BDE" w:rsidTr="00AF7EE9">
        <w:trPr>
          <w:cantSplit/>
          <w:jc w:val="center"/>
        </w:trPr>
        <w:tc>
          <w:tcPr>
            <w:tcW w:w="3698" w:type="dxa"/>
            <w:tcBorders>
              <w:right w:val="single" w:sz="4" w:space="0" w:color="auto"/>
            </w:tcBorders>
            <w:shd w:val="clear" w:color="auto" w:fill="auto"/>
          </w:tcPr>
          <w:p w:rsidR="00AF7EE9" w:rsidRPr="00AF7EE9" w:rsidRDefault="00F92AEF" w:rsidP="00AF7EE9">
            <w:pPr>
              <w:pStyle w:val="Tabletext"/>
              <w:rPr>
                <w:lang w:val="en-GB"/>
              </w:rPr>
            </w:pPr>
            <w:hyperlink r:id="rId701" w:history="1">
              <w:r w:rsidR="00AF7EE9" w:rsidRPr="00AF7EE9">
                <w:rPr>
                  <w:rStyle w:val="Hyperlink"/>
                  <w:lang w:val="en-GB"/>
                </w:rPr>
                <w:t>WP 7D</w:t>
              </w:r>
            </w:hyperlink>
            <w:r w:rsidR="00947D21">
              <w:rPr>
                <w:rFonts w:hint="eastAsia"/>
                <w:lang w:val="en-GB"/>
              </w:rPr>
              <w:t>：</w:t>
            </w:r>
            <w:r w:rsidR="00947D21" w:rsidRPr="00947D21">
              <w:rPr>
                <w:rFonts w:hint="eastAsia"/>
                <w:lang w:val="en-GB"/>
              </w:rPr>
              <w:t>射电天文：基于地球和空间的射电天文和雷达天文传感器（包括空间甚长基线干涉仪（</w:t>
            </w:r>
            <w:r w:rsidR="00947D21" w:rsidRPr="00947D21">
              <w:rPr>
                <w:rFonts w:hint="eastAsia"/>
                <w:lang w:val="en-GB"/>
              </w:rPr>
              <w:t>VLBI</w:t>
            </w:r>
            <w:r w:rsidR="00947D21" w:rsidRPr="00947D21">
              <w:rPr>
                <w:rFonts w:hint="eastAsia"/>
                <w:lang w:val="en-GB"/>
              </w:rPr>
              <w:t>））。</w:t>
            </w:r>
          </w:p>
        </w:tc>
        <w:tc>
          <w:tcPr>
            <w:tcW w:w="682" w:type="dxa"/>
            <w:vMerge/>
            <w:tcBorders>
              <w:left w:val="single" w:sz="4" w:space="0" w:color="auto"/>
              <w:right w:val="single" w:sz="12" w:space="0" w:color="auto"/>
            </w:tcBorders>
          </w:tcPr>
          <w:p w:rsidR="00AF7EE9" w:rsidRPr="00AF7EE9" w:rsidRDefault="00AF7EE9" w:rsidP="00AF7EE9">
            <w:pPr>
              <w:pStyle w:val="Tabletext"/>
              <w:rPr>
                <w:lang w:val="en-GB"/>
              </w:rPr>
            </w:pPr>
          </w:p>
        </w:tc>
        <w:tc>
          <w:tcPr>
            <w:tcW w:w="708" w:type="dxa"/>
            <w:tcBorders>
              <w:left w:val="single" w:sz="12" w:space="0" w:color="auto"/>
            </w:tcBorders>
            <w:shd w:val="clear" w:color="auto" w:fill="auto"/>
          </w:tcPr>
          <w:p w:rsidR="00AF7EE9" w:rsidRPr="00AF7EE9" w:rsidRDefault="00AF7EE9" w:rsidP="00AF7EE9">
            <w:pPr>
              <w:pStyle w:val="Tabletext"/>
              <w:rPr>
                <w:lang w:val="en-GB"/>
              </w:rPr>
            </w:pPr>
          </w:p>
        </w:tc>
        <w:tc>
          <w:tcPr>
            <w:tcW w:w="4515" w:type="dxa"/>
            <w:shd w:val="clear" w:color="auto" w:fill="auto"/>
          </w:tcPr>
          <w:p w:rsidR="00AF7EE9" w:rsidRPr="00AF7EE9" w:rsidRDefault="00AF7EE9" w:rsidP="00AF7EE9">
            <w:pPr>
              <w:pStyle w:val="Tabletext"/>
              <w:rPr>
                <w:highlight w:val="yellow"/>
                <w:lang w:val="en-GB"/>
              </w:rPr>
            </w:pPr>
          </w:p>
        </w:tc>
      </w:tr>
    </w:tbl>
    <w:p w:rsidR="00937076" w:rsidRPr="00AF7EE9" w:rsidRDefault="00937076" w:rsidP="00F64988">
      <w:pPr>
        <w:rPr>
          <w:lang w:val="en-GB"/>
        </w:rPr>
      </w:pPr>
    </w:p>
    <w:p w:rsidR="00AF7EE9" w:rsidRDefault="00AF7EE9" w:rsidP="00F64988">
      <w:pPr>
        <w:rPr>
          <w:lang w:val="en-US"/>
        </w:rPr>
      </w:pPr>
    </w:p>
    <w:p w:rsidR="00AF7EE9" w:rsidRDefault="00AF7EE9">
      <w:pPr>
        <w:tabs>
          <w:tab w:val="clear" w:pos="794"/>
          <w:tab w:val="clear" w:pos="1191"/>
          <w:tab w:val="clear" w:pos="1588"/>
          <w:tab w:val="clear" w:pos="1985"/>
        </w:tabs>
        <w:overflowPunct/>
        <w:autoSpaceDE/>
        <w:autoSpaceDN/>
        <w:adjustRightInd/>
        <w:spacing w:before="0" w:after="200" w:line="276" w:lineRule="auto"/>
        <w:textAlignment w:val="auto"/>
        <w:rPr>
          <w:lang w:val="en-US"/>
        </w:rPr>
      </w:pPr>
      <w:r>
        <w:rPr>
          <w:lang w:val="en-US"/>
        </w:rPr>
        <w:br w:type="page"/>
      </w:r>
    </w:p>
    <w:p w:rsidR="00086DC3" w:rsidRDefault="00086DC3" w:rsidP="00AF7EE9">
      <w:pPr>
        <w:spacing w:after="120"/>
        <w:ind w:left="930"/>
        <w:jc w:val="center"/>
        <w:rPr>
          <w:b/>
          <w:bCs/>
        </w:rPr>
        <w:sectPr w:rsidR="00086DC3" w:rsidSect="00086DC3">
          <w:pgSz w:w="11906" w:h="16838" w:code="9"/>
          <w:pgMar w:top="1418" w:right="1134" w:bottom="1418" w:left="1134" w:header="709" w:footer="709" w:gutter="0"/>
          <w:cols w:space="708"/>
          <w:titlePg/>
          <w:docGrid w:linePitch="360"/>
        </w:sectPr>
      </w:pPr>
    </w:p>
    <w:p w:rsidR="00AF7EE9" w:rsidRDefault="00AF7EE9" w:rsidP="00AF7EE9">
      <w:pPr>
        <w:spacing w:after="120"/>
        <w:ind w:left="930"/>
        <w:jc w:val="center"/>
        <w:rPr>
          <w:b/>
          <w:bCs/>
        </w:rPr>
      </w:pPr>
      <w:r w:rsidRPr="00AF7EE9">
        <w:rPr>
          <w:rFonts w:hint="eastAsia"/>
          <w:b/>
          <w:bCs/>
        </w:rPr>
        <w:lastRenderedPageBreak/>
        <w:t>表</w:t>
      </w:r>
      <w:r w:rsidRPr="00AF7EE9">
        <w:rPr>
          <w:rFonts w:hint="eastAsia"/>
          <w:b/>
          <w:bCs/>
        </w:rPr>
        <w:t xml:space="preserve">2 </w:t>
      </w:r>
      <w:r w:rsidRPr="00AF7EE9">
        <w:rPr>
          <w:rFonts w:hint="eastAsia"/>
          <w:b/>
          <w:bCs/>
        </w:rPr>
        <w:t>–</w:t>
      </w:r>
      <w:r w:rsidRPr="00AF7EE9">
        <w:rPr>
          <w:rFonts w:hint="eastAsia"/>
          <w:b/>
          <w:bCs/>
        </w:rPr>
        <w:t xml:space="preserve"> ITU-</w:t>
      </w:r>
      <w:r>
        <w:rPr>
          <w:b/>
          <w:bCs/>
        </w:rPr>
        <w:t>R</w:t>
      </w:r>
      <w:r w:rsidRPr="00AF7EE9">
        <w:rPr>
          <w:rFonts w:hint="eastAsia"/>
          <w:b/>
          <w:bCs/>
        </w:rPr>
        <w:t>课题与</w:t>
      </w:r>
      <w:r w:rsidRPr="00AF7EE9">
        <w:rPr>
          <w:rFonts w:hint="eastAsia"/>
          <w:b/>
          <w:bCs/>
        </w:rPr>
        <w:t>ITU-T</w:t>
      </w:r>
      <w:r w:rsidRPr="00AF7EE9">
        <w:rPr>
          <w:rFonts w:hint="eastAsia"/>
          <w:b/>
          <w:bCs/>
        </w:rPr>
        <w:t>课题的对应图表中</w:t>
      </w:r>
    </w:p>
    <w:p w:rsidR="00187D91" w:rsidRDefault="00187D91" w:rsidP="00AF7EE9">
      <w:pPr>
        <w:spacing w:after="120"/>
        <w:ind w:left="930"/>
        <w:jc w:val="center"/>
        <w:rPr>
          <w:b/>
          <w:bCs/>
        </w:rPr>
      </w:pPr>
    </w:p>
    <w:tbl>
      <w:tblPr>
        <w:tblStyle w:val="TableGrid"/>
        <w:tblW w:w="14317" w:type="dxa"/>
        <w:tblInd w:w="-5" w:type="dxa"/>
        <w:tblLook w:val="04A0" w:firstRow="1" w:lastRow="0" w:firstColumn="1" w:lastColumn="0" w:noHBand="0" w:noVBand="1"/>
      </w:tblPr>
      <w:tblGrid>
        <w:gridCol w:w="825"/>
        <w:gridCol w:w="937"/>
        <w:gridCol w:w="603"/>
        <w:gridCol w:w="594"/>
        <w:gridCol w:w="593"/>
        <w:gridCol w:w="591"/>
        <w:gridCol w:w="605"/>
        <w:gridCol w:w="591"/>
        <w:gridCol w:w="566"/>
        <w:gridCol w:w="677"/>
        <w:gridCol w:w="607"/>
        <w:gridCol w:w="591"/>
        <w:gridCol w:w="591"/>
        <w:gridCol w:w="613"/>
        <w:gridCol w:w="591"/>
        <w:gridCol w:w="591"/>
        <w:gridCol w:w="591"/>
        <w:gridCol w:w="600"/>
        <w:gridCol w:w="591"/>
        <w:gridCol w:w="591"/>
        <w:gridCol w:w="591"/>
        <w:gridCol w:w="616"/>
        <w:gridCol w:w="571"/>
      </w:tblGrid>
      <w:tr w:rsidR="00187D91" w:rsidRPr="00C111C7" w:rsidTr="00F36A68">
        <w:trPr>
          <w:cantSplit/>
          <w:tblHeader/>
        </w:trPr>
        <w:tc>
          <w:tcPr>
            <w:tcW w:w="1762" w:type="dxa"/>
            <w:gridSpan w:val="2"/>
            <w:vMerge w:val="restart"/>
            <w:vAlign w:val="center"/>
          </w:tcPr>
          <w:p w:rsidR="00187D91" w:rsidRPr="00C111C7" w:rsidRDefault="00187D91" w:rsidP="00F36A68">
            <w:pPr>
              <w:jc w:val="center"/>
              <w:rPr>
                <w:sz w:val="22"/>
                <w:szCs w:val="22"/>
              </w:rPr>
            </w:pPr>
          </w:p>
        </w:tc>
        <w:tc>
          <w:tcPr>
            <w:tcW w:w="1790" w:type="dxa"/>
            <w:gridSpan w:val="3"/>
            <w:tcBorders>
              <w:right w:val="single" w:sz="8" w:space="0" w:color="auto"/>
            </w:tcBorders>
          </w:tcPr>
          <w:p w:rsidR="00187D91" w:rsidRPr="00C111C7" w:rsidRDefault="00187D91" w:rsidP="00F36A68">
            <w:pPr>
              <w:jc w:val="center"/>
              <w:rPr>
                <w:b/>
                <w:bCs/>
                <w:sz w:val="22"/>
                <w:szCs w:val="22"/>
              </w:rPr>
            </w:pPr>
            <w:r w:rsidRPr="00C111C7">
              <w:rPr>
                <w:b/>
                <w:bCs/>
                <w:sz w:val="22"/>
                <w:szCs w:val="22"/>
              </w:rPr>
              <w:t>ITU-R SG1</w:t>
            </w:r>
          </w:p>
        </w:tc>
        <w:tc>
          <w:tcPr>
            <w:tcW w:w="2353" w:type="dxa"/>
            <w:gridSpan w:val="4"/>
            <w:tcBorders>
              <w:left w:val="single" w:sz="8" w:space="0" w:color="auto"/>
              <w:right w:val="single" w:sz="8" w:space="0" w:color="auto"/>
            </w:tcBorders>
          </w:tcPr>
          <w:p w:rsidR="00187D91" w:rsidRPr="00C111C7" w:rsidRDefault="00187D91" w:rsidP="00F36A68">
            <w:pPr>
              <w:jc w:val="center"/>
              <w:rPr>
                <w:b/>
                <w:bCs/>
                <w:sz w:val="22"/>
                <w:szCs w:val="22"/>
              </w:rPr>
            </w:pPr>
            <w:r w:rsidRPr="00C111C7">
              <w:rPr>
                <w:b/>
                <w:bCs/>
                <w:sz w:val="22"/>
                <w:szCs w:val="22"/>
              </w:rPr>
              <w:t>ITU-R SG2</w:t>
            </w:r>
          </w:p>
        </w:tc>
        <w:tc>
          <w:tcPr>
            <w:tcW w:w="1875" w:type="dxa"/>
            <w:gridSpan w:val="3"/>
            <w:tcBorders>
              <w:left w:val="single" w:sz="8" w:space="0" w:color="auto"/>
              <w:right w:val="single" w:sz="8" w:space="0" w:color="auto"/>
            </w:tcBorders>
          </w:tcPr>
          <w:p w:rsidR="00187D91" w:rsidRPr="00C111C7" w:rsidRDefault="00187D91" w:rsidP="00F36A68">
            <w:pPr>
              <w:jc w:val="center"/>
              <w:rPr>
                <w:b/>
                <w:bCs/>
                <w:sz w:val="22"/>
                <w:szCs w:val="22"/>
              </w:rPr>
            </w:pPr>
            <w:r w:rsidRPr="00C111C7">
              <w:rPr>
                <w:b/>
                <w:bCs/>
                <w:sz w:val="22"/>
                <w:szCs w:val="22"/>
              </w:rPr>
              <w:t>ITU-R SG4</w:t>
            </w:r>
          </w:p>
        </w:tc>
        <w:tc>
          <w:tcPr>
            <w:tcW w:w="2386" w:type="dxa"/>
            <w:gridSpan w:val="4"/>
            <w:tcBorders>
              <w:left w:val="single" w:sz="8" w:space="0" w:color="auto"/>
              <w:right w:val="single" w:sz="8" w:space="0" w:color="auto"/>
            </w:tcBorders>
          </w:tcPr>
          <w:p w:rsidR="00187D91" w:rsidRPr="00C111C7" w:rsidRDefault="00187D91" w:rsidP="00F36A68">
            <w:pPr>
              <w:jc w:val="center"/>
              <w:rPr>
                <w:b/>
                <w:bCs/>
                <w:sz w:val="22"/>
                <w:szCs w:val="22"/>
              </w:rPr>
            </w:pPr>
            <w:r w:rsidRPr="00C111C7">
              <w:rPr>
                <w:b/>
                <w:bCs/>
                <w:sz w:val="22"/>
                <w:szCs w:val="22"/>
              </w:rPr>
              <w:t>ITU-R SG5</w:t>
            </w:r>
          </w:p>
        </w:tc>
        <w:tc>
          <w:tcPr>
            <w:tcW w:w="1782" w:type="dxa"/>
            <w:gridSpan w:val="3"/>
            <w:tcBorders>
              <w:left w:val="single" w:sz="8" w:space="0" w:color="auto"/>
              <w:right w:val="single" w:sz="8" w:space="0" w:color="auto"/>
            </w:tcBorders>
          </w:tcPr>
          <w:p w:rsidR="00187D91" w:rsidRPr="00C111C7" w:rsidRDefault="00187D91" w:rsidP="00F36A68">
            <w:pPr>
              <w:jc w:val="center"/>
              <w:rPr>
                <w:b/>
                <w:bCs/>
                <w:sz w:val="22"/>
                <w:szCs w:val="22"/>
              </w:rPr>
            </w:pPr>
            <w:r w:rsidRPr="00C111C7">
              <w:rPr>
                <w:b/>
                <w:bCs/>
                <w:sz w:val="22"/>
                <w:szCs w:val="22"/>
              </w:rPr>
              <w:t>ITU-R SG6</w:t>
            </w:r>
          </w:p>
        </w:tc>
        <w:tc>
          <w:tcPr>
            <w:tcW w:w="2369" w:type="dxa"/>
            <w:gridSpan w:val="4"/>
            <w:tcBorders>
              <w:left w:val="single" w:sz="8" w:space="0" w:color="auto"/>
            </w:tcBorders>
          </w:tcPr>
          <w:p w:rsidR="00187D91" w:rsidRPr="00C111C7" w:rsidRDefault="00187D91" w:rsidP="00F36A68">
            <w:pPr>
              <w:jc w:val="center"/>
              <w:rPr>
                <w:b/>
                <w:bCs/>
                <w:sz w:val="22"/>
                <w:szCs w:val="22"/>
              </w:rPr>
            </w:pPr>
            <w:r w:rsidRPr="00C111C7">
              <w:rPr>
                <w:b/>
                <w:bCs/>
                <w:sz w:val="22"/>
                <w:szCs w:val="22"/>
              </w:rPr>
              <w:t>ITU-R SG7</w:t>
            </w:r>
          </w:p>
        </w:tc>
      </w:tr>
      <w:tr w:rsidR="00187D91" w:rsidRPr="00C111C7" w:rsidTr="00F36A68">
        <w:trPr>
          <w:cantSplit/>
          <w:tblHeader/>
        </w:trPr>
        <w:tc>
          <w:tcPr>
            <w:tcW w:w="1762" w:type="dxa"/>
            <w:gridSpan w:val="2"/>
            <w:vMerge/>
          </w:tcPr>
          <w:p w:rsidR="00187D91" w:rsidRPr="00C111C7" w:rsidRDefault="00187D91" w:rsidP="00F36A68">
            <w:pPr>
              <w:rPr>
                <w:sz w:val="22"/>
                <w:szCs w:val="22"/>
              </w:rPr>
            </w:pPr>
          </w:p>
        </w:tc>
        <w:tc>
          <w:tcPr>
            <w:tcW w:w="603" w:type="dxa"/>
            <w:tcBorders>
              <w:bottom w:val="single" w:sz="12" w:space="0" w:color="auto"/>
            </w:tcBorders>
          </w:tcPr>
          <w:p w:rsidR="00187D91" w:rsidRPr="00187D91" w:rsidRDefault="00F92AEF" w:rsidP="00F36A68">
            <w:pPr>
              <w:rPr>
                <w:b/>
                <w:bCs/>
                <w:sz w:val="22"/>
                <w:szCs w:val="22"/>
              </w:rPr>
            </w:pPr>
            <w:hyperlink r:id="rId702" w:history="1">
              <w:r w:rsidR="00187D91" w:rsidRPr="00187D91">
                <w:rPr>
                  <w:rStyle w:val="Hyperlink"/>
                  <w:b/>
                  <w:bCs/>
                  <w:sz w:val="22"/>
                  <w:szCs w:val="22"/>
                </w:rPr>
                <w:t>WP 1A</w:t>
              </w:r>
            </w:hyperlink>
          </w:p>
        </w:tc>
        <w:tc>
          <w:tcPr>
            <w:tcW w:w="594" w:type="dxa"/>
            <w:tcBorders>
              <w:bottom w:val="single" w:sz="12" w:space="0" w:color="auto"/>
            </w:tcBorders>
          </w:tcPr>
          <w:p w:rsidR="00187D91" w:rsidRPr="00187D91" w:rsidRDefault="00F92AEF" w:rsidP="00F36A68">
            <w:pPr>
              <w:rPr>
                <w:b/>
                <w:bCs/>
                <w:sz w:val="22"/>
                <w:szCs w:val="22"/>
              </w:rPr>
            </w:pPr>
            <w:hyperlink r:id="rId703" w:history="1">
              <w:r w:rsidR="00187D91" w:rsidRPr="00187D91">
                <w:rPr>
                  <w:rStyle w:val="Hyperlink"/>
                  <w:b/>
                  <w:bCs/>
                  <w:sz w:val="22"/>
                  <w:szCs w:val="22"/>
                </w:rPr>
                <w:t>WP 1B</w:t>
              </w:r>
            </w:hyperlink>
          </w:p>
        </w:tc>
        <w:tc>
          <w:tcPr>
            <w:tcW w:w="593" w:type="dxa"/>
            <w:tcBorders>
              <w:bottom w:val="single" w:sz="12" w:space="0" w:color="auto"/>
              <w:right w:val="single" w:sz="8" w:space="0" w:color="auto"/>
            </w:tcBorders>
          </w:tcPr>
          <w:p w:rsidR="00187D91" w:rsidRPr="00187D91" w:rsidRDefault="00F92AEF" w:rsidP="00F36A68">
            <w:pPr>
              <w:rPr>
                <w:b/>
                <w:bCs/>
                <w:sz w:val="22"/>
                <w:szCs w:val="22"/>
              </w:rPr>
            </w:pPr>
            <w:hyperlink r:id="rId704" w:history="1">
              <w:r w:rsidR="00187D91" w:rsidRPr="00187D91">
                <w:rPr>
                  <w:rStyle w:val="Hyperlink"/>
                  <w:b/>
                  <w:bCs/>
                  <w:sz w:val="22"/>
                  <w:szCs w:val="22"/>
                </w:rPr>
                <w:t>WP 1C</w:t>
              </w:r>
            </w:hyperlink>
          </w:p>
        </w:tc>
        <w:tc>
          <w:tcPr>
            <w:tcW w:w="591" w:type="dxa"/>
            <w:tcBorders>
              <w:left w:val="single" w:sz="8" w:space="0" w:color="auto"/>
              <w:bottom w:val="single" w:sz="12" w:space="0" w:color="auto"/>
            </w:tcBorders>
          </w:tcPr>
          <w:p w:rsidR="00187D91" w:rsidRPr="00187D91" w:rsidRDefault="00F92AEF" w:rsidP="00F36A68">
            <w:pPr>
              <w:rPr>
                <w:b/>
                <w:bCs/>
                <w:sz w:val="22"/>
                <w:szCs w:val="22"/>
              </w:rPr>
            </w:pPr>
            <w:hyperlink r:id="rId705" w:history="1">
              <w:r w:rsidR="00187D91" w:rsidRPr="00187D91">
                <w:rPr>
                  <w:rStyle w:val="Hyperlink"/>
                  <w:b/>
                  <w:bCs/>
                  <w:sz w:val="22"/>
                  <w:szCs w:val="22"/>
                </w:rPr>
                <w:t>WP 3J</w:t>
              </w:r>
            </w:hyperlink>
          </w:p>
        </w:tc>
        <w:tc>
          <w:tcPr>
            <w:tcW w:w="605" w:type="dxa"/>
            <w:tcBorders>
              <w:bottom w:val="single" w:sz="12" w:space="0" w:color="auto"/>
            </w:tcBorders>
          </w:tcPr>
          <w:p w:rsidR="00187D91" w:rsidRPr="00187D91" w:rsidRDefault="00F92AEF" w:rsidP="00F36A68">
            <w:pPr>
              <w:rPr>
                <w:b/>
                <w:bCs/>
                <w:sz w:val="22"/>
                <w:szCs w:val="22"/>
              </w:rPr>
            </w:pPr>
            <w:hyperlink r:id="rId706" w:history="1">
              <w:r w:rsidR="00187D91" w:rsidRPr="00187D91">
                <w:rPr>
                  <w:rStyle w:val="Hyperlink"/>
                  <w:b/>
                  <w:bCs/>
                  <w:sz w:val="22"/>
                  <w:szCs w:val="22"/>
                </w:rPr>
                <w:t>WP 3K</w:t>
              </w:r>
            </w:hyperlink>
          </w:p>
        </w:tc>
        <w:tc>
          <w:tcPr>
            <w:tcW w:w="591" w:type="dxa"/>
            <w:tcBorders>
              <w:bottom w:val="single" w:sz="12" w:space="0" w:color="auto"/>
            </w:tcBorders>
          </w:tcPr>
          <w:p w:rsidR="00187D91" w:rsidRPr="00187D91" w:rsidRDefault="00F92AEF" w:rsidP="00F36A68">
            <w:pPr>
              <w:rPr>
                <w:b/>
                <w:bCs/>
                <w:sz w:val="22"/>
                <w:szCs w:val="22"/>
              </w:rPr>
            </w:pPr>
            <w:hyperlink r:id="rId707" w:history="1">
              <w:r w:rsidR="00187D91" w:rsidRPr="00187D91">
                <w:rPr>
                  <w:rStyle w:val="Hyperlink"/>
                  <w:b/>
                  <w:bCs/>
                  <w:sz w:val="22"/>
                  <w:szCs w:val="22"/>
                </w:rPr>
                <w:t>WP 3L</w:t>
              </w:r>
            </w:hyperlink>
          </w:p>
        </w:tc>
        <w:tc>
          <w:tcPr>
            <w:tcW w:w="566" w:type="dxa"/>
            <w:tcBorders>
              <w:bottom w:val="single" w:sz="12" w:space="0" w:color="auto"/>
              <w:right w:val="single" w:sz="8" w:space="0" w:color="auto"/>
            </w:tcBorders>
          </w:tcPr>
          <w:p w:rsidR="00187D91" w:rsidRPr="00187D91" w:rsidRDefault="00F92AEF" w:rsidP="00F36A68">
            <w:pPr>
              <w:rPr>
                <w:b/>
                <w:bCs/>
                <w:sz w:val="22"/>
                <w:szCs w:val="22"/>
              </w:rPr>
            </w:pPr>
            <w:hyperlink r:id="rId708" w:history="1">
              <w:r w:rsidR="00187D91" w:rsidRPr="00187D91">
                <w:rPr>
                  <w:rStyle w:val="Hyperlink"/>
                  <w:b/>
                  <w:bCs/>
                  <w:sz w:val="22"/>
                  <w:szCs w:val="22"/>
                </w:rPr>
                <w:t>WP 3M</w:t>
              </w:r>
            </w:hyperlink>
          </w:p>
        </w:tc>
        <w:tc>
          <w:tcPr>
            <w:tcW w:w="677" w:type="dxa"/>
            <w:tcBorders>
              <w:left w:val="single" w:sz="8" w:space="0" w:color="auto"/>
              <w:bottom w:val="single" w:sz="12" w:space="0" w:color="auto"/>
            </w:tcBorders>
          </w:tcPr>
          <w:p w:rsidR="00187D91" w:rsidRPr="00187D91" w:rsidRDefault="00F92AEF" w:rsidP="00F36A68">
            <w:pPr>
              <w:rPr>
                <w:b/>
                <w:bCs/>
                <w:sz w:val="22"/>
                <w:szCs w:val="22"/>
              </w:rPr>
            </w:pPr>
            <w:hyperlink r:id="rId709" w:history="1">
              <w:r w:rsidR="00187D91" w:rsidRPr="00187D91">
                <w:rPr>
                  <w:rStyle w:val="Hyperlink"/>
                  <w:b/>
                  <w:bCs/>
                  <w:sz w:val="22"/>
                  <w:szCs w:val="22"/>
                </w:rPr>
                <w:t>WP 4A</w:t>
              </w:r>
            </w:hyperlink>
          </w:p>
        </w:tc>
        <w:tc>
          <w:tcPr>
            <w:tcW w:w="607" w:type="dxa"/>
            <w:tcBorders>
              <w:bottom w:val="single" w:sz="12" w:space="0" w:color="auto"/>
            </w:tcBorders>
          </w:tcPr>
          <w:p w:rsidR="00187D91" w:rsidRPr="00187D91" w:rsidRDefault="00F92AEF" w:rsidP="00F36A68">
            <w:pPr>
              <w:rPr>
                <w:b/>
                <w:bCs/>
                <w:sz w:val="22"/>
                <w:szCs w:val="22"/>
              </w:rPr>
            </w:pPr>
            <w:hyperlink r:id="rId710" w:history="1">
              <w:r w:rsidR="00187D91" w:rsidRPr="00187D91">
                <w:rPr>
                  <w:rStyle w:val="Hyperlink"/>
                  <w:b/>
                  <w:bCs/>
                  <w:sz w:val="22"/>
                  <w:szCs w:val="22"/>
                </w:rPr>
                <w:t>WP 4B</w:t>
              </w:r>
            </w:hyperlink>
          </w:p>
        </w:tc>
        <w:tc>
          <w:tcPr>
            <w:tcW w:w="591" w:type="dxa"/>
            <w:tcBorders>
              <w:bottom w:val="single" w:sz="12" w:space="0" w:color="auto"/>
              <w:right w:val="single" w:sz="8" w:space="0" w:color="auto"/>
            </w:tcBorders>
          </w:tcPr>
          <w:p w:rsidR="00187D91" w:rsidRPr="00187D91" w:rsidRDefault="00F92AEF" w:rsidP="00F36A68">
            <w:pPr>
              <w:rPr>
                <w:b/>
                <w:bCs/>
                <w:sz w:val="22"/>
                <w:szCs w:val="22"/>
              </w:rPr>
            </w:pPr>
            <w:hyperlink r:id="rId711" w:history="1">
              <w:r w:rsidR="00187D91" w:rsidRPr="00187D91">
                <w:rPr>
                  <w:rStyle w:val="Hyperlink"/>
                  <w:b/>
                  <w:bCs/>
                  <w:sz w:val="22"/>
                  <w:szCs w:val="22"/>
                </w:rPr>
                <w:t>WP 4C</w:t>
              </w:r>
            </w:hyperlink>
          </w:p>
        </w:tc>
        <w:tc>
          <w:tcPr>
            <w:tcW w:w="591" w:type="dxa"/>
            <w:tcBorders>
              <w:left w:val="single" w:sz="8" w:space="0" w:color="auto"/>
              <w:bottom w:val="single" w:sz="12" w:space="0" w:color="auto"/>
            </w:tcBorders>
          </w:tcPr>
          <w:p w:rsidR="00187D91" w:rsidRPr="00187D91" w:rsidRDefault="00F92AEF" w:rsidP="00F36A68">
            <w:pPr>
              <w:rPr>
                <w:b/>
                <w:bCs/>
                <w:sz w:val="22"/>
                <w:szCs w:val="22"/>
              </w:rPr>
            </w:pPr>
            <w:hyperlink r:id="rId712" w:history="1">
              <w:r w:rsidR="00187D91" w:rsidRPr="00187D91">
                <w:rPr>
                  <w:rStyle w:val="Hyperlink"/>
                  <w:b/>
                  <w:bCs/>
                  <w:sz w:val="22"/>
                  <w:szCs w:val="22"/>
                </w:rPr>
                <w:t>WP 5A</w:t>
              </w:r>
            </w:hyperlink>
          </w:p>
        </w:tc>
        <w:tc>
          <w:tcPr>
            <w:tcW w:w="613" w:type="dxa"/>
            <w:tcBorders>
              <w:bottom w:val="single" w:sz="12" w:space="0" w:color="auto"/>
            </w:tcBorders>
          </w:tcPr>
          <w:p w:rsidR="00187D91" w:rsidRPr="00187D91" w:rsidRDefault="00F92AEF" w:rsidP="00F36A68">
            <w:pPr>
              <w:rPr>
                <w:b/>
                <w:bCs/>
                <w:sz w:val="22"/>
                <w:szCs w:val="22"/>
              </w:rPr>
            </w:pPr>
            <w:hyperlink r:id="rId713" w:history="1">
              <w:r w:rsidR="00187D91" w:rsidRPr="00187D91">
                <w:rPr>
                  <w:rStyle w:val="Hyperlink"/>
                  <w:b/>
                  <w:bCs/>
                  <w:sz w:val="22"/>
                  <w:szCs w:val="22"/>
                </w:rPr>
                <w:t>WP 5B</w:t>
              </w:r>
            </w:hyperlink>
          </w:p>
        </w:tc>
        <w:tc>
          <w:tcPr>
            <w:tcW w:w="591" w:type="dxa"/>
            <w:tcBorders>
              <w:bottom w:val="single" w:sz="12" w:space="0" w:color="auto"/>
            </w:tcBorders>
          </w:tcPr>
          <w:p w:rsidR="00187D91" w:rsidRPr="00187D91" w:rsidRDefault="00F92AEF" w:rsidP="00F36A68">
            <w:pPr>
              <w:rPr>
                <w:b/>
                <w:bCs/>
                <w:sz w:val="22"/>
                <w:szCs w:val="22"/>
              </w:rPr>
            </w:pPr>
            <w:hyperlink r:id="rId714" w:history="1">
              <w:r w:rsidR="00187D91" w:rsidRPr="00187D91">
                <w:rPr>
                  <w:rStyle w:val="Hyperlink"/>
                  <w:b/>
                  <w:bCs/>
                  <w:sz w:val="22"/>
                  <w:szCs w:val="22"/>
                </w:rPr>
                <w:t>WP 5C</w:t>
              </w:r>
            </w:hyperlink>
          </w:p>
        </w:tc>
        <w:tc>
          <w:tcPr>
            <w:tcW w:w="591" w:type="dxa"/>
            <w:tcBorders>
              <w:bottom w:val="single" w:sz="12" w:space="0" w:color="auto"/>
              <w:right w:val="single" w:sz="8" w:space="0" w:color="auto"/>
            </w:tcBorders>
          </w:tcPr>
          <w:p w:rsidR="00187D91" w:rsidRPr="00187D91" w:rsidRDefault="00F92AEF" w:rsidP="00F36A68">
            <w:pPr>
              <w:rPr>
                <w:b/>
                <w:bCs/>
                <w:sz w:val="22"/>
                <w:szCs w:val="22"/>
              </w:rPr>
            </w:pPr>
            <w:hyperlink r:id="rId715" w:history="1">
              <w:r w:rsidR="00187D91" w:rsidRPr="00187D91">
                <w:rPr>
                  <w:rStyle w:val="Hyperlink"/>
                  <w:b/>
                  <w:bCs/>
                  <w:sz w:val="22"/>
                  <w:szCs w:val="22"/>
                </w:rPr>
                <w:t>WP 5D</w:t>
              </w:r>
            </w:hyperlink>
          </w:p>
        </w:tc>
        <w:tc>
          <w:tcPr>
            <w:tcW w:w="591" w:type="dxa"/>
            <w:tcBorders>
              <w:left w:val="single" w:sz="8" w:space="0" w:color="auto"/>
              <w:bottom w:val="single" w:sz="12" w:space="0" w:color="auto"/>
            </w:tcBorders>
          </w:tcPr>
          <w:p w:rsidR="00187D91" w:rsidRPr="00187D91" w:rsidRDefault="00F92AEF" w:rsidP="00F36A68">
            <w:pPr>
              <w:rPr>
                <w:b/>
                <w:bCs/>
                <w:sz w:val="22"/>
                <w:szCs w:val="22"/>
              </w:rPr>
            </w:pPr>
            <w:hyperlink r:id="rId716" w:history="1">
              <w:r w:rsidR="00187D91" w:rsidRPr="00187D91">
                <w:rPr>
                  <w:rStyle w:val="Hyperlink"/>
                  <w:b/>
                  <w:bCs/>
                  <w:sz w:val="22"/>
                  <w:szCs w:val="22"/>
                </w:rPr>
                <w:t>WP 6A</w:t>
              </w:r>
            </w:hyperlink>
          </w:p>
        </w:tc>
        <w:tc>
          <w:tcPr>
            <w:tcW w:w="600" w:type="dxa"/>
            <w:tcBorders>
              <w:bottom w:val="single" w:sz="12" w:space="0" w:color="auto"/>
            </w:tcBorders>
          </w:tcPr>
          <w:p w:rsidR="00187D91" w:rsidRPr="00187D91" w:rsidRDefault="00F92AEF" w:rsidP="00F36A68">
            <w:pPr>
              <w:rPr>
                <w:b/>
                <w:bCs/>
                <w:sz w:val="22"/>
                <w:szCs w:val="22"/>
              </w:rPr>
            </w:pPr>
            <w:hyperlink r:id="rId717" w:history="1">
              <w:r w:rsidR="00187D91" w:rsidRPr="00187D91">
                <w:rPr>
                  <w:rStyle w:val="Hyperlink"/>
                  <w:b/>
                  <w:bCs/>
                  <w:sz w:val="22"/>
                  <w:szCs w:val="22"/>
                </w:rPr>
                <w:t>WP 6B</w:t>
              </w:r>
            </w:hyperlink>
          </w:p>
        </w:tc>
        <w:tc>
          <w:tcPr>
            <w:tcW w:w="591" w:type="dxa"/>
            <w:tcBorders>
              <w:bottom w:val="single" w:sz="12" w:space="0" w:color="auto"/>
              <w:right w:val="single" w:sz="8" w:space="0" w:color="auto"/>
            </w:tcBorders>
          </w:tcPr>
          <w:p w:rsidR="00187D91" w:rsidRPr="00187D91" w:rsidRDefault="00F92AEF" w:rsidP="00F36A68">
            <w:pPr>
              <w:rPr>
                <w:b/>
                <w:bCs/>
                <w:sz w:val="22"/>
                <w:szCs w:val="22"/>
              </w:rPr>
            </w:pPr>
            <w:hyperlink r:id="rId718" w:history="1">
              <w:r w:rsidR="00187D91" w:rsidRPr="00187D91">
                <w:rPr>
                  <w:rStyle w:val="Hyperlink"/>
                  <w:b/>
                  <w:bCs/>
                  <w:sz w:val="22"/>
                  <w:szCs w:val="22"/>
                </w:rPr>
                <w:t>WP 6C</w:t>
              </w:r>
            </w:hyperlink>
          </w:p>
        </w:tc>
        <w:tc>
          <w:tcPr>
            <w:tcW w:w="591" w:type="dxa"/>
            <w:tcBorders>
              <w:left w:val="single" w:sz="8" w:space="0" w:color="auto"/>
              <w:bottom w:val="single" w:sz="12" w:space="0" w:color="auto"/>
            </w:tcBorders>
          </w:tcPr>
          <w:p w:rsidR="00187D91" w:rsidRPr="00187D91" w:rsidRDefault="00F92AEF" w:rsidP="00F36A68">
            <w:pPr>
              <w:rPr>
                <w:b/>
                <w:bCs/>
                <w:sz w:val="22"/>
                <w:szCs w:val="22"/>
              </w:rPr>
            </w:pPr>
            <w:hyperlink r:id="rId719" w:history="1">
              <w:r w:rsidR="00187D91" w:rsidRPr="00187D91">
                <w:rPr>
                  <w:rStyle w:val="Hyperlink"/>
                  <w:b/>
                  <w:bCs/>
                  <w:sz w:val="22"/>
                  <w:szCs w:val="22"/>
                </w:rPr>
                <w:t>WP 7A</w:t>
              </w:r>
            </w:hyperlink>
          </w:p>
        </w:tc>
        <w:tc>
          <w:tcPr>
            <w:tcW w:w="591" w:type="dxa"/>
            <w:tcBorders>
              <w:bottom w:val="single" w:sz="12" w:space="0" w:color="auto"/>
            </w:tcBorders>
          </w:tcPr>
          <w:p w:rsidR="00187D91" w:rsidRPr="00187D91" w:rsidRDefault="00F92AEF" w:rsidP="00F36A68">
            <w:pPr>
              <w:rPr>
                <w:b/>
                <w:bCs/>
                <w:sz w:val="22"/>
                <w:szCs w:val="22"/>
              </w:rPr>
            </w:pPr>
            <w:hyperlink r:id="rId720" w:history="1">
              <w:r w:rsidR="00187D91" w:rsidRPr="00187D91">
                <w:rPr>
                  <w:rStyle w:val="Hyperlink"/>
                  <w:b/>
                  <w:bCs/>
                  <w:sz w:val="22"/>
                  <w:szCs w:val="22"/>
                </w:rPr>
                <w:t>WP 7B</w:t>
              </w:r>
            </w:hyperlink>
          </w:p>
        </w:tc>
        <w:tc>
          <w:tcPr>
            <w:tcW w:w="616" w:type="dxa"/>
            <w:tcBorders>
              <w:bottom w:val="single" w:sz="12" w:space="0" w:color="auto"/>
            </w:tcBorders>
          </w:tcPr>
          <w:p w:rsidR="00187D91" w:rsidRPr="00187D91" w:rsidRDefault="00F92AEF" w:rsidP="00F36A68">
            <w:pPr>
              <w:rPr>
                <w:b/>
                <w:bCs/>
                <w:sz w:val="22"/>
                <w:szCs w:val="22"/>
              </w:rPr>
            </w:pPr>
            <w:hyperlink r:id="rId721" w:history="1">
              <w:r w:rsidR="00187D91" w:rsidRPr="00187D91">
                <w:rPr>
                  <w:rStyle w:val="Hyperlink"/>
                  <w:b/>
                  <w:bCs/>
                  <w:sz w:val="22"/>
                  <w:szCs w:val="22"/>
                </w:rPr>
                <w:t>WP 7C</w:t>
              </w:r>
            </w:hyperlink>
          </w:p>
        </w:tc>
        <w:tc>
          <w:tcPr>
            <w:tcW w:w="571" w:type="dxa"/>
            <w:tcBorders>
              <w:bottom w:val="single" w:sz="12" w:space="0" w:color="auto"/>
            </w:tcBorders>
          </w:tcPr>
          <w:p w:rsidR="00187D91" w:rsidRPr="00187D91" w:rsidRDefault="00F92AEF" w:rsidP="00F36A68">
            <w:pPr>
              <w:rPr>
                <w:b/>
                <w:bCs/>
                <w:sz w:val="22"/>
                <w:szCs w:val="22"/>
              </w:rPr>
            </w:pPr>
            <w:hyperlink r:id="rId722" w:history="1">
              <w:r w:rsidR="00187D91" w:rsidRPr="00187D91">
                <w:rPr>
                  <w:rStyle w:val="Hyperlink"/>
                  <w:b/>
                  <w:bCs/>
                  <w:sz w:val="22"/>
                  <w:szCs w:val="22"/>
                </w:rPr>
                <w:t>WP 7D</w:t>
              </w:r>
            </w:hyperlink>
          </w:p>
        </w:tc>
      </w:tr>
      <w:tr w:rsidR="00187D91" w:rsidRPr="00C111C7" w:rsidTr="00F36A68">
        <w:tc>
          <w:tcPr>
            <w:tcW w:w="825" w:type="dxa"/>
            <w:vMerge w:val="restart"/>
          </w:tcPr>
          <w:p w:rsidR="00187D91" w:rsidRPr="00C111C7" w:rsidRDefault="00187D91" w:rsidP="00F36A68">
            <w:pPr>
              <w:jc w:val="center"/>
              <w:rPr>
                <w:b/>
                <w:bCs/>
                <w:sz w:val="22"/>
                <w:szCs w:val="22"/>
              </w:rPr>
            </w:pPr>
            <w:r w:rsidRPr="00C111C7">
              <w:rPr>
                <w:b/>
                <w:bCs/>
                <w:sz w:val="22"/>
                <w:szCs w:val="22"/>
              </w:rPr>
              <w:t>ITU-T SG2</w:t>
            </w:r>
          </w:p>
        </w:tc>
        <w:tc>
          <w:tcPr>
            <w:tcW w:w="937" w:type="dxa"/>
            <w:tcBorders>
              <w:right w:val="single" w:sz="12" w:space="0" w:color="auto"/>
            </w:tcBorders>
          </w:tcPr>
          <w:p w:rsidR="00187D91" w:rsidRPr="00187D91" w:rsidRDefault="00F92AEF" w:rsidP="00F36A68">
            <w:pPr>
              <w:jc w:val="center"/>
              <w:rPr>
                <w:b/>
                <w:bCs/>
                <w:sz w:val="22"/>
                <w:szCs w:val="22"/>
              </w:rPr>
            </w:pPr>
            <w:hyperlink r:id="rId723" w:history="1">
              <w:r w:rsidR="00187D91" w:rsidRPr="00187D91">
                <w:rPr>
                  <w:rStyle w:val="Hyperlink"/>
                  <w:b/>
                  <w:bCs/>
                  <w:sz w:val="22"/>
                  <w:szCs w:val="22"/>
                </w:rPr>
                <w:t>Q1/2</w:t>
              </w:r>
            </w:hyperlink>
          </w:p>
        </w:tc>
        <w:tc>
          <w:tcPr>
            <w:tcW w:w="603" w:type="dxa"/>
            <w:tcBorders>
              <w:top w:val="single" w:sz="12" w:space="0" w:color="auto"/>
              <w:left w:val="single" w:sz="12" w:space="0" w:color="auto"/>
            </w:tcBorders>
          </w:tcPr>
          <w:p w:rsidR="00187D91" w:rsidRPr="00C111C7" w:rsidRDefault="00187D91" w:rsidP="00F36A68">
            <w:pPr>
              <w:jc w:val="center"/>
              <w:rPr>
                <w:sz w:val="22"/>
                <w:szCs w:val="22"/>
              </w:rPr>
            </w:pPr>
          </w:p>
        </w:tc>
        <w:tc>
          <w:tcPr>
            <w:tcW w:w="594" w:type="dxa"/>
            <w:tcBorders>
              <w:top w:val="single" w:sz="12" w:space="0" w:color="auto"/>
            </w:tcBorders>
          </w:tcPr>
          <w:p w:rsidR="00187D91" w:rsidRPr="00C111C7" w:rsidRDefault="00187D91" w:rsidP="00F36A68">
            <w:pPr>
              <w:jc w:val="center"/>
              <w:rPr>
                <w:sz w:val="22"/>
                <w:szCs w:val="22"/>
              </w:rPr>
            </w:pPr>
          </w:p>
        </w:tc>
        <w:tc>
          <w:tcPr>
            <w:tcW w:w="593" w:type="dxa"/>
            <w:tcBorders>
              <w:top w:val="single" w:sz="12" w:space="0" w:color="auto"/>
              <w:right w:val="single" w:sz="8" w:space="0" w:color="auto"/>
            </w:tcBorders>
          </w:tcPr>
          <w:p w:rsidR="00187D91" w:rsidRPr="00C111C7" w:rsidRDefault="00187D91" w:rsidP="00F36A68">
            <w:pPr>
              <w:jc w:val="center"/>
              <w:rPr>
                <w:sz w:val="22"/>
                <w:szCs w:val="22"/>
              </w:rPr>
            </w:pPr>
          </w:p>
        </w:tc>
        <w:tc>
          <w:tcPr>
            <w:tcW w:w="591" w:type="dxa"/>
            <w:tcBorders>
              <w:top w:val="single" w:sz="12" w:space="0" w:color="auto"/>
              <w:left w:val="single" w:sz="8" w:space="0" w:color="auto"/>
            </w:tcBorders>
          </w:tcPr>
          <w:p w:rsidR="00187D91" w:rsidRPr="00C111C7" w:rsidRDefault="00187D91" w:rsidP="00F36A68">
            <w:pPr>
              <w:jc w:val="center"/>
              <w:rPr>
                <w:sz w:val="22"/>
                <w:szCs w:val="22"/>
              </w:rPr>
            </w:pPr>
          </w:p>
        </w:tc>
        <w:tc>
          <w:tcPr>
            <w:tcW w:w="605" w:type="dxa"/>
            <w:tcBorders>
              <w:top w:val="single" w:sz="12" w:space="0" w:color="auto"/>
            </w:tcBorders>
          </w:tcPr>
          <w:p w:rsidR="00187D91" w:rsidRPr="00C111C7" w:rsidRDefault="00187D91" w:rsidP="00F36A68">
            <w:pPr>
              <w:jc w:val="center"/>
              <w:rPr>
                <w:sz w:val="22"/>
                <w:szCs w:val="22"/>
              </w:rPr>
            </w:pPr>
          </w:p>
        </w:tc>
        <w:tc>
          <w:tcPr>
            <w:tcW w:w="591" w:type="dxa"/>
            <w:tcBorders>
              <w:top w:val="single" w:sz="12" w:space="0" w:color="auto"/>
            </w:tcBorders>
          </w:tcPr>
          <w:p w:rsidR="00187D91" w:rsidRPr="00C111C7" w:rsidRDefault="00187D91" w:rsidP="00F36A68">
            <w:pPr>
              <w:jc w:val="center"/>
              <w:rPr>
                <w:sz w:val="22"/>
                <w:szCs w:val="22"/>
              </w:rPr>
            </w:pPr>
          </w:p>
        </w:tc>
        <w:tc>
          <w:tcPr>
            <w:tcW w:w="566" w:type="dxa"/>
            <w:tcBorders>
              <w:top w:val="single" w:sz="12" w:space="0" w:color="auto"/>
              <w:right w:val="single" w:sz="8" w:space="0" w:color="auto"/>
            </w:tcBorders>
          </w:tcPr>
          <w:p w:rsidR="00187D91" w:rsidRPr="00C111C7" w:rsidRDefault="00187D91" w:rsidP="00F36A68">
            <w:pPr>
              <w:jc w:val="center"/>
              <w:rPr>
                <w:sz w:val="22"/>
                <w:szCs w:val="22"/>
              </w:rPr>
            </w:pPr>
          </w:p>
        </w:tc>
        <w:tc>
          <w:tcPr>
            <w:tcW w:w="677" w:type="dxa"/>
            <w:tcBorders>
              <w:top w:val="single" w:sz="12" w:space="0" w:color="auto"/>
              <w:left w:val="single" w:sz="8" w:space="0" w:color="auto"/>
            </w:tcBorders>
          </w:tcPr>
          <w:p w:rsidR="00187D91" w:rsidRPr="00C111C7" w:rsidRDefault="00187D91" w:rsidP="00F36A68">
            <w:pPr>
              <w:jc w:val="center"/>
              <w:rPr>
                <w:sz w:val="22"/>
                <w:szCs w:val="22"/>
              </w:rPr>
            </w:pPr>
          </w:p>
        </w:tc>
        <w:tc>
          <w:tcPr>
            <w:tcW w:w="607" w:type="dxa"/>
            <w:tcBorders>
              <w:top w:val="single" w:sz="12" w:space="0" w:color="auto"/>
            </w:tcBorders>
          </w:tcPr>
          <w:p w:rsidR="00187D91" w:rsidRPr="00C111C7" w:rsidRDefault="00187D91" w:rsidP="00F36A68">
            <w:pPr>
              <w:jc w:val="center"/>
              <w:rPr>
                <w:sz w:val="22"/>
                <w:szCs w:val="22"/>
              </w:rPr>
            </w:pPr>
          </w:p>
        </w:tc>
        <w:tc>
          <w:tcPr>
            <w:tcW w:w="591" w:type="dxa"/>
            <w:tcBorders>
              <w:top w:val="single" w:sz="12" w:space="0" w:color="auto"/>
              <w:right w:val="single" w:sz="8" w:space="0" w:color="auto"/>
            </w:tcBorders>
          </w:tcPr>
          <w:p w:rsidR="00187D91" w:rsidRPr="00C111C7" w:rsidRDefault="00187D91" w:rsidP="00F36A68">
            <w:pPr>
              <w:jc w:val="center"/>
              <w:rPr>
                <w:sz w:val="22"/>
                <w:szCs w:val="22"/>
              </w:rPr>
            </w:pPr>
          </w:p>
        </w:tc>
        <w:tc>
          <w:tcPr>
            <w:tcW w:w="591" w:type="dxa"/>
            <w:tcBorders>
              <w:top w:val="single" w:sz="12" w:space="0" w:color="auto"/>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Borders>
              <w:top w:val="single" w:sz="12" w:space="0" w:color="auto"/>
            </w:tcBorders>
          </w:tcPr>
          <w:p w:rsidR="00187D91" w:rsidRPr="00C111C7" w:rsidRDefault="00187D91" w:rsidP="00F36A68">
            <w:pPr>
              <w:jc w:val="center"/>
              <w:rPr>
                <w:sz w:val="22"/>
                <w:szCs w:val="22"/>
              </w:rPr>
            </w:pPr>
          </w:p>
        </w:tc>
        <w:tc>
          <w:tcPr>
            <w:tcW w:w="591" w:type="dxa"/>
            <w:tcBorders>
              <w:top w:val="single" w:sz="12" w:space="0" w:color="auto"/>
            </w:tcBorders>
          </w:tcPr>
          <w:p w:rsidR="00187D91" w:rsidRPr="00C111C7" w:rsidRDefault="00187D91" w:rsidP="00F36A68">
            <w:pPr>
              <w:jc w:val="center"/>
              <w:rPr>
                <w:sz w:val="22"/>
                <w:szCs w:val="22"/>
              </w:rPr>
            </w:pPr>
          </w:p>
        </w:tc>
        <w:tc>
          <w:tcPr>
            <w:tcW w:w="591" w:type="dxa"/>
            <w:tcBorders>
              <w:top w:val="single" w:sz="12" w:space="0" w:color="auto"/>
              <w:right w:val="single" w:sz="8" w:space="0" w:color="auto"/>
            </w:tcBorders>
          </w:tcPr>
          <w:p w:rsidR="00187D91" w:rsidRPr="00C111C7" w:rsidRDefault="00187D91" w:rsidP="00F36A68">
            <w:pPr>
              <w:jc w:val="center"/>
              <w:rPr>
                <w:sz w:val="22"/>
                <w:szCs w:val="22"/>
              </w:rPr>
            </w:pPr>
          </w:p>
        </w:tc>
        <w:tc>
          <w:tcPr>
            <w:tcW w:w="591" w:type="dxa"/>
            <w:tcBorders>
              <w:top w:val="single" w:sz="12" w:space="0" w:color="auto"/>
              <w:left w:val="single" w:sz="8" w:space="0" w:color="auto"/>
            </w:tcBorders>
          </w:tcPr>
          <w:p w:rsidR="00187D91" w:rsidRPr="00C111C7" w:rsidRDefault="00187D91" w:rsidP="00F36A68">
            <w:pPr>
              <w:jc w:val="center"/>
              <w:rPr>
                <w:sz w:val="22"/>
                <w:szCs w:val="22"/>
              </w:rPr>
            </w:pPr>
          </w:p>
        </w:tc>
        <w:tc>
          <w:tcPr>
            <w:tcW w:w="600" w:type="dxa"/>
            <w:tcBorders>
              <w:top w:val="single" w:sz="12" w:space="0" w:color="auto"/>
            </w:tcBorders>
          </w:tcPr>
          <w:p w:rsidR="00187D91" w:rsidRPr="00C111C7" w:rsidRDefault="00187D91" w:rsidP="00F36A68">
            <w:pPr>
              <w:jc w:val="center"/>
              <w:rPr>
                <w:sz w:val="22"/>
                <w:szCs w:val="22"/>
              </w:rPr>
            </w:pPr>
          </w:p>
        </w:tc>
        <w:tc>
          <w:tcPr>
            <w:tcW w:w="591" w:type="dxa"/>
            <w:tcBorders>
              <w:top w:val="single" w:sz="12" w:space="0" w:color="auto"/>
              <w:right w:val="single" w:sz="8" w:space="0" w:color="auto"/>
            </w:tcBorders>
          </w:tcPr>
          <w:p w:rsidR="00187D91" w:rsidRPr="00C111C7" w:rsidRDefault="00187D91" w:rsidP="00F36A68">
            <w:pPr>
              <w:jc w:val="center"/>
              <w:rPr>
                <w:sz w:val="22"/>
                <w:szCs w:val="22"/>
              </w:rPr>
            </w:pPr>
          </w:p>
        </w:tc>
        <w:tc>
          <w:tcPr>
            <w:tcW w:w="591" w:type="dxa"/>
            <w:tcBorders>
              <w:top w:val="single" w:sz="12" w:space="0" w:color="auto"/>
              <w:left w:val="single" w:sz="8" w:space="0" w:color="auto"/>
            </w:tcBorders>
          </w:tcPr>
          <w:p w:rsidR="00187D91" w:rsidRPr="00C111C7" w:rsidRDefault="00187D91" w:rsidP="00F36A68">
            <w:pPr>
              <w:jc w:val="center"/>
              <w:rPr>
                <w:sz w:val="22"/>
                <w:szCs w:val="22"/>
              </w:rPr>
            </w:pPr>
          </w:p>
        </w:tc>
        <w:tc>
          <w:tcPr>
            <w:tcW w:w="591" w:type="dxa"/>
            <w:tcBorders>
              <w:top w:val="single" w:sz="12" w:space="0" w:color="auto"/>
            </w:tcBorders>
          </w:tcPr>
          <w:p w:rsidR="00187D91" w:rsidRPr="00C111C7" w:rsidRDefault="00187D91" w:rsidP="00F36A68">
            <w:pPr>
              <w:jc w:val="center"/>
              <w:rPr>
                <w:sz w:val="22"/>
                <w:szCs w:val="22"/>
              </w:rPr>
            </w:pPr>
          </w:p>
        </w:tc>
        <w:tc>
          <w:tcPr>
            <w:tcW w:w="616" w:type="dxa"/>
            <w:tcBorders>
              <w:top w:val="single" w:sz="12" w:space="0" w:color="auto"/>
            </w:tcBorders>
          </w:tcPr>
          <w:p w:rsidR="00187D91" w:rsidRPr="00C111C7" w:rsidRDefault="00187D91" w:rsidP="00F36A68">
            <w:pPr>
              <w:jc w:val="center"/>
              <w:rPr>
                <w:sz w:val="22"/>
                <w:szCs w:val="22"/>
              </w:rPr>
            </w:pPr>
          </w:p>
        </w:tc>
        <w:tc>
          <w:tcPr>
            <w:tcW w:w="571" w:type="dxa"/>
            <w:tcBorders>
              <w:top w:val="single" w:sz="12" w:space="0" w:color="auto"/>
            </w:tcBorders>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24" w:history="1">
              <w:r w:rsidR="00187D91" w:rsidRPr="00187D91">
                <w:rPr>
                  <w:rStyle w:val="Hyperlink"/>
                  <w:b/>
                  <w:bCs/>
                  <w:sz w:val="22"/>
                  <w:szCs w:val="22"/>
                </w:rPr>
                <w:t>Q3/2</w:t>
              </w:r>
            </w:hyperlink>
          </w:p>
        </w:tc>
        <w:tc>
          <w:tcPr>
            <w:tcW w:w="603" w:type="dxa"/>
            <w:tcBorders>
              <w:left w:val="single" w:sz="12" w:space="0" w:color="auto"/>
              <w:bottom w:val="single" w:sz="8" w:space="0" w:color="auto"/>
            </w:tcBorders>
          </w:tcPr>
          <w:p w:rsidR="00187D91" w:rsidRPr="00C111C7" w:rsidRDefault="00187D91" w:rsidP="00F36A68">
            <w:pPr>
              <w:jc w:val="center"/>
              <w:rPr>
                <w:sz w:val="22"/>
                <w:szCs w:val="22"/>
              </w:rPr>
            </w:pPr>
          </w:p>
        </w:tc>
        <w:tc>
          <w:tcPr>
            <w:tcW w:w="594" w:type="dxa"/>
            <w:tcBorders>
              <w:bottom w:val="single" w:sz="8" w:space="0" w:color="auto"/>
            </w:tcBorders>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5"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tcPr>
          <w:p w:rsidR="00187D91" w:rsidRPr="00C111C7" w:rsidRDefault="00187D91" w:rsidP="00F36A68">
            <w:pPr>
              <w:jc w:val="center"/>
              <w:rPr>
                <w:sz w:val="22"/>
                <w:szCs w:val="22"/>
              </w:rPr>
            </w:pPr>
          </w:p>
        </w:tc>
        <w:tc>
          <w:tcPr>
            <w:tcW w:w="607"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13"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0"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616" w:type="dxa"/>
            <w:tcBorders>
              <w:bottom w:val="single" w:sz="8" w:space="0" w:color="auto"/>
            </w:tcBorders>
          </w:tcPr>
          <w:p w:rsidR="00187D91" w:rsidRPr="00C111C7" w:rsidRDefault="00187D91" w:rsidP="00F36A68">
            <w:pPr>
              <w:jc w:val="center"/>
              <w:rPr>
                <w:sz w:val="22"/>
                <w:szCs w:val="22"/>
              </w:rPr>
            </w:pPr>
          </w:p>
        </w:tc>
        <w:tc>
          <w:tcPr>
            <w:tcW w:w="571" w:type="dxa"/>
            <w:tcBorders>
              <w:bottom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jc w:val="center"/>
              <w:rPr>
                <w:b/>
                <w:bCs/>
                <w:sz w:val="22"/>
                <w:szCs w:val="22"/>
              </w:rPr>
            </w:pPr>
            <w:r w:rsidRPr="00C111C7">
              <w:rPr>
                <w:b/>
                <w:bCs/>
                <w:sz w:val="22"/>
                <w:szCs w:val="22"/>
              </w:rPr>
              <w:t>ITU-T SG3</w:t>
            </w:r>
          </w:p>
        </w:tc>
        <w:tc>
          <w:tcPr>
            <w:tcW w:w="937" w:type="dxa"/>
            <w:tcBorders>
              <w:top w:val="single" w:sz="8" w:space="0" w:color="auto"/>
              <w:right w:val="single" w:sz="12" w:space="0" w:color="auto"/>
            </w:tcBorders>
          </w:tcPr>
          <w:p w:rsidR="00187D91" w:rsidRPr="00187D91" w:rsidRDefault="00F92AEF" w:rsidP="00F36A68">
            <w:pPr>
              <w:jc w:val="center"/>
              <w:rPr>
                <w:b/>
                <w:bCs/>
                <w:sz w:val="22"/>
                <w:szCs w:val="22"/>
              </w:rPr>
            </w:pPr>
            <w:hyperlink r:id="rId725" w:history="1">
              <w:r w:rsidR="00187D91" w:rsidRPr="00187D91">
                <w:rPr>
                  <w:rStyle w:val="Hyperlink"/>
                  <w:rFonts w:asciiTheme="majorBidi" w:hAnsiTheme="majorBidi" w:cstheme="majorBidi"/>
                  <w:b/>
                  <w:bCs/>
                  <w:sz w:val="22"/>
                  <w:szCs w:val="22"/>
                </w:rPr>
                <w:t>Q2/3</w:t>
              </w:r>
            </w:hyperlink>
          </w:p>
        </w:tc>
        <w:tc>
          <w:tcPr>
            <w:tcW w:w="603" w:type="dxa"/>
            <w:tcBorders>
              <w:top w:val="single" w:sz="8" w:space="0" w:color="auto"/>
              <w:left w:val="single" w:sz="12" w:space="0" w:color="auto"/>
            </w:tcBorders>
          </w:tcPr>
          <w:p w:rsidR="00187D91" w:rsidRPr="00C111C7" w:rsidRDefault="00187D91" w:rsidP="00F36A68">
            <w:pPr>
              <w:jc w:val="center"/>
              <w:rPr>
                <w:sz w:val="22"/>
                <w:szCs w:val="22"/>
              </w:rPr>
            </w:pPr>
          </w:p>
        </w:tc>
        <w:tc>
          <w:tcPr>
            <w:tcW w:w="594"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3"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5"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tcPr>
          <w:p w:rsidR="00187D91" w:rsidRPr="00C111C7" w:rsidRDefault="00187D91" w:rsidP="00F36A68">
            <w:pPr>
              <w:jc w:val="center"/>
              <w:rPr>
                <w:sz w:val="22"/>
                <w:szCs w:val="22"/>
              </w:rPr>
            </w:pPr>
          </w:p>
        </w:tc>
        <w:tc>
          <w:tcPr>
            <w:tcW w:w="677" w:type="dxa"/>
            <w:tcBorders>
              <w:top w:val="single" w:sz="8" w:space="0" w:color="auto"/>
              <w:left w:val="single" w:sz="8" w:space="0" w:color="auto"/>
            </w:tcBorders>
          </w:tcPr>
          <w:p w:rsidR="00187D91" w:rsidRPr="00C111C7" w:rsidRDefault="00187D91" w:rsidP="00F36A68">
            <w:pPr>
              <w:jc w:val="center"/>
              <w:rPr>
                <w:sz w:val="22"/>
                <w:szCs w:val="22"/>
              </w:rPr>
            </w:pPr>
          </w:p>
        </w:tc>
        <w:tc>
          <w:tcPr>
            <w:tcW w:w="607"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13"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0"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616" w:type="dxa"/>
            <w:tcBorders>
              <w:top w:val="single" w:sz="8" w:space="0" w:color="auto"/>
            </w:tcBorders>
          </w:tcPr>
          <w:p w:rsidR="00187D91" w:rsidRPr="00C111C7" w:rsidRDefault="00187D91" w:rsidP="00F36A68">
            <w:pPr>
              <w:jc w:val="center"/>
              <w:rPr>
                <w:sz w:val="22"/>
                <w:szCs w:val="22"/>
              </w:rPr>
            </w:pPr>
          </w:p>
        </w:tc>
        <w:tc>
          <w:tcPr>
            <w:tcW w:w="571" w:type="dxa"/>
            <w:tcBorders>
              <w:top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26" w:history="1">
              <w:r w:rsidR="00187D91" w:rsidRPr="00187D91">
                <w:rPr>
                  <w:rStyle w:val="Hyperlink"/>
                  <w:rFonts w:asciiTheme="majorBidi" w:hAnsiTheme="majorBidi" w:cstheme="majorBidi"/>
                  <w:b/>
                  <w:bCs/>
                  <w:sz w:val="22"/>
                  <w:szCs w:val="22"/>
                </w:rPr>
                <w:t>Q3/3</w:t>
              </w:r>
            </w:hyperlink>
          </w:p>
        </w:tc>
        <w:tc>
          <w:tcPr>
            <w:tcW w:w="603" w:type="dxa"/>
            <w:tcBorders>
              <w:left w:val="single" w:sz="12" w:space="0" w:color="auto"/>
              <w:bottom w:val="single" w:sz="8" w:space="0" w:color="auto"/>
            </w:tcBorders>
          </w:tcPr>
          <w:p w:rsidR="00187D91" w:rsidRPr="00C111C7" w:rsidRDefault="00187D91" w:rsidP="00F36A68">
            <w:pPr>
              <w:jc w:val="center"/>
              <w:rPr>
                <w:sz w:val="22"/>
                <w:szCs w:val="22"/>
              </w:rPr>
            </w:pPr>
          </w:p>
        </w:tc>
        <w:tc>
          <w:tcPr>
            <w:tcW w:w="594"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3"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5"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tcPr>
          <w:p w:rsidR="00187D91" w:rsidRPr="00C111C7" w:rsidRDefault="00187D91" w:rsidP="00F36A68">
            <w:pPr>
              <w:jc w:val="center"/>
              <w:rPr>
                <w:sz w:val="22"/>
                <w:szCs w:val="22"/>
              </w:rPr>
            </w:pPr>
          </w:p>
        </w:tc>
        <w:tc>
          <w:tcPr>
            <w:tcW w:w="607"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13"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0"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616" w:type="dxa"/>
            <w:tcBorders>
              <w:bottom w:val="single" w:sz="8" w:space="0" w:color="auto"/>
            </w:tcBorders>
          </w:tcPr>
          <w:p w:rsidR="00187D91" w:rsidRPr="00C111C7" w:rsidRDefault="00187D91" w:rsidP="00F36A68">
            <w:pPr>
              <w:jc w:val="center"/>
              <w:rPr>
                <w:sz w:val="22"/>
                <w:szCs w:val="22"/>
              </w:rPr>
            </w:pPr>
          </w:p>
        </w:tc>
        <w:tc>
          <w:tcPr>
            <w:tcW w:w="571" w:type="dxa"/>
            <w:tcBorders>
              <w:bottom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jc w:val="center"/>
              <w:rPr>
                <w:b/>
                <w:bCs/>
                <w:sz w:val="22"/>
                <w:szCs w:val="22"/>
              </w:rPr>
            </w:pPr>
            <w:r w:rsidRPr="00C111C7">
              <w:rPr>
                <w:b/>
                <w:bCs/>
                <w:sz w:val="22"/>
                <w:szCs w:val="22"/>
              </w:rPr>
              <w:t>ITU-T SG5</w:t>
            </w:r>
          </w:p>
        </w:tc>
        <w:tc>
          <w:tcPr>
            <w:tcW w:w="937" w:type="dxa"/>
            <w:tcBorders>
              <w:top w:val="single" w:sz="8" w:space="0" w:color="auto"/>
              <w:right w:val="single" w:sz="12" w:space="0" w:color="auto"/>
            </w:tcBorders>
          </w:tcPr>
          <w:p w:rsidR="00187D91" w:rsidRPr="00187D91" w:rsidRDefault="00F92AEF" w:rsidP="00F36A68">
            <w:pPr>
              <w:jc w:val="center"/>
              <w:rPr>
                <w:b/>
                <w:bCs/>
                <w:sz w:val="22"/>
                <w:szCs w:val="22"/>
              </w:rPr>
            </w:pPr>
            <w:hyperlink r:id="rId727" w:history="1">
              <w:r w:rsidR="00187D91" w:rsidRPr="00187D91">
                <w:rPr>
                  <w:rStyle w:val="Hyperlink"/>
                  <w:b/>
                  <w:bCs/>
                  <w:sz w:val="22"/>
                  <w:szCs w:val="22"/>
                </w:rPr>
                <w:t>Q3/5</w:t>
              </w:r>
            </w:hyperlink>
          </w:p>
        </w:tc>
        <w:tc>
          <w:tcPr>
            <w:tcW w:w="603" w:type="dxa"/>
            <w:tcBorders>
              <w:top w:val="single" w:sz="8" w:space="0" w:color="auto"/>
              <w:left w:val="single" w:sz="12" w:space="0" w:color="auto"/>
            </w:tcBorders>
          </w:tcPr>
          <w:p w:rsidR="00187D91" w:rsidRPr="00C111C7" w:rsidRDefault="00187D91" w:rsidP="00F36A68">
            <w:pPr>
              <w:jc w:val="center"/>
              <w:rPr>
                <w:sz w:val="22"/>
                <w:szCs w:val="22"/>
              </w:rPr>
            </w:pPr>
          </w:p>
        </w:tc>
        <w:tc>
          <w:tcPr>
            <w:tcW w:w="594"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3"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5"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tcPr>
          <w:p w:rsidR="00187D91" w:rsidRPr="00C111C7" w:rsidRDefault="00187D91" w:rsidP="00F36A68">
            <w:pPr>
              <w:jc w:val="center"/>
              <w:rPr>
                <w:sz w:val="22"/>
                <w:szCs w:val="22"/>
              </w:rPr>
            </w:pPr>
          </w:p>
        </w:tc>
        <w:tc>
          <w:tcPr>
            <w:tcW w:w="677" w:type="dxa"/>
            <w:tcBorders>
              <w:top w:val="single" w:sz="8" w:space="0" w:color="auto"/>
              <w:left w:val="single" w:sz="8" w:space="0" w:color="auto"/>
            </w:tcBorders>
          </w:tcPr>
          <w:p w:rsidR="00187D91" w:rsidRPr="00C111C7" w:rsidRDefault="00187D91" w:rsidP="00F36A68">
            <w:pPr>
              <w:jc w:val="center"/>
              <w:rPr>
                <w:sz w:val="22"/>
                <w:szCs w:val="22"/>
              </w:rPr>
            </w:pPr>
          </w:p>
        </w:tc>
        <w:tc>
          <w:tcPr>
            <w:tcW w:w="607"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13"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616" w:type="dxa"/>
            <w:tcBorders>
              <w:top w:val="single" w:sz="8" w:space="0" w:color="auto"/>
            </w:tcBorders>
          </w:tcPr>
          <w:p w:rsidR="00187D91" w:rsidRPr="00C111C7" w:rsidRDefault="00187D91" w:rsidP="00F36A68">
            <w:pPr>
              <w:jc w:val="center"/>
              <w:rPr>
                <w:sz w:val="22"/>
                <w:szCs w:val="22"/>
              </w:rPr>
            </w:pPr>
          </w:p>
        </w:tc>
        <w:tc>
          <w:tcPr>
            <w:tcW w:w="571" w:type="dxa"/>
            <w:tcBorders>
              <w:top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28" w:history="1">
              <w:r w:rsidR="00187D91" w:rsidRPr="00187D91">
                <w:rPr>
                  <w:rStyle w:val="Hyperlink"/>
                  <w:b/>
                  <w:bCs/>
                  <w:sz w:val="22"/>
                  <w:szCs w:val="22"/>
                </w:rPr>
                <w:t>Q8/5</w:t>
              </w:r>
            </w:hyperlink>
          </w:p>
        </w:tc>
        <w:tc>
          <w:tcPr>
            <w:tcW w:w="603" w:type="dxa"/>
            <w:tcBorders>
              <w:left w:val="single" w:sz="12" w:space="0" w:color="auto"/>
              <w:bottom w:val="single" w:sz="8" w:space="0" w:color="auto"/>
            </w:tcBorders>
          </w:tcPr>
          <w:p w:rsidR="00187D91" w:rsidRPr="00C111C7" w:rsidRDefault="00187D91" w:rsidP="00F36A68">
            <w:pPr>
              <w:jc w:val="center"/>
              <w:rPr>
                <w:sz w:val="22"/>
                <w:szCs w:val="22"/>
              </w:rPr>
            </w:pPr>
          </w:p>
        </w:tc>
        <w:tc>
          <w:tcPr>
            <w:tcW w:w="594" w:type="dxa"/>
            <w:tcBorders>
              <w:bottom w:val="single" w:sz="8" w:space="0" w:color="auto"/>
            </w:tcBorders>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5"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tcPr>
          <w:p w:rsidR="00187D91" w:rsidRPr="00C111C7" w:rsidRDefault="00187D91" w:rsidP="00F36A68">
            <w:pPr>
              <w:jc w:val="center"/>
              <w:rPr>
                <w:sz w:val="22"/>
                <w:szCs w:val="22"/>
              </w:rPr>
            </w:pPr>
          </w:p>
        </w:tc>
        <w:tc>
          <w:tcPr>
            <w:tcW w:w="607"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13"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0"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616"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71" w:type="dxa"/>
            <w:tcBorders>
              <w:bottom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jc w:val="center"/>
              <w:rPr>
                <w:b/>
                <w:bCs/>
                <w:sz w:val="22"/>
                <w:szCs w:val="22"/>
              </w:rPr>
            </w:pPr>
            <w:r w:rsidRPr="00C111C7">
              <w:rPr>
                <w:b/>
                <w:bCs/>
                <w:sz w:val="22"/>
                <w:szCs w:val="22"/>
              </w:rPr>
              <w:t>ITU-T SG9</w:t>
            </w:r>
          </w:p>
        </w:tc>
        <w:tc>
          <w:tcPr>
            <w:tcW w:w="937" w:type="dxa"/>
            <w:tcBorders>
              <w:top w:val="single" w:sz="8" w:space="0" w:color="auto"/>
              <w:right w:val="single" w:sz="12" w:space="0" w:color="auto"/>
            </w:tcBorders>
          </w:tcPr>
          <w:p w:rsidR="00187D91" w:rsidRPr="00187D91" w:rsidRDefault="00F92AEF" w:rsidP="00F36A68">
            <w:pPr>
              <w:jc w:val="center"/>
              <w:rPr>
                <w:b/>
                <w:bCs/>
                <w:sz w:val="22"/>
                <w:szCs w:val="22"/>
              </w:rPr>
            </w:pPr>
            <w:hyperlink r:id="rId729" w:history="1">
              <w:r w:rsidR="00187D91" w:rsidRPr="00187D91">
                <w:rPr>
                  <w:rStyle w:val="Hyperlink"/>
                  <w:rFonts w:eastAsia="MS Mincho"/>
                  <w:b/>
                  <w:bCs/>
                  <w:sz w:val="22"/>
                  <w:szCs w:val="22"/>
                </w:rPr>
                <w:t>Q1/9</w:t>
              </w:r>
            </w:hyperlink>
          </w:p>
        </w:tc>
        <w:tc>
          <w:tcPr>
            <w:tcW w:w="603" w:type="dxa"/>
            <w:tcBorders>
              <w:top w:val="single" w:sz="8" w:space="0" w:color="auto"/>
              <w:left w:val="single" w:sz="12" w:space="0" w:color="auto"/>
            </w:tcBorders>
          </w:tcPr>
          <w:p w:rsidR="00187D91" w:rsidRPr="00C111C7" w:rsidRDefault="00187D91" w:rsidP="00F36A68">
            <w:pPr>
              <w:jc w:val="center"/>
              <w:rPr>
                <w:sz w:val="22"/>
                <w:szCs w:val="22"/>
              </w:rPr>
            </w:pPr>
            <w:r w:rsidRPr="00C111C7">
              <w:rPr>
                <w:sz w:val="22"/>
                <w:szCs w:val="22"/>
              </w:rPr>
              <w:t>X</w:t>
            </w:r>
          </w:p>
        </w:tc>
        <w:tc>
          <w:tcPr>
            <w:tcW w:w="594" w:type="dxa"/>
            <w:tcBorders>
              <w:top w:val="single" w:sz="8" w:space="0" w:color="auto"/>
            </w:tcBorders>
          </w:tcPr>
          <w:p w:rsidR="00187D91" w:rsidRPr="00C111C7" w:rsidRDefault="00187D91" w:rsidP="00F36A68">
            <w:pPr>
              <w:jc w:val="center"/>
              <w:rPr>
                <w:sz w:val="22"/>
                <w:szCs w:val="22"/>
              </w:rPr>
            </w:pPr>
          </w:p>
        </w:tc>
        <w:tc>
          <w:tcPr>
            <w:tcW w:w="593" w:type="dxa"/>
            <w:tcBorders>
              <w:top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5"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66" w:type="dxa"/>
            <w:tcBorders>
              <w:top w:val="single" w:sz="8" w:space="0" w:color="auto"/>
              <w:right w:val="single" w:sz="8" w:space="0" w:color="auto"/>
            </w:tcBorders>
          </w:tcPr>
          <w:p w:rsidR="00187D91" w:rsidRPr="00C111C7" w:rsidRDefault="00187D91" w:rsidP="00F36A68">
            <w:pPr>
              <w:jc w:val="center"/>
              <w:rPr>
                <w:sz w:val="22"/>
                <w:szCs w:val="22"/>
              </w:rPr>
            </w:pPr>
          </w:p>
        </w:tc>
        <w:tc>
          <w:tcPr>
            <w:tcW w:w="677" w:type="dxa"/>
            <w:tcBorders>
              <w:top w:val="single" w:sz="8" w:space="0" w:color="auto"/>
              <w:left w:val="single" w:sz="8" w:space="0" w:color="auto"/>
            </w:tcBorders>
          </w:tcPr>
          <w:p w:rsidR="00187D91" w:rsidRPr="00C111C7" w:rsidRDefault="00187D91" w:rsidP="00F36A68">
            <w:pPr>
              <w:jc w:val="center"/>
              <w:rPr>
                <w:sz w:val="22"/>
                <w:szCs w:val="22"/>
              </w:rPr>
            </w:pPr>
            <w:r w:rsidRPr="00C111C7">
              <w:rPr>
                <w:sz w:val="22"/>
                <w:szCs w:val="22"/>
              </w:rPr>
              <w:t>X</w:t>
            </w:r>
          </w:p>
        </w:tc>
        <w:tc>
          <w:tcPr>
            <w:tcW w:w="607"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r>
              <w:rPr>
                <w:sz w:val="22"/>
                <w:szCs w:val="22"/>
              </w:rPr>
              <w:t>X</w:t>
            </w: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616" w:type="dxa"/>
            <w:tcBorders>
              <w:top w:val="single" w:sz="8" w:space="0" w:color="auto"/>
            </w:tcBorders>
          </w:tcPr>
          <w:p w:rsidR="00187D91" w:rsidRPr="00C111C7" w:rsidRDefault="00187D91" w:rsidP="00F36A68">
            <w:pPr>
              <w:jc w:val="center"/>
              <w:rPr>
                <w:sz w:val="22"/>
                <w:szCs w:val="22"/>
              </w:rPr>
            </w:pPr>
          </w:p>
        </w:tc>
        <w:tc>
          <w:tcPr>
            <w:tcW w:w="571" w:type="dxa"/>
            <w:tcBorders>
              <w:top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tcBorders>
              <w:top w:val="single" w:sz="8" w:space="0" w:color="auto"/>
            </w:tcBorders>
          </w:tcPr>
          <w:p w:rsidR="00187D91" w:rsidRPr="00C111C7" w:rsidRDefault="00187D91" w:rsidP="00F36A68">
            <w:pPr>
              <w:jc w:val="center"/>
              <w:rPr>
                <w:b/>
                <w:bCs/>
                <w:sz w:val="22"/>
                <w:szCs w:val="22"/>
              </w:rPr>
            </w:pPr>
          </w:p>
        </w:tc>
        <w:tc>
          <w:tcPr>
            <w:tcW w:w="937" w:type="dxa"/>
            <w:tcBorders>
              <w:top w:val="single" w:sz="4" w:space="0" w:color="auto"/>
              <w:right w:val="single" w:sz="12" w:space="0" w:color="auto"/>
            </w:tcBorders>
          </w:tcPr>
          <w:p w:rsidR="00187D91" w:rsidRPr="00187D91" w:rsidRDefault="00F92AEF" w:rsidP="00F36A68">
            <w:pPr>
              <w:jc w:val="center"/>
              <w:rPr>
                <w:b/>
                <w:bCs/>
              </w:rPr>
            </w:pPr>
            <w:hyperlink r:id="rId730" w:history="1">
              <w:r w:rsidR="00187D91" w:rsidRPr="00187D91">
                <w:rPr>
                  <w:rStyle w:val="Hyperlink"/>
                  <w:rFonts w:eastAsia="MS Mincho"/>
                  <w:b/>
                  <w:bCs/>
                  <w:sz w:val="22"/>
                  <w:szCs w:val="22"/>
                </w:rPr>
                <w:t>Q2/9</w:t>
              </w:r>
            </w:hyperlink>
          </w:p>
        </w:tc>
        <w:tc>
          <w:tcPr>
            <w:tcW w:w="603" w:type="dxa"/>
            <w:tcBorders>
              <w:top w:val="single" w:sz="4" w:space="0" w:color="auto"/>
              <w:left w:val="single" w:sz="12" w:space="0" w:color="auto"/>
            </w:tcBorders>
          </w:tcPr>
          <w:p w:rsidR="00187D91" w:rsidRPr="00C111C7" w:rsidRDefault="00187D91" w:rsidP="00F36A68">
            <w:pPr>
              <w:jc w:val="center"/>
              <w:rPr>
                <w:sz w:val="22"/>
                <w:szCs w:val="22"/>
              </w:rPr>
            </w:pPr>
          </w:p>
        </w:tc>
        <w:tc>
          <w:tcPr>
            <w:tcW w:w="594" w:type="dxa"/>
            <w:tcBorders>
              <w:top w:val="single" w:sz="4" w:space="0" w:color="auto"/>
            </w:tcBorders>
          </w:tcPr>
          <w:p w:rsidR="00187D91" w:rsidRPr="00C111C7" w:rsidRDefault="00187D91" w:rsidP="00F36A68">
            <w:pPr>
              <w:jc w:val="center"/>
              <w:rPr>
                <w:sz w:val="22"/>
                <w:szCs w:val="22"/>
              </w:rPr>
            </w:pPr>
          </w:p>
        </w:tc>
        <w:tc>
          <w:tcPr>
            <w:tcW w:w="593" w:type="dxa"/>
            <w:tcBorders>
              <w:top w:val="single" w:sz="4" w:space="0" w:color="auto"/>
              <w:right w:val="single" w:sz="8" w:space="0" w:color="auto"/>
            </w:tcBorders>
          </w:tcPr>
          <w:p w:rsidR="00187D91" w:rsidRPr="00C111C7" w:rsidRDefault="00187D91" w:rsidP="00F36A68">
            <w:pPr>
              <w:jc w:val="center"/>
              <w:rPr>
                <w:sz w:val="22"/>
                <w:szCs w:val="22"/>
              </w:rPr>
            </w:pPr>
          </w:p>
        </w:tc>
        <w:tc>
          <w:tcPr>
            <w:tcW w:w="591" w:type="dxa"/>
            <w:tcBorders>
              <w:top w:val="single" w:sz="4" w:space="0" w:color="auto"/>
              <w:left w:val="single" w:sz="8" w:space="0" w:color="auto"/>
            </w:tcBorders>
          </w:tcPr>
          <w:p w:rsidR="00187D91" w:rsidRPr="00C111C7" w:rsidRDefault="00187D91" w:rsidP="00F36A68">
            <w:pPr>
              <w:jc w:val="center"/>
              <w:rPr>
                <w:sz w:val="22"/>
                <w:szCs w:val="22"/>
              </w:rPr>
            </w:pPr>
          </w:p>
        </w:tc>
        <w:tc>
          <w:tcPr>
            <w:tcW w:w="605" w:type="dxa"/>
            <w:tcBorders>
              <w:top w:val="single" w:sz="4" w:space="0" w:color="auto"/>
            </w:tcBorders>
          </w:tcPr>
          <w:p w:rsidR="00187D91" w:rsidRPr="00C111C7" w:rsidRDefault="00187D91" w:rsidP="00F36A68">
            <w:pPr>
              <w:jc w:val="center"/>
              <w:rPr>
                <w:sz w:val="22"/>
                <w:szCs w:val="22"/>
              </w:rPr>
            </w:pPr>
          </w:p>
        </w:tc>
        <w:tc>
          <w:tcPr>
            <w:tcW w:w="591" w:type="dxa"/>
            <w:tcBorders>
              <w:top w:val="single" w:sz="4" w:space="0" w:color="auto"/>
            </w:tcBorders>
          </w:tcPr>
          <w:p w:rsidR="00187D91" w:rsidRPr="00C111C7" w:rsidRDefault="00187D91" w:rsidP="00F36A68">
            <w:pPr>
              <w:jc w:val="center"/>
              <w:rPr>
                <w:sz w:val="22"/>
                <w:szCs w:val="22"/>
              </w:rPr>
            </w:pPr>
          </w:p>
        </w:tc>
        <w:tc>
          <w:tcPr>
            <w:tcW w:w="566" w:type="dxa"/>
            <w:tcBorders>
              <w:top w:val="single" w:sz="4" w:space="0" w:color="auto"/>
              <w:right w:val="single" w:sz="8" w:space="0" w:color="auto"/>
            </w:tcBorders>
          </w:tcPr>
          <w:p w:rsidR="00187D91" w:rsidRPr="00C111C7" w:rsidRDefault="00187D91" w:rsidP="00F36A68">
            <w:pPr>
              <w:jc w:val="center"/>
              <w:rPr>
                <w:sz w:val="22"/>
                <w:szCs w:val="22"/>
              </w:rPr>
            </w:pPr>
          </w:p>
        </w:tc>
        <w:tc>
          <w:tcPr>
            <w:tcW w:w="677" w:type="dxa"/>
            <w:tcBorders>
              <w:top w:val="single" w:sz="4" w:space="0" w:color="auto"/>
              <w:left w:val="single" w:sz="8" w:space="0" w:color="auto"/>
            </w:tcBorders>
          </w:tcPr>
          <w:p w:rsidR="00187D91" w:rsidRPr="00C111C7" w:rsidRDefault="00187D91" w:rsidP="00F36A68">
            <w:pPr>
              <w:jc w:val="center"/>
              <w:rPr>
                <w:sz w:val="22"/>
                <w:szCs w:val="22"/>
              </w:rPr>
            </w:pPr>
          </w:p>
        </w:tc>
        <w:tc>
          <w:tcPr>
            <w:tcW w:w="607" w:type="dxa"/>
            <w:tcBorders>
              <w:top w:val="single" w:sz="4" w:space="0" w:color="auto"/>
            </w:tcBorders>
          </w:tcPr>
          <w:p w:rsidR="00187D91" w:rsidRPr="00C111C7" w:rsidRDefault="00187D91" w:rsidP="00F36A68">
            <w:pPr>
              <w:jc w:val="center"/>
              <w:rPr>
                <w:sz w:val="22"/>
                <w:szCs w:val="22"/>
              </w:rPr>
            </w:pPr>
          </w:p>
        </w:tc>
        <w:tc>
          <w:tcPr>
            <w:tcW w:w="591" w:type="dxa"/>
            <w:tcBorders>
              <w:top w:val="single" w:sz="4" w:space="0" w:color="auto"/>
              <w:right w:val="single" w:sz="8" w:space="0" w:color="auto"/>
            </w:tcBorders>
          </w:tcPr>
          <w:p w:rsidR="00187D91" w:rsidRPr="00C111C7" w:rsidRDefault="00187D91" w:rsidP="00F36A68">
            <w:pPr>
              <w:jc w:val="center"/>
              <w:rPr>
                <w:sz w:val="22"/>
                <w:szCs w:val="22"/>
              </w:rPr>
            </w:pPr>
          </w:p>
        </w:tc>
        <w:tc>
          <w:tcPr>
            <w:tcW w:w="591" w:type="dxa"/>
            <w:tcBorders>
              <w:top w:val="single" w:sz="4" w:space="0" w:color="auto"/>
              <w:left w:val="single" w:sz="8" w:space="0" w:color="auto"/>
            </w:tcBorders>
          </w:tcPr>
          <w:p w:rsidR="00187D91" w:rsidRPr="00C111C7" w:rsidRDefault="00187D91" w:rsidP="00F36A68">
            <w:pPr>
              <w:jc w:val="center"/>
              <w:rPr>
                <w:sz w:val="22"/>
                <w:szCs w:val="22"/>
              </w:rPr>
            </w:pPr>
          </w:p>
        </w:tc>
        <w:tc>
          <w:tcPr>
            <w:tcW w:w="613" w:type="dxa"/>
            <w:tcBorders>
              <w:top w:val="single" w:sz="4" w:space="0" w:color="auto"/>
            </w:tcBorders>
          </w:tcPr>
          <w:p w:rsidR="00187D91" w:rsidRPr="00C111C7" w:rsidRDefault="00187D91" w:rsidP="00F36A68">
            <w:pPr>
              <w:jc w:val="center"/>
              <w:rPr>
                <w:sz w:val="22"/>
                <w:szCs w:val="22"/>
              </w:rPr>
            </w:pPr>
          </w:p>
        </w:tc>
        <w:tc>
          <w:tcPr>
            <w:tcW w:w="591" w:type="dxa"/>
            <w:tcBorders>
              <w:top w:val="single" w:sz="4" w:space="0" w:color="auto"/>
            </w:tcBorders>
          </w:tcPr>
          <w:p w:rsidR="00187D91" w:rsidRPr="00C111C7" w:rsidRDefault="00187D91" w:rsidP="00F36A68">
            <w:pPr>
              <w:jc w:val="center"/>
              <w:rPr>
                <w:sz w:val="22"/>
                <w:szCs w:val="22"/>
              </w:rPr>
            </w:pPr>
          </w:p>
        </w:tc>
        <w:tc>
          <w:tcPr>
            <w:tcW w:w="591" w:type="dxa"/>
            <w:tcBorders>
              <w:top w:val="single" w:sz="4" w:space="0" w:color="auto"/>
              <w:right w:val="single" w:sz="8" w:space="0" w:color="auto"/>
            </w:tcBorders>
          </w:tcPr>
          <w:p w:rsidR="00187D91" w:rsidRPr="00C111C7" w:rsidRDefault="00187D91" w:rsidP="00F36A68">
            <w:pPr>
              <w:jc w:val="center"/>
              <w:rPr>
                <w:sz w:val="22"/>
                <w:szCs w:val="22"/>
              </w:rPr>
            </w:pPr>
          </w:p>
        </w:tc>
        <w:tc>
          <w:tcPr>
            <w:tcW w:w="591" w:type="dxa"/>
            <w:tcBorders>
              <w:top w:val="single" w:sz="4" w:space="0" w:color="auto"/>
              <w:left w:val="single" w:sz="8" w:space="0" w:color="auto"/>
            </w:tcBorders>
          </w:tcPr>
          <w:p w:rsidR="00187D91" w:rsidRPr="00C111C7" w:rsidRDefault="00187D91" w:rsidP="00F36A68">
            <w:pPr>
              <w:jc w:val="center"/>
              <w:rPr>
                <w:sz w:val="22"/>
                <w:szCs w:val="22"/>
              </w:rPr>
            </w:pPr>
          </w:p>
        </w:tc>
        <w:tc>
          <w:tcPr>
            <w:tcW w:w="600" w:type="dxa"/>
            <w:tcBorders>
              <w:top w:val="single" w:sz="4" w:space="0" w:color="auto"/>
            </w:tcBorders>
          </w:tcPr>
          <w:p w:rsidR="00187D91" w:rsidRPr="00C111C7" w:rsidRDefault="00187D91" w:rsidP="00F36A68">
            <w:pPr>
              <w:jc w:val="center"/>
              <w:rPr>
                <w:sz w:val="22"/>
                <w:szCs w:val="22"/>
              </w:rPr>
            </w:pPr>
          </w:p>
        </w:tc>
        <w:tc>
          <w:tcPr>
            <w:tcW w:w="591" w:type="dxa"/>
            <w:tcBorders>
              <w:top w:val="single" w:sz="4" w:space="0" w:color="auto"/>
              <w:right w:val="single" w:sz="8" w:space="0" w:color="auto"/>
            </w:tcBorders>
          </w:tcPr>
          <w:p w:rsidR="00187D91" w:rsidRDefault="00187D91" w:rsidP="00F36A68">
            <w:pPr>
              <w:jc w:val="center"/>
              <w:rPr>
                <w:sz w:val="22"/>
                <w:szCs w:val="22"/>
              </w:rPr>
            </w:pPr>
            <w:r>
              <w:rPr>
                <w:sz w:val="22"/>
                <w:szCs w:val="22"/>
              </w:rPr>
              <w:t>X</w:t>
            </w:r>
          </w:p>
        </w:tc>
        <w:tc>
          <w:tcPr>
            <w:tcW w:w="591" w:type="dxa"/>
            <w:tcBorders>
              <w:top w:val="single" w:sz="4" w:space="0" w:color="auto"/>
              <w:left w:val="single" w:sz="8" w:space="0" w:color="auto"/>
            </w:tcBorders>
          </w:tcPr>
          <w:p w:rsidR="00187D91" w:rsidRPr="00C111C7" w:rsidRDefault="00187D91" w:rsidP="00F36A68">
            <w:pPr>
              <w:jc w:val="center"/>
              <w:rPr>
                <w:sz w:val="22"/>
                <w:szCs w:val="22"/>
              </w:rPr>
            </w:pPr>
          </w:p>
        </w:tc>
        <w:tc>
          <w:tcPr>
            <w:tcW w:w="591" w:type="dxa"/>
            <w:tcBorders>
              <w:top w:val="single" w:sz="4" w:space="0" w:color="auto"/>
            </w:tcBorders>
          </w:tcPr>
          <w:p w:rsidR="00187D91" w:rsidRPr="00C111C7" w:rsidRDefault="00187D91" w:rsidP="00F36A68">
            <w:pPr>
              <w:jc w:val="center"/>
              <w:rPr>
                <w:sz w:val="22"/>
                <w:szCs w:val="22"/>
              </w:rPr>
            </w:pPr>
          </w:p>
        </w:tc>
        <w:tc>
          <w:tcPr>
            <w:tcW w:w="616" w:type="dxa"/>
            <w:tcBorders>
              <w:top w:val="single" w:sz="4" w:space="0" w:color="auto"/>
            </w:tcBorders>
          </w:tcPr>
          <w:p w:rsidR="00187D91" w:rsidRPr="00C111C7" w:rsidRDefault="00187D91" w:rsidP="00F36A68">
            <w:pPr>
              <w:jc w:val="center"/>
              <w:rPr>
                <w:sz w:val="22"/>
                <w:szCs w:val="22"/>
              </w:rPr>
            </w:pPr>
          </w:p>
        </w:tc>
        <w:tc>
          <w:tcPr>
            <w:tcW w:w="571" w:type="dxa"/>
            <w:tcBorders>
              <w:top w:val="single" w:sz="4" w:space="0" w:color="auto"/>
            </w:tcBorders>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31" w:history="1">
              <w:r w:rsidR="00187D91" w:rsidRPr="00187D91">
                <w:rPr>
                  <w:rStyle w:val="Hyperlink"/>
                  <w:rFonts w:eastAsia="MS Mincho"/>
                  <w:b/>
                  <w:bCs/>
                  <w:sz w:val="22"/>
                  <w:szCs w:val="22"/>
                </w:rPr>
                <w:t>Q5/9</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32" w:history="1">
              <w:r w:rsidR="00187D91" w:rsidRPr="00187D91">
                <w:rPr>
                  <w:rStyle w:val="Hyperlink"/>
                  <w:b/>
                  <w:bCs/>
                  <w:sz w:val="22"/>
                  <w:szCs w:val="22"/>
                </w:rPr>
                <w:t>Q7/9</w:t>
              </w:r>
            </w:hyperlink>
          </w:p>
        </w:tc>
        <w:tc>
          <w:tcPr>
            <w:tcW w:w="603" w:type="dxa"/>
            <w:tcBorders>
              <w:left w:val="single" w:sz="12" w:space="0" w:color="auto"/>
            </w:tcBorders>
          </w:tcPr>
          <w:p w:rsidR="00187D91" w:rsidRPr="00C111C7" w:rsidRDefault="00187D91" w:rsidP="00F36A68">
            <w:pPr>
              <w:jc w:val="center"/>
              <w:rPr>
                <w:sz w:val="22"/>
                <w:szCs w:val="22"/>
              </w:rPr>
            </w:pPr>
            <w:r w:rsidRPr="00C111C7">
              <w:rPr>
                <w:sz w:val="22"/>
                <w:szCs w:val="22"/>
              </w:rPr>
              <w:t>X</w:t>
            </w: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r w:rsidRPr="00C111C7">
              <w:rPr>
                <w:sz w:val="22"/>
                <w:szCs w:val="22"/>
              </w:rPr>
              <w:t>X</w:t>
            </w: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Pr>
          <w:p w:rsidR="00187D91" w:rsidRPr="00C111C7" w:rsidRDefault="00187D91" w:rsidP="00F36A68">
            <w:pPr>
              <w:jc w:val="center"/>
              <w:rPr>
                <w:sz w:val="22"/>
                <w:szCs w:val="22"/>
              </w:rPr>
            </w:pPr>
            <w:r w:rsidRPr="00C111C7">
              <w:rPr>
                <w:sz w:val="22"/>
                <w:szCs w:val="22"/>
              </w:rPr>
              <w:t>X</w:t>
            </w:r>
          </w:p>
        </w:tc>
        <w:tc>
          <w:tcPr>
            <w:tcW w:w="591"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33" w:history="1">
              <w:r w:rsidR="00187D91" w:rsidRPr="00187D91">
                <w:rPr>
                  <w:rStyle w:val="Hyperlink"/>
                  <w:b/>
                  <w:bCs/>
                  <w:sz w:val="22"/>
                  <w:szCs w:val="22"/>
                </w:rPr>
                <w:t>Q9/9</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34" w:history="1">
              <w:r w:rsidR="00187D91" w:rsidRPr="00187D91">
                <w:rPr>
                  <w:rStyle w:val="Hyperlink"/>
                  <w:rFonts w:eastAsia="MS Mincho"/>
                  <w:b/>
                  <w:bCs/>
                  <w:sz w:val="22"/>
                  <w:szCs w:val="22"/>
                </w:rPr>
                <w:t>Q10/9</w:t>
              </w:r>
            </w:hyperlink>
          </w:p>
        </w:tc>
        <w:tc>
          <w:tcPr>
            <w:tcW w:w="603" w:type="dxa"/>
            <w:tcBorders>
              <w:left w:val="single" w:sz="12" w:space="0" w:color="auto"/>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4" w:type="dxa"/>
            <w:tcBorders>
              <w:bottom w:val="single" w:sz="8" w:space="0" w:color="auto"/>
            </w:tcBorders>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5"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66"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677" w:type="dxa"/>
            <w:tcBorders>
              <w:left w:val="single" w:sz="8" w:space="0" w:color="auto"/>
              <w:bottom w:val="single" w:sz="8" w:space="0" w:color="auto"/>
            </w:tcBorders>
          </w:tcPr>
          <w:p w:rsidR="00187D91" w:rsidRPr="00C111C7" w:rsidRDefault="00187D91" w:rsidP="00F36A68">
            <w:pPr>
              <w:jc w:val="center"/>
              <w:rPr>
                <w:sz w:val="22"/>
                <w:szCs w:val="22"/>
              </w:rPr>
            </w:pPr>
          </w:p>
        </w:tc>
        <w:tc>
          <w:tcPr>
            <w:tcW w:w="607"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r>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616" w:type="dxa"/>
            <w:tcBorders>
              <w:bottom w:val="single" w:sz="8" w:space="0" w:color="auto"/>
            </w:tcBorders>
          </w:tcPr>
          <w:p w:rsidR="00187D91" w:rsidRPr="00C111C7" w:rsidRDefault="00187D91" w:rsidP="00F36A68">
            <w:pPr>
              <w:jc w:val="center"/>
              <w:rPr>
                <w:sz w:val="22"/>
                <w:szCs w:val="22"/>
              </w:rPr>
            </w:pPr>
          </w:p>
        </w:tc>
        <w:tc>
          <w:tcPr>
            <w:tcW w:w="571" w:type="dxa"/>
            <w:tcBorders>
              <w:bottom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jc w:val="center"/>
              <w:rPr>
                <w:b/>
                <w:bCs/>
                <w:sz w:val="22"/>
                <w:szCs w:val="22"/>
              </w:rPr>
            </w:pPr>
            <w:r w:rsidRPr="00C111C7">
              <w:rPr>
                <w:b/>
                <w:bCs/>
                <w:sz w:val="22"/>
                <w:szCs w:val="22"/>
              </w:rPr>
              <w:t>ITU-T SG11</w:t>
            </w:r>
          </w:p>
        </w:tc>
        <w:tc>
          <w:tcPr>
            <w:tcW w:w="937" w:type="dxa"/>
            <w:tcBorders>
              <w:top w:val="single" w:sz="8" w:space="0" w:color="auto"/>
              <w:right w:val="single" w:sz="12" w:space="0" w:color="auto"/>
            </w:tcBorders>
          </w:tcPr>
          <w:p w:rsidR="00187D91" w:rsidRPr="00187D91" w:rsidRDefault="00F92AEF" w:rsidP="00F36A68">
            <w:pPr>
              <w:jc w:val="center"/>
              <w:rPr>
                <w:b/>
                <w:bCs/>
                <w:sz w:val="22"/>
                <w:szCs w:val="22"/>
              </w:rPr>
            </w:pPr>
            <w:hyperlink r:id="rId735" w:history="1">
              <w:r w:rsidR="00187D91" w:rsidRPr="00187D91">
                <w:rPr>
                  <w:rStyle w:val="Hyperlink"/>
                  <w:rFonts w:asciiTheme="majorBidi" w:hAnsiTheme="majorBidi" w:cstheme="majorBidi"/>
                  <w:b/>
                  <w:bCs/>
                  <w:sz w:val="22"/>
                  <w:szCs w:val="22"/>
                </w:rPr>
                <w:t>Q6/11</w:t>
              </w:r>
            </w:hyperlink>
          </w:p>
        </w:tc>
        <w:tc>
          <w:tcPr>
            <w:tcW w:w="603" w:type="dxa"/>
            <w:tcBorders>
              <w:top w:val="single" w:sz="8" w:space="0" w:color="auto"/>
              <w:left w:val="single" w:sz="12" w:space="0" w:color="auto"/>
            </w:tcBorders>
          </w:tcPr>
          <w:p w:rsidR="00187D91" w:rsidRPr="00C111C7" w:rsidRDefault="00187D91" w:rsidP="00F36A68">
            <w:pPr>
              <w:jc w:val="center"/>
              <w:rPr>
                <w:sz w:val="22"/>
                <w:szCs w:val="22"/>
              </w:rPr>
            </w:pPr>
          </w:p>
        </w:tc>
        <w:tc>
          <w:tcPr>
            <w:tcW w:w="594" w:type="dxa"/>
            <w:tcBorders>
              <w:top w:val="single" w:sz="8" w:space="0" w:color="auto"/>
            </w:tcBorders>
          </w:tcPr>
          <w:p w:rsidR="00187D91" w:rsidRPr="00C111C7" w:rsidRDefault="00187D91" w:rsidP="00F36A68">
            <w:pPr>
              <w:jc w:val="center"/>
              <w:rPr>
                <w:sz w:val="22"/>
                <w:szCs w:val="22"/>
              </w:rPr>
            </w:pPr>
          </w:p>
        </w:tc>
        <w:tc>
          <w:tcPr>
            <w:tcW w:w="593"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5"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tcPr>
          <w:p w:rsidR="00187D91" w:rsidRPr="00C111C7" w:rsidRDefault="00187D91" w:rsidP="00F36A68">
            <w:pPr>
              <w:jc w:val="center"/>
              <w:rPr>
                <w:sz w:val="22"/>
                <w:szCs w:val="22"/>
              </w:rPr>
            </w:pPr>
          </w:p>
        </w:tc>
        <w:tc>
          <w:tcPr>
            <w:tcW w:w="677" w:type="dxa"/>
            <w:tcBorders>
              <w:top w:val="single" w:sz="8" w:space="0" w:color="auto"/>
              <w:left w:val="single" w:sz="8" w:space="0" w:color="auto"/>
            </w:tcBorders>
          </w:tcPr>
          <w:p w:rsidR="00187D91" w:rsidRPr="00C111C7" w:rsidRDefault="00187D91" w:rsidP="00F36A68">
            <w:pPr>
              <w:jc w:val="center"/>
              <w:rPr>
                <w:sz w:val="22"/>
                <w:szCs w:val="22"/>
              </w:rPr>
            </w:pPr>
          </w:p>
        </w:tc>
        <w:tc>
          <w:tcPr>
            <w:tcW w:w="607"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13"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0"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616" w:type="dxa"/>
            <w:tcBorders>
              <w:top w:val="single" w:sz="8" w:space="0" w:color="auto"/>
            </w:tcBorders>
          </w:tcPr>
          <w:p w:rsidR="00187D91" w:rsidRPr="00C111C7" w:rsidRDefault="00187D91" w:rsidP="00F36A68">
            <w:pPr>
              <w:jc w:val="center"/>
              <w:rPr>
                <w:sz w:val="22"/>
                <w:szCs w:val="22"/>
              </w:rPr>
            </w:pPr>
          </w:p>
        </w:tc>
        <w:tc>
          <w:tcPr>
            <w:tcW w:w="571" w:type="dxa"/>
            <w:tcBorders>
              <w:top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36" w:history="1">
              <w:r w:rsidR="00187D91" w:rsidRPr="00187D91">
                <w:rPr>
                  <w:rStyle w:val="Hyperlink"/>
                  <w:rFonts w:asciiTheme="majorBidi" w:hAnsiTheme="majorBidi" w:cstheme="majorBidi"/>
                  <w:b/>
                  <w:bCs/>
                  <w:sz w:val="22"/>
                  <w:szCs w:val="22"/>
                </w:rPr>
                <w:t>Q10/11</w:t>
              </w:r>
            </w:hyperlink>
          </w:p>
        </w:tc>
        <w:tc>
          <w:tcPr>
            <w:tcW w:w="603" w:type="dxa"/>
            <w:tcBorders>
              <w:left w:val="single" w:sz="12" w:space="0" w:color="auto"/>
              <w:bottom w:val="single" w:sz="8" w:space="0" w:color="auto"/>
            </w:tcBorders>
          </w:tcPr>
          <w:p w:rsidR="00187D91" w:rsidRPr="00C111C7" w:rsidRDefault="00187D91" w:rsidP="00F36A68">
            <w:pPr>
              <w:jc w:val="center"/>
              <w:rPr>
                <w:sz w:val="22"/>
                <w:szCs w:val="22"/>
              </w:rPr>
            </w:pPr>
          </w:p>
        </w:tc>
        <w:tc>
          <w:tcPr>
            <w:tcW w:w="594" w:type="dxa"/>
            <w:tcBorders>
              <w:bottom w:val="single" w:sz="8" w:space="0" w:color="auto"/>
            </w:tcBorders>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5"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tcPr>
          <w:p w:rsidR="00187D91" w:rsidRPr="00C111C7" w:rsidRDefault="00187D91" w:rsidP="00F36A68">
            <w:pPr>
              <w:jc w:val="center"/>
              <w:rPr>
                <w:sz w:val="22"/>
                <w:szCs w:val="22"/>
              </w:rPr>
            </w:pPr>
          </w:p>
        </w:tc>
        <w:tc>
          <w:tcPr>
            <w:tcW w:w="607"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13"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0"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616" w:type="dxa"/>
            <w:tcBorders>
              <w:bottom w:val="single" w:sz="8" w:space="0" w:color="auto"/>
            </w:tcBorders>
          </w:tcPr>
          <w:p w:rsidR="00187D91" w:rsidRPr="00C111C7" w:rsidRDefault="00187D91" w:rsidP="00F36A68">
            <w:pPr>
              <w:jc w:val="center"/>
              <w:rPr>
                <w:sz w:val="22"/>
                <w:szCs w:val="22"/>
              </w:rPr>
            </w:pPr>
          </w:p>
        </w:tc>
        <w:tc>
          <w:tcPr>
            <w:tcW w:w="571" w:type="dxa"/>
            <w:tcBorders>
              <w:bottom w:val="single" w:sz="8" w:space="0" w:color="auto"/>
            </w:tcBorders>
          </w:tcPr>
          <w:p w:rsidR="00187D91" w:rsidRPr="00C111C7" w:rsidRDefault="00187D91" w:rsidP="00F36A68">
            <w:pPr>
              <w:jc w:val="center"/>
              <w:rPr>
                <w:sz w:val="22"/>
                <w:szCs w:val="22"/>
              </w:rPr>
            </w:pPr>
          </w:p>
        </w:tc>
      </w:tr>
      <w:tr w:rsidR="00187D91" w:rsidRPr="00C111C7" w:rsidTr="00F36A68">
        <w:trPr>
          <w:cantSplit/>
        </w:trPr>
        <w:tc>
          <w:tcPr>
            <w:tcW w:w="825" w:type="dxa"/>
            <w:vMerge w:val="restart"/>
            <w:tcBorders>
              <w:top w:val="single" w:sz="8" w:space="0" w:color="auto"/>
            </w:tcBorders>
          </w:tcPr>
          <w:p w:rsidR="00187D91" w:rsidRPr="00C111C7" w:rsidRDefault="00187D91" w:rsidP="00F36A68">
            <w:pPr>
              <w:pageBreakBefore/>
              <w:jc w:val="center"/>
              <w:rPr>
                <w:b/>
                <w:bCs/>
                <w:sz w:val="22"/>
                <w:szCs w:val="22"/>
              </w:rPr>
            </w:pPr>
            <w:r w:rsidRPr="00C111C7">
              <w:rPr>
                <w:b/>
                <w:bCs/>
                <w:sz w:val="22"/>
                <w:szCs w:val="22"/>
              </w:rPr>
              <w:lastRenderedPageBreak/>
              <w:t>ITU-T SG12</w:t>
            </w:r>
          </w:p>
        </w:tc>
        <w:tc>
          <w:tcPr>
            <w:tcW w:w="937" w:type="dxa"/>
            <w:tcBorders>
              <w:top w:val="single" w:sz="8" w:space="0" w:color="auto"/>
              <w:right w:val="single" w:sz="12" w:space="0" w:color="auto"/>
            </w:tcBorders>
          </w:tcPr>
          <w:p w:rsidR="00187D91" w:rsidRPr="00187D91" w:rsidRDefault="00F92AEF" w:rsidP="00F36A68">
            <w:pPr>
              <w:keepNext/>
              <w:keepLines/>
              <w:jc w:val="center"/>
              <w:rPr>
                <w:b/>
                <w:bCs/>
                <w:sz w:val="22"/>
                <w:szCs w:val="22"/>
              </w:rPr>
            </w:pPr>
            <w:hyperlink r:id="rId737" w:history="1">
              <w:r w:rsidR="00187D91" w:rsidRPr="00187D91">
                <w:rPr>
                  <w:rStyle w:val="Hyperlink"/>
                  <w:b/>
                  <w:bCs/>
                  <w:sz w:val="22"/>
                  <w:szCs w:val="22"/>
                </w:rPr>
                <w:t>Q1/12</w:t>
              </w:r>
            </w:hyperlink>
          </w:p>
        </w:tc>
        <w:tc>
          <w:tcPr>
            <w:tcW w:w="603" w:type="dxa"/>
            <w:tcBorders>
              <w:top w:val="single" w:sz="8" w:space="0" w:color="auto"/>
              <w:left w:val="single" w:sz="12" w:space="0" w:color="auto"/>
            </w:tcBorders>
          </w:tcPr>
          <w:p w:rsidR="00187D91" w:rsidRPr="00C111C7" w:rsidRDefault="00187D91" w:rsidP="00F36A68">
            <w:pPr>
              <w:jc w:val="center"/>
              <w:rPr>
                <w:sz w:val="22"/>
                <w:szCs w:val="22"/>
              </w:rPr>
            </w:pPr>
          </w:p>
        </w:tc>
        <w:tc>
          <w:tcPr>
            <w:tcW w:w="594" w:type="dxa"/>
            <w:tcBorders>
              <w:top w:val="single" w:sz="8" w:space="0" w:color="auto"/>
            </w:tcBorders>
          </w:tcPr>
          <w:p w:rsidR="00187D91" w:rsidRPr="00C111C7" w:rsidRDefault="00187D91" w:rsidP="00F36A68">
            <w:pPr>
              <w:jc w:val="center"/>
              <w:rPr>
                <w:sz w:val="22"/>
                <w:szCs w:val="22"/>
              </w:rPr>
            </w:pPr>
          </w:p>
        </w:tc>
        <w:tc>
          <w:tcPr>
            <w:tcW w:w="593"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5"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tcPr>
          <w:p w:rsidR="00187D91" w:rsidRPr="00C111C7" w:rsidRDefault="00187D91" w:rsidP="00F36A68">
            <w:pPr>
              <w:jc w:val="center"/>
              <w:rPr>
                <w:sz w:val="22"/>
                <w:szCs w:val="22"/>
              </w:rPr>
            </w:pPr>
          </w:p>
        </w:tc>
        <w:tc>
          <w:tcPr>
            <w:tcW w:w="677" w:type="dxa"/>
            <w:tcBorders>
              <w:top w:val="single" w:sz="8" w:space="0" w:color="auto"/>
              <w:left w:val="single" w:sz="8" w:space="0" w:color="auto"/>
            </w:tcBorders>
          </w:tcPr>
          <w:p w:rsidR="00187D91" w:rsidRPr="00C111C7" w:rsidRDefault="00187D91" w:rsidP="00F36A68">
            <w:pPr>
              <w:jc w:val="center"/>
              <w:rPr>
                <w:sz w:val="22"/>
                <w:szCs w:val="22"/>
              </w:rPr>
            </w:pPr>
          </w:p>
        </w:tc>
        <w:tc>
          <w:tcPr>
            <w:tcW w:w="607"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0"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616" w:type="dxa"/>
            <w:tcBorders>
              <w:top w:val="single" w:sz="8" w:space="0" w:color="auto"/>
            </w:tcBorders>
          </w:tcPr>
          <w:p w:rsidR="00187D91" w:rsidRPr="00C111C7" w:rsidRDefault="00187D91" w:rsidP="00F36A68">
            <w:pPr>
              <w:jc w:val="center"/>
              <w:rPr>
                <w:sz w:val="22"/>
                <w:szCs w:val="22"/>
              </w:rPr>
            </w:pPr>
          </w:p>
        </w:tc>
        <w:tc>
          <w:tcPr>
            <w:tcW w:w="571" w:type="dxa"/>
            <w:tcBorders>
              <w:top w:val="single" w:sz="8" w:space="0" w:color="auto"/>
            </w:tcBorders>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38" w:history="1">
              <w:r w:rsidR="00187D91" w:rsidRPr="00187D91">
                <w:rPr>
                  <w:rStyle w:val="Hyperlink"/>
                  <w:b/>
                  <w:bCs/>
                  <w:sz w:val="22"/>
                  <w:szCs w:val="22"/>
                </w:rPr>
                <w:t>Q7/12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39" w:history="1">
              <w:r w:rsidR="00187D91" w:rsidRPr="00187D91">
                <w:rPr>
                  <w:rStyle w:val="Hyperlink"/>
                  <w:b/>
                  <w:bCs/>
                  <w:sz w:val="22"/>
                  <w:szCs w:val="22"/>
                </w:rPr>
                <w:t>Q9/12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40" w:history="1">
              <w:r w:rsidR="00187D91" w:rsidRPr="00187D91">
                <w:rPr>
                  <w:rStyle w:val="Hyperlink"/>
                  <w:b/>
                  <w:bCs/>
                  <w:sz w:val="22"/>
                  <w:szCs w:val="22"/>
                </w:rPr>
                <w:t>Q10/12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41" w:history="1">
              <w:r w:rsidR="00187D91" w:rsidRPr="00187D91">
                <w:rPr>
                  <w:rStyle w:val="Hyperlink"/>
                  <w:b/>
                  <w:bCs/>
                  <w:sz w:val="22"/>
                  <w:szCs w:val="22"/>
                </w:rPr>
                <w:t>Q12/12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Pr>
          <w:p w:rsidR="00187D91" w:rsidRPr="00C111C7" w:rsidRDefault="00187D91" w:rsidP="00F36A68">
            <w:pPr>
              <w:jc w:val="center"/>
              <w:rPr>
                <w:sz w:val="22"/>
                <w:szCs w:val="22"/>
              </w:rPr>
            </w:pPr>
            <w:r w:rsidRPr="00C111C7">
              <w:rPr>
                <w:sz w:val="22"/>
                <w:szCs w:val="22"/>
              </w:rPr>
              <w:t>X</w:t>
            </w:r>
          </w:p>
        </w:tc>
        <w:tc>
          <w:tcPr>
            <w:tcW w:w="591"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42" w:history="1">
              <w:r w:rsidR="00187D91" w:rsidRPr="00187D91">
                <w:rPr>
                  <w:rStyle w:val="Hyperlink"/>
                  <w:b/>
                  <w:bCs/>
                  <w:sz w:val="22"/>
                  <w:szCs w:val="22"/>
                </w:rPr>
                <w:t>Q13/12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43" w:history="1">
              <w:r w:rsidR="00187D91" w:rsidRPr="00187D91">
                <w:rPr>
                  <w:rStyle w:val="Hyperlink"/>
                  <w:b/>
                  <w:bCs/>
                  <w:sz w:val="22"/>
                  <w:szCs w:val="22"/>
                </w:rPr>
                <w:t>Q14/12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44" w:history="1">
              <w:r w:rsidR="00187D91" w:rsidRPr="00187D91">
                <w:rPr>
                  <w:rStyle w:val="Hyperlink"/>
                  <w:b/>
                  <w:bCs/>
                  <w:sz w:val="22"/>
                  <w:szCs w:val="22"/>
                </w:rPr>
                <w:t>Q17/12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Pr>
          <w:p w:rsidR="00187D91" w:rsidRPr="00C111C7" w:rsidRDefault="00187D91" w:rsidP="00F36A68">
            <w:pPr>
              <w:jc w:val="center"/>
              <w:rPr>
                <w:sz w:val="22"/>
                <w:szCs w:val="22"/>
              </w:rPr>
            </w:pPr>
            <w:r w:rsidRPr="00C111C7">
              <w:rPr>
                <w:sz w:val="22"/>
                <w:szCs w:val="22"/>
              </w:rPr>
              <w:t>X</w:t>
            </w:r>
          </w:p>
        </w:tc>
        <w:tc>
          <w:tcPr>
            <w:tcW w:w="591"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jc w:val="center"/>
              <w:rPr>
                <w:b/>
                <w:bCs/>
                <w:sz w:val="22"/>
                <w:szCs w:val="22"/>
              </w:rPr>
            </w:pPr>
            <w:hyperlink r:id="rId745" w:history="1">
              <w:r w:rsidR="00187D91" w:rsidRPr="00187D91">
                <w:rPr>
                  <w:rStyle w:val="Hyperlink"/>
                  <w:rFonts w:asciiTheme="majorBidi" w:eastAsia="MS Mincho" w:hAnsiTheme="majorBidi" w:cstheme="majorBidi"/>
                  <w:b/>
                  <w:bCs/>
                  <w:sz w:val="22"/>
                  <w:szCs w:val="22"/>
                </w:rPr>
                <w:t>Q18</w:t>
              </w:r>
              <w:r w:rsidR="00187D91" w:rsidRPr="00187D91">
                <w:rPr>
                  <w:rStyle w:val="Hyperlink"/>
                  <w:rFonts w:asciiTheme="majorBidi" w:eastAsia="MS Mincho" w:hAnsiTheme="majorBidi" w:cstheme="majorBidi" w:hint="eastAsia"/>
                  <w:b/>
                  <w:bCs/>
                  <w:sz w:val="22"/>
                  <w:szCs w:val="22"/>
                </w:rPr>
                <w:t>/</w:t>
              </w:r>
              <w:r w:rsidR="00187D91" w:rsidRPr="00187D91">
                <w:rPr>
                  <w:rStyle w:val="Hyperlink"/>
                  <w:rFonts w:asciiTheme="majorBidi" w:eastAsia="MS Mincho" w:hAnsiTheme="majorBidi" w:cstheme="majorBidi"/>
                  <w:b/>
                  <w:bCs/>
                  <w:sz w:val="22"/>
                  <w:szCs w:val="22"/>
                </w:rPr>
                <w:t>12</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rPr>
          <w:cantSplit/>
        </w:trPr>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keepNext/>
              <w:keepLines/>
              <w:jc w:val="center"/>
              <w:rPr>
                <w:b/>
                <w:bCs/>
                <w:sz w:val="22"/>
                <w:szCs w:val="22"/>
              </w:rPr>
            </w:pPr>
            <w:hyperlink r:id="rId746" w:history="1">
              <w:r w:rsidR="00187D91" w:rsidRPr="00187D91">
                <w:rPr>
                  <w:rStyle w:val="Hyperlink"/>
                  <w:rFonts w:asciiTheme="majorBidi" w:eastAsia="MS Mincho" w:hAnsiTheme="majorBidi" w:cstheme="majorBidi" w:hint="eastAsia"/>
                  <w:b/>
                  <w:bCs/>
                  <w:sz w:val="22"/>
                  <w:szCs w:val="22"/>
                </w:rPr>
                <w:t>Q1</w:t>
              </w:r>
              <w:r w:rsidR="00187D91" w:rsidRPr="00187D91">
                <w:rPr>
                  <w:rStyle w:val="Hyperlink"/>
                  <w:rFonts w:asciiTheme="majorBidi" w:eastAsia="MS Mincho" w:hAnsiTheme="majorBidi" w:cstheme="majorBidi"/>
                  <w:b/>
                  <w:bCs/>
                  <w:sz w:val="22"/>
                  <w:szCs w:val="22"/>
                </w:rPr>
                <w:t>9</w:t>
              </w:r>
              <w:r w:rsidR="00187D91" w:rsidRPr="00187D91">
                <w:rPr>
                  <w:rStyle w:val="Hyperlink"/>
                  <w:rFonts w:asciiTheme="majorBidi" w:eastAsia="MS Mincho" w:hAnsiTheme="majorBidi" w:cstheme="majorBidi" w:hint="eastAsia"/>
                  <w:b/>
                  <w:bCs/>
                  <w:sz w:val="22"/>
                  <w:szCs w:val="22"/>
                </w:rPr>
                <w:t>/</w:t>
              </w:r>
              <w:r w:rsidR="00187D91" w:rsidRPr="00187D91">
                <w:rPr>
                  <w:rStyle w:val="Hyperlink"/>
                  <w:rFonts w:asciiTheme="majorBidi" w:eastAsia="MS Mincho" w:hAnsiTheme="majorBidi" w:cstheme="majorBidi"/>
                  <w:b/>
                  <w:bCs/>
                  <w:sz w:val="22"/>
                  <w:szCs w:val="22"/>
                </w:rPr>
                <w:t>12</w:t>
              </w:r>
            </w:hyperlink>
          </w:p>
        </w:tc>
        <w:tc>
          <w:tcPr>
            <w:tcW w:w="603" w:type="dxa"/>
            <w:tcBorders>
              <w:left w:val="single" w:sz="12" w:space="0" w:color="auto"/>
              <w:bottom w:val="single" w:sz="8" w:space="0" w:color="auto"/>
            </w:tcBorders>
          </w:tcPr>
          <w:p w:rsidR="00187D91" w:rsidRPr="00C111C7" w:rsidRDefault="00187D91" w:rsidP="00F36A68">
            <w:pPr>
              <w:jc w:val="center"/>
              <w:rPr>
                <w:sz w:val="22"/>
                <w:szCs w:val="22"/>
              </w:rPr>
            </w:pPr>
          </w:p>
        </w:tc>
        <w:tc>
          <w:tcPr>
            <w:tcW w:w="594" w:type="dxa"/>
            <w:tcBorders>
              <w:bottom w:val="single" w:sz="8" w:space="0" w:color="auto"/>
            </w:tcBorders>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5"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tcPr>
          <w:p w:rsidR="00187D91" w:rsidRPr="00C111C7" w:rsidRDefault="00187D91" w:rsidP="00F36A68">
            <w:pPr>
              <w:jc w:val="center"/>
              <w:rPr>
                <w:sz w:val="22"/>
                <w:szCs w:val="22"/>
              </w:rPr>
            </w:pPr>
          </w:p>
        </w:tc>
        <w:tc>
          <w:tcPr>
            <w:tcW w:w="607"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13"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0"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616" w:type="dxa"/>
            <w:tcBorders>
              <w:bottom w:val="single" w:sz="8" w:space="0" w:color="auto"/>
            </w:tcBorders>
          </w:tcPr>
          <w:p w:rsidR="00187D91" w:rsidRPr="00C111C7" w:rsidRDefault="00187D91" w:rsidP="00F36A68">
            <w:pPr>
              <w:jc w:val="center"/>
              <w:rPr>
                <w:sz w:val="22"/>
                <w:szCs w:val="22"/>
              </w:rPr>
            </w:pPr>
          </w:p>
        </w:tc>
        <w:tc>
          <w:tcPr>
            <w:tcW w:w="571" w:type="dxa"/>
            <w:tcBorders>
              <w:bottom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jc w:val="center"/>
              <w:rPr>
                <w:b/>
                <w:bCs/>
                <w:sz w:val="22"/>
                <w:szCs w:val="22"/>
              </w:rPr>
            </w:pPr>
            <w:r w:rsidRPr="00C111C7">
              <w:rPr>
                <w:b/>
                <w:bCs/>
                <w:sz w:val="22"/>
                <w:szCs w:val="22"/>
              </w:rPr>
              <w:t>ITU-T SG13</w:t>
            </w:r>
          </w:p>
        </w:tc>
        <w:tc>
          <w:tcPr>
            <w:tcW w:w="937" w:type="dxa"/>
            <w:tcBorders>
              <w:top w:val="single" w:sz="8" w:space="0" w:color="auto"/>
              <w:right w:val="single" w:sz="12" w:space="0" w:color="auto"/>
            </w:tcBorders>
          </w:tcPr>
          <w:p w:rsidR="00187D91" w:rsidRPr="00187D91" w:rsidRDefault="00F92AEF" w:rsidP="00F36A68">
            <w:pPr>
              <w:jc w:val="center"/>
              <w:rPr>
                <w:b/>
                <w:bCs/>
                <w:sz w:val="22"/>
                <w:szCs w:val="22"/>
              </w:rPr>
            </w:pPr>
            <w:hyperlink r:id="rId747" w:history="1">
              <w:r w:rsidR="00187D91" w:rsidRPr="00187D91">
                <w:rPr>
                  <w:rStyle w:val="Hyperlink"/>
                  <w:b/>
                  <w:bCs/>
                  <w:sz w:val="22"/>
                  <w:szCs w:val="22"/>
                </w:rPr>
                <w:t>Q5/13</w:t>
              </w:r>
            </w:hyperlink>
          </w:p>
        </w:tc>
        <w:tc>
          <w:tcPr>
            <w:tcW w:w="603" w:type="dxa"/>
            <w:tcBorders>
              <w:top w:val="single" w:sz="8" w:space="0" w:color="auto"/>
              <w:left w:val="single" w:sz="12" w:space="0" w:color="auto"/>
            </w:tcBorders>
          </w:tcPr>
          <w:p w:rsidR="00187D91" w:rsidRPr="00C111C7" w:rsidRDefault="00187D91" w:rsidP="00F36A68">
            <w:pPr>
              <w:jc w:val="center"/>
              <w:rPr>
                <w:sz w:val="22"/>
                <w:szCs w:val="22"/>
              </w:rPr>
            </w:pPr>
          </w:p>
        </w:tc>
        <w:tc>
          <w:tcPr>
            <w:tcW w:w="594" w:type="dxa"/>
            <w:tcBorders>
              <w:top w:val="single" w:sz="8" w:space="0" w:color="auto"/>
            </w:tcBorders>
          </w:tcPr>
          <w:p w:rsidR="00187D91" w:rsidRPr="00C111C7" w:rsidRDefault="00187D91" w:rsidP="00F36A68">
            <w:pPr>
              <w:jc w:val="center"/>
              <w:rPr>
                <w:sz w:val="22"/>
                <w:szCs w:val="22"/>
              </w:rPr>
            </w:pPr>
          </w:p>
        </w:tc>
        <w:tc>
          <w:tcPr>
            <w:tcW w:w="593"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5"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tcPr>
          <w:p w:rsidR="00187D91" w:rsidRPr="00C111C7" w:rsidRDefault="00187D91" w:rsidP="00F36A68">
            <w:pPr>
              <w:jc w:val="center"/>
              <w:rPr>
                <w:sz w:val="22"/>
                <w:szCs w:val="22"/>
              </w:rPr>
            </w:pPr>
          </w:p>
        </w:tc>
        <w:tc>
          <w:tcPr>
            <w:tcW w:w="677" w:type="dxa"/>
            <w:tcBorders>
              <w:top w:val="single" w:sz="8" w:space="0" w:color="auto"/>
              <w:left w:val="single" w:sz="8" w:space="0" w:color="auto"/>
            </w:tcBorders>
          </w:tcPr>
          <w:p w:rsidR="00187D91" w:rsidRPr="00C111C7" w:rsidRDefault="00187D91" w:rsidP="00F36A68">
            <w:pPr>
              <w:jc w:val="center"/>
              <w:rPr>
                <w:sz w:val="22"/>
                <w:szCs w:val="22"/>
              </w:rPr>
            </w:pPr>
          </w:p>
        </w:tc>
        <w:tc>
          <w:tcPr>
            <w:tcW w:w="607"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600" w:type="dxa"/>
            <w:tcBorders>
              <w:top w:val="single" w:sz="8" w:space="0" w:color="auto"/>
            </w:tcBorders>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tcPr>
          <w:p w:rsidR="00187D91" w:rsidRPr="00C111C7" w:rsidRDefault="00187D91" w:rsidP="00F36A68">
            <w:pPr>
              <w:jc w:val="center"/>
              <w:rPr>
                <w:sz w:val="22"/>
                <w:szCs w:val="22"/>
              </w:rPr>
            </w:pPr>
          </w:p>
        </w:tc>
        <w:tc>
          <w:tcPr>
            <w:tcW w:w="591" w:type="dxa"/>
            <w:tcBorders>
              <w:top w:val="single" w:sz="8" w:space="0" w:color="auto"/>
              <w:left w:val="single" w:sz="8" w:space="0" w:color="auto"/>
            </w:tcBorders>
          </w:tcPr>
          <w:p w:rsidR="00187D91" w:rsidRPr="00C111C7" w:rsidRDefault="00187D91" w:rsidP="00F36A68">
            <w:pPr>
              <w:jc w:val="center"/>
              <w:rPr>
                <w:sz w:val="22"/>
                <w:szCs w:val="22"/>
              </w:rPr>
            </w:pPr>
          </w:p>
        </w:tc>
        <w:tc>
          <w:tcPr>
            <w:tcW w:w="591" w:type="dxa"/>
            <w:tcBorders>
              <w:top w:val="single" w:sz="8" w:space="0" w:color="auto"/>
            </w:tcBorders>
          </w:tcPr>
          <w:p w:rsidR="00187D91" w:rsidRPr="00C111C7" w:rsidRDefault="00187D91" w:rsidP="00F36A68">
            <w:pPr>
              <w:jc w:val="center"/>
              <w:rPr>
                <w:sz w:val="22"/>
                <w:szCs w:val="22"/>
              </w:rPr>
            </w:pPr>
          </w:p>
        </w:tc>
        <w:tc>
          <w:tcPr>
            <w:tcW w:w="616" w:type="dxa"/>
            <w:tcBorders>
              <w:top w:val="single" w:sz="8" w:space="0" w:color="auto"/>
            </w:tcBorders>
          </w:tcPr>
          <w:p w:rsidR="00187D91" w:rsidRPr="00C111C7" w:rsidRDefault="00187D91" w:rsidP="00F36A68">
            <w:pPr>
              <w:jc w:val="center"/>
              <w:rPr>
                <w:sz w:val="22"/>
                <w:szCs w:val="22"/>
              </w:rPr>
            </w:pPr>
          </w:p>
        </w:tc>
        <w:tc>
          <w:tcPr>
            <w:tcW w:w="571" w:type="dxa"/>
            <w:tcBorders>
              <w:top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48" w:history="1">
              <w:r w:rsidR="00187D91" w:rsidRPr="00187D91">
                <w:rPr>
                  <w:rStyle w:val="Hyperlink"/>
                  <w:b/>
                  <w:bCs/>
                  <w:sz w:val="22"/>
                  <w:szCs w:val="22"/>
                </w:rPr>
                <w:t>Q2/13</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49" w:history="1">
              <w:r w:rsidR="00187D91" w:rsidRPr="00187D91">
                <w:rPr>
                  <w:rStyle w:val="Hyperlink"/>
                  <w:rFonts w:asciiTheme="majorBidi" w:hAnsiTheme="majorBidi" w:cstheme="majorBidi"/>
                  <w:b/>
                  <w:bCs/>
                  <w:sz w:val="22"/>
                  <w:szCs w:val="22"/>
                </w:rPr>
                <w:t>Q16/13</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Pr>
          <w:p w:rsidR="00187D91" w:rsidRPr="00C111C7" w:rsidRDefault="00187D91" w:rsidP="00F36A68">
            <w:pPr>
              <w:jc w:val="center"/>
              <w:rPr>
                <w:sz w:val="22"/>
                <w:szCs w:val="22"/>
              </w:rPr>
            </w:pPr>
            <w:r w:rsidRPr="00C111C7">
              <w:rPr>
                <w:sz w:val="22"/>
                <w:szCs w:val="22"/>
              </w:rPr>
              <w:t>X</w:t>
            </w:r>
          </w:p>
        </w:tc>
        <w:tc>
          <w:tcPr>
            <w:tcW w:w="591"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50" w:history="1">
              <w:r w:rsidR="00187D91" w:rsidRPr="00187D91">
                <w:rPr>
                  <w:rStyle w:val="Hyperlink"/>
                  <w:b/>
                  <w:bCs/>
                  <w:sz w:val="22"/>
                  <w:szCs w:val="22"/>
                </w:rPr>
                <w:t>Q20/13</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51" w:history="1">
              <w:r w:rsidR="00187D91" w:rsidRPr="00187D91">
                <w:rPr>
                  <w:rStyle w:val="Hyperlink"/>
                  <w:rFonts w:asciiTheme="majorBidi" w:hAnsiTheme="majorBidi" w:cstheme="majorBidi"/>
                  <w:b/>
                  <w:bCs/>
                  <w:sz w:val="22"/>
                  <w:szCs w:val="22"/>
                </w:rPr>
                <w:t>Q22/13</w:t>
              </w:r>
            </w:hyperlink>
          </w:p>
        </w:tc>
        <w:tc>
          <w:tcPr>
            <w:tcW w:w="603" w:type="dxa"/>
            <w:tcBorders>
              <w:left w:val="single" w:sz="12" w:space="0" w:color="auto"/>
            </w:tcBorders>
          </w:tcPr>
          <w:p w:rsidR="00187D91" w:rsidRPr="00C111C7" w:rsidRDefault="00187D91" w:rsidP="00F36A68">
            <w:pPr>
              <w:jc w:val="center"/>
              <w:rPr>
                <w:sz w:val="22"/>
                <w:szCs w:val="22"/>
              </w:rPr>
            </w:pPr>
          </w:p>
        </w:tc>
        <w:tc>
          <w:tcPr>
            <w:tcW w:w="594" w:type="dxa"/>
          </w:tcPr>
          <w:p w:rsidR="00187D91" w:rsidRPr="00C111C7" w:rsidRDefault="00187D91" w:rsidP="00F36A68">
            <w:pPr>
              <w:jc w:val="center"/>
              <w:rPr>
                <w:sz w:val="22"/>
                <w:szCs w:val="22"/>
              </w:rPr>
            </w:pPr>
          </w:p>
        </w:tc>
        <w:tc>
          <w:tcPr>
            <w:tcW w:w="593"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5" w:type="dxa"/>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566" w:type="dxa"/>
            <w:tcBorders>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tcBorders>
          </w:tcPr>
          <w:p w:rsidR="00187D91" w:rsidRPr="00C111C7" w:rsidRDefault="00187D91" w:rsidP="00F36A68">
            <w:pPr>
              <w:jc w:val="center"/>
              <w:rPr>
                <w:sz w:val="22"/>
                <w:szCs w:val="22"/>
              </w:rPr>
            </w:pPr>
          </w:p>
        </w:tc>
        <w:tc>
          <w:tcPr>
            <w:tcW w:w="607"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13" w:type="dxa"/>
          </w:tcPr>
          <w:p w:rsidR="00187D91" w:rsidRPr="00C111C7" w:rsidRDefault="00187D91" w:rsidP="00F36A68">
            <w:pPr>
              <w:jc w:val="center"/>
              <w:rPr>
                <w:sz w:val="22"/>
                <w:szCs w:val="22"/>
              </w:rPr>
            </w:pPr>
            <w:r w:rsidRPr="00C111C7">
              <w:rPr>
                <w:sz w:val="22"/>
                <w:szCs w:val="22"/>
              </w:rPr>
              <w:t>X</w:t>
            </w:r>
          </w:p>
        </w:tc>
        <w:tc>
          <w:tcPr>
            <w:tcW w:w="591"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600" w:type="dxa"/>
          </w:tcPr>
          <w:p w:rsidR="00187D91" w:rsidRPr="00C111C7" w:rsidRDefault="00187D91" w:rsidP="00F36A68">
            <w:pPr>
              <w:jc w:val="center"/>
              <w:rPr>
                <w:sz w:val="22"/>
                <w:szCs w:val="22"/>
              </w:rPr>
            </w:pPr>
          </w:p>
        </w:tc>
        <w:tc>
          <w:tcPr>
            <w:tcW w:w="591" w:type="dxa"/>
            <w:tcBorders>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tcBorders>
          </w:tcPr>
          <w:p w:rsidR="00187D91" w:rsidRPr="00C111C7" w:rsidRDefault="00187D91" w:rsidP="00F36A68">
            <w:pPr>
              <w:jc w:val="center"/>
              <w:rPr>
                <w:sz w:val="22"/>
                <w:szCs w:val="22"/>
              </w:rPr>
            </w:pPr>
          </w:p>
        </w:tc>
        <w:tc>
          <w:tcPr>
            <w:tcW w:w="591" w:type="dxa"/>
          </w:tcPr>
          <w:p w:rsidR="00187D91" w:rsidRPr="00C111C7" w:rsidRDefault="00187D91" w:rsidP="00F36A68">
            <w:pPr>
              <w:jc w:val="center"/>
              <w:rPr>
                <w:sz w:val="22"/>
                <w:szCs w:val="22"/>
              </w:rPr>
            </w:pPr>
          </w:p>
        </w:tc>
        <w:tc>
          <w:tcPr>
            <w:tcW w:w="616" w:type="dxa"/>
          </w:tcPr>
          <w:p w:rsidR="00187D91" w:rsidRPr="00C111C7" w:rsidRDefault="00187D91" w:rsidP="00F36A68">
            <w:pPr>
              <w:jc w:val="center"/>
              <w:rPr>
                <w:sz w:val="22"/>
                <w:szCs w:val="22"/>
              </w:rPr>
            </w:pPr>
          </w:p>
        </w:tc>
        <w:tc>
          <w:tcPr>
            <w:tcW w:w="571" w:type="dxa"/>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52" w:history="1">
              <w:r w:rsidR="00187D91" w:rsidRPr="00187D91">
                <w:rPr>
                  <w:rStyle w:val="Hyperlink"/>
                  <w:b/>
                  <w:bCs/>
                  <w:sz w:val="22"/>
                  <w:szCs w:val="22"/>
                </w:rPr>
                <w:t>Q23/13</w:t>
              </w:r>
            </w:hyperlink>
          </w:p>
        </w:tc>
        <w:tc>
          <w:tcPr>
            <w:tcW w:w="603" w:type="dxa"/>
            <w:tcBorders>
              <w:left w:val="single" w:sz="12" w:space="0" w:color="auto"/>
              <w:bottom w:val="single" w:sz="8" w:space="0" w:color="auto"/>
            </w:tcBorders>
          </w:tcPr>
          <w:p w:rsidR="00187D91" w:rsidRPr="00C111C7" w:rsidRDefault="00187D91" w:rsidP="00F36A68">
            <w:pPr>
              <w:jc w:val="center"/>
              <w:rPr>
                <w:sz w:val="22"/>
                <w:szCs w:val="22"/>
              </w:rPr>
            </w:pPr>
          </w:p>
        </w:tc>
        <w:tc>
          <w:tcPr>
            <w:tcW w:w="594" w:type="dxa"/>
            <w:tcBorders>
              <w:bottom w:val="single" w:sz="8" w:space="0" w:color="auto"/>
            </w:tcBorders>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5"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tcPr>
          <w:p w:rsidR="00187D91" w:rsidRPr="00C111C7" w:rsidRDefault="00187D91" w:rsidP="00F36A68">
            <w:pPr>
              <w:jc w:val="center"/>
              <w:rPr>
                <w:sz w:val="22"/>
                <w:szCs w:val="22"/>
              </w:rPr>
            </w:pPr>
          </w:p>
        </w:tc>
        <w:tc>
          <w:tcPr>
            <w:tcW w:w="607"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r w:rsidRPr="00C111C7">
              <w:rPr>
                <w:sz w:val="22"/>
                <w:szCs w:val="22"/>
              </w:rPr>
              <w:t>X</w:t>
            </w:r>
          </w:p>
        </w:tc>
        <w:tc>
          <w:tcPr>
            <w:tcW w:w="613"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bottom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600" w:type="dxa"/>
            <w:tcBorders>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tcPr>
          <w:p w:rsidR="00187D91" w:rsidRPr="00C111C7" w:rsidRDefault="00187D91" w:rsidP="00F36A68">
            <w:pPr>
              <w:jc w:val="center"/>
              <w:rPr>
                <w:sz w:val="22"/>
                <w:szCs w:val="22"/>
              </w:rPr>
            </w:pPr>
          </w:p>
        </w:tc>
        <w:tc>
          <w:tcPr>
            <w:tcW w:w="591" w:type="dxa"/>
            <w:tcBorders>
              <w:bottom w:val="single" w:sz="8" w:space="0" w:color="auto"/>
            </w:tcBorders>
          </w:tcPr>
          <w:p w:rsidR="00187D91" w:rsidRPr="00C111C7" w:rsidRDefault="00187D91" w:rsidP="00F36A68">
            <w:pPr>
              <w:jc w:val="center"/>
              <w:rPr>
                <w:sz w:val="22"/>
                <w:szCs w:val="22"/>
              </w:rPr>
            </w:pPr>
          </w:p>
        </w:tc>
        <w:tc>
          <w:tcPr>
            <w:tcW w:w="616" w:type="dxa"/>
            <w:tcBorders>
              <w:bottom w:val="single" w:sz="8" w:space="0" w:color="auto"/>
            </w:tcBorders>
          </w:tcPr>
          <w:p w:rsidR="00187D91" w:rsidRPr="00C111C7" w:rsidRDefault="00187D91" w:rsidP="00F36A68">
            <w:pPr>
              <w:jc w:val="center"/>
              <w:rPr>
                <w:sz w:val="22"/>
                <w:szCs w:val="22"/>
              </w:rPr>
            </w:pPr>
          </w:p>
        </w:tc>
        <w:tc>
          <w:tcPr>
            <w:tcW w:w="571" w:type="dxa"/>
            <w:tcBorders>
              <w:bottom w:val="single" w:sz="8" w:space="0" w:color="auto"/>
            </w:tcBorders>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pageBreakBefore/>
              <w:jc w:val="center"/>
              <w:rPr>
                <w:b/>
                <w:bCs/>
                <w:sz w:val="22"/>
                <w:szCs w:val="22"/>
              </w:rPr>
            </w:pPr>
            <w:r w:rsidRPr="00C111C7">
              <w:rPr>
                <w:b/>
                <w:bCs/>
                <w:sz w:val="22"/>
                <w:szCs w:val="22"/>
              </w:rPr>
              <w:lastRenderedPageBreak/>
              <w:t>ITU-T SG15</w:t>
            </w:r>
          </w:p>
        </w:tc>
        <w:tc>
          <w:tcPr>
            <w:tcW w:w="937" w:type="dxa"/>
            <w:tcBorders>
              <w:top w:val="single" w:sz="8" w:space="0" w:color="auto"/>
              <w:right w:val="single" w:sz="12" w:space="0" w:color="auto"/>
            </w:tcBorders>
          </w:tcPr>
          <w:p w:rsidR="00187D91" w:rsidRPr="00187D91" w:rsidRDefault="00F92AEF" w:rsidP="00F36A68">
            <w:pPr>
              <w:keepNext/>
              <w:keepLines/>
              <w:pageBreakBefore/>
              <w:jc w:val="center"/>
              <w:rPr>
                <w:b/>
                <w:bCs/>
                <w:sz w:val="22"/>
                <w:szCs w:val="22"/>
              </w:rPr>
            </w:pPr>
            <w:hyperlink r:id="rId753" w:history="1">
              <w:r w:rsidR="00187D91" w:rsidRPr="00187D91">
                <w:rPr>
                  <w:rStyle w:val="Hyperlink"/>
                  <w:b/>
                  <w:bCs/>
                  <w:sz w:val="22"/>
                  <w:szCs w:val="22"/>
                </w:rPr>
                <w:t>Q1/15</w:t>
              </w:r>
            </w:hyperlink>
          </w:p>
        </w:tc>
        <w:tc>
          <w:tcPr>
            <w:tcW w:w="603" w:type="dxa"/>
            <w:tcBorders>
              <w:top w:val="single" w:sz="8" w:space="0" w:color="auto"/>
              <w:left w:val="single" w:sz="12" w:space="0" w:color="auto"/>
            </w:tcBorders>
            <w:vAlign w:val="center"/>
          </w:tcPr>
          <w:p w:rsidR="00187D91" w:rsidRPr="00C111C7" w:rsidRDefault="00187D91" w:rsidP="00F36A68">
            <w:pPr>
              <w:jc w:val="center"/>
              <w:rPr>
                <w:sz w:val="22"/>
                <w:szCs w:val="22"/>
              </w:rPr>
            </w:pPr>
            <w:r w:rsidRPr="00C111C7">
              <w:rPr>
                <w:sz w:val="22"/>
                <w:szCs w:val="22"/>
              </w:rPr>
              <w:t>X</w:t>
            </w:r>
          </w:p>
        </w:tc>
        <w:tc>
          <w:tcPr>
            <w:tcW w:w="594" w:type="dxa"/>
            <w:tcBorders>
              <w:top w:val="single" w:sz="8" w:space="0" w:color="auto"/>
            </w:tcBorders>
            <w:vAlign w:val="center"/>
          </w:tcPr>
          <w:p w:rsidR="00187D91" w:rsidRPr="00C111C7" w:rsidRDefault="00187D91" w:rsidP="00F36A68">
            <w:pPr>
              <w:jc w:val="center"/>
              <w:rPr>
                <w:sz w:val="22"/>
                <w:szCs w:val="22"/>
              </w:rPr>
            </w:pPr>
          </w:p>
        </w:tc>
        <w:tc>
          <w:tcPr>
            <w:tcW w:w="593"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5"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677"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7"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13"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00"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616" w:type="dxa"/>
            <w:tcBorders>
              <w:top w:val="single" w:sz="8" w:space="0" w:color="auto"/>
            </w:tcBorders>
            <w:vAlign w:val="center"/>
          </w:tcPr>
          <w:p w:rsidR="00187D91" w:rsidRPr="00C111C7" w:rsidRDefault="00187D91" w:rsidP="00F36A68">
            <w:pPr>
              <w:jc w:val="center"/>
              <w:rPr>
                <w:sz w:val="22"/>
                <w:szCs w:val="22"/>
              </w:rPr>
            </w:pPr>
          </w:p>
        </w:tc>
        <w:tc>
          <w:tcPr>
            <w:tcW w:w="571" w:type="dxa"/>
            <w:tcBorders>
              <w:top w:val="single" w:sz="8"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pageBreakBefore/>
              <w:jc w:val="center"/>
              <w:rPr>
                <w:b/>
                <w:bCs/>
                <w:sz w:val="22"/>
                <w:szCs w:val="22"/>
              </w:rPr>
            </w:pPr>
            <w:hyperlink r:id="rId754" w:history="1">
              <w:r w:rsidR="00187D91" w:rsidRPr="00187D91">
                <w:rPr>
                  <w:rStyle w:val="Hyperlink"/>
                  <w:b/>
                  <w:bCs/>
                  <w:sz w:val="22"/>
                  <w:szCs w:val="22"/>
                </w:rPr>
                <w:t>Q2/15</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pageBreakBefore/>
              <w:jc w:val="center"/>
              <w:rPr>
                <w:b/>
                <w:bCs/>
                <w:sz w:val="22"/>
                <w:szCs w:val="22"/>
              </w:rPr>
            </w:pPr>
            <w:hyperlink r:id="rId755" w:history="1">
              <w:r w:rsidR="00187D91" w:rsidRPr="00187D91">
                <w:rPr>
                  <w:rStyle w:val="Hyperlink"/>
                  <w:b/>
                  <w:bCs/>
                  <w:sz w:val="22"/>
                  <w:szCs w:val="22"/>
                </w:rPr>
                <w:t>Q3/15</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pageBreakBefore/>
              <w:jc w:val="center"/>
              <w:rPr>
                <w:b/>
                <w:bCs/>
                <w:sz w:val="22"/>
                <w:szCs w:val="22"/>
              </w:rPr>
            </w:pPr>
            <w:hyperlink r:id="rId756" w:history="1">
              <w:r w:rsidR="00187D91" w:rsidRPr="00187D91">
                <w:rPr>
                  <w:rStyle w:val="Hyperlink"/>
                  <w:b/>
                  <w:bCs/>
                  <w:sz w:val="22"/>
                  <w:szCs w:val="22"/>
                </w:rPr>
                <w:t>Q4/15</w:t>
              </w:r>
            </w:hyperlink>
          </w:p>
        </w:tc>
        <w:tc>
          <w:tcPr>
            <w:tcW w:w="603" w:type="dxa"/>
            <w:tcBorders>
              <w:left w:val="single" w:sz="12" w:space="0" w:color="auto"/>
            </w:tcBorders>
            <w:vAlign w:val="center"/>
          </w:tcPr>
          <w:p w:rsidR="00187D91" w:rsidRPr="00C111C7" w:rsidRDefault="00187D91" w:rsidP="00F36A68">
            <w:pPr>
              <w:jc w:val="center"/>
              <w:rPr>
                <w:sz w:val="22"/>
                <w:szCs w:val="22"/>
              </w:rPr>
            </w:pPr>
            <w:r w:rsidRPr="00C111C7">
              <w:rPr>
                <w:sz w:val="22"/>
                <w:szCs w:val="22"/>
              </w:rPr>
              <w:t>X</w:t>
            </w: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pageBreakBefore/>
              <w:jc w:val="center"/>
              <w:rPr>
                <w:b/>
                <w:bCs/>
                <w:sz w:val="22"/>
                <w:szCs w:val="22"/>
              </w:rPr>
            </w:pPr>
            <w:hyperlink r:id="rId757" w:history="1">
              <w:r w:rsidR="00187D91" w:rsidRPr="00187D91">
                <w:rPr>
                  <w:rStyle w:val="Hyperlink"/>
                  <w:b/>
                  <w:bCs/>
                  <w:sz w:val="22"/>
                  <w:szCs w:val="22"/>
                </w:rPr>
                <w:t>Q11/15</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pageBreakBefore/>
              <w:jc w:val="center"/>
              <w:rPr>
                <w:b/>
                <w:bCs/>
                <w:sz w:val="22"/>
                <w:szCs w:val="22"/>
              </w:rPr>
            </w:pPr>
            <w:hyperlink r:id="rId758" w:history="1">
              <w:r w:rsidR="00187D91" w:rsidRPr="00187D91">
                <w:rPr>
                  <w:rStyle w:val="Hyperlink"/>
                  <w:b/>
                  <w:bCs/>
                  <w:sz w:val="22"/>
                  <w:szCs w:val="22"/>
                </w:rPr>
                <w:t>Q12/15</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pageBreakBefore/>
              <w:jc w:val="center"/>
              <w:rPr>
                <w:b/>
                <w:bCs/>
                <w:sz w:val="22"/>
                <w:szCs w:val="22"/>
              </w:rPr>
            </w:pPr>
            <w:hyperlink r:id="rId759" w:history="1">
              <w:r w:rsidR="00187D91" w:rsidRPr="00187D91">
                <w:rPr>
                  <w:rStyle w:val="Hyperlink"/>
                  <w:b/>
                  <w:bCs/>
                  <w:sz w:val="22"/>
                  <w:szCs w:val="22"/>
                </w:rPr>
                <w:t>Q13/15</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keepNext/>
              <w:keepLines/>
              <w:pageBreakBefore/>
              <w:jc w:val="center"/>
              <w:rPr>
                <w:b/>
                <w:bCs/>
                <w:sz w:val="22"/>
                <w:szCs w:val="22"/>
              </w:rPr>
            </w:pPr>
            <w:hyperlink r:id="rId760" w:history="1">
              <w:r w:rsidR="00187D91" w:rsidRPr="00187D91">
                <w:rPr>
                  <w:rStyle w:val="Hyperlink"/>
                  <w:b/>
                  <w:bCs/>
                  <w:sz w:val="22"/>
                  <w:szCs w:val="22"/>
                </w:rPr>
                <w:t>Q15/15</w:t>
              </w:r>
            </w:hyperlink>
          </w:p>
        </w:tc>
        <w:tc>
          <w:tcPr>
            <w:tcW w:w="603" w:type="dxa"/>
            <w:tcBorders>
              <w:left w:val="single" w:sz="12" w:space="0" w:color="auto"/>
            </w:tcBorders>
            <w:vAlign w:val="center"/>
          </w:tcPr>
          <w:p w:rsidR="00187D91" w:rsidRPr="00C111C7" w:rsidRDefault="00187D91" w:rsidP="00F36A68">
            <w:pPr>
              <w:jc w:val="center"/>
              <w:rPr>
                <w:sz w:val="22"/>
                <w:szCs w:val="22"/>
              </w:rPr>
            </w:pPr>
            <w:r w:rsidRPr="00C111C7">
              <w:rPr>
                <w:sz w:val="22"/>
                <w:szCs w:val="22"/>
              </w:rPr>
              <w:t>X</w:t>
            </w: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keepNext/>
              <w:keepLines/>
              <w:pageBreakBefore/>
              <w:jc w:val="center"/>
              <w:rPr>
                <w:b/>
                <w:bCs/>
                <w:sz w:val="22"/>
                <w:szCs w:val="22"/>
              </w:rPr>
            </w:pPr>
            <w:hyperlink r:id="rId761" w:history="1">
              <w:r w:rsidR="00187D91" w:rsidRPr="00187D91">
                <w:rPr>
                  <w:rStyle w:val="Hyperlink"/>
                  <w:b/>
                  <w:bCs/>
                  <w:sz w:val="22"/>
                  <w:szCs w:val="22"/>
                </w:rPr>
                <w:t>Q18/15</w:t>
              </w:r>
            </w:hyperlink>
          </w:p>
        </w:tc>
        <w:tc>
          <w:tcPr>
            <w:tcW w:w="603" w:type="dxa"/>
            <w:tcBorders>
              <w:left w:val="single" w:sz="12" w:space="0" w:color="auto"/>
              <w:bottom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4" w:type="dxa"/>
            <w:tcBorders>
              <w:bottom w:val="single" w:sz="8" w:space="0" w:color="auto"/>
            </w:tcBorders>
            <w:vAlign w:val="center"/>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5"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7"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13"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00"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616" w:type="dxa"/>
            <w:tcBorders>
              <w:bottom w:val="single" w:sz="8" w:space="0" w:color="auto"/>
            </w:tcBorders>
            <w:vAlign w:val="center"/>
          </w:tcPr>
          <w:p w:rsidR="00187D91" w:rsidRPr="00C111C7" w:rsidRDefault="00187D91" w:rsidP="00F36A68">
            <w:pPr>
              <w:jc w:val="center"/>
              <w:rPr>
                <w:sz w:val="22"/>
                <w:szCs w:val="22"/>
              </w:rPr>
            </w:pPr>
          </w:p>
        </w:tc>
        <w:tc>
          <w:tcPr>
            <w:tcW w:w="571" w:type="dxa"/>
            <w:tcBorders>
              <w:bottom w:val="single" w:sz="8"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jc w:val="center"/>
              <w:rPr>
                <w:b/>
                <w:bCs/>
                <w:sz w:val="22"/>
                <w:szCs w:val="22"/>
              </w:rPr>
            </w:pPr>
            <w:r w:rsidRPr="00C111C7">
              <w:rPr>
                <w:b/>
                <w:bCs/>
                <w:sz w:val="22"/>
                <w:szCs w:val="22"/>
              </w:rPr>
              <w:t>ITU-T SG16</w:t>
            </w:r>
          </w:p>
        </w:tc>
        <w:tc>
          <w:tcPr>
            <w:tcW w:w="937" w:type="dxa"/>
            <w:tcBorders>
              <w:top w:val="single" w:sz="8" w:space="0" w:color="auto"/>
              <w:right w:val="single" w:sz="12" w:space="0" w:color="auto"/>
            </w:tcBorders>
          </w:tcPr>
          <w:p w:rsidR="00187D91" w:rsidRPr="00187D91" w:rsidRDefault="00F92AEF" w:rsidP="00F36A68">
            <w:pPr>
              <w:jc w:val="center"/>
              <w:rPr>
                <w:b/>
                <w:bCs/>
                <w:sz w:val="22"/>
                <w:szCs w:val="22"/>
              </w:rPr>
            </w:pPr>
            <w:hyperlink r:id="rId762" w:history="1">
              <w:r w:rsidR="00187D91" w:rsidRPr="00187D91">
                <w:rPr>
                  <w:rStyle w:val="Hyperlink"/>
                  <w:b/>
                  <w:bCs/>
                  <w:sz w:val="22"/>
                  <w:szCs w:val="22"/>
                </w:rPr>
                <w:t>Q8/16</w:t>
              </w:r>
            </w:hyperlink>
          </w:p>
        </w:tc>
        <w:tc>
          <w:tcPr>
            <w:tcW w:w="603" w:type="dxa"/>
            <w:tcBorders>
              <w:top w:val="single" w:sz="8" w:space="0" w:color="auto"/>
              <w:left w:val="single" w:sz="12" w:space="0" w:color="auto"/>
            </w:tcBorders>
            <w:vAlign w:val="center"/>
          </w:tcPr>
          <w:p w:rsidR="00187D91" w:rsidRPr="00C111C7" w:rsidRDefault="00187D91" w:rsidP="00F36A68">
            <w:pPr>
              <w:jc w:val="center"/>
              <w:rPr>
                <w:sz w:val="22"/>
                <w:szCs w:val="22"/>
              </w:rPr>
            </w:pPr>
          </w:p>
        </w:tc>
        <w:tc>
          <w:tcPr>
            <w:tcW w:w="594" w:type="dxa"/>
            <w:tcBorders>
              <w:top w:val="single" w:sz="8" w:space="0" w:color="auto"/>
            </w:tcBorders>
            <w:vAlign w:val="center"/>
          </w:tcPr>
          <w:p w:rsidR="00187D91" w:rsidRPr="00C111C7" w:rsidRDefault="00187D91" w:rsidP="00F36A68">
            <w:pPr>
              <w:jc w:val="center"/>
              <w:rPr>
                <w:sz w:val="22"/>
                <w:szCs w:val="22"/>
              </w:rPr>
            </w:pPr>
          </w:p>
        </w:tc>
        <w:tc>
          <w:tcPr>
            <w:tcW w:w="593"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5"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677"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7"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13"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0" w:type="dxa"/>
            <w:tcBorders>
              <w:top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616" w:type="dxa"/>
            <w:tcBorders>
              <w:top w:val="single" w:sz="8" w:space="0" w:color="auto"/>
            </w:tcBorders>
            <w:vAlign w:val="center"/>
          </w:tcPr>
          <w:p w:rsidR="00187D91" w:rsidRPr="00C111C7" w:rsidRDefault="00187D91" w:rsidP="00F36A68">
            <w:pPr>
              <w:jc w:val="center"/>
              <w:rPr>
                <w:sz w:val="22"/>
                <w:szCs w:val="22"/>
              </w:rPr>
            </w:pPr>
          </w:p>
        </w:tc>
        <w:tc>
          <w:tcPr>
            <w:tcW w:w="571" w:type="dxa"/>
            <w:tcBorders>
              <w:top w:val="single" w:sz="8"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63" w:history="1">
              <w:r w:rsidR="00187D91" w:rsidRPr="00187D91">
                <w:rPr>
                  <w:rStyle w:val="Hyperlink"/>
                  <w:b/>
                  <w:bCs/>
                  <w:sz w:val="22"/>
                  <w:szCs w:val="22"/>
                </w:rPr>
                <w:t>Q13/16</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00" w:type="dxa"/>
            <w:vAlign w:val="center"/>
          </w:tcPr>
          <w:p w:rsidR="00187D91" w:rsidRPr="00C111C7" w:rsidRDefault="00187D91" w:rsidP="00F36A68">
            <w:pPr>
              <w:jc w:val="center"/>
              <w:rPr>
                <w:sz w:val="22"/>
                <w:szCs w:val="22"/>
              </w:rPr>
            </w:pPr>
            <w:r w:rsidRPr="00C111C7">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64" w:history="1">
              <w:r w:rsidR="00187D91" w:rsidRPr="00187D91">
                <w:rPr>
                  <w:rStyle w:val="Hyperlink"/>
                  <w:b/>
                  <w:bCs/>
                  <w:sz w:val="22"/>
                  <w:szCs w:val="22"/>
                </w:rPr>
                <w:t>Q21/16</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65" w:history="1">
              <w:r w:rsidR="00187D91" w:rsidRPr="00187D91">
                <w:rPr>
                  <w:rStyle w:val="Hyperlink"/>
                  <w:b/>
                  <w:bCs/>
                  <w:sz w:val="22"/>
                  <w:szCs w:val="22"/>
                </w:rPr>
                <w:t>Q24/16</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66" w:history="1">
              <w:r w:rsidR="00187D91" w:rsidRPr="00187D91">
                <w:rPr>
                  <w:rStyle w:val="Hyperlink"/>
                  <w:b/>
                  <w:bCs/>
                  <w:sz w:val="22"/>
                  <w:szCs w:val="22"/>
                </w:rPr>
                <w:t>Q27/16</w:t>
              </w:r>
            </w:hyperlink>
          </w:p>
        </w:tc>
        <w:tc>
          <w:tcPr>
            <w:tcW w:w="603" w:type="dxa"/>
            <w:tcBorders>
              <w:left w:val="single" w:sz="12" w:space="0" w:color="auto"/>
              <w:bottom w:val="single" w:sz="8" w:space="0" w:color="auto"/>
            </w:tcBorders>
            <w:vAlign w:val="center"/>
          </w:tcPr>
          <w:p w:rsidR="00187D91" w:rsidRPr="00C111C7" w:rsidRDefault="00187D91" w:rsidP="00F36A68">
            <w:pPr>
              <w:jc w:val="center"/>
              <w:rPr>
                <w:sz w:val="22"/>
                <w:szCs w:val="22"/>
              </w:rPr>
            </w:pPr>
          </w:p>
        </w:tc>
        <w:tc>
          <w:tcPr>
            <w:tcW w:w="594" w:type="dxa"/>
            <w:tcBorders>
              <w:bottom w:val="single" w:sz="8" w:space="0" w:color="auto"/>
            </w:tcBorders>
            <w:vAlign w:val="center"/>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5"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7"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13"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0"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616" w:type="dxa"/>
            <w:tcBorders>
              <w:bottom w:val="single" w:sz="8" w:space="0" w:color="auto"/>
            </w:tcBorders>
            <w:vAlign w:val="center"/>
          </w:tcPr>
          <w:p w:rsidR="00187D91" w:rsidRPr="00C111C7" w:rsidRDefault="00187D91" w:rsidP="00F36A68">
            <w:pPr>
              <w:jc w:val="center"/>
              <w:rPr>
                <w:sz w:val="22"/>
                <w:szCs w:val="22"/>
              </w:rPr>
            </w:pPr>
          </w:p>
        </w:tc>
        <w:tc>
          <w:tcPr>
            <w:tcW w:w="571" w:type="dxa"/>
            <w:tcBorders>
              <w:bottom w:val="single" w:sz="8"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Pr="00C111C7" w:rsidRDefault="00187D91" w:rsidP="00F36A68">
            <w:pPr>
              <w:jc w:val="center"/>
              <w:rPr>
                <w:b/>
                <w:bCs/>
                <w:sz w:val="22"/>
                <w:szCs w:val="22"/>
              </w:rPr>
            </w:pPr>
            <w:r w:rsidRPr="00C111C7">
              <w:rPr>
                <w:b/>
                <w:bCs/>
                <w:sz w:val="22"/>
                <w:szCs w:val="22"/>
              </w:rPr>
              <w:t>ITU-T SG17</w:t>
            </w:r>
          </w:p>
        </w:tc>
        <w:tc>
          <w:tcPr>
            <w:tcW w:w="937" w:type="dxa"/>
            <w:tcBorders>
              <w:top w:val="single" w:sz="8" w:space="0" w:color="auto"/>
              <w:right w:val="single" w:sz="12" w:space="0" w:color="auto"/>
            </w:tcBorders>
          </w:tcPr>
          <w:p w:rsidR="00187D91" w:rsidRPr="00187D91" w:rsidRDefault="00F92AEF" w:rsidP="00F36A68">
            <w:pPr>
              <w:jc w:val="center"/>
              <w:rPr>
                <w:b/>
                <w:bCs/>
                <w:sz w:val="22"/>
                <w:szCs w:val="22"/>
              </w:rPr>
            </w:pPr>
            <w:hyperlink r:id="rId767" w:history="1">
              <w:r w:rsidR="00187D91" w:rsidRPr="00187D91">
                <w:rPr>
                  <w:rStyle w:val="Hyperlink"/>
                  <w:b/>
                  <w:bCs/>
                  <w:sz w:val="22"/>
                  <w:szCs w:val="22"/>
                </w:rPr>
                <w:t>Q6/17</w:t>
              </w:r>
            </w:hyperlink>
          </w:p>
        </w:tc>
        <w:tc>
          <w:tcPr>
            <w:tcW w:w="603" w:type="dxa"/>
            <w:tcBorders>
              <w:top w:val="single" w:sz="8" w:space="0" w:color="auto"/>
              <w:left w:val="single" w:sz="12" w:space="0" w:color="auto"/>
            </w:tcBorders>
            <w:vAlign w:val="center"/>
          </w:tcPr>
          <w:p w:rsidR="00187D91" w:rsidRPr="00C111C7" w:rsidRDefault="00187D91" w:rsidP="00F36A68">
            <w:pPr>
              <w:jc w:val="center"/>
              <w:rPr>
                <w:sz w:val="22"/>
                <w:szCs w:val="22"/>
              </w:rPr>
            </w:pPr>
          </w:p>
        </w:tc>
        <w:tc>
          <w:tcPr>
            <w:tcW w:w="594" w:type="dxa"/>
            <w:tcBorders>
              <w:top w:val="single" w:sz="8" w:space="0" w:color="auto"/>
            </w:tcBorders>
            <w:vAlign w:val="center"/>
          </w:tcPr>
          <w:p w:rsidR="00187D91" w:rsidRPr="00C111C7" w:rsidRDefault="00187D91" w:rsidP="00F36A68">
            <w:pPr>
              <w:jc w:val="center"/>
              <w:rPr>
                <w:sz w:val="22"/>
                <w:szCs w:val="22"/>
              </w:rPr>
            </w:pPr>
          </w:p>
        </w:tc>
        <w:tc>
          <w:tcPr>
            <w:tcW w:w="593"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5"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566"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677"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7"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613"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600" w:type="dxa"/>
            <w:tcBorders>
              <w:top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tcBorders>
            <w:vAlign w:val="center"/>
          </w:tcPr>
          <w:p w:rsidR="00187D91" w:rsidRPr="00C111C7" w:rsidRDefault="00187D91" w:rsidP="00F36A68">
            <w:pPr>
              <w:jc w:val="center"/>
              <w:rPr>
                <w:sz w:val="22"/>
                <w:szCs w:val="22"/>
              </w:rPr>
            </w:pPr>
          </w:p>
        </w:tc>
        <w:tc>
          <w:tcPr>
            <w:tcW w:w="616" w:type="dxa"/>
            <w:tcBorders>
              <w:top w:val="single" w:sz="8" w:space="0" w:color="auto"/>
            </w:tcBorders>
            <w:vAlign w:val="center"/>
          </w:tcPr>
          <w:p w:rsidR="00187D91" w:rsidRPr="00C111C7" w:rsidRDefault="00187D91" w:rsidP="00F36A68">
            <w:pPr>
              <w:jc w:val="center"/>
              <w:rPr>
                <w:sz w:val="22"/>
                <w:szCs w:val="22"/>
              </w:rPr>
            </w:pPr>
          </w:p>
        </w:tc>
        <w:tc>
          <w:tcPr>
            <w:tcW w:w="571" w:type="dxa"/>
            <w:tcBorders>
              <w:top w:val="single" w:sz="8"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68" w:history="1">
              <w:r w:rsidR="00187D91" w:rsidRPr="00187D91">
                <w:rPr>
                  <w:rStyle w:val="Hyperlink"/>
                  <w:b/>
                  <w:bCs/>
                  <w:sz w:val="22"/>
                  <w:szCs w:val="22"/>
                </w:rPr>
                <w:t>Q9/17</w:t>
              </w:r>
            </w:hyperlink>
          </w:p>
        </w:tc>
        <w:tc>
          <w:tcPr>
            <w:tcW w:w="603" w:type="dxa"/>
            <w:tcBorders>
              <w:left w:val="single" w:sz="12" w:space="0" w:color="auto"/>
              <w:bottom w:val="single" w:sz="8" w:space="0" w:color="auto"/>
            </w:tcBorders>
            <w:vAlign w:val="center"/>
          </w:tcPr>
          <w:p w:rsidR="00187D91" w:rsidRPr="00C111C7" w:rsidRDefault="00187D91" w:rsidP="00F36A68">
            <w:pPr>
              <w:jc w:val="center"/>
              <w:rPr>
                <w:sz w:val="22"/>
                <w:szCs w:val="22"/>
              </w:rPr>
            </w:pPr>
          </w:p>
        </w:tc>
        <w:tc>
          <w:tcPr>
            <w:tcW w:w="594" w:type="dxa"/>
            <w:tcBorders>
              <w:bottom w:val="single" w:sz="8" w:space="0" w:color="auto"/>
            </w:tcBorders>
            <w:vAlign w:val="center"/>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5"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7"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13"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0"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r w:rsidRPr="00C111C7">
              <w:rPr>
                <w:sz w:val="22"/>
                <w:szCs w:val="22"/>
              </w:rPr>
              <w:t>X</w:t>
            </w: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616" w:type="dxa"/>
            <w:tcBorders>
              <w:bottom w:val="single" w:sz="8" w:space="0" w:color="auto"/>
            </w:tcBorders>
            <w:vAlign w:val="center"/>
          </w:tcPr>
          <w:p w:rsidR="00187D91" w:rsidRPr="00C111C7" w:rsidRDefault="00187D91" w:rsidP="00F36A68">
            <w:pPr>
              <w:jc w:val="center"/>
              <w:rPr>
                <w:sz w:val="22"/>
                <w:szCs w:val="22"/>
              </w:rPr>
            </w:pPr>
          </w:p>
        </w:tc>
        <w:tc>
          <w:tcPr>
            <w:tcW w:w="571" w:type="dxa"/>
            <w:tcBorders>
              <w:bottom w:val="single" w:sz="8"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tcBorders>
              <w:bottom w:val="single" w:sz="8" w:space="0" w:color="auto"/>
            </w:tcBorders>
          </w:tcPr>
          <w:p w:rsidR="00187D91" w:rsidRPr="00C111C7" w:rsidRDefault="00187D91" w:rsidP="00F36A68">
            <w:pPr>
              <w:jc w:val="center"/>
              <w:rPr>
                <w:b/>
                <w:bCs/>
                <w:sz w:val="22"/>
                <w:szCs w:val="22"/>
              </w:rPr>
            </w:pPr>
          </w:p>
        </w:tc>
        <w:tc>
          <w:tcPr>
            <w:tcW w:w="937" w:type="dxa"/>
            <w:tcBorders>
              <w:bottom w:val="single" w:sz="8" w:space="0" w:color="auto"/>
              <w:right w:val="single" w:sz="12" w:space="0" w:color="auto"/>
            </w:tcBorders>
          </w:tcPr>
          <w:p w:rsidR="00187D91" w:rsidRPr="00187D91" w:rsidRDefault="00F92AEF" w:rsidP="00F36A68">
            <w:pPr>
              <w:jc w:val="center"/>
              <w:rPr>
                <w:b/>
                <w:bCs/>
                <w:sz w:val="22"/>
                <w:szCs w:val="22"/>
              </w:rPr>
            </w:pPr>
            <w:hyperlink r:id="rId769" w:history="1">
              <w:r w:rsidR="00187D91" w:rsidRPr="00187D91">
                <w:rPr>
                  <w:rStyle w:val="Hyperlink"/>
                  <w:b/>
                  <w:bCs/>
                  <w:sz w:val="22"/>
                  <w:szCs w:val="22"/>
                </w:rPr>
                <w:t>Q13/17</w:t>
              </w:r>
            </w:hyperlink>
          </w:p>
        </w:tc>
        <w:tc>
          <w:tcPr>
            <w:tcW w:w="603" w:type="dxa"/>
            <w:tcBorders>
              <w:left w:val="single" w:sz="12" w:space="0" w:color="auto"/>
              <w:bottom w:val="single" w:sz="8" w:space="0" w:color="auto"/>
            </w:tcBorders>
            <w:vAlign w:val="center"/>
          </w:tcPr>
          <w:p w:rsidR="00187D91" w:rsidRPr="00C111C7" w:rsidRDefault="00187D91" w:rsidP="00F36A68">
            <w:pPr>
              <w:jc w:val="center"/>
              <w:rPr>
                <w:sz w:val="22"/>
                <w:szCs w:val="22"/>
              </w:rPr>
            </w:pPr>
          </w:p>
        </w:tc>
        <w:tc>
          <w:tcPr>
            <w:tcW w:w="594" w:type="dxa"/>
            <w:tcBorders>
              <w:bottom w:val="single" w:sz="8" w:space="0" w:color="auto"/>
            </w:tcBorders>
            <w:vAlign w:val="center"/>
          </w:tcPr>
          <w:p w:rsidR="00187D91" w:rsidRPr="00C111C7" w:rsidRDefault="00187D91" w:rsidP="00F36A68">
            <w:pPr>
              <w:jc w:val="center"/>
              <w:rPr>
                <w:sz w:val="22"/>
                <w:szCs w:val="22"/>
              </w:rPr>
            </w:pPr>
          </w:p>
        </w:tc>
        <w:tc>
          <w:tcPr>
            <w:tcW w:w="593"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5"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66"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7"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r>
              <w:rPr>
                <w:sz w:val="22"/>
                <w:szCs w:val="22"/>
              </w:rPr>
              <w:t>X</w:t>
            </w:r>
          </w:p>
        </w:tc>
        <w:tc>
          <w:tcPr>
            <w:tcW w:w="613"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600" w:type="dxa"/>
            <w:tcBorders>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bottom w:val="single" w:sz="8" w:space="0" w:color="auto"/>
            </w:tcBorders>
            <w:vAlign w:val="center"/>
          </w:tcPr>
          <w:p w:rsidR="00187D91" w:rsidRPr="00C111C7" w:rsidRDefault="00187D91" w:rsidP="00F36A68">
            <w:pPr>
              <w:jc w:val="center"/>
              <w:rPr>
                <w:sz w:val="22"/>
                <w:szCs w:val="22"/>
              </w:rPr>
            </w:pPr>
          </w:p>
        </w:tc>
        <w:tc>
          <w:tcPr>
            <w:tcW w:w="591" w:type="dxa"/>
            <w:tcBorders>
              <w:bottom w:val="single" w:sz="8" w:space="0" w:color="auto"/>
            </w:tcBorders>
            <w:vAlign w:val="center"/>
          </w:tcPr>
          <w:p w:rsidR="00187D91" w:rsidRPr="00C111C7" w:rsidRDefault="00187D91" w:rsidP="00F36A68">
            <w:pPr>
              <w:jc w:val="center"/>
              <w:rPr>
                <w:sz w:val="22"/>
                <w:szCs w:val="22"/>
              </w:rPr>
            </w:pPr>
          </w:p>
        </w:tc>
        <w:tc>
          <w:tcPr>
            <w:tcW w:w="616" w:type="dxa"/>
            <w:tcBorders>
              <w:bottom w:val="single" w:sz="8" w:space="0" w:color="auto"/>
            </w:tcBorders>
            <w:vAlign w:val="center"/>
          </w:tcPr>
          <w:p w:rsidR="00187D91" w:rsidRPr="00C111C7" w:rsidRDefault="00187D91" w:rsidP="00F36A68">
            <w:pPr>
              <w:jc w:val="center"/>
              <w:rPr>
                <w:sz w:val="22"/>
                <w:szCs w:val="22"/>
              </w:rPr>
            </w:pPr>
          </w:p>
        </w:tc>
        <w:tc>
          <w:tcPr>
            <w:tcW w:w="571" w:type="dxa"/>
            <w:tcBorders>
              <w:bottom w:val="single" w:sz="8"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val="restart"/>
            <w:tcBorders>
              <w:top w:val="single" w:sz="8" w:space="0" w:color="auto"/>
            </w:tcBorders>
          </w:tcPr>
          <w:p w:rsidR="00187D91" w:rsidRDefault="00187D91" w:rsidP="00F36A68">
            <w:pPr>
              <w:pageBreakBefore/>
              <w:jc w:val="center"/>
              <w:rPr>
                <w:b/>
                <w:bCs/>
                <w:sz w:val="22"/>
                <w:szCs w:val="22"/>
              </w:rPr>
            </w:pPr>
            <w:r>
              <w:rPr>
                <w:b/>
                <w:bCs/>
                <w:sz w:val="22"/>
                <w:szCs w:val="22"/>
              </w:rPr>
              <w:lastRenderedPageBreak/>
              <w:t>ITU-T SG20</w:t>
            </w:r>
          </w:p>
        </w:tc>
        <w:tc>
          <w:tcPr>
            <w:tcW w:w="937" w:type="dxa"/>
            <w:tcBorders>
              <w:top w:val="single" w:sz="8" w:space="0" w:color="auto"/>
              <w:right w:val="single" w:sz="12" w:space="0" w:color="auto"/>
            </w:tcBorders>
          </w:tcPr>
          <w:p w:rsidR="00187D91" w:rsidRPr="00187D91" w:rsidRDefault="00F92AEF" w:rsidP="00F36A68">
            <w:pPr>
              <w:jc w:val="center"/>
              <w:rPr>
                <w:b/>
                <w:bCs/>
              </w:rPr>
            </w:pPr>
            <w:hyperlink r:id="rId770" w:history="1">
              <w:r w:rsidR="00187D91" w:rsidRPr="00187D91">
                <w:rPr>
                  <w:rStyle w:val="Hyperlink"/>
                  <w:rFonts w:asciiTheme="majorBidi" w:hAnsiTheme="majorBidi" w:cstheme="majorBidi"/>
                  <w:b/>
                  <w:bCs/>
                  <w:sz w:val="22"/>
                  <w:szCs w:val="22"/>
                </w:rPr>
                <w:t>Q1/20</w:t>
              </w:r>
            </w:hyperlink>
          </w:p>
        </w:tc>
        <w:tc>
          <w:tcPr>
            <w:tcW w:w="603" w:type="dxa"/>
            <w:tcBorders>
              <w:top w:val="single" w:sz="8" w:space="0" w:color="auto"/>
              <w:left w:val="single" w:sz="12" w:space="0" w:color="auto"/>
            </w:tcBorders>
            <w:vAlign w:val="center"/>
          </w:tcPr>
          <w:p w:rsidR="00187D91" w:rsidRPr="00C111C7" w:rsidRDefault="00187D91" w:rsidP="00F36A68">
            <w:pPr>
              <w:jc w:val="center"/>
              <w:rPr>
                <w:sz w:val="22"/>
                <w:szCs w:val="22"/>
              </w:rPr>
            </w:pPr>
          </w:p>
        </w:tc>
        <w:tc>
          <w:tcPr>
            <w:tcW w:w="594"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593" w:type="dxa"/>
            <w:tcBorders>
              <w:top w:val="single" w:sz="8" w:space="0" w:color="auto"/>
              <w:bottom w:val="single" w:sz="2"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bottom w:val="single" w:sz="2" w:space="0" w:color="auto"/>
            </w:tcBorders>
            <w:vAlign w:val="center"/>
          </w:tcPr>
          <w:p w:rsidR="00187D91" w:rsidRPr="00C111C7" w:rsidRDefault="00187D91" w:rsidP="00F36A68">
            <w:pPr>
              <w:jc w:val="center"/>
              <w:rPr>
                <w:sz w:val="22"/>
                <w:szCs w:val="22"/>
              </w:rPr>
            </w:pPr>
          </w:p>
        </w:tc>
        <w:tc>
          <w:tcPr>
            <w:tcW w:w="605"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591"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566" w:type="dxa"/>
            <w:tcBorders>
              <w:top w:val="single" w:sz="8" w:space="0" w:color="auto"/>
              <w:bottom w:val="single" w:sz="2" w:space="0" w:color="auto"/>
              <w:right w:val="single" w:sz="8" w:space="0" w:color="auto"/>
            </w:tcBorders>
            <w:vAlign w:val="center"/>
          </w:tcPr>
          <w:p w:rsidR="00187D91" w:rsidRPr="00C111C7" w:rsidRDefault="00187D91" w:rsidP="00F36A68">
            <w:pPr>
              <w:jc w:val="center"/>
              <w:rPr>
                <w:sz w:val="22"/>
                <w:szCs w:val="22"/>
              </w:rPr>
            </w:pPr>
          </w:p>
        </w:tc>
        <w:tc>
          <w:tcPr>
            <w:tcW w:w="677" w:type="dxa"/>
            <w:tcBorders>
              <w:top w:val="single" w:sz="8" w:space="0" w:color="auto"/>
              <w:left w:val="single" w:sz="8" w:space="0" w:color="auto"/>
              <w:bottom w:val="single" w:sz="2" w:space="0" w:color="auto"/>
            </w:tcBorders>
            <w:vAlign w:val="center"/>
          </w:tcPr>
          <w:p w:rsidR="00187D91" w:rsidRPr="00C111C7" w:rsidRDefault="00187D91" w:rsidP="00F36A68">
            <w:pPr>
              <w:jc w:val="center"/>
              <w:rPr>
                <w:sz w:val="22"/>
                <w:szCs w:val="22"/>
              </w:rPr>
            </w:pPr>
          </w:p>
        </w:tc>
        <w:tc>
          <w:tcPr>
            <w:tcW w:w="607" w:type="dxa"/>
            <w:tcBorders>
              <w:top w:val="single" w:sz="8" w:space="0" w:color="auto"/>
              <w:bottom w:val="single" w:sz="2" w:space="0" w:color="auto"/>
            </w:tcBorders>
            <w:vAlign w:val="center"/>
          </w:tcPr>
          <w:p w:rsidR="00187D91" w:rsidRPr="00DB6613" w:rsidRDefault="00187D91" w:rsidP="00F36A68">
            <w:pPr>
              <w:jc w:val="center"/>
              <w:rPr>
                <w:sz w:val="22"/>
                <w:szCs w:val="22"/>
              </w:rPr>
            </w:pPr>
            <w:r>
              <w:rPr>
                <w:sz w:val="22"/>
                <w:szCs w:val="22"/>
              </w:rPr>
              <w:t>X</w:t>
            </w:r>
          </w:p>
        </w:tc>
        <w:tc>
          <w:tcPr>
            <w:tcW w:w="591" w:type="dxa"/>
            <w:tcBorders>
              <w:top w:val="single" w:sz="8" w:space="0" w:color="auto"/>
              <w:bottom w:val="single" w:sz="2"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bottom w:val="single" w:sz="2" w:space="0" w:color="auto"/>
            </w:tcBorders>
            <w:vAlign w:val="center"/>
          </w:tcPr>
          <w:p w:rsidR="00187D91" w:rsidRDefault="00187D91" w:rsidP="00F36A68">
            <w:pPr>
              <w:jc w:val="center"/>
              <w:rPr>
                <w:sz w:val="22"/>
                <w:szCs w:val="22"/>
              </w:rPr>
            </w:pPr>
            <w:r>
              <w:rPr>
                <w:sz w:val="22"/>
                <w:szCs w:val="22"/>
              </w:rPr>
              <w:t>X</w:t>
            </w:r>
          </w:p>
        </w:tc>
        <w:tc>
          <w:tcPr>
            <w:tcW w:w="613"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591"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591" w:type="dxa"/>
            <w:tcBorders>
              <w:top w:val="single" w:sz="8" w:space="0" w:color="auto"/>
              <w:bottom w:val="single" w:sz="2" w:space="0" w:color="auto"/>
              <w:right w:val="single" w:sz="8" w:space="0" w:color="auto"/>
            </w:tcBorders>
            <w:vAlign w:val="center"/>
          </w:tcPr>
          <w:p w:rsidR="00187D91" w:rsidRDefault="00187D91" w:rsidP="00F36A68">
            <w:pPr>
              <w:jc w:val="center"/>
              <w:rPr>
                <w:sz w:val="22"/>
                <w:szCs w:val="22"/>
              </w:rPr>
            </w:pPr>
            <w:r>
              <w:rPr>
                <w:sz w:val="22"/>
                <w:szCs w:val="22"/>
              </w:rPr>
              <w:t>X</w:t>
            </w:r>
          </w:p>
        </w:tc>
        <w:tc>
          <w:tcPr>
            <w:tcW w:w="591" w:type="dxa"/>
            <w:tcBorders>
              <w:top w:val="single" w:sz="8" w:space="0" w:color="auto"/>
              <w:left w:val="single" w:sz="8" w:space="0" w:color="auto"/>
              <w:bottom w:val="single" w:sz="2" w:space="0" w:color="auto"/>
            </w:tcBorders>
            <w:vAlign w:val="center"/>
          </w:tcPr>
          <w:p w:rsidR="00187D91" w:rsidRPr="00C111C7" w:rsidRDefault="00187D91" w:rsidP="00F36A68">
            <w:pPr>
              <w:jc w:val="center"/>
              <w:rPr>
                <w:sz w:val="22"/>
                <w:szCs w:val="22"/>
              </w:rPr>
            </w:pPr>
          </w:p>
        </w:tc>
        <w:tc>
          <w:tcPr>
            <w:tcW w:w="600"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591" w:type="dxa"/>
            <w:tcBorders>
              <w:top w:val="single" w:sz="8" w:space="0" w:color="auto"/>
              <w:bottom w:val="single" w:sz="2"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8" w:space="0" w:color="auto"/>
              <w:left w:val="single" w:sz="8" w:space="0" w:color="auto"/>
              <w:bottom w:val="single" w:sz="2" w:space="0" w:color="auto"/>
            </w:tcBorders>
            <w:vAlign w:val="center"/>
          </w:tcPr>
          <w:p w:rsidR="00187D91" w:rsidRPr="00C111C7" w:rsidRDefault="00187D91" w:rsidP="00F36A68">
            <w:pPr>
              <w:jc w:val="center"/>
              <w:rPr>
                <w:sz w:val="22"/>
                <w:szCs w:val="22"/>
              </w:rPr>
            </w:pPr>
          </w:p>
        </w:tc>
        <w:tc>
          <w:tcPr>
            <w:tcW w:w="591"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616"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c>
          <w:tcPr>
            <w:tcW w:w="571" w:type="dxa"/>
            <w:tcBorders>
              <w:top w:val="single" w:sz="8" w:space="0" w:color="auto"/>
              <w:bottom w:val="single" w:sz="2"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Pr="00C111C7" w:rsidRDefault="00187D91" w:rsidP="00F36A68">
            <w:pPr>
              <w:jc w:val="center"/>
              <w:rPr>
                <w:b/>
                <w:bCs/>
                <w:sz w:val="22"/>
                <w:szCs w:val="22"/>
              </w:rPr>
            </w:pPr>
          </w:p>
        </w:tc>
        <w:tc>
          <w:tcPr>
            <w:tcW w:w="937" w:type="dxa"/>
            <w:tcBorders>
              <w:top w:val="single" w:sz="4" w:space="0" w:color="auto"/>
              <w:right w:val="single" w:sz="12" w:space="0" w:color="auto"/>
            </w:tcBorders>
          </w:tcPr>
          <w:p w:rsidR="00187D91" w:rsidRPr="00187D91" w:rsidRDefault="00F92AEF" w:rsidP="00F36A68">
            <w:pPr>
              <w:jc w:val="center"/>
              <w:rPr>
                <w:b/>
                <w:bCs/>
              </w:rPr>
            </w:pPr>
            <w:hyperlink r:id="rId771" w:history="1">
              <w:r w:rsidR="00187D91" w:rsidRPr="00187D91">
                <w:rPr>
                  <w:rStyle w:val="Hyperlink"/>
                  <w:rFonts w:asciiTheme="majorBidi" w:hAnsiTheme="majorBidi" w:cstheme="majorBidi"/>
                  <w:b/>
                  <w:bCs/>
                  <w:sz w:val="22"/>
                  <w:szCs w:val="22"/>
                </w:rPr>
                <w:t>Q2/20</w:t>
              </w:r>
            </w:hyperlink>
          </w:p>
        </w:tc>
        <w:tc>
          <w:tcPr>
            <w:tcW w:w="603" w:type="dxa"/>
            <w:tcBorders>
              <w:top w:val="single" w:sz="4" w:space="0" w:color="auto"/>
              <w:left w:val="single" w:sz="12" w:space="0" w:color="auto"/>
            </w:tcBorders>
            <w:vAlign w:val="center"/>
          </w:tcPr>
          <w:p w:rsidR="00187D91" w:rsidRPr="00C111C7" w:rsidRDefault="00187D91" w:rsidP="00F36A68">
            <w:pPr>
              <w:jc w:val="center"/>
              <w:rPr>
                <w:sz w:val="22"/>
                <w:szCs w:val="22"/>
              </w:rPr>
            </w:pPr>
          </w:p>
        </w:tc>
        <w:tc>
          <w:tcPr>
            <w:tcW w:w="594" w:type="dxa"/>
            <w:tcBorders>
              <w:top w:val="single" w:sz="2" w:space="0" w:color="auto"/>
            </w:tcBorders>
            <w:vAlign w:val="center"/>
          </w:tcPr>
          <w:p w:rsidR="00187D91" w:rsidRPr="00C111C7" w:rsidRDefault="00187D91" w:rsidP="00F36A68">
            <w:pPr>
              <w:jc w:val="center"/>
              <w:rPr>
                <w:sz w:val="22"/>
                <w:szCs w:val="22"/>
              </w:rPr>
            </w:pPr>
          </w:p>
        </w:tc>
        <w:tc>
          <w:tcPr>
            <w:tcW w:w="593" w:type="dxa"/>
            <w:tcBorders>
              <w:top w:val="single" w:sz="2"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2" w:space="0" w:color="auto"/>
              <w:left w:val="single" w:sz="8" w:space="0" w:color="auto"/>
            </w:tcBorders>
            <w:vAlign w:val="center"/>
          </w:tcPr>
          <w:p w:rsidR="00187D91" w:rsidRPr="00C111C7" w:rsidRDefault="00187D91" w:rsidP="00F36A68">
            <w:pPr>
              <w:jc w:val="center"/>
              <w:rPr>
                <w:sz w:val="22"/>
                <w:szCs w:val="22"/>
              </w:rPr>
            </w:pPr>
          </w:p>
        </w:tc>
        <w:tc>
          <w:tcPr>
            <w:tcW w:w="605" w:type="dxa"/>
            <w:tcBorders>
              <w:top w:val="single" w:sz="2" w:space="0" w:color="auto"/>
            </w:tcBorders>
            <w:vAlign w:val="center"/>
          </w:tcPr>
          <w:p w:rsidR="00187D91" w:rsidRPr="00C111C7" w:rsidRDefault="00187D91" w:rsidP="00F36A68">
            <w:pPr>
              <w:jc w:val="center"/>
              <w:rPr>
                <w:sz w:val="22"/>
                <w:szCs w:val="22"/>
              </w:rPr>
            </w:pPr>
          </w:p>
        </w:tc>
        <w:tc>
          <w:tcPr>
            <w:tcW w:w="591" w:type="dxa"/>
            <w:tcBorders>
              <w:top w:val="single" w:sz="2" w:space="0" w:color="auto"/>
            </w:tcBorders>
            <w:vAlign w:val="center"/>
          </w:tcPr>
          <w:p w:rsidR="00187D91" w:rsidRPr="00C111C7" w:rsidRDefault="00187D91" w:rsidP="00F36A68">
            <w:pPr>
              <w:jc w:val="center"/>
              <w:rPr>
                <w:sz w:val="22"/>
                <w:szCs w:val="22"/>
              </w:rPr>
            </w:pPr>
          </w:p>
        </w:tc>
        <w:tc>
          <w:tcPr>
            <w:tcW w:w="566" w:type="dxa"/>
            <w:tcBorders>
              <w:top w:val="single" w:sz="2" w:space="0" w:color="auto"/>
              <w:right w:val="single" w:sz="8" w:space="0" w:color="auto"/>
            </w:tcBorders>
            <w:vAlign w:val="center"/>
          </w:tcPr>
          <w:p w:rsidR="00187D91" w:rsidRPr="00C111C7" w:rsidRDefault="00187D91" w:rsidP="00F36A68">
            <w:pPr>
              <w:jc w:val="center"/>
              <w:rPr>
                <w:sz w:val="22"/>
                <w:szCs w:val="22"/>
              </w:rPr>
            </w:pPr>
          </w:p>
        </w:tc>
        <w:tc>
          <w:tcPr>
            <w:tcW w:w="677" w:type="dxa"/>
            <w:tcBorders>
              <w:top w:val="single" w:sz="2" w:space="0" w:color="auto"/>
              <w:left w:val="single" w:sz="8" w:space="0" w:color="auto"/>
            </w:tcBorders>
            <w:vAlign w:val="center"/>
          </w:tcPr>
          <w:p w:rsidR="00187D91" w:rsidRPr="00C111C7" w:rsidRDefault="00187D91" w:rsidP="00F36A68">
            <w:pPr>
              <w:jc w:val="center"/>
              <w:rPr>
                <w:sz w:val="22"/>
                <w:szCs w:val="22"/>
              </w:rPr>
            </w:pPr>
          </w:p>
        </w:tc>
        <w:tc>
          <w:tcPr>
            <w:tcW w:w="607" w:type="dxa"/>
            <w:tcBorders>
              <w:top w:val="single" w:sz="2" w:space="0" w:color="auto"/>
            </w:tcBorders>
            <w:vAlign w:val="center"/>
          </w:tcPr>
          <w:p w:rsidR="00187D91" w:rsidRPr="00C111C7" w:rsidRDefault="00187D91" w:rsidP="00F36A68">
            <w:pPr>
              <w:jc w:val="center"/>
              <w:rPr>
                <w:sz w:val="22"/>
                <w:szCs w:val="22"/>
              </w:rPr>
            </w:pPr>
            <w:r w:rsidRPr="00DB6613">
              <w:rPr>
                <w:sz w:val="22"/>
                <w:szCs w:val="22"/>
              </w:rPr>
              <w:t>X</w:t>
            </w:r>
          </w:p>
        </w:tc>
        <w:tc>
          <w:tcPr>
            <w:tcW w:w="591" w:type="dxa"/>
            <w:tcBorders>
              <w:top w:val="single" w:sz="2"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2" w:space="0" w:color="auto"/>
              <w:left w:val="single" w:sz="8" w:space="0" w:color="auto"/>
            </w:tcBorders>
            <w:vAlign w:val="center"/>
          </w:tcPr>
          <w:p w:rsidR="00187D91" w:rsidRPr="00C111C7" w:rsidRDefault="00187D91" w:rsidP="00F36A68">
            <w:pPr>
              <w:jc w:val="center"/>
              <w:rPr>
                <w:sz w:val="22"/>
                <w:szCs w:val="22"/>
              </w:rPr>
            </w:pPr>
            <w:r>
              <w:rPr>
                <w:sz w:val="22"/>
                <w:szCs w:val="22"/>
              </w:rPr>
              <w:t>X</w:t>
            </w:r>
          </w:p>
        </w:tc>
        <w:tc>
          <w:tcPr>
            <w:tcW w:w="613" w:type="dxa"/>
            <w:tcBorders>
              <w:top w:val="single" w:sz="2" w:space="0" w:color="auto"/>
            </w:tcBorders>
            <w:vAlign w:val="center"/>
          </w:tcPr>
          <w:p w:rsidR="00187D91" w:rsidRPr="00C111C7" w:rsidRDefault="00187D91" w:rsidP="00F36A68">
            <w:pPr>
              <w:jc w:val="center"/>
              <w:rPr>
                <w:sz w:val="22"/>
                <w:szCs w:val="22"/>
              </w:rPr>
            </w:pPr>
          </w:p>
        </w:tc>
        <w:tc>
          <w:tcPr>
            <w:tcW w:w="591" w:type="dxa"/>
            <w:tcBorders>
              <w:top w:val="single" w:sz="2" w:space="0" w:color="auto"/>
            </w:tcBorders>
            <w:vAlign w:val="center"/>
          </w:tcPr>
          <w:p w:rsidR="00187D91" w:rsidRPr="00C111C7" w:rsidRDefault="00187D91" w:rsidP="00F36A68">
            <w:pPr>
              <w:jc w:val="center"/>
              <w:rPr>
                <w:sz w:val="22"/>
                <w:szCs w:val="22"/>
              </w:rPr>
            </w:pPr>
          </w:p>
        </w:tc>
        <w:tc>
          <w:tcPr>
            <w:tcW w:w="591" w:type="dxa"/>
            <w:tcBorders>
              <w:top w:val="single" w:sz="2" w:space="0" w:color="auto"/>
              <w:right w:val="single" w:sz="8" w:space="0" w:color="auto"/>
            </w:tcBorders>
            <w:vAlign w:val="center"/>
          </w:tcPr>
          <w:p w:rsidR="00187D91" w:rsidRPr="00C111C7" w:rsidRDefault="00187D91" w:rsidP="00F36A68">
            <w:pPr>
              <w:jc w:val="center"/>
              <w:rPr>
                <w:sz w:val="22"/>
                <w:szCs w:val="22"/>
              </w:rPr>
            </w:pPr>
            <w:r>
              <w:rPr>
                <w:sz w:val="22"/>
                <w:szCs w:val="22"/>
              </w:rPr>
              <w:t>X</w:t>
            </w:r>
          </w:p>
        </w:tc>
        <w:tc>
          <w:tcPr>
            <w:tcW w:w="591" w:type="dxa"/>
            <w:tcBorders>
              <w:top w:val="single" w:sz="2" w:space="0" w:color="auto"/>
              <w:left w:val="single" w:sz="8" w:space="0" w:color="auto"/>
            </w:tcBorders>
            <w:vAlign w:val="center"/>
          </w:tcPr>
          <w:p w:rsidR="00187D91" w:rsidRPr="00C111C7" w:rsidRDefault="00187D91" w:rsidP="00F36A68">
            <w:pPr>
              <w:jc w:val="center"/>
              <w:rPr>
                <w:sz w:val="22"/>
                <w:szCs w:val="22"/>
              </w:rPr>
            </w:pPr>
          </w:p>
        </w:tc>
        <w:tc>
          <w:tcPr>
            <w:tcW w:w="600" w:type="dxa"/>
            <w:tcBorders>
              <w:top w:val="single" w:sz="2" w:space="0" w:color="auto"/>
            </w:tcBorders>
            <w:vAlign w:val="center"/>
          </w:tcPr>
          <w:p w:rsidR="00187D91" w:rsidRPr="00C111C7" w:rsidRDefault="00187D91" w:rsidP="00F36A68">
            <w:pPr>
              <w:jc w:val="center"/>
              <w:rPr>
                <w:sz w:val="22"/>
                <w:szCs w:val="22"/>
              </w:rPr>
            </w:pPr>
          </w:p>
        </w:tc>
        <w:tc>
          <w:tcPr>
            <w:tcW w:w="591" w:type="dxa"/>
            <w:tcBorders>
              <w:top w:val="single" w:sz="2" w:space="0" w:color="auto"/>
              <w:right w:val="single" w:sz="8" w:space="0" w:color="auto"/>
            </w:tcBorders>
            <w:vAlign w:val="center"/>
          </w:tcPr>
          <w:p w:rsidR="00187D91" w:rsidRPr="00C111C7" w:rsidRDefault="00187D91" w:rsidP="00F36A68">
            <w:pPr>
              <w:jc w:val="center"/>
              <w:rPr>
                <w:sz w:val="22"/>
                <w:szCs w:val="22"/>
              </w:rPr>
            </w:pPr>
          </w:p>
        </w:tc>
        <w:tc>
          <w:tcPr>
            <w:tcW w:w="591" w:type="dxa"/>
            <w:tcBorders>
              <w:top w:val="single" w:sz="2" w:space="0" w:color="auto"/>
              <w:left w:val="single" w:sz="8" w:space="0" w:color="auto"/>
            </w:tcBorders>
            <w:vAlign w:val="center"/>
          </w:tcPr>
          <w:p w:rsidR="00187D91" w:rsidRPr="00C111C7" w:rsidRDefault="00187D91" w:rsidP="00F36A68">
            <w:pPr>
              <w:jc w:val="center"/>
              <w:rPr>
                <w:sz w:val="22"/>
                <w:szCs w:val="22"/>
              </w:rPr>
            </w:pPr>
          </w:p>
        </w:tc>
        <w:tc>
          <w:tcPr>
            <w:tcW w:w="591" w:type="dxa"/>
            <w:tcBorders>
              <w:top w:val="single" w:sz="2" w:space="0" w:color="auto"/>
            </w:tcBorders>
            <w:vAlign w:val="center"/>
          </w:tcPr>
          <w:p w:rsidR="00187D91" w:rsidRPr="00C111C7" w:rsidRDefault="00187D91" w:rsidP="00F36A68">
            <w:pPr>
              <w:jc w:val="center"/>
              <w:rPr>
                <w:sz w:val="22"/>
                <w:szCs w:val="22"/>
              </w:rPr>
            </w:pPr>
          </w:p>
        </w:tc>
        <w:tc>
          <w:tcPr>
            <w:tcW w:w="616" w:type="dxa"/>
            <w:tcBorders>
              <w:top w:val="single" w:sz="2" w:space="0" w:color="auto"/>
            </w:tcBorders>
            <w:vAlign w:val="center"/>
          </w:tcPr>
          <w:p w:rsidR="00187D91" w:rsidRPr="00C111C7" w:rsidRDefault="00187D91" w:rsidP="00F36A68">
            <w:pPr>
              <w:jc w:val="center"/>
              <w:rPr>
                <w:sz w:val="22"/>
                <w:szCs w:val="22"/>
              </w:rPr>
            </w:pPr>
          </w:p>
        </w:tc>
        <w:tc>
          <w:tcPr>
            <w:tcW w:w="571" w:type="dxa"/>
            <w:tcBorders>
              <w:top w:val="single" w:sz="2" w:space="0" w:color="auto"/>
            </w:tcBorders>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rPr>
            </w:pPr>
            <w:hyperlink r:id="rId772" w:history="1">
              <w:r w:rsidR="00187D91" w:rsidRPr="00187D91">
                <w:rPr>
                  <w:rStyle w:val="Hyperlink"/>
                  <w:rFonts w:asciiTheme="majorBidi" w:hAnsiTheme="majorBidi" w:cstheme="majorBidi"/>
                  <w:b/>
                  <w:bCs/>
                  <w:sz w:val="22"/>
                  <w:szCs w:val="22"/>
                </w:rPr>
                <w:t>Q3/20</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r w:rsidRPr="00DB6613">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r>
              <w:rPr>
                <w:sz w:val="22"/>
                <w:szCs w:val="22"/>
              </w:rPr>
              <w:t>X</w:t>
            </w: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sz w:val="22"/>
                <w:szCs w:val="22"/>
              </w:rPr>
            </w:pPr>
            <w:hyperlink r:id="rId773" w:history="1">
              <w:r w:rsidR="00187D91" w:rsidRPr="00187D91">
                <w:rPr>
                  <w:rStyle w:val="Hyperlink"/>
                  <w:rFonts w:asciiTheme="majorBidi" w:hAnsiTheme="majorBidi" w:cstheme="majorBidi"/>
                  <w:b/>
                  <w:bCs/>
                  <w:sz w:val="22"/>
                  <w:szCs w:val="22"/>
                </w:rPr>
                <w:t>Q4/20</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r w:rsidRPr="00DB6613">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r>
              <w:rPr>
                <w:sz w:val="22"/>
                <w:szCs w:val="22"/>
              </w:rPr>
              <w:t>X</w:t>
            </w: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rPr>
            </w:pPr>
            <w:hyperlink r:id="rId774" w:history="1">
              <w:r w:rsidR="00187D91" w:rsidRPr="00187D91">
                <w:rPr>
                  <w:rStyle w:val="Hyperlink"/>
                  <w:rFonts w:asciiTheme="majorBidi" w:hAnsiTheme="majorBidi" w:cstheme="majorBidi"/>
                  <w:b/>
                  <w:bCs/>
                  <w:sz w:val="22"/>
                  <w:szCs w:val="22"/>
                </w:rPr>
                <w:t>Q5/20</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rPr>
            </w:pPr>
            <w:hyperlink r:id="rId775" w:history="1">
              <w:r w:rsidR="00187D91" w:rsidRPr="00187D91">
                <w:rPr>
                  <w:rStyle w:val="Hyperlink"/>
                  <w:rFonts w:asciiTheme="majorBidi" w:hAnsiTheme="majorBidi" w:cstheme="majorBidi"/>
                  <w:b/>
                  <w:bCs/>
                  <w:sz w:val="22"/>
                  <w:szCs w:val="22"/>
                </w:rPr>
                <w:t>Q6/20</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Pr="00C111C7" w:rsidRDefault="00187D91" w:rsidP="00F36A68">
            <w:pPr>
              <w:jc w:val="center"/>
              <w:rPr>
                <w:sz w:val="22"/>
                <w:szCs w:val="22"/>
              </w:rPr>
            </w:pPr>
            <w:r>
              <w:rPr>
                <w:sz w:val="22"/>
                <w:szCs w:val="22"/>
              </w:rPr>
              <w:t>X</w:t>
            </w: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r>
              <w:rPr>
                <w:sz w:val="22"/>
                <w:szCs w:val="22"/>
              </w:rPr>
              <w:t>X</w:t>
            </w: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r>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r w:rsidR="00187D91" w:rsidRPr="00C111C7" w:rsidTr="00F36A68">
        <w:tc>
          <w:tcPr>
            <w:tcW w:w="825" w:type="dxa"/>
            <w:vMerge/>
          </w:tcPr>
          <w:p w:rsidR="00187D91" w:rsidRDefault="00187D91" w:rsidP="00F36A68">
            <w:pPr>
              <w:jc w:val="center"/>
              <w:rPr>
                <w:b/>
                <w:bCs/>
                <w:sz w:val="22"/>
                <w:szCs w:val="22"/>
              </w:rPr>
            </w:pPr>
          </w:p>
        </w:tc>
        <w:tc>
          <w:tcPr>
            <w:tcW w:w="937" w:type="dxa"/>
            <w:tcBorders>
              <w:right w:val="single" w:sz="12" w:space="0" w:color="auto"/>
            </w:tcBorders>
          </w:tcPr>
          <w:p w:rsidR="00187D91" w:rsidRPr="00187D91" w:rsidRDefault="00F92AEF" w:rsidP="00F36A68">
            <w:pPr>
              <w:jc w:val="center"/>
              <w:rPr>
                <w:b/>
                <w:bCs/>
              </w:rPr>
            </w:pPr>
            <w:hyperlink r:id="rId776" w:history="1">
              <w:r w:rsidR="00187D91" w:rsidRPr="00187D91">
                <w:rPr>
                  <w:rStyle w:val="Hyperlink"/>
                  <w:rFonts w:asciiTheme="majorBidi" w:hAnsiTheme="majorBidi" w:cstheme="majorBidi"/>
                  <w:b/>
                  <w:bCs/>
                  <w:sz w:val="22"/>
                  <w:szCs w:val="22"/>
                </w:rPr>
                <w:t>Q7/20</w:t>
              </w:r>
            </w:hyperlink>
          </w:p>
        </w:tc>
        <w:tc>
          <w:tcPr>
            <w:tcW w:w="603" w:type="dxa"/>
            <w:tcBorders>
              <w:left w:val="single" w:sz="12" w:space="0" w:color="auto"/>
            </w:tcBorders>
            <w:vAlign w:val="center"/>
          </w:tcPr>
          <w:p w:rsidR="00187D91" w:rsidRPr="00C111C7" w:rsidRDefault="00187D91" w:rsidP="00F36A68">
            <w:pPr>
              <w:jc w:val="center"/>
              <w:rPr>
                <w:sz w:val="22"/>
                <w:szCs w:val="22"/>
              </w:rPr>
            </w:pPr>
          </w:p>
        </w:tc>
        <w:tc>
          <w:tcPr>
            <w:tcW w:w="594" w:type="dxa"/>
            <w:vAlign w:val="center"/>
          </w:tcPr>
          <w:p w:rsidR="00187D91" w:rsidRPr="00C111C7" w:rsidRDefault="00187D91" w:rsidP="00F36A68">
            <w:pPr>
              <w:jc w:val="center"/>
              <w:rPr>
                <w:sz w:val="22"/>
                <w:szCs w:val="22"/>
              </w:rPr>
            </w:pPr>
          </w:p>
        </w:tc>
        <w:tc>
          <w:tcPr>
            <w:tcW w:w="593"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5"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66" w:type="dxa"/>
            <w:tcBorders>
              <w:right w:val="single" w:sz="8" w:space="0" w:color="auto"/>
            </w:tcBorders>
            <w:vAlign w:val="center"/>
          </w:tcPr>
          <w:p w:rsidR="00187D91" w:rsidRPr="00C111C7" w:rsidRDefault="00187D91" w:rsidP="00F36A68">
            <w:pPr>
              <w:jc w:val="center"/>
              <w:rPr>
                <w:sz w:val="22"/>
                <w:szCs w:val="22"/>
              </w:rPr>
            </w:pPr>
          </w:p>
        </w:tc>
        <w:tc>
          <w:tcPr>
            <w:tcW w:w="677" w:type="dxa"/>
            <w:tcBorders>
              <w:left w:val="single" w:sz="8" w:space="0" w:color="auto"/>
            </w:tcBorders>
            <w:vAlign w:val="center"/>
          </w:tcPr>
          <w:p w:rsidR="00187D91" w:rsidRPr="00C111C7" w:rsidRDefault="00187D91" w:rsidP="00F36A68">
            <w:pPr>
              <w:jc w:val="center"/>
              <w:rPr>
                <w:sz w:val="22"/>
                <w:szCs w:val="22"/>
              </w:rPr>
            </w:pPr>
          </w:p>
        </w:tc>
        <w:tc>
          <w:tcPr>
            <w:tcW w:w="607" w:type="dxa"/>
            <w:vAlign w:val="center"/>
          </w:tcPr>
          <w:p w:rsidR="00187D91"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Default="00187D91" w:rsidP="00F36A68">
            <w:pPr>
              <w:jc w:val="center"/>
              <w:rPr>
                <w:sz w:val="22"/>
                <w:szCs w:val="22"/>
              </w:rPr>
            </w:pPr>
          </w:p>
        </w:tc>
        <w:tc>
          <w:tcPr>
            <w:tcW w:w="613" w:type="dxa"/>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Default="00187D91" w:rsidP="00F36A68">
            <w:pPr>
              <w:jc w:val="center"/>
              <w:rPr>
                <w:sz w:val="22"/>
                <w:szCs w:val="22"/>
              </w:rPr>
            </w:pPr>
            <w:r>
              <w:rPr>
                <w:sz w:val="22"/>
                <w:szCs w:val="22"/>
              </w:rPr>
              <w:t>X</w:t>
            </w: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600" w:type="dxa"/>
            <w:vAlign w:val="center"/>
          </w:tcPr>
          <w:p w:rsidR="00187D91" w:rsidRPr="00C111C7" w:rsidRDefault="00187D91" w:rsidP="00F36A68">
            <w:pPr>
              <w:jc w:val="center"/>
              <w:rPr>
                <w:sz w:val="22"/>
                <w:szCs w:val="22"/>
              </w:rPr>
            </w:pPr>
          </w:p>
        </w:tc>
        <w:tc>
          <w:tcPr>
            <w:tcW w:w="591" w:type="dxa"/>
            <w:tcBorders>
              <w:right w:val="single" w:sz="8" w:space="0" w:color="auto"/>
            </w:tcBorders>
            <w:vAlign w:val="center"/>
          </w:tcPr>
          <w:p w:rsidR="00187D91" w:rsidRPr="00C111C7" w:rsidRDefault="00187D91" w:rsidP="00F36A68">
            <w:pPr>
              <w:jc w:val="center"/>
              <w:rPr>
                <w:sz w:val="22"/>
                <w:szCs w:val="22"/>
              </w:rPr>
            </w:pPr>
          </w:p>
        </w:tc>
        <w:tc>
          <w:tcPr>
            <w:tcW w:w="591" w:type="dxa"/>
            <w:tcBorders>
              <w:left w:val="single" w:sz="8" w:space="0" w:color="auto"/>
            </w:tcBorders>
            <w:vAlign w:val="center"/>
          </w:tcPr>
          <w:p w:rsidR="00187D91" w:rsidRPr="00C111C7" w:rsidRDefault="00187D91" w:rsidP="00F36A68">
            <w:pPr>
              <w:jc w:val="center"/>
              <w:rPr>
                <w:sz w:val="22"/>
                <w:szCs w:val="22"/>
              </w:rPr>
            </w:pPr>
          </w:p>
        </w:tc>
        <w:tc>
          <w:tcPr>
            <w:tcW w:w="591" w:type="dxa"/>
            <w:vAlign w:val="center"/>
          </w:tcPr>
          <w:p w:rsidR="00187D91" w:rsidRPr="00C111C7" w:rsidRDefault="00187D91" w:rsidP="00F36A68">
            <w:pPr>
              <w:jc w:val="center"/>
              <w:rPr>
                <w:sz w:val="22"/>
                <w:szCs w:val="22"/>
              </w:rPr>
            </w:pPr>
          </w:p>
        </w:tc>
        <w:tc>
          <w:tcPr>
            <w:tcW w:w="616" w:type="dxa"/>
            <w:vAlign w:val="center"/>
          </w:tcPr>
          <w:p w:rsidR="00187D91" w:rsidRPr="00C111C7" w:rsidRDefault="00187D91" w:rsidP="00F36A68">
            <w:pPr>
              <w:jc w:val="center"/>
              <w:rPr>
                <w:sz w:val="22"/>
                <w:szCs w:val="22"/>
              </w:rPr>
            </w:pPr>
          </w:p>
        </w:tc>
        <w:tc>
          <w:tcPr>
            <w:tcW w:w="571" w:type="dxa"/>
            <w:vAlign w:val="center"/>
          </w:tcPr>
          <w:p w:rsidR="00187D91" w:rsidRPr="00C111C7" w:rsidRDefault="00187D91" w:rsidP="00F36A68">
            <w:pPr>
              <w:jc w:val="center"/>
              <w:rPr>
                <w:sz w:val="22"/>
                <w:szCs w:val="22"/>
              </w:rPr>
            </w:pPr>
          </w:p>
        </w:tc>
      </w:tr>
    </w:tbl>
    <w:p w:rsidR="00187D91" w:rsidRDefault="00187D91" w:rsidP="00AF7EE9">
      <w:pPr>
        <w:spacing w:after="120"/>
        <w:ind w:left="930"/>
        <w:jc w:val="center"/>
        <w:rPr>
          <w:b/>
          <w:bCs/>
        </w:rPr>
      </w:pPr>
    </w:p>
    <w:p w:rsidR="00187D91" w:rsidRDefault="00187D91" w:rsidP="0032202E">
      <w:pPr>
        <w:pStyle w:val="Reasons"/>
      </w:pPr>
    </w:p>
    <w:p w:rsidR="00AF7EE9" w:rsidRPr="00187D91" w:rsidRDefault="00187D91" w:rsidP="00187D91">
      <w:pPr>
        <w:jc w:val="center"/>
      </w:pPr>
      <w:r>
        <w:t>______________</w:t>
      </w:r>
    </w:p>
    <w:sectPr w:rsidR="00AF7EE9" w:rsidRPr="00187D91" w:rsidSect="00086DC3">
      <w:pgSz w:w="16838" w:h="11906" w:orient="landscape"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DE" w:rsidRDefault="00FC3BDE" w:rsidP="00E54FD2">
      <w:pPr>
        <w:spacing w:before="0"/>
      </w:pPr>
      <w:r>
        <w:separator/>
      </w:r>
    </w:p>
    <w:p w:rsidR="00FC3BDE" w:rsidRDefault="00FC3BDE"/>
  </w:endnote>
  <w:endnote w:type="continuationSeparator" w:id="0">
    <w:p w:rsidR="00FC3BDE" w:rsidRDefault="00FC3BDE" w:rsidP="00E54FD2">
      <w:pPr>
        <w:spacing w:before="0"/>
      </w:pPr>
      <w:r>
        <w:continuationSeparator/>
      </w:r>
    </w:p>
    <w:p w:rsidR="00FC3BDE" w:rsidRDefault="00FC3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DE" w:rsidRPr="00187D91" w:rsidRDefault="00FC3BDE" w:rsidP="00F64988">
    <w:pPr>
      <w:pStyle w:val="Footer"/>
      <w:rPr>
        <w:lang w:val="en-GB"/>
      </w:rPr>
    </w:pPr>
    <w:r>
      <w:fldChar w:fldCharType="begin"/>
    </w:r>
    <w:r w:rsidRPr="00187D91">
      <w:rPr>
        <w:lang w:val="en-GB"/>
      </w:rPr>
      <w:instrText xml:space="preserve"> FILENAME \p  \* MERGEFORMAT </w:instrText>
    </w:r>
    <w:r>
      <w:fldChar w:fldCharType="separate"/>
    </w:r>
    <w:r w:rsidR="00882B15">
      <w:rPr>
        <w:lang w:val="en-GB"/>
      </w:rPr>
      <w:t>P:\CHI\ITU-D\CONF-D\TDAG17\000\021V2C.docx</w:t>
    </w:r>
    <w:r>
      <w:fldChar w:fldCharType="end"/>
    </w:r>
    <w:r w:rsidRPr="00187D91">
      <w:rPr>
        <w:lang w:val="en-GB"/>
      </w:rPr>
      <w:t xml:space="preserve"> (</w:t>
    </w:r>
    <w:r>
      <w:rPr>
        <w:lang w:val="en-US"/>
      </w:rPr>
      <w:t>413984</w:t>
    </w:r>
    <w:r w:rsidRPr="00187D91">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DE" w:rsidRPr="008802F9" w:rsidRDefault="00F92AEF" w:rsidP="00200946">
    <w:pPr>
      <w:pStyle w:val="Footer"/>
      <w:jc w:val="center"/>
    </w:pPr>
    <w:hyperlink r:id="rId1" w:history="1">
      <w:r w:rsidR="00FC3BDE" w:rsidRPr="00E5750F">
        <w:rPr>
          <w:rStyle w:val="Hyperlink"/>
          <w:caps w:val="0"/>
          <w:noProof w:val="0"/>
          <w:sz w:val="18"/>
          <w:szCs w:val="18"/>
          <w:lang w:val="en-US"/>
        </w:rPr>
        <w:t>http://www.itu.int/ITU-D/TDAG/</w:t>
      </w:r>
    </w:hyperlink>
    <w:hyperlink r:id="rId2" w:history="1"/>
  </w:p>
  <w:p w:rsidR="00FC3BDE" w:rsidRPr="005D6CE4" w:rsidRDefault="0062566C" w:rsidP="00F64988">
    <w:pPr>
      <w:pStyle w:val="Footer"/>
      <w:spacing w:before="120"/>
    </w:pPr>
    <w:fldSimple w:instr=" FILENAME \p  \* MERGEFORMAT ">
      <w:r w:rsidR="00882B15">
        <w:t>P:\CHI\ITU-D\CONF-D\TDAG17\000\021V2C.docx</w:t>
      </w:r>
    </w:fldSimple>
    <w:r w:rsidR="00FC3BDE">
      <w:t xml:space="preserve"> (</w:t>
    </w:r>
    <w:r w:rsidR="00FC3BDE" w:rsidRPr="00D03239">
      <w:t>413984</w:t>
    </w:r>
    <w:r w:rsidR="00FC3BD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DE" w:rsidRPr="00187D91" w:rsidRDefault="00FC3BDE" w:rsidP="00F64988">
    <w:pPr>
      <w:pStyle w:val="Footer"/>
      <w:spacing w:before="120"/>
      <w:rPr>
        <w:lang w:val="en-GB"/>
      </w:rPr>
    </w:pPr>
    <w:r>
      <w:fldChar w:fldCharType="begin"/>
    </w:r>
    <w:r w:rsidRPr="00187D91">
      <w:rPr>
        <w:lang w:val="en-GB"/>
      </w:rPr>
      <w:instrText xml:space="preserve"> FILENAME \p  \* MERGEFORMAT </w:instrText>
    </w:r>
    <w:r>
      <w:fldChar w:fldCharType="separate"/>
    </w:r>
    <w:r w:rsidR="00F92AEF">
      <w:rPr>
        <w:lang w:val="en-GB"/>
      </w:rPr>
      <w:t>P:\CHI\ITU-D\CONF-D\TDAG17\000\021V2C.docx</w:t>
    </w:r>
    <w:r>
      <w:fldChar w:fldCharType="end"/>
    </w:r>
    <w:r w:rsidRPr="00187D91">
      <w:rPr>
        <w:lang w:val="en-GB"/>
      </w:rPr>
      <w:t xml:space="preserve"> (</w:t>
    </w:r>
    <w:r>
      <w:rPr>
        <w:lang w:val="en-US"/>
      </w:rPr>
      <w:t>413984</w:t>
    </w:r>
    <w:r w:rsidRPr="00187D91">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DE" w:rsidRDefault="00FC3BDE" w:rsidP="00E54FD2">
      <w:pPr>
        <w:spacing w:before="0"/>
      </w:pPr>
      <w:r>
        <w:separator/>
      </w:r>
    </w:p>
    <w:p w:rsidR="00FC3BDE" w:rsidRDefault="00FC3BDE"/>
  </w:footnote>
  <w:footnote w:type="continuationSeparator" w:id="0">
    <w:p w:rsidR="00FC3BDE" w:rsidRDefault="00FC3BDE" w:rsidP="00E54FD2">
      <w:pPr>
        <w:spacing w:before="0"/>
      </w:pPr>
      <w:r>
        <w:continuationSeparator/>
      </w:r>
    </w:p>
    <w:p w:rsidR="00FC3BDE" w:rsidRDefault="00FC3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DE" w:rsidRPr="0078318F" w:rsidRDefault="00FC3BDE" w:rsidP="004B0486">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453EFC">
      <w:rPr>
        <w:sz w:val="22"/>
        <w:szCs w:val="22"/>
        <w:lang w:val="fr-CH"/>
      </w:rPr>
      <w:t>TDAG17-22/</w:t>
    </w:r>
    <w:r>
      <w:rPr>
        <w:sz w:val="22"/>
        <w:szCs w:val="22"/>
        <w:lang w:val="fr-CH"/>
      </w:rPr>
      <w:t>21</w:t>
    </w:r>
    <w:r w:rsidRPr="00453EFC">
      <w:rPr>
        <w:sz w:val="22"/>
        <w:szCs w:val="22"/>
        <w:lang w:val="fr-CH"/>
      </w:rPr>
      <w:t>-C</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F92AEF">
      <w:rPr>
        <w:rStyle w:val="PageNumber"/>
        <w:noProof/>
        <w:sz w:val="22"/>
        <w:szCs w:val="22"/>
        <w:lang w:val="fr-CH"/>
      </w:rPr>
      <w:t>7</w:t>
    </w:r>
    <w:r w:rsidRPr="00937076">
      <w:rPr>
        <w:rStyle w:val="PageNumbe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DE" w:rsidRPr="00DE3B01" w:rsidRDefault="00187D91" w:rsidP="00187D91">
    <w:pPr>
      <w:pStyle w:val="Header"/>
      <w:tabs>
        <w:tab w:val="clear" w:pos="794"/>
        <w:tab w:val="clear" w:pos="1191"/>
        <w:tab w:val="clear" w:pos="1588"/>
        <w:tab w:val="clear" w:pos="1985"/>
        <w:tab w:val="center" w:pos="4820"/>
        <w:tab w:val="right" w:pos="9639"/>
        <w:tab w:val="left" w:pos="13183"/>
      </w:tabs>
      <w:rPr>
        <w:rFonts w:eastAsia="Times New Roman"/>
        <w:sz w:val="22"/>
        <w:szCs w:val="22"/>
        <w:lang w:val="en-GB" w:eastAsia="en-US"/>
      </w:rPr>
    </w:pPr>
    <w:r>
      <w:rPr>
        <w:rFonts w:eastAsia="Times New Roman"/>
        <w:sz w:val="22"/>
        <w:szCs w:val="22"/>
        <w:lang w:val="en-US" w:eastAsia="en-US"/>
      </w:rPr>
      <w:tab/>
    </w:r>
    <w:r w:rsidR="00FC3BDE" w:rsidRPr="00DE3B01">
      <w:rPr>
        <w:rFonts w:eastAsia="Times New Roman"/>
        <w:sz w:val="22"/>
        <w:szCs w:val="22"/>
        <w:lang w:val="en-US" w:eastAsia="en-US"/>
      </w:rPr>
      <w:t>ITU-D/TDAG17-22/21</w:t>
    </w:r>
    <w:r w:rsidR="00FC3BDE">
      <w:rPr>
        <w:rFonts w:eastAsia="Times New Roman"/>
        <w:sz w:val="22"/>
        <w:szCs w:val="22"/>
        <w:lang w:val="en-US" w:eastAsia="en-US"/>
      </w:rPr>
      <w:t>-C</w:t>
    </w:r>
    <w:r w:rsidR="00FC3BDE" w:rsidRPr="00DE3B01">
      <w:rPr>
        <w:rFonts w:eastAsia="Times New Roman"/>
        <w:sz w:val="22"/>
        <w:szCs w:val="22"/>
        <w:lang w:val="de-CH" w:eastAsia="en-US"/>
      </w:rPr>
      <w:tab/>
    </w:r>
    <w:r w:rsidR="00FC3BDE" w:rsidRPr="00DE3B01">
      <w:rPr>
        <w:rFonts w:eastAsia="Times New Roman"/>
        <w:sz w:val="22"/>
        <w:szCs w:val="22"/>
        <w:lang w:val="en-GB" w:eastAsia="en-US"/>
      </w:rPr>
      <w:fldChar w:fldCharType="begin"/>
    </w:r>
    <w:r w:rsidR="00FC3BDE" w:rsidRPr="00DE3B01">
      <w:rPr>
        <w:rFonts w:eastAsia="Times New Roman"/>
        <w:sz w:val="22"/>
        <w:szCs w:val="22"/>
        <w:lang w:val="de-CH" w:eastAsia="en-US"/>
      </w:rPr>
      <w:instrText xml:space="preserve"> PAGE </w:instrText>
    </w:r>
    <w:r w:rsidR="00FC3BDE" w:rsidRPr="00DE3B01">
      <w:rPr>
        <w:rFonts w:eastAsia="Times New Roman"/>
        <w:sz w:val="22"/>
        <w:szCs w:val="22"/>
        <w:lang w:val="en-GB" w:eastAsia="en-US"/>
      </w:rPr>
      <w:fldChar w:fldCharType="separate"/>
    </w:r>
    <w:r w:rsidR="00F92AEF">
      <w:rPr>
        <w:rFonts w:eastAsia="Times New Roman"/>
        <w:noProof/>
        <w:sz w:val="22"/>
        <w:szCs w:val="22"/>
        <w:lang w:val="de-CH" w:eastAsia="en-US"/>
      </w:rPr>
      <w:t>20</w:t>
    </w:r>
    <w:r w:rsidR="00FC3BDE" w:rsidRPr="00DE3B01">
      <w:rPr>
        <w:rFonts w:eastAsia="Times New Roman"/>
        <w:sz w:val="22"/>
        <w:szCs w:val="22"/>
        <w:lang w:val="en-GB" w:eastAsia="en-US"/>
      </w:rPr>
      <w:fldChar w:fldCharType="end"/>
    </w:r>
  </w:p>
  <w:p w:rsidR="00FC3BDE" w:rsidRDefault="00FC3B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DE" w:rsidRPr="00DE3B01" w:rsidRDefault="00FC3BDE" w:rsidP="00187D91">
    <w:pPr>
      <w:pStyle w:val="Header"/>
      <w:tabs>
        <w:tab w:val="clear" w:pos="794"/>
        <w:tab w:val="clear" w:pos="1191"/>
        <w:tab w:val="clear" w:pos="1588"/>
        <w:tab w:val="clear" w:pos="1985"/>
        <w:tab w:val="center" w:pos="4820"/>
        <w:tab w:val="right" w:pos="9639"/>
        <w:tab w:val="left" w:pos="13183"/>
      </w:tabs>
      <w:rPr>
        <w:rFonts w:eastAsia="Times New Roman"/>
        <w:sz w:val="22"/>
        <w:szCs w:val="22"/>
        <w:lang w:val="en-GB" w:eastAsia="en-US"/>
      </w:rPr>
    </w:pPr>
    <w:r>
      <w:rPr>
        <w:rFonts w:asciiTheme="minorHAnsi" w:eastAsiaTheme="minorEastAsia" w:hAnsiTheme="minorHAnsi"/>
        <w:sz w:val="22"/>
        <w:szCs w:val="22"/>
        <w:lang w:val="en-GB" w:eastAsia="en-US"/>
      </w:rPr>
      <w:tab/>
    </w:r>
    <w:r w:rsidRPr="00903A3B">
      <w:rPr>
        <w:rFonts w:asciiTheme="minorHAnsi" w:eastAsiaTheme="minorEastAsia" w:hAnsiTheme="minorHAnsi"/>
        <w:sz w:val="22"/>
        <w:szCs w:val="22"/>
        <w:lang w:val="en-GB" w:eastAsia="en-US"/>
      </w:rPr>
      <w:t>ITU-D/TDAG17-22/21-C</w:t>
    </w:r>
    <w:r w:rsidRPr="00903A3B">
      <w:rPr>
        <w:rFonts w:asciiTheme="minorHAnsi" w:eastAsiaTheme="minorEastAsia" w:hAnsiTheme="minorHAnsi"/>
        <w:sz w:val="22"/>
        <w:szCs w:val="22"/>
        <w:lang w:val="en-GB" w:eastAsia="en-US"/>
      </w:rPr>
      <w:tab/>
    </w:r>
    <w:r w:rsidRPr="00903A3B">
      <w:rPr>
        <w:rFonts w:asciiTheme="minorHAnsi" w:eastAsiaTheme="minorEastAsia" w:hAnsiTheme="minorHAnsi"/>
        <w:sz w:val="22"/>
        <w:szCs w:val="22"/>
        <w:lang w:val="en-GB" w:eastAsia="en-US"/>
      </w:rPr>
      <w:fldChar w:fldCharType="begin"/>
    </w:r>
    <w:r w:rsidRPr="00903A3B">
      <w:rPr>
        <w:rFonts w:asciiTheme="minorHAnsi" w:eastAsiaTheme="minorEastAsia" w:hAnsiTheme="minorHAnsi"/>
        <w:sz w:val="22"/>
        <w:szCs w:val="22"/>
        <w:lang w:val="en-GB" w:eastAsia="en-US"/>
      </w:rPr>
      <w:instrText xml:space="preserve"> PAGE </w:instrText>
    </w:r>
    <w:r w:rsidRPr="00903A3B">
      <w:rPr>
        <w:rFonts w:asciiTheme="minorHAnsi" w:eastAsiaTheme="minorEastAsia" w:hAnsiTheme="minorHAnsi"/>
        <w:sz w:val="22"/>
        <w:szCs w:val="22"/>
        <w:lang w:val="en-GB" w:eastAsia="en-US"/>
      </w:rPr>
      <w:fldChar w:fldCharType="separate"/>
    </w:r>
    <w:r w:rsidR="00F92AEF">
      <w:rPr>
        <w:rFonts w:asciiTheme="minorHAnsi" w:eastAsiaTheme="minorEastAsia" w:hAnsiTheme="minorHAnsi"/>
        <w:noProof/>
        <w:sz w:val="22"/>
        <w:szCs w:val="22"/>
        <w:lang w:val="en-GB" w:eastAsia="en-US"/>
      </w:rPr>
      <w:t>18</w:t>
    </w:r>
    <w:r w:rsidRPr="00903A3B">
      <w:rPr>
        <w:rFonts w:asciiTheme="minorHAnsi" w:eastAsiaTheme="minorEastAsia" w:hAnsiTheme="minorHAnsi"/>
        <w:sz w:val="22"/>
        <w:szCs w:val="22"/>
        <w:lang w:val="en-GB"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34640FB"/>
    <w:multiLevelType w:val="hybridMultilevel"/>
    <w:tmpl w:val="182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4762"/>
    <w:multiLevelType w:val="hybridMultilevel"/>
    <w:tmpl w:val="76BC99C6"/>
    <w:lvl w:ilvl="0" w:tplc="90B04F92">
      <w:start w:val="1"/>
      <w:numFmt w:val="bullet"/>
      <w:lvlText w:val=""/>
      <w:lvlJc w:val="left"/>
      <w:pPr>
        <w:ind w:left="360" w:hanging="360"/>
      </w:pPr>
      <w:rPr>
        <w:rFonts w:ascii="Symbol" w:hAnsi="Symbol" w:cs="Symbol" w:hint="default"/>
        <w:color w:val="auto"/>
      </w:rPr>
    </w:lvl>
    <w:lvl w:ilvl="1" w:tplc="063C9316" w:tentative="1">
      <w:start w:val="1"/>
      <w:numFmt w:val="bullet"/>
      <w:lvlText w:val="o"/>
      <w:lvlJc w:val="left"/>
      <w:pPr>
        <w:ind w:left="1080" w:hanging="360"/>
      </w:pPr>
      <w:rPr>
        <w:rFonts w:ascii="Courier New" w:hAnsi="Courier New" w:cs="Courier New" w:hint="default"/>
      </w:rPr>
    </w:lvl>
    <w:lvl w:ilvl="2" w:tplc="5484DE7A" w:tentative="1">
      <w:start w:val="1"/>
      <w:numFmt w:val="bullet"/>
      <w:lvlText w:val=""/>
      <w:lvlJc w:val="left"/>
      <w:pPr>
        <w:ind w:left="1800" w:hanging="360"/>
      </w:pPr>
      <w:rPr>
        <w:rFonts w:ascii="Wingdings" w:hAnsi="Wingdings" w:hint="default"/>
      </w:rPr>
    </w:lvl>
    <w:lvl w:ilvl="3" w:tplc="7F8E0382" w:tentative="1">
      <w:start w:val="1"/>
      <w:numFmt w:val="bullet"/>
      <w:lvlText w:val=""/>
      <w:lvlJc w:val="left"/>
      <w:pPr>
        <w:ind w:left="2520" w:hanging="360"/>
      </w:pPr>
      <w:rPr>
        <w:rFonts w:ascii="Symbol" w:hAnsi="Symbol" w:hint="default"/>
      </w:rPr>
    </w:lvl>
    <w:lvl w:ilvl="4" w:tplc="F0F0D6D6" w:tentative="1">
      <w:start w:val="1"/>
      <w:numFmt w:val="bullet"/>
      <w:lvlText w:val="o"/>
      <w:lvlJc w:val="left"/>
      <w:pPr>
        <w:ind w:left="3240" w:hanging="360"/>
      </w:pPr>
      <w:rPr>
        <w:rFonts w:ascii="Courier New" w:hAnsi="Courier New" w:cs="Courier New" w:hint="default"/>
      </w:rPr>
    </w:lvl>
    <w:lvl w:ilvl="5" w:tplc="8E62E2F6" w:tentative="1">
      <w:start w:val="1"/>
      <w:numFmt w:val="bullet"/>
      <w:lvlText w:val=""/>
      <w:lvlJc w:val="left"/>
      <w:pPr>
        <w:ind w:left="3960" w:hanging="360"/>
      </w:pPr>
      <w:rPr>
        <w:rFonts w:ascii="Wingdings" w:hAnsi="Wingdings" w:hint="default"/>
      </w:rPr>
    </w:lvl>
    <w:lvl w:ilvl="6" w:tplc="7F9029B6" w:tentative="1">
      <w:start w:val="1"/>
      <w:numFmt w:val="bullet"/>
      <w:lvlText w:val=""/>
      <w:lvlJc w:val="left"/>
      <w:pPr>
        <w:ind w:left="4680" w:hanging="360"/>
      </w:pPr>
      <w:rPr>
        <w:rFonts w:ascii="Symbol" w:hAnsi="Symbol" w:hint="default"/>
      </w:rPr>
    </w:lvl>
    <w:lvl w:ilvl="7" w:tplc="91062D70" w:tentative="1">
      <w:start w:val="1"/>
      <w:numFmt w:val="bullet"/>
      <w:lvlText w:val="o"/>
      <w:lvlJc w:val="left"/>
      <w:pPr>
        <w:ind w:left="5400" w:hanging="360"/>
      </w:pPr>
      <w:rPr>
        <w:rFonts w:ascii="Courier New" w:hAnsi="Courier New" w:cs="Courier New" w:hint="default"/>
      </w:rPr>
    </w:lvl>
    <w:lvl w:ilvl="8" w:tplc="874E40C2" w:tentative="1">
      <w:start w:val="1"/>
      <w:numFmt w:val="bullet"/>
      <w:lvlText w:val=""/>
      <w:lvlJc w:val="left"/>
      <w:pPr>
        <w:ind w:left="6120" w:hanging="360"/>
      </w:pPr>
      <w:rPr>
        <w:rFonts w:ascii="Wingdings" w:hAnsi="Wingdings" w:hint="default"/>
      </w:rPr>
    </w:lvl>
  </w:abstractNum>
  <w:abstractNum w:abstractNumId="4" w15:restartNumberingAfterBreak="0">
    <w:nsid w:val="0B7666AF"/>
    <w:multiLevelType w:val="multilevel"/>
    <w:tmpl w:val="102A6BB2"/>
    <w:lvl w:ilvl="0">
      <w:start w:val="9"/>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BB130A1"/>
    <w:multiLevelType w:val="hybridMultilevel"/>
    <w:tmpl w:val="A456110E"/>
    <w:lvl w:ilvl="0" w:tplc="9302321E">
      <w:numFmt w:val="bullet"/>
      <w:lvlText w:val="-"/>
      <w:lvlJc w:val="left"/>
      <w:pPr>
        <w:ind w:left="644" w:hanging="360"/>
      </w:pPr>
      <w:rPr>
        <w:rFonts w:ascii="Calibri" w:eastAsia="Times New Roman" w:hAnsi="Calibri" w:cs="Times New Roman" w:hint="default"/>
      </w:rPr>
    </w:lvl>
    <w:lvl w:ilvl="1" w:tplc="EF541B32" w:tentative="1">
      <w:start w:val="1"/>
      <w:numFmt w:val="bullet"/>
      <w:lvlText w:val="o"/>
      <w:lvlJc w:val="left"/>
      <w:pPr>
        <w:ind w:left="1364" w:hanging="360"/>
      </w:pPr>
      <w:rPr>
        <w:rFonts w:ascii="Courier New" w:hAnsi="Courier New" w:cs="Courier New" w:hint="default"/>
      </w:rPr>
    </w:lvl>
    <w:lvl w:ilvl="2" w:tplc="8D0EEFAA" w:tentative="1">
      <w:start w:val="1"/>
      <w:numFmt w:val="bullet"/>
      <w:lvlText w:val=""/>
      <w:lvlJc w:val="left"/>
      <w:pPr>
        <w:ind w:left="2084" w:hanging="360"/>
      </w:pPr>
      <w:rPr>
        <w:rFonts w:ascii="Wingdings" w:hAnsi="Wingdings" w:hint="default"/>
      </w:rPr>
    </w:lvl>
    <w:lvl w:ilvl="3" w:tplc="11C632B2" w:tentative="1">
      <w:start w:val="1"/>
      <w:numFmt w:val="bullet"/>
      <w:lvlText w:val=""/>
      <w:lvlJc w:val="left"/>
      <w:pPr>
        <w:ind w:left="2804" w:hanging="360"/>
      </w:pPr>
      <w:rPr>
        <w:rFonts w:ascii="Symbol" w:hAnsi="Symbol" w:hint="default"/>
      </w:rPr>
    </w:lvl>
    <w:lvl w:ilvl="4" w:tplc="672C7EEE" w:tentative="1">
      <w:start w:val="1"/>
      <w:numFmt w:val="bullet"/>
      <w:lvlText w:val="o"/>
      <w:lvlJc w:val="left"/>
      <w:pPr>
        <w:ind w:left="3524" w:hanging="360"/>
      </w:pPr>
      <w:rPr>
        <w:rFonts w:ascii="Courier New" w:hAnsi="Courier New" w:cs="Courier New" w:hint="default"/>
      </w:rPr>
    </w:lvl>
    <w:lvl w:ilvl="5" w:tplc="EF58C542" w:tentative="1">
      <w:start w:val="1"/>
      <w:numFmt w:val="bullet"/>
      <w:lvlText w:val=""/>
      <w:lvlJc w:val="left"/>
      <w:pPr>
        <w:ind w:left="4244" w:hanging="360"/>
      </w:pPr>
      <w:rPr>
        <w:rFonts w:ascii="Wingdings" w:hAnsi="Wingdings" w:hint="default"/>
      </w:rPr>
    </w:lvl>
    <w:lvl w:ilvl="6" w:tplc="F4DC53EE" w:tentative="1">
      <w:start w:val="1"/>
      <w:numFmt w:val="bullet"/>
      <w:lvlText w:val=""/>
      <w:lvlJc w:val="left"/>
      <w:pPr>
        <w:ind w:left="4964" w:hanging="360"/>
      </w:pPr>
      <w:rPr>
        <w:rFonts w:ascii="Symbol" w:hAnsi="Symbol" w:hint="default"/>
      </w:rPr>
    </w:lvl>
    <w:lvl w:ilvl="7" w:tplc="4BE60796" w:tentative="1">
      <w:start w:val="1"/>
      <w:numFmt w:val="bullet"/>
      <w:lvlText w:val="o"/>
      <w:lvlJc w:val="left"/>
      <w:pPr>
        <w:ind w:left="5684" w:hanging="360"/>
      </w:pPr>
      <w:rPr>
        <w:rFonts w:ascii="Courier New" w:hAnsi="Courier New" w:cs="Courier New" w:hint="default"/>
      </w:rPr>
    </w:lvl>
    <w:lvl w:ilvl="8" w:tplc="734A38BC" w:tentative="1">
      <w:start w:val="1"/>
      <w:numFmt w:val="bullet"/>
      <w:lvlText w:val=""/>
      <w:lvlJc w:val="left"/>
      <w:pPr>
        <w:ind w:left="6404" w:hanging="360"/>
      </w:pPr>
      <w:rPr>
        <w:rFonts w:ascii="Wingdings" w:hAnsi="Wingdings" w:hint="default"/>
      </w:rPr>
    </w:lvl>
  </w:abstractNum>
  <w:abstractNum w:abstractNumId="6" w15:restartNumberingAfterBreak="0">
    <w:nsid w:val="0F8E6BD9"/>
    <w:multiLevelType w:val="hybridMultilevel"/>
    <w:tmpl w:val="808637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A6265"/>
    <w:multiLevelType w:val="multilevel"/>
    <w:tmpl w:val="8ED642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5568A8"/>
    <w:multiLevelType w:val="hybridMultilevel"/>
    <w:tmpl w:val="A6E40ED4"/>
    <w:lvl w:ilvl="0" w:tplc="14D6AAE4">
      <w:start w:val="1"/>
      <w:numFmt w:val="bullet"/>
      <w:lvlText w:val=""/>
      <w:lvlJc w:val="left"/>
      <w:pPr>
        <w:ind w:left="360" w:hanging="360"/>
      </w:pPr>
      <w:rPr>
        <w:rFonts w:ascii="Symbol" w:hAnsi="Symbol" w:hint="default"/>
      </w:rPr>
    </w:lvl>
    <w:lvl w:ilvl="1" w:tplc="7D3271CA" w:tentative="1">
      <w:start w:val="1"/>
      <w:numFmt w:val="bullet"/>
      <w:lvlText w:val="o"/>
      <w:lvlJc w:val="left"/>
      <w:pPr>
        <w:ind w:left="1080" w:hanging="360"/>
      </w:pPr>
      <w:rPr>
        <w:rFonts w:ascii="Courier New" w:hAnsi="Courier New" w:cs="Courier New" w:hint="default"/>
      </w:rPr>
    </w:lvl>
    <w:lvl w:ilvl="2" w:tplc="ED184270" w:tentative="1">
      <w:start w:val="1"/>
      <w:numFmt w:val="bullet"/>
      <w:lvlText w:val=""/>
      <w:lvlJc w:val="left"/>
      <w:pPr>
        <w:ind w:left="1800" w:hanging="360"/>
      </w:pPr>
      <w:rPr>
        <w:rFonts w:ascii="Wingdings" w:hAnsi="Wingdings" w:hint="default"/>
      </w:rPr>
    </w:lvl>
    <w:lvl w:ilvl="3" w:tplc="2F007EBE" w:tentative="1">
      <w:start w:val="1"/>
      <w:numFmt w:val="bullet"/>
      <w:lvlText w:val=""/>
      <w:lvlJc w:val="left"/>
      <w:pPr>
        <w:ind w:left="2520" w:hanging="360"/>
      </w:pPr>
      <w:rPr>
        <w:rFonts w:ascii="Symbol" w:hAnsi="Symbol" w:hint="default"/>
      </w:rPr>
    </w:lvl>
    <w:lvl w:ilvl="4" w:tplc="ACB65C38" w:tentative="1">
      <w:start w:val="1"/>
      <w:numFmt w:val="bullet"/>
      <w:lvlText w:val="o"/>
      <w:lvlJc w:val="left"/>
      <w:pPr>
        <w:ind w:left="3240" w:hanging="360"/>
      </w:pPr>
      <w:rPr>
        <w:rFonts w:ascii="Courier New" w:hAnsi="Courier New" w:cs="Courier New" w:hint="default"/>
      </w:rPr>
    </w:lvl>
    <w:lvl w:ilvl="5" w:tplc="38D00F2E" w:tentative="1">
      <w:start w:val="1"/>
      <w:numFmt w:val="bullet"/>
      <w:lvlText w:val=""/>
      <w:lvlJc w:val="left"/>
      <w:pPr>
        <w:ind w:left="3960" w:hanging="360"/>
      </w:pPr>
      <w:rPr>
        <w:rFonts w:ascii="Wingdings" w:hAnsi="Wingdings" w:hint="default"/>
      </w:rPr>
    </w:lvl>
    <w:lvl w:ilvl="6" w:tplc="C34EFA04" w:tentative="1">
      <w:start w:val="1"/>
      <w:numFmt w:val="bullet"/>
      <w:lvlText w:val=""/>
      <w:lvlJc w:val="left"/>
      <w:pPr>
        <w:ind w:left="4680" w:hanging="360"/>
      </w:pPr>
      <w:rPr>
        <w:rFonts w:ascii="Symbol" w:hAnsi="Symbol" w:hint="default"/>
      </w:rPr>
    </w:lvl>
    <w:lvl w:ilvl="7" w:tplc="1D14D88E" w:tentative="1">
      <w:start w:val="1"/>
      <w:numFmt w:val="bullet"/>
      <w:lvlText w:val="o"/>
      <w:lvlJc w:val="left"/>
      <w:pPr>
        <w:ind w:left="5400" w:hanging="360"/>
      </w:pPr>
      <w:rPr>
        <w:rFonts w:ascii="Courier New" w:hAnsi="Courier New" w:cs="Courier New" w:hint="default"/>
      </w:rPr>
    </w:lvl>
    <w:lvl w:ilvl="8" w:tplc="5A563006" w:tentative="1">
      <w:start w:val="1"/>
      <w:numFmt w:val="bullet"/>
      <w:lvlText w:val=""/>
      <w:lvlJc w:val="left"/>
      <w:pPr>
        <w:ind w:left="6120" w:hanging="360"/>
      </w:pPr>
      <w:rPr>
        <w:rFonts w:ascii="Wingdings" w:hAnsi="Wingdings" w:hint="default"/>
      </w:rPr>
    </w:lvl>
  </w:abstractNum>
  <w:abstractNum w:abstractNumId="9" w15:restartNumberingAfterBreak="0">
    <w:nsid w:val="14B0517D"/>
    <w:multiLevelType w:val="hybridMultilevel"/>
    <w:tmpl w:val="0100DA46"/>
    <w:lvl w:ilvl="0" w:tplc="E53A987C">
      <w:start w:val="1"/>
      <w:numFmt w:val="bullet"/>
      <w:lvlText w:val=""/>
      <w:lvlJc w:val="left"/>
      <w:pPr>
        <w:ind w:left="360" w:hanging="360"/>
      </w:pPr>
      <w:rPr>
        <w:rFonts w:ascii="Symbol" w:hAnsi="Symbol" w:cs="Symbol" w:hint="default"/>
        <w:color w:val="auto"/>
      </w:rPr>
    </w:lvl>
    <w:lvl w:ilvl="1" w:tplc="76005020" w:tentative="1">
      <w:start w:val="1"/>
      <w:numFmt w:val="bullet"/>
      <w:lvlText w:val="o"/>
      <w:lvlJc w:val="left"/>
      <w:pPr>
        <w:ind w:left="1080" w:hanging="360"/>
      </w:pPr>
      <w:rPr>
        <w:rFonts w:ascii="Courier New" w:hAnsi="Courier New" w:cs="Courier New" w:hint="default"/>
      </w:rPr>
    </w:lvl>
    <w:lvl w:ilvl="2" w:tplc="30D4A20E" w:tentative="1">
      <w:start w:val="1"/>
      <w:numFmt w:val="bullet"/>
      <w:lvlText w:val=""/>
      <w:lvlJc w:val="left"/>
      <w:pPr>
        <w:ind w:left="1800" w:hanging="360"/>
      </w:pPr>
      <w:rPr>
        <w:rFonts w:ascii="Wingdings" w:hAnsi="Wingdings" w:hint="default"/>
      </w:rPr>
    </w:lvl>
    <w:lvl w:ilvl="3" w:tplc="7144CD5A" w:tentative="1">
      <w:start w:val="1"/>
      <w:numFmt w:val="bullet"/>
      <w:lvlText w:val=""/>
      <w:lvlJc w:val="left"/>
      <w:pPr>
        <w:ind w:left="2520" w:hanging="360"/>
      </w:pPr>
      <w:rPr>
        <w:rFonts w:ascii="Symbol" w:hAnsi="Symbol" w:hint="default"/>
      </w:rPr>
    </w:lvl>
    <w:lvl w:ilvl="4" w:tplc="7D8CC36C" w:tentative="1">
      <w:start w:val="1"/>
      <w:numFmt w:val="bullet"/>
      <w:lvlText w:val="o"/>
      <w:lvlJc w:val="left"/>
      <w:pPr>
        <w:ind w:left="3240" w:hanging="360"/>
      </w:pPr>
      <w:rPr>
        <w:rFonts w:ascii="Courier New" w:hAnsi="Courier New" w:cs="Courier New" w:hint="default"/>
      </w:rPr>
    </w:lvl>
    <w:lvl w:ilvl="5" w:tplc="91E2F760" w:tentative="1">
      <w:start w:val="1"/>
      <w:numFmt w:val="bullet"/>
      <w:lvlText w:val=""/>
      <w:lvlJc w:val="left"/>
      <w:pPr>
        <w:ind w:left="3960" w:hanging="360"/>
      </w:pPr>
      <w:rPr>
        <w:rFonts w:ascii="Wingdings" w:hAnsi="Wingdings" w:hint="default"/>
      </w:rPr>
    </w:lvl>
    <w:lvl w:ilvl="6" w:tplc="D9E0F68C" w:tentative="1">
      <w:start w:val="1"/>
      <w:numFmt w:val="bullet"/>
      <w:lvlText w:val=""/>
      <w:lvlJc w:val="left"/>
      <w:pPr>
        <w:ind w:left="4680" w:hanging="360"/>
      </w:pPr>
      <w:rPr>
        <w:rFonts w:ascii="Symbol" w:hAnsi="Symbol" w:hint="default"/>
      </w:rPr>
    </w:lvl>
    <w:lvl w:ilvl="7" w:tplc="0248CEE2" w:tentative="1">
      <w:start w:val="1"/>
      <w:numFmt w:val="bullet"/>
      <w:lvlText w:val="o"/>
      <w:lvlJc w:val="left"/>
      <w:pPr>
        <w:ind w:left="5400" w:hanging="360"/>
      </w:pPr>
      <w:rPr>
        <w:rFonts w:ascii="Courier New" w:hAnsi="Courier New" w:cs="Courier New" w:hint="default"/>
      </w:rPr>
    </w:lvl>
    <w:lvl w:ilvl="8" w:tplc="5BEA8A0E" w:tentative="1">
      <w:start w:val="1"/>
      <w:numFmt w:val="bullet"/>
      <w:lvlText w:val=""/>
      <w:lvlJc w:val="left"/>
      <w:pPr>
        <w:ind w:left="6120" w:hanging="360"/>
      </w:pPr>
      <w:rPr>
        <w:rFonts w:ascii="Wingdings" w:hAnsi="Wingdings" w:hint="default"/>
      </w:rPr>
    </w:lvl>
  </w:abstractNum>
  <w:abstractNum w:abstractNumId="10" w15:restartNumberingAfterBreak="0">
    <w:nsid w:val="176F36A3"/>
    <w:multiLevelType w:val="hybridMultilevel"/>
    <w:tmpl w:val="81AAD3AA"/>
    <w:lvl w:ilvl="0" w:tplc="0809000F">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B971369"/>
    <w:multiLevelType w:val="hybridMultilevel"/>
    <w:tmpl w:val="DEB08384"/>
    <w:lvl w:ilvl="0" w:tplc="3744A3EA">
      <w:start w:val="1"/>
      <w:numFmt w:val="decimal"/>
      <w:lvlText w:val="%1."/>
      <w:lvlJc w:val="left"/>
      <w:pPr>
        <w:ind w:left="720" w:hanging="360"/>
      </w:pPr>
      <w:rPr>
        <w:rFonts w:hint="default"/>
      </w:rPr>
    </w:lvl>
    <w:lvl w:ilvl="1" w:tplc="EAA65F46" w:tentative="1">
      <w:start w:val="1"/>
      <w:numFmt w:val="lowerLetter"/>
      <w:lvlText w:val="%2."/>
      <w:lvlJc w:val="left"/>
      <w:pPr>
        <w:ind w:left="1440" w:hanging="360"/>
      </w:pPr>
    </w:lvl>
    <w:lvl w:ilvl="2" w:tplc="84729DFE" w:tentative="1">
      <w:start w:val="1"/>
      <w:numFmt w:val="lowerRoman"/>
      <w:lvlText w:val="%3."/>
      <w:lvlJc w:val="right"/>
      <w:pPr>
        <w:ind w:left="2160" w:hanging="180"/>
      </w:pPr>
    </w:lvl>
    <w:lvl w:ilvl="3" w:tplc="A68A70CE" w:tentative="1">
      <w:start w:val="1"/>
      <w:numFmt w:val="decimal"/>
      <w:lvlText w:val="%4."/>
      <w:lvlJc w:val="left"/>
      <w:pPr>
        <w:ind w:left="2880" w:hanging="360"/>
      </w:pPr>
    </w:lvl>
    <w:lvl w:ilvl="4" w:tplc="139CB520" w:tentative="1">
      <w:start w:val="1"/>
      <w:numFmt w:val="lowerLetter"/>
      <w:lvlText w:val="%5."/>
      <w:lvlJc w:val="left"/>
      <w:pPr>
        <w:ind w:left="3600" w:hanging="360"/>
      </w:pPr>
    </w:lvl>
    <w:lvl w:ilvl="5" w:tplc="16B8D41A" w:tentative="1">
      <w:start w:val="1"/>
      <w:numFmt w:val="lowerRoman"/>
      <w:lvlText w:val="%6."/>
      <w:lvlJc w:val="right"/>
      <w:pPr>
        <w:ind w:left="4320" w:hanging="180"/>
      </w:pPr>
    </w:lvl>
    <w:lvl w:ilvl="6" w:tplc="8A44FCB6" w:tentative="1">
      <w:start w:val="1"/>
      <w:numFmt w:val="decimal"/>
      <w:lvlText w:val="%7."/>
      <w:lvlJc w:val="left"/>
      <w:pPr>
        <w:ind w:left="5040" w:hanging="360"/>
      </w:pPr>
    </w:lvl>
    <w:lvl w:ilvl="7" w:tplc="9AB22754" w:tentative="1">
      <w:start w:val="1"/>
      <w:numFmt w:val="lowerLetter"/>
      <w:lvlText w:val="%8."/>
      <w:lvlJc w:val="left"/>
      <w:pPr>
        <w:ind w:left="5760" w:hanging="360"/>
      </w:pPr>
    </w:lvl>
    <w:lvl w:ilvl="8" w:tplc="367E0C8E" w:tentative="1">
      <w:start w:val="1"/>
      <w:numFmt w:val="lowerRoman"/>
      <w:lvlText w:val="%9."/>
      <w:lvlJc w:val="right"/>
      <w:pPr>
        <w:ind w:left="6480" w:hanging="180"/>
      </w:pPr>
    </w:lvl>
  </w:abstractNum>
  <w:abstractNum w:abstractNumId="12" w15:restartNumberingAfterBreak="0">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122D0"/>
    <w:multiLevelType w:val="multilevel"/>
    <w:tmpl w:val="5B48760E"/>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154" w:hanging="360"/>
      </w:pPr>
      <w:rPr>
        <w:rFonts w:asciiTheme="minorHAnsi" w:hAnsiTheme="minorHAnsi" w:hint="default"/>
      </w:rPr>
    </w:lvl>
    <w:lvl w:ilvl="2">
      <w:start w:val="1"/>
      <w:numFmt w:val="decimal"/>
      <w:lvlText w:val="%1.%2.%3"/>
      <w:lvlJc w:val="left"/>
      <w:pPr>
        <w:ind w:left="2308" w:hanging="720"/>
      </w:pPr>
      <w:rPr>
        <w:rFonts w:asciiTheme="minorHAnsi" w:hAnsiTheme="minorHAnsi" w:hint="default"/>
      </w:rPr>
    </w:lvl>
    <w:lvl w:ilvl="3">
      <w:start w:val="1"/>
      <w:numFmt w:val="decimal"/>
      <w:lvlText w:val="%1.%2.%3.%4"/>
      <w:lvlJc w:val="left"/>
      <w:pPr>
        <w:ind w:left="3102" w:hanging="720"/>
      </w:pPr>
      <w:rPr>
        <w:rFonts w:asciiTheme="minorHAnsi" w:hAnsiTheme="minorHAnsi" w:hint="default"/>
      </w:rPr>
    </w:lvl>
    <w:lvl w:ilvl="4">
      <w:start w:val="1"/>
      <w:numFmt w:val="decimal"/>
      <w:lvlText w:val="%1.%2.%3.%4.%5"/>
      <w:lvlJc w:val="left"/>
      <w:pPr>
        <w:ind w:left="4256" w:hanging="1080"/>
      </w:pPr>
      <w:rPr>
        <w:rFonts w:asciiTheme="minorHAnsi" w:hAnsiTheme="minorHAnsi" w:hint="default"/>
      </w:rPr>
    </w:lvl>
    <w:lvl w:ilvl="5">
      <w:start w:val="1"/>
      <w:numFmt w:val="decimal"/>
      <w:lvlText w:val="%1.%2.%3.%4.%5.%6"/>
      <w:lvlJc w:val="left"/>
      <w:pPr>
        <w:ind w:left="5050" w:hanging="1080"/>
      </w:pPr>
      <w:rPr>
        <w:rFonts w:asciiTheme="minorHAnsi" w:hAnsiTheme="minorHAnsi" w:hint="default"/>
      </w:rPr>
    </w:lvl>
    <w:lvl w:ilvl="6">
      <w:start w:val="1"/>
      <w:numFmt w:val="decimal"/>
      <w:lvlText w:val="%1.%2.%3.%4.%5.%6.%7"/>
      <w:lvlJc w:val="left"/>
      <w:pPr>
        <w:ind w:left="6204" w:hanging="1440"/>
      </w:pPr>
      <w:rPr>
        <w:rFonts w:asciiTheme="minorHAnsi" w:hAnsiTheme="minorHAnsi" w:hint="default"/>
      </w:rPr>
    </w:lvl>
    <w:lvl w:ilvl="7">
      <w:start w:val="1"/>
      <w:numFmt w:val="decimal"/>
      <w:lvlText w:val="%1.%2.%3.%4.%5.%6.%7.%8"/>
      <w:lvlJc w:val="left"/>
      <w:pPr>
        <w:ind w:left="6998" w:hanging="1440"/>
      </w:pPr>
      <w:rPr>
        <w:rFonts w:asciiTheme="minorHAnsi" w:hAnsiTheme="minorHAnsi" w:hint="default"/>
      </w:rPr>
    </w:lvl>
    <w:lvl w:ilvl="8">
      <w:start w:val="1"/>
      <w:numFmt w:val="decimal"/>
      <w:lvlText w:val="%1.%2.%3.%4.%5.%6.%7.%8.%9"/>
      <w:lvlJc w:val="left"/>
      <w:pPr>
        <w:ind w:left="8152" w:hanging="1800"/>
      </w:pPr>
      <w:rPr>
        <w:rFonts w:asciiTheme="minorHAnsi" w:hAnsiTheme="minorHAnsi" w:hint="default"/>
      </w:rPr>
    </w:lvl>
  </w:abstractNum>
  <w:abstractNum w:abstractNumId="14" w15:restartNumberingAfterBreak="0">
    <w:nsid w:val="1F9C570E"/>
    <w:multiLevelType w:val="multilevel"/>
    <w:tmpl w:val="0D2A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61C53"/>
    <w:multiLevelType w:val="multilevel"/>
    <w:tmpl w:val="95B01AA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0B70A72"/>
    <w:multiLevelType w:val="hybridMultilevel"/>
    <w:tmpl w:val="11124DA4"/>
    <w:lvl w:ilvl="0" w:tplc="96608FAA">
      <w:start w:val="1"/>
      <w:numFmt w:val="decimal"/>
      <w:lvlText w:val="%1)"/>
      <w:lvlJc w:val="left"/>
      <w:pPr>
        <w:ind w:left="360" w:hanging="360"/>
      </w:pPr>
    </w:lvl>
    <w:lvl w:ilvl="1" w:tplc="E08C116A">
      <w:start w:val="1"/>
      <w:numFmt w:val="lowerLetter"/>
      <w:lvlText w:val="%2."/>
      <w:lvlJc w:val="left"/>
      <w:pPr>
        <w:ind w:left="1080" w:hanging="360"/>
      </w:pPr>
    </w:lvl>
    <w:lvl w:ilvl="2" w:tplc="9368A006">
      <w:start w:val="1"/>
      <w:numFmt w:val="lowerRoman"/>
      <w:lvlText w:val="%3."/>
      <w:lvlJc w:val="right"/>
      <w:pPr>
        <w:ind w:left="1800" w:hanging="180"/>
      </w:pPr>
    </w:lvl>
    <w:lvl w:ilvl="3" w:tplc="980CAEFC">
      <w:start w:val="1"/>
      <w:numFmt w:val="decimal"/>
      <w:lvlText w:val="%4."/>
      <w:lvlJc w:val="left"/>
      <w:pPr>
        <w:ind w:left="2520" w:hanging="360"/>
      </w:pPr>
    </w:lvl>
    <w:lvl w:ilvl="4" w:tplc="656434A6">
      <w:start w:val="1"/>
      <w:numFmt w:val="lowerLetter"/>
      <w:lvlText w:val="%5."/>
      <w:lvlJc w:val="left"/>
      <w:pPr>
        <w:ind w:left="3240" w:hanging="360"/>
      </w:pPr>
    </w:lvl>
    <w:lvl w:ilvl="5" w:tplc="2D58F084">
      <w:start w:val="1"/>
      <w:numFmt w:val="lowerRoman"/>
      <w:lvlText w:val="%6."/>
      <w:lvlJc w:val="right"/>
      <w:pPr>
        <w:ind w:left="3960" w:hanging="180"/>
      </w:pPr>
    </w:lvl>
    <w:lvl w:ilvl="6" w:tplc="B526FF2A">
      <w:start w:val="1"/>
      <w:numFmt w:val="decimal"/>
      <w:lvlText w:val="%7."/>
      <w:lvlJc w:val="left"/>
      <w:pPr>
        <w:ind w:left="4680" w:hanging="360"/>
      </w:pPr>
    </w:lvl>
    <w:lvl w:ilvl="7" w:tplc="8526703C">
      <w:start w:val="1"/>
      <w:numFmt w:val="lowerLetter"/>
      <w:lvlText w:val="%8."/>
      <w:lvlJc w:val="left"/>
      <w:pPr>
        <w:ind w:left="5400" w:hanging="360"/>
      </w:pPr>
    </w:lvl>
    <w:lvl w:ilvl="8" w:tplc="14D4667E">
      <w:start w:val="1"/>
      <w:numFmt w:val="lowerRoman"/>
      <w:lvlText w:val="%9."/>
      <w:lvlJc w:val="right"/>
      <w:pPr>
        <w:ind w:left="6120" w:hanging="180"/>
      </w:pPr>
    </w:lvl>
  </w:abstractNum>
  <w:abstractNum w:abstractNumId="18" w15:restartNumberingAfterBreak="0">
    <w:nsid w:val="30BC6BDD"/>
    <w:multiLevelType w:val="hybridMultilevel"/>
    <w:tmpl w:val="FDD0CCC4"/>
    <w:lvl w:ilvl="0" w:tplc="74DEE91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E3351"/>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91775F4"/>
    <w:multiLevelType w:val="hybridMultilevel"/>
    <w:tmpl w:val="6762B042"/>
    <w:lvl w:ilvl="0" w:tplc="E5D48466">
      <w:start w:val="1"/>
      <w:numFmt w:val="decimal"/>
      <w:pStyle w:val="CEOcontribution-H123"/>
      <w:lvlText w:val="%1."/>
      <w:lvlJc w:val="left"/>
      <w:pPr>
        <w:tabs>
          <w:tab w:val="num" w:pos="720"/>
        </w:tabs>
        <w:ind w:left="720" w:hanging="360"/>
      </w:pPr>
    </w:lvl>
    <w:lvl w:ilvl="1" w:tplc="CEECCDB2">
      <w:start w:val="1"/>
      <w:numFmt w:val="lowerLetter"/>
      <w:lvlText w:val="%2."/>
      <w:lvlJc w:val="left"/>
      <w:pPr>
        <w:tabs>
          <w:tab w:val="num" w:pos="1440"/>
        </w:tabs>
        <w:ind w:left="1440" w:hanging="360"/>
      </w:pPr>
    </w:lvl>
    <w:lvl w:ilvl="2" w:tplc="9B1628A6" w:tentative="1">
      <w:start w:val="1"/>
      <w:numFmt w:val="lowerRoman"/>
      <w:lvlText w:val="%3."/>
      <w:lvlJc w:val="right"/>
      <w:pPr>
        <w:tabs>
          <w:tab w:val="num" w:pos="2160"/>
        </w:tabs>
        <w:ind w:left="2160" w:hanging="180"/>
      </w:pPr>
    </w:lvl>
    <w:lvl w:ilvl="3" w:tplc="ADD68D1A" w:tentative="1">
      <w:start w:val="1"/>
      <w:numFmt w:val="decimal"/>
      <w:lvlText w:val="%4."/>
      <w:lvlJc w:val="left"/>
      <w:pPr>
        <w:tabs>
          <w:tab w:val="num" w:pos="2880"/>
        </w:tabs>
        <w:ind w:left="2880" w:hanging="360"/>
      </w:pPr>
    </w:lvl>
    <w:lvl w:ilvl="4" w:tplc="94BC80AC" w:tentative="1">
      <w:start w:val="1"/>
      <w:numFmt w:val="lowerLetter"/>
      <w:lvlText w:val="%5."/>
      <w:lvlJc w:val="left"/>
      <w:pPr>
        <w:tabs>
          <w:tab w:val="num" w:pos="3600"/>
        </w:tabs>
        <w:ind w:left="3600" w:hanging="360"/>
      </w:pPr>
    </w:lvl>
    <w:lvl w:ilvl="5" w:tplc="CD7A80EA" w:tentative="1">
      <w:start w:val="1"/>
      <w:numFmt w:val="lowerRoman"/>
      <w:lvlText w:val="%6."/>
      <w:lvlJc w:val="right"/>
      <w:pPr>
        <w:tabs>
          <w:tab w:val="num" w:pos="4320"/>
        </w:tabs>
        <w:ind w:left="4320" w:hanging="180"/>
      </w:pPr>
    </w:lvl>
    <w:lvl w:ilvl="6" w:tplc="F266DA1C" w:tentative="1">
      <w:start w:val="1"/>
      <w:numFmt w:val="decimal"/>
      <w:lvlText w:val="%7."/>
      <w:lvlJc w:val="left"/>
      <w:pPr>
        <w:tabs>
          <w:tab w:val="num" w:pos="5040"/>
        </w:tabs>
        <w:ind w:left="5040" w:hanging="360"/>
      </w:pPr>
    </w:lvl>
    <w:lvl w:ilvl="7" w:tplc="ED42B402" w:tentative="1">
      <w:start w:val="1"/>
      <w:numFmt w:val="lowerLetter"/>
      <w:lvlText w:val="%8."/>
      <w:lvlJc w:val="left"/>
      <w:pPr>
        <w:tabs>
          <w:tab w:val="num" w:pos="5760"/>
        </w:tabs>
        <w:ind w:left="5760" w:hanging="360"/>
      </w:pPr>
    </w:lvl>
    <w:lvl w:ilvl="8" w:tplc="6884F3B2" w:tentative="1">
      <w:start w:val="1"/>
      <w:numFmt w:val="lowerRoman"/>
      <w:lvlText w:val="%9."/>
      <w:lvlJc w:val="right"/>
      <w:pPr>
        <w:tabs>
          <w:tab w:val="num" w:pos="6480"/>
        </w:tabs>
        <w:ind w:left="6480" w:hanging="180"/>
      </w:pPr>
    </w:lvl>
  </w:abstractNum>
  <w:abstractNum w:abstractNumId="21" w15:restartNumberingAfterBreak="0">
    <w:nsid w:val="3A2B46DC"/>
    <w:multiLevelType w:val="hybridMultilevel"/>
    <w:tmpl w:val="57BC3922"/>
    <w:lvl w:ilvl="0" w:tplc="72F001B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A51160"/>
    <w:multiLevelType w:val="hybridMultilevel"/>
    <w:tmpl w:val="03704DCA"/>
    <w:lvl w:ilvl="0" w:tplc="DE98EA16">
      <w:start w:val="1"/>
      <w:numFmt w:val="bullet"/>
      <w:lvlText w:val=""/>
      <w:lvlJc w:val="left"/>
      <w:pPr>
        <w:ind w:left="360" w:hanging="360"/>
      </w:pPr>
      <w:rPr>
        <w:rFonts w:ascii="Symbol" w:hAnsi="Symbol" w:hint="default"/>
      </w:rPr>
    </w:lvl>
    <w:lvl w:ilvl="1" w:tplc="08B2CFB8">
      <w:start w:val="1"/>
      <w:numFmt w:val="bullet"/>
      <w:lvlText w:val="o"/>
      <w:lvlJc w:val="left"/>
      <w:pPr>
        <w:ind w:left="1080" w:hanging="360"/>
      </w:pPr>
      <w:rPr>
        <w:rFonts w:ascii="Courier New" w:hAnsi="Courier New" w:cs="Courier New" w:hint="default"/>
      </w:rPr>
    </w:lvl>
    <w:lvl w:ilvl="2" w:tplc="56B6F6D0">
      <w:start w:val="1"/>
      <w:numFmt w:val="bullet"/>
      <w:lvlText w:val=""/>
      <w:lvlJc w:val="left"/>
      <w:pPr>
        <w:ind w:left="1800" w:hanging="360"/>
      </w:pPr>
      <w:rPr>
        <w:rFonts w:ascii="Wingdings" w:hAnsi="Wingdings" w:hint="default"/>
      </w:rPr>
    </w:lvl>
    <w:lvl w:ilvl="3" w:tplc="46C45052">
      <w:start w:val="1"/>
      <w:numFmt w:val="bullet"/>
      <w:lvlText w:val=""/>
      <w:lvlJc w:val="left"/>
      <w:pPr>
        <w:ind w:left="2520" w:hanging="360"/>
      </w:pPr>
      <w:rPr>
        <w:rFonts w:ascii="Symbol" w:hAnsi="Symbol" w:hint="default"/>
      </w:rPr>
    </w:lvl>
    <w:lvl w:ilvl="4" w:tplc="E5ACB94C">
      <w:start w:val="1"/>
      <w:numFmt w:val="bullet"/>
      <w:lvlText w:val="o"/>
      <w:lvlJc w:val="left"/>
      <w:pPr>
        <w:ind w:left="3240" w:hanging="360"/>
      </w:pPr>
      <w:rPr>
        <w:rFonts w:ascii="Courier New" w:hAnsi="Courier New" w:cs="Courier New" w:hint="default"/>
      </w:rPr>
    </w:lvl>
    <w:lvl w:ilvl="5" w:tplc="4E8CAE52">
      <w:start w:val="1"/>
      <w:numFmt w:val="bullet"/>
      <w:lvlText w:val=""/>
      <w:lvlJc w:val="left"/>
      <w:pPr>
        <w:ind w:left="3960" w:hanging="360"/>
      </w:pPr>
      <w:rPr>
        <w:rFonts w:ascii="Wingdings" w:hAnsi="Wingdings" w:hint="default"/>
      </w:rPr>
    </w:lvl>
    <w:lvl w:ilvl="6" w:tplc="2A320DD4">
      <w:start w:val="1"/>
      <w:numFmt w:val="bullet"/>
      <w:lvlText w:val=""/>
      <w:lvlJc w:val="left"/>
      <w:pPr>
        <w:ind w:left="4680" w:hanging="360"/>
      </w:pPr>
      <w:rPr>
        <w:rFonts w:ascii="Symbol" w:hAnsi="Symbol" w:hint="default"/>
      </w:rPr>
    </w:lvl>
    <w:lvl w:ilvl="7" w:tplc="C2BAF3F4">
      <w:start w:val="1"/>
      <w:numFmt w:val="bullet"/>
      <w:lvlText w:val="o"/>
      <w:lvlJc w:val="left"/>
      <w:pPr>
        <w:ind w:left="5400" w:hanging="360"/>
      </w:pPr>
      <w:rPr>
        <w:rFonts w:ascii="Courier New" w:hAnsi="Courier New" w:cs="Courier New" w:hint="default"/>
      </w:rPr>
    </w:lvl>
    <w:lvl w:ilvl="8" w:tplc="807C73DE">
      <w:start w:val="1"/>
      <w:numFmt w:val="bullet"/>
      <w:lvlText w:val=""/>
      <w:lvlJc w:val="left"/>
      <w:pPr>
        <w:ind w:left="6120" w:hanging="360"/>
      </w:pPr>
      <w:rPr>
        <w:rFonts w:ascii="Wingdings" w:hAnsi="Wingdings" w:hint="default"/>
      </w:rPr>
    </w:lvl>
  </w:abstractNum>
  <w:abstractNum w:abstractNumId="23" w15:restartNumberingAfterBreak="0">
    <w:nsid w:val="47AB2F8E"/>
    <w:multiLevelType w:val="multilevel"/>
    <w:tmpl w:val="4C52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60E49"/>
    <w:multiLevelType w:val="hybridMultilevel"/>
    <w:tmpl w:val="163A0FF8"/>
    <w:lvl w:ilvl="0" w:tplc="51E2B38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E90173"/>
    <w:multiLevelType w:val="hybridMultilevel"/>
    <w:tmpl w:val="7B84E122"/>
    <w:lvl w:ilvl="0" w:tplc="8906204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5B236A"/>
    <w:multiLevelType w:val="hybridMultilevel"/>
    <w:tmpl w:val="A224D2C4"/>
    <w:lvl w:ilvl="0" w:tplc="C986BD00">
      <w:start w:val="1"/>
      <w:numFmt w:val="bullet"/>
      <w:lvlText w:val=""/>
      <w:lvlJc w:val="left"/>
      <w:pPr>
        <w:ind w:left="360" w:hanging="360"/>
      </w:pPr>
      <w:rPr>
        <w:rFonts w:ascii="Symbol" w:hAnsi="Symbol" w:hint="default"/>
      </w:rPr>
    </w:lvl>
    <w:lvl w:ilvl="1" w:tplc="46C0BF84" w:tentative="1">
      <w:start w:val="1"/>
      <w:numFmt w:val="bullet"/>
      <w:lvlText w:val="o"/>
      <w:lvlJc w:val="left"/>
      <w:pPr>
        <w:ind w:left="1080" w:hanging="360"/>
      </w:pPr>
      <w:rPr>
        <w:rFonts w:ascii="Courier New" w:hAnsi="Courier New" w:cs="Courier New" w:hint="default"/>
      </w:rPr>
    </w:lvl>
    <w:lvl w:ilvl="2" w:tplc="9CF6F734" w:tentative="1">
      <w:start w:val="1"/>
      <w:numFmt w:val="bullet"/>
      <w:lvlText w:val=""/>
      <w:lvlJc w:val="left"/>
      <w:pPr>
        <w:ind w:left="1800" w:hanging="360"/>
      </w:pPr>
      <w:rPr>
        <w:rFonts w:ascii="Wingdings" w:hAnsi="Wingdings" w:hint="default"/>
      </w:rPr>
    </w:lvl>
    <w:lvl w:ilvl="3" w:tplc="0CB25588" w:tentative="1">
      <w:start w:val="1"/>
      <w:numFmt w:val="bullet"/>
      <w:lvlText w:val=""/>
      <w:lvlJc w:val="left"/>
      <w:pPr>
        <w:ind w:left="2520" w:hanging="360"/>
      </w:pPr>
      <w:rPr>
        <w:rFonts w:ascii="Symbol" w:hAnsi="Symbol" w:hint="default"/>
      </w:rPr>
    </w:lvl>
    <w:lvl w:ilvl="4" w:tplc="C0EEE828" w:tentative="1">
      <w:start w:val="1"/>
      <w:numFmt w:val="bullet"/>
      <w:lvlText w:val="o"/>
      <w:lvlJc w:val="left"/>
      <w:pPr>
        <w:ind w:left="3240" w:hanging="360"/>
      </w:pPr>
      <w:rPr>
        <w:rFonts w:ascii="Courier New" w:hAnsi="Courier New" w:cs="Courier New" w:hint="default"/>
      </w:rPr>
    </w:lvl>
    <w:lvl w:ilvl="5" w:tplc="D4E8400C" w:tentative="1">
      <w:start w:val="1"/>
      <w:numFmt w:val="bullet"/>
      <w:lvlText w:val=""/>
      <w:lvlJc w:val="left"/>
      <w:pPr>
        <w:ind w:left="3960" w:hanging="360"/>
      </w:pPr>
      <w:rPr>
        <w:rFonts w:ascii="Wingdings" w:hAnsi="Wingdings" w:hint="default"/>
      </w:rPr>
    </w:lvl>
    <w:lvl w:ilvl="6" w:tplc="8E607520" w:tentative="1">
      <w:start w:val="1"/>
      <w:numFmt w:val="bullet"/>
      <w:lvlText w:val=""/>
      <w:lvlJc w:val="left"/>
      <w:pPr>
        <w:ind w:left="4680" w:hanging="360"/>
      </w:pPr>
      <w:rPr>
        <w:rFonts w:ascii="Symbol" w:hAnsi="Symbol" w:hint="default"/>
      </w:rPr>
    </w:lvl>
    <w:lvl w:ilvl="7" w:tplc="DBF6208C" w:tentative="1">
      <w:start w:val="1"/>
      <w:numFmt w:val="bullet"/>
      <w:lvlText w:val="o"/>
      <w:lvlJc w:val="left"/>
      <w:pPr>
        <w:ind w:left="5400" w:hanging="360"/>
      </w:pPr>
      <w:rPr>
        <w:rFonts w:ascii="Courier New" w:hAnsi="Courier New" w:cs="Courier New" w:hint="default"/>
      </w:rPr>
    </w:lvl>
    <w:lvl w:ilvl="8" w:tplc="10E0C2A8" w:tentative="1">
      <w:start w:val="1"/>
      <w:numFmt w:val="bullet"/>
      <w:lvlText w:val=""/>
      <w:lvlJc w:val="left"/>
      <w:pPr>
        <w:ind w:left="6120" w:hanging="360"/>
      </w:pPr>
      <w:rPr>
        <w:rFonts w:ascii="Wingdings" w:hAnsi="Wingdings" w:hint="default"/>
      </w:rPr>
    </w:lvl>
  </w:abstractNum>
  <w:abstractNum w:abstractNumId="27"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036C86"/>
    <w:multiLevelType w:val="hybridMultilevel"/>
    <w:tmpl w:val="D70C7452"/>
    <w:lvl w:ilvl="0" w:tplc="72E66144">
      <w:start w:val="1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60FA3"/>
    <w:multiLevelType w:val="hybridMultilevel"/>
    <w:tmpl w:val="12000E2E"/>
    <w:lvl w:ilvl="0" w:tplc="56A0D3EC">
      <w:start w:val="1"/>
      <w:numFmt w:val="decimal"/>
      <w:lvlText w:val="1.%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30" w15:restartNumberingAfterBreak="0">
    <w:nsid w:val="54A8047B"/>
    <w:multiLevelType w:val="hybridMultilevel"/>
    <w:tmpl w:val="375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23334"/>
    <w:multiLevelType w:val="hybridMultilevel"/>
    <w:tmpl w:val="7C02E2DA"/>
    <w:lvl w:ilvl="0" w:tplc="A9C8DFF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3" w15:restartNumberingAfterBreak="0">
    <w:nsid w:val="5C1C72C0"/>
    <w:multiLevelType w:val="hybridMultilevel"/>
    <w:tmpl w:val="0052AE3C"/>
    <w:lvl w:ilvl="0" w:tplc="D2A21AB0">
      <w:start w:val="1"/>
      <w:numFmt w:val="bullet"/>
      <w:lvlText w:val=""/>
      <w:lvlJc w:val="left"/>
      <w:pPr>
        <w:ind w:left="360" w:hanging="360"/>
      </w:pPr>
      <w:rPr>
        <w:rFonts w:ascii="Symbol" w:hAnsi="Symbol" w:hint="default"/>
      </w:rPr>
    </w:lvl>
    <w:lvl w:ilvl="1" w:tplc="56EE4490" w:tentative="1">
      <w:start w:val="1"/>
      <w:numFmt w:val="bullet"/>
      <w:lvlText w:val="o"/>
      <w:lvlJc w:val="left"/>
      <w:pPr>
        <w:ind w:left="1080" w:hanging="360"/>
      </w:pPr>
      <w:rPr>
        <w:rFonts w:ascii="Courier New" w:hAnsi="Courier New" w:cs="Courier New" w:hint="default"/>
      </w:rPr>
    </w:lvl>
    <w:lvl w:ilvl="2" w:tplc="B0D679FE" w:tentative="1">
      <w:start w:val="1"/>
      <w:numFmt w:val="bullet"/>
      <w:lvlText w:val=""/>
      <w:lvlJc w:val="left"/>
      <w:pPr>
        <w:ind w:left="1800" w:hanging="360"/>
      </w:pPr>
      <w:rPr>
        <w:rFonts w:ascii="Wingdings" w:hAnsi="Wingdings" w:hint="default"/>
      </w:rPr>
    </w:lvl>
    <w:lvl w:ilvl="3" w:tplc="9F2E169C" w:tentative="1">
      <w:start w:val="1"/>
      <w:numFmt w:val="bullet"/>
      <w:lvlText w:val=""/>
      <w:lvlJc w:val="left"/>
      <w:pPr>
        <w:ind w:left="2520" w:hanging="360"/>
      </w:pPr>
      <w:rPr>
        <w:rFonts w:ascii="Symbol" w:hAnsi="Symbol" w:hint="default"/>
      </w:rPr>
    </w:lvl>
    <w:lvl w:ilvl="4" w:tplc="A790DB60" w:tentative="1">
      <w:start w:val="1"/>
      <w:numFmt w:val="bullet"/>
      <w:lvlText w:val="o"/>
      <w:lvlJc w:val="left"/>
      <w:pPr>
        <w:ind w:left="3240" w:hanging="360"/>
      </w:pPr>
      <w:rPr>
        <w:rFonts w:ascii="Courier New" w:hAnsi="Courier New" w:cs="Courier New" w:hint="default"/>
      </w:rPr>
    </w:lvl>
    <w:lvl w:ilvl="5" w:tplc="9EEAEE1C" w:tentative="1">
      <w:start w:val="1"/>
      <w:numFmt w:val="bullet"/>
      <w:lvlText w:val=""/>
      <w:lvlJc w:val="left"/>
      <w:pPr>
        <w:ind w:left="3960" w:hanging="360"/>
      </w:pPr>
      <w:rPr>
        <w:rFonts w:ascii="Wingdings" w:hAnsi="Wingdings" w:hint="default"/>
      </w:rPr>
    </w:lvl>
    <w:lvl w:ilvl="6" w:tplc="58E011DA" w:tentative="1">
      <w:start w:val="1"/>
      <w:numFmt w:val="bullet"/>
      <w:lvlText w:val=""/>
      <w:lvlJc w:val="left"/>
      <w:pPr>
        <w:ind w:left="4680" w:hanging="360"/>
      </w:pPr>
      <w:rPr>
        <w:rFonts w:ascii="Symbol" w:hAnsi="Symbol" w:hint="default"/>
      </w:rPr>
    </w:lvl>
    <w:lvl w:ilvl="7" w:tplc="4ECC7F6C" w:tentative="1">
      <w:start w:val="1"/>
      <w:numFmt w:val="bullet"/>
      <w:lvlText w:val="o"/>
      <w:lvlJc w:val="left"/>
      <w:pPr>
        <w:ind w:left="5400" w:hanging="360"/>
      </w:pPr>
      <w:rPr>
        <w:rFonts w:ascii="Courier New" w:hAnsi="Courier New" w:cs="Courier New" w:hint="default"/>
      </w:rPr>
    </w:lvl>
    <w:lvl w:ilvl="8" w:tplc="E6F86EA2" w:tentative="1">
      <w:start w:val="1"/>
      <w:numFmt w:val="bullet"/>
      <w:lvlText w:val=""/>
      <w:lvlJc w:val="left"/>
      <w:pPr>
        <w:ind w:left="6120" w:hanging="360"/>
      </w:pPr>
      <w:rPr>
        <w:rFonts w:ascii="Wingdings" w:hAnsi="Wingdings" w:hint="default"/>
      </w:rPr>
    </w:lvl>
  </w:abstractNum>
  <w:abstractNum w:abstractNumId="34"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FFB7DF6"/>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2E5D59"/>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0D7479A"/>
    <w:multiLevelType w:val="hybridMultilevel"/>
    <w:tmpl w:val="5FEC3B92"/>
    <w:lvl w:ilvl="0" w:tplc="F47A6FFE">
      <w:start w:val="1"/>
      <w:numFmt w:val="bullet"/>
      <w:lvlText w:val=""/>
      <w:lvlJc w:val="left"/>
      <w:pPr>
        <w:ind w:left="720" w:hanging="360"/>
      </w:pPr>
      <w:rPr>
        <w:rFonts w:ascii="Symbol" w:hAnsi="Symbol" w:hint="default"/>
      </w:rPr>
    </w:lvl>
    <w:lvl w:ilvl="1" w:tplc="E6C4B068">
      <w:start w:val="1"/>
      <w:numFmt w:val="bullet"/>
      <w:lvlText w:val="o"/>
      <w:lvlJc w:val="left"/>
      <w:pPr>
        <w:ind w:left="1440" w:hanging="360"/>
      </w:pPr>
      <w:rPr>
        <w:rFonts w:ascii="Courier New" w:hAnsi="Courier New" w:cs="Courier New" w:hint="default"/>
      </w:rPr>
    </w:lvl>
    <w:lvl w:ilvl="2" w:tplc="1A2C5FFE" w:tentative="1">
      <w:start w:val="1"/>
      <w:numFmt w:val="bullet"/>
      <w:lvlText w:val=""/>
      <w:lvlJc w:val="left"/>
      <w:pPr>
        <w:ind w:left="2160" w:hanging="360"/>
      </w:pPr>
      <w:rPr>
        <w:rFonts w:ascii="Wingdings" w:hAnsi="Wingdings" w:hint="default"/>
      </w:rPr>
    </w:lvl>
    <w:lvl w:ilvl="3" w:tplc="0B2ABD30" w:tentative="1">
      <w:start w:val="1"/>
      <w:numFmt w:val="bullet"/>
      <w:lvlText w:val=""/>
      <w:lvlJc w:val="left"/>
      <w:pPr>
        <w:ind w:left="2880" w:hanging="360"/>
      </w:pPr>
      <w:rPr>
        <w:rFonts w:ascii="Symbol" w:hAnsi="Symbol" w:hint="default"/>
      </w:rPr>
    </w:lvl>
    <w:lvl w:ilvl="4" w:tplc="7B027E06" w:tentative="1">
      <w:start w:val="1"/>
      <w:numFmt w:val="bullet"/>
      <w:lvlText w:val="o"/>
      <w:lvlJc w:val="left"/>
      <w:pPr>
        <w:ind w:left="3600" w:hanging="360"/>
      </w:pPr>
      <w:rPr>
        <w:rFonts w:ascii="Courier New" w:hAnsi="Courier New" w:cs="Courier New" w:hint="default"/>
      </w:rPr>
    </w:lvl>
    <w:lvl w:ilvl="5" w:tplc="0B4CA6BC" w:tentative="1">
      <w:start w:val="1"/>
      <w:numFmt w:val="bullet"/>
      <w:lvlText w:val=""/>
      <w:lvlJc w:val="left"/>
      <w:pPr>
        <w:ind w:left="4320" w:hanging="360"/>
      </w:pPr>
      <w:rPr>
        <w:rFonts w:ascii="Wingdings" w:hAnsi="Wingdings" w:hint="default"/>
      </w:rPr>
    </w:lvl>
    <w:lvl w:ilvl="6" w:tplc="02A25B7E" w:tentative="1">
      <w:start w:val="1"/>
      <w:numFmt w:val="bullet"/>
      <w:lvlText w:val=""/>
      <w:lvlJc w:val="left"/>
      <w:pPr>
        <w:ind w:left="5040" w:hanging="360"/>
      </w:pPr>
      <w:rPr>
        <w:rFonts w:ascii="Symbol" w:hAnsi="Symbol" w:hint="default"/>
      </w:rPr>
    </w:lvl>
    <w:lvl w:ilvl="7" w:tplc="70D64BC4" w:tentative="1">
      <w:start w:val="1"/>
      <w:numFmt w:val="bullet"/>
      <w:lvlText w:val="o"/>
      <w:lvlJc w:val="left"/>
      <w:pPr>
        <w:ind w:left="5760" w:hanging="360"/>
      </w:pPr>
      <w:rPr>
        <w:rFonts w:ascii="Courier New" w:hAnsi="Courier New" w:cs="Courier New" w:hint="default"/>
      </w:rPr>
    </w:lvl>
    <w:lvl w:ilvl="8" w:tplc="FC5C1258" w:tentative="1">
      <w:start w:val="1"/>
      <w:numFmt w:val="bullet"/>
      <w:lvlText w:val=""/>
      <w:lvlJc w:val="left"/>
      <w:pPr>
        <w:ind w:left="6480" w:hanging="360"/>
      </w:pPr>
      <w:rPr>
        <w:rFonts w:ascii="Wingdings" w:hAnsi="Wingdings" w:hint="default"/>
      </w:rPr>
    </w:lvl>
  </w:abstractNum>
  <w:abstractNum w:abstractNumId="41" w15:restartNumberingAfterBreak="0">
    <w:nsid w:val="718F59C1"/>
    <w:multiLevelType w:val="hybridMultilevel"/>
    <w:tmpl w:val="34809006"/>
    <w:lvl w:ilvl="0" w:tplc="40D6A8E2">
      <w:start w:val="1"/>
      <w:numFmt w:val="bullet"/>
      <w:lvlText w:val=""/>
      <w:lvlJc w:val="left"/>
      <w:pPr>
        <w:ind w:left="360" w:hanging="360"/>
      </w:pPr>
      <w:rPr>
        <w:rFonts w:ascii="Symbol" w:hAnsi="Symbol" w:hint="default"/>
      </w:rPr>
    </w:lvl>
    <w:lvl w:ilvl="1" w:tplc="67A0D920" w:tentative="1">
      <w:start w:val="1"/>
      <w:numFmt w:val="bullet"/>
      <w:lvlText w:val="o"/>
      <w:lvlJc w:val="left"/>
      <w:pPr>
        <w:ind w:left="1080" w:hanging="360"/>
      </w:pPr>
      <w:rPr>
        <w:rFonts w:ascii="Courier New" w:hAnsi="Courier New" w:cs="Courier New" w:hint="default"/>
      </w:rPr>
    </w:lvl>
    <w:lvl w:ilvl="2" w:tplc="5A083F4E" w:tentative="1">
      <w:start w:val="1"/>
      <w:numFmt w:val="bullet"/>
      <w:lvlText w:val=""/>
      <w:lvlJc w:val="left"/>
      <w:pPr>
        <w:ind w:left="1800" w:hanging="360"/>
      </w:pPr>
      <w:rPr>
        <w:rFonts w:ascii="Wingdings" w:hAnsi="Wingdings" w:hint="default"/>
      </w:rPr>
    </w:lvl>
    <w:lvl w:ilvl="3" w:tplc="15A48B3C" w:tentative="1">
      <w:start w:val="1"/>
      <w:numFmt w:val="bullet"/>
      <w:lvlText w:val=""/>
      <w:lvlJc w:val="left"/>
      <w:pPr>
        <w:ind w:left="2520" w:hanging="360"/>
      </w:pPr>
      <w:rPr>
        <w:rFonts w:ascii="Symbol" w:hAnsi="Symbol" w:hint="default"/>
      </w:rPr>
    </w:lvl>
    <w:lvl w:ilvl="4" w:tplc="E48A2D1E" w:tentative="1">
      <w:start w:val="1"/>
      <w:numFmt w:val="bullet"/>
      <w:lvlText w:val="o"/>
      <w:lvlJc w:val="left"/>
      <w:pPr>
        <w:ind w:left="3240" w:hanging="360"/>
      </w:pPr>
      <w:rPr>
        <w:rFonts w:ascii="Courier New" w:hAnsi="Courier New" w:cs="Courier New" w:hint="default"/>
      </w:rPr>
    </w:lvl>
    <w:lvl w:ilvl="5" w:tplc="51D6D8FC" w:tentative="1">
      <w:start w:val="1"/>
      <w:numFmt w:val="bullet"/>
      <w:lvlText w:val=""/>
      <w:lvlJc w:val="left"/>
      <w:pPr>
        <w:ind w:left="3960" w:hanging="360"/>
      </w:pPr>
      <w:rPr>
        <w:rFonts w:ascii="Wingdings" w:hAnsi="Wingdings" w:hint="default"/>
      </w:rPr>
    </w:lvl>
    <w:lvl w:ilvl="6" w:tplc="E35E479C" w:tentative="1">
      <w:start w:val="1"/>
      <w:numFmt w:val="bullet"/>
      <w:lvlText w:val=""/>
      <w:lvlJc w:val="left"/>
      <w:pPr>
        <w:ind w:left="4680" w:hanging="360"/>
      </w:pPr>
      <w:rPr>
        <w:rFonts w:ascii="Symbol" w:hAnsi="Symbol" w:hint="default"/>
      </w:rPr>
    </w:lvl>
    <w:lvl w:ilvl="7" w:tplc="789ECB04" w:tentative="1">
      <w:start w:val="1"/>
      <w:numFmt w:val="bullet"/>
      <w:lvlText w:val="o"/>
      <w:lvlJc w:val="left"/>
      <w:pPr>
        <w:ind w:left="5400" w:hanging="360"/>
      </w:pPr>
      <w:rPr>
        <w:rFonts w:ascii="Courier New" w:hAnsi="Courier New" w:cs="Courier New" w:hint="default"/>
      </w:rPr>
    </w:lvl>
    <w:lvl w:ilvl="8" w:tplc="EF808E08" w:tentative="1">
      <w:start w:val="1"/>
      <w:numFmt w:val="bullet"/>
      <w:lvlText w:val=""/>
      <w:lvlJc w:val="left"/>
      <w:pPr>
        <w:ind w:left="6120" w:hanging="360"/>
      </w:pPr>
      <w:rPr>
        <w:rFonts w:ascii="Wingdings" w:hAnsi="Wingdings" w:hint="default"/>
      </w:rPr>
    </w:lvl>
  </w:abstractNum>
  <w:abstractNum w:abstractNumId="42" w15:restartNumberingAfterBreak="0">
    <w:nsid w:val="76125C8B"/>
    <w:multiLevelType w:val="multilevel"/>
    <w:tmpl w:val="093E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F78AF"/>
    <w:multiLevelType w:val="hybridMultilevel"/>
    <w:tmpl w:val="3A8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0"/>
  </w:num>
  <w:num w:numId="5">
    <w:abstractNumId w:val="5"/>
  </w:num>
  <w:num w:numId="6">
    <w:abstractNumId w:val="3"/>
  </w:num>
  <w:num w:numId="7">
    <w:abstractNumId w:val="9"/>
  </w:num>
  <w:num w:numId="8">
    <w:abstractNumId w:val="20"/>
  </w:num>
  <w:num w:numId="9">
    <w:abstractNumId w:val="36"/>
  </w:num>
  <w:num w:numId="10">
    <w:abstractNumId w:val="11"/>
  </w:num>
  <w:num w:numId="11">
    <w:abstractNumId w:val="7"/>
  </w:num>
  <w:num w:numId="12">
    <w:abstractNumId w:val="19"/>
  </w:num>
  <w:num w:numId="13">
    <w:abstractNumId w:val="37"/>
  </w:num>
  <w:num w:numId="14">
    <w:abstractNumId w:val="38"/>
  </w:num>
  <w:num w:numId="15">
    <w:abstractNumId w:val="14"/>
  </w:num>
  <w:num w:numId="16">
    <w:abstractNumId w:val="23"/>
  </w:num>
  <w:num w:numId="17">
    <w:abstractNumId w:val="4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1"/>
  </w:num>
  <w:num w:numId="21">
    <w:abstractNumId w:val="8"/>
  </w:num>
  <w:num w:numId="22">
    <w:abstractNumId w:val="22"/>
  </w:num>
  <w:num w:numId="23">
    <w:abstractNumId w:val="26"/>
  </w:num>
  <w:num w:numId="24">
    <w:abstractNumId w:val="25"/>
  </w:num>
  <w:num w:numId="25">
    <w:abstractNumId w:val="32"/>
  </w:num>
  <w:num w:numId="26">
    <w:abstractNumId w:val="30"/>
  </w:num>
  <w:num w:numId="27">
    <w:abstractNumId w:val="6"/>
  </w:num>
  <w:num w:numId="28">
    <w:abstractNumId w:val="15"/>
  </w:num>
  <w:num w:numId="29">
    <w:abstractNumId w:val="2"/>
  </w:num>
  <w:num w:numId="30">
    <w:abstractNumId w:val="43"/>
  </w:num>
  <w:num w:numId="31">
    <w:abstractNumId w:val="35"/>
  </w:num>
  <w:num w:numId="32">
    <w:abstractNumId w:val="27"/>
  </w:num>
  <w:num w:numId="33">
    <w:abstractNumId w:val="39"/>
  </w:num>
  <w:num w:numId="34">
    <w:abstractNumId w:val="12"/>
  </w:num>
  <w:num w:numId="35">
    <w:abstractNumId w:val="28"/>
  </w:num>
  <w:num w:numId="36">
    <w:abstractNumId w:val="18"/>
  </w:num>
  <w:num w:numId="37">
    <w:abstractNumId w:val="34"/>
  </w:num>
  <w:num w:numId="38">
    <w:abstractNumId w:val="16"/>
  </w:num>
  <w:num w:numId="39">
    <w:abstractNumId w:val="13"/>
  </w:num>
  <w:num w:numId="40">
    <w:abstractNumId w:val="4"/>
  </w:num>
  <w:num w:numId="41">
    <w:abstractNumId w:val="10"/>
  </w:num>
  <w:num w:numId="42">
    <w:abstractNumId w:val="21"/>
  </w:num>
  <w:num w:numId="43">
    <w:abstractNumId w:val="29"/>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zh-CN" w:vendorID="64" w:dllVersion="131077" w:nlCheck="1" w:checkStyle="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9"/>
    <w:rsid w:val="0000402F"/>
    <w:rsid w:val="000070D8"/>
    <w:rsid w:val="0004447D"/>
    <w:rsid w:val="00047B93"/>
    <w:rsid w:val="00050261"/>
    <w:rsid w:val="0005332B"/>
    <w:rsid w:val="00054016"/>
    <w:rsid w:val="00066ADF"/>
    <w:rsid w:val="00071ACA"/>
    <w:rsid w:val="00086DC3"/>
    <w:rsid w:val="000C754E"/>
    <w:rsid w:val="000D68DF"/>
    <w:rsid w:val="000E0AAF"/>
    <w:rsid w:val="000F7D84"/>
    <w:rsid w:val="0010100D"/>
    <w:rsid w:val="00107E03"/>
    <w:rsid w:val="00124CDB"/>
    <w:rsid w:val="001427E4"/>
    <w:rsid w:val="00164B30"/>
    <w:rsid w:val="00170869"/>
    <w:rsid w:val="00181348"/>
    <w:rsid w:val="00187D91"/>
    <w:rsid w:val="001A3A0C"/>
    <w:rsid w:val="001A3A68"/>
    <w:rsid w:val="001B19BC"/>
    <w:rsid w:val="001D1E70"/>
    <w:rsid w:val="00200946"/>
    <w:rsid w:val="002236F8"/>
    <w:rsid w:val="002265F4"/>
    <w:rsid w:val="002273E1"/>
    <w:rsid w:val="00235721"/>
    <w:rsid w:val="00235F01"/>
    <w:rsid w:val="002717CC"/>
    <w:rsid w:val="0029413B"/>
    <w:rsid w:val="002B38BC"/>
    <w:rsid w:val="002D1B25"/>
    <w:rsid w:val="002D34B6"/>
    <w:rsid w:val="002D66F2"/>
    <w:rsid w:val="002E65BA"/>
    <w:rsid w:val="003141F7"/>
    <w:rsid w:val="00316454"/>
    <w:rsid w:val="00332DF0"/>
    <w:rsid w:val="00340B49"/>
    <w:rsid w:val="003446A7"/>
    <w:rsid w:val="00366978"/>
    <w:rsid w:val="00375D86"/>
    <w:rsid w:val="00383086"/>
    <w:rsid w:val="00386D28"/>
    <w:rsid w:val="00396D53"/>
    <w:rsid w:val="003A235E"/>
    <w:rsid w:val="003A294B"/>
    <w:rsid w:val="003B4E96"/>
    <w:rsid w:val="003D7BD0"/>
    <w:rsid w:val="003F4537"/>
    <w:rsid w:val="00404709"/>
    <w:rsid w:val="00405733"/>
    <w:rsid w:val="00422053"/>
    <w:rsid w:val="00442B3A"/>
    <w:rsid w:val="00453540"/>
    <w:rsid w:val="00453EFC"/>
    <w:rsid w:val="0046609E"/>
    <w:rsid w:val="004713CC"/>
    <w:rsid w:val="00480EE0"/>
    <w:rsid w:val="00482E3B"/>
    <w:rsid w:val="00485B28"/>
    <w:rsid w:val="00492670"/>
    <w:rsid w:val="004A11EE"/>
    <w:rsid w:val="004A21FB"/>
    <w:rsid w:val="004B0486"/>
    <w:rsid w:val="004B7F4C"/>
    <w:rsid w:val="004C2A59"/>
    <w:rsid w:val="004D3E22"/>
    <w:rsid w:val="004D7DC7"/>
    <w:rsid w:val="004E34A2"/>
    <w:rsid w:val="004E3591"/>
    <w:rsid w:val="004F2E2C"/>
    <w:rsid w:val="00503C2B"/>
    <w:rsid w:val="0051535D"/>
    <w:rsid w:val="005311CB"/>
    <w:rsid w:val="00553B8F"/>
    <w:rsid w:val="0056594F"/>
    <w:rsid w:val="0058281F"/>
    <w:rsid w:val="005834D5"/>
    <w:rsid w:val="00587252"/>
    <w:rsid w:val="005A70A5"/>
    <w:rsid w:val="005B3B2F"/>
    <w:rsid w:val="005D4336"/>
    <w:rsid w:val="005D6CE4"/>
    <w:rsid w:val="006029A2"/>
    <w:rsid w:val="00616C29"/>
    <w:rsid w:val="0061761B"/>
    <w:rsid w:val="0062566C"/>
    <w:rsid w:val="0063088E"/>
    <w:rsid w:val="00633AA7"/>
    <w:rsid w:val="00642AA3"/>
    <w:rsid w:val="00642EF5"/>
    <w:rsid w:val="00645BDC"/>
    <w:rsid w:val="00655923"/>
    <w:rsid w:val="0066764C"/>
    <w:rsid w:val="0067183C"/>
    <w:rsid w:val="0069435C"/>
    <w:rsid w:val="006D4046"/>
    <w:rsid w:val="006D5699"/>
    <w:rsid w:val="006F3E4B"/>
    <w:rsid w:val="00701E31"/>
    <w:rsid w:val="00724EE6"/>
    <w:rsid w:val="0073581C"/>
    <w:rsid w:val="00737124"/>
    <w:rsid w:val="00757208"/>
    <w:rsid w:val="00766481"/>
    <w:rsid w:val="00774BA7"/>
    <w:rsid w:val="00776690"/>
    <w:rsid w:val="0078318F"/>
    <w:rsid w:val="007969E0"/>
    <w:rsid w:val="007A71FE"/>
    <w:rsid w:val="007A760D"/>
    <w:rsid w:val="008129BB"/>
    <w:rsid w:val="008307FC"/>
    <w:rsid w:val="00832155"/>
    <w:rsid w:val="00837FA3"/>
    <w:rsid w:val="008550AB"/>
    <w:rsid w:val="00880B8C"/>
    <w:rsid w:val="00882B15"/>
    <w:rsid w:val="00892207"/>
    <w:rsid w:val="008962E2"/>
    <w:rsid w:val="008C576E"/>
    <w:rsid w:val="008D0EF2"/>
    <w:rsid w:val="008D5773"/>
    <w:rsid w:val="008F4E2C"/>
    <w:rsid w:val="00903A3B"/>
    <w:rsid w:val="009044D1"/>
    <w:rsid w:val="00916B10"/>
    <w:rsid w:val="00937076"/>
    <w:rsid w:val="00947A79"/>
    <w:rsid w:val="00947D21"/>
    <w:rsid w:val="00957647"/>
    <w:rsid w:val="00973EA2"/>
    <w:rsid w:val="00974436"/>
    <w:rsid w:val="00984D54"/>
    <w:rsid w:val="009C2CC4"/>
    <w:rsid w:val="009C5B8E"/>
    <w:rsid w:val="009F795A"/>
    <w:rsid w:val="00A10F53"/>
    <w:rsid w:val="00A21C0E"/>
    <w:rsid w:val="00A37C2F"/>
    <w:rsid w:val="00A831E2"/>
    <w:rsid w:val="00A8544F"/>
    <w:rsid w:val="00A97041"/>
    <w:rsid w:val="00AA3CEF"/>
    <w:rsid w:val="00AA42F8"/>
    <w:rsid w:val="00AC7B52"/>
    <w:rsid w:val="00AE0BB7"/>
    <w:rsid w:val="00AE1BA7"/>
    <w:rsid w:val="00AF7EE9"/>
    <w:rsid w:val="00B07762"/>
    <w:rsid w:val="00B10B5B"/>
    <w:rsid w:val="00B4317D"/>
    <w:rsid w:val="00B52E6E"/>
    <w:rsid w:val="00B54D21"/>
    <w:rsid w:val="00B66C85"/>
    <w:rsid w:val="00B726C0"/>
    <w:rsid w:val="00B85138"/>
    <w:rsid w:val="00BA030E"/>
    <w:rsid w:val="00BB70D1"/>
    <w:rsid w:val="00BD7A1A"/>
    <w:rsid w:val="00BF0A38"/>
    <w:rsid w:val="00C071AF"/>
    <w:rsid w:val="00C25796"/>
    <w:rsid w:val="00C33E6A"/>
    <w:rsid w:val="00C45932"/>
    <w:rsid w:val="00C574C5"/>
    <w:rsid w:val="00C62E82"/>
    <w:rsid w:val="00C7663A"/>
    <w:rsid w:val="00C773DC"/>
    <w:rsid w:val="00C84CCD"/>
    <w:rsid w:val="00C96D89"/>
    <w:rsid w:val="00CA565E"/>
    <w:rsid w:val="00CA78BB"/>
    <w:rsid w:val="00CC036E"/>
    <w:rsid w:val="00CC0427"/>
    <w:rsid w:val="00CE37A1"/>
    <w:rsid w:val="00CF4839"/>
    <w:rsid w:val="00CF5C41"/>
    <w:rsid w:val="00D03239"/>
    <w:rsid w:val="00D07561"/>
    <w:rsid w:val="00D16175"/>
    <w:rsid w:val="00D20C11"/>
    <w:rsid w:val="00D2523C"/>
    <w:rsid w:val="00D27E61"/>
    <w:rsid w:val="00D45E8E"/>
    <w:rsid w:val="00D65512"/>
    <w:rsid w:val="00D923CD"/>
    <w:rsid w:val="00DA4610"/>
    <w:rsid w:val="00DB4F74"/>
    <w:rsid w:val="00DD4A3A"/>
    <w:rsid w:val="00DE15BF"/>
    <w:rsid w:val="00DE3B01"/>
    <w:rsid w:val="00DF2909"/>
    <w:rsid w:val="00E064CD"/>
    <w:rsid w:val="00E1391D"/>
    <w:rsid w:val="00E174D8"/>
    <w:rsid w:val="00E17BEB"/>
    <w:rsid w:val="00E27F09"/>
    <w:rsid w:val="00E30170"/>
    <w:rsid w:val="00E54FD2"/>
    <w:rsid w:val="00E5605C"/>
    <w:rsid w:val="00E81C8D"/>
    <w:rsid w:val="00E82D31"/>
    <w:rsid w:val="00E83D7D"/>
    <w:rsid w:val="00E93040"/>
    <w:rsid w:val="00EA3226"/>
    <w:rsid w:val="00EA7020"/>
    <w:rsid w:val="00EE153D"/>
    <w:rsid w:val="00F104D0"/>
    <w:rsid w:val="00F14C9E"/>
    <w:rsid w:val="00F4237E"/>
    <w:rsid w:val="00F64988"/>
    <w:rsid w:val="00F72A94"/>
    <w:rsid w:val="00F73DF9"/>
    <w:rsid w:val="00F92AEF"/>
    <w:rsid w:val="00FA1435"/>
    <w:rsid w:val="00FC09AA"/>
    <w:rsid w:val="00FC0AAC"/>
    <w:rsid w:val="00FC1008"/>
    <w:rsid w:val="00FC3BDE"/>
    <w:rsid w:val="00FD2638"/>
    <w:rsid w:val="00FE1A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7D4C74E-D05C-4836-B92F-FD4FBBF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0"/>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uiPriority w:val="9"/>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uiPriority w:val="99"/>
    <w:qFormat/>
    <w:rsid w:val="00E5605C"/>
    <w:pPr>
      <w:spacing w:before="80"/>
      <w:ind w:left="794" w:hanging="794"/>
    </w:pPr>
  </w:style>
  <w:style w:type="character" w:customStyle="1" w:styleId="enumlev1Char">
    <w:name w:val="enumlev1 Char"/>
    <w:basedOn w:val="DefaultParagraphFont"/>
    <w:link w:val="enumlev1"/>
    <w:uiPriority w:val="99"/>
    <w:locked/>
    <w:rsid w:val="008307FC"/>
    <w:rPr>
      <w:rFonts w:ascii="Calibri" w:eastAsia="SimSun" w:hAnsi="Calibri" w:cs="Times New Roman"/>
      <w:sz w:val="24"/>
      <w:szCs w:val="20"/>
      <w:lang w:val="ru-RU"/>
    </w:r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uiPriority w:val="99"/>
    <w:rsid w:val="00CE37A1"/>
    <w:pPr>
      <w:tabs>
        <w:tab w:val="left" w:pos="5954"/>
        <w:tab w:val="right" w:pos="9639"/>
      </w:tabs>
      <w:spacing w:before="0"/>
    </w:pPr>
    <w:rPr>
      <w:caps/>
      <w:noProof/>
      <w:sz w:val="16"/>
    </w:rPr>
  </w:style>
  <w:style w:type="character" w:customStyle="1" w:styleId="FooterChar">
    <w:name w:val="Footer Char"/>
    <w:basedOn w:val="DefaultParagraphFont"/>
    <w:link w:val="Footer"/>
    <w:uiPriority w:val="99"/>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uiPriority w:val="99"/>
    <w:rsid w:val="00CE37A1"/>
    <w:rPr>
      <w:color w:val="800080"/>
      <w:u w:val="single"/>
    </w:rPr>
  </w:style>
  <w:style w:type="character" w:styleId="FootnoteReference">
    <w:name w:val="footnote reference"/>
    <w:aliases w:val="Appel note de bas de p,Footnote Reference/"/>
    <w:basedOn w:val="DefaultParagraphFont"/>
    <w:rsid w:val="00CE37A1"/>
    <w:rPr>
      <w:rFonts w:asciiTheme="minorHAnsi" w:hAnsiTheme="minorHAnsi"/>
      <w:position w:val="6"/>
      <w:sz w:val="16"/>
    </w:rPr>
  </w:style>
  <w:style w:type="paragraph" w:styleId="FootnoteText">
    <w:name w:val="footnote text"/>
    <w:aliases w:val="ACMA Footnote Text,ALTS FOOTNOTE,DNV-,Footnote Text Char Char1,Footnote Text Char Char1 Char1 Char Char,Footnote Text Char1,Footnote Text Char1 Char1 Char1 Char,Footnote Text Char1 Char1 Char1 Char Char Char1,Footnote Text Char4 Char Char"/>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aliases w:val="ACMA Footnote Text Char,ALTS FOOTNOTE Char,DNV- Char,Footnote Text Char Char1 Char,Footnote Text Char Char1 Char1 Char Char Char,Footnote Text Char1 Char,Footnote Text Char1 Char1 Char1 Char Char,Footnote Text Char4 Char Char Char"/>
    <w:basedOn w:val="DefaultParagraphFont"/>
    <w:link w:val="FootnoteText"/>
    <w:rsid w:val="00CE37A1"/>
    <w:rPr>
      <w:rFonts w:eastAsia="Times New Roman" w:cs="Times New Roman"/>
      <w:sz w:val="20"/>
      <w:szCs w:val="20"/>
      <w:lang w:val="en-GB" w:eastAsia="en-US"/>
    </w:rPr>
  </w:style>
  <w:style w:type="paragraph" w:styleId="Header">
    <w:name w:val="header"/>
    <w:aliases w:val="h,Header/Footer,header odd,header entry,HE,页眉"/>
    <w:basedOn w:val="Normal"/>
    <w:link w:val="HeaderChar"/>
    <w:uiPriority w:val="99"/>
    <w:rsid w:val="00CE37A1"/>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CE37A1"/>
    <w:rPr>
      <w:rFonts w:eastAsia="Times New Roman" w:cs="Times New Roman"/>
      <w:sz w:val="18"/>
      <w:szCs w:val="20"/>
      <w:lang w:val="en-GB" w:eastAsia="en-US"/>
    </w:rPr>
  </w:style>
  <w:style w:type="paragraph" w:customStyle="1" w:styleId="Headingb">
    <w:name w:val="Heading_b"/>
    <w:basedOn w:val="Normal"/>
    <w:next w:val="Normal"/>
    <w:qFormat/>
    <w:rsid w:val="00480EE0"/>
    <w:pPr>
      <w:keepNext/>
      <w:spacing w:before="160"/>
      <w:outlineLvl w:val="0"/>
    </w:pPr>
    <w:rPr>
      <w:b/>
    </w:rPr>
  </w:style>
  <w:style w:type="paragraph" w:customStyle="1" w:styleId="Headingi">
    <w:name w:val="Heading_i"/>
    <w:basedOn w:val="Heading3"/>
    <w:next w:val="Normal"/>
    <w:qFormat/>
    <w:rsid w:val="00E5605C"/>
    <w:pPr>
      <w:spacing w:before="160"/>
      <w:outlineLvl w:val="0"/>
    </w:pPr>
    <w:rPr>
      <w:rFonts w:eastAsia="STKaiti"/>
      <w:b w:val="0"/>
    </w:rPr>
  </w:style>
  <w:style w:type="character" w:styleId="Hyperlink">
    <w:name w:val="Hyperlink"/>
    <w:aliases w:val="CEO_Hyperlink,超级链接,Style 58,超?级链"/>
    <w:basedOn w:val="DefaultParagraphFont"/>
    <w:qForma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character" w:customStyle="1" w:styleId="NormalaftertitleChar">
    <w:name w:val="Normal after title Char"/>
    <w:basedOn w:val="DefaultParagraphFont"/>
    <w:link w:val="Normalaftertitle"/>
    <w:locked/>
    <w:rsid w:val="001A3A0C"/>
    <w:rPr>
      <w:rFonts w:ascii="Calibri" w:eastAsia="SimSun" w:hAnsi="Calibri" w:cs="Times New Roman"/>
      <w:sz w:val="24"/>
      <w:szCs w:val="20"/>
      <w:lang w:val="ru-RU"/>
    </w:r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link w:val="TabletextChar"/>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customStyle="1" w:styleId="Proposal">
    <w:name w:val="Proposal"/>
    <w:basedOn w:val="Normal"/>
    <w:next w:val="Normal"/>
    <w:rsid w:val="00BF0A38"/>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lang w:val="en-GB" w:eastAsia="en-US"/>
    </w:rPr>
  </w:style>
  <w:style w:type="paragraph" w:styleId="ListParagraph">
    <w:name w:val="List Paragraph"/>
    <w:basedOn w:val="Normal"/>
    <w:link w:val="ListParagraphChar"/>
    <w:uiPriority w:val="34"/>
    <w:qFormat/>
    <w:rsid w:val="008307FC"/>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eastAsia="en-US"/>
    </w:rPr>
  </w:style>
  <w:style w:type="character" w:customStyle="1" w:styleId="ListParagraphChar">
    <w:name w:val="List Paragraph Char"/>
    <w:link w:val="ListParagraph"/>
    <w:uiPriority w:val="34"/>
    <w:rsid w:val="001A3A0C"/>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unhideWhenUsed/>
    <w:rsid w:val="00CA565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CA565E"/>
    <w:rPr>
      <w:rFonts w:ascii="Segoe UI" w:eastAsia="SimSun" w:hAnsi="Segoe UI" w:cs="Segoe UI"/>
      <w:sz w:val="18"/>
      <w:szCs w:val="18"/>
      <w:lang w:val="ru-RU"/>
    </w:rPr>
  </w:style>
  <w:style w:type="paragraph" w:customStyle="1" w:styleId="Agendaitem">
    <w:name w:val="Agenda_item"/>
    <w:basedOn w:val="Normal"/>
    <w:next w:val="Normal"/>
    <w:qFormat/>
    <w:rsid w:val="001A3A0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heme="minorHAnsi" w:eastAsia="Times New Roman" w:hAnsiTheme="minorHAnsi"/>
      <w:sz w:val="28"/>
      <w:lang w:val="es-ES_tradnl" w:eastAsia="en-US"/>
    </w:rPr>
  </w:style>
  <w:style w:type="character" w:customStyle="1" w:styleId="Appdef">
    <w:name w:val="App_def"/>
    <w:basedOn w:val="DefaultParagraphFont"/>
    <w:rsid w:val="001A3A0C"/>
    <w:rPr>
      <w:rFonts w:asciiTheme="minorHAnsi" w:hAnsiTheme="minorHAnsi"/>
      <w:b/>
    </w:rPr>
  </w:style>
  <w:style w:type="character" w:customStyle="1" w:styleId="Appref">
    <w:name w:val="App_ref"/>
    <w:basedOn w:val="DefaultParagraphFont"/>
    <w:rsid w:val="001A3A0C"/>
    <w:rPr>
      <w:rFonts w:asciiTheme="minorHAnsi" w:hAnsiTheme="minorHAnsi"/>
    </w:rPr>
  </w:style>
  <w:style w:type="paragraph" w:customStyle="1" w:styleId="ApptoAnnex">
    <w:name w:val="App_to_Annex"/>
    <w:basedOn w:val="AppendixNo"/>
    <w:next w:val="Normal"/>
    <w:qFormat/>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character" w:customStyle="1" w:styleId="Artdef">
    <w:name w:val="Art_def"/>
    <w:basedOn w:val="DefaultParagraphFont"/>
    <w:rsid w:val="001A3A0C"/>
    <w:rPr>
      <w:rFonts w:asciiTheme="minorHAnsi" w:hAnsiTheme="minorHAnsi"/>
      <w:b/>
    </w:rPr>
  </w:style>
  <w:style w:type="character" w:customStyle="1" w:styleId="Artref">
    <w:name w:val="Art_ref"/>
    <w:basedOn w:val="DefaultParagraphFont"/>
    <w:rsid w:val="001A3A0C"/>
    <w:rPr>
      <w:rFonts w:asciiTheme="minorHAnsi" w:hAnsiTheme="minorHAnsi"/>
    </w:rPr>
  </w:style>
  <w:style w:type="paragraph" w:customStyle="1" w:styleId="Equation">
    <w:name w:val="Equation"/>
    <w:basedOn w:val="Normal"/>
    <w:rsid w:val="001A3A0C"/>
    <w:pPr>
      <w:tabs>
        <w:tab w:val="clear" w:pos="794"/>
        <w:tab w:val="clear" w:pos="1191"/>
        <w:tab w:val="clear" w:pos="1588"/>
        <w:tab w:val="clear" w:pos="1985"/>
        <w:tab w:val="left" w:pos="1134"/>
        <w:tab w:val="left" w:pos="1871"/>
        <w:tab w:val="center" w:pos="4820"/>
        <w:tab w:val="right" w:pos="9639"/>
      </w:tabs>
    </w:pPr>
    <w:rPr>
      <w:rFonts w:asciiTheme="minorHAnsi" w:eastAsia="Times New Roman" w:hAnsiTheme="minorHAnsi"/>
      <w:lang w:val="en-GB" w:eastAsia="en-US"/>
    </w:rPr>
  </w:style>
  <w:style w:type="paragraph" w:customStyle="1" w:styleId="Equationlegend">
    <w:name w:val="Equation_legend"/>
    <w:basedOn w:val="NormalIndent"/>
    <w:rsid w:val="001A3A0C"/>
    <w:pPr>
      <w:tabs>
        <w:tab w:val="clear" w:pos="794"/>
        <w:tab w:val="clear" w:pos="1191"/>
        <w:tab w:val="clear" w:pos="1588"/>
        <w:tab w:val="clear" w:pos="1985"/>
        <w:tab w:val="right" w:pos="1871"/>
        <w:tab w:val="left" w:pos="2041"/>
      </w:tabs>
      <w:spacing w:before="80"/>
      <w:ind w:left="2041" w:hanging="2041"/>
    </w:pPr>
    <w:rPr>
      <w:rFonts w:asciiTheme="minorHAnsi" w:eastAsia="Times New Roman" w:hAnsiTheme="minorHAnsi"/>
      <w:lang w:val="en-GB" w:eastAsia="en-US"/>
    </w:rPr>
  </w:style>
  <w:style w:type="paragraph" w:customStyle="1" w:styleId="Figure">
    <w:name w:val="Figure"/>
    <w:basedOn w:val="Normal"/>
    <w:next w:val="Normal"/>
    <w:rsid w:val="001A3A0C"/>
    <w:pPr>
      <w:keepNext/>
      <w:keepLines/>
      <w:tabs>
        <w:tab w:val="clear" w:pos="794"/>
        <w:tab w:val="clear" w:pos="1191"/>
        <w:tab w:val="clear" w:pos="1588"/>
        <w:tab w:val="clear" w:pos="1985"/>
        <w:tab w:val="left" w:pos="1134"/>
        <w:tab w:val="left" w:pos="1871"/>
        <w:tab w:val="left" w:pos="2268"/>
      </w:tabs>
      <w:jc w:val="center"/>
    </w:pPr>
    <w:rPr>
      <w:rFonts w:asciiTheme="minorHAnsi" w:eastAsia="Times New Roman" w:hAnsiTheme="minorHAnsi"/>
      <w:lang w:val="en-GB" w:eastAsia="en-US"/>
    </w:rPr>
  </w:style>
  <w:style w:type="paragraph" w:customStyle="1" w:styleId="Figurelegend">
    <w:name w:val="Figure_legend"/>
    <w:basedOn w:val="Normal"/>
    <w:rsid w:val="001A3A0C"/>
    <w:pPr>
      <w:keepNext/>
      <w:keepLines/>
      <w:tabs>
        <w:tab w:val="clear" w:pos="794"/>
        <w:tab w:val="clear" w:pos="1191"/>
        <w:tab w:val="clear" w:pos="1588"/>
        <w:tab w:val="clear" w:pos="1985"/>
        <w:tab w:val="left" w:pos="1134"/>
        <w:tab w:val="left" w:pos="1871"/>
        <w:tab w:val="left" w:pos="2268"/>
      </w:tabs>
      <w:spacing w:before="20" w:after="20"/>
    </w:pPr>
    <w:rPr>
      <w:rFonts w:asciiTheme="minorHAnsi" w:eastAsia="Times New Roman" w:hAnsiTheme="minorHAnsi"/>
      <w:sz w:val="18"/>
      <w:lang w:val="en-GB" w:eastAsia="en-US"/>
    </w:rPr>
  </w:style>
  <w:style w:type="paragraph" w:customStyle="1" w:styleId="FigureNo">
    <w:name w:val="Figure_No"/>
    <w:basedOn w:val="Normal"/>
    <w:next w:val="Normal"/>
    <w:rsid w:val="001A3A0C"/>
    <w:pPr>
      <w:keepNext/>
      <w:keepLines/>
      <w:tabs>
        <w:tab w:val="clear" w:pos="794"/>
        <w:tab w:val="clear" w:pos="1191"/>
        <w:tab w:val="clear" w:pos="1588"/>
        <w:tab w:val="clear" w:pos="1985"/>
        <w:tab w:val="left" w:pos="1134"/>
        <w:tab w:val="left" w:pos="1871"/>
        <w:tab w:val="left" w:pos="2268"/>
      </w:tabs>
      <w:spacing w:before="480" w:after="120"/>
      <w:jc w:val="center"/>
    </w:pPr>
    <w:rPr>
      <w:rFonts w:asciiTheme="minorHAnsi" w:eastAsia="Times New Roman" w:hAnsiTheme="minorHAnsi"/>
      <w:caps/>
      <w:sz w:val="20"/>
      <w:lang w:val="en-GB" w:eastAsia="en-US"/>
    </w:rPr>
  </w:style>
  <w:style w:type="paragraph" w:customStyle="1" w:styleId="Figuretitle">
    <w:name w:val="Figure_title"/>
    <w:basedOn w:val="Normal"/>
    <w:next w:val="Normal"/>
    <w:rsid w:val="001A3A0C"/>
    <w:pPr>
      <w:keepNext/>
      <w:keepLines/>
      <w:tabs>
        <w:tab w:val="clear" w:pos="794"/>
        <w:tab w:val="clear" w:pos="1191"/>
        <w:tab w:val="clear" w:pos="1588"/>
        <w:tab w:val="clear" w:pos="1985"/>
        <w:tab w:val="left" w:pos="1134"/>
        <w:tab w:val="left" w:pos="1871"/>
        <w:tab w:val="left" w:pos="2268"/>
      </w:tabs>
      <w:spacing w:before="0" w:after="480"/>
      <w:jc w:val="center"/>
    </w:pPr>
    <w:rPr>
      <w:rFonts w:asciiTheme="minorHAnsi" w:eastAsia="Times New Roman" w:hAnsiTheme="minorHAnsi"/>
      <w:b/>
      <w:sz w:val="20"/>
      <w:lang w:val="en-GB" w:eastAsia="en-US"/>
    </w:rPr>
  </w:style>
  <w:style w:type="paragraph" w:customStyle="1" w:styleId="Figurewithouttitle">
    <w:name w:val="Figure_without_title"/>
    <w:basedOn w:val="FigureNo"/>
    <w:next w:val="Normal"/>
    <w:rsid w:val="001A3A0C"/>
    <w:pPr>
      <w:keepNext w:val="0"/>
    </w:pPr>
  </w:style>
  <w:style w:type="paragraph" w:customStyle="1" w:styleId="Section10">
    <w:name w:val="Section_1"/>
    <w:basedOn w:val="Normal"/>
    <w:rsid w:val="001A3A0C"/>
    <w:pPr>
      <w:tabs>
        <w:tab w:val="clear" w:pos="794"/>
        <w:tab w:val="clear" w:pos="1191"/>
        <w:tab w:val="clear" w:pos="1588"/>
        <w:tab w:val="clear" w:pos="1985"/>
        <w:tab w:val="left" w:pos="1871"/>
        <w:tab w:val="center" w:pos="4820"/>
      </w:tabs>
      <w:spacing w:before="360"/>
      <w:jc w:val="center"/>
    </w:pPr>
    <w:rPr>
      <w:rFonts w:asciiTheme="minorHAnsi" w:eastAsia="Times New Roman" w:hAnsiTheme="minorHAnsi"/>
      <w:b/>
      <w:lang w:val="en-GB" w:eastAsia="en-US"/>
    </w:rPr>
  </w:style>
  <w:style w:type="paragraph" w:customStyle="1" w:styleId="Section20">
    <w:name w:val="Section_2"/>
    <w:basedOn w:val="Section10"/>
    <w:rsid w:val="001A3A0C"/>
    <w:rPr>
      <w:b w:val="0"/>
      <w:i/>
    </w:rPr>
  </w:style>
  <w:style w:type="paragraph" w:customStyle="1" w:styleId="Section3">
    <w:name w:val="Section_3"/>
    <w:basedOn w:val="Section10"/>
    <w:rsid w:val="001A3A0C"/>
    <w:rPr>
      <w:b w:val="0"/>
    </w:rPr>
  </w:style>
  <w:style w:type="paragraph" w:customStyle="1" w:styleId="SectionNo">
    <w:name w:val="Section_No"/>
    <w:basedOn w:val="AnnexNo"/>
    <w:next w:val="Normal"/>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paragraph" w:customStyle="1" w:styleId="Sectiontitle">
    <w:name w:val="Section_title"/>
    <w:basedOn w:val="Annextitle"/>
    <w:next w:val="Normalaftertitle"/>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paragraph" w:customStyle="1" w:styleId="SpecialFooter">
    <w:name w:val="Special Footer"/>
    <w:basedOn w:val="Footer"/>
    <w:rsid w:val="001A3A0C"/>
    <w:pPr>
      <w:tabs>
        <w:tab w:val="clear" w:pos="794"/>
        <w:tab w:val="clear" w:pos="1191"/>
        <w:tab w:val="clear" w:pos="1588"/>
        <w:tab w:val="clear" w:pos="1985"/>
        <w:tab w:val="left" w:pos="1134"/>
        <w:tab w:val="left" w:pos="1871"/>
        <w:tab w:val="left" w:pos="2268"/>
      </w:tabs>
      <w:jc w:val="both"/>
    </w:pPr>
    <w:rPr>
      <w:rFonts w:asciiTheme="minorHAnsi" w:eastAsia="Times New Roman" w:hAnsiTheme="minorHAnsi"/>
      <w:caps w:val="0"/>
      <w:noProof w:val="0"/>
      <w:lang w:val="en-GB" w:eastAsia="en-US"/>
    </w:rPr>
  </w:style>
  <w:style w:type="paragraph" w:customStyle="1" w:styleId="Subsection1">
    <w:name w:val="Subsection_1"/>
    <w:basedOn w:val="Section10"/>
    <w:next w:val="Normalaftertitle"/>
    <w:qFormat/>
    <w:rsid w:val="001A3A0C"/>
  </w:style>
  <w:style w:type="character" w:customStyle="1" w:styleId="Tablefreq">
    <w:name w:val="Table_freq"/>
    <w:basedOn w:val="DefaultParagraphFont"/>
    <w:rsid w:val="001A3A0C"/>
    <w:rPr>
      <w:rFonts w:asciiTheme="minorHAnsi" w:hAnsiTheme="minorHAnsi"/>
      <w:b/>
      <w:color w:val="auto"/>
      <w:sz w:val="20"/>
    </w:rPr>
  </w:style>
  <w:style w:type="paragraph" w:customStyle="1" w:styleId="Tableref">
    <w:name w:val="Table_ref"/>
    <w:basedOn w:val="Normal"/>
    <w:next w:val="Normal"/>
    <w:rsid w:val="001A3A0C"/>
    <w:pPr>
      <w:keepNext/>
      <w:tabs>
        <w:tab w:val="clear" w:pos="794"/>
        <w:tab w:val="clear" w:pos="1191"/>
        <w:tab w:val="clear" w:pos="1588"/>
        <w:tab w:val="clear" w:pos="1985"/>
        <w:tab w:val="left" w:pos="1134"/>
        <w:tab w:val="left" w:pos="1871"/>
        <w:tab w:val="left" w:pos="2268"/>
      </w:tabs>
      <w:spacing w:before="560"/>
      <w:jc w:val="center"/>
    </w:pPr>
    <w:rPr>
      <w:rFonts w:asciiTheme="minorHAnsi" w:eastAsia="Times New Roman" w:hAnsiTheme="minorHAnsi"/>
      <w:sz w:val="20"/>
      <w:lang w:val="en-GB" w:eastAsia="en-US"/>
    </w:rPr>
  </w:style>
  <w:style w:type="paragraph" w:customStyle="1" w:styleId="Normalend">
    <w:name w:val="Normal_end"/>
    <w:basedOn w:val="Normal"/>
    <w:next w:val="Normal"/>
    <w:qFormat/>
    <w:rsid w:val="001A3A0C"/>
    <w:pPr>
      <w:tabs>
        <w:tab w:val="clear" w:pos="794"/>
        <w:tab w:val="clear" w:pos="1191"/>
        <w:tab w:val="clear" w:pos="1588"/>
        <w:tab w:val="clear" w:pos="1985"/>
        <w:tab w:val="left" w:pos="1134"/>
        <w:tab w:val="left" w:pos="1871"/>
        <w:tab w:val="left" w:pos="2268"/>
      </w:tabs>
    </w:pPr>
    <w:rPr>
      <w:rFonts w:asciiTheme="minorHAnsi" w:eastAsia="Times New Roman" w:hAnsiTheme="minorHAnsi"/>
      <w:lang w:val="en-US" w:eastAsia="en-US"/>
    </w:rPr>
  </w:style>
  <w:style w:type="paragraph" w:customStyle="1" w:styleId="Questiondate">
    <w:name w:val="Question_date"/>
    <w:basedOn w:val="Normal"/>
    <w:next w:val="Normalaftertitle"/>
    <w:rsid w:val="001A3A0C"/>
    <w:pPr>
      <w:keepNext/>
      <w:keepLines/>
      <w:tabs>
        <w:tab w:val="clear" w:pos="794"/>
        <w:tab w:val="clear" w:pos="1191"/>
        <w:tab w:val="clear" w:pos="1588"/>
        <w:tab w:val="clear" w:pos="1985"/>
        <w:tab w:val="left" w:pos="1134"/>
        <w:tab w:val="left" w:pos="1871"/>
        <w:tab w:val="left" w:pos="2268"/>
      </w:tabs>
      <w:jc w:val="right"/>
    </w:pPr>
    <w:rPr>
      <w:rFonts w:asciiTheme="minorHAnsi" w:eastAsia="Times New Roman" w:hAnsiTheme="minorHAnsi"/>
      <w:sz w:val="22"/>
      <w:lang w:val="en-GB" w:eastAsia="en-US"/>
    </w:rPr>
  </w:style>
  <w:style w:type="paragraph" w:customStyle="1" w:styleId="QuestionNo">
    <w:name w:val="Question_No"/>
    <w:basedOn w:val="Normal"/>
    <w:next w:val="Normal"/>
    <w:rsid w:val="001A3A0C"/>
    <w:pPr>
      <w:keepNext/>
      <w:keepLines/>
      <w:tabs>
        <w:tab w:val="clear" w:pos="794"/>
        <w:tab w:val="clear" w:pos="1191"/>
        <w:tab w:val="clear" w:pos="1588"/>
        <w:tab w:val="clear" w:pos="1985"/>
        <w:tab w:val="left" w:pos="1134"/>
        <w:tab w:val="left" w:pos="1871"/>
        <w:tab w:val="left" w:pos="2268"/>
      </w:tabs>
      <w:spacing w:before="480"/>
      <w:jc w:val="center"/>
    </w:pPr>
    <w:rPr>
      <w:rFonts w:asciiTheme="minorHAnsi" w:eastAsia="Times New Roman" w:hAnsiTheme="minorHAnsi"/>
      <w:caps/>
      <w:sz w:val="28"/>
      <w:lang w:val="en-GB" w:eastAsia="en-US"/>
    </w:rPr>
  </w:style>
  <w:style w:type="paragraph" w:customStyle="1" w:styleId="Questiontitle">
    <w:name w:val="Question_title"/>
    <w:basedOn w:val="Normal"/>
    <w:next w:val="Normal"/>
    <w:rsid w:val="001A3A0C"/>
    <w:pPr>
      <w:keepNext/>
      <w:keepLines/>
      <w:tabs>
        <w:tab w:val="clear" w:pos="794"/>
        <w:tab w:val="clear" w:pos="1191"/>
        <w:tab w:val="clear" w:pos="1588"/>
        <w:tab w:val="clear" w:pos="1985"/>
        <w:tab w:val="left" w:pos="1134"/>
        <w:tab w:val="left" w:pos="1871"/>
        <w:tab w:val="left" w:pos="2268"/>
      </w:tabs>
      <w:spacing w:before="240"/>
      <w:jc w:val="center"/>
    </w:pPr>
    <w:rPr>
      <w:rFonts w:asciiTheme="minorHAnsi" w:eastAsia="Times New Roman" w:hAnsiTheme="minorHAnsi"/>
      <w:b/>
      <w:sz w:val="28"/>
      <w:lang w:val="en-GB" w:eastAsia="en-US"/>
    </w:rPr>
  </w:style>
  <w:style w:type="paragraph" w:customStyle="1" w:styleId="Title4">
    <w:name w:val="Title 4"/>
    <w:basedOn w:val="Title3"/>
    <w:next w:val="Heading1"/>
    <w:rsid w:val="001A3A0C"/>
    <w:pPr>
      <w:framePr w:wrap="auto" w:xAlign="left"/>
      <w:tabs>
        <w:tab w:val="clear" w:pos="794"/>
        <w:tab w:val="clear" w:pos="1191"/>
        <w:tab w:val="clear" w:pos="1588"/>
        <w:tab w:val="clear" w:pos="1985"/>
        <w:tab w:val="left" w:pos="1134"/>
        <w:tab w:val="left" w:pos="1871"/>
        <w:tab w:val="left" w:pos="2268"/>
      </w:tabs>
      <w:overflowPunct/>
      <w:autoSpaceDE/>
      <w:autoSpaceDN/>
      <w:adjustRightInd/>
      <w:spacing w:before="240"/>
      <w:textAlignment w:val="auto"/>
    </w:pPr>
    <w:rPr>
      <w:rFonts w:asciiTheme="minorHAnsi" w:eastAsia="Times New Roman" w:hAnsiTheme="minorHAnsi"/>
      <w:b/>
      <w:szCs w:val="20"/>
      <w:lang w:val="en-GB" w:eastAsia="en-US"/>
    </w:rPr>
  </w:style>
  <w:style w:type="paragraph" w:customStyle="1" w:styleId="Part1">
    <w:name w:val="Part_1"/>
    <w:basedOn w:val="Section10"/>
    <w:next w:val="Section10"/>
    <w:qFormat/>
    <w:rsid w:val="001A3A0C"/>
  </w:style>
  <w:style w:type="paragraph" w:customStyle="1" w:styleId="PartNo">
    <w:name w:val="Part_No"/>
    <w:basedOn w:val="AnnexNo"/>
    <w:next w:val="Normal"/>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paragraph" w:customStyle="1" w:styleId="Partref">
    <w:name w:val="Part_ref"/>
    <w:basedOn w:val="Annexref"/>
    <w:next w:val="Normal"/>
    <w:rsid w:val="001A3A0C"/>
    <w:pPr>
      <w:keepNext/>
      <w:keepLines/>
      <w:tabs>
        <w:tab w:val="clear" w:pos="794"/>
        <w:tab w:val="clear" w:pos="1191"/>
        <w:tab w:val="clear" w:pos="1588"/>
        <w:tab w:val="clear" w:pos="1985"/>
        <w:tab w:val="left" w:pos="1134"/>
        <w:tab w:val="left" w:pos="1871"/>
        <w:tab w:val="left" w:pos="2268"/>
      </w:tabs>
      <w:spacing w:after="280"/>
    </w:pPr>
    <w:rPr>
      <w:rFonts w:asciiTheme="minorHAnsi" w:eastAsia="Times New Roman" w:hAnsiTheme="minorHAnsi"/>
      <w:sz w:val="24"/>
      <w:lang w:val="en-GB" w:eastAsia="en-US"/>
    </w:rPr>
  </w:style>
  <w:style w:type="paragraph" w:customStyle="1" w:styleId="Parttitle">
    <w:name w:val="Part_title"/>
    <w:basedOn w:val="Annextitle"/>
    <w:next w:val="Normalaftertitle"/>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paragraph" w:customStyle="1" w:styleId="Recdate">
    <w:name w:val="Rec_date"/>
    <w:basedOn w:val="Normal"/>
    <w:next w:val="Normalaftertitle"/>
    <w:rsid w:val="001A3A0C"/>
    <w:pPr>
      <w:keepNext/>
      <w:keepLines/>
      <w:tabs>
        <w:tab w:val="clear" w:pos="794"/>
        <w:tab w:val="clear" w:pos="1191"/>
        <w:tab w:val="clear" w:pos="1588"/>
        <w:tab w:val="clear" w:pos="1985"/>
        <w:tab w:val="left" w:pos="1134"/>
        <w:tab w:val="left" w:pos="1871"/>
        <w:tab w:val="left" w:pos="2268"/>
      </w:tabs>
      <w:jc w:val="right"/>
    </w:pPr>
    <w:rPr>
      <w:rFonts w:asciiTheme="minorHAnsi" w:eastAsia="Times New Roman" w:hAnsiTheme="minorHAnsi"/>
      <w:sz w:val="22"/>
      <w:lang w:val="en-GB" w:eastAsia="en-US"/>
    </w:rPr>
  </w:style>
  <w:style w:type="paragraph" w:customStyle="1" w:styleId="AppArtNo">
    <w:name w:val="App_Art_No"/>
    <w:basedOn w:val="ArtNo"/>
    <w:qFormat/>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paragraph" w:customStyle="1" w:styleId="AppArttitle">
    <w:name w:val="App_Art_title"/>
    <w:basedOn w:val="Arttitle"/>
    <w:qFormat/>
    <w:rsid w:val="001A3A0C"/>
    <w:pPr>
      <w:keepNext/>
      <w:keepLines/>
      <w:tabs>
        <w:tab w:val="clear" w:pos="794"/>
        <w:tab w:val="clear" w:pos="1191"/>
        <w:tab w:val="clear" w:pos="1588"/>
        <w:tab w:val="clear" w:pos="1985"/>
        <w:tab w:val="left" w:pos="1134"/>
        <w:tab w:val="left" w:pos="1871"/>
        <w:tab w:val="left" w:pos="2268"/>
      </w:tabs>
      <w:spacing w:after="0"/>
    </w:pPr>
    <w:rPr>
      <w:rFonts w:asciiTheme="minorHAnsi" w:eastAsia="Times New Roman" w:hAnsiTheme="minorHAnsi"/>
      <w:lang w:val="en-GB" w:eastAsia="en-US"/>
    </w:rPr>
  </w:style>
  <w:style w:type="paragraph" w:customStyle="1" w:styleId="Opiniontitle">
    <w:name w:val="Opinion_title"/>
    <w:basedOn w:val="Rectitle"/>
    <w:next w:val="Normalaftertitle"/>
    <w:qFormat/>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paragraph" w:customStyle="1" w:styleId="OpinionNo">
    <w:name w:val="Opinion_No"/>
    <w:basedOn w:val="RecNo"/>
    <w:next w:val="Opiniontitle"/>
    <w:qFormat/>
    <w:rsid w:val="001A3A0C"/>
    <w:pPr>
      <w:keepNext/>
      <w:keepLines/>
      <w:tabs>
        <w:tab w:val="clear" w:pos="794"/>
        <w:tab w:val="clear" w:pos="1191"/>
        <w:tab w:val="clear" w:pos="1588"/>
        <w:tab w:val="clear" w:pos="1985"/>
        <w:tab w:val="left" w:pos="1134"/>
        <w:tab w:val="left" w:pos="1871"/>
        <w:tab w:val="left" w:pos="2268"/>
      </w:tabs>
    </w:pPr>
    <w:rPr>
      <w:rFonts w:asciiTheme="minorHAnsi" w:eastAsia="Times New Roman" w:hAnsiTheme="minorHAnsi"/>
      <w:lang w:val="en-GB" w:eastAsia="en-US"/>
    </w:rPr>
  </w:style>
  <w:style w:type="paragraph" w:customStyle="1" w:styleId="CEONormal">
    <w:name w:val="CEO_Normal"/>
    <w:link w:val="CEONormalChar"/>
    <w:qFormat/>
    <w:rsid w:val="001A3A0C"/>
    <w:pPr>
      <w:spacing w:before="120" w:after="120" w:line="240" w:lineRule="auto"/>
    </w:pPr>
    <w:rPr>
      <w:rFonts w:ascii="Calibri" w:eastAsia="SimSun" w:hAnsi="Calibri" w:cs="Simplified Arabic"/>
      <w:szCs w:val="19"/>
      <w:lang w:val="en-GB" w:eastAsia="en-US"/>
    </w:rPr>
  </w:style>
  <w:style w:type="character" w:customStyle="1" w:styleId="CEONormalChar">
    <w:name w:val="CEO_Normal Char"/>
    <w:basedOn w:val="DefaultParagraphFont"/>
    <w:link w:val="CEONormal"/>
    <w:locked/>
    <w:rsid w:val="001A3A0C"/>
    <w:rPr>
      <w:rFonts w:ascii="Calibri" w:eastAsia="SimSun" w:hAnsi="Calibri" w:cs="Simplified Arabic"/>
      <w:szCs w:val="19"/>
      <w:lang w:val="en-GB" w:eastAsia="en-US"/>
    </w:rPr>
  </w:style>
  <w:style w:type="paragraph" w:customStyle="1" w:styleId="CEOcontributionStart">
    <w:name w:val="CEO_contributionStart"/>
    <w:basedOn w:val="CEONormal"/>
    <w:next w:val="CEONormal"/>
    <w:rsid w:val="001A3A0C"/>
    <w:pPr>
      <w:spacing w:before="360"/>
    </w:pPr>
    <w:rPr>
      <w:b/>
    </w:rPr>
  </w:style>
  <w:style w:type="paragraph" w:customStyle="1" w:styleId="CEOcontribution-H123">
    <w:name w:val="CEO_contribution-H123"/>
    <w:uiPriority w:val="99"/>
    <w:rsid w:val="001A3A0C"/>
    <w:pPr>
      <w:numPr>
        <w:numId w:val="8"/>
      </w:numPr>
      <w:spacing w:before="120" w:after="120" w:line="240" w:lineRule="auto"/>
    </w:pPr>
    <w:rPr>
      <w:rFonts w:ascii="Calibri" w:eastAsia="SimHei" w:hAnsi="Calibri" w:cs="Simplified Arabic"/>
      <w:b/>
      <w:szCs w:val="19"/>
      <w:lang w:val="en-GB" w:eastAsia="en-US"/>
    </w:rPr>
  </w:style>
  <w:style w:type="paragraph" w:customStyle="1" w:styleId="CEOParagraph1">
    <w:name w:val="CEO_Paragraph1."/>
    <w:basedOn w:val="CEONormal"/>
    <w:qFormat/>
    <w:rsid w:val="00B07762"/>
    <w:pPr>
      <w:keepNext/>
      <w:tabs>
        <w:tab w:val="left" w:pos="567"/>
      </w:tabs>
      <w:spacing w:before="360" w:after="240"/>
    </w:pPr>
    <w:rPr>
      <w:b/>
    </w:rPr>
  </w:style>
  <w:style w:type="paragraph" w:styleId="Index7">
    <w:name w:val="index 7"/>
    <w:basedOn w:val="Normal"/>
    <w:next w:val="Normal"/>
    <w:semiHidden/>
    <w:rsid w:val="00F64988"/>
    <w:pPr>
      <w:ind w:left="1698"/>
    </w:pPr>
    <w:rPr>
      <w:rFonts w:asciiTheme="minorHAnsi" w:eastAsia="Times New Roman" w:hAnsiTheme="minorHAnsi"/>
      <w:lang w:val="en-GB" w:eastAsia="en-US"/>
    </w:rPr>
  </w:style>
  <w:style w:type="paragraph" w:styleId="Index6">
    <w:name w:val="index 6"/>
    <w:basedOn w:val="Normal"/>
    <w:next w:val="Normal"/>
    <w:semiHidden/>
    <w:rsid w:val="00F64988"/>
    <w:pPr>
      <w:ind w:left="1415"/>
    </w:pPr>
    <w:rPr>
      <w:rFonts w:asciiTheme="minorHAnsi" w:eastAsia="Times New Roman" w:hAnsiTheme="minorHAnsi"/>
      <w:lang w:val="en-GB" w:eastAsia="en-US"/>
    </w:rPr>
  </w:style>
  <w:style w:type="paragraph" w:styleId="Index5">
    <w:name w:val="index 5"/>
    <w:basedOn w:val="Normal"/>
    <w:next w:val="Normal"/>
    <w:semiHidden/>
    <w:rsid w:val="00F64988"/>
    <w:pPr>
      <w:ind w:left="1132"/>
    </w:pPr>
    <w:rPr>
      <w:rFonts w:asciiTheme="minorHAnsi" w:eastAsia="Times New Roman" w:hAnsiTheme="minorHAnsi"/>
      <w:lang w:val="en-GB" w:eastAsia="en-US"/>
    </w:rPr>
  </w:style>
  <w:style w:type="paragraph" w:styleId="Index4">
    <w:name w:val="index 4"/>
    <w:basedOn w:val="Normal"/>
    <w:next w:val="Normal"/>
    <w:semiHidden/>
    <w:rsid w:val="00F64988"/>
    <w:pPr>
      <w:ind w:left="849"/>
    </w:pPr>
    <w:rPr>
      <w:rFonts w:asciiTheme="minorHAnsi" w:eastAsia="Times New Roman" w:hAnsiTheme="minorHAnsi"/>
      <w:lang w:val="en-GB" w:eastAsia="en-US"/>
    </w:rPr>
  </w:style>
  <w:style w:type="paragraph" w:styleId="Index3">
    <w:name w:val="index 3"/>
    <w:basedOn w:val="Normal"/>
    <w:next w:val="Normal"/>
    <w:semiHidden/>
    <w:rsid w:val="00F64988"/>
    <w:pPr>
      <w:ind w:left="566"/>
    </w:pPr>
    <w:rPr>
      <w:rFonts w:asciiTheme="minorHAnsi" w:eastAsia="Times New Roman" w:hAnsiTheme="minorHAnsi"/>
      <w:lang w:val="en-GB" w:eastAsia="en-US"/>
    </w:rPr>
  </w:style>
  <w:style w:type="paragraph" w:styleId="Index2">
    <w:name w:val="index 2"/>
    <w:basedOn w:val="Normal"/>
    <w:next w:val="Normal"/>
    <w:semiHidden/>
    <w:rsid w:val="00F64988"/>
    <w:pPr>
      <w:ind w:left="283"/>
    </w:pPr>
    <w:rPr>
      <w:rFonts w:asciiTheme="minorHAnsi" w:eastAsia="Times New Roman" w:hAnsiTheme="minorHAnsi"/>
      <w:lang w:val="en-GB" w:eastAsia="en-US"/>
    </w:rPr>
  </w:style>
  <w:style w:type="paragraph" w:styleId="Index1">
    <w:name w:val="index 1"/>
    <w:basedOn w:val="Normal"/>
    <w:next w:val="Normal"/>
    <w:semiHidden/>
    <w:rsid w:val="00F64988"/>
    <w:rPr>
      <w:rFonts w:asciiTheme="minorHAnsi" w:eastAsia="Times New Roman" w:hAnsiTheme="minorHAnsi"/>
      <w:lang w:val="en-GB" w:eastAsia="en-US"/>
    </w:rPr>
  </w:style>
  <w:style w:type="character" w:styleId="LineNumber">
    <w:name w:val="line number"/>
    <w:basedOn w:val="DefaultParagraphFont"/>
    <w:rsid w:val="00F64988"/>
  </w:style>
  <w:style w:type="paragraph" w:styleId="IndexHeading">
    <w:name w:val="index heading"/>
    <w:basedOn w:val="Normal"/>
    <w:next w:val="Index1"/>
    <w:semiHidden/>
    <w:rsid w:val="00F64988"/>
    <w:rPr>
      <w:rFonts w:asciiTheme="minorHAnsi" w:eastAsia="Times New Roman" w:hAnsiTheme="minorHAnsi"/>
      <w:lang w:val="en-GB" w:eastAsia="en-US"/>
    </w:rPr>
  </w:style>
  <w:style w:type="paragraph" w:customStyle="1" w:styleId="ASN1">
    <w:name w:val="ASN.1"/>
    <w:basedOn w:val="Normal"/>
    <w:rsid w:val="00F649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lang w:val="en-GB" w:eastAsia="en-US"/>
    </w:rPr>
  </w:style>
  <w:style w:type="paragraph" w:styleId="TOC9">
    <w:name w:val="toc 9"/>
    <w:basedOn w:val="TOC3"/>
    <w:next w:val="Normal"/>
    <w:semiHidden/>
    <w:rsid w:val="00F64988"/>
    <w:pPr>
      <w:keepLines/>
      <w:tabs>
        <w:tab w:val="clear" w:pos="794"/>
        <w:tab w:val="clear" w:pos="1191"/>
        <w:tab w:val="clear" w:pos="1588"/>
        <w:tab w:val="clear" w:pos="1985"/>
        <w:tab w:val="clear" w:pos="8789"/>
        <w:tab w:val="clear" w:pos="9639"/>
        <w:tab w:val="left" w:leader="dot" w:pos="8647"/>
        <w:tab w:val="center" w:pos="9526"/>
      </w:tabs>
    </w:pPr>
    <w:rPr>
      <w:rFonts w:asciiTheme="minorHAnsi" w:eastAsia="Times New Roman" w:hAnsiTheme="minorHAnsi"/>
      <w:lang w:val="en-GB" w:eastAsia="en-US"/>
    </w:rPr>
  </w:style>
  <w:style w:type="paragraph" w:customStyle="1" w:styleId="ddate">
    <w:name w:val="ddate"/>
    <w:basedOn w:val="Normal"/>
    <w:rsid w:val="00F649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Theme="minorHAnsi" w:eastAsia="Times New Roman" w:hAnsiTheme="minorHAnsi"/>
      <w:b/>
      <w:bCs/>
      <w:lang w:val="en-GB" w:eastAsia="en-US"/>
    </w:rPr>
  </w:style>
  <w:style w:type="paragraph" w:customStyle="1" w:styleId="dnum">
    <w:name w:val="dnum"/>
    <w:basedOn w:val="Normal"/>
    <w:rsid w:val="00F649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asciiTheme="minorHAnsi" w:eastAsia="Times New Roman" w:hAnsiTheme="minorHAnsi"/>
      <w:b/>
      <w:bCs/>
      <w:lang w:val="en-GB" w:eastAsia="en-US"/>
    </w:rPr>
  </w:style>
  <w:style w:type="paragraph" w:customStyle="1" w:styleId="dorlang">
    <w:name w:val="dorlang"/>
    <w:basedOn w:val="Normal"/>
    <w:rsid w:val="00F649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Theme="minorHAnsi" w:eastAsia="Times New Roman" w:hAnsiTheme="minorHAnsi"/>
      <w:b/>
      <w:bCs/>
      <w:lang w:val="en-GB" w:eastAsia="en-US"/>
    </w:rPr>
  </w:style>
  <w:style w:type="character" w:styleId="EndnoteReference">
    <w:name w:val="endnote reference"/>
    <w:basedOn w:val="DefaultParagraphFont"/>
    <w:semiHidden/>
    <w:rsid w:val="00F64988"/>
    <w:rPr>
      <w:vertAlign w:val="superscript"/>
    </w:rPr>
  </w:style>
  <w:style w:type="paragraph" w:customStyle="1" w:styleId="Recref">
    <w:name w:val="Rec_ref"/>
    <w:basedOn w:val="Rectitle"/>
    <w:next w:val="Recdate"/>
    <w:rsid w:val="00F64988"/>
    <w:pPr>
      <w:keepNext/>
      <w:keepLines/>
      <w:tabs>
        <w:tab w:val="clear" w:pos="794"/>
        <w:tab w:val="clear" w:pos="1191"/>
        <w:tab w:val="clear" w:pos="1588"/>
        <w:tab w:val="clear" w:pos="1985"/>
      </w:tabs>
      <w:spacing w:before="120"/>
    </w:pPr>
    <w:rPr>
      <w:rFonts w:asciiTheme="minorHAnsi" w:eastAsia="Times New Roman" w:hAnsiTheme="minorHAnsi"/>
      <w:b w:val="0"/>
      <w:i/>
      <w:sz w:val="24"/>
      <w:lang w:val="en-GB" w:eastAsia="en-US"/>
    </w:rPr>
  </w:style>
  <w:style w:type="paragraph" w:customStyle="1" w:styleId="Questionref">
    <w:name w:val="Question_ref"/>
    <w:basedOn w:val="Recref"/>
    <w:next w:val="Questiondate"/>
    <w:rsid w:val="00F64988"/>
  </w:style>
  <w:style w:type="character" w:customStyle="1" w:styleId="Recdef">
    <w:name w:val="Rec_def"/>
    <w:basedOn w:val="DefaultParagraphFont"/>
    <w:rsid w:val="00F64988"/>
    <w:rPr>
      <w:rFonts w:asciiTheme="minorHAnsi" w:hAnsiTheme="minorHAnsi"/>
      <w:b/>
    </w:rPr>
  </w:style>
  <w:style w:type="paragraph" w:customStyle="1" w:styleId="Repdate">
    <w:name w:val="Rep_date"/>
    <w:basedOn w:val="Recdate"/>
    <w:next w:val="Normalaftertitle"/>
    <w:rsid w:val="00F64988"/>
    <w:pPr>
      <w:tabs>
        <w:tab w:val="clear" w:pos="1134"/>
        <w:tab w:val="clear" w:pos="1871"/>
        <w:tab w:val="clear" w:pos="2268"/>
      </w:tabs>
    </w:pPr>
    <w:rPr>
      <w:i/>
    </w:rPr>
  </w:style>
  <w:style w:type="paragraph" w:customStyle="1" w:styleId="RepNo">
    <w:name w:val="Rep_No"/>
    <w:basedOn w:val="RecNo"/>
    <w:next w:val="Reptitle"/>
    <w:rsid w:val="00F64988"/>
    <w:pPr>
      <w:keepNext/>
      <w:keepLines/>
    </w:pPr>
    <w:rPr>
      <w:rFonts w:asciiTheme="minorHAnsi" w:eastAsia="Times New Roman" w:hAnsiTheme="minorHAnsi"/>
      <w:lang w:val="en-GB" w:eastAsia="en-US"/>
    </w:rPr>
  </w:style>
  <w:style w:type="paragraph" w:customStyle="1" w:styleId="Reptitle">
    <w:name w:val="Rep_title"/>
    <w:basedOn w:val="Rectitle"/>
    <w:next w:val="Repref"/>
    <w:rsid w:val="00F64988"/>
    <w:pPr>
      <w:keepNext/>
      <w:keepLines/>
    </w:pPr>
    <w:rPr>
      <w:rFonts w:asciiTheme="minorHAnsi" w:eastAsia="Times New Roman" w:hAnsiTheme="minorHAnsi"/>
      <w:lang w:val="en-GB" w:eastAsia="en-US"/>
    </w:rPr>
  </w:style>
  <w:style w:type="paragraph" w:customStyle="1" w:styleId="Repref">
    <w:name w:val="Rep_ref"/>
    <w:basedOn w:val="Recref"/>
    <w:next w:val="Repdate"/>
    <w:rsid w:val="00F64988"/>
  </w:style>
  <w:style w:type="paragraph" w:customStyle="1" w:styleId="Resdate">
    <w:name w:val="Res_date"/>
    <w:basedOn w:val="Recdate"/>
    <w:next w:val="Normalaftertitle"/>
    <w:rsid w:val="00F64988"/>
    <w:pPr>
      <w:tabs>
        <w:tab w:val="clear" w:pos="1134"/>
        <w:tab w:val="clear" w:pos="1871"/>
        <w:tab w:val="clear" w:pos="2268"/>
      </w:tabs>
    </w:pPr>
    <w:rPr>
      <w:i/>
    </w:rPr>
  </w:style>
  <w:style w:type="character" w:customStyle="1" w:styleId="Resdef">
    <w:name w:val="Res_def"/>
    <w:basedOn w:val="DefaultParagraphFont"/>
    <w:rsid w:val="00F64988"/>
    <w:rPr>
      <w:rFonts w:asciiTheme="minorHAnsi" w:hAnsiTheme="minorHAnsi"/>
      <w:b/>
    </w:rPr>
  </w:style>
  <w:style w:type="paragraph" w:customStyle="1" w:styleId="Resref">
    <w:name w:val="Res_ref"/>
    <w:basedOn w:val="Recref"/>
    <w:next w:val="Resdate"/>
    <w:rsid w:val="00F64988"/>
  </w:style>
  <w:style w:type="paragraph" w:customStyle="1" w:styleId="BDTLogo">
    <w:name w:val="BDT_Logo"/>
    <w:uiPriority w:val="99"/>
    <w:rsid w:val="00F64988"/>
    <w:pPr>
      <w:spacing w:after="0" w:line="240" w:lineRule="auto"/>
      <w:jc w:val="center"/>
    </w:pPr>
    <w:rPr>
      <w:rFonts w:ascii="Calibri" w:eastAsia="SimHei" w:hAnsi="Calibri" w:cs="Simplified Arabic"/>
      <w:szCs w:val="28"/>
      <w:lang w:val="en-GB" w:eastAsia="en-US"/>
    </w:rPr>
  </w:style>
  <w:style w:type="character" w:styleId="Emphasis">
    <w:name w:val="Emphasis"/>
    <w:basedOn w:val="DefaultParagraphFont"/>
    <w:uiPriority w:val="20"/>
    <w:qFormat/>
    <w:rsid w:val="00F64988"/>
    <w:rPr>
      <w:i/>
      <w:iCs/>
    </w:rPr>
  </w:style>
  <w:style w:type="paragraph" w:styleId="PlainText">
    <w:name w:val="Plain Text"/>
    <w:basedOn w:val="Normal"/>
    <w:link w:val="PlainTextChar"/>
    <w:uiPriority w:val="99"/>
    <w:unhideWhenUsed/>
    <w:rsid w:val="00F64988"/>
    <w:pPr>
      <w:tabs>
        <w:tab w:val="clear" w:pos="794"/>
        <w:tab w:val="clear" w:pos="1191"/>
        <w:tab w:val="clear" w:pos="1588"/>
        <w:tab w:val="clear" w:pos="1985"/>
      </w:tabs>
      <w:overflowPunct/>
      <w:autoSpaceDE/>
      <w:autoSpaceDN/>
      <w:adjustRightInd/>
      <w:spacing w:before="0"/>
      <w:textAlignment w:val="auto"/>
    </w:pPr>
    <w:rPr>
      <w:rFonts w:cs="Arial"/>
      <w:sz w:val="22"/>
      <w:szCs w:val="21"/>
      <w:lang w:val="en-US"/>
    </w:rPr>
  </w:style>
  <w:style w:type="character" w:customStyle="1" w:styleId="PlainTextChar">
    <w:name w:val="Plain Text Char"/>
    <w:basedOn w:val="DefaultParagraphFont"/>
    <w:link w:val="PlainText"/>
    <w:uiPriority w:val="99"/>
    <w:rsid w:val="00F64988"/>
    <w:rPr>
      <w:rFonts w:ascii="Calibri" w:eastAsia="SimSun" w:hAnsi="Calibri" w:cs="Arial"/>
      <w:szCs w:val="21"/>
      <w:lang w:val="en-US"/>
    </w:rPr>
  </w:style>
  <w:style w:type="character" w:customStyle="1" w:styleId="Bold">
    <w:name w:val="Bold"/>
    <w:rsid w:val="00F64988"/>
    <w:rPr>
      <w:b/>
      <w:lang w:val="en-US" w:eastAsia="x-none"/>
    </w:rPr>
  </w:style>
  <w:style w:type="character" w:styleId="Strong">
    <w:name w:val="Strong"/>
    <w:basedOn w:val="DefaultParagraphFont"/>
    <w:uiPriority w:val="22"/>
    <w:qFormat/>
    <w:rsid w:val="00F64988"/>
    <w:rPr>
      <w:b/>
      <w:bCs/>
    </w:rPr>
  </w:style>
  <w:style w:type="paragraph" w:customStyle="1" w:styleId="Docnumber">
    <w:name w:val="Docnumber"/>
    <w:basedOn w:val="Normal"/>
    <w:link w:val="DocnumberChar"/>
    <w:rsid w:val="00F64988"/>
    <w:pPr>
      <w:jc w:val="right"/>
    </w:pPr>
    <w:rPr>
      <w:rFonts w:ascii="Times New Roman" w:hAnsi="Times New Roman"/>
      <w:b/>
      <w:sz w:val="40"/>
      <w:lang w:val="en-GB" w:eastAsia="en-US"/>
    </w:rPr>
  </w:style>
  <w:style w:type="character" w:customStyle="1" w:styleId="DocnumberChar">
    <w:name w:val="Docnumber Char"/>
    <w:link w:val="Docnumber"/>
    <w:rsid w:val="00F64988"/>
    <w:rPr>
      <w:rFonts w:ascii="Times New Roman" w:eastAsia="SimSun" w:hAnsi="Times New Roman" w:cs="Times New Roman"/>
      <w:b/>
      <w:sz w:val="40"/>
      <w:szCs w:val="20"/>
      <w:lang w:val="en-GB" w:eastAsia="en-US"/>
    </w:rPr>
  </w:style>
  <w:style w:type="character" w:styleId="CommentReference">
    <w:name w:val="annotation reference"/>
    <w:basedOn w:val="DefaultParagraphFont"/>
    <w:uiPriority w:val="99"/>
    <w:semiHidden/>
    <w:unhideWhenUsed/>
    <w:rsid w:val="00F64988"/>
    <w:rPr>
      <w:sz w:val="16"/>
      <w:szCs w:val="16"/>
    </w:rPr>
  </w:style>
  <w:style w:type="paragraph" w:styleId="CommentText">
    <w:name w:val="annotation text"/>
    <w:basedOn w:val="Normal"/>
    <w:link w:val="CommentTextChar"/>
    <w:uiPriority w:val="99"/>
    <w:semiHidden/>
    <w:unhideWhenUsed/>
    <w:rsid w:val="00F64988"/>
    <w:pPr>
      <w:tabs>
        <w:tab w:val="clear" w:pos="794"/>
        <w:tab w:val="clear" w:pos="1191"/>
        <w:tab w:val="clear" w:pos="1588"/>
        <w:tab w:val="clear" w:pos="1985"/>
      </w:tabs>
      <w:overflowPunct/>
      <w:autoSpaceDE/>
      <w:autoSpaceDN/>
      <w:adjustRightInd/>
      <w:textAlignment w:val="auto"/>
    </w:pPr>
    <w:rPr>
      <w:rFonts w:ascii="Times New Roman" w:hAnsi="Times New Roman"/>
      <w:sz w:val="20"/>
      <w:lang w:val="en-GB" w:eastAsia="ja-JP"/>
    </w:rPr>
  </w:style>
  <w:style w:type="character" w:customStyle="1" w:styleId="CommentTextChar">
    <w:name w:val="Comment Text Char"/>
    <w:basedOn w:val="DefaultParagraphFont"/>
    <w:link w:val="CommentText"/>
    <w:uiPriority w:val="99"/>
    <w:semiHidden/>
    <w:rsid w:val="00F64988"/>
    <w:rPr>
      <w:rFonts w:ascii="Times New Roman" w:eastAsia="SimSun" w:hAnsi="Times New Roman" w:cs="Times New Roman"/>
      <w:sz w:val="20"/>
      <w:szCs w:val="20"/>
      <w:lang w:val="en-GB" w:eastAsia="ja-JP"/>
    </w:rPr>
  </w:style>
  <w:style w:type="character" w:customStyle="1" w:styleId="TabletextChar">
    <w:name w:val="Table_text Char"/>
    <w:link w:val="Tabletext"/>
    <w:locked/>
    <w:rsid w:val="00F64988"/>
    <w:rPr>
      <w:rFonts w:ascii="Calibri" w:eastAsia="SimSun" w:hAnsi="Calibri" w:cs="Times New Roman"/>
      <w:szCs w:val="20"/>
      <w:lang w:val="ru-RU"/>
    </w:rPr>
  </w:style>
  <w:style w:type="paragraph" w:styleId="Revision">
    <w:name w:val="Revision"/>
    <w:hidden/>
    <w:uiPriority w:val="99"/>
    <w:semiHidden/>
    <w:rsid w:val="00F64988"/>
    <w:pPr>
      <w:spacing w:after="0" w:line="240" w:lineRule="auto"/>
    </w:pPr>
    <w:rPr>
      <w:rFonts w:ascii="Times New Roman" w:eastAsia="SimSun" w:hAnsi="Times New Roman" w:cs="Times New Roman"/>
      <w:sz w:val="24"/>
      <w:szCs w:val="24"/>
      <w:lang w:val="en-GB" w:eastAsia="ja-JP"/>
    </w:rPr>
  </w:style>
  <w:style w:type="numbering" w:customStyle="1" w:styleId="NoList1">
    <w:name w:val="No List1"/>
    <w:next w:val="NoList"/>
    <w:uiPriority w:val="99"/>
    <w:semiHidden/>
    <w:unhideWhenUsed/>
    <w:rsid w:val="00F64988"/>
  </w:style>
  <w:style w:type="table" w:customStyle="1" w:styleId="TableGrid1">
    <w:name w:val="Table Grid1"/>
    <w:basedOn w:val="TableNormal"/>
    <w:next w:val="TableGrid"/>
    <w:uiPriority w:val="59"/>
    <w:rsid w:val="00F64988"/>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F64988"/>
  </w:style>
  <w:style w:type="table" w:customStyle="1" w:styleId="TableGrid2">
    <w:name w:val="Table Grid2"/>
    <w:basedOn w:val="TableNormal"/>
    <w:next w:val="TableGrid"/>
    <w:uiPriority w:val="59"/>
    <w:rsid w:val="00F64988"/>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unhideWhenUsed/>
    <w:rsid w:val="00AF7EE9"/>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b/>
      <w:bCs/>
      <w:lang w:eastAsia="en-US"/>
    </w:rPr>
  </w:style>
  <w:style w:type="character" w:customStyle="1" w:styleId="CommentSubjectChar">
    <w:name w:val="Comment Subject Char"/>
    <w:basedOn w:val="CommentTextChar"/>
    <w:link w:val="CommentSubject"/>
    <w:semiHidden/>
    <w:rsid w:val="00AF7EE9"/>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166042">
      <w:bodyDiv w:val="1"/>
      <w:marLeft w:val="0"/>
      <w:marRight w:val="0"/>
      <w:marTop w:val="0"/>
      <w:marBottom w:val="0"/>
      <w:divBdr>
        <w:top w:val="none" w:sz="0" w:space="0" w:color="auto"/>
        <w:left w:val="none" w:sz="0" w:space="0" w:color="auto"/>
        <w:bottom w:val="none" w:sz="0" w:space="0" w:color="auto"/>
        <w:right w:val="none" w:sz="0" w:space="0" w:color="auto"/>
      </w:divBdr>
    </w:div>
    <w:div w:id="16024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TU-T/studygroups/2017-2020/13/Pages/q18.aspx" TargetMode="External"/><Relationship Id="rId671" Type="http://schemas.openxmlformats.org/officeDocument/2006/relationships/hyperlink" Target="http://www.itu.int/en/ITU-T/studygroups/2017-2020/15/Pages/q15.aspx" TargetMode="External"/><Relationship Id="rId769" Type="http://schemas.openxmlformats.org/officeDocument/2006/relationships/hyperlink" Target="http://itu.int/en/ITU-T/studygroups/2017-2020/17/Pages/q13.aspx" TargetMode="External"/><Relationship Id="rId21" Type="http://schemas.openxmlformats.org/officeDocument/2006/relationships/hyperlink" Target="https://www.itu.int/md/R00-CA-CIR-0229/en" TargetMode="External"/><Relationship Id="rId324" Type="http://schemas.openxmlformats.org/officeDocument/2006/relationships/hyperlink" Target="http://www.itu.int/en/ITU-T/studygroups/2017-2020/13/Pages/q5.aspx" TargetMode="External"/><Relationship Id="rId531" Type="http://schemas.openxmlformats.org/officeDocument/2006/relationships/hyperlink" Target="https://www.itu.int/en/ITU-T/studygroups/2017-2020/20/Pages/default.aspx" TargetMode="External"/><Relationship Id="rId629" Type="http://schemas.openxmlformats.org/officeDocument/2006/relationships/hyperlink" Target="http://www.itu.int/en/ITU-T/studygroups/2017-2020/12/Pages/q14.aspx" TargetMode="External"/><Relationship Id="rId170" Type="http://schemas.openxmlformats.org/officeDocument/2006/relationships/hyperlink" Target="http://www.itu.int/en/ITU-T/studygroups/2017-2020/20/Pages/q5.aspx" TargetMode="External"/><Relationship Id="rId226" Type="http://schemas.openxmlformats.org/officeDocument/2006/relationships/hyperlink" Target="https://www.itu.int/en/ITU-T/studygroups/2017-2020/11/Pages/default.aspx" TargetMode="External"/><Relationship Id="rId433" Type="http://schemas.openxmlformats.org/officeDocument/2006/relationships/hyperlink" Target="http://www.itu.int/en/ITU-T/studygroups/2017-2020/20/Pages/q1.aspx" TargetMode="External"/><Relationship Id="rId268" Type="http://schemas.openxmlformats.org/officeDocument/2006/relationships/hyperlink" Target="https://www.itu.int/en/ITU-T/studygroups/2017-2020/02/Pages/default.aspx" TargetMode="External"/><Relationship Id="rId475" Type="http://schemas.openxmlformats.org/officeDocument/2006/relationships/hyperlink" Target="http://www.itu.int/en/ITU-T/studygroups/2017-2020/09/Pages/q7.aspx" TargetMode="External"/><Relationship Id="rId640" Type="http://schemas.openxmlformats.org/officeDocument/2006/relationships/hyperlink" Target="http://www.itu.int/en/ITU-T/studygroups/2017-2020/09/Pages/q5.aspx" TargetMode="External"/><Relationship Id="rId682" Type="http://schemas.openxmlformats.org/officeDocument/2006/relationships/hyperlink" Target="https://www.itu.int/en/ITU-T/studygroups/2017-2020/09/Pages/default.aspx" TargetMode="External"/><Relationship Id="rId738" Type="http://schemas.openxmlformats.org/officeDocument/2006/relationships/hyperlink" Target="http://www.itu.int/en/ITU-T/studygroups/2017-2020/12/Pages/q7.aspx" TargetMode="External"/><Relationship Id="rId32" Type="http://schemas.openxmlformats.org/officeDocument/2006/relationships/hyperlink" Target="http://www.itu.int/en/ITU-T/studygroups/2017-2020/03/Pages/q2.aspx" TargetMode="External"/><Relationship Id="rId74" Type="http://schemas.openxmlformats.org/officeDocument/2006/relationships/hyperlink" Target="http://www.itu.int/en/ITU-T/studygroups/2017-2020/20/Pages/q4.aspx" TargetMode="External"/><Relationship Id="rId128" Type="http://schemas.openxmlformats.org/officeDocument/2006/relationships/hyperlink" Target="https://www.itu.int/net4/ITU-D/CDS/sg/index.asp?lg=1&amp;sp=2014&amp;stg=1" TargetMode="External"/><Relationship Id="rId335" Type="http://schemas.openxmlformats.org/officeDocument/2006/relationships/hyperlink" Target="http://www.itu.int/en/ITU-T/studygroups/2017-2020/20/Pages/q7.aspx" TargetMode="External"/><Relationship Id="rId377" Type="http://schemas.openxmlformats.org/officeDocument/2006/relationships/hyperlink" Target="http://www.itu.int/en/ITU-T/studygroups/2017-2020/09/Pages/q9.aspx" TargetMode="External"/><Relationship Id="rId500" Type="http://schemas.openxmlformats.org/officeDocument/2006/relationships/hyperlink" Target="https://www.itu.int/go/ITU-R/wp4c" TargetMode="External"/><Relationship Id="rId542" Type="http://schemas.openxmlformats.org/officeDocument/2006/relationships/hyperlink" Target="http://www.itu.int/en/ITU-T/studygroups/2017-2020/09/Pages/q1.aspx" TargetMode="External"/><Relationship Id="rId584" Type="http://schemas.openxmlformats.org/officeDocument/2006/relationships/hyperlink" Target="https://www.itu.int/en/ITU-T/studygroups/2017-2020/12/Pages/default.aspx" TargetMode="External"/><Relationship Id="rId5" Type="http://schemas.openxmlformats.org/officeDocument/2006/relationships/webSettings" Target="webSettings.xml"/><Relationship Id="rId181" Type="http://schemas.openxmlformats.org/officeDocument/2006/relationships/hyperlink" Target="http://www.itu.int/en/ITU-T/jca/ahf/Pages/default.aspx" TargetMode="External"/><Relationship Id="rId237" Type="http://schemas.openxmlformats.org/officeDocument/2006/relationships/hyperlink" Target="http://itu.int/en/ITU-T/studygroups/2017-2020/16/Pages/q28.aspx" TargetMode="External"/><Relationship Id="rId402" Type="http://schemas.openxmlformats.org/officeDocument/2006/relationships/hyperlink" Target="http://www.itu.int/en/ITU-T/studygroups/2017-2020/13/Pages/q17.aspx" TargetMode="External"/><Relationship Id="rId279" Type="http://schemas.openxmlformats.org/officeDocument/2006/relationships/hyperlink" Target="http://www.itu.int/en/ITU-T/studygroups/2017-2020/13/Pages/q2.aspx" TargetMode="External"/><Relationship Id="rId444" Type="http://schemas.openxmlformats.org/officeDocument/2006/relationships/hyperlink" Target="https://www.itu.int/en/ITU-R/study-groups/rsg1/Pages/default.aspx" TargetMode="External"/><Relationship Id="rId486" Type="http://schemas.openxmlformats.org/officeDocument/2006/relationships/hyperlink" Target="https://www.itu.int/en/ITU-T/studygroups/2017-2020/12/Pages/default.aspx" TargetMode="External"/><Relationship Id="rId651" Type="http://schemas.openxmlformats.org/officeDocument/2006/relationships/hyperlink" Target="http://www.itu.int/en/ITU-T/studygroups/2017-2020/15/Pages/q13.aspx" TargetMode="External"/><Relationship Id="rId693" Type="http://schemas.openxmlformats.org/officeDocument/2006/relationships/hyperlink" Target="http://www.itu.int/en/ITU-T/studygroups/2017-2020/15/Pages/q13.aspx" TargetMode="External"/><Relationship Id="rId707" Type="http://schemas.openxmlformats.org/officeDocument/2006/relationships/hyperlink" Target="https://www.itu.int/go/ITU-R/wp3l" TargetMode="External"/><Relationship Id="rId749" Type="http://schemas.openxmlformats.org/officeDocument/2006/relationships/hyperlink" Target="http://www.itu.int/en/ITU-T/studygroups/2017-2020/13/Pages/q16.aspx" TargetMode="External"/><Relationship Id="rId43" Type="http://schemas.openxmlformats.org/officeDocument/2006/relationships/hyperlink" Target="http://www.itu.int/en/ITU-T/studygroups/2017-2020/11/Pages/q4.aspx" TargetMode="External"/><Relationship Id="rId139" Type="http://schemas.openxmlformats.org/officeDocument/2006/relationships/hyperlink" Target="http://www.itu.int/en/ITU-T/studygroups/2017-2020/05/Pages/q8.aspx" TargetMode="External"/><Relationship Id="rId290" Type="http://schemas.openxmlformats.org/officeDocument/2006/relationships/hyperlink" Target="https://www.itu.int/en/ITU-T/studygroups/2017-2020/17/Pages/default.aspx" TargetMode="External"/><Relationship Id="rId304" Type="http://schemas.openxmlformats.org/officeDocument/2006/relationships/hyperlink" Target="https://www.itu.int/en/ITU-T/studygroups/2017-2020/05/Pages/default.aspx" TargetMode="External"/><Relationship Id="rId346" Type="http://schemas.openxmlformats.org/officeDocument/2006/relationships/hyperlink" Target="http://www.itu.int/net4/ITU-D/CDS/sg/rgqlist.asp?lg=1&amp;sp=2014&amp;rgq=D14-SG01-RGQ07.1&amp;stg=1" TargetMode="External"/><Relationship Id="rId388" Type="http://schemas.openxmlformats.org/officeDocument/2006/relationships/hyperlink" Target="http://www.itu.int/en/ITU-T/studygroups/2017-2020/11/Pages/q12.aspx" TargetMode="External"/><Relationship Id="rId511" Type="http://schemas.openxmlformats.org/officeDocument/2006/relationships/hyperlink" Target="https://www.itu.int/en/ITU-T/studygroups/2017-2020/09/Pages/default.aspx" TargetMode="External"/><Relationship Id="rId553" Type="http://schemas.openxmlformats.org/officeDocument/2006/relationships/hyperlink" Target="http://www.itu.int/en/ITU-T/studygroups/2017-2020/13/Pages/q23.aspx" TargetMode="External"/><Relationship Id="rId609" Type="http://schemas.openxmlformats.org/officeDocument/2006/relationships/hyperlink" Target="http://www.itu.int/en/ITU-T/studygroups/2017-2020/20/Pages/q1.aspx" TargetMode="External"/><Relationship Id="rId760" Type="http://schemas.openxmlformats.org/officeDocument/2006/relationships/hyperlink" Target="http://www.itu.int/en/ITU-T/studygroups/2017-2020/15/Pages/q15.aspx" TargetMode="External"/><Relationship Id="rId85" Type="http://schemas.openxmlformats.org/officeDocument/2006/relationships/hyperlink" Target="http://www.itu.int/en/ITU-T/studygroups/2017-2020/11/Pages/q10.aspx" TargetMode="External"/><Relationship Id="rId150" Type="http://schemas.openxmlformats.org/officeDocument/2006/relationships/hyperlink" Target="http://itu.int/en/ITU-T/studygroups/2017-2020/16/Pages/q28.aspx" TargetMode="External"/><Relationship Id="rId192" Type="http://schemas.openxmlformats.org/officeDocument/2006/relationships/hyperlink" Target="http://www.itu.int/en/ITU-T/studygroups/2017-2020/09/Pages/q7.aspx" TargetMode="External"/><Relationship Id="rId206" Type="http://schemas.openxmlformats.org/officeDocument/2006/relationships/hyperlink" Target="https://www.itu.int/en/ITU-T/studygroups/2017-2020/15/Pages/default.aspx" TargetMode="External"/><Relationship Id="rId413" Type="http://schemas.openxmlformats.org/officeDocument/2006/relationships/hyperlink" Target="http://www.itu.int/en/ITU-T/studygroups/2017-2020/15/Pages/q16.aspx" TargetMode="External"/><Relationship Id="rId595" Type="http://schemas.openxmlformats.org/officeDocument/2006/relationships/hyperlink" Target="http://www.itu.int/en/ITU-T/studygroups/2017-2020/13/Pages/q23.aspx" TargetMode="External"/><Relationship Id="rId248" Type="http://schemas.openxmlformats.org/officeDocument/2006/relationships/hyperlink" Target="https://www.itu.int/en/ITU-T/studygroups/2017-2020/15/Pages/default.aspx" TargetMode="External"/><Relationship Id="rId455" Type="http://schemas.openxmlformats.org/officeDocument/2006/relationships/hyperlink" Target="https://www.itu.int/en/ITU-R/study-groups/rsg1/Pages/default.aspx" TargetMode="External"/><Relationship Id="rId497" Type="http://schemas.openxmlformats.org/officeDocument/2006/relationships/hyperlink" Target="http://www.itu.int/en/ITU-T/studygroups/2017-2020/20/Pages/q5.aspx" TargetMode="External"/><Relationship Id="rId620" Type="http://schemas.openxmlformats.org/officeDocument/2006/relationships/hyperlink" Target="https://www.itu.int/en/ITU-T/studygroups/2017-2020/09/Pages/default.aspx" TargetMode="External"/><Relationship Id="rId662" Type="http://schemas.openxmlformats.org/officeDocument/2006/relationships/hyperlink" Target="http://www.itu.int/en/ITU-T/studygroups/2017-2020/12/Pages/q7.aspx" TargetMode="External"/><Relationship Id="rId718" Type="http://schemas.openxmlformats.org/officeDocument/2006/relationships/hyperlink" Target="https://www.itu.int/go/ITU-R/wp6c" TargetMode="External"/><Relationship Id="rId12" Type="http://schemas.openxmlformats.org/officeDocument/2006/relationships/hyperlink" Target="https://www.itu.int/md/R00-CA-CIR-0229/en" TargetMode="External"/><Relationship Id="rId108" Type="http://schemas.openxmlformats.org/officeDocument/2006/relationships/hyperlink" Target="https://www.itu.int/net4/ITU-D/CDS/sg/index.asp?lg=1&amp;sp=2014&amp;stg=1" TargetMode="External"/><Relationship Id="rId315" Type="http://schemas.openxmlformats.org/officeDocument/2006/relationships/hyperlink" Target="https://www.itu.int/net4/ITU-D/CDS/sg/index.asp?lg=1&amp;sp=2014&amp;stg=2" TargetMode="External"/><Relationship Id="rId357" Type="http://schemas.openxmlformats.org/officeDocument/2006/relationships/hyperlink" Target="http://www.itu.int/en/ITU-T/studygroups/2017-2020/02/Pages/q1.aspx" TargetMode="External"/><Relationship Id="rId522" Type="http://schemas.openxmlformats.org/officeDocument/2006/relationships/hyperlink" Target="http://www.itu.int/en/ITU-T/studygroups/2017-2020/13/Pages/q23.aspx" TargetMode="External"/><Relationship Id="rId54" Type="http://schemas.openxmlformats.org/officeDocument/2006/relationships/hyperlink" Target="https://www.itu.int/en/ITU-T/studygroups/2017-2020/13/Pages/default.aspx" TargetMode="External"/><Relationship Id="rId96" Type="http://schemas.openxmlformats.org/officeDocument/2006/relationships/hyperlink" Target="http://www.itu.int/en/ITU-T/studygroups/2017-2020/15/Pages/q19.aspx" TargetMode="External"/><Relationship Id="rId161" Type="http://schemas.openxmlformats.org/officeDocument/2006/relationships/hyperlink" Target="https://www.itu.int/en/ITU-T/studygroups/2017-2020/02/Pages/default.aspx" TargetMode="External"/><Relationship Id="rId217" Type="http://schemas.openxmlformats.org/officeDocument/2006/relationships/hyperlink" Target="http://itu.int/en/ITU-T/studygroups/2017-2020/17/Pages/q13.aspx" TargetMode="External"/><Relationship Id="rId399" Type="http://schemas.openxmlformats.org/officeDocument/2006/relationships/hyperlink" Target="http://www.itu.int/en/ITU-T/studygroups/2017-2020/13/Pages/q2.aspx" TargetMode="External"/><Relationship Id="rId564" Type="http://schemas.openxmlformats.org/officeDocument/2006/relationships/hyperlink" Target="http://www.itu.int/en/ITU-T/studygroups/2017-2020/12/Pages/q17.aspx" TargetMode="External"/><Relationship Id="rId771" Type="http://schemas.openxmlformats.org/officeDocument/2006/relationships/hyperlink" Target="http://www.itu.int/en/ITU-T/studygroups/2017-2020/20/Pages/q2.aspx" TargetMode="External"/><Relationship Id="rId259" Type="http://schemas.openxmlformats.org/officeDocument/2006/relationships/hyperlink" Target="https://www.itu.int/en/ITU-T/studygroups/2017-2020/11/Pages/default.aspx" TargetMode="External"/><Relationship Id="rId424" Type="http://schemas.openxmlformats.org/officeDocument/2006/relationships/hyperlink" Target="http://itu.int/en/ITU-T/studygroups/2017-2020/16/Pages/q26.aspx" TargetMode="External"/><Relationship Id="rId466" Type="http://schemas.openxmlformats.org/officeDocument/2006/relationships/hyperlink" Target="http://www.itu.int/en/ITU-T/studygroups/2017-2020/09/Pages/q1.aspx" TargetMode="External"/><Relationship Id="rId631" Type="http://schemas.openxmlformats.org/officeDocument/2006/relationships/hyperlink" Target="https://www.itu.int/en/ITU-T/studygroups/2017-2020/15/Pages/default.aspx" TargetMode="External"/><Relationship Id="rId673" Type="http://schemas.openxmlformats.org/officeDocument/2006/relationships/hyperlink" Target="https://www.itu.int/en/ITU-T/studygroups/2017-2020/17/Pages/default.aspx" TargetMode="External"/><Relationship Id="rId729" Type="http://schemas.openxmlformats.org/officeDocument/2006/relationships/hyperlink" Target="http://www.itu.int/en/ITU-T/studygroups/2017-2020/09/Pages/q1.aspx" TargetMode="External"/><Relationship Id="rId23" Type="http://schemas.openxmlformats.org/officeDocument/2006/relationships/hyperlink" Target="http://handle.itu.int/11.1002/ls/sp15-tdag-iLS-00002.zip" TargetMode="External"/><Relationship Id="rId119" Type="http://schemas.openxmlformats.org/officeDocument/2006/relationships/hyperlink" Target="https://www.itu.int/en/ITU-T/studygroups/2017-2020/02/Pages/default.aspx" TargetMode="External"/><Relationship Id="rId270" Type="http://schemas.openxmlformats.org/officeDocument/2006/relationships/hyperlink" Target="https://www.itu.int/en/ITU-T/studygroups/2017-2020/05/Pages/default.aspx" TargetMode="External"/><Relationship Id="rId326" Type="http://schemas.openxmlformats.org/officeDocument/2006/relationships/hyperlink" Target="https://www.itu.int/en/ITU-T/studygroups/2017-2020/17/Pages/default.aspx" TargetMode="External"/><Relationship Id="rId533" Type="http://schemas.openxmlformats.org/officeDocument/2006/relationships/hyperlink" Target="http://www.itu.int/en/ITU-T/studygroups/2017-2020/20/Pages/q2.aspx" TargetMode="External"/><Relationship Id="rId65" Type="http://schemas.openxmlformats.org/officeDocument/2006/relationships/hyperlink" Target="http://itu.int/en/ITU-T/studygroups/2017-2020/16/Pages/q1.aspx" TargetMode="External"/><Relationship Id="rId130" Type="http://schemas.openxmlformats.org/officeDocument/2006/relationships/hyperlink" Target="http://www.itu.int/en/ITU-T/studygroups/2017-2020/03/Pages/q1.aspx" TargetMode="External"/><Relationship Id="rId368" Type="http://schemas.openxmlformats.org/officeDocument/2006/relationships/hyperlink" Target="http://www.itu.int/en/ITU-T/studygroups/2017-2020/05/Pages/q9.aspx" TargetMode="External"/><Relationship Id="rId575" Type="http://schemas.openxmlformats.org/officeDocument/2006/relationships/hyperlink" Target="http://www.itu.int/en/ITU-T/studygroups/2017-2020/15/Pages/q11.aspx" TargetMode="External"/><Relationship Id="rId740" Type="http://schemas.openxmlformats.org/officeDocument/2006/relationships/hyperlink" Target="http://www.itu.int/en/ITU-T/studygroups/2017-2020/12/Pages/q10.aspx" TargetMode="External"/><Relationship Id="rId172" Type="http://schemas.openxmlformats.org/officeDocument/2006/relationships/hyperlink" Target="http://www.itu.int/net4/ITU-D/CDS/sg/rgqlist.asp?lg=1&amp;sp=2014&amp;rgq=D14-SG01-RGQ07.1&amp;stg=1" TargetMode="External"/><Relationship Id="rId228" Type="http://schemas.openxmlformats.org/officeDocument/2006/relationships/hyperlink" Target="https://www.itu.int/en/ITU-T/studygroups/2017-2020/12/Pages/default.aspx" TargetMode="External"/><Relationship Id="rId435" Type="http://schemas.openxmlformats.org/officeDocument/2006/relationships/hyperlink" Target="http://www.itu.int/en/ITU-T/studygroups/2017-2020/20/Pages/q3.aspx" TargetMode="External"/><Relationship Id="rId477" Type="http://schemas.openxmlformats.org/officeDocument/2006/relationships/hyperlink" Target="https://www.itu.int/go/ITU-R/wp3m" TargetMode="External"/><Relationship Id="rId600" Type="http://schemas.openxmlformats.org/officeDocument/2006/relationships/hyperlink" Target="http://www.itu.int/en/ITU-T/studygroups/2017-2020/15/Pages/q4.aspx" TargetMode="External"/><Relationship Id="rId642" Type="http://schemas.openxmlformats.org/officeDocument/2006/relationships/hyperlink" Target="http://www.itu.int/en/ITU-T/studygroups/2017-2020/12/Pages/q7.aspx" TargetMode="External"/><Relationship Id="rId684" Type="http://schemas.openxmlformats.org/officeDocument/2006/relationships/hyperlink" Target="http://www.itu.int/en/irg/avqa/Pages/default.aspx" TargetMode="External"/><Relationship Id="rId281" Type="http://schemas.openxmlformats.org/officeDocument/2006/relationships/hyperlink" Target="http://www.itu.int/en/ITU-T/studygroups/2017-2020/15/Pages/q1.aspx" TargetMode="External"/><Relationship Id="rId337" Type="http://schemas.openxmlformats.org/officeDocument/2006/relationships/header" Target="header1.xml"/><Relationship Id="rId502" Type="http://schemas.openxmlformats.org/officeDocument/2006/relationships/hyperlink" Target="http://www.itu.int/en/ITU-T/studygroups/2017-2020/02/Pages/q3.aspx" TargetMode="External"/><Relationship Id="rId34" Type="http://schemas.openxmlformats.org/officeDocument/2006/relationships/hyperlink" Target="http://www.itu.int/en/ITU-T/studygroups/2017-2020/03/Pages/q4.aspx" TargetMode="External"/><Relationship Id="rId76" Type="http://schemas.openxmlformats.org/officeDocument/2006/relationships/hyperlink" Target="http://www.itu.int/en/ITU-T/studygroups/2017-2020/20/Pages/q6.aspx" TargetMode="External"/><Relationship Id="rId141" Type="http://schemas.openxmlformats.org/officeDocument/2006/relationships/hyperlink" Target="http://www.itu.int/en/ITU-T/studygroups/2017-2020/12/Pages/q1.aspx" TargetMode="External"/><Relationship Id="rId379" Type="http://schemas.openxmlformats.org/officeDocument/2006/relationships/hyperlink" Target="http://www.itu.int/en/ITU-T/studygroups/2017-2020/11/Pages/q1.aspx" TargetMode="External"/><Relationship Id="rId544" Type="http://schemas.openxmlformats.org/officeDocument/2006/relationships/hyperlink" Target="http://www.itu.int/en/ITU-T/studygroups/2017-2020/09/Pages/q10.aspx" TargetMode="External"/><Relationship Id="rId586" Type="http://schemas.openxmlformats.org/officeDocument/2006/relationships/hyperlink" Target="http://www.itu.int/en/ITU-T/studygroups/2017-2020/12/Pages/q9.aspx" TargetMode="External"/><Relationship Id="rId751" Type="http://schemas.openxmlformats.org/officeDocument/2006/relationships/hyperlink" Target="http://www.itu.int/en/ITU-T/studygroups/2017-2020/13/Pages/q22.aspx" TargetMode="External"/><Relationship Id="rId7" Type="http://schemas.openxmlformats.org/officeDocument/2006/relationships/endnotes" Target="endnotes.xml"/><Relationship Id="rId183" Type="http://schemas.openxmlformats.org/officeDocument/2006/relationships/hyperlink" Target="http://www.itu.int/en/ITU-T/studygroups/2017-2020/20/Pages/q1.aspx" TargetMode="External"/><Relationship Id="rId239" Type="http://schemas.openxmlformats.org/officeDocument/2006/relationships/hyperlink" Target="http://www.itu.int/en/ITU-T/studygroups/2017-2020/17/Pages/q9.aspx" TargetMode="External"/><Relationship Id="rId390" Type="http://schemas.openxmlformats.org/officeDocument/2006/relationships/hyperlink" Target="http://www.itu.int/en/ITU-T/studygroups/2017-2020/11/Pages/q14.aspx" TargetMode="External"/><Relationship Id="rId404" Type="http://schemas.openxmlformats.org/officeDocument/2006/relationships/hyperlink" Target="http://www.itu.int/en/ITU-T/studygroups/2017-2020/13/Pages/q19.aspx" TargetMode="External"/><Relationship Id="rId446" Type="http://schemas.openxmlformats.org/officeDocument/2006/relationships/hyperlink" Target="http://www.itu.int/en/ITU-T/studygroups/2017-2020/09/Pages/q1.aspx" TargetMode="External"/><Relationship Id="rId611" Type="http://schemas.openxmlformats.org/officeDocument/2006/relationships/hyperlink" Target="http://www.itu.int/en/ITU-T/studygroups/2017-2020/20/Pages/q3.aspx" TargetMode="External"/><Relationship Id="rId653" Type="http://schemas.openxmlformats.org/officeDocument/2006/relationships/hyperlink" Target="http://itu.int/en/ITU-T/studygroups/2017-2020/16/Pages/q8.aspx" TargetMode="External"/><Relationship Id="rId250" Type="http://schemas.openxmlformats.org/officeDocument/2006/relationships/hyperlink" Target="http://www.itu.int/en/ITU-T/studygroups/2017-2020/15/Pages/q3.aspx" TargetMode="External"/><Relationship Id="rId292" Type="http://schemas.openxmlformats.org/officeDocument/2006/relationships/hyperlink" Target="http://www.itu.int/net4/ITU-D/CDS/sg/rgqlist.asp?lg=1&amp;sp=2014&amp;rgq=D14-SG02-RGQ06.2&amp;stg=2" TargetMode="External"/><Relationship Id="rId306" Type="http://schemas.openxmlformats.org/officeDocument/2006/relationships/hyperlink" Target="https://www.itu.int/en/ITU-T/studygroups/2017-2020/20/Pages/default.aspx" TargetMode="External"/><Relationship Id="rId488" Type="http://schemas.openxmlformats.org/officeDocument/2006/relationships/hyperlink" Target="http://www.itu.int/en/ITU-T/studygroups/2017-2020/12/Pages/q12.aspx" TargetMode="External"/><Relationship Id="rId695" Type="http://schemas.openxmlformats.org/officeDocument/2006/relationships/hyperlink" Target="https://www.itu.int/en/ITU-T/studygroups/2017-2020/09/Pages/default.aspx" TargetMode="External"/><Relationship Id="rId709" Type="http://schemas.openxmlformats.org/officeDocument/2006/relationships/hyperlink" Target="https://www.itu.int/go/ITU-R/wp4a" TargetMode="External"/><Relationship Id="rId45" Type="http://schemas.openxmlformats.org/officeDocument/2006/relationships/hyperlink" Target="http://www.itu.int/en/ITU-T/studygroups/2017-2020/11/Pages/q15.aspx" TargetMode="External"/><Relationship Id="rId87" Type="http://schemas.openxmlformats.org/officeDocument/2006/relationships/hyperlink" Target="http://www.itu.int/en/ITU-T/studygroups/2017-2020/12/Pages/q17.aspxhttp:/www.itu.int/en/ITU-T/studygroups/2013-2016/12/Pages/q17.aspx" TargetMode="External"/><Relationship Id="rId110" Type="http://schemas.openxmlformats.org/officeDocument/2006/relationships/hyperlink" Target="http://www.itu.int/en/ITU-T/studygroups/2017-2020/05/Pages/q6.aspx" TargetMode="External"/><Relationship Id="rId348" Type="http://schemas.openxmlformats.org/officeDocument/2006/relationships/hyperlink" Target="http://www.itu.int/net4/ITU-D/CDS/sg/rgqlist.asp?lg=1&amp;sp=2014&amp;rgq=D14-SG02-RGQ01.2&amp;stg=2" TargetMode="External"/><Relationship Id="rId513" Type="http://schemas.openxmlformats.org/officeDocument/2006/relationships/hyperlink" Target="http://www.itu.int/en/ITU-T/studygroups/2017-2020/09/Pages/q7.aspx" TargetMode="External"/><Relationship Id="rId555" Type="http://schemas.openxmlformats.org/officeDocument/2006/relationships/hyperlink" Target="https://www.itu.int/en/ITU-T/studygroups/2017-2020/02/Pages/default.aspx" TargetMode="External"/><Relationship Id="rId597" Type="http://schemas.openxmlformats.org/officeDocument/2006/relationships/hyperlink" Target="http://www.itu.int/en/ITU-T/studygroups/2017-2020/15/Pages/q1.aspx" TargetMode="External"/><Relationship Id="rId720" Type="http://schemas.openxmlformats.org/officeDocument/2006/relationships/hyperlink" Target="https://www.itu.int/go/ITU-R/wp7b" TargetMode="External"/><Relationship Id="rId762" Type="http://schemas.openxmlformats.org/officeDocument/2006/relationships/hyperlink" Target="http://itu.int/en/ITU-T/studygroups/2017-2020/16/Pages/q8.aspx" TargetMode="External"/><Relationship Id="rId152" Type="http://schemas.openxmlformats.org/officeDocument/2006/relationships/hyperlink" Target="http://www.itu.int/en/ITU-T/studygroups/2017-2020/20/Pages/q1.aspx" TargetMode="External"/><Relationship Id="rId194" Type="http://schemas.openxmlformats.org/officeDocument/2006/relationships/hyperlink" Target="https://www.itu.int/en/ITU-T/studygroups/2017-2020/15/Pages/default.aspx" TargetMode="External"/><Relationship Id="rId208" Type="http://schemas.openxmlformats.org/officeDocument/2006/relationships/hyperlink" Target="http://www.itu.int/en/ITU-T/studygroups/2017-2020/15/Pages/q3.aspx" TargetMode="External"/><Relationship Id="rId415" Type="http://schemas.openxmlformats.org/officeDocument/2006/relationships/hyperlink" Target="http://www.itu.int/en/ITU-T/studygroups/2017-2020/15/Pages/q18.aspx" TargetMode="External"/><Relationship Id="rId457" Type="http://schemas.openxmlformats.org/officeDocument/2006/relationships/hyperlink" Target="http://www.itu.int/en/ITU-T/studygroups/2017-2020/03/Pages/q2.aspx" TargetMode="External"/><Relationship Id="rId622" Type="http://schemas.openxmlformats.org/officeDocument/2006/relationships/hyperlink" Target="http://www.itu.int/en/ITU-T/studygroups/2017-2020/09/Pages/q7.aspx" TargetMode="External"/><Relationship Id="rId261" Type="http://schemas.openxmlformats.org/officeDocument/2006/relationships/hyperlink" Target="http://www.itu.int/en/ITU-T/studygroups/2017-2020/11/Pages/q11.aspx" TargetMode="External"/><Relationship Id="rId499" Type="http://schemas.openxmlformats.org/officeDocument/2006/relationships/hyperlink" Target="http://www.itu.int/en/ITU-T/studygroups/2017-2020/20/Pages/q7.aspx" TargetMode="External"/><Relationship Id="rId664" Type="http://schemas.openxmlformats.org/officeDocument/2006/relationships/hyperlink" Target="http://www.itu.int/en/ITU-T/studygroups/2017-2020/12/Pages/q10.aspx" TargetMode="External"/><Relationship Id="rId14" Type="http://schemas.openxmlformats.org/officeDocument/2006/relationships/hyperlink" Target="http://www.itu.int/pub/T-RES-T.18-2016" TargetMode="External"/><Relationship Id="rId56" Type="http://schemas.openxmlformats.org/officeDocument/2006/relationships/hyperlink" Target="http://www.itu.int/en/ITU-T/studygroups/2017-2020/13/Pages/q2.aspx" TargetMode="External"/><Relationship Id="rId317" Type="http://schemas.openxmlformats.org/officeDocument/2006/relationships/hyperlink" Target="http://www.itu.int/en/ITU-T/studygroups/2017-2020/09/Pages/q4.aspx" TargetMode="External"/><Relationship Id="rId359" Type="http://schemas.openxmlformats.org/officeDocument/2006/relationships/hyperlink" Target="http://www.itu.int/en/ITU-T/studygroups/2017-2020/03/Pages/q1.aspx" TargetMode="External"/><Relationship Id="rId524" Type="http://schemas.openxmlformats.org/officeDocument/2006/relationships/hyperlink" Target="http://www.itu.int/en/ITU-T/studygroups/2017-2020/15/Pages/q15.aspx" TargetMode="External"/><Relationship Id="rId566" Type="http://schemas.openxmlformats.org/officeDocument/2006/relationships/hyperlink" Target="http://www.itu.int/en/ITU-T/studygroups/2017-2020/13/Pages/q5.aspx" TargetMode="External"/><Relationship Id="rId731" Type="http://schemas.openxmlformats.org/officeDocument/2006/relationships/hyperlink" Target="http://www.itu.int/en/ITU-T/studygroups/2017-2020/09/Pages/q5.aspx" TargetMode="External"/><Relationship Id="rId773" Type="http://schemas.openxmlformats.org/officeDocument/2006/relationships/hyperlink" Target="http://www.itu.int/en/ITU-T/studygroups/2017-2020/20/Pages/q4.aspx" TargetMode="External"/><Relationship Id="rId98" Type="http://schemas.openxmlformats.org/officeDocument/2006/relationships/hyperlink" Target="http://itu.int/en/ITU-T/studygroups/2017-2020/16/Pages/q21.aspx" TargetMode="External"/><Relationship Id="rId121" Type="http://schemas.openxmlformats.org/officeDocument/2006/relationships/hyperlink" Target="https://www.itu.int/en/ITU-T/studygroups/2017-2020/15/Pages/default.aspx" TargetMode="External"/><Relationship Id="rId163" Type="http://schemas.openxmlformats.org/officeDocument/2006/relationships/hyperlink" Target="https://www.itu.int/en/ITU-T/studygroups/2017-2020/11/Pages/default.aspx" TargetMode="External"/><Relationship Id="rId219" Type="http://schemas.openxmlformats.org/officeDocument/2006/relationships/hyperlink" Target="http://www.itu.int/en/ITU-T/studygroups/2017-2020/20/Pages/q1.aspx" TargetMode="External"/><Relationship Id="rId370" Type="http://schemas.openxmlformats.org/officeDocument/2006/relationships/hyperlink" Target="http://www.itu.int/en/ITU-T/studygroups/2017-2020/09/Pages/q2.aspx" TargetMode="External"/><Relationship Id="rId426" Type="http://schemas.openxmlformats.org/officeDocument/2006/relationships/hyperlink" Target="http://itu.int/en/ITU-T/studygroups/2017-2020/16/Pages/q28.aspx" TargetMode="External"/><Relationship Id="rId633" Type="http://schemas.openxmlformats.org/officeDocument/2006/relationships/hyperlink" Target="http://www.itu.int/en/ITU-T/studygroups/2017-2020/15/Pages/q2.aspx" TargetMode="External"/><Relationship Id="rId230" Type="http://schemas.openxmlformats.org/officeDocument/2006/relationships/hyperlink" Target="https://www.itu.int/en/ITU-T/studygroups/2017-2020/13/Pages/default.aspx" TargetMode="External"/><Relationship Id="rId468" Type="http://schemas.openxmlformats.org/officeDocument/2006/relationships/hyperlink" Target="http://www.itu.int/en/ITU-T/studygroups/2017-2020/09/Pages/q10.aspx" TargetMode="External"/><Relationship Id="rId675" Type="http://schemas.openxmlformats.org/officeDocument/2006/relationships/hyperlink" Target="https://www.itu.int/en/irg/ava/Pages/default.aspx" TargetMode="External"/><Relationship Id="rId25" Type="http://schemas.openxmlformats.org/officeDocument/2006/relationships/hyperlink" Target="http://www.itu.int/md/D14-CA-CIR-0014" TargetMode="External"/><Relationship Id="rId67" Type="http://schemas.openxmlformats.org/officeDocument/2006/relationships/hyperlink" Target="http://itu.int/en/ITU-T/studygroups/2017-2020/16/Pages/q13.aspx" TargetMode="External"/><Relationship Id="rId272" Type="http://schemas.openxmlformats.org/officeDocument/2006/relationships/hyperlink" Target="https://www.itu.int/en/ITU-T/studygroups/2017-2020/09/Pages/default.aspx" TargetMode="External"/><Relationship Id="rId328" Type="http://schemas.openxmlformats.org/officeDocument/2006/relationships/hyperlink" Target="http://www.itu.int/en/ITU-T/studygroups/2013-2016/20/Pages/default.aspx" TargetMode="External"/><Relationship Id="rId535" Type="http://schemas.openxmlformats.org/officeDocument/2006/relationships/hyperlink" Target="http://www.itu.int/en/ITU-T/studygroups/2017-2020/20/Pages/q4.aspx" TargetMode="External"/><Relationship Id="rId577" Type="http://schemas.openxmlformats.org/officeDocument/2006/relationships/hyperlink" Target="https://www.itu.int/en/ITU-T/studygroups/2017-2020/09/Pages/default.aspx" TargetMode="External"/><Relationship Id="rId700" Type="http://schemas.openxmlformats.org/officeDocument/2006/relationships/hyperlink" Target="http://www.itu.int/en/ITU-T/studygroups/2017-2020/05/Pages/q8.aspx" TargetMode="External"/><Relationship Id="rId742" Type="http://schemas.openxmlformats.org/officeDocument/2006/relationships/hyperlink" Target="http://www.itu.int/en/ITU-T/studygroups/2017-2020/12/Pages/q13.aspx" TargetMode="External"/><Relationship Id="rId132" Type="http://schemas.openxmlformats.org/officeDocument/2006/relationships/hyperlink" Target="http://www.itu.int/en/ITU-T/studygroups/2017-2020/03/Pages/q3.aspx" TargetMode="External"/><Relationship Id="rId174" Type="http://schemas.openxmlformats.org/officeDocument/2006/relationships/hyperlink" Target="https://www.itu.int/en/ITU-T/studygroups/2017-2020/09/Pages/default.aspx" TargetMode="External"/><Relationship Id="rId381" Type="http://schemas.openxmlformats.org/officeDocument/2006/relationships/hyperlink" Target="https://www.itu.int/en/ITU-T/studygroups/2017-2020/11/Pages/q3.aspx" TargetMode="External"/><Relationship Id="rId602" Type="http://schemas.openxmlformats.org/officeDocument/2006/relationships/hyperlink" Target="http://www.itu.int/en/ITU-T/studygroups/2017-2020/15/Pages/q12.aspx" TargetMode="External"/><Relationship Id="rId241" Type="http://schemas.openxmlformats.org/officeDocument/2006/relationships/hyperlink" Target="http://www.itu.int/en/ITU-T/studygroups/2017-2020/20/Pages/q4.aspx" TargetMode="External"/><Relationship Id="rId437" Type="http://schemas.openxmlformats.org/officeDocument/2006/relationships/hyperlink" Target="http://www.itu.int/en/ITU-T/studygroups/2017-2020/20/Pages/q5.aspx" TargetMode="External"/><Relationship Id="rId479" Type="http://schemas.openxmlformats.org/officeDocument/2006/relationships/hyperlink" Target="http://www.itu.int/en/ITU-T/studygroups/2017-2020/09/Pages/q10.aspx" TargetMode="External"/><Relationship Id="rId644" Type="http://schemas.openxmlformats.org/officeDocument/2006/relationships/hyperlink" Target="http://www.itu.int/en/ITU-T/studygroups/2017-2020/12/Pages/q10.aspx" TargetMode="External"/><Relationship Id="rId686" Type="http://schemas.openxmlformats.org/officeDocument/2006/relationships/hyperlink" Target="https://www.itu.int/en/ITU-R/study-groups/rsg6/Pages/default.aspx" TargetMode="External"/><Relationship Id="rId36" Type="http://schemas.openxmlformats.org/officeDocument/2006/relationships/hyperlink" Target="https://www.itu.int/en/ITU-T/studygroups/2017-2020/09/Pages/default.aspx" TargetMode="External"/><Relationship Id="rId283" Type="http://schemas.openxmlformats.org/officeDocument/2006/relationships/hyperlink" Target="http://www.itu.int/en/ITU-T/studygroups/2017-2020/15/Pages/q12.aspx" TargetMode="External"/><Relationship Id="rId339" Type="http://schemas.openxmlformats.org/officeDocument/2006/relationships/footer" Target="footer2.xml"/><Relationship Id="rId490" Type="http://schemas.openxmlformats.org/officeDocument/2006/relationships/hyperlink" Target="https://www.itu.int/en/ITU-T/studygroups/2017-2020/13/Pages/default.aspx" TargetMode="External"/><Relationship Id="rId504" Type="http://schemas.openxmlformats.org/officeDocument/2006/relationships/hyperlink" Target="http://www.itu.int/en/ITU-T/studygroups/2017-2020/09/Pages/q10.aspx" TargetMode="External"/><Relationship Id="rId546" Type="http://schemas.openxmlformats.org/officeDocument/2006/relationships/hyperlink" Target="http://www.itu.int/en/ITU-T/studygroups/2017-2020/12/Pages/q1.aspx" TargetMode="External"/><Relationship Id="rId711" Type="http://schemas.openxmlformats.org/officeDocument/2006/relationships/hyperlink" Target="https://www.itu.int/go/ITU-R/wp4c" TargetMode="External"/><Relationship Id="rId753" Type="http://schemas.openxmlformats.org/officeDocument/2006/relationships/hyperlink" Target="http://www.itu.int/en/ITU-T/studygroups/2017-2020/15/Pages/q1.aspx" TargetMode="External"/><Relationship Id="rId78" Type="http://schemas.openxmlformats.org/officeDocument/2006/relationships/hyperlink" Target="http://www.itu.int/net4/ITU-D/CDS/sg/rgqlist.asp?lg=1&amp;sp=2014&amp;rgq=D14-SG01-RGQ02.1&amp;stg=1" TargetMode="External"/><Relationship Id="rId101" Type="http://schemas.openxmlformats.org/officeDocument/2006/relationships/hyperlink" Target="http://www.itu.int/en/ITU-T/studygroups/2017-2020/20/Pages/q2.aspx" TargetMode="External"/><Relationship Id="rId143" Type="http://schemas.openxmlformats.org/officeDocument/2006/relationships/hyperlink" Target="http://www.itu.int/en/ITU-T/studygroups/2017-2020/15/Pages/q1.aspx" TargetMode="External"/><Relationship Id="rId185" Type="http://schemas.openxmlformats.org/officeDocument/2006/relationships/hyperlink" Target="http://www.itu.int/net4/ITU-D/CDS/sg/rgqlist.asp?lg=1&amp;sp=2014&amp;rgq=D14-SG01-RGQ08.1&amp;stg=1" TargetMode="External"/><Relationship Id="rId350" Type="http://schemas.openxmlformats.org/officeDocument/2006/relationships/hyperlink" Target="http://www.itu.int/net4/ITU-D/CDS/sg/rgqlist.asp?lg=1&amp;sp=2014&amp;rgq=D14-SG02-RGQ03.2&amp;stg=2" TargetMode="External"/><Relationship Id="rId406" Type="http://schemas.openxmlformats.org/officeDocument/2006/relationships/hyperlink" Target="http://www.itu.int/en/ITU-T/studygroups/2017-2020/15/Pages/q1.aspx" TargetMode="External"/><Relationship Id="rId588" Type="http://schemas.openxmlformats.org/officeDocument/2006/relationships/hyperlink" Target="http://www.itu.int/en/ITU-T/studygroups/2017-2020/12/Pages/q13.aspx" TargetMode="External"/><Relationship Id="rId9" Type="http://schemas.openxmlformats.org/officeDocument/2006/relationships/image" Target="media/image2.jpeg"/><Relationship Id="rId210" Type="http://schemas.openxmlformats.org/officeDocument/2006/relationships/hyperlink" Target="https://www.itu.int/en/ITU-T/studygroups/2017-2020/16/Pages/default.aspx" TargetMode="External"/><Relationship Id="rId392" Type="http://schemas.openxmlformats.org/officeDocument/2006/relationships/hyperlink" Target="http://www.itu.int/en/ITU-T/studygroups/2017-2020/12/Pages/q1.aspx" TargetMode="External"/><Relationship Id="rId448" Type="http://schemas.openxmlformats.org/officeDocument/2006/relationships/hyperlink" Target="http://www.itu.int/en/ITU-T/studygroups/2017-2020/09/Pages/q10.aspx" TargetMode="External"/><Relationship Id="rId613" Type="http://schemas.openxmlformats.org/officeDocument/2006/relationships/hyperlink" Target="http://www.itu.int/en/ITU-T/studygroups/2017-2020/20/Pages/q5.aspx" TargetMode="External"/><Relationship Id="rId655" Type="http://schemas.openxmlformats.org/officeDocument/2006/relationships/hyperlink" Target="https://www.itu.int/go/ITU-R/wp6c" TargetMode="External"/><Relationship Id="rId697" Type="http://schemas.openxmlformats.org/officeDocument/2006/relationships/hyperlink" Target="http://www.itu.int/en/ITU-T/studygroups/2017-2020/09/Pages/q10.aspx" TargetMode="External"/><Relationship Id="rId252" Type="http://schemas.openxmlformats.org/officeDocument/2006/relationships/hyperlink" Target="http://www.itu.int/en/ITU-T/studygroups/2017-2020/15/Pages/q14.aspx" TargetMode="External"/><Relationship Id="rId294" Type="http://schemas.openxmlformats.org/officeDocument/2006/relationships/hyperlink" Target="https://www.itu.int/en/ITU-T/studygroups/2017-2020/05/Pages/default.aspx" TargetMode="External"/><Relationship Id="rId308" Type="http://schemas.openxmlformats.org/officeDocument/2006/relationships/hyperlink" Target="http://www.itu.int/net4/ITU-D/CDS/sg/rgqlist.asp?lg=1&amp;sp=2014&amp;rgq=D14-SG02-RGQ08.2&amp;stg=2" TargetMode="External"/><Relationship Id="rId515" Type="http://schemas.openxmlformats.org/officeDocument/2006/relationships/hyperlink" Target="https://www.itu.int/en/ITU-T/studygroups/2017-2020/12/Pages/default.aspx" TargetMode="External"/><Relationship Id="rId722" Type="http://schemas.openxmlformats.org/officeDocument/2006/relationships/hyperlink" Target="https://www.itu.int/go/ITU-R/wp7d" TargetMode="External"/><Relationship Id="rId47" Type="http://schemas.openxmlformats.org/officeDocument/2006/relationships/hyperlink" Target="https://www.itu.int/en/ITU-T/studygroups/2017-2020/12/Pages/QSDG.aspx" TargetMode="External"/><Relationship Id="rId89" Type="http://schemas.openxmlformats.org/officeDocument/2006/relationships/hyperlink" Target="http://www.itu.int/en/ITU-T/studygroups/2017-2020/13/Pages/q5.aspx" TargetMode="External"/><Relationship Id="rId112" Type="http://schemas.openxmlformats.org/officeDocument/2006/relationships/hyperlink" Target="http://www.itu.int/en/ITU-T/studygroups/2017-2020/11/Pages/q14.aspx" TargetMode="External"/><Relationship Id="rId154" Type="http://schemas.openxmlformats.org/officeDocument/2006/relationships/hyperlink" Target="http://www.itu.int/en/ITU-T/studygroups/2017-2020/20/Pages/q3.aspx" TargetMode="External"/><Relationship Id="rId361" Type="http://schemas.openxmlformats.org/officeDocument/2006/relationships/hyperlink" Target="http://www.itu.int/en/ITU-T/studygroups/2017-2020/03/Pages/q3.aspx" TargetMode="External"/><Relationship Id="rId557" Type="http://schemas.openxmlformats.org/officeDocument/2006/relationships/hyperlink" Target="https://www.itu.int/en/ITU-T/studygroups/2017-2020/09/Pages/default.aspx" TargetMode="External"/><Relationship Id="rId599" Type="http://schemas.openxmlformats.org/officeDocument/2006/relationships/hyperlink" Target="http://www.itu.int/en/ITU-T/studygroups/2017-2020/15/Pages/q3.aspx" TargetMode="External"/><Relationship Id="rId764" Type="http://schemas.openxmlformats.org/officeDocument/2006/relationships/hyperlink" Target="http://itu.int/en/ITU-T/studygroups/2017-2020/16/Pages/q21.aspx" TargetMode="External"/><Relationship Id="rId196" Type="http://schemas.openxmlformats.org/officeDocument/2006/relationships/hyperlink" Target="https://www.itu.int/en/ITU-T/studygroups/2017-2020/16/Pages/default.aspx" TargetMode="External"/><Relationship Id="rId417" Type="http://schemas.openxmlformats.org/officeDocument/2006/relationships/hyperlink" Target="http://itu.int/en/ITU-T/studygroups/2017-2020/16/Pages/q1.aspx" TargetMode="External"/><Relationship Id="rId459" Type="http://schemas.openxmlformats.org/officeDocument/2006/relationships/hyperlink" Target="https://www.itu.int/en/ITU-T/studygroups/2017-2020/05/Pages/default.aspx" TargetMode="External"/><Relationship Id="rId624" Type="http://schemas.openxmlformats.org/officeDocument/2006/relationships/hyperlink" Target="https://www.itu.int/en/ITU-T/studygroups/2017-2020/12/Pages/default.aspx" TargetMode="External"/><Relationship Id="rId666" Type="http://schemas.openxmlformats.org/officeDocument/2006/relationships/hyperlink" Target="http://www.itu.int/en/ITU-T/studygroups/2017-2020/12/Pages/q18.aspx" TargetMode="External"/><Relationship Id="rId16" Type="http://schemas.openxmlformats.org/officeDocument/2006/relationships/hyperlink" Target="https://www.itu.int/md/D14-TDAG22-C-0036/en" TargetMode="External"/><Relationship Id="rId221" Type="http://schemas.openxmlformats.org/officeDocument/2006/relationships/hyperlink" Target="http://www.itu.int/en/ITU-T/studygroups/2017-2020/20/Pages/q6.aspx" TargetMode="External"/><Relationship Id="rId263" Type="http://schemas.openxmlformats.org/officeDocument/2006/relationships/hyperlink" Target="http://www.itu.int/en/ITU-T/studygroups/2017-2020/11/Pages/q13.aspx" TargetMode="External"/><Relationship Id="rId319" Type="http://schemas.openxmlformats.org/officeDocument/2006/relationships/hyperlink" Target="https://www.itu.int/en/ITU-T/studygroups/2017-2020/11/Pages/default.aspx" TargetMode="External"/><Relationship Id="rId470" Type="http://schemas.openxmlformats.org/officeDocument/2006/relationships/hyperlink" Target="https://www.itu.int/en/ITU-R/study-groups/rsg3/Pages/default.aspx" TargetMode="External"/><Relationship Id="rId526" Type="http://schemas.openxmlformats.org/officeDocument/2006/relationships/hyperlink" Target="http://itu.int/en/ITU-T/studygroups/2017-2020/16/Pages/q24.aspx" TargetMode="External"/><Relationship Id="rId58" Type="http://schemas.openxmlformats.org/officeDocument/2006/relationships/hyperlink" Target="http://www.itu.int/en/ITU-T/studygroups/2017-2020/13/Pages/q22.aspx" TargetMode="External"/><Relationship Id="rId123" Type="http://schemas.openxmlformats.org/officeDocument/2006/relationships/hyperlink" Target="http://www.itu.int/en/ITU-T/studygroups/2017-2020/15/Pages/q3.aspx" TargetMode="External"/><Relationship Id="rId330" Type="http://schemas.openxmlformats.org/officeDocument/2006/relationships/hyperlink" Target="http://www.itu.int/en/ITU-T/studygroups/2017-2020/20/Pages/q2.aspx" TargetMode="External"/><Relationship Id="rId568" Type="http://schemas.openxmlformats.org/officeDocument/2006/relationships/hyperlink" Target="http://www.itu.int/en/ITU-T/studygroups/2017-2020/13/Pages/q20.aspx" TargetMode="External"/><Relationship Id="rId733" Type="http://schemas.openxmlformats.org/officeDocument/2006/relationships/hyperlink" Target="http://www.itu.int/en/ITU-T/studygroups/2017-2020/09/Pages/q9.aspx" TargetMode="External"/><Relationship Id="rId775" Type="http://schemas.openxmlformats.org/officeDocument/2006/relationships/hyperlink" Target="http://www.itu.int/en/ITU-T/studygroups/2017-2020/20/Pages/q6.aspx" TargetMode="External"/><Relationship Id="rId165" Type="http://schemas.openxmlformats.org/officeDocument/2006/relationships/hyperlink" Target="https://www.itu.int/en/ITU-T/studygroups/2017-2020/16/Pages/default.aspx" TargetMode="External"/><Relationship Id="rId372" Type="http://schemas.openxmlformats.org/officeDocument/2006/relationships/hyperlink" Target="http://www.itu.int/en/ITU-T/studygroups/2017-2020/09/Pages/q4.aspx" TargetMode="External"/><Relationship Id="rId428" Type="http://schemas.openxmlformats.org/officeDocument/2006/relationships/hyperlink" Target="http://www.itu.int/en/ITU-T/studygroups/2017-2020/17/Pages/q2.aspx" TargetMode="External"/><Relationship Id="rId635" Type="http://schemas.openxmlformats.org/officeDocument/2006/relationships/hyperlink" Target="http://www.itu.int/en/ITU-T/studygroups/2017-2020/15/Pages/q18.aspx" TargetMode="External"/><Relationship Id="rId677" Type="http://schemas.openxmlformats.org/officeDocument/2006/relationships/hyperlink" Target="https://www.itu.int/en/ITU-T/studygroups/2017-2020/09/Pages/default.aspx" TargetMode="External"/><Relationship Id="rId232" Type="http://schemas.openxmlformats.org/officeDocument/2006/relationships/hyperlink" Target="https://www.itu.int/en/ITU-T/studygroups/2017-2020/15/Pages/default.aspx" TargetMode="External"/><Relationship Id="rId274" Type="http://schemas.openxmlformats.org/officeDocument/2006/relationships/hyperlink" Target="https://www.itu.int/en/ITU-T/studygroups/2017-2020/11/Pages/default.aspx" TargetMode="External"/><Relationship Id="rId481" Type="http://schemas.openxmlformats.org/officeDocument/2006/relationships/hyperlink" Target="https://www.itu.int/en/ITU-R/study-groups/rsg4/Pages/default.aspx" TargetMode="External"/><Relationship Id="rId702" Type="http://schemas.openxmlformats.org/officeDocument/2006/relationships/hyperlink" Target="https://www.itu.int/go/ITU-R/wp1a" TargetMode="External"/><Relationship Id="rId27" Type="http://schemas.openxmlformats.org/officeDocument/2006/relationships/hyperlink" Target="https://www.itu.int/net4/ITU-D/CDS/sg/index.asp?lg=1&amp;sp=2014&amp;stg=1" TargetMode="External"/><Relationship Id="rId69" Type="http://schemas.openxmlformats.org/officeDocument/2006/relationships/hyperlink" Target="https://www.itu.int/en/ITU-T/studygroups/2017-2020/17/Pages/default.aspx" TargetMode="External"/><Relationship Id="rId134" Type="http://schemas.openxmlformats.org/officeDocument/2006/relationships/hyperlink" Target="http://www.itu.int/en/ITU-T/studygroups/2017-2020/03/Pages/q11.aspx" TargetMode="External"/><Relationship Id="rId537" Type="http://schemas.openxmlformats.org/officeDocument/2006/relationships/hyperlink" Target="http://www.itu.int/en/ITU-T/extcoop/cits" TargetMode="External"/><Relationship Id="rId579" Type="http://schemas.openxmlformats.org/officeDocument/2006/relationships/hyperlink" Target="http://www.itu.int/en/ITU-T/studygroups/2017-2020/09/Pages/q7.aspx" TargetMode="External"/><Relationship Id="rId744" Type="http://schemas.openxmlformats.org/officeDocument/2006/relationships/hyperlink" Target="http://www.itu.int/en/ITU-T/studygroups/2017-2020/12/Pages/q17.aspx" TargetMode="External"/><Relationship Id="rId80" Type="http://schemas.openxmlformats.org/officeDocument/2006/relationships/hyperlink" Target="https://www.itu.int/en/ITU-T/studygroups/2017-2020/09/Pages/default.aspx" TargetMode="External"/><Relationship Id="rId176" Type="http://schemas.openxmlformats.org/officeDocument/2006/relationships/hyperlink" Target="https://www.itu.int/en/ITU-T/studygroups/2017-2020/12/Pages/default.aspx" TargetMode="External"/><Relationship Id="rId341" Type="http://schemas.openxmlformats.org/officeDocument/2006/relationships/hyperlink" Target="http://www.itu.int/net4/ITU-D/CDS/sg/rgqlist.asp?lg=1&amp;sp=2014&amp;rgq=D14-SG01-RGQ02.1&amp;stg=1" TargetMode="External"/><Relationship Id="rId383" Type="http://schemas.openxmlformats.org/officeDocument/2006/relationships/hyperlink" Target="http://www.itu.int/en/ITU-T/studygroups/2017-2020/11/Pages/q5.aspx" TargetMode="External"/><Relationship Id="rId439" Type="http://schemas.openxmlformats.org/officeDocument/2006/relationships/hyperlink" Target="http://www.itu.int/en/ITU-T/studygroups/2017-2020/20/Pages/q7.aspx" TargetMode="External"/><Relationship Id="rId590" Type="http://schemas.openxmlformats.org/officeDocument/2006/relationships/hyperlink" Target="http://www.itu.int/en/ITU-T/studygroups/2017-2020/12/Pages/q17.aspx" TargetMode="External"/><Relationship Id="rId604" Type="http://schemas.openxmlformats.org/officeDocument/2006/relationships/hyperlink" Target="http://itu.int/en/ITU-T/studygroups/2017-2020/16/Pages/q13.aspx" TargetMode="External"/><Relationship Id="rId646" Type="http://schemas.openxmlformats.org/officeDocument/2006/relationships/hyperlink" Target="http://www.itu.int/en/ITU-T/studygroups/2017-2020/12/Pages/q14.aspx" TargetMode="External"/><Relationship Id="rId201" Type="http://schemas.openxmlformats.org/officeDocument/2006/relationships/hyperlink" Target="http://www.itu.int/en/ITU-T/studygroups/2017-2020/05/Pages/q9.aspx" TargetMode="External"/><Relationship Id="rId243" Type="http://schemas.openxmlformats.org/officeDocument/2006/relationships/hyperlink" Target="http://www.itu.int/en/ITU-T/studygroups/2017-2020/20/Pages/q7.aspx" TargetMode="External"/><Relationship Id="rId285" Type="http://schemas.openxmlformats.org/officeDocument/2006/relationships/hyperlink" Target="http://www.itu.int/en/ITU-T/studygroups/2017-2020/15/Pages/q17.aspx" TargetMode="External"/><Relationship Id="rId450" Type="http://schemas.openxmlformats.org/officeDocument/2006/relationships/hyperlink" Target="http://www.itu.int/en/ITU-T/studygroups/2017-2020/15/Pages/q1.aspx" TargetMode="External"/><Relationship Id="rId506" Type="http://schemas.openxmlformats.org/officeDocument/2006/relationships/hyperlink" Target="http://itu.int/en/ITU-T/studygroups/2017-2020/16/Pages/q24.aspx" TargetMode="External"/><Relationship Id="rId688" Type="http://schemas.openxmlformats.org/officeDocument/2006/relationships/hyperlink" Target="https://www.itu.int/en/ITU-T/studygroups/2017-2020/16/Pages/default.aspx" TargetMode="External"/><Relationship Id="rId38" Type="http://schemas.openxmlformats.org/officeDocument/2006/relationships/hyperlink" Target="http://www.itu.int/en/ITU-T/studygroups/2017-2020/09/Pages/q8.aspx" TargetMode="External"/><Relationship Id="rId103" Type="http://schemas.openxmlformats.org/officeDocument/2006/relationships/hyperlink" Target="http://www.itu.int/en/ITU-T/studygroups/2017-2020/20/Pages/q4.aspx" TargetMode="External"/><Relationship Id="rId310" Type="http://schemas.openxmlformats.org/officeDocument/2006/relationships/hyperlink" Target="https://www.itu.int/en/ITU-T/studygroups/2017-2020/05/Pages/default.aspx" TargetMode="External"/><Relationship Id="rId492" Type="http://schemas.openxmlformats.org/officeDocument/2006/relationships/hyperlink" Target="http://www.itu.int/en/ITU-T/studygroups/2017-2020/13/Pages/q23.aspx" TargetMode="External"/><Relationship Id="rId548" Type="http://schemas.openxmlformats.org/officeDocument/2006/relationships/hyperlink" Target="http://www.itu.int/en/ITU-T/studygroups/2017-2020/12/Pages/q17.aspx" TargetMode="External"/><Relationship Id="rId713" Type="http://schemas.openxmlformats.org/officeDocument/2006/relationships/hyperlink" Target="https://www.itu.int/go/ITU-R/wp5b" TargetMode="External"/><Relationship Id="rId755" Type="http://schemas.openxmlformats.org/officeDocument/2006/relationships/hyperlink" Target="http://www.itu.int/en/ITU-T/studygroups/2017-2020/15/Pages/q3.aspx" TargetMode="External"/><Relationship Id="rId91" Type="http://schemas.openxmlformats.org/officeDocument/2006/relationships/hyperlink" Target="http://www.itu.int/en/ITU-T/studygroups/2017-2020/15/Pages/q1.aspx" TargetMode="External"/><Relationship Id="rId145" Type="http://schemas.openxmlformats.org/officeDocument/2006/relationships/hyperlink" Target="http://www.itu.int/en/ITU-T/studygroups/2017-2020/15/Pages/q12.aspx" TargetMode="External"/><Relationship Id="rId187" Type="http://schemas.openxmlformats.org/officeDocument/2006/relationships/hyperlink" Target="https://www.itu.int/en/ITU-T/studygroups/2017-2020/09/Pages/default.aspx" TargetMode="External"/><Relationship Id="rId352" Type="http://schemas.openxmlformats.org/officeDocument/2006/relationships/hyperlink" Target="http://www.itu.int/net4/ITU-D/CDS/sg/rgqlist.asp?lg=1&amp;sp=2014&amp;rgq=D14-SG02-RGQ05.2&amp;stg=2" TargetMode="External"/><Relationship Id="rId394" Type="http://schemas.openxmlformats.org/officeDocument/2006/relationships/hyperlink" Target="http://www.itu.int/en/ITU-T/studygroups/2017-2020/12/Pages/q12.aspx" TargetMode="External"/><Relationship Id="rId408" Type="http://schemas.openxmlformats.org/officeDocument/2006/relationships/hyperlink" Target="http://www.itu.int/en/ITU-T/studygroups/2017-2020/15/Pages/q3.aspx" TargetMode="External"/><Relationship Id="rId615" Type="http://schemas.openxmlformats.org/officeDocument/2006/relationships/hyperlink" Target="http://www.itu.int/en/ITU-T/studygroups/2017-2020/20/Pages/q7.aspx" TargetMode="External"/><Relationship Id="rId212" Type="http://schemas.openxmlformats.org/officeDocument/2006/relationships/hyperlink" Target="http://itu.int/en/ITU-T/studygroups/2017-2020/16/Pages/q21.aspx" TargetMode="External"/><Relationship Id="rId254" Type="http://schemas.openxmlformats.org/officeDocument/2006/relationships/hyperlink" Target="http://www.itu.int/en/ITU-T/studygroups/2017-2020/17/Pages/q4.aspx" TargetMode="External"/><Relationship Id="rId657" Type="http://schemas.openxmlformats.org/officeDocument/2006/relationships/hyperlink" Target="http://www.itu.int/en/ITU-T/studygroups/2017-2020/09/Pages/q1.aspx" TargetMode="External"/><Relationship Id="rId699" Type="http://schemas.openxmlformats.org/officeDocument/2006/relationships/hyperlink" Target="https://www.itu.int/en/ITU-T/studygroups/2017-2020/05/Pages/default.aspx" TargetMode="External"/><Relationship Id="rId49" Type="http://schemas.openxmlformats.org/officeDocument/2006/relationships/hyperlink" Target="http://www.itu.int/en/ITU-T/studygroups/2017-2020/12/Pages/q11.aspx" TargetMode="External"/><Relationship Id="rId114" Type="http://schemas.openxmlformats.org/officeDocument/2006/relationships/hyperlink" Target="http://www.itu.int/en/ITU-T/studygroups/2017-2020/12/Pages/q1.aspx" TargetMode="External"/><Relationship Id="rId296" Type="http://schemas.openxmlformats.org/officeDocument/2006/relationships/hyperlink" Target="http://www.itu.int/en/ITU-T/studygroups/2017-2020/05/Pages/q7.aspx" TargetMode="External"/><Relationship Id="rId461" Type="http://schemas.openxmlformats.org/officeDocument/2006/relationships/hyperlink" Target="https://www.itu.int/go/ITU-R/wp1c" TargetMode="External"/><Relationship Id="rId517" Type="http://schemas.openxmlformats.org/officeDocument/2006/relationships/hyperlink" Target="http://www.itu.int/en/ITU-T/studygroups/2017-2020/12/Pages/q12.aspx" TargetMode="External"/><Relationship Id="rId559" Type="http://schemas.openxmlformats.org/officeDocument/2006/relationships/hyperlink" Target="http://www.itu.int/en/ITU-T/studygroups/2017-2020/09/Pages/q7.aspx" TargetMode="External"/><Relationship Id="rId724" Type="http://schemas.openxmlformats.org/officeDocument/2006/relationships/hyperlink" Target="http://www.itu.int/en/ITU-T/studygroups/2017-2020/02/Pages/q3.aspx" TargetMode="External"/><Relationship Id="rId766" Type="http://schemas.openxmlformats.org/officeDocument/2006/relationships/hyperlink" Target="http://itu.int/en/ITU-T/studygroups/2017-2020/16/Pages/q27.aspx" TargetMode="External"/><Relationship Id="rId60" Type="http://schemas.openxmlformats.org/officeDocument/2006/relationships/hyperlink" Target="http://www.itu.int/en/ITU-T/studygroups/2017-2020/15/Pages/q1.aspx" TargetMode="External"/><Relationship Id="rId156" Type="http://schemas.openxmlformats.org/officeDocument/2006/relationships/hyperlink" Target="http://www.itu.int/en/ITU-T/studygroups/2017-2020/20/Pages/q5.aspx" TargetMode="External"/><Relationship Id="rId198" Type="http://schemas.openxmlformats.org/officeDocument/2006/relationships/hyperlink" Target="http://www.itu.int/net4/ITU-D/CDS/sg/rgqlist.asp?lg=1&amp;sp=2014&amp;rgq=D14-SG02-RGQ01.2&amp;stg=2" TargetMode="External"/><Relationship Id="rId321" Type="http://schemas.openxmlformats.org/officeDocument/2006/relationships/hyperlink" Target="https://www.itu.int/en/ITU-T/studygroups/2017-2020/12/Pages/default.aspx" TargetMode="External"/><Relationship Id="rId363" Type="http://schemas.openxmlformats.org/officeDocument/2006/relationships/hyperlink" Target="http://www.itu.int/en/ITU-T/studygroups/2017-2020/03/Pages/q11.aspx" TargetMode="External"/><Relationship Id="rId419" Type="http://schemas.openxmlformats.org/officeDocument/2006/relationships/hyperlink" Target="http://itu.int/en/ITU-T/studygroups/2017-2020/16/Pages/q11.aspx" TargetMode="External"/><Relationship Id="rId570" Type="http://schemas.openxmlformats.org/officeDocument/2006/relationships/hyperlink" Target="https://www.itu.int/en/ITU-T/studygroups/2017-2020/15/Pages/default.aspx" TargetMode="External"/><Relationship Id="rId626" Type="http://schemas.openxmlformats.org/officeDocument/2006/relationships/hyperlink" Target="http://www.itu.int/en/ITU-T/studygroups/2017-2020/12/Pages/q9.aspx" TargetMode="External"/><Relationship Id="rId223" Type="http://schemas.openxmlformats.org/officeDocument/2006/relationships/hyperlink" Target="http://www.itu.int/en/ITU-T/jca/iot/Pages/default.aspx" TargetMode="External"/><Relationship Id="rId430" Type="http://schemas.openxmlformats.org/officeDocument/2006/relationships/hyperlink" Target="http://www.itu.int/en/ITU-T/studygroups/2017-2020/17/Pages/q8.aspx" TargetMode="External"/><Relationship Id="rId668" Type="http://schemas.openxmlformats.org/officeDocument/2006/relationships/hyperlink" Target="https://www.itu.int/en/ITU-T/studygroups/2017-2020/15/Pages/default.aspx" TargetMode="External"/><Relationship Id="rId18" Type="http://schemas.openxmlformats.org/officeDocument/2006/relationships/hyperlink" Target="https://www.itu.int/md/D14-TDAG22-C-0051/en" TargetMode="External"/><Relationship Id="rId265" Type="http://schemas.openxmlformats.org/officeDocument/2006/relationships/hyperlink" Target="http://www.itu.int/en/ITU-T/studygroups/2017-2020/11/Pages/q15.aspx" TargetMode="External"/><Relationship Id="rId472" Type="http://schemas.openxmlformats.org/officeDocument/2006/relationships/hyperlink" Target="https://www.itu.int/go/ITU-R/wp3l" TargetMode="External"/><Relationship Id="rId528" Type="http://schemas.openxmlformats.org/officeDocument/2006/relationships/hyperlink" Target="https://www.itu.int/en/ITU-T/studygroups/2017-2020/17/Pages/default.aspx" TargetMode="External"/><Relationship Id="rId735" Type="http://schemas.openxmlformats.org/officeDocument/2006/relationships/hyperlink" Target="http://www.itu.int/en/ITU-T/studygroups/2017-2020/11/Pages/q6.aspx" TargetMode="External"/><Relationship Id="rId125" Type="http://schemas.openxmlformats.org/officeDocument/2006/relationships/hyperlink" Target="https://www.itu.int/en/ITU-T/studygroups/2017-2020/17/Pages/default.aspx" TargetMode="External"/><Relationship Id="rId167" Type="http://schemas.openxmlformats.org/officeDocument/2006/relationships/hyperlink" Target="https://www.itu.int/en/ITU-T/studygroups/2017-2020/20/Pages/default.aspx" TargetMode="External"/><Relationship Id="rId332" Type="http://schemas.openxmlformats.org/officeDocument/2006/relationships/hyperlink" Target="http://www.itu.int/en/ITU-T/studygroups/2017-2020/20/Pages/q4.aspx" TargetMode="External"/><Relationship Id="rId374" Type="http://schemas.openxmlformats.org/officeDocument/2006/relationships/hyperlink" Target="http://www.itu.int/en/ITU-T/studygroups/2017-2020/09/Pages/q6.aspx" TargetMode="External"/><Relationship Id="rId581" Type="http://schemas.openxmlformats.org/officeDocument/2006/relationships/hyperlink" Target="https://www.itu.int/en/ITU-T/studygroups/2017-2020/11/Pages/default.aspx" TargetMode="External"/><Relationship Id="rId777" Type="http://schemas.openxmlformats.org/officeDocument/2006/relationships/fontTable" Target="fontTable.xml"/><Relationship Id="rId71" Type="http://schemas.openxmlformats.org/officeDocument/2006/relationships/hyperlink" Target="http://www.itu.int/en/ITU-T/studygroups/2017-2020/20/Pages/q1.aspx" TargetMode="External"/><Relationship Id="rId234" Type="http://schemas.openxmlformats.org/officeDocument/2006/relationships/hyperlink" Target="http://www.itu.int/en/ITU-T/studygroups/2017-2020/15/Pages/q3.aspx" TargetMode="External"/><Relationship Id="rId637" Type="http://schemas.openxmlformats.org/officeDocument/2006/relationships/hyperlink" Target="http://itu.int/en/ITU-T/studygroups/2017-2020/16/Pages/q13.aspx" TargetMode="External"/><Relationship Id="rId679" Type="http://schemas.openxmlformats.org/officeDocument/2006/relationships/hyperlink" Target="https://www.itu.int/en/irg/ava/Pages/default.aspx" TargetMode="External"/><Relationship Id="rId2" Type="http://schemas.openxmlformats.org/officeDocument/2006/relationships/numbering" Target="numbering.xml"/><Relationship Id="rId29" Type="http://schemas.openxmlformats.org/officeDocument/2006/relationships/hyperlink" Target="http://www.itu.int/en/ITU-T/studygroups/2017-2020/02/Pages/q1.aspx" TargetMode="External"/><Relationship Id="rId276" Type="http://schemas.openxmlformats.org/officeDocument/2006/relationships/hyperlink" Target="https://www.itu.int/en/ITU-T/studygroups/2017-2020/12/Pages/default.aspx" TargetMode="External"/><Relationship Id="rId441" Type="http://schemas.openxmlformats.org/officeDocument/2006/relationships/header" Target="header3.xml"/><Relationship Id="rId483" Type="http://schemas.openxmlformats.org/officeDocument/2006/relationships/hyperlink" Target="http://www.itu.int/en/ITU-T/studygroups/2017-2020/09/Pages/q1.aspx" TargetMode="External"/><Relationship Id="rId539" Type="http://schemas.openxmlformats.org/officeDocument/2006/relationships/hyperlink" Target="https://www.itu.int/en/ITU-T/studygroups/2017-2020/05/Pages/default.aspx" TargetMode="External"/><Relationship Id="rId690" Type="http://schemas.openxmlformats.org/officeDocument/2006/relationships/hyperlink" Target="https://www.itu.int/go/ITU-R/wp7a" TargetMode="External"/><Relationship Id="rId704" Type="http://schemas.openxmlformats.org/officeDocument/2006/relationships/hyperlink" Target="https://www.itu.int/go/ITU-R/wp1c" TargetMode="External"/><Relationship Id="rId746" Type="http://schemas.openxmlformats.org/officeDocument/2006/relationships/hyperlink" Target="http://www.itu.int/en/ITU-T/studygroups/2017-2020/12/Pages/q19.aspx" TargetMode="External"/><Relationship Id="rId40" Type="http://schemas.openxmlformats.org/officeDocument/2006/relationships/hyperlink" Target="https://www.itu.int/en/ITU-T/studygroups/2017-2020/11/Pages/default.aspx" TargetMode="External"/><Relationship Id="rId136" Type="http://schemas.openxmlformats.org/officeDocument/2006/relationships/hyperlink" Target="https://www.itu.int/net4/ITU-D/CDS/sg/index.asp?lg=1&amp;sp=2014&amp;stg=1" TargetMode="External"/><Relationship Id="rId178" Type="http://schemas.openxmlformats.org/officeDocument/2006/relationships/hyperlink" Target="https://www.itu.int/en/ITU-T/studygroups/2017-2020/16/Pages/default.aspx" TargetMode="External"/><Relationship Id="rId301" Type="http://schemas.openxmlformats.org/officeDocument/2006/relationships/hyperlink" Target="http://www.itu.int/en/ITU-T/studygroups/2017-2020/20/Pages/q5.aspx" TargetMode="External"/><Relationship Id="rId343" Type="http://schemas.openxmlformats.org/officeDocument/2006/relationships/hyperlink" Target="http://www.itu.int/net4/ITU-D/CDS/sg/rgqlist.asp?lg=1&amp;sp=2014&amp;rgq=D14-SG01-RGQ04.1&amp;stg=1" TargetMode="External"/><Relationship Id="rId550" Type="http://schemas.openxmlformats.org/officeDocument/2006/relationships/hyperlink" Target="http://www.itu.int/en/ITU-T/studygroups/2017-2020/13/Pages/q5.aspx" TargetMode="External"/><Relationship Id="rId82" Type="http://schemas.openxmlformats.org/officeDocument/2006/relationships/hyperlink" Target="http://www.itu.int/en/ITU-T/studygroups/2017-2020/09/Pages/q4.aspx" TargetMode="External"/><Relationship Id="rId203" Type="http://schemas.openxmlformats.org/officeDocument/2006/relationships/hyperlink" Target="http://www.itu.int/en/ITU-T/studygroups/2017-2020/12/Pages/q1.aspx" TargetMode="External"/><Relationship Id="rId385" Type="http://schemas.openxmlformats.org/officeDocument/2006/relationships/hyperlink" Target="http://www.itu.int/en/ITU-T/studygroups/2017-2020/11/Pages/q9.aspx" TargetMode="External"/><Relationship Id="rId592" Type="http://schemas.openxmlformats.org/officeDocument/2006/relationships/hyperlink" Target="http://www.itu.int/en/ITU-T/studygroups/2017-2020/13/Pages/q5.aspx" TargetMode="External"/><Relationship Id="rId606" Type="http://schemas.openxmlformats.org/officeDocument/2006/relationships/hyperlink" Target="https://www.itu.int/en/ITU-T/studygroups/2017-2020/17/Pages/default.aspx" TargetMode="External"/><Relationship Id="rId648" Type="http://schemas.openxmlformats.org/officeDocument/2006/relationships/hyperlink" Target="https://www.itu.int/en/ITU-T/studygroups/2017-2020/13/Pages/default.aspx" TargetMode="External"/><Relationship Id="rId245" Type="http://schemas.openxmlformats.org/officeDocument/2006/relationships/hyperlink" Target="https://www.itu.int/net4/ITU-D/CDS/sg/index.asp?lg=1&amp;sp=2014&amp;stg=2" TargetMode="External"/><Relationship Id="rId287" Type="http://schemas.openxmlformats.org/officeDocument/2006/relationships/hyperlink" Target="http://itu.int/en/ITU-T/studygroups/2017-2020/16/Pages/q8.aspx" TargetMode="External"/><Relationship Id="rId410" Type="http://schemas.openxmlformats.org/officeDocument/2006/relationships/hyperlink" Target="http://www.itu.int/en/ITU-T/studygroups/2017-2020/15/Pages/q12.aspx" TargetMode="External"/><Relationship Id="rId452" Type="http://schemas.openxmlformats.org/officeDocument/2006/relationships/hyperlink" Target="http://www.itu.int/en/ITU-T/studygroups/2017-2020/15/Pages/q15.aspx" TargetMode="External"/><Relationship Id="rId494" Type="http://schemas.openxmlformats.org/officeDocument/2006/relationships/hyperlink" Target="http://itu.int/en/ITU-T/studygroups/2017-2020/16/Pages/q13.aspx" TargetMode="External"/><Relationship Id="rId508" Type="http://schemas.openxmlformats.org/officeDocument/2006/relationships/hyperlink" Target="https://www.itu.int/en/ITU-R/study-groups/rsg5/Pages/default.aspx" TargetMode="External"/><Relationship Id="rId715" Type="http://schemas.openxmlformats.org/officeDocument/2006/relationships/hyperlink" Target="https://www.itu.int/go/ITU-R/wp5d" TargetMode="External"/><Relationship Id="rId105" Type="http://schemas.openxmlformats.org/officeDocument/2006/relationships/hyperlink" Target="http://www.itu.int/en/ITU-T/studygroups/2017-2020/20/Pages/q6.aspx" TargetMode="External"/><Relationship Id="rId147" Type="http://schemas.openxmlformats.org/officeDocument/2006/relationships/hyperlink" Target="http://itu.int/en/ITU-T/studygroups/2017-2020/16/Pages/q13.aspx" TargetMode="External"/><Relationship Id="rId312" Type="http://schemas.openxmlformats.org/officeDocument/2006/relationships/hyperlink" Target="https://www.itu.int/en/ITU-T/studygroups/2017-2020/20/Pages/default.aspx" TargetMode="External"/><Relationship Id="rId354" Type="http://schemas.openxmlformats.org/officeDocument/2006/relationships/hyperlink" Target="http://www.itu.int/net4/ITU-D/CDS/sg/rgqlist.asp?lg=1&amp;sp=2014&amp;rgq=D14-SG02-RGQ07.2&amp;stg=2" TargetMode="External"/><Relationship Id="rId757" Type="http://schemas.openxmlformats.org/officeDocument/2006/relationships/hyperlink" Target="http://www.itu.int/en/ITU-T/studygroups/2017-2020/15/Pages/q11.aspx" TargetMode="External"/><Relationship Id="rId51" Type="http://schemas.openxmlformats.org/officeDocument/2006/relationships/hyperlink" Target="http://www.itu.int/en/ITU-T/studygroups/2017-2020/12/Pages/q17.aspxhttp:/www.itu.int/en/ITU-T/studygroups/2013-2016/12/Pages/q17.aspx" TargetMode="External"/><Relationship Id="rId93" Type="http://schemas.openxmlformats.org/officeDocument/2006/relationships/hyperlink" Target="http://www.itu.int/en/ITU-T/studygroups/2017-2020/15/Pages/q4.aspx" TargetMode="External"/><Relationship Id="rId189" Type="http://schemas.openxmlformats.org/officeDocument/2006/relationships/hyperlink" Target="http://www.itu.int/en/ITU-T/studygroups/2017-2020/09/Pages/q2.aspx" TargetMode="External"/><Relationship Id="rId396" Type="http://schemas.openxmlformats.org/officeDocument/2006/relationships/hyperlink" Target="http://www.itu.int/en/ITU-T/studygroups/2017-2020/12/Pages/q18.aspx" TargetMode="External"/><Relationship Id="rId561" Type="http://schemas.openxmlformats.org/officeDocument/2006/relationships/hyperlink" Target="https://www.itu.int/en/ITU-T/studygroups/2017-2020/12/Pages/default.aspx" TargetMode="External"/><Relationship Id="rId617" Type="http://schemas.openxmlformats.org/officeDocument/2006/relationships/hyperlink" Target="https://www.itu.int/en/ITU-R/study-groups/rsg6/Pages/default.aspx" TargetMode="External"/><Relationship Id="rId659" Type="http://schemas.openxmlformats.org/officeDocument/2006/relationships/hyperlink" Target="http://www.itu.int/en/ITU-T/studygroups/2017-2020/09/Pages/q7.aspx" TargetMode="External"/><Relationship Id="rId214" Type="http://schemas.openxmlformats.org/officeDocument/2006/relationships/hyperlink" Target="http://itu.int/en/ITU-T/studygroups/2017-2020/16/Pages/q27.aspx" TargetMode="External"/><Relationship Id="rId256" Type="http://schemas.openxmlformats.org/officeDocument/2006/relationships/hyperlink" Target="http://www.itu.int/en/ITU-T/studygroups/2017-2020/20/Pages/q6.aspx" TargetMode="External"/><Relationship Id="rId298" Type="http://schemas.openxmlformats.org/officeDocument/2006/relationships/hyperlink" Target="http://www.itu.int/en/ITU-T/studygroups/2017-2020/05/Pages/q9.aspx" TargetMode="External"/><Relationship Id="rId421" Type="http://schemas.openxmlformats.org/officeDocument/2006/relationships/hyperlink" Target="http://itu.int/en/ITU-T/studygroups/2017-2020/16/Pages/q14.aspx" TargetMode="External"/><Relationship Id="rId463" Type="http://schemas.openxmlformats.org/officeDocument/2006/relationships/hyperlink" Target="https://www.itu.int/en/ITU-T/studygroups/2017-2020/05/Pages/default.aspx" TargetMode="External"/><Relationship Id="rId519" Type="http://schemas.openxmlformats.org/officeDocument/2006/relationships/hyperlink" Target="https://www.itu.int/en/ITU-T/studygroups/2017-2020/13/Pages/default.aspx" TargetMode="External"/><Relationship Id="rId670" Type="http://schemas.openxmlformats.org/officeDocument/2006/relationships/hyperlink" Target="http://www.itu.int/en/ITU-T/studygroups/2017-2020/15/Pages/q4.aspx" TargetMode="External"/><Relationship Id="rId116" Type="http://schemas.openxmlformats.org/officeDocument/2006/relationships/hyperlink" Target="http://www.itu.int/en/ITU-T/studygroups/2017-2020/13/Pages/q17.aspx" TargetMode="External"/><Relationship Id="rId158" Type="http://schemas.openxmlformats.org/officeDocument/2006/relationships/hyperlink" Target="http://www.itu.int/en/ITU-T/studygroups/2017-2020/20/Pages/q7.aspx" TargetMode="External"/><Relationship Id="rId323" Type="http://schemas.openxmlformats.org/officeDocument/2006/relationships/hyperlink" Target="https://www.itu.int/en/ITU-T/studygroups/2017-2020/13/Pages/default.aspx" TargetMode="External"/><Relationship Id="rId530" Type="http://schemas.openxmlformats.org/officeDocument/2006/relationships/hyperlink" Target="http://itu.int/en/ITU-T/studygroups/2017-2020/17/Pages/q13.aspx" TargetMode="External"/><Relationship Id="rId726" Type="http://schemas.openxmlformats.org/officeDocument/2006/relationships/hyperlink" Target="http://www.itu.int/en/ITU-T/studygroups/2017-2020/03/Pages/q3.aspx" TargetMode="External"/><Relationship Id="rId768" Type="http://schemas.openxmlformats.org/officeDocument/2006/relationships/hyperlink" Target="http://www.itu.int/en/ITU-T/studygroups/2017-2020/17/Pages/q9.aspx" TargetMode="External"/><Relationship Id="rId20" Type="http://schemas.openxmlformats.org/officeDocument/2006/relationships/hyperlink" Target="https://www.itu.int/en/ITU-D/Conferences/TDAG/Pages/ISCT_Documents.aspx" TargetMode="External"/><Relationship Id="rId62" Type="http://schemas.openxmlformats.org/officeDocument/2006/relationships/hyperlink" Target="http://www.itu.int/en/ITU-T/studygroups/2017-2020/15/Pages/q12.aspx" TargetMode="External"/><Relationship Id="rId365" Type="http://schemas.openxmlformats.org/officeDocument/2006/relationships/hyperlink" Target="http://www.itu.int/en/ITU-T/studygroups/2017-2020/05/Pages/q6.aspx" TargetMode="External"/><Relationship Id="rId572" Type="http://schemas.openxmlformats.org/officeDocument/2006/relationships/hyperlink" Target="http://www.itu.int/en/ITU-T/studygroups/2017-2020/15/Pages/q2.aspx" TargetMode="External"/><Relationship Id="rId628" Type="http://schemas.openxmlformats.org/officeDocument/2006/relationships/hyperlink" Target="http://www.itu.int/en/ITU-T/studygroups/2017-2020/12/Pages/q13.aspx" TargetMode="External"/><Relationship Id="rId225" Type="http://schemas.openxmlformats.org/officeDocument/2006/relationships/hyperlink" Target="https://www.itu.int/net4/ITU-D/CDS/sg/index.asp?lg=1&amp;sp=2014&amp;stg=2" TargetMode="External"/><Relationship Id="rId267" Type="http://schemas.openxmlformats.org/officeDocument/2006/relationships/hyperlink" Target="https://www.itu.int/net4/ITU-D/CDS/sg/index.asp?lg=1&amp;sp=2014&amp;stg=2" TargetMode="External"/><Relationship Id="rId432" Type="http://schemas.openxmlformats.org/officeDocument/2006/relationships/hyperlink" Target="http://itu.int/en/ITU-T/studygroups/2017-2020/17/Pages/q13.aspx" TargetMode="External"/><Relationship Id="rId474" Type="http://schemas.openxmlformats.org/officeDocument/2006/relationships/hyperlink" Target="http://www.itu.int/en/ITU-T/studygroups/2017-2020/09/Pages/q1.aspx" TargetMode="External"/><Relationship Id="rId127" Type="http://schemas.openxmlformats.org/officeDocument/2006/relationships/hyperlink" Target="http://www.itu.int/net4/ITU-D/CDS/sg/rgqlist.asp?lg=1&amp;sp=2014&amp;rgq=D14-SG01-RGQ04.1&amp;stg=1" TargetMode="External"/><Relationship Id="rId681" Type="http://schemas.openxmlformats.org/officeDocument/2006/relationships/hyperlink" Target="https://www.itu.int/en/ITU-R/study-groups/rsg6/Pages/default.aspx" TargetMode="External"/><Relationship Id="rId737" Type="http://schemas.openxmlformats.org/officeDocument/2006/relationships/hyperlink" Target="http://www.itu.int/en/ITU-T/studygroups/2017-2020/12/Pages/q1.aspx" TargetMode="External"/><Relationship Id="rId31" Type="http://schemas.openxmlformats.org/officeDocument/2006/relationships/hyperlink" Target="http://www.itu.int/en/ITU-T/studygroups/2017-2020/03/Pages/q1.aspx" TargetMode="External"/><Relationship Id="rId73" Type="http://schemas.openxmlformats.org/officeDocument/2006/relationships/hyperlink" Target="http://www.itu.int/en/ITU-T/studygroups/2017-2020/20/Pages/q3.aspx" TargetMode="External"/><Relationship Id="rId169" Type="http://schemas.openxmlformats.org/officeDocument/2006/relationships/hyperlink" Target="http://www.itu.int/en/ITU-T/studygroups/2017-2020/20/Pages/q4.aspx" TargetMode="External"/><Relationship Id="rId334" Type="http://schemas.openxmlformats.org/officeDocument/2006/relationships/hyperlink" Target="http://www.itu.int/en/ITU-T/studygroups/2017-2020/20/Pages/q6.aspx" TargetMode="External"/><Relationship Id="rId376" Type="http://schemas.openxmlformats.org/officeDocument/2006/relationships/hyperlink" Target="http://www.itu.int/en/ITU-T/studygroups/2017-2020/09/Pages/q8.aspx" TargetMode="External"/><Relationship Id="rId541" Type="http://schemas.openxmlformats.org/officeDocument/2006/relationships/hyperlink" Target="https://www.itu.int/en/ITU-T/studygroups/2017-2020/09/Pages/default.aspx" TargetMode="External"/><Relationship Id="rId583" Type="http://schemas.openxmlformats.org/officeDocument/2006/relationships/hyperlink" Target="http://www.itu.int/en/ITU-T/studygroups/2017-2020/11/Pages/q10.aspx" TargetMode="External"/><Relationship Id="rId639" Type="http://schemas.openxmlformats.org/officeDocument/2006/relationships/hyperlink" Target="https://www.itu.int/en/ITU-T/studygroups/2017-2020/09/Pages/default.aspx" TargetMode="External"/><Relationship Id="rId4" Type="http://schemas.openxmlformats.org/officeDocument/2006/relationships/settings" Target="settings.xml"/><Relationship Id="rId180" Type="http://schemas.openxmlformats.org/officeDocument/2006/relationships/hyperlink" Target="http://itu.int/en/ITU-T/studygroups/2017-2020/16/Pages/q26.aspx" TargetMode="External"/><Relationship Id="rId236" Type="http://schemas.openxmlformats.org/officeDocument/2006/relationships/hyperlink" Target="https://www.itu.int/en/ITU-T/studygroups/2017-2020/16/Pages/default.aspx" TargetMode="External"/><Relationship Id="rId278" Type="http://schemas.openxmlformats.org/officeDocument/2006/relationships/hyperlink" Target="https://www.itu.int/en/ITU-T/studygroups/2017-2020/13/Pages/default.aspx" TargetMode="External"/><Relationship Id="rId401" Type="http://schemas.openxmlformats.org/officeDocument/2006/relationships/hyperlink" Target="http://www.itu.int/en/ITU-T/studygroups/2017-2020/13/Pages/q16.aspx" TargetMode="External"/><Relationship Id="rId443" Type="http://schemas.openxmlformats.org/officeDocument/2006/relationships/hyperlink" Target="https://www.itu.int/go/ITU-R/wp1a" TargetMode="External"/><Relationship Id="rId650" Type="http://schemas.openxmlformats.org/officeDocument/2006/relationships/hyperlink" Target="https://www.itu.int/en/ITU-T/studygroups/2017-2020/15/Pages/default.aspx" TargetMode="External"/><Relationship Id="rId303" Type="http://schemas.openxmlformats.org/officeDocument/2006/relationships/hyperlink" Target="https://www.itu.int/net4/ITU-D/CDS/sg/index.asp?lg=1&amp;sp=2014&amp;stg=2" TargetMode="External"/><Relationship Id="rId485" Type="http://schemas.openxmlformats.org/officeDocument/2006/relationships/hyperlink" Target="https://www.itu.int/go/ITU-R/wp4b" TargetMode="External"/><Relationship Id="rId692" Type="http://schemas.openxmlformats.org/officeDocument/2006/relationships/hyperlink" Target="https://www.itu.int/en/ITU-T/studygroups/2017-2020/15/Pages/default.aspx" TargetMode="External"/><Relationship Id="rId706" Type="http://schemas.openxmlformats.org/officeDocument/2006/relationships/hyperlink" Target="https://www.itu.int/go/ITU-R/wp3k" TargetMode="External"/><Relationship Id="rId748" Type="http://schemas.openxmlformats.org/officeDocument/2006/relationships/hyperlink" Target="http://www.itu.int/en/ITU-T/studygroups/2017-2020/13/Pages/q2.aspx" TargetMode="External"/><Relationship Id="rId42" Type="http://schemas.openxmlformats.org/officeDocument/2006/relationships/hyperlink" Target="http://www.itu.int/en/ITU-T/studygroups/2017-2020/11/Pages/q2.aspx" TargetMode="External"/><Relationship Id="rId84" Type="http://schemas.openxmlformats.org/officeDocument/2006/relationships/hyperlink" Target="http://www.itu.int/en/ITU-T/studygroups/2017-2020/11/Pages/q6.aspx" TargetMode="External"/><Relationship Id="rId138" Type="http://schemas.openxmlformats.org/officeDocument/2006/relationships/hyperlink" Target="http://www.itu.int/en/ITU-T/studygroups/2017-2020/05/Pages/q6.aspx" TargetMode="External"/><Relationship Id="rId345" Type="http://schemas.openxmlformats.org/officeDocument/2006/relationships/hyperlink" Target="http://www.itu.int/net4/ITU-D/CDS/sg/rgqlist.asp?lg=1&amp;sp=2014&amp;rgq=D14-SG01-RGQ06.1&amp;stg=1" TargetMode="External"/><Relationship Id="rId387" Type="http://schemas.openxmlformats.org/officeDocument/2006/relationships/hyperlink" Target="http://www.itu.int/en/ITU-T/studygroups/2017-2020/11/Pages/q11.aspx" TargetMode="External"/><Relationship Id="rId510" Type="http://schemas.openxmlformats.org/officeDocument/2006/relationships/hyperlink" Target="http://www.itu.int/en/ITU-T/studygroups/2017-2020/02/Pages/q1.aspx" TargetMode="External"/><Relationship Id="rId552" Type="http://schemas.openxmlformats.org/officeDocument/2006/relationships/hyperlink" Target="http://www.itu.int/en/ITU-T/studygroups/2017-2020/13/Pages/q22.aspx" TargetMode="External"/><Relationship Id="rId594" Type="http://schemas.openxmlformats.org/officeDocument/2006/relationships/hyperlink" Target="http://www.itu.int/en/ITU-T/studygroups/2017-2020/13/Pages/q20.aspx" TargetMode="External"/><Relationship Id="rId608" Type="http://schemas.openxmlformats.org/officeDocument/2006/relationships/hyperlink" Target="https://www.itu.int/en/ITU-T/studygroups/2017-2020/20/Pages/default.aspx" TargetMode="External"/><Relationship Id="rId191" Type="http://schemas.openxmlformats.org/officeDocument/2006/relationships/hyperlink" Target="http://www.itu.int/en/ITU-T/studygroups/2017-2020/09/Pages/q6.aspx" TargetMode="External"/><Relationship Id="rId205" Type="http://schemas.openxmlformats.org/officeDocument/2006/relationships/hyperlink" Target="http://www.itu.int/en/ITU-T/studygroups/2017-2020/13/Pages/q16.aspx" TargetMode="External"/><Relationship Id="rId247" Type="http://schemas.openxmlformats.org/officeDocument/2006/relationships/hyperlink" Target="http://www.itu.int/en/ITU-T/studygroups/2017-2020/09/Pages/q2.aspx" TargetMode="External"/><Relationship Id="rId412" Type="http://schemas.openxmlformats.org/officeDocument/2006/relationships/hyperlink" Target="http://www.itu.int/en/ITU-T/studygroups/2017-2020/15/Pages/q15.aspx" TargetMode="External"/><Relationship Id="rId107" Type="http://schemas.openxmlformats.org/officeDocument/2006/relationships/hyperlink" Target="http://www.itu.int/net4/ITU-D/CDS/sg/rgqlist.asp?lg=1&amp;sp=2014&amp;rgq=D14-SG01-RGQ03.1&amp;stg=1" TargetMode="External"/><Relationship Id="rId289" Type="http://schemas.openxmlformats.org/officeDocument/2006/relationships/hyperlink" Target="http://itu.int/en/ITU-T/studygroups/2017-2020/16/Pages/q14.aspx" TargetMode="External"/><Relationship Id="rId454" Type="http://schemas.openxmlformats.org/officeDocument/2006/relationships/hyperlink" Target="https://www.itu.int/go/ITU-R/wp1b" TargetMode="External"/><Relationship Id="rId496" Type="http://schemas.openxmlformats.org/officeDocument/2006/relationships/hyperlink" Target="http://www.itu.int/en/ITU-T/studygroups/2017-2020/20/Pages/q4.aspx" TargetMode="External"/><Relationship Id="rId661" Type="http://schemas.openxmlformats.org/officeDocument/2006/relationships/hyperlink" Target="https://www.itu.int/en/ITU-T/studygroups/2017-2020/12/Pages/default.aspx" TargetMode="External"/><Relationship Id="rId717" Type="http://schemas.openxmlformats.org/officeDocument/2006/relationships/hyperlink" Target="https://www.itu.int/go/ITU-R/wp6b" TargetMode="External"/><Relationship Id="rId759" Type="http://schemas.openxmlformats.org/officeDocument/2006/relationships/hyperlink" Target="http://www.itu.int/en/ITU-T/studygroups/2017-2020/15/Pages/q13.aspx" TargetMode="External"/><Relationship Id="rId11" Type="http://schemas.openxmlformats.org/officeDocument/2006/relationships/hyperlink" Target="https://www.itu.int/md/D14-TDAG21-C-0043/en" TargetMode="External"/><Relationship Id="rId53" Type="http://schemas.openxmlformats.org/officeDocument/2006/relationships/hyperlink" Target="http://www.itu.int/en/ITU-T/studygroups/2017-2020/12/Pages/q19.aspx" TargetMode="External"/><Relationship Id="rId149" Type="http://schemas.openxmlformats.org/officeDocument/2006/relationships/hyperlink" Target="http://itu.int/en/ITU-T/studygroups/2017-2020/16/Pages/q26.aspx" TargetMode="External"/><Relationship Id="rId314" Type="http://schemas.openxmlformats.org/officeDocument/2006/relationships/hyperlink" Target="http://www.itu.int/net4/ITU-D/CDS/sg/rgqlist.asp?lg=1&amp;sp=2014&amp;rgq=D14-SG02-RGQ09.2&amp;stg=2" TargetMode="External"/><Relationship Id="rId356" Type="http://schemas.openxmlformats.org/officeDocument/2006/relationships/hyperlink" Target="http://www.itu.int/net4/ITU-D/CDS/sg/rgqlist.asp?lg=1&amp;sp=2014&amp;rgq=D14-SG02-RGQ09.2&amp;stg=2" TargetMode="External"/><Relationship Id="rId398" Type="http://schemas.openxmlformats.org/officeDocument/2006/relationships/hyperlink" Target="http://www.itu.int/en/ITU-T/studygroups/2017-2020/13/Pages/q1.aspx" TargetMode="External"/><Relationship Id="rId521" Type="http://schemas.openxmlformats.org/officeDocument/2006/relationships/hyperlink" Target="http://www.itu.int/en/ITU-T/studygroups/2017-2020/13/Pages/q16.aspx" TargetMode="External"/><Relationship Id="rId563" Type="http://schemas.openxmlformats.org/officeDocument/2006/relationships/hyperlink" Target="http://www.itu.int/en/ITU-T/studygroups/2017-2020/12/Pages/q12.aspx" TargetMode="External"/><Relationship Id="rId619" Type="http://schemas.openxmlformats.org/officeDocument/2006/relationships/hyperlink" Target="http://www.itu.int/en/ITU-T/studygroups/2017-2020/05/Pages/q3.aspx" TargetMode="External"/><Relationship Id="rId770" Type="http://schemas.openxmlformats.org/officeDocument/2006/relationships/hyperlink" Target="http://www.itu.int/en/ITU-T/studygroups/2017-2020/20/Pages/q1.aspx" TargetMode="External"/><Relationship Id="rId95" Type="http://schemas.openxmlformats.org/officeDocument/2006/relationships/hyperlink" Target="http://www.itu.int/en/ITU-T/studygroups/2017-2020/15/Pages/q18.aspx" TargetMode="External"/><Relationship Id="rId160" Type="http://schemas.openxmlformats.org/officeDocument/2006/relationships/hyperlink" Target="https://www.itu.int/net4/ITU-D/CDS/sg/index.asp?lg=1&amp;sp=2014&amp;stg=1" TargetMode="External"/><Relationship Id="rId216" Type="http://schemas.openxmlformats.org/officeDocument/2006/relationships/hyperlink" Target="https://www.itu.int/en/ITU-T/studygroups/2017-2020/17/Pages/default.aspx" TargetMode="External"/><Relationship Id="rId423" Type="http://schemas.openxmlformats.org/officeDocument/2006/relationships/hyperlink" Target="http://itu.int/en/ITU-T/studygroups/2017-2020/16/Pages/q24.aspx" TargetMode="External"/><Relationship Id="rId258" Type="http://schemas.openxmlformats.org/officeDocument/2006/relationships/hyperlink" Target="https://www.itu.int/net4/ITU-D/CDS/sg/index.asp?lg=1&amp;sp=2014&amp;stg=2" TargetMode="External"/><Relationship Id="rId465" Type="http://schemas.openxmlformats.org/officeDocument/2006/relationships/hyperlink" Target="https://www.itu.int/en/ITU-T/studygroups/2017-2020/09/Pages/default.aspx" TargetMode="External"/><Relationship Id="rId630" Type="http://schemas.openxmlformats.org/officeDocument/2006/relationships/hyperlink" Target="http://www.itu.int/en/ITU-T/studygroups/2017-2020/12/Pages/q17.aspx" TargetMode="External"/><Relationship Id="rId672" Type="http://schemas.openxmlformats.org/officeDocument/2006/relationships/hyperlink" Target="http://www.itu.int/en/ITU-T/studygroups/2017-2020/15/Pages/q18.aspx" TargetMode="External"/><Relationship Id="rId728" Type="http://schemas.openxmlformats.org/officeDocument/2006/relationships/hyperlink" Target="http://www.itu.int/en/ITU-T/studygroups/2017-2020/05/Pages/q8.aspx" TargetMode="External"/><Relationship Id="rId22" Type="http://schemas.openxmlformats.org/officeDocument/2006/relationships/hyperlink" Target="https://www.itu.int/md/T13-TSAG-R-0008/en" TargetMode="External"/><Relationship Id="rId64" Type="http://schemas.openxmlformats.org/officeDocument/2006/relationships/hyperlink" Target="https://www.itu.int/en/ITU-T/studygroups/2017-2020/16/Pages/default.aspx" TargetMode="External"/><Relationship Id="rId118" Type="http://schemas.openxmlformats.org/officeDocument/2006/relationships/hyperlink" Target="http://www.itu.int/en/ITU-T/studygroups/2017-2020/13/Pages/q19.aspx" TargetMode="External"/><Relationship Id="rId325" Type="http://schemas.openxmlformats.org/officeDocument/2006/relationships/hyperlink" Target="https://www.itu.int/en/ITU-T/studygroups/2017-2020/15/Pages/default.aspx" TargetMode="External"/><Relationship Id="rId367" Type="http://schemas.openxmlformats.org/officeDocument/2006/relationships/hyperlink" Target="http://www.itu.int/en/ITU-T/studygroups/2017-2020/05/Pages/q8.aspx" TargetMode="External"/><Relationship Id="rId532" Type="http://schemas.openxmlformats.org/officeDocument/2006/relationships/hyperlink" Target="http://www.itu.int/en/ITU-T/studygroups/2017-2020/20/Pages/q1.aspx" TargetMode="External"/><Relationship Id="rId574" Type="http://schemas.openxmlformats.org/officeDocument/2006/relationships/hyperlink" Target="http://www.itu.int/en/ITU-T/studygroups/2017-2020/15/Pages/q4.aspx" TargetMode="External"/><Relationship Id="rId171" Type="http://schemas.openxmlformats.org/officeDocument/2006/relationships/hyperlink" Target="http://www.itu.int/en/ITU-T/studygroups/2017-2020/20/Pages/q6.aspx" TargetMode="External"/><Relationship Id="rId227" Type="http://schemas.openxmlformats.org/officeDocument/2006/relationships/hyperlink" Target="http://www.itu.int/en/ITU-T/studygroups/2017-2020/11/Pages/q1.aspx" TargetMode="External"/><Relationship Id="rId269" Type="http://schemas.openxmlformats.org/officeDocument/2006/relationships/hyperlink" Target="http://www.itu.int/en/ITU-T/studygroups/2017-2020/02/Pages/q3.aspx" TargetMode="External"/><Relationship Id="rId434" Type="http://schemas.openxmlformats.org/officeDocument/2006/relationships/hyperlink" Target="http://www.itu.int/en/ITU-T/studygroups/2017-2020/20/Pages/q2.aspx" TargetMode="External"/><Relationship Id="rId476" Type="http://schemas.openxmlformats.org/officeDocument/2006/relationships/hyperlink" Target="http://www.itu.int/en/ITU-T/studygroups/2017-2020/09/Pages/q10.aspx" TargetMode="External"/><Relationship Id="rId641" Type="http://schemas.openxmlformats.org/officeDocument/2006/relationships/hyperlink" Target="https://www.itu.int/en/ITU-T/studygroups/2017-2020/12/Pages/default.aspx" TargetMode="External"/><Relationship Id="rId683" Type="http://schemas.openxmlformats.org/officeDocument/2006/relationships/hyperlink" Target="https://www.itu.int/en/ITU-T/studygroups/2017-2020/12/Pages/default.aspx" TargetMode="External"/><Relationship Id="rId739" Type="http://schemas.openxmlformats.org/officeDocument/2006/relationships/hyperlink" Target="http://www.itu.int/en/ITU-T/studygroups/2017-2020/12/Pages/q9.aspx" TargetMode="External"/><Relationship Id="rId33" Type="http://schemas.openxmlformats.org/officeDocument/2006/relationships/hyperlink" Target="http://www.itu.int/en/ITU-T/studygroups/2017-2020/03/Pages/q3.aspx" TargetMode="External"/><Relationship Id="rId129" Type="http://schemas.openxmlformats.org/officeDocument/2006/relationships/hyperlink" Target="https://www.itu.int/en/ITU-T/studygroups/2017-2020/03/Pages/default.aspx" TargetMode="External"/><Relationship Id="rId280" Type="http://schemas.openxmlformats.org/officeDocument/2006/relationships/hyperlink" Target="https://www.itu.int/en/ITU-T/studygroups/2017-2020/15/Pages/default.aspx" TargetMode="External"/><Relationship Id="rId336" Type="http://schemas.openxmlformats.org/officeDocument/2006/relationships/hyperlink" Target="https://www.itu.int/en/ITU-T/focusgroups/dpm/Pages/default.aspx" TargetMode="External"/><Relationship Id="rId501" Type="http://schemas.openxmlformats.org/officeDocument/2006/relationships/hyperlink" Target="https://www.itu.int/en/ITU-T/studygroups/2017-2020/02/Pages/default.aspx" TargetMode="External"/><Relationship Id="rId543" Type="http://schemas.openxmlformats.org/officeDocument/2006/relationships/hyperlink" Target="http://www.itu.int/en/ITU-T/studygroups/2017-2020/09/Pages/q7.aspx" TargetMode="External"/><Relationship Id="rId75" Type="http://schemas.openxmlformats.org/officeDocument/2006/relationships/hyperlink" Target="http://www.itu.int/en/ITU-T/studygroups/2017-2020/20/Pages/q5.aspx" TargetMode="External"/><Relationship Id="rId140" Type="http://schemas.openxmlformats.org/officeDocument/2006/relationships/hyperlink" Target="https://www.itu.int/en/ITU-T/studygroups/2017-2020/12/Pages/default.aspx" TargetMode="External"/><Relationship Id="rId182" Type="http://schemas.openxmlformats.org/officeDocument/2006/relationships/hyperlink" Target="https://www.itu.int/en/ITU-T/studygroups/2017-2020/20/Pages/default.aspx" TargetMode="External"/><Relationship Id="rId378" Type="http://schemas.openxmlformats.org/officeDocument/2006/relationships/hyperlink" Target="http://www.itu.int/en/ITU-T/studygroups/2017-2020/09/Pages/q10.aspx" TargetMode="External"/><Relationship Id="rId403" Type="http://schemas.openxmlformats.org/officeDocument/2006/relationships/hyperlink" Target="http://www.itu.int/en/ITU-T/studygroups/2017-2020/13/Pages/q18.aspx" TargetMode="External"/><Relationship Id="rId585" Type="http://schemas.openxmlformats.org/officeDocument/2006/relationships/hyperlink" Target="http://www.itu.int/en/ITU-T/studygroups/2017-2020/12/Pages/q7.aspx" TargetMode="External"/><Relationship Id="rId750" Type="http://schemas.openxmlformats.org/officeDocument/2006/relationships/hyperlink" Target="http://www.itu.int/en/ITU-T/studygroups/2017-2020/13/Pages/q20.aspx" TargetMode="External"/><Relationship Id="rId6" Type="http://schemas.openxmlformats.org/officeDocument/2006/relationships/footnotes" Target="footnotes.xml"/><Relationship Id="rId238" Type="http://schemas.openxmlformats.org/officeDocument/2006/relationships/hyperlink" Target="https://www.itu.int/en/ITU-T/studygroups/2017-2020/17/Pages/default.aspx" TargetMode="External"/><Relationship Id="rId445" Type="http://schemas.openxmlformats.org/officeDocument/2006/relationships/hyperlink" Target="https://www.itu.int/en/ITU-T/studygroups/2017-2020/09/Pages/default.aspx" TargetMode="External"/><Relationship Id="rId487" Type="http://schemas.openxmlformats.org/officeDocument/2006/relationships/hyperlink" Target="http://www.itu.int/en/ITU-T/studygroups/2017-2020/12/Pages/q1.aspx" TargetMode="External"/><Relationship Id="rId610" Type="http://schemas.openxmlformats.org/officeDocument/2006/relationships/hyperlink" Target="http://www.itu.int/en/ITU-T/studygroups/2017-2020/20/Pages/q2.aspx" TargetMode="External"/><Relationship Id="rId652" Type="http://schemas.openxmlformats.org/officeDocument/2006/relationships/hyperlink" Target="https://www.itu.int/en/ITU-T/studygroups/2017-2020/16/Pages/default.aspx" TargetMode="External"/><Relationship Id="rId694" Type="http://schemas.openxmlformats.org/officeDocument/2006/relationships/hyperlink" Target="https://www.itu.int/go/ITU-R/wp7b" TargetMode="External"/><Relationship Id="rId708" Type="http://schemas.openxmlformats.org/officeDocument/2006/relationships/hyperlink" Target="https://www.itu.int/go/ITU-R/wp3m" TargetMode="External"/><Relationship Id="rId291" Type="http://schemas.openxmlformats.org/officeDocument/2006/relationships/hyperlink" Target="http://www.itu.int/en/ITU-T/studygroups/2017-2020/17/Pages/q4.aspx" TargetMode="External"/><Relationship Id="rId305" Type="http://schemas.openxmlformats.org/officeDocument/2006/relationships/hyperlink" Target="http://www.itu.int/en/ITU-T/studygroups/2017-2020/05/Pages/q3.aspx" TargetMode="External"/><Relationship Id="rId347" Type="http://schemas.openxmlformats.org/officeDocument/2006/relationships/hyperlink" Target="http://www.itu.int/net4/ITU-D/CDS/sg/rgqlist.asp?lg=1&amp;sp=2014&amp;rgq=D14-SG01-RGQ08.1&amp;stg=1" TargetMode="External"/><Relationship Id="rId512" Type="http://schemas.openxmlformats.org/officeDocument/2006/relationships/hyperlink" Target="http://www.itu.int/en/ITU-T/studygroups/2017-2020/09/Pages/q1.aspx" TargetMode="External"/><Relationship Id="rId44" Type="http://schemas.openxmlformats.org/officeDocument/2006/relationships/hyperlink" Target="http://www.itu.int/en/ITU-T/studygroups/2017-2020/11/Pages/q5.aspx" TargetMode="External"/><Relationship Id="rId86" Type="http://schemas.openxmlformats.org/officeDocument/2006/relationships/hyperlink" Target="https://www.itu.int/en/ITU-T/studygroups/2017-2020/12/Pages/default.aspx" TargetMode="External"/><Relationship Id="rId151" Type="http://schemas.openxmlformats.org/officeDocument/2006/relationships/hyperlink" Target="https://www.itu.int/en/ITU-T/studygroups/2017-2020/20/Pages/default.aspx" TargetMode="External"/><Relationship Id="rId389" Type="http://schemas.openxmlformats.org/officeDocument/2006/relationships/hyperlink" Target="http://www.itu.int/en/ITU-T/studygroups/2017-2020/11/Pages/q13.aspx" TargetMode="External"/><Relationship Id="rId554" Type="http://schemas.openxmlformats.org/officeDocument/2006/relationships/hyperlink" Target="https://www.itu.int/go/ITU-R/wp5c" TargetMode="External"/><Relationship Id="rId596" Type="http://schemas.openxmlformats.org/officeDocument/2006/relationships/hyperlink" Target="https://www.itu.int/en/ITU-T/studygroups/2017-2020/15/Pages/default.aspx" TargetMode="External"/><Relationship Id="rId761" Type="http://schemas.openxmlformats.org/officeDocument/2006/relationships/hyperlink" Target="http://www.itu.int/en/ITU-T/studygroups/2017-2020/15/Pages/q18.aspx" TargetMode="External"/><Relationship Id="rId193" Type="http://schemas.openxmlformats.org/officeDocument/2006/relationships/hyperlink" Target="http://www.itu.int/en/ITU-T/studygroups/2017-2020/09/Pages/q8.aspx" TargetMode="External"/><Relationship Id="rId207" Type="http://schemas.openxmlformats.org/officeDocument/2006/relationships/hyperlink" Target="http://www.itu.int/en/ITU-T/studygroups/2017-2020/15/Pages/q1.aspx" TargetMode="External"/><Relationship Id="rId249" Type="http://schemas.openxmlformats.org/officeDocument/2006/relationships/hyperlink" Target="http://www.itu.int/en/ITU-T/studygroups/2017-2020/15/Pages/q1.aspx" TargetMode="External"/><Relationship Id="rId414" Type="http://schemas.openxmlformats.org/officeDocument/2006/relationships/hyperlink" Target="http://www.itu.int/en/ITU-T/studygroups/2017-2020/15/Pages/q17.aspx" TargetMode="External"/><Relationship Id="rId456" Type="http://schemas.openxmlformats.org/officeDocument/2006/relationships/hyperlink" Target="https://www.itu.int/en/ITU-T/studygroups/2017-2020/03/Pages/default.aspx" TargetMode="External"/><Relationship Id="rId498" Type="http://schemas.openxmlformats.org/officeDocument/2006/relationships/hyperlink" Target="http://www.itu.int/en/ITU-T/studygroups/2017-2020/20/Pages/q6.aspx" TargetMode="External"/><Relationship Id="rId621" Type="http://schemas.openxmlformats.org/officeDocument/2006/relationships/hyperlink" Target="http://www.itu.int/en/ITU-T/studygroups/2017-2020/09/Pages/q1.aspx" TargetMode="External"/><Relationship Id="rId663" Type="http://schemas.openxmlformats.org/officeDocument/2006/relationships/hyperlink" Target="http://www.itu.int/en/ITU-T/studygroups/2017-2020/12/Pages/q9.aspx" TargetMode="External"/><Relationship Id="rId13" Type="http://schemas.openxmlformats.org/officeDocument/2006/relationships/hyperlink" Target="https://www.itu.int/md/T13-TSAG-R-0008/en" TargetMode="External"/><Relationship Id="rId109" Type="http://schemas.openxmlformats.org/officeDocument/2006/relationships/hyperlink" Target="https://www.itu.int/en/ITU-T/studygroups/2017-2020/05/Pages/default.aspx" TargetMode="External"/><Relationship Id="rId260" Type="http://schemas.openxmlformats.org/officeDocument/2006/relationships/hyperlink" Target="http://www.itu.int/en/ITU-T/studygroups/2017-2020/11/Pages/q9.aspx" TargetMode="External"/><Relationship Id="rId316" Type="http://schemas.openxmlformats.org/officeDocument/2006/relationships/hyperlink" Target="https://www.itu.int/en/ITU-T/studygroups/2017-2020/09/Pages/default.aspx" TargetMode="External"/><Relationship Id="rId523" Type="http://schemas.openxmlformats.org/officeDocument/2006/relationships/hyperlink" Target="https://www.itu.int/en/ITU-T/studygroups/2017-2020/15/Pages/default.aspx" TargetMode="External"/><Relationship Id="rId719" Type="http://schemas.openxmlformats.org/officeDocument/2006/relationships/hyperlink" Target="https://www.itu.int/go/ITU-R/wp7a" TargetMode="External"/><Relationship Id="rId55" Type="http://schemas.openxmlformats.org/officeDocument/2006/relationships/hyperlink" Target="http://www.itu.int/en/ITU-T/studygroups/2017-2020/13/Pages/q1.aspx" TargetMode="External"/><Relationship Id="rId97" Type="http://schemas.openxmlformats.org/officeDocument/2006/relationships/hyperlink" Target="https://www.itu.int/en/ITU-T/studygroups/2017-2020/16/Pages/default.aspx" TargetMode="External"/><Relationship Id="rId120" Type="http://schemas.openxmlformats.org/officeDocument/2006/relationships/hyperlink" Target="https://www.itu.int/en/ITU-T/studygroups/2017-2020/13/Pages/default.aspx" TargetMode="External"/><Relationship Id="rId358" Type="http://schemas.openxmlformats.org/officeDocument/2006/relationships/hyperlink" Target="http://www.itu.int/en/ITU-T/studygroups/2017-2020/02/Pages/q3.aspx" TargetMode="External"/><Relationship Id="rId565" Type="http://schemas.openxmlformats.org/officeDocument/2006/relationships/hyperlink" Target="https://www.itu.int/en/ITU-T/studygroups/2017-2020/13/Pages/default.aspx" TargetMode="External"/><Relationship Id="rId730" Type="http://schemas.openxmlformats.org/officeDocument/2006/relationships/hyperlink" Target="http://www.itu.int/en/ITU-T/studygroups/2017-2020/09/Pages/q2.aspx" TargetMode="External"/><Relationship Id="rId772" Type="http://schemas.openxmlformats.org/officeDocument/2006/relationships/hyperlink" Target="http://www.itu.int/en/ITU-T/studygroups/2017-2020/20/Pages/q3.aspx" TargetMode="External"/><Relationship Id="rId162" Type="http://schemas.openxmlformats.org/officeDocument/2006/relationships/hyperlink" Target="http://www.itu.int/en/ITU-T/studygroups/2017-2020/02/Pages/q1.aspx" TargetMode="External"/><Relationship Id="rId218" Type="http://schemas.openxmlformats.org/officeDocument/2006/relationships/hyperlink" Target="https://www.itu.int/en/ITU-T/studygroups/2017-2020/20/Pages/default.aspx" TargetMode="External"/><Relationship Id="rId425" Type="http://schemas.openxmlformats.org/officeDocument/2006/relationships/hyperlink" Target="http://itu.int/en/ITU-T/studygroups/2017-2020/16/Pages/q27.aspx" TargetMode="External"/><Relationship Id="rId467" Type="http://schemas.openxmlformats.org/officeDocument/2006/relationships/hyperlink" Target="http://www.itu.int/en/ITU-T/studygroups/2017-2020/09/Pages/q7.aspx" TargetMode="External"/><Relationship Id="rId632" Type="http://schemas.openxmlformats.org/officeDocument/2006/relationships/hyperlink" Target="http://www.itu.int/en/ITU-T/studygroups/2017-2020/15/Pages/q1.aspx" TargetMode="External"/><Relationship Id="rId271" Type="http://schemas.openxmlformats.org/officeDocument/2006/relationships/hyperlink" Target="http://www.itu.int/en/ITU-T/studygroups/2017-2020/05/Pages/q8.aspx" TargetMode="External"/><Relationship Id="rId674" Type="http://schemas.openxmlformats.org/officeDocument/2006/relationships/hyperlink" Target="http://www.itu.int/en/ITU-T/studygroups/2017-2020/17/Pages/q9.aspx" TargetMode="External"/><Relationship Id="rId24" Type="http://schemas.openxmlformats.org/officeDocument/2006/relationships/hyperlink" Target="http://www.itu.int/en/ITU-D/Conferences/TDAG/Pages/default.aspx" TargetMode="External"/><Relationship Id="rId66" Type="http://schemas.openxmlformats.org/officeDocument/2006/relationships/hyperlink" Target="http://itu.int/en/ITU-T/studygroups/2017-2020/16/Pages/q11.aspx" TargetMode="External"/><Relationship Id="rId131" Type="http://schemas.openxmlformats.org/officeDocument/2006/relationships/hyperlink" Target="http://www.itu.int/en/ITU-T/studygroups/2017-2020/03/Pages/q2.aspx" TargetMode="External"/><Relationship Id="rId327" Type="http://schemas.openxmlformats.org/officeDocument/2006/relationships/hyperlink" Target="http://www.itu.int/en/ITU-T/studygroups/2017-2020/17/Pages/q1.aspx" TargetMode="External"/><Relationship Id="rId369" Type="http://schemas.openxmlformats.org/officeDocument/2006/relationships/hyperlink" Target="http://www.itu.int/en/ITU-T/studygroups/2017-2020/09/Pages/q1.aspx" TargetMode="External"/><Relationship Id="rId534" Type="http://schemas.openxmlformats.org/officeDocument/2006/relationships/hyperlink" Target="http://www.itu.int/en/ITU-T/studygroups/2017-2020/20/Pages/q3.aspx" TargetMode="External"/><Relationship Id="rId576" Type="http://schemas.openxmlformats.org/officeDocument/2006/relationships/hyperlink" Target="https://www.itu.int/go/ITU-R/wp5d" TargetMode="External"/><Relationship Id="rId741" Type="http://schemas.openxmlformats.org/officeDocument/2006/relationships/hyperlink" Target="http://www.itu.int/en/ITU-T/studygroups/2017-2020/12/Pages/q12.aspx" TargetMode="External"/><Relationship Id="rId173" Type="http://schemas.openxmlformats.org/officeDocument/2006/relationships/hyperlink" Target="https://www.itu.int/net4/ITU-D/CDS/sg/index.asp?lg=1&amp;sp=2014&amp;stg=1" TargetMode="External"/><Relationship Id="rId229" Type="http://schemas.openxmlformats.org/officeDocument/2006/relationships/hyperlink" Target="http://www.itu.int/en/ITU-T/studygroups/2017-2020/12/Pages/q1.aspx" TargetMode="External"/><Relationship Id="rId380" Type="http://schemas.openxmlformats.org/officeDocument/2006/relationships/hyperlink" Target="http://www.itu.int/en/ITU-T/studygroups/2017-2020/11/Pages/q2.aspx" TargetMode="External"/><Relationship Id="rId436" Type="http://schemas.openxmlformats.org/officeDocument/2006/relationships/hyperlink" Target="http://www.itu.int/en/ITU-T/studygroups/2017-2020/20/Pages/q4.aspx" TargetMode="External"/><Relationship Id="rId601" Type="http://schemas.openxmlformats.org/officeDocument/2006/relationships/hyperlink" Target="http://www.itu.int/en/ITU-T/studygroups/2017-2020/15/Pages/q11.aspx" TargetMode="External"/><Relationship Id="rId643" Type="http://schemas.openxmlformats.org/officeDocument/2006/relationships/hyperlink" Target="http://www.itu.int/en/ITU-T/studygroups/2017-2020/12/Pages/q9.aspx" TargetMode="External"/><Relationship Id="rId240" Type="http://schemas.openxmlformats.org/officeDocument/2006/relationships/hyperlink" Target="https://www.itu.int/en/ITU-T/studygroups/2017-2020/20/Pages/default.aspx" TargetMode="External"/><Relationship Id="rId478" Type="http://schemas.openxmlformats.org/officeDocument/2006/relationships/hyperlink" Target="https://www.itu.int/en/ITU-T/studygroups/2017-2020/09/Pages/default.aspx" TargetMode="External"/><Relationship Id="rId685" Type="http://schemas.openxmlformats.org/officeDocument/2006/relationships/hyperlink" Target="https://www.itu.int/en/irg/ibb/Pages/default.aspx" TargetMode="External"/><Relationship Id="rId35" Type="http://schemas.openxmlformats.org/officeDocument/2006/relationships/hyperlink" Target="http://www.itu.int/en/ITU-T/studygroups/2017-2020/03/Pages/q11.aspx" TargetMode="External"/><Relationship Id="rId77" Type="http://schemas.openxmlformats.org/officeDocument/2006/relationships/hyperlink" Target="http://www.itu.int/en/ITU-T/studygroups/2017-2020/20/Pages/q7.aspx" TargetMode="External"/><Relationship Id="rId100" Type="http://schemas.openxmlformats.org/officeDocument/2006/relationships/hyperlink" Target="http://www.itu.int/en/ITU-T/studygroups/2017-2020/20/Pages/q1.aspx" TargetMode="External"/><Relationship Id="rId282" Type="http://schemas.openxmlformats.org/officeDocument/2006/relationships/hyperlink" Target="http://www.itu.int/en/ITU-T/studygroups/2017-2020/15/Pages/q3.aspx" TargetMode="External"/><Relationship Id="rId338" Type="http://schemas.openxmlformats.org/officeDocument/2006/relationships/footer" Target="footer1.xml"/><Relationship Id="rId503" Type="http://schemas.openxmlformats.org/officeDocument/2006/relationships/hyperlink" Target="https://www.itu.int/en/ITU-T/studygroups/2017-2020/09/Pages/default.aspx" TargetMode="External"/><Relationship Id="rId545" Type="http://schemas.openxmlformats.org/officeDocument/2006/relationships/hyperlink" Target="https://www.itu.int/en/ITU-T/studygroups/2017-2020/12/Pages/default.aspx" TargetMode="External"/><Relationship Id="rId587" Type="http://schemas.openxmlformats.org/officeDocument/2006/relationships/hyperlink" Target="http://www.itu.int/en/ITU-T/studygroups/2017-2020/12/Pages/q10.aspx" TargetMode="External"/><Relationship Id="rId710" Type="http://schemas.openxmlformats.org/officeDocument/2006/relationships/hyperlink" Target="https://www.itu.int/go/ITU-R/wp4b" TargetMode="External"/><Relationship Id="rId752" Type="http://schemas.openxmlformats.org/officeDocument/2006/relationships/hyperlink" Target="http://www.itu.int/en/ITU-T/studygroups/2017-2020/13/Pages/q23.aspx" TargetMode="External"/><Relationship Id="rId8" Type="http://schemas.openxmlformats.org/officeDocument/2006/relationships/image" Target="media/image1.png"/><Relationship Id="rId142" Type="http://schemas.openxmlformats.org/officeDocument/2006/relationships/hyperlink" Target="https://www.itu.int/en/ITU-T/studygroups/2017-2020/15/Pages/default.aspx" TargetMode="External"/><Relationship Id="rId184" Type="http://schemas.openxmlformats.org/officeDocument/2006/relationships/hyperlink" Target="http://www.itu.int/en/ITU-T/studygroups/2017-2020/20/Pages/q4.aspx" TargetMode="External"/><Relationship Id="rId391" Type="http://schemas.openxmlformats.org/officeDocument/2006/relationships/hyperlink" Target="http://www.itu.int/en/ITU-T/studygroups/2017-2020/11/Pages/q15.aspx" TargetMode="External"/><Relationship Id="rId405" Type="http://schemas.openxmlformats.org/officeDocument/2006/relationships/hyperlink" Target="http://www.itu.int/en/ITU-T/studygroups/2017-2020/13/Pages/q22.aspx" TargetMode="External"/><Relationship Id="rId447" Type="http://schemas.openxmlformats.org/officeDocument/2006/relationships/hyperlink" Target="http://www.itu.int/en/ITU-T/studygroups/2017-2020/09/Pages/q7.aspx" TargetMode="External"/><Relationship Id="rId612" Type="http://schemas.openxmlformats.org/officeDocument/2006/relationships/hyperlink" Target="http://www.itu.int/en/ITU-T/studygroups/2017-2020/20/Pages/q4.aspx" TargetMode="External"/><Relationship Id="rId251" Type="http://schemas.openxmlformats.org/officeDocument/2006/relationships/hyperlink" Target="http://www.itu.int/en/ITU-T/studygroups/2017-2020/15/Pages/q12.aspx" TargetMode="External"/><Relationship Id="rId489" Type="http://schemas.openxmlformats.org/officeDocument/2006/relationships/hyperlink" Target="http://www.itu.int/en/ITU-T/studygroups/2017-2020/12/Pages/q17.aspx" TargetMode="External"/><Relationship Id="rId654" Type="http://schemas.openxmlformats.org/officeDocument/2006/relationships/hyperlink" Target="http://itu.int/en/ITU-T/studygroups/2017-2020/16/Pages/q13.aspx" TargetMode="External"/><Relationship Id="rId696" Type="http://schemas.openxmlformats.org/officeDocument/2006/relationships/hyperlink" Target="http://www.itu.int/en/ITU-T/studygroups/2017-2020/09/Pages/q1.aspx" TargetMode="External"/><Relationship Id="rId46" Type="http://schemas.openxmlformats.org/officeDocument/2006/relationships/hyperlink" Target="https://www.itu.int/en/ITU-T/studygroups/2017-2020/12/Pages/default.aspx" TargetMode="External"/><Relationship Id="rId293" Type="http://schemas.openxmlformats.org/officeDocument/2006/relationships/hyperlink" Target="https://www.itu.int/net4/ITU-D/CDS/sg/index.asp?lg=1&amp;sp=2014&amp;stg=2" TargetMode="External"/><Relationship Id="rId307" Type="http://schemas.openxmlformats.org/officeDocument/2006/relationships/hyperlink" Target="http://www.itu.int/en/ITU-T/studygroups/2017-2020/20/Pages/q2.aspx" TargetMode="External"/><Relationship Id="rId349" Type="http://schemas.openxmlformats.org/officeDocument/2006/relationships/hyperlink" Target="http://www.itu.int/net4/ITU-D/CDS/sg/rgqlist.asp?lg=1&amp;sp=2014&amp;rgq=D14-SG02-RGQ02.2&amp;stg=2" TargetMode="External"/><Relationship Id="rId514" Type="http://schemas.openxmlformats.org/officeDocument/2006/relationships/hyperlink" Target="http://www.itu.int/en/ITU-T/studygroups/2017-2020/09/Pages/q10.aspx" TargetMode="External"/><Relationship Id="rId556" Type="http://schemas.openxmlformats.org/officeDocument/2006/relationships/hyperlink" Target="http://www.itu.int/en/ITU-T/studygroups/2017-2020/02/Pages/q3.aspx" TargetMode="External"/><Relationship Id="rId721" Type="http://schemas.openxmlformats.org/officeDocument/2006/relationships/hyperlink" Target="https://www.itu.int/go/ITU-R/wp7c" TargetMode="External"/><Relationship Id="rId763" Type="http://schemas.openxmlformats.org/officeDocument/2006/relationships/hyperlink" Target="http://itu.int/en/ITU-T/studygroups/2017-2020/16/Pages/q13.aspx" TargetMode="External"/><Relationship Id="rId88" Type="http://schemas.openxmlformats.org/officeDocument/2006/relationships/hyperlink" Target="https://www.itu.int/en/ITU-T/studygroups/2017-2020/13/Pages/default.aspx" TargetMode="External"/><Relationship Id="rId111" Type="http://schemas.openxmlformats.org/officeDocument/2006/relationships/hyperlink" Target="https://www.itu.int/en/ITU-T/studygroups/2017-2020/11/Pages/default.aspx" TargetMode="External"/><Relationship Id="rId153" Type="http://schemas.openxmlformats.org/officeDocument/2006/relationships/hyperlink" Target="http://www.itu.int/en/ITU-T/studygroups/2017-2020/20/Pages/q2.aspx" TargetMode="External"/><Relationship Id="rId195" Type="http://schemas.openxmlformats.org/officeDocument/2006/relationships/hyperlink" Target="http://www.itu.int/en/ITU-T/studygroups/2017-2020/15/Pages/q19.aspx" TargetMode="External"/><Relationship Id="rId209" Type="http://schemas.openxmlformats.org/officeDocument/2006/relationships/hyperlink" Target="http://www.itu.int/en/ITU-T/studygroups/2017-2020/15/Pages/q12.aspx" TargetMode="External"/><Relationship Id="rId360" Type="http://schemas.openxmlformats.org/officeDocument/2006/relationships/hyperlink" Target="http://www.itu.int/en/ITU-T/studygroups/2017-2020/03/Pages/q2.aspx" TargetMode="External"/><Relationship Id="rId416" Type="http://schemas.openxmlformats.org/officeDocument/2006/relationships/hyperlink" Target="http://www.itu.int/en/ITU-T/studygroups/2017-2020/15/Pages/q19.aspx" TargetMode="External"/><Relationship Id="rId598" Type="http://schemas.openxmlformats.org/officeDocument/2006/relationships/hyperlink" Target="http://www.itu.int/en/ITU-T/studygroups/2017-2020/15/Pages/q2.aspx" TargetMode="External"/><Relationship Id="rId220" Type="http://schemas.openxmlformats.org/officeDocument/2006/relationships/hyperlink" Target="http://www.itu.int/en/ITU-T/studygroups/2017-2020/20/Pages/q4.aspx" TargetMode="External"/><Relationship Id="rId458" Type="http://schemas.openxmlformats.org/officeDocument/2006/relationships/hyperlink" Target="http://www.itu.int/en/ITU-T/studygroups/2017-2020/03/Pages/q3.aspx" TargetMode="External"/><Relationship Id="rId623" Type="http://schemas.openxmlformats.org/officeDocument/2006/relationships/hyperlink" Target="http://www.itu.int/en/ITU-T/studygroups/2017-2020/09/Pages/q10.aspx" TargetMode="External"/><Relationship Id="rId665" Type="http://schemas.openxmlformats.org/officeDocument/2006/relationships/hyperlink" Target="http://www.itu.int/en/ITU-T/studygroups/2017-2020/12/Pages/q14.aspx" TargetMode="External"/><Relationship Id="rId15" Type="http://schemas.openxmlformats.org/officeDocument/2006/relationships/hyperlink" Target="https://www.itu.int/md/D14-TDAG22-C-0035/en" TargetMode="External"/><Relationship Id="rId57" Type="http://schemas.openxmlformats.org/officeDocument/2006/relationships/hyperlink" Target="http://www.itu.int/en/ITU-T/studygroups/2017-2020/13/Pages/q5.aspx" TargetMode="External"/><Relationship Id="rId262" Type="http://schemas.openxmlformats.org/officeDocument/2006/relationships/hyperlink" Target="http://www.itu.int/en/ITU-T/studygroups/2017-2020/11/Pages/q12.aspx" TargetMode="External"/><Relationship Id="rId318" Type="http://schemas.openxmlformats.org/officeDocument/2006/relationships/hyperlink" Target="http://www.itu.int/en/ITU-T/studygroups/2017-2020/09/Pages/q10.aspx" TargetMode="External"/><Relationship Id="rId525" Type="http://schemas.openxmlformats.org/officeDocument/2006/relationships/hyperlink" Target="https://www.itu.int/en/ITU-T/studygroups/2017-2020/16/Pages/default.aspx" TargetMode="External"/><Relationship Id="rId567" Type="http://schemas.openxmlformats.org/officeDocument/2006/relationships/hyperlink" Target="http://www.itu.int/en/ITU-T/studygroups/2017-2020/13/Pages/q16.aspx" TargetMode="External"/><Relationship Id="rId732" Type="http://schemas.openxmlformats.org/officeDocument/2006/relationships/hyperlink" Target="http://www.itu.int/en/ITU-T/studygroups/2017-2020/09/Pages/q7.aspx" TargetMode="External"/><Relationship Id="rId99" Type="http://schemas.openxmlformats.org/officeDocument/2006/relationships/hyperlink" Target="https://www.itu.int/en/ITU-T/studygroups/2017-2020/16/Pages/default.aspx" TargetMode="External"/><Relationship Id="rId122" Type="http://schemas.openxmlformats.org/officeDocument/2006/relationships/hyperlink" Target="http://www.itu.int/en/ITU-T/studygroups/2017-2020/15/Pages/q1.aspx" TargetMode="External"/><Relationship Id="rId164" Type="http://schemas.openxmlformats.org/officeDocument/2006/relationships/hyperlink" Target="http://www.itu.int/en/ITU-T/studygroups/2017-2020/11/Pages/q15.aspx" TargetMode="External"/><Relationship Id="rId371" Type="http://schemas.openxmlformats.org/officeDocument/2006/relationships/hyperlink" Target="http://www.itu.int/en/ITU-T/studygroups/2017-2020/09/Pages/q3.aspx" TargetMode="External"/><Relationship Id="rId774" Type="http://schemas.openxmlformats.org/officeDocument/2006/relationships/hyperlink" Target="http://www.itu.int/en/ITU-T/studygroups/2017-2020/20/Pages/q5.aspx" TargetMode="External"/><Relationship Id="rId427" Type="http://schemas.openxmlformats.org/officeDocument/2006/relationships/hyperlink" Target="http://www.itu.int/en/ITU-T/studygroups/2017-2020/17/Pages/q1.aspx" TargetMode="External"/><Relationship Id="rId469" Type="http://schemas.openxmlformats.org/officeDocument/2006/relationships/hyperlink" Target="https://www.itu.int/go/ITU-R/wp3j" TargetMode="External"/><Relationship Id="rId634" Type="http://schemas.openxmlformats.org/officeDocument/2006/relationships/hyperlink" Target="http://www.itu.int/en/ITU-T/studygroups/2017-2020/15/Pages/q4.aspx" TargetMode="External"/><Relationship Id="rId676" Type="http://schemas.openxmlformats.org/officeDocument/2006/relationships/hyperlink" Target="https://www.itu.int/en/ITU-R/study-groups/rsg6/Pages/default.aspx" TargetMode="External"/><Relationship Id="rId26" Type="http://schemas.openxmlformats.org/officeDocument/2006/relationships/hyperlink" Target="http://www.itu.int/net4/ITU-D/CDS/sg/rgqlist.asp?lg=1&amp;sp=2014&amp;rgq=D14-SG01-RGQ01.1&amp;stg=1" TargetMode="External"/><Relationship Id="rId231" Type="http://schemas.openxmlformats.org/officeDocument/2006/relationships/hyperlink" Target="http://www.itu.int/en/ITU-T/studygroups/2017-2020/13/Pages/q2.aspx" TargetMode="External"/><Relationship Id="rId273" Type="http://schemas.openxmlformats.org/officeDocument/2006/relationships/hyperlink" Target="http://www.itu.int/en/ITU-T/studygroups/2017-2020/09/Pages/q8.aspx" TargetMode="External"/><Relationship Id="rId329" Type="http://schemas.openxmlformats.org/officeDocument/2006/relationships/hyperlink" Target="http://www.itu.int/en/ITU-T/studygroups/2017-2020/20/Pages/q1.aspx" TargetMode="External"/><Relationship Id="rId480" Type="http://schemas.openxmlformats.org/officeDocument/2006/relationships/hyperlink" Target="https://www.itu.int/go/ITU-R/wp4a" TargetMode="External"/><Relationship Id="rId536" Type="http://schemas.openxmlformats.org/officeDocument/2006/relationships/hyperlink" Target="http://www.itu.int/en/ITU-T/studygroups/2017-2020/20/Pages/q6.aspx" TargetMode="External"/><Relationship Id="rId701" Type="http://schemas.openxmlformats.org/officeDocument/2006/relationships/hyperlink" Target="https://www.itu.int/go/ITU-R/wp7d" TargetMode="External"/><Relationship Id="rId68" Type="http://schemas.openxmlformats.org/officeDocument/2006/relationships/hyperlink" Target="http://itu.int/en/ITU-T/studygroups/2017-2020/16/Pages/q21.aspx" TargetMode="External"/><Relationship Id="rId133" Type="http://schemas.openxmlformats.org/officeDocument/2006/relationships/hyperlink" Target="http://www.itu.int/en/ITU-T/studygroups/2017-2020/03/Pages/q4.aspx" TargetMode="External"/><Relationship Id="rId175" Type="http://schemas.openxmlformats.org/officeDocument/2006/relationships/hyperlink" Target="http://www.itu.int/en/ITU-T/studygroups/2017-2020/09/Pages/q6.aspx" TargetMode="External"/><Relationship Id="rId340" Type="http://schemas.openxmlformats.org/officeDocument/2006/relationships/hyperlink" Target="http://www.itu.int/net4/ITU-D/CDS/sg/rgqlist.asp?lg=1&amp;sp=2014&amp;rgq=D14-SG01-RGQ01.1&amp;stg=1" TargetMode="External"/><Relationship Id="rId578" Type="http://schemas.openxmlformats.org/officeDocument/2006/relationships/hyperlink" Target="http://www.itu.int/en/ITU-T/studygroups/2017-2020/09/Pages/q1.aspx" TargetMode="External"/><Relationship Id="rId743" Type="http://schemas.openxmlformats.org/officeDocument/2006/relationships/hyperlink" Target="http://www.itu.int/en/ITU-T/studygroups/2017-2020/12/Pages/q14.aspx" TargetMode="External"/><Relationship Id="rId200" Type="http://schemas.openxmlformats.org/officeDocument/2006/relationships/hyperlink" Target="https://www.itu.int/en/ITU-T/studygroups/2017-2020/05/Pages/default.aspx" TargetMode="External"/><Relationship Id="rId382" Type="http://schemas.openxmlformats.org/officeDocument/2006/relationships/hyperlink" Target="http://www.itu.int/en/ITU-T/studygroups/2017-2020/11/Pages/q4.aspx" TargetMode="External"/><Relationship Id="rId438" Type="http://schemas.openxmlformats.org/officeDocument/2006/relationships/hyperlink" Target="http://www.itu.int/en/ITU-T/studygroups/2017-2020/20/Pages/q6.aspx" TargetMode="External"/><Relationship Id="rId603" Type="http://schemas.openxmlformats.org/officeDocument/2006/relationships/hyperlink" Target="https://www.itu.int/en/ITU-T/studygroups/2017-2020/16/Pages/default.aspx" TargetMode="External"/><Relationship Id="rId645" Type="http://schemas.openxmlformats.org/officeDocument/2006/relationships/hyperlink" Target="http://www.itu.int/en/ITU-T/studygroups/2017-2020/12/Pages/q13.aspx" TargetMode="External"/><Relationship Id="rId687" Type="http://schemas.openxmlformats.org/officeDocument/2006/relationships/hyperlink" Target="https://www.itu.int/en/ITU-T/studygroups/2017-2020/09/Pages/default.aspx" TargetMode="External"/><Relationship Id="rId242" Type="http://schemas.openxmlformats.org/officeDocument/2006/relationships/hyperlink" Target="http://www.itu.int/en/ITU-T/studygroups/2017-2020/20/Pages/q5.aspx" TargetMode="External"/><Relationship Id="rId284" Type="http://schemas.openxmlformats.org/officeDocument/2006/relationships/hyperlink" Target="http://www.itu.int/en/ITU-T/studygroups/2017-2020/15/Pages/q16.aspx" TargetMode="External"/><Relationship Id="rId491" Type="http://schemas.openxmlformats.org/officeDocument/2006/relationships/hyperlink" Target="http://www.itu.int/en/ITU-T/studygroups/2017-2020/13/Pages/q5.aspx" TargetMode="External"/><Relationship Id="rId505" Type="http://schemas.openxmlformats.org/officeDocument/2006/relationships/hyperlink" Target="https://www.itu.int/en/ITU-T/studygroups/2017-2020/16/Pages/default.aspx" TargetMode="External"/><Relationship Id="rId712" Type="http://schemas.openxmlformats.org/officeDocument/2006/relationships/hyperlink" Target="https://www.itu.int/go/ITU-R/wp5a" TargetMode="External"/><Relationship Id="rId37" Type="http://schemas.openxmlformats.org/officeDocument/2006/relationships/hyperlink" Target="http://www.itu.int/en/ITU-T/studygroups/2017-2020/09/Pages/q5.aspx" TargetMode="External"/><Relationship Id="rId79" Type="http://schemas.openxmlformats.org/officeDocument/2006/relationships/hyperlink" Target="https://www.itu.int/net4/ITU-D/CDS/sg/index.asp?lg=1&amp;sp=2014&amp;stg=1" TargetMode="External"/><Relationship Id="rId102" Type="http://schemas.openxmlformats.org/officeDocument/2006/relationships/hyperlink" Target="http://www.itu.int/en/ITU-T/studygroups/2017-2020/20/Pages/q3.aspx" TargetMode="External"/><Relationship Id="rId144" Type="http://schemas.openxmlformats.org/officeDocument/2006/relationships/hyperlink" Target="http://www.itu.int/en/ITU-T/studygroups/2017-2020/15/Pages/q3.aspx" TargetMode="External"/><Relationship Id="rId547" Type="http://schemas.openxmlformats.org/officeDocument/2006/relationships/hyperlink" Target="http://www.itu.int/en/ITU-T/studygroups/2017-2020/12/Pages/q12.aspx" TargetMode="External"/><Relationship Id="rId589" Type="http://schemas.openxmlformats.org/officeDocument/2006/relationships/hyperlink" Target="http://www.itu.int/en/ITU-T/studygroups/2017-2020/12/Pages/q14.aspx" TargetMode="External"/><Relationship Id="rId754" Type="http://schemas.openxmlformats.org/officeDocument/2006/relationships/hyperlink" Target="http://www.itu.int/en/ITU-T/studygroups/2017-2020/15/Pages/q2.aspx" TargetMode="External"/><Relationship Id="rId90" Type="http://schemas.openxmlformats.org/officeDocument/2006/relationships/hyperlink" Target="https://www.itu.int/en/ITU-T/studygroups/2017-2020/15/Pages/default.aspx" TargetMode="External"/><Relationship Id="rId186" Type="http://schemas.openxmlformats.org/officeDocument/2006/relationships/hyperlink" Target="https://www.itu.int/net4/ITU-D/CDS/sg/index.asp?lg=1&amp;sp=2014&amp;stg=1" TargetMode="External"/><Relationship Id="rId351" Type="http://schemas.openxmlformats.org/officeDocument/2006/relationships/hyperlink" Target="http://www.itu.int/net4/ITU-D/CDS/sg/rgqlist.asp?lg=1&amp;sp=2014&amp;rgq=D14-SG02-RGQ04.2&amp;stg=2" TargetMode="External"/><Relationship Id="rId393" Type="http://schemas.openxmlformats.org/officeDocument/2006/relationships/hyperlink" Target="http://www.itu.int/en/ITU-T/studygroups/2017-2020/12/Pages/q11.aspx" TargetMode="External"/><Relationship Id="rId407" Type="http://schemas.openxmlformats.org/officeDocument/2006/relationships/hyperlink" Target="http://www.itu.int/en/ITU-T/studygroups/2017-2020/15/Pages/q2.aspx" TargetMode="External"/><Relationship Id="rId449" Type="http://schemas.openxmlformats.org/officeDocument/2006/relationships/hyperlink" Target="https://www.itu.int/en/ITU-T/studygroups/2017-2020/15/Pages/default.aspx" TargetMode="External"/><Relationship Id="rId614" Type="http://schemas.openxmlformats.org/officeDocument/2006/relationships/hyperlink" Target="http://www.itu.int/en/ITU-T/studygroups/2017-2020/20/Pages/q6.aspx" TargetMode="External"/><Relationship Id="rId656" Type="http://schemas.openxmlformats.org/officeDocument/2006/relationships/hyperlink" Target="https://www.itu.int/en/ITU-T/studygroups/2017-2020/09/Pages/default.aspx" TargetMode="External"/><Relationship Id="rId211" Type="http://schemas.openxmlformats.org/officeDocument/2006/relationships/hyperlink" Target="http://itu.int/en/ITU-T/studygroups/2017-2020/16/Pages/q13.aspx" TargetMode="External"/><Relationship Id="rId253" Type="http://schemas.openxmlformats.org/officeDocument/2006/relationships/hyperlink" Target="https://www.itu.int/en/ITU-T/studygroups/2017-2020/17/Pages/default.aspx" TargetMode="External"/><Relationship Id="rId295" Type="http://schemas.openxmlformats.org/officeDocument/2006/relationships/hyperlink" Target="http://www.itu.int/en/ITU-T/studygroups/2017-2020/05/Pages/q6.aspx" TargetMode="External"/><Relationship Id="rId309" Type="http://schemas.openxmlformats.org/officeDocument/2006/relationships/hyperlink" Target="https://www.itu.int/net4/ITU-D/CDS/sg/index.asp?lg=1&amp;sp=2014&amp;stg=2" TargetMode="External"/><Relationship Id="rId460" Type="http://schemas.openxmlformats.org/officeDocument/2006/relationships/hyperlink" Target="http://www.itu.int/en/ITU-T/studygroups/2017-2020/05/Pages/q3.aspx" TargetMode="External"/><Relationship Id="rId516" Type="http://schemas.openxmlformats.org/officeDocument/2006/relationships/hyperlink" Target="http://www.itu.int/en/ITU-T/studygroups/2017-2020/12/Pages/q1.aspx" TargetMode="External"/><Relationship Id="rId698" Type="http://schemas.openxmlformats.org/officeDocument/2006/relationships/hyperlink" Target="https://www.itu.int/go/ITU-R/wp7c" TargetMode="External"/><Relationship Id="rId48" Type="http://schemas.openxmlformats.org/officeDocument/2006/relationships/hyperlink" Target="http://www.itu.int/en/ITU-T/studygroups/2017-2020/12/Pages/q1.aspx" TargetMode="External"/><Relationship Id="rId113" Type="http://schemas.openxmlformats.org/officeDocument/2006/relationships/hyperlink" Target="https://www.itu.int/en/ITU-T/studygroups/2017-2020/12/Pages/default.aspx" TargetMode="External"/><Relationship Id="rId320" Type="http://schemas.openxmlformats.org/officeDocument/2006/relationships/hyperlink" Target="http://www.itu.int/en/ITU-T/studygroups/2017-2020/11/Pages/q15.aspx" TargetMode="External"/><Relationship Id="rId558" Type="http://schemas.openxmlformats.org/officeDocument/2006/relationships/hyperlink" Target="http://www.itu.int/en/ITU-T/studygroups/2017-2020/09/Pages/q1.aspx" TargetMode="External"/><Relationship Id="rId723" Type="http://schemas.openxmlformats.org/officeDocument/2006/relationships/hyperlink" Target="http://www.itu.int/en/ITU-T/studygroups/2017-2020/02/Pages/q1.aspx" TargetMode="External"/><Relationship Id="rId765" Type="http://schemas.openxmlformats.org/officeDocument/2006/relationships/hyperlink" Target="http://itu.int/en/ITU-T/studygroups/2017-2020/16/Pages/q24.aspx" TargetMode="External"/><Relationship Id="rId155" Type="http://schemas.openxmlformats.org/officeDocument/2006/relationships/hyperlink" Target="http://www.itu.int/en/ITU-T/studygroups/2017-2020/20/Pages/q4.aspx" TargetMode="External"/><Relationship Id="rId197" Type="http://schemas.openxmlformats.org/officeDocument/2006/relationships/hyperlink" Target="http://itu.int/en/ITU-T/studygroups/2017-2020/16/Pages/q13.aspx" TargetMode="External"/><Relationship Id="rId362" Type="http://schemas.openxmlformats.org/officeDocument/2006/relationships/hyperlink" Target="http://www.itu.int/en/ITU-T/studygroups/2017-2020/03/Pages/q4.aspx" TargetMode="External"/><Relationship Id="rId418" Type="http://schemas.openxmlformats.org/officeDocument/2006/relationships/hyperlink" Target="http://itu.int/en/ITU-T/studygroups/2017-2020/16/Pages/q8.aspx" TargetMode="External"/><Relationship Id="rId625" Type="http://schemas.openxmlformats.org/officeDocument/2006/relationships/hyperlink" Target="http://www.itu.int/en/ITU-T/studygroups/2017-2020/12/Pages/q7.aspx" TargetMode="External"/><Relationship Id="rId222" Type="http://schemas.openxmlformats.org/officeDocument/2006/relationships/hyperlink" Target="http://www.itu.int/en/ITU-T/studygroups/2017-2020/20/Pages/q7.aspx" TargetMode="External"/><Relationship Id="rId264" Type="http://schemas.openxmlformats.org/officeDocument/2006/relationships/hyperlink" Target="http://www.itu.int/en/ITU-T/studygroups/2017-2020/11/Pages/q14.aspx" TargetMode="External"/><Relationship Id="rId471" Type="http://schemas.openxmlformats.org/officeDocument/2006/relationships/hyperlink" Target="https://www.itu.int/go/ITU-R/wp3k" TargetMode="External"/><Relationship Id="rId667" Type="http://schemas.openxmlformats.org/officeDocument/2006/relationships/hyperlink" Target="http://www.itu.int/en/ITU-T/studygroups/2017-2020/12/Pages/q19.aspx" TargetMode="External"/><Relationship Id="rId17" Type="http://schemas.openxmlformats.org/officeDocument/2006/relationships/hyperlink" Target="https://www.itu.int/md/D14-TDAG22-C-0037/en" TargetMode="External"/><Relationship Id="rId59" Type="http://schemas.openxmlformats.org/officeDocument/2006/relationships/hyperlink" Target="https://www.itu.int/en/ITU-T/studygroups/2017-2020/15/Pages/default.aspx" TargetMode="External"/><Relationship Id="rId124" Type="http://schemas.openxmlformats.org/officeDocument/2006/relationships/hyperlink" Target="http://www.itu.int/en/ITU-T/studygroups/2017-2020/15/Pages/q12.aspx" TargetMode="External"/><Relationship Id="rId527" Type="http://schemas.openxmlformats.org/officeDocument/2006/relationships/hyperlink" Target="http://itu.int/en/ITU-T/studygroups/2017-2020/16/Pages/q27.aspx" TargetMode="External"/><Relationship Id="rId569" Type="http://schemas.openxmlformats.org/officeDocument/2006/relationships/hyperlink" Target="http://www.itu.int/en/ITU-T/studygroups/2017-2020/13/Pages/q23.aspx" TargetMode="External"/><Relationship Id="rId734" Type="http://schemas.openxmlformats.org/officeDocument/2006/relationships/hyperlink" Target="http://www.itu.int/en/ITU-T/studygroups/2017-2020/09/Pages/q10.aspx" TargetMode="External"/><Relationship Id="rId776" Type="http://schemas.openxmlformats.org/officeDocument/2006/relationships/hyperlink" Target="http://www.itu.int/en/ITU-T/studygroups/2017-2020/20/Pages/q7.aspx" TargetMode="External"/><Relationship Id="rId70" Type="http://schemas.openxmlformats.org/officeDocument/2006/relationships/hyperlink" Target="https://www.itu.int/en/ITU-T/studygroups/2017-2020/20/Pages/default.aspx" TargetMode="External"/><Relationship Id="rId166" Type="http://schemas.openxmlformats.org/officeDocument/2006/relationships/hyperlink" Target="http://itu.int/en/ITU-T/studygroups/2017-2020/16/Pages/q24.aspx" TargetMode="External"/><Relationship Id="rId331" Type="http://schemas.openxmlformats.org/officeDocument/2006/relationships/hyperlink" Target="http://www.itu.int/en/ITU-T/studygroups/2017-2020/20/Pages/q3.aspx" TargetMode="External"/><Relationship Id="rId373" Type="http://schemas.openxmlformats.org/officeDocument/2006/relationships/hyperlink" Target="http://www.itu.int/en/ITU-T/studygroups/2017-2020/09/Pages/q5.aspx" TargetMode="External"/><Relationship Id="rId429" Type="http://schemas.openxmlformats.org/officeDocument/2006/relationships/hyperlink" Target="http://www.itu.int/en/ITU-T/studygroups/2017-2020/17/Pages/q4.aspx" TargetMode="External"/><Relationship Id="rId580" Type="http://schemas.openxmlformats.org/officeDocument/2006/relationships/hyperlink" Target="http://www.itu.int/en/ITU-T/studygroups/2017-2020/09/Pages/q10.aspx" TargetMode="External"/><Relationship Id="rId636" Type="http://schemas.openxmlformats.org/officeDocument/2006/relationships/hyperlink" Target="https://www.itu.int/en/ITU-T/studygroups/2017-2020/16/Pages/default.aspx" TargetMode="External"/><Relationship Id="rId1" Type="http://schemas.openxmlformats.org/officeDocument/2006/relationships/customXml" Target="../customXml/item1.xml"/><Relationship Id="rId233" Type="http://schemas.openxmlformats.org/officeDocument/2006/relationships/hyperlink" Target="http://www.itu.int/en/ITU-T/studygroups/2017-2020/15/Pages/q1.aspx" TargetMode="External"/><Relationship Id="rId440" Type="http://schemas.openxmlformats.org/officeDocument/2006/relationships/header" Target="header2.xml"/><Relationship Id="rId678" Type="http://schemas.openxmlformats.org/officeDocument/2006/relationships/hyperlink" Target="https://www.itu.int/en/ITU-T/studygroups/2017-2020/16/Pages/default.aspx" TargetMode="External"/><Relationship Id="rId28" Type="http://schemas.openxmlformats.org/officeDocument/2006/relationships/hyperlink" Target="https://www.itu.int/en/ITU-T/studygroups/2017-2020/02/Pages/default.aspx" TargetMode="External"/><Relationship Id="rId275" Type="http://schemas.openxmlformats.org/officeDocument/2006/relationships/hyperlink" Target="https://www.itu.int/en/ITU-T/studygroups/2017-2020/11/Pages/q3.aspx" TargetMode="External"/><Relationship Id="rId300" Type="http://schemas.openxmlformats.org/officeDocument/2006/relationships/hyperlink" Target="http://www.itu.int/en/ITU-T/studygroups/2017-2020/20/Pages/q2.aspx" TargetMode="External"/><Relationship Id="rId482" Type="http://schemas.openxmlformats.org/officeDocument/2006/relationships/hyperlink" Target="https://www.itu.int/en/ITU-T/studygroups/2017-2020/09/Pages/default.aspx" TargetMode="External"/><Relationship Id="rId538" Type="http://schemas.openxmlformats.org/officeDocument/2006/relationships/hyperlink" Target="https://www.itu.int/go/ITU-R/wp5b" TargetMode="External"/><Relationship Id="rId703" Type="http://schemas.openxmlformats.org/officeDocument/2006/relationships/hyperlink" Target="https://www.itu.int/go/ITU-R/wp1b" TargetMode="External"/><Relationship Id="rId745" Type="http://schemas.openxmlformats.org/officeDocument/2006/relationships/hyperlink" Target="http://www.itu.int/en/ITU-T/studygroups/2017-2020/12/Pages/q18.aspx" TargetMode="External"/><Relationship Id="rId81" Type="http://schemas.openxmlformats.org/officeDocument/2006/relationships/hyperlink" Target="http://www.itu.int/en/ITU-T/studygroups/2017-2020/09/Pages/q1.aspx" TargetMode="External"/><Relationship Id="rId135" Type="http://schemas.openxmlformats.org/officeDocument/2006/relationships/hyperlink" Target="http://www.itu.int/net4/ITU-D/CDS/sg/rgqlist.asp?lg=1&amp;sp=2014&amp;rgq=D14-SG01-RGQ05.1&amp;stg=1" TargetMode="External"/><Relationship Id="rId177" Type="http://schemas.openxmlformats.org/officeDocument/2006/relationships/hyperlink" Target="http://www.itu.int/en/ITU-T/studygroups/2017-2020/12/Pages/q1.aspx" TargetMode="External"/><Relationship Id="rId342" Type="http://schemas.openxmlformats.org/officeDocument/2006/relationships/hyperlink" Target="http://www.itu.int/net4/ITU-D/CDS/sg/rgqlist.asp?lg=1&amp;sp=2014&amp;rgq=D14-SG01-RGQ03.1&amp;stg=1" TargetMode="External"/><Relationship Id="rId384" Type="http://schemas.openxmlformats.org/officeDocument/2006/relationships/hyperlink" Target="http://www.itu.int/en/ITU-T/studygroups/2017-2020/11/Pages/q6.aspx" TargetMode="External"/><Relationship Id="rId591" Type="http://schemas.openxmlformats.org/officeDocument/2006/relationships/hyperlink" Target="https://www.itu.int/en/ITU-T/studygroups/2017-2020/13/Pages/default.aspx" TargetMode="External"/><Relationship Id="rId605" Type="http://schemas.openxmlformats.org/officeDocument/2006/relationships/hyperlink" Target="http://itu.int/en/ITU-T/studygroups/2017-2020/16/Pages/q21.aspx" TargetMode="External"/><Relationship Id="rId202" Type="http://schemas.openxmlformats.org/officeDocument/2006/relationships/hyperlink" Target="https://www.itu.int/en/ITU-T/studygroups/2017-2020/12/Pages/default.aspx" TargetMode="External"/><Relationship Id="rId244" Type="http://schemas.openxmlformats.org/officeDocument/2006/relationships/hyperlink" Target="http://www.itu.int/net4/ITU-D/CDS/sg/rgqlist.asp?lg=1&amp;sp=2014&amp;rgq=D14-SG02-RGQ03.2&amp;stg=2" TargetMode="External"/><Relationship Id="rId647" Type="http://schemas.openxmlformats.org/officeDocument/2006/relationships/hyperlink" Target="http://www.itu.int/en/ITU-T/studygroups/2017-2020/12/Pages/q17.aspx" TargetMode="External"/><Relationship Id="rId689" Type="http://schemas.openxmlformats.org/officeDocument/2006/relationships/hyperlink" Target="https://www.itu.int/en/irg/ibb/Pages/default.aspx" TargetMode="External"/><Relationship Id="rId39" Type="http://schemas.openxmlformats.org/officeDocument/2006/relationships/hyperlink" Target="http://www.itu.int/en/ITU-T/studygroups/2017-2020/09/Pages/q9.aspx" TargetMode="External"/><Relationship Id="rId286" Type="http://schemas.openxmlformats.org/officeDocument/2006/relationships/hyperlink" Target="https://www.itu.int/en/ITU-T/studygroups/2017-2020/16/Pages/default.aspx" TargetMode="External"/><Relationship Id="rId451" Type="http://schemas.openxmlformats.org/officeDocument/2006/relationships/hyperlink" Target="http://www.itu.int/en/ITU-T/studygroups/2017-2020/15/Pages/q4.aspx" TargetMode="External"/><Relationship Id="rId493" Type="http://schemas.openxmlformats.org/officeDocument/2006/relationships/hyperlink" Target="https://www.itu.int/en/ITU-T/studygroups/2017-2020/16/Pages/default.aspx" TargetMode="External"/><Relationship Id="rId507" Type="http://schemas.openxmlformats.org/officeDocument/2006/relationships/hyperlink" Target="https://www.itu.int/go/ITU-R/wp5a" TargetMode="External"/><Relationship Id="rId549" Type="http://schemas.openxmlformats.org/officeDocument/2006/relationships/hyperlink" Target="https://www.itu.int/en/ITU-T/studygroups/2017-2020/13/Pages/default.aspx" TargetMode="External"/><Relationship Id="rId714" Type="http://schemas.openxmlformats.org/officeDocument/2006/relationships/hyperlink" Target="https://www.itu.int/go/ITU-R/wp5c" TargetMode="External"/><Relationship Id="rId756" Type="http://schemas.openxmlformats.org/officeDocument/2006/relationships/hyperlink" Target="http://www.itu.int/en/ITU-T/studygroups/2017-2020/15/Pages/q4.aspx" TargetMode="External"/><Relationship Id="rId50" Type="http://schemas.openxmlformats.org/officeDocument/2006/relationships/hyperlink" Target="http://www.itu.int/en/ITU-T/studygroups/2017-2020/12/Pages/q12.aspx" TargetMode="External"/><Relationship Id="rId104" Type="http://schemas.openxmlformats.org/officeDocument/2006/relationships/hyperlink" Target="http://www.itu.int/en/ITU-T/studygroups/2017-2020/20/Pages/q5.aspx" TargetMode="External"/><Relationship Id="rId146" Type="http://schemas.openxmlformats.org/officeDocument/2006/relationships/hyperlink" Target="https://www.itu.int/en/ITU-T/studygroups/2017-2020/16/Pages/default.aspx" TargetMode="External"/><Relationship Id="rId188" Type="http://schemas.openxmlformats.org/officeDocument/2006/relationships/hyperlink" Target="http://www.itu.int/en/ITU-T/studygroups/2017-2020/09/Pages/q1.aspx" TargetMode="External"/><Relationship Id="rId311" Type="http://schemas.openxmlformats.org/officeDocument/2006/relationships/hyperlink" Target="http://www.itu.int/en/ITU-T/studygroups/2017-2020/05/Pages/q7.aspx" TargetMode="External"/><Relationship Id="rId353" Type="http://schemas.openxmlformats.org/officeDocument/2006/relationships/hyperlink" Target="http://www.itu.int/net4/ITU-D/CDS/sg/rgqlist.asp?lg=1&amp;sp=2014&amp;rgq=D14-SG02-RGQ06.2&amp;stg=2" TargetMode="External"/><Relationship Id="rId395" Type="http://schemas.openxmlformats.org/officeDocument/2006/relationships/hyperlink" Target="http://www.itu.int/en/ITU-T/studygroups/2017-2020/12/Pages/q17.aspx" TargetMode="External"/><Relationship Id="rId409" Type="http://schemas.openxmlformats.org/officeDocument/2006/relationships/hyperlink" Target="http://www.itu.int/en/ITU-T/studygroups/2017-2020/15/Pages/q4.aspx" TargetMode="External"/><Relationship Id="rId560" Type="http://schemas.openxmlformats.org/officeDocument/2006/relationships/hyperlink" Target="http://www.itu.int/en/ITU-T/studygroups/2017-2020/09/Pages/q10.aspx" TargetMode="External"/><Relationship Id="rId92" Type="http://schemas.openxmlformats.org/officeDocument/2006/relationships/hyperlink" Target="http://www.itu.int/en/ITU-T/studygroups/2017-2020/15/Pages/q2.aspx" TargetMode="External"/><Relationship Id="rId213" Type="http://schemas.openxmlformats.org/officeDocument/2006/relationships/hyperlink" Target="http://itu.int/en/ITU-T/studygroups/2017-2020/16/Pages/q26.aspx" TargetMode="External"/><Relationship Id="rId420" Type="http://schemas.openxmlformats.org/officeDocument/2006/relationships/hyperlink" Target="http://itu.int/en/ITU-T/studygroups/2017-2020/16/Pages/q13.aspx" TargetMode="External"/><Relationship Id="rId616" Type="http://schemas.openxmlformats.org/officeDocument/2006/relationships/hyperlink" Target="https://www.itu.int/go/ITU-R/wp6a" TargetMode="External"/><Relationship Id="rId658" Type="http://schemas.openxmlformats.org/officeDocument/2006/relationships/hyperlink" Target="http://www.itu.int/en/ITU-T/studygroups/2017-2020/09/Pages/q2.aspx" TargetMode="External"/><Relationship Id="rId255" Type="http://schemas.openxmlformats.org/officeDocument/2006/relationships/hyperlink" Target="https://www.itu.int/en/ITU-T/studygroups/2017-2020/20/Pages/default.aspx" TargetMode="External"/><Relationship Id="rId297" Type="http://schemas.openxmlformats.org/officeDocument/2006/relationships/hyperlink" Target="http://www.itu.int/en/ITU-T/studygroups/2017-2020/05/Pages/q8.aspx" TargetMode="External"/><Relationship Id="rId462" Type="http://schemas.openxmlformats.org/officeDocument/2006/relationships/hyperlink" Target="https://www.itu.int/en/ITU-R/study-groups/rsg1/Pages/default.aspx" TargetMode="External"/><Relationship Id="rId518" Type="http://schemas.openxmlformats.org/officeDocument/2006/relationships/hyperlink" Target="http://www.itu.int/en/ITU-T/studygroups/2017-2020/12/Pages/q17.aspx" TargetMode="External"/><Relationship Id="rId725" Type="http://schemas.openxmlformats.org/officeDocument/2006/relationships/hyperlink" Target="http://www.itu.int/en/ITU-T/studygroups/2017-2020/03/Pages/q2.aspx" TargetMode="External"/><Relationship Id="rId115" Type="http://schemas.openxmlformats.org/officeDocument/2006/relationships/hyperlink" Target="https://www.itu.int/en/ITU-T/studygroups/2017-2020/13/Pages/default.aspx" TargetMode="External"/><Relationship Id="rId157" Type="http://schemas.openxmlformats.org/officeDocument/2006/relationships/hyperlink" Target="http://www.itu.int/en/ITU-T/studygroups/2017-2020/20/Pages/q6.aspx" TargetMode="External"/><Relationship Id="rId322" Type="http://schemas.openxmlformats.org/officeDocument/2006/relationships/hyperlink" Target="http://www.itu.int/en/ITU-T/studygroups/2017-2020/12/Pages/q1.aspx" TargetMode="External"/><Relationship Id="rId364" Type="http://schemas.openxmlformats.org/officeDocument/2006/relationships/hyperlink" Target="http://www.itu.int/en/ITU-T/studygroups/2017-2020/05/Pages/q3.aspx" TargetMode="External"/><Relationship Id="rId767" Type="http://schemas.openxmlformats.org/officeDocument/2006/relationships/hyperlink" Target="http://www.itu.int/en/ITU-T/studygroups/2017-2020/17/Pages/q6.aspx" TargetMode="External"/><Relationship Id="rId61" Type="http://schemas.openxmlformats.org/officeDocument/2006/relationships/hyperlink" Target="http://www.itu.int/en/ITU-T/studygroups/2017-2020/15/Pages/q3.aspx" TargetMode="External"/><Relationship Id="rId199" Type="http://schemas.openxmlformats.org/officeDocument/2006/relationships/hyperlink" Target="https://www.itu.int/net4/ITU-D/CDS/sg/index.asp?lg=1&amp;sp=2014&amp;stg=2" TargetMode="External"/><Relationship Id="rId571" Type="http://schemas.openxmlformats.org/officeDocument/2006/relationships/hyperlink" Target="http://www.itu.int/en/ITU-T/studygroups/2017-2020/15/Pages/q1.aspx" TargetMode="External"/><Relationship Id="rId627" Type="http://schemas.openxmlformats.org/officeDocument/2006/relationships/hyperlink" Target="http://www.itu.int/en/ITU-T/studygroups/2017-2020/12/Pages/q10.aspx" TargetMode="External"/><Relationship Id="rId669" Type="http://schemas.openxmlformats.org/officeDocument/2006/relationships/hyperlink" Target="http://www.itu.int/en/ITU-T/studygroups/2017-2020/15/Pages/q1.aspx" TargetMode="External"/><Relationship Id="rId19" Type="http://schemas.openxmlformats.org/officeDocument/2006/relationships/hyperlink" Target="https://www.itu.int/md/D14-TDAG22-C-0058/en" TargetMode="External"/><Relationship Id="rId224" Type="http://schemas.openxmlformats.org/officeDocument/2006/relationships/hyperlink" Target="http://www.itu.int/net4/ITU-D/CDS/sg/rgqlist.asp?lg=1&amp;sp=2014&amp;rgq=D14-SG02-RGQ02.2&amp;stg=2" TargetMode="External"/><Relationship Id="rId266" Type="http://schemas.openxmlformats.org/officeDocument/2006/relationships/hyperlink" Target="http://www.itu.int/net4/ITU-D/CDS/sg/rgqlist.asp?lg=1&amp;sp=2014&amp;rgq=D14-SG02-RGQ05.2&amp;stg=2" TargetMode="External"/><Relationship Id="rId431" Type="http://schemas.openxmlformats.org/officeDocument/2006/relationships/hyperlink" Target="http://www.itu.int/en/ITU-T/studygroups/2017-2020/17/Pages/q9.aspx" TargetMode="External"/><Relationship Id="rId473" Type="http://schemas.openxmlformats.org/officeDocument/2006/relationships/hyperlink" Target="https://www.itu.int/en/ITU-T/studygroups/2017-2020/09/Pages/default.aspx" TargetMode="External"/><Relationship Id="rId529" Type="http://schemas.openxmlformats.org/officeDocument/2006/relationships/hyperlink" Target="http://www.itu.int/en/ITU-T/studygroups/2017-2020/17/Pages/q6.aspx" TargetMode="External"/><Relationship Id="rId680" Type="http://schemas.openxmlformats.org/officeDocument/2006/relationships/hyperlink" Target="http://www.itu.int/en/irg/avqa/Pages/default.aspx" TargetMode="External"/><Relationship Id="rId736" Type="http://schemas.openxmlformats.org/officeDocument/2006/relationships/hyperlink" Target="http://www.itu.int/en/ITU-T/studygroups/2017-2020/11/Pages/q10.aspx" TargetMode="External"/><Relationship Id="rId30" Type="http://schemas.openxmlformats.org/officeDocument/2006/relationships/hyperlink" Target="https://www.itu.int/en/ITU-T/studygroups/2017-2020/03/Pages/default.aspx" TargetMode="External"/><Relationship Id="rId126" Type="http://schemas.openxmlformats.org/officeDocument/2006/relationships/hyperlink" Target="http://www.itu.int/en/ITU-T/studygroups/2017-2020/17/Pages/q8.aspx" TargetMode="External"/><Relationship Id="rId168" Type="http://schemas.openxmlformats.org/officeDocument/2006/relationships/hyperlink" Target="http://www.itu.int/en/ITU-T/studygroups/2017-2020/20/Pages/q1.aspx" TargetMode="External"/><Relationship Id="rId333" Type="http://schemas.openxmlformats.org/officeDocument/2006/relationships/hyperlink" Target="http://www.itu.int/en/ITU-T/studygroups/2017-2020/20/Pages/q5.aspx" TargetMode="External"/><Relationship Id="rId540" Type="http://schemas.openxmlformats.org/officeDocument/2006/relationships/hyperlink" Target="http://www.itu.int/en/ITU-T/studygroups/2017-2020/05/Pages/q8.aspx" TargetMode="External"/><Relationship Id="rId778" Type="http://schemas.openxmlformats.org/officeDocument/2006/relationships/theme" Target="theme/theme1.xml"/><Relationship Id="rId72" Type="http://schemas.openxmlformats.org/officeDocument/2006/relationships/hyperlink" Target="http://www.itu.int/en/ITU-T/studygroups/2017-2020/20/Pages/q2.aspx" TargetMode="External"/><Relationship Id="rId375" Type="http://schemas.openxmlformats.org/officeDocument/2006/relationships/hyperlink" Target="http://www.itu.int/en/ITU-T/studygroups/2017-2020/09/Pages/q7.aspx" TargetMode="External"/><Relationship Id="rId582" Type="http://schemas.openxmlformats.org/officeDocument/2006/relationships/hyperlink" Target="http://www.itu.int/en/ITU-T/studygroups/2017-2020/11/Pages/q6.aspx" TargetMode="External"/><Relationship Id="rId638" Type="http://schemas.openxmlformats.org/officeDocument/2006/relationships/hyperlink" Target="https://www.itu.int/go/ITU-R/wp6b" TargetMode="External"/><Relationship Id="rId3" Type="http://schemas.openxmlformats.org/officeDocument/2006/relationships/styles" Target="styles.xml"/><Relationship Id="rId235" Type="http://schemas.openxmlformats.org/officeDocument/2006/relationships/hyperlink" Target="http://www.itu.int/en/ITU-T/studygroups/2017-2020/15/Pages/q12.aspx" TargetMode="External"/><Relationship Id="rId277" Type="http://schemas.openxmlformats.org/officeDocument/2006/relationships/hyperlink" Target="http://www.itu.int/en/ITU-T/studygroups/2017-2020/12/Pages/q1.aspx" TargetMode="External"/><Relationship Id="rId400" Type="http://schemas.openxmlformats.org/officeDocument/2006/relationships/hyperlink" Target="http://www.itu.int/en/ITU-T/studygroups/2017-2020/13/Pages/q5.aspx" TargetMode="External"/><Relationship Id="rId442" Type="http://schemas.openxmlformats.org/officeDocument/2006/relationships/footer" Target="footer3.xml"/><Relationship Id="rId484" Type="http://schemas.openxmlformats.org/officeDocument/2006/relationships/hyperlink" Target="http://www.itu.int/en/ITU-T/studygroups/2017-2020/09/Pages/q7.aspx" TargetMode="External"/><Relationship Id="rId705" Type="http://schemas.openxmlformats.org/officeDocument/2006/relationships/hyperlink" Target="https://www.itu.int/go/ITU-R/wp3j" TargetMode="External"/><Relationship Id="rId137" Type="http://schemas.openxmlformats.org/officeDocument/2006/relationships/hyperlink" Target="https://www.itu.int/en/ITU-T/studygroups/2017-2020/05/Pages/default.aspx" TargetMode="External"/><Relationship Id="rId302" Type="http://schemas.openxmlformats.org/officeDocument/2006/relationships/hyperlink" Target="http://www.itu.int/net4/ITU-D/CDS/sg/rgqlist.asp?lg=1&amp;sp=2014&amp;rgq=D14-SG02-RGQ07.2&amp;stg=2" TargetMode="External"/><Relationship Id="rId344" Type="http://schemas.openxmlformats.org/officeDocument/2006/relationships/hyperlink" Target="http://www.itu.int/net4/ITU-D/CDS/sg/rgqlist.asp?lg=1&amp;sp=2014&amp;rgq=D14-SG01-RGQ05.1&amp;stg=1" TargetMode="External"/><Relationship Id="rId691" Type="http://schemas.openxmlformats.org/officeDocument/2006/relationships/hyperlink" Target="https://www.itu.int/en/ITU-R/study-groups/rsg7/Pages/default.aspx" TargetMode="External"/><Relationship Id="rId747" Type="http://schemas.openxmlformats.org/officeDocument/2006/relationships/hyperlink" Target="http://www.itu.int/en/ITU-T/studygroups/2017-2020/13/Pages/q5.aspx" TargetMode="External"/><Relationship Id="rId41" Type="http://schemas.openxmlformats.org/officeDocument/2006/relationships/hyperlink" Target="http://www.itu.int/en/ITU-T/studygroups/2017-2020/11/Pages/q1.aspx" TargetMode="External"/><Relationship Id="rId83" Type="http://schemas.openxmlformats.org/officeDocument/2006/relationships/hyperlink" Target="https://www.itu.int/en/ITU-T/studygroups/2017-2020/11/Pages/default.aspx" TargetMode="External"/><Relationship Id="rId179" Type="http://schemas.openxmlformats.org/officeDocument/2006/relationships/hyperlink" Target="http://itu.int/en/ITU-T/studygroups/2017-2020/16/Pages/q24.aspx" TargetMode="External"/><Relationship Id="rId386" Type="http://schemas.openxmlformats.org/officeDocument/2006/relationships/hyperlink" Target="http://www.itu.int/en/ITU-T/studygroups/2017-2020/11/Pages/q10.aspx" TargetMode="External"/><Relationship Id="rId551" Type="http://schemas.openxmlformats.org/officeDocument/2006/relationships/hyperlink" Target="http://www.itu.int/en/ITU-T/studygroups/2017-2020/13/Pages/q16.aspx" TargetMode="External"/><Relationship Id="rId593" Type="http://schemas.openxmlformats.org/officeDocument/2006/relationships/hyperlink" Target="http://www.itu.int/en/ITU-T/studygroups/2017-2020/13/Pages/q16.aspx" TargetMode="External"/><Relationship Id="rId607" Type="http://schemas.openxmlformats.org/officeDocument/2006/relationships/hyperlink" Target="http://www.itu.int/en/ITU-T/studygroups/2017-2020/17/Pages/q6.aspx" TargetMode="External"/><Relationship Id="rId649" Type="http://schemas.openxmlformats.org/officeDocument/2006/relationships/hyperlink" Target="http://www.itu.int/en/ITU-T/studygroups/2017-2020/13/Pages/q2.aspx" TargetMode="External"/><Relationship Id="rId190" Type="http://schemas.openxmlformats.org/officeDocument/2006/relationships/hyperlink" Target="http://www.itu.int/en/ITU-T/studygroups/2017-2020/09/Pages/q4.aspx" TargetMode="External"/><Relationship Id="rId204" Type="http://schemas.openxmlformats.org/officeDocument/2006/relationships/hyperlink" Target="https://www.itu.int/en/ITU-T/studygroups/2017-2020/13/Pages/default.aspx" TargetMode="External"/><Relationship Id="rId246" Type="http://schemas.openxmlformats.org/officeDocument/2006/relationships/hyperlink" Target="https://www.itu.int/en/ITU-T/studygroups/2017-2020/09/Pages/default.aspx" TargetMode="External"/><Relationship Id="rId288" Type="http://schemas.openxmlformats.org/officeDocument/2006/relationships/hyperlink" Target="http://itu.int/en/ITU-T/studygroups/2017-2020/16/Pages/q11.aspx" TargetMode="External"/><Relationship Id="rId411" Type="http://schemas.openxmlformats.org/officeDocument/2006/relationships/hyperlink" Target="http://www.itu.int/en/ITU-T/studygroups/2017-2020/15/Pages/q14.aspx" TargetMode="External"/><Relationship Id="rId453" Type="http://schemas.openxmlformats.org/officeDocument/2006/relationships/hyperlink" Target="http://www.itu.int/en/ITU-T/studygroups/2017-2020/15/Pages/q18.aspx" TargetMode="External"/><Relationship Id="rId509" Type="http://schemas.openxmlformats.org/officeDocument/2006/relationships/hyperlink" Target="https://www.itu.int/en/ITU-T/studygroups/2017-2020/02/Pages/default.aspx" TargetMode="External"/><Relationship Id="rId660" Type="http://schemas.openxmlformats.org/officeDocument/2006/relationships/hyperlink" Target="http://www.itu.int/en/ITU-T/studygroups/2017-2020/09/Pages/q10.aspx" TargetMode="External"/><Relationship Id="rId106" Type="http://schemas.openxmlformats.org/officeDocument/2006/relationships/hyperlink" Target="http://www.itu.int/en/ITU-T/studygroups/2017-2020/20/Pages/q7.aspx" TargetMode="External"/><Relationship Id="rId313" Type="http://schemas.openxmlformats.org/officeDocument/2006/relationships/hyperlink" Target="http://www.itu.int/en/ITU-T/studygroups/2017-2020/20/Pages/q2.aspx" TargetMode="External"/><Relationship Id="rId495" Type="http://schemas.openxmlformats.org/officeDocument/2006/relationships/hyperlink" Target="https://www.itu.int/en/ITU-T/studygroups/2017-2020/20/Pages/default.aspx" TargetMode="External"/><Relationship Id="rId716" Type="http://schemas.openxmlformats.org/officeDocument/2006/relationships/hyperlink" Target="https://www.itu.int/go/ITU-R/wp6a" TargetMode="External"/><Relationship Id="rId758" Type="http://schemas.openxmlformats.org/officeDocument/2006/relationships/hyperlink" Target="http://www.itu.int/en/ITU-T/studygroups/2017-2020/15/Pages/q12.aspx" TargetMode="External"/><Relationship Id="rId10" Type="http://schemas.openxmlformats.org/officeDocument/2006/relationships/hyperlink" Target="https://www.itu.int/md/D14-TDAG21-C-0012/en" TargetMode="External"/><Relationship Id="rId52" Type="http://schemas.openxmlformats.org/officeDocument/2006/relationships/hyperlink" Target="http://www.itu.int/en/ITU-T/studygroups/2017-2020/12/Pages/q18.aspx" TargetMode="External"/><Relationship Id="rId94" Type="http://schemas.openxmlformats.org/officeDocument/2006/relationships/hyperlink" Target="http://www.itu.int/en/ITU-T/studygroups/2017-2020/15/Pages/q15.aspx" TargetMode="External"/><Relationship Id="rId148" Type="http://schemas.openxmlformats.org/officeDocument/2006/relationships/hyperlink" Target="http://itu.int/en/ITU-T/studygroups/2017-2020/16/Pages/q21.aspx" TargetMode="External"/><Relationship Id="rId355" Type="http://schemas.openxmlformats.org/officeDocument/2006/relationships/hyperlink" Target="http://www.itu.int/net4/ITU-D/CDS/sg/rgqlist.asp?lg=1&amp;sp=2014&amp;rgq=D14-SG02-RGQ08.2&amp;stg=2" TargetMode="External"/><Relationship Id="rId397" Type="http://schemas.openxmlformats.org/officeDocument/2006/relationships/hyperlink" Target="http://www.itu.int/en/ITU-T/studygroups/2017-2020/12/Pages/q19.aspx" TargetMode="External"/><Relationship Id="rId520" Type="http://schemas.openxmlformats.org/officeDocument/2006/relationships/hyperlink" Target="http://www.itu.int/en/ITU-T/studygroups/2017-2020/13/Pages/q5.aspx" TargetMode="External"/><Relationship Id="rId562" Type="http://schemas.openxmlformats.org/officeDocument/2006/relationships/hyperlink" Target="http://www.itu.int/en/ITU-T/studygroups/2017-2020/12/Pages/q1.aspx" TargetMode="External"/><Relationship Id="rId618" Type="http://schemas.openxmlformats.org/officeDocument/2006/relationships/hyperlink" Target="https://www.itu.int/en/ITU-T/studygroups/2017-2020/05/Pages/default.aspx" TargetMode="External"/><Relationship Id="rId215" Type="http://schemas.openxmlformats.org/officeDocument/2006/relationships/hyperlink" Target="http://itu.int/en/ITU-T/studygroups/2017-2020/16/Pages/q28.aspx" TargetMode="External"/><Relationship Id="rId257" Type="http://schemas.openxmlformats.org/officeDocument/2006/relationships/hyperlink" Target="http://www.itu.int/net4/ITU-D/CDS/sg/rgqlist.asp?lg=1&amp;sp=2014&amp;rgq=D14-SG02-RGQ04.2&amp;stg=2" TargetMode="External"/><Relationship Id="rId422" Type="http://schemas.openxmlformats.org/officeDocument/2006/relationships/hyperlink" Target="http://itu.int/en/ITU-T/studygroups/2017-2020/16/Pages/q21.aspx" TargetMode="External"/><Relationship Id="rId464" Type="http://schemas.openxmlformats.org/officeDocument/2006/relationships/hyperlink" Target="http://www.itu.int/en/ITU-T/studygroups/2017-2020/05/Pages/q8.aspx" TargetMode="External"/><Relationship Id="rId299" Type="http://schemas.openxmlformats.org/officeDocument/2006/relationships/hyperlink" Target="https://www.itu.int/en/ITU-T/studygroups/2017-2020/20/Pages/default.aspx" TargetMode="External"/><Relationship Id="rId727" Type="http://schemas.openxmlformats.org/officeDocument/2006/relationships/hyperlink" Target="http://www.itu.int/en/ITU-T/studygroups/2017-2020/05/Pages/q3.aspx" TargetMode="External"/><Relationship Id="rId63" Type="http://schemas.openxmlformats.org/officeDocument/2006/relationships/hyperlink" Target="http://www.itu.int/en/ITU-T/studygroups/2017-2020/15/Pages/q19.aspx" TargetMode="External"/><Relationship Id="rId159" Type="http://schemas.openxmlformats.org/officeDocument/2006/relationships/hyperlink" Target="http://www.itu.int/net4/ITU-D/CDS/sg/rgqlist.asp?lg=1&amp;sp=2014&amp;rgq=D14-SG01-RGQ06.1&amp;stg=1" TargetMode="External"/><Relationship Id="rId366" Type="http://schemas.openxmlformats.org/officeDocument/2006/relationships/hyperlink" Target="http://www.itu.int/en/ITU-T/studygroups/2017-2020/05/Pages/q7.aspx" TargetMode="External"/><Relationship Id="rId573" Type="http://schemas.openxmlformats.org/officeDocument/2006/relationships/hyperlink" Target="http://www.itu.int/en/ITU-T/studygroups/2017-2020/15/Pages/q3.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8D7B-F735-407A-9E4B-DE05735C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13096</Words>
  <Characters>74651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87572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Zheng, Bingy</dc:creator>
  <cp:keywords/>
  <dc:description/>
  <cp:lastModifiedBy>Yuan, Tianxiang</cp:lastModifiedBy>
  <cp:revision>4</cp:revision>
  <cp:lastPrinted>2017-04-24T11:42:00Z</cp:lastPrinted>
  <dcterms:created xsi:type="dcterms:W3CDTF">2017-05-11T16:35:00Z</dcterms:created>
  <dcterms:modified xsi:type="dcterms:W3CDTF">2017-05-11T16:41:00Z</dcterms:modified>
</cp:coreProperties>
</file>