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DB669D" w:rsidRPr="001D3900" w:rsidTr="004B2A09">
        <w:trPr>
          <w:cantSplit/>
          <w:trHeight w:val="1134"/>
        </w:trPr>
        <w:tc>
          <w:tcPr>
            <w:tcW w:w="1276" w:type="dxa"/>
          </w:tcPr>
          <w:p w:rsidR="00DB669D" w:rsidRPr="001D3900" w:rsidRDefault="00DB669D" w:rsidP="004B2A09">
            <w:pPr>
              <w:ind w:left="1311"/>
              <w:rPr>
                <w:rFonts w:asciiTheme="minorHAnsi" w:hAnsiTheme="minorHAnsi"/>
                <w:sz w:val="28"/>
                <w:szCs w:val="28"/>
              </w:rPr>
            </w:pPr>
            <w:r w:rsidRPr="001D3900">
              <w:rPr>
                <w:rFonts w:asciiTheme="minorHAnsi" w:hAnsiTheme="minorHAnsi"/>
                <w:noProof/>
                <w:color w:val="3399FF"/>
                <w:lang w:val="en-GB" w:eastAsia="zh-CN"/>
              </w:rPr>
              <w:drawing>
                <wp:anchor distT="0" distB="0" distL="114300" distR="114300" simplePos="0" relativeHeight="251659264" behindDoc="0" locked="0" layoutInCell="1" allowOverlap="1" wp14:anchorId="5589753E" wp14:editId="1563B39A">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c>
          <w:tcPr>
            <w:tcW w:w="5387" w:type="dxa"/>
          </w:tcPr>
          <w:p w:rsidR="00DB669D" w:rsidRPr="001D3900" w:rsidRDefault="00DB669D" w:rsidP="004B2A09">
            <w:pPr>
              <w:ind w:left="35"/>
              <w:rPr>
                <w:rFonts w:asciiTheme="minorHAnsi" w:hAnsiTheme="minorHAnsi"/>
                <w:b/>
                <w:bCs/>
                <w:sz w:val="32"/>
                <w:szCs w:val="32"/>
              </w:rPr>
            </w:pPr>
            <w:r w:rsidRPr="001D3900">
              <w:rPr>
                <w:rFonts w:asciiTheme="minorHAnsi" w:hAnsiTheme="minorHAnsi"/>
                <w:b/>
                <w:bCs/>
                <w:sz w:val="32"/>
                <w:szCs w:val="32"/>
              </w:rPr>
              <w:t>Telecommunication Development</w:t>
            </w:r>
            <w:r w:rsidRPr="001D3900">
              <w:rPr>
                <w:rFonts w:asciiTheme="minorHAnsi" w:hAnsiTheme="minorHAnsi"/>
                <w:b/>
                <w:bCs/>
                <w:sz w:val="32"/>
                <w:szCs w:val="32"/>
              </w:rPr>
              <w:br/>
              <w:t>Advisory Group (TDAG)</w:t>
            </w:r>
          </w:p>
          <w:p w:rsidR="00DB669D" w:rsidRPr="001D3900" w:rsidRDefault="00DB669D" w:rsidP="004B2A09">
            <w:pPr>
              <w:spacing w:before="100"/>
              <w:ind w:left="34"/>
              <w:rPr>
                <w:rFonts w:asciiTheme="minorHAnsi" w:hAnsiTheme="minorHAnsi"/>
                <w:sz w:val="28"/>
                <w:szCs w:val="28"/>
              </w:rPr>
            </w:pPr>
            <w:r w:rsidRPr="001D3900">
              <w:rPr>
                <w:rFonts w:asciiTheme="minorHAnsi" w:hAnsiTheme="minorHAnsi"/>
                <w:b/>
                <w:bCs/>
                <w:sz w:val="26"/>
                <w:szCs w:val="26"/>
              </w:rPr>
              <w:t>22nd Meeting, Geneva, 9-12 May 2017</w:t>
            </w:r>
          </w:p>
        </w:tc>
        <w:tc>
          <w:tcPr>
            <w:tcW w:w="3225" w:type="dxa"/>
          </w:tcPr>
          <w:p w:rsidR="00DB669D" w:rsidRPr="001D3900" w:rsidRDefault="00DB669D" w:rsidP="004B2A09">
            <w:pPr>
              <w:ind w:right="142"/>
              <w:jc w:val="right"/>
              <w:rPr>
                <w:rFonts w:asciiTheme="minorHAnsi" w:hAnsiTheme="minorHAnsi"/>
              </w:rPr>
            </w:pPr>
            <w:r w:rsidRPr="001D3900">
              <w:rPr>
                <w:rFonts w:asciiTheme="minorHAnsi" w:hAnsiTheme="minorHAnsi"/>
                <w:noProof/>
                <w:color w:val="189CD7"/>
                <w:lang w:val="en-GB" w:eastAsia="zh-CN"/>
              </w:rPr>
              <w:drawing>
                <wp:anchor distT="0" distB="0" distL="114300" distR="114300" simplePos="0" relativeHeight="251660288" behindDoc="0" locked="0" layoutInCell="1" allowOverlap="1" wp14:anchorId="2CEDD9E3" wp14:editId="3BCCA31F">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B669D" w:rsidRPr="001D3900" w:rsidTr="004B2A09">
        <w:trPr>
          <w:cantSplit/>
        </w:trPr>
        <w:tc>
          <w:tcPr>
            <w:tcW w:w="6663" w:type="dxa"/>
            <w:gridSpan w:val="2"/>
            <w:tcBorders>
              <w:top w:val="single" w:sz="12" w:space="0" w:color="auto"/>
            </w:tcBorders>
          </w:tcPr>
          <w:p w:rsidR="00DB669D" w:rsidRPr="001D3900" w:rsidRDefault="00DB669D" w:rsidP="004B2A09">
            <w:pPr>
              <w:rPr>
                <w:rFonts w:asciiTheme="minorHAnsi" w:hAnsiTheme="minorHAnsi" w:cs="Arial"/>
                <w:b/>
                <w:bCs/>
                <w:sz w:val="20"/>
              </w:rPr>
            </w:pPr>
          </w:p>
        </w:tc>
        <w:tc>
          <w:tcPr>
            <w:tcW w:w="3225" w:type="dxa"/>
            <w:tcBorders>
              <w:top w:val="single" w:sz="12" w:space="0" w:color="auto"/>
            </w:tcBorders>
          </w:tcPr>
          <w:p w:rsidR="00DB669D" w:rsidRPr="001D3900" w:rsidRDefault="00DB669D" w:rsidP="004B2A09">
            <w:pPr>
              <w:rPr>
                <w:rFonts w:asciiTheme="minorHAnsi" w:hAnsiTheme="minorHAnsi"/>
                <w:b/>
                <w:bCs/>
                <w:sz w:val="20"/>
              </w:rPr>
            </w:pPr>
          </w:p>
        </w:tc>
      </w:tr>
      <w:tr w:rsidR="00DB669D" w:rsidRPr="001D3900" w:rsidTr="004B2A09">
        <w:trPr>
          <w:cantSplit/>
        </w:trPr>
        <w:tc>
          <w:tcPr>
            <w:tcW w:w="6663" w:type="dxa"/>
            <w:gridSpan w:val="2"/>
            <w:vMerge w:val="restart"/>
          </w:tcPr>
          <w:p w:rsidR="00DB669D" w:rsidRPr="001D3900" w:rsidRDefault="00DB669D" w:rsidP="004B2A09">
            <w:pPr>
              <w:pStyle w:val="Committee"/>
              <w:rPr>
                <w:b w:val="0"/>
              </w:rPr>
            </w:pPr>
          </w:p>
        </w:tc>
        <w:tc>
          <w:tcPr>
            <w:tcW w:w="3225" w:type="dxa"/>
          </w:tcPr>
          <w:p w:rsidR="00DB669D" w:rsidRPr="001D3900" w:rsidRDefault="001D3900" w:rsidP="001D3900">
            <w:pPr>
              <w:jc w:val="both"/>
              <w:rPr>
                <w:rFonts w:asciiTheme="minorHAnsi" w:hAnsiTheme="minorHAnsi"/>
                <w:bCs/>
                <w:lang w:val="en-US"/>
              </w:rPr>
            </w:pPr>
            <w:r>
              <w:rPr>
                <w:rFonts w:asciiTheme="minorHAnsi" w:hAnsiTheme="minorHAnsi"/>
                <w:b/>
                <w:bCs/>
                <w:lang w:val="en-US"/>
              </w:rPr>
              <w:t xml:space="preserve">Revision 1 to </w:t>
            </w:r>
            <w:r>
              <w:rPr>
                <w:rFonts w:asciiTheme="minorHAnsi" w:hAnsiTheme="minorHAnsi"/>
                <w:b/>
                <w:bCs/>
                <w:lang w:val="en-US"/>
              </w:rPr>
              <w:br/>
            </w:r>
            <w:r w:rsidR="00DB669D" w:rsidRPr="001D3900">
              <w:rPr>
                <w:rFonts w:asciiTheme="minorHAnsi" w:hAnsiTheme="minorHAnsi"/>
                <w:b/>
                <w:bCs/>
                <w:lang w:val="en-US"/>
              </w:rPr>
              <w:t xml:space="preserve">Document </w:t>
            </w:r>
            <w:bookmarkStart w:id="0" w:name="DocRef1"/>
            <w:bookmarkEnd w:id="0"/>
            <w:r w:rsidR="00DB669D" w:rsidRPr="001D3900">
              <w:rPr>
                <w:rFonts w:asciiTheme="minorHAnsi" w:hAnsiTheme="minorHAnsi"/>
                <w:b/>
                <w:bCs/>
                <w:lang w:val="en-US"/>
              </w:rPr>
              <w:t>TDAG17-22/</w:t>
            </w:r>
            <w:bookmarkStart w:id="1" w:name="DocNo1"/>
            <w:bookmarkEnd w:id="1"/>
            <w:r>
              <w:rPr>
                <w:rFonts w:asciiTheme="minorHAnsi" w:hAnsiTheme="minorHAnsi"/>
                <w:b/>
                <w:bCs/>
                <w:lang w:val="en-US"/>
              </w:rPr>
              <w:t>34</w:t>
            </w:r>
            <w:r w:rsidR="00DB669D" w:rsidRPr="001D3900">
              <w:rPr>
                <w:rFonts w:asciiTheme="minorHAnsi" w:hAnsiTheme="minorHAnsi"/>
                <w:b/>
                <w:bCs/>
                <w:lang w:val="en-US"/>
              </w:rPr>
              <w:t>-E</w:t>
            </w:r>
          </w:p>
        </w:tc>
      </w:tr>
      <w:tr w:rsidR="00DB669D" w:rsidRPr="001D3900" w:rsidTr="004B2A09">
        <w:trPr>
          <w:cantSplit/>
        </w:trPr>
        <w:tc>
          <w:tcPr>
            <w:tcW w:w="6663" w:type="dxa"/>
            <w:gridSpan w:val="2"/>
            <w:vMerge/>
          </w:tcPr>
          <w:p w:rsidR="00DB669D" w:rsidRPr="001D3900" w:rsidRDefault="00DB669D" w:rsidP="004B2A09">
            <w:pPr>
              <w:spacing w:after="120"/>
              <w:rPr>
                <w:rFonts w:asciiTheme="minorHAnsi" w:hAnsiTheme="minorHAnsi"/>
                <w:b/>
                <w:bCs/>
                <w:smallCaps/>
                <w:lang w:val="en-US"/>
              </w:rPr>
            </w:pPr>
          </w:p>
        </w:tc>
        <w:tc>
          <w:tcPr>
            <w:tcW w:w="3225" w:type="dxa"/>
          </w:tcPr>
          <w:p w:rsidR="00DB669D" w:rsidRPr="001D3900" w:rsidRDefault="001D3900" w:rsidP="00DB669D">
            <w:pPr>
              <w:rPr>
                <w:rFonts w:asciiTheme="minorHAnsi" w:hAnsiTheme="minorHAnsi"/>
                <w:b/>
              </w:rPr>
            </w:pPr>
            <w:bookmarkStart w:id="2" w:name="CreationDate"/>
            <w:bookmarkEnd w:id="2"/>
            <w:r>
              <w:rPr>
                <w:rFonts w:asciiTheme="minorHAnsi" w:hAnsiTheme="minorHAnsi"/>
                <w:b/>
              </w:rPr>
              <w:t>10 May</w:t>
            </w:r>
            <w:r w:rsidR="00DB669D" w:rsidRPr="001D3900">
              <w:rPr>
                <w:rFonts w:asciiTheme="minorHAnsi" w:hAnsiTheme="minorHAnsi"/>
                <w:b/>
              </w:rPr>
              <w:t xml:space="preserve"> 2017 </w:t>
            </w:r>
          </w:p>
        </w:tc>
      </w:tr>
      <w:tr w:rsidR="00DB669D" w:rsidRPr="001D3900" w:rsidTr="004B2A09">
        <w:trPr>
          <w:cantSplit/>
        </w:trPr>
        <w:tc>
          <w:tcPr>
            <w:tcW w:w="6663" w:type="dxa"/>
            <w:gridSpan w:val="2"/>
            <w:vMerge/>
          </w:tcPr>
          <w:p w:rsidR="00DB669D" w:rsidRPr="001D3900" w:rsidRDefault="00DB669D" w:rsidP="004B2A09">
            <w:pPr>
              <w:spacing w:after="120"/>
              <w:rPr>
                <w:rFonts w:asciiTheme="minorHAnsi" w:hAnsiTheme="minorHAnsi"/>
                <w:b/>
                <w:bCs/>
                <w:smallCaps/>
              </w:rPr>
            </w:pPr>
          </w:p>
        </w:tc>
        <w:tc>
          <w:tcPr>
            <w:tcW w:w="3225" w:type="dxa"/>
          </w:tcPr>
          <w:p w:rsidR="00DB669D" w:rsidRPr="001D3900" w:rsidRDefault="00DB669D" w:rsidP="00DB669D">
            <w:pPr>
              <w:spacing w:after="240"/>
              <w:rPr>
                <w:rFonts w:asciiTheme="minorHAnsi" w:hAnsiTheme="minorHAnsi"/>
              </w:rPr>
            </w:pPr>
            <w:r w:rsidRPr="001D3900">
              <w:rPr>
                <w:rFonts w:asciiTheme="minorHAnsi" w:hAnsiTheme="minorHAnsi"/>
                <w:b/>
              </w:rPr>
              <w:t xml:space="preserve">Original: </w:t>
            </w:r>
            <w:bookmarkStart w:id="3" w:name="Original"/>
            <w:bookmarkEnd w:id="3"/>
            <w:r w:rsidRPr="001D3900">
              <w:rPr>
                <w:rFonts w:asciiTheme="minorHAnsi" w:hAnsiTheme="minorHAnsi"/>
                <w:b/>
              </w:rPr>
              <w:t>Russian</w:t>
            </w:r>
          </w:p>
        </w:tc>
      </w:tr>
      <w:tr w:rsidR="00DB669D" w:rsidRPr="001D3900" w:rsidTr="004B2A09">
        <w:trPr>
          <w:cantSplit/>
          <w:trHeight w:val="852"/>
        </w:trPr>
        <w:tc>
          <w:tcPr>
            <w:tcW w:w="9888" w:type="dxa"/>
            <w:gridSpan w:val="3"/>
          </w:tcPr>
          <w:p w:rsidR="00DB669D" w:rsidRPr="001D3900" w:rsidRDefault="00DB669D" w:rsidP="001D3900">
            <w:pPr>
              <w:pStyle w:val="Source"/>
              <w:spacing w:before="840"/>
            </w:pPr>
            <w:bookmarkStart w:id="4" w:name="Source"/>
            <w:bookmarkEnd w:id="4"/>
            <w:r w:rsidRPr="001D3900">
              <w:rPr>
                <w:b/>
                <w:lang w:val="en-US"/>
              </w:rPr>
              <w:t>Russian Federation</w:t>
            </w:r>
          </w:p>
        </w:tc>
      </w:tr>
      <w:tr w:rsidR="00DB669D" w:rsidRPr="001D3900" w:rsidTr="004B2A09">
        <w:trPr>
          <w:cantSplit/>
        </w:trPr>
        <w:tc>
          <w:tcPr>
            <w:tcW w:w="9888" w:type="dxa"/>
            <w:gridSpan w:val="3"/>
            <w:vAlign w:val="center"/>
          </w:tcPr>
          <w:p w:rsidR="00DB669D" w:rsidRPr="001D3900" w:rsidRDefault="00DB669D" w:rsidP="001D3900">
            <w:pPr>
              <w:pStyle w:val="Title1"/>
              <w:spacing w:before="120"/>
              <w:rPr>
                <w:bCs/>
              </w:rPr>
            </w:pPr>
            <w:bookmarkStart w:id="5" w:name="Title"/>
            <w:bookmarkEnd w:id="5"/>
            <w:r w:rsidRPr="001D3900">
              <w:rPr>
                <w:caps/>
              </w:rPr>
              <w:t xml:space="preserve">Proposal towards the establishment of </w:t>
            </w:r>
            <w:r w:rsidRPr="001D3900">
              <w:rPr>
                <w:caps/>
              </w:rPr>
              <w:br/>
              <w:t xml:space="preserve">a joint ITU Coordination Committee for Vocabulary </w:t>
            </w:r>
          </w:p>
        </w:tc>
      </w:tr>
    </w:tbl>
    <w:p w:rsidR="00DB669D" w:rsidRPr="001D3900" w:rsidRDefault="00DB669D" w:rsidP="001D3900">
      <w:pPr>
        <w:pStyle w:val="Normalaftertitle"/>
        <w:pBdr>
          <w:top w:val="single" w:sz="4" w:space="1" w:color="auto"/>
          <w:left w:val="single" w:sz="4" w:space="17" w:color="auto"/>
          <w:bottom w:val="single" w:sz="4" w:space="1" w:color="auto"/>
          <w:right w:val="single" w:sz="4" w:space="4" w:color="auto"/>
        </w:pBdr>
        <w:spacing w:before="0"/>
        <w:ind w:left="284"/>
        <w:rPr>
          <w:b/>
          <w:bCs/>
        </w:rPr>
      </w:pPr>
      <w:r w:rsidRPr="001D3900">
        <w:rPr>
          <w:b/>
          <w:bCs/>
        </w:rPr>
        <w:t xml:space="preserve">Abstract: </w:t>
      </w:r>
    </w:p>
    <w:p w:rsidR="00DB669D" w:rsidRPr="001D3900" w:rsidRDefault="00DB669D" w:rsidP="001D3900">
      <w:pPr>
        <w:pStyle w:val="StyleNormalaftertitleBefore05cmBefore6ptTopSi"/>
        <w:pBdr>
          <w:left w:val="single" w:sz="4" w:space="17" w:color="auto"/>
        </w:pBdr>
        <w:rPr>
          <w:lang w:val="en-US"/>
        </w:rPr>
      </w:pPr>
      <w:bookmarkStart w:id="6" w:name="Abstract"/>
      <w:bookmarkEnd w:id="6"/>
      <w:r w:rsidRPr="001D3900">
        <w:rPr>
          <w:lang w:val="en-US"/>
        </w:rPr>
        <w:t>1.</w:t>
      </w:r>
      <w:r w:rsidR="001D3900">
        <w:rPr>
          <w:lang w:val="en-US"/>
        </w:rPr>
        <w:tab/>
      </w:r>
      <w:r w:rsidRPr="001D3900">
        <w:rPr>
          <w:lang w:val="en-US"/>
        </w:rPr>
        <w:t>To support creation a single body dealing with issues of vocabulary at the level of all ITU i.e. the ITU Coordination Committee for Vocabulary (ITU CCV) to deal with the vocabulary issues in the interests of all ITU Sectors.</w:t>
      </w:r>
    </w:p>
    <w:p w:rsidR="00DB669D" w:rsidRPr="001D3900" w:rsidRDefault="00DB669D" w:rsidP="001D3900">
      <w:pPr>
        <w:pStyle w:val="StyleNormalaftertitleBefore05cmBefore6ptTopSi"/>
        <w:pBdr>
          <w:left w:val="single" w:sz="4" w:space="17" w:color="auto"/>
        </w:pBdr>
        <w:rPr>
          <w:lang w:val="en-US"/>
        </w:rPr>
      </w:pPr>
      <w:r w:rsidRPr="001D3900">
        <w:rPr>
          <w:lang w:val="en-US"/>
        </w:rPr>
        <w:t>2.</w:t>
      </w:r>
      <w:r w:rsidRPr="001D3900">
        <w:rPr>
          <w:lang w:val="en-US"/>
        </w:rPr>
        <w:tab/>
        <w:t>To invite the ITU Council to establish the ITU CCV, based on the existing ITU-R CCV and ITU-T SCV.</w:t>
      </w:r>
    </w:p>
    <w:p w:rsidR="008826AF" w:rsidRPr="001D3900" w:rsidRDefault="008826AF" w:rsidP="001D3900">
      <w:pPr>
        <w:pStyle w:val="StyleNormalaftertitleBefore05cmBefore6ptTopSi"/>
        <w:pBdr>
          <w:left w:val="single" w:sz="4" w:space="17" w:color="auto"/>
        </w:pBdr>
        <w:rPr>
          <w:lang w:val="en-US"/>
        </w:rPr>
      </w:pPr>
      <w:r w:rsidRPr="001D3900">
        <w:rPr>
          <w:lang w:val="en-US"/>
        </w:rPr>
        <w:t>3.</w:t>
      </w:r>
      <w:r w:rsidR="001D3900">
        <w:rPr>
          <w:lang w:val="en-US"/>
        </w:rPr>
        <w:tab/>
      </w:r>
      <w:r w:rsidRPr="001D3900">
        <w:rPr>
          <w:lang w:val="en-US"/>
        </w:rPr>
        <w:t>To invite TDAG and WTDC to consider appointment of the ITU-D representatives as the ITU CCV Vice-Chairmen to coordinate vocabulary issues in the ITU-D SGs.</w:t>
      </w:r>
    </w:p>
    <w:p w:rsidR="008826AF" w:rsidRPr="001D3900" w:rsidRDefault="008826AF" w:rsidP="001D3900">
      <w:pPr>
        <w:pStyle w:val="StyleNormalaftertitleBefore05cmBefore6ptTopSi"/>
        <w:pBdr>
          <w:left w:val="single" w:sz="4" w:space="17" w:color="auto"/>
        </w:pBdr>
        <w:rPr>
          <w:lang w:val="en-US"/>
        </w:rPr>
      </w:pPr>
      <w:r w:rsidRPr="001D3900">
        <w:rPr>
          <w:lang w:val="en-US"/>
        </w:rPr>
        <w:t>4.</w:t>
      </w:r>
      <w:r w:rsidR="001D3900">
        <w:rPr>
          <w:lang w:val="en-US"/>
        </w:rPr>
        <w:tab/>
      </w:r>
      <w:r w:rsidRPr="001D3900">
        <w:rPr>
          <w:lang w:val="en-US"/>
        </w:rPr>
        <w:t>To keep unchanged CWG-Lang terms of reference and to co-opt the ITU CCV Chairman as a Special CWG-Lang Vice-Chairman beyond the language quota.</w:t>
      </w:r>
    </w:p>
    <w:p w:rsidR="00DB669D" w:rsidRPr="001D3900" w:rsidRDefault="00DB669D" w:rsidP="001D3900">
      <w:pPr>
        <w:pStyle w:val="StyleNormalaftertitleBefore05cmBefore6ptTopSi"/>
        <w:pBdr>
          <w:left w:val="single" w:sz="4" w:space="17" w:color="auto"/>
        </w:pBdr>
        <w:rPr>
          <w:b/>
          <w:bCs/>
        </w:rPr>
      </w:pPr>
      <w:r w:rsidRPr="001D3900">
        <w:rPr>
          <w:b/>
          <w:bCs/>
        </w:rPr>
        <w:t>Action required:</w:t>
      </w:r>
      <w:bookmarkStart w:id="7" w:name="ActionRequired"/>
      <w:bookmarkEnd w:id="7"/>
    </w:p>
    <w:p w:rsidR="00DB669D" w:rsidRPr="001D3900" w:rsidRDefault="00DB669D" w:rsidP="001D3900">
      <w:pPr>
        <w:pStyle w:val="StyleNormalaftertitleBefore05cmBefore6ptTopSi"/>
        <w:pBdr>
          <w:left w:val="single" w:sz="4" w:space="17" w:color="auto"/>
        </w:pBdr>
      </w:pPr>
      <w:r w:rsidRPr="001D3900">
        <w:t xml:space="preserve">TDAG is invited to consider this document and take action </w:t>
      </w:r>
    </w:p>
    <w:p w:rsidR="00E438E6" w:rsidRPr="001D3900" w:rsidRDefault="00E438E6" w:rsidP="00E438E6">
      <w:pPr>
        <w:pStyle w:val="Head"/>
        <w:tabs>
          <w:tab w:val="clear" w:pos="6663"/>
          <w:tab w:val="left" w:pos="7088"/>
        </w:tabs>
        <w:spacing w:after="120"/>
        <w:jc w:val="center"/>
        <w:rPr>
          <w:rFonts w:asciiTheme="minorHAnsi" w:hAnsiTheme="minorHAnsi"/>
          <w:b/>
          <w:sz w:val="28"/>
          <w:szCs w:val="28"/>
        </w:rPr>
      </w:pPr>
    </w:p>
    <w:p w:rsidR="00E438E6" w:rsidRPr="001D3900" w:rsidRDefault="00E438E6" w:rsidP="001D3900">
      <w:pPr>
        <w:pStyle w:val="ListParagraph"/>
        <w:keepNext/>
        <w:numPr>
          <w:ilvl w:val="0"/>
          <w:numId w:val="1"/>
        </w:numPr>
        <w:overflowPunct w:val="0"/>
        <w:autoSpaceDE w:val="0"/>
        <w:autoSpaceDN w:val="0"/>
        <w:adjustRightInd w:val="0"/>
        <w:spacing w:before="240"/>
        <w:ind w:left="0" w:firstLine="0"/>
        <w:jc w:val="both"/>
        <w:textAlignment w:val="baseline"/>
        <w:rPr>
          <w:rFonts w:asciiTheme="minorHAnsi" w:hAnsiTheme="minorHAnsi"/>
          <w:b/>
          <w:sz w:val="28"/>
          <w:szCs w:val="28"/>
          <w:lang w:val="en-US"/>
        </w:rPr>
      </w:pPr>
      <w:r w:rsidRPr="001D3900">
        <w:rPr>
          <w:rFonts w:asciiTheme="minorHAnsi" w:hAnsiTheme="minorHAnsi"/>
          <w:b/>
          <w:sz w:val="28"/>
          <w:szCs w:val="28"/>
          <w:lang w:val="en-US"/>
        </w:rPr>
        <w:t>Introduction</w:t>
      </w:r>
    </w:p>
    <w:p w:rsidR="00E438E6" w:rsidRPr="001D3900" w:rsidRDefault="00E438E6" w:rsidP="001D3900">
      <w:pPr>
        <w:spacing w:before="120"/>
        <w:rPr>
          <w:rFonts w:asciiTheme="minorHAnsi" w:hAnsiTheme="minorHAnsi"/>
          <w:b/>
          <w:lang w:val="en-US"/>
        </w:rPr>
      </w:pPr>
      <w:r w:rsidRPr="001D3900">
        <w:rPr>
          <w:rFonts w:asciiTheme="minorHAnsi" w:hAnsiTheme="minorHAnsi"/>
          <w:lang w:val="en-US"/>
        </w:rPr>
        <w:t>Recent years have seen a successful practice of joint meetings of the ITU-R Coordination Committee for Vocabulary (CCV) and the ITU-T Standardization Committee for Vocabulary (SCV) under a single chairmanship.</w:t>
      </w:r>
    </w:p>
    <w:p w:rsidR="00E438E6" w:rsidRPr="001D3900" w:rsidRDefault="00E438E6" w:rsidP="001D3900">
      <w:pPr>
        <w:spacing w:before="120"/>
        <w:rPr>
          <w:rFonts w:asciiTheme="minorHAnsi" w:hAnsiTheme="minorHAnsi"/>
          <w:lang w:val="en-US"/>
        </w:rPr>
      </w:pPr>
      <w:r w:rsidRPr="001D3900">
        <w:rPr>
          <w:rFonts w:asciiTheme="minorHAnsi" w:hAnsiTheme="minorHAnsi"/>
          <w:lang w:val="en-US"/>
        </w:rPr>
        <w:t xml:space="preserve">The </w:t>
      </w:r>
      <w:proofErr w:type="spellStart"/>
      <w:r w:rsidRPr="001D3900">
        <w:rPr>
          <w:rFonts w:asciiTheme="minorHAnsi" w:hAnsiTheme="minorHAnsi"/>
          <w:lang w:val="en-US"/>
        </w:rPr>
        <w:t>Radiocommunication</w:t>
      </w:r>
      <w:proofErr w:type="spellEnd"/>
      <w:r w:rsidRPr="001D3900">
        <w:rPr>
          <w:rFonts w:asciiTheme="minorHAnsi" w:hAnsiTheme="minorHAnsi"/>
          <w:lang w:val="en-US"/>
        </w:rPr>
        <w:t xml:space="preserve"> Assembly 2015 elected the CCV team with a Chairman and six Vice-Chairmen. WTSA-16 elected three SCV Vice-Chairmen.</w:t>
      </w:r>
    </w:p>
    <w:p w:rsidR="00E438E6" w:rsidRPr="001D3900" w:rsidRDefault="00E438E6" w:rsidP="001D3900">
      <w:pPr>
        <w:spacing w:before="120"/>
        <w:rPr>
          <w:rFonts w:asciiTheme="minorHAnsi" w:hAnsiTheme="minorHAnsi"/>
          <w:lang w:val="en-US"/>
        </w:rPr>
      </w:pPr>
      <w:r w:rsidRPr="001D3900">
        <w:rPr>
          <w:rFonts w:asciiTheme="minorHAnsi" w:hAnsiTheme="minorHAnsi"/>
          <w:lang w:val="en-US"/>
        </w:rPr>
        <w:t>WTSA Resolution 67 (Rev. 2016) invites the Council:</w:t>
      </w:r>
    </w:p>
    <w:p w:rsidR="00E438E6" w:rsidRPr="001D3900" w:rsidRDefault="00E438E6" w:rsidP="001D3900">
      <w:pPr>
        <w:spacing w:before="120"/>
        <w:ind w:left="567"/>
        <w:rPr>
          <w:rFonts w:asciiTheme="minorHAnsi" w:hAnsiTheme="minorHAnsi"/>
          <w:i/>
          <w:iCs/>
          <w:lang w:val="en-US"/>
        </w:rPr>
      </w:pPr>
      <w:r w:rsidRPr="001D3900">
        <w:rPr>
          <w:rFonts w:asciiTheme="minorHAnsi" w:hAnsiTheme="minorHAnsi"/>
          <w:i/>
          <w:iCs/>
          <w:lang w:val="en-US"/>
        </w:rPr>
        <w:t>to consider a review of Resolution 154 (Rev. Busan, 2014) to enable the feasibility of establishing a single working body within ITU to deal with issues of vocabulary and use of all six languages of the Union on an equal footing.</w:t>
      </w:r>
    </w:p>
    <w:p w:rsidR="00E438E6" w:rsidRPr="001D3900" w:rsidRDefault="00E438E6" w:rsidP="001D3900">
      <w:pPr>
        <w:spacing w:before="120"/>
        <w:rPr>
          <w:rFonts w:asciiTheme="minorHAnsi" w:hAnsiTheme="minorHAnsi"/>
          <w:lang w:val="en-US"/>
        </w:rPr>
      </w:pPr>
      <w:r w:rsidRPr="001D3900">
        <w:rPr>
          <w:rFonts w:asciiTheme="minorHAnsi" w:hAnsiTheme="minorHAnsi"/>
          <w:lang w:val="en-US"/>
        </w:rPr>
        <w:t>The CCV and SCV objectives are primarily focused on the issues of vocabulary used in the ITU-R and ITU-T resolutions and reports. And now the need has already emerged to consider vocabulary used in the ITU-D which has no its own committee for vocabulary.</w:t>
      </w:r>
    </w:p>
    <w:p w:rsidR="00E438E6" w:rsidRPr="001D3900" w:rsidRDefault="00E438E6" w:rsidP="001D3900">
      <w:pPr>
        <w:spacing w:before="120"/>
        <w:rPr>
          <w:rFonts w:asciiTheme="minorHAnsi" w:hAnsiTheme="minorHAnsi"/>
          <w:i/>
          <w:lang w:val="en-US"/>
        </w:rPr>
      </w:pPr>
      <w:r w:rsidRPr="001D3900">
        <w:rPr>
          <w:rFonts w:asciiTheme="minorHAnsi" w:hAnsiTheme="minorHAnsi"/>
          <w:lang w:val="en-US"/>
        </w:rPr>
        <w:t xml:space="preserve">At its February meeting the </w:t>
      </w:r>
      <w:r w:rsidRPr="001D3900">
        <w:rPr>
          <w:rFonts w:asciiTheme="minorHAnsi" w:hAnsiTheme="minorHAnsi"/>
          <w:i/>
          <w:lang w:val="en-US"/>
        </w:rPr>
        <w:t xml:space="preserve">CWG-LANG supported the concept of a single body dealing with issues of vocabulary at the level of all ITU, and that such body should include representatives of the </w:t>
      </w:r>
      <w:r w:rsidRPr="001D3900">
        <w:rPr>
          <w:rFonts w:asciiTheme="minorHAnsi" w:hAnsiTheme="minorHAnsi"/>
          <w:i/>
          <w:lang w:val="en-US"/>
        </w:rPr>
        <w:lastRenderedPageBreak/>
        <w:t>Secretariat. It also considered that the chairmanship of such body should be distinct from that of the CWG-LANG.</w:t>
      </w:r>
    </w:p>
    <w:p w:rsidR="00E438E6" w:rsidRPr="001D3900" w:rsidRDefault="00E438E6" w:rsidP="001D3900">
      <w:pPr>
        <w:keepNext/>
        <w:overflowPunct w:val="0"/>
        <w:autoSpaceDE w:val="0"/>
        <w:autoSpaceDN w:val="0"/>
        <w:adjustRightInd w:val="0"/>
        <w:spacing w:before="240"/>
        <w:jc w:val="both"/>
        <w:textAlignment w:val="baseline"/>
        <w:rPr>
          <w:rFonts w:asciiTheme="minorHAnsi" w:hAnsiTheme="minorHAnsi"/>
          <w:b/>
          <w:sz w:val="28"/>
          <w:szCs w:val="28"/>
          <w:lang w:val="en-US"/>
        </w:rPr>
      </w:pPr>
      <w:r w:rsidRPr="001D3900">
        <w:rPr>
          <w:rFonts w:asciiTheme="minorHAnsi" w:hAnsiTheme="minorHAnsi"/>
          <w:b/>
          <w:sz w:val="28"/>
          <w:szCs w:val="28"/>
          <w:lang w:val="en-US"/>
        </w:rPr>
        <w:t>II</w:t>
      </w:r>
      <w:r w:rsidRPr="001D3900">
        <w:rPr>
          <w:rFonts w:asciiTheme="minorHAnsi" w:hAnsiTheme="minorHAnsi"/>
          <w:b/>
          <w:sz w:val="28"/>
          <w:szCs w:val="28"/>
          <w:lang w:val="en-US"/>
        </w:rPr>
        <w:tab/>
        <w:t xml:space="preserve">Proposal: </w:t>
      </w:r>
    </w:p>
    <w:p w:rsidR="00E438E6" w:rsidRPr="001D3900" w:rsidRDefault="00E438E6" w:rsidP="001D3900">
      <w:pPr>
        <w:spacing w:before="160"/>
        <w:rPr>
          <w:rFonts w:asciiTheme="minorHAnsi" w:hAnsiTheme="minorHAnsi"/>
          <w:lang w:val="en-US"/>
        </w:rPr>
      </w:pPr>
      <w:r w:rsidRPr="001D3900">
        <w:rPr>
          <w:rFonts w:asciiTheme="minorHAnsi" w:hAnsiTheme="minorHAnsi"/>
          <w:lang w:val="en-US"/>
        </w:rPr>
        <w:t xml:space="preserve">1. </w:t>
      </w:r>
      <w:r w:rsidR="001D3900">
        <w:rPr>
          <w:rFonts w:asciiTheme="minorHAnsi" w:hAnsiTheme="minorHAnsi"/>
          <w:lang w:val="en-US"/>
        </w:rPr>
        <w:tab/>
      </w:r>
      <w:r w:rsidRPr="001D3900">
        <w:rPr>
          <w:rFonts w:asciiTheme="minorHAnsi" w:hAnsiTheme="minorHAnsi"/>
          <w:lang w:val="en-US"/>
        </w:rPr>
        <w:t>To support creation a single body dealing with issues of vocabulary at the level of all ITU i.e. the ITU Coordination Committee for Vocabulary (ITU CCV) to deal with the vocabulary issues in the interests of all ITU Sectors</w:t>
      </w:r>
    </w:p>
    <w:p w:rsidR="00E438E6" w:rsidRPr="001D3900" w:rsidRDefault="00E438E6" w:rsidP="00E438E6">
      <w:pPr>
        <w:spacing w:before="160"/>
        <w:rPr>
          <w:rFonts w:asciiTheme="minorHAnsi" w:hAnsiTheme="minorHAnsi"/>
          <w:lang w:val="en-US"/>
        </w:rPr>
      </w:pPr>
      <w:r w:rsidRPr="001D3900">
        <w:rPr>
          <w:rFonts w:asciiTheme="minorHAnsi" w:hAnsiTheme="minorHAnsi"/>
          <w:lang w:val="en-US"/>
        </w:rPr>
        <w:t>2.</w:t>
      </w:r>
      <w:r w:rsidRPr="001D3900">
        <w:rPr>
          <w:rFonts w:asciiTheme="minorHAnsi" w:hAnsiTheme="minorHAnsi"/>
          <w:lang w:val="en-US"/>
        </w:rPr>
        <w:tab/>
        <w:t>To invite the ITU Council to establish the ITU CCV, based on the existing ITU-R CCV and ITU-T SCV, and consisting of:</w:t>
      </w:r>
    </w:p>
    <w:p w:rsidR="00E438E6" w:rsidRPr="001D3900" w:rsidRDefault="00E438E6" w:rsidP="00E438E6">
      <w:pPr>
        <w:pStyle w:val="ListParagraph"/>
        <w:tabs>
          <w:tab w:val="left" w:pos="0"/>
          <w:tab w:val="left" w:pos="567"/>
        </w:tabs>
        <w:ind w:left="0"/>
        <w:rPr>
          <w:rFonts w:asciiTheme="minorHAnsi" w:hAnsiTheme="minorHAnsi"/>
          <w:sz w:val="28"/>
          <w:szCs w:val="28"/>
          <w:lang w:val="en-US"/>
        </w:rPr>
      </w:pPr>
    </w:p>
    <w:tbl>
      <w:tblPr>
        <w:tblStyle w:val="TableGrid"/>
        <w:tblW w:w="10031" w:type="dxa"/>
        <w:tblLook w:val="04A0" w:firstRow="1" w:lastRow="0" w:firstColumn="1" w:lastColumn="0" w:noHBand="0" w:noVBand="1"/>
      </w:tblPr>
      <w:tblGrid>
        <w:gridCol w:w="3510"/>
        <w:gridCol w:w="3431"/>
        <w:gridCol w:w="3090"/>
      </w:tblGrid>
      <w:tr w:rsidR="00E438E6" w:rsidRPr="001D3900" w:rsidTr="004B2A09">
        <w:tc>
          <w:tcPr>
            <w:tcW w:w="3510"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ITU CCV Chairman</w:t>
            </w:r>
          </w:p>
        </w:tc>
        <w:tc>
          <w:tcPr>
            <w:tcW w:w="6521" w:type="dxa"/>
            <w:gridSpan w:val="2"/>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bCs/>
                <w:lang w:val="en-US" w:eastAsia="ru-RU"/>
              </w:rPr>
              <w:t>Mr. Christian RISSONE (RA-15)</w:t>
            </w:r>
          </w:p>
        </w:tc>
      </w:tr>
      <w:tr w:rsidR="00E438E6" w:rsidRPr="001D3900" w:rsidTr="004B2A09">
        <w:tc>
          <w:tcPr>
            <w:tcW w:w="3510"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 xml:space="preserve">ITU CCV Vice-chairmen for language groups </w:t>
            </w:r>
          </w:p>
        </w:tc>
        <w:tc>
          <w:tcPr>
            <w:tcW w:w="3431"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RA-15</w:t>
            </w:r>
          </w:p>
        </w:tc>
        <w:tc>
          <w:tcPr>
            <w:tcW w:w="3090"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WTSA-16</w:t>
            </w:r>
          </w:p>
        </w:tc>
      </w:tr>
      <w:tr w:rsidR="00E438E6" w:rsidRPr="001D3900" w:rsidTr="004B2A09">
        <w:tc>
          <w:tcPr>
            <w:tcW w:w="3510"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Arabic</w:t>
            </w:r>
          </w:p>
        </w:tc>
        <w:tc>
          <w:tcPr>
            <w:tcW w:w="3431"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bCs/>
                <w:lang w:val="en-US" w:eastAsia="ru-RU"/>
              </w:rPr>
              <w:t>Mr. Mohammad Ibrahim Ahmad SADEQ</w:t>
            </w:r>
          </w:p>
        </w:tc>
        <w:tc>
          <w:tcPr>
            <w:tcW w:w="3090" w:type="dxa"/>
          </w:tcPr>
          <w:p w:rsidR="00E438E6" w:rsidRPr="001D3900" w:rsidRDefault="00EA4DF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To be nominated by TSAG</w:t>
            </w:r>
          </w:p>
        </w:tc>
      </w:tr>
      <w:tr w:rsidR="00E438E6" w:rsidRPr="001D3900" w:rsidTr="004B2A09">
        <w:tc>
          <w:tcPr>
            <w:tcW w:w="3510"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Chinese</w:t>
            </w:r>
          </w:p>
        </w:tc>
        <w:tc>
          <w:tcPr>
            <w:tcW w:w="3431" w:type="dxa"/>
          </w:tcPr>
          <w:p w:rsidR="00E438E6" w:rsidRPr="001D3900" w:rsidRDefault="00E438E6" w:rsidP="004B2A09">
            <w:pPr>
              <w:pStyle w:val="ListParagraph"/>
              <w:tabs>
                <w:tab w:val="left" w:pos="0"/>
                <w:tab w:val="left" w:pos="567"/>
              </w:tabs>
              <w:ind w:left="0"/>
              <w:rPr>
                <w:rFonts w:asciiTheme="minorHAnsi" w:hAnsiTheme="minorHAnsi"/>
                <w:lang w:val="ru-RU"/>
              </w:rPr>
            </w:pPr>
            <w:r w:rsidRPr="001D3900">
              <w:rPr>
                <w:rFonts w:asciiTheme="minorHAnsi" w:hAnsiTheme="minorHAnsi"/>
                <w:bCs/>
                <w:lang w:val="en-US" w:eastAsia="ru-RU"/>
              </w:rPr>
              <w:t xml:space="preserve">Mr. </w:t>
            </w:r>
            <w:proofErr w:type="spellStart"/>
            <w:r w:rsidRPr="001D3900">
              <w:rPr>
                <w:rFonts w:asciiTheme="minorHAnsi" w:hAnsiTheme="minorHAnsi"/>
                <w:bCs/>
                <w:lang w:val="en-US" w:eastAsia="ru-RU"/>
              </w:rPr>
              <w:t>Cun</w:t>
            </w:r>
            <w:proofErr w:type="spellEnd"/>
            <w:r w:rsidRPr="001D3900">
              <w:rPr>
                <w:rFonts w:asciiTheme="minorHAnsi" w:hAnsiTheme="minorHAnsi"/>
                <w:bCs/>
                <w:lang w:val="en-US" w:eastAsia="ru-RU"/>
              </w:rPr>
              <w:t xml:space="preserve"> XIE</w:t>
            </w:r>
          </w:p>
        </w:tc>
        <w:tc>
          <w:tcPr>
            <w:tcW w:w="3090" w:type="dxa"/>
          </w:tcPr>
          <w:p w:rsidR="00E438E6" w:rsidRPr="001D3900" w:rsidRDefault="00E438E6" w:rsidP="004B2A09">
            <w:pPr>
              <w:pStyle w:val="ListParagraph"/>
              <w:tabs>
                <w:tab w:val="left" w:pos="0"/>
                <w:tab w:val="left" w:pos="567"/>
              </w:tabs>
              <w:ind w:left="0"/>
              <w:rPr>
                <w:rFonts w:asciiTheme="minorHAnsi" w:hAnsiTheme="minorHAnsi"/>
                <w:lang w:val="ru-RU"/>
              </w:rPr>
            </w:pPr>
            <w:r w:rsidRPr="001D3900">
              <w:rPr>
                <w:rFonts w:asciiTheme="minorHAnsi" w:hAnsiTheme="minorHAnsi"/>
                <w:lang w:val="en-US"/>
              </w:rPr>
              <w:t>Mr.</w:t>
            </w:r>
            <w:r w:rsidRPr="001D3900">
              <w:rPr>
                <w:rFonts w:asciiTheme="minorHAnsi" w:hAnsiTheme="minorHAnsi"/>
              </w:rPr>
              <w:t>Tong WU</w:t>
            </w:r>
          </w:p>
        </w:tc>
      </w:tr>
      <w:tr w:rsidR="00E438E6" w:rsidRPr="001D3900" w:rsidTr="004B2A09">
        <w:tc>
          <w:tcPr>
            <w:tcW w:w="3510"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English</w:t>
            </w:r>
          </w:p>
        </w:tc>
        <w:tc>
          <w:tcPr>
            <w:tcW w:w="3431" w:type="dxa"/>
          </w:tcPr>
          <w:p w:rsidR="00E438E6" w:rsidRPr="001D3900" w:rsidRDefault="00E438E6" w:rsidP="004B2A09">
            <w:pPr>
              <w:pStyle w:val="ListParagraph"/>
              <w:tabs>
                <w:tab w:val="left" w:pos="0"/>
                <w:tab w:val="left" w:pos="567"/>
              </w:tabs>
              <w:ind w:left="0"/>
              <w:rPr>
                <w:rFonts w:asciiTheme="minorHAnsi" w:hAnsiTheme="minorHAnsi"/>
                <w:lang w:val="ru-RU"/>
              </w:rPr>
            </w:pPr>
            <w:r w:rsidRPr="001D3900">
              <w:rPr>
                <w:rFonts w:asciiTheme="minorHAnsi" w:hAnsiTheme="minorHAnsi"/>
                <w:bCs/>
                <w:lang w:val="en-US" w:eastAsia="ru-RU"/>
              </w:rPr>
              <w:t>Mr. Paul NAJARIAN</w:t>
            </w:r>
          </w:p>
        </w:tc>
        <w:tc>
          <w:tcPr>
            <w:tcW w:w="3090" w:type="dxa"/>
          </w:tcPr>
          <w:p w:rsidR="00E438E6" w:rsidRPr="001D3900" w:rsidRDefault="00E438E6" w:rsidP="004B2A09">
            <w:pPr>
              <w:pStyle w:val="ListParagraph"/>
              <w:tabs>
                <w:tab w:val="left" w:pos="0"/>
                <w:tab w:val="left" w:pos="567"/>
              </w:tabs>
              <w:ind w:left="0"/>
              <w:rPr>
                <w:rFonts w:asciiTheme="minorHAnsi" w:hAnsiTheme="minorHAnsi"/>
                <w:lang w:val="ru-RU"/>
              </w:rPr>
            </w:pPr>
            <w:r w:rsidRPr="001D3900">
              <w:rPr>
                <w:rFonts w:asciiTheme="minorHAnsi" w:hAnsiTheme="minorHAnsi"/>
                <w:bCs/>
                <w:lang w:val="en-US" w:eastAsia="ru-RU"/>
              </w:rPr>
              <w:t>Mr. Paul NAJARIAN</w:t>
            </w:r>
          </w:p>
        </w:tc>
      </w:tr>
      <w:tr w:rsidR="00E438E6" w:rsidRPr="001D3900" w:rsidTr="004B2A09">
        <w:tc>
          <w:tcPr>
            <w:tcW w:w="3510"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French</w:t>
            </w:r>
          </w:p>
        </w:tc>
        <w:tc>
          <w:tcPr>
            <w:tcW w:w="3431" w:type="dxa"/>
          </w:tcPr>
          <w:p w:rsidR="00E438E6" w:rsidRPr="001D3900" w:rsidRDefault="00E438E6" w:rsidP="004B2A09">
            <w:pPr>
              <w:pStyle w:val="ListParagraph"/>
              <w:tabs>
                <w:tab w:val="left" w:pos="0"/>
                <w:tab w:val="left" w:pos="567"/>
              </w:tabs>
              <w:ind w:left="0"/>
              <w:rPr>
                <w:rFonts w:asciiTheme="minorHAnsi" w:hAnsiTheme="minorHAnsi"/>
                <w:lang w:val="ru-RU"/>
              </w:rPr>
            </w:pPr>
            <w:r w:rsidRPr="001D3900">
              <w:rPr>
                <w:rFonts w:asciiTheme="minorHAnsi" w:hAnsiTheme="minorHAnsi"/>
                <w:bCs/>
                <w:lang w:val="en-US" w:eastAsia="ru-RU"/>
              </w:rPr>
              <w:t>Mr. Georges YAYI</w:t>
            </w:r>
          </w:p>
        </w:tc>
        <w:tc>
          <w:tcPr>
            <w:tcW w:w="3090" w:type="dxa"/>
          </w:tcPr>
          <w:p w:rsidR="00E438E6" w:rsidRPr="001D3900" w:rsidRDefault="00EA4DF6" w:rsidP="00EA4DF6">
            <w:pPr>
              <w:pStyle w:val="ListParagraph"/>
              <w:tabs>
                <w:tab w:val="left" w:pos="0"/>
                <w:tab w:val="left" w:pos="567"/>
              </w:tabs>
              <w:ind w:left="0"/>
              <w:rPr>
                <w:rFonts w:asciiTheme="minorHAnsi" w:hAnsiTheme="minorHAnsi"/>
                <w:lang w:val="en-US"/>
              </w:rPr>
            </w:pPr>
            <w:r w:rsidRPr="001D3900">
              <w:rPr>
                <w:rFonts w:asciiTheme="minorHAnsi" w:hAnsiTheme="minorHAnsi"/>
                <w:lang w:val="en-US"/>
              </w:rPr>
              <w:t>To be nominated by TSAG</w:t>
            </w:r>
          </w:p>
        </w:tc>
      </w:tr>
      <w:tr w:rsidR="00E438E6" w:rsidRPr="001D3900" w:rsidTr="004B2A09">
        <w:tc>
          <w:tcPr>
            <w:tcW w:w="3510"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Russian</w:t>
            </w:r>
          </w:p>
        </w:tc>
        <w:tc>
          <w:tcPr>
            <w:tcW w:w="3431" w:type="dxa"/>
          </w:tcPr>
          <w:p w:rsidR="00E438E6" w:rsidRPr="001D3900" w:rsidRDefault="00E438E6" w:rsidP="004B2A09">
            <w:pPr>
              <w:pStyle w:val="ListParagraph"/>
              <w:tabs>
                <w:tab w:val="left" w:pos="0"/>
                <w:tab w:val="left" w:pos="567"/>
              </w:tabs>
              <w:ind w:left="0"/>
              <w:rPr>
                <w:rFonts w:asciiTheme="minorHAnsi" w:hAnsiTheme="minorHAnsi"/>
                <w:lang w:val="ru-RU"/>
              </w:rPr>
            </w:pPr>
            <w:r w:rsidRPr="001D3900">
              <w:rPr>
                <w:rFonts w:asciiTheme="minorHAnsi" w:hAnsiTheme="minorHAnsi"/>
                <w:bCs/>
                <w:lang w:val="en-US" w:eastAsia="ru-RU"/>
              </w:rPr>
              <w:t>Mr. Vladimir MINKIN</w:t>
            </w:r>
          </w:p>
        </w:tc>
        <w:tc>
          <w:tcPr>
            <w:tcW w:w="3090"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Mr.</w:t>
            </w:r>
            <w:r w:rsidRPr="001D3900">
              <w:rPr>
                <w:rFonts w:asciiTheme="minorHAnsi" w:hAnsiTheme="minorHAnsi"/>
              </w:rPr>
              <w:t xml:space="preserve"> Konstantin TROFIMOV</w:t>
            </w:r>
          </w:p>
        </w:tc>
      </w:tr>
      <w:tr w:rsidR="00E438E6" w:rsidRPr="001D3900" w:rsidTr="004B2A09">
        <w:tc>
          <w:tcPr>
            <w:tcW w:w="3510" w:type="dxa"/>
          </w:tcPr>
          <w:p w:rsidR="00E438E6" w:rsidRPr="001D3900" w:rsidRDefault="00E438E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Spanish</w:t>
            </w:r>
          </w:p>
        </w:tc>
        <w:tc>
          <w:tcPr>
            <w:tcW w:w="3431" w:type="dxa"/>
          </w:tcPr>
          <w:p w:rsidR="00E438E6" w:rsidRPr="001D3900" w:rsidRDefault="00E438E6" w:rsidP="004B2A09">
            <w:pPr>
              <w:pStyle w:val="ListParagraph"/>
              <w:tabs>
                <w:tab w:val="left" w:pos="0"/>
                <w:tab w:val="left" w:pos="567"/>
              </w:tabs>
              <w:ind w:left="0"/>
              <w:rPr>
                <w:rFonts w:asciiTheme="minorHAnsi" w:hAnsiTheme="minorHAnsi"/>
                <w:lang w:val="ru-RU"/>
              </w:rPr>
            </w:pPr>
            <w:r w:rsidRPr="001D3900">
              <w:rPr>
                <w:rFonts w:asciiTheme="minorHAnsi" w:hAnsiTheme="minorHAnsi"/>
                <w:bCs/>
                <w:lang w:val="en-US" w:eastAsia="ru-RU"/>
              </w:rPr>
              <w:t xml:space="preserve">Sr. </w:t>
            </w:r>
            <w:proofErr w:type="spellStart"/>
            <w:r w:rsidRPr="001D3900">
              <w:rPr>
                <w:rFonts w:asciiTheme="minorHAnsi" w:hAnsiTheme="minorHAnsi"/>
                <w:bCs/>
                <w:lang w:val="en-US" w:eastAsia="ru-RU"/>
              </w:rPr>
              <w:t>Celestino</w:t>
            </w:r>
            <w:proofErr w:type="spellEnd"/>
            <w:r w:rsidRPr="001D3900">
              <w:rPr>
                <w:rFonts w:asciiTheme="minorHAnsi" w:hAnsiTheme="minorHAnsi"/>
                <w:bCs/>
                <w:lang w:val="en-US" w:eastAsia="ru-RU"/>
              </w:rPr>
              <w:t xml:space="preserve"> MENENDEZ ARGUELLES</w:t>
            </w:r>
          </w:p>
        </w:tc>
        <w:tc>
          <w:tcPr>
            <w:tcW w:w="3090" w:type="dxa"/>
          </w:tcPr>
          <w:p w:rsidR="00E438E6" w:rsidRPr="001D3900" w:rsidRDefault="00EA4DF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To be nominated by TDAG</w:t>
            </w:r>
          </w:p>
        </w:tc>
      </w:tr>
      <w:tr w:rsidR="00E438E6" w:rsidRPr="001D3900" w:rsidTr="004B2A09">
        <w:tc>
          <w:tcPr>
            <w:tcW w:w="3510" w:type="dxa"/>
          </w:tcPr>
          <w:p w:rsidR="00E438E6" w:rsidRPr="001D3900" w:rsidRDefault="00E438E6" w:rsidP="00E438E6">
            <w:pPr>
              <w:pStyle w:val="ListParagraph"/>
              <w:tabs>
                <w:tab w:val="left" w:pos="0"/>
                <w:tab w:val="left" w:pos="567"/>
              </w:tabs>
              <w:ind w:left="0"/>
              <w:rPr>
                <w:rFonts w:asciiTheme="minorHAnsi" w:hAnsiTheme="minorHAnsi"/>
                <w:lang w:val="en-US"/>
              </w:rPr>
            </w:pPr>
            <w:r w:rsidRPr="001D3900">
              <w:rPr>
                <w:rFonts w:asciiTheme="minorHAnsi" w:hAnsiTheme="minorHAnsi"/>
                <w:lang w:val="en-US"/>
              </w:rPr>
              <w:t>Vice-Chairmen from the ITU-D</w:t>
            </w:r>
          </w:p>
        </w:tc>
        <w:tc>
          <w:tcPr>
            <w:tcW w:w="6521" w:type="dxa"/>
            <w:gridSpan w:val="2"/>
          </w:tcPr>
          <w:p w:rsidR="00E438E6" w:rsidRPr="001D3900" w:rsidRDefault="00EA4DF6" w:rsidP="004B2A09">
            <w:pPr>
              <w:pStyle w:val="ListParagraph"/>
              <w:tabs>
                <w:tab w:val="left" w:pos="0"/>
                <w:tab w:val="left" w:pos="567"/>
              </w:tabs>
              <w:ind w:left="0"/>
              <w:rPr>
                <w:rFonts w:asciiTheme="minorHAnsi" w:hAnsiTheme="minorHAnsi"/>
                <w:lang w:val="en-US"/>
              </w:rPr>
            </w:pPr>
            <w:r w:rsidRPr="001D3900">
              <w:rPr>
                <w:rFonts w:asciiTheme="minorHAnsi" w:hAnsiTheme="minorHAnsi"/>
                <w:lang w:val="en-US"/>
              </w:rPr>
              <w:t>To be nominated by WTDC-17 or TDAG</w:t>
            </w:r>
          </w:p>
        </w:tc>
      </w:tr>
      <w:tr w:rsidR="00E438E6" w:rsidRPr="001D3900" w:rsidTr="00E438E6">
        <w:tc>
          <w:tcPr>
            <w:tcW w:w="3510" w:type="dxa"/>
          </w:tcPr>
          <w:p w:rsidR="00E438E6" w:rsidRPr="001D3900" w:rsidRDefault="00E438E6" w:rsidP="00A30C93">
            <w:pPr>
              <w:pStyle w:val="ListParagraph"/>
              <w:tabs>
                <w:tab w:val="left" w:pos="0"/>
                <w:tab w:val="left" w:pos="567"/>
              </w:tabs>
              <w:ind w:left="0"/>
              <w:rPr>
                <w:rFonts w:asciiTheme="minorHAnsi" w:hAnsiTheme="minorHAnsi"/>
                <w:lang w:val="en-US"/>
              </w:rPr>
            </w:pPr>
            <w:r w:rsidRPr="001D3900">
              <w:rPr>
                <w:rFonts w:asciiTheme="minorHAnsi" w:hAnsiTheme="minorHAnsi"/>
                <w:lang w:val="en-US"/>
              </w:rPr>
              <w:t>Representatives from Secretariat</w:t>
            </w:r>
          </w:p>
        </w:tc>
        <w:tc>
          <w:tcPr>
            <w:tcW w:w="6521" w:type="dxa"/>
            <w:gridSpan w:val="2"/>
          </w:tcPr>
          <w:p w:rsidR="00E438E6" w:rsidRPr="001D3900" w:rsidRDefault="00E438E6" w:rsidP="00A30C93">
            <w:pPr>
              <w:pStyle w:val="ListParagraph"/>
              <w:tabs>
                <w:tab w:val="left" w:pos="0"/>
                <w:tab w:val="left" w:pos="567"/>
              </w:tabs>
              <w:ind w:left="0"/>
              <w:rPr>
                <w:rFonts w:asciiTheme="minorHAnsi" w:hAnsiTheme="minorHAnsi"/>
                <w:lang w:val="en-US"/>
              </w:rPr>
            </w:pPr>
          </w:p>
        </w:tc>
      </w:tr>
    </w:tbl>
    <w:p w:rsidR="00E438E6" w:rsidRPr="001D3900" w:rsidRDefault="00E438E6" w:rsidP="00E438E6">
      <w:pPr>
        <w:pStyle w:val="ListParagraph"/>
        <w:tabs>
          <w:tab w:val="left" w:pos="0"/>
          <w:tab w:val="left" w:pos="567"/>
        </w:tabs>
        <w:ind w:left="0"/>
        <w:rPr>
          <w:rFonts w:asciiTheme="minorHAnsi" w:hAnsiTheme="minorHAnsi"/>
          <w:sz w:val="28"/>
          <w:szCs w:val="28"/>
          <w:lang w:val="en-US"/>
        </w:rPr>
      </w:pPr>
    </w:p>
    <w:p w:rsidR="00E438E6" w:rsidRPr="001D3900" w:rsidRDefault="00E438E6" w:rsidP="00E438E6">
      <w:pPr>
        <w:spacing w:before="160"/>
        <w:rPr>
          <w:rFonts w:asciiTheme="minorHAnsi" w:hAnsiTheme="minorHAnsi"/>
          <w:lang w:val="en-US"/>
        </w:rPr>
      </w:pPr>
      <w:r w:rsidRPr="001D3900">
        <w:rPr>
          <w:rFonts w:asciiTheme="minorHAnsi" w:hAnsiTheme="minorHAnsi"/>
          <w:lang w:val="en-US"/>
        </w:rPr>
        <w:t>3</w:t>
      </w:r>
      <w:r w:rsidR="008826AF" w:rsidRPr="001D3900">
        <w:rPr>
          <w:rFonts w:asciiTheme="minorHAnsi" w:hAnsiTheme="minorHAnsi"/>
          <w:lang w:val="en-US"/>
        </w:rPr>
        <w:t>.</w:t>
      </w:r>
      <w:r w:rsidRPr="001D3900">
        <w:rPr>
          <w:rFonts w:asciiTheme="minorHAnsi" w:hAnsiTheme="minorHAnsi"/>
          <w:lang w:val="en-US"/>
        </w:rPr>
        <w:tab/>
        <w:t>To invite TDAG and WTDC to consider appointment of the ITU-D representatives as the ITU CCV Vice-Chairm</w:t>
      </w:r>
      <w:r w:rsidR="00EA4DF6" w:rsidRPr="001D3900">
        <w:rPr>
          <w:rFonts w:asciiTheme="minorHAnsi" w:hAnsiTheme="minorHAnsi"/>
          <w:lang w:val="en-US"/>
        </w:rPr>
        <w:t>en</w:t>
      </w:r>
      <w:r w:rsidRPr="001D3900">
        <w:rPr>
          <w:rFonts w:asciiTheme="minorHAnsi" w:hAnsiTheme="minorHAnsi"/>
          <w:lang w:val="en-US"/>
        </w:rPr>
        <w:t xml:space="preserve"> to coordinate vocabulary issues in the ITU-D SGs.</w:t>
      </w:r>
    </w:p>
    <w:p w:rsidR="00E438E6" w:rsidRPr="001D3900" w:rsidRDefault="00E438E6" w:rsidP="00E438E6">
      <w:pPr>
        <w:spacing w:before="160"/>
        <w:rPr>
          <w:rFonts w:asciiTheme="minorHAnsi" w:hAnsiTheme="minorHAnsi"/>
          <w:lang w:val="en-US"/>
        </w:rPr>
      </w:pPr>
      <w:r w:rsidRPr="001D3900">
        <w:rPr>
          <w:rFonts w:asciiTheme="minorHAnsi" w:hAnsiTheme="minorHAnsi"/>
          <w:lang w:val="en-US"/>
        </w:rPr>
        <w:t>4</w:t>
      </w:r>
      <w:r w:rsidR="008826AF" w:rsidRPr="001D3900">
        <w:rPr>
          <w:rFonts w:asciiTheme="minorHAnsi" w:hAnsiTheme="minorHAnsi"/>
          <w:lang w:val="en-US"/>
        </w:rPr>
        <w:t>.</w:t>
      </w:r>
      <w:r w:rsidRPr="001D3900">
        <w:rPr>
          <w:rFonts w:asciiTheme="minorHAnsi" w:hAnsiTheme="minorHAnsi"/>
          <w:lang w:val="en-US"/>
        </w:rPr>
        <w:tab/>
        <w:t>To keep unchanged CWG-Lang terms of reference and to co-opt the ITU CCV Chairman as a Special CWG-Lang Vice-Chairman beyond the language quota.</w:t>
      </w:r>
    </w:p>
    <w:p w:rsidR="00EA4DF6" w:rsidRPr="001D3900" w:rsidRDefault="00DB669D" w:rsidP="00E438E6">
      <w:pPr>
        <w:spacing w:before="160"/>
        <w:rPr>
          <w:rFonts w:asciiTheme="minorHAnsi" w:hAnsiTheme="minorHAnsi"/>
          <w:lang w:val="en-US"/>
        </w:rPr>
      </w:pPr>
      <w:r w:rsidRPr="001D3900">
        <w:rPr>
          <w:rFonts w:asciiTheme="minorHAnsi" w:hAnsiTheme="minorHAnsi"/>
          <w:lang w:val="en-US"/>
        </w:rPr>
        <w:t>5</w:t>
      </w:r>
      <w:r w:rsidR="008826AF" w:rsidRPr="001D3900">
        <w:rPr>
          <w:rFonts w:asciiTheme="minorHAnsi" w:hAnsiTheme="minorHAnsi"/>
          <w:lang w:val="en-US"/>
        </w:rPr>
        <w:t>.</w:t>
      </w:r>
      <w:r w:rsidR="00E438E6" w:rsidRPr="001D3900">
        <w:rPr>
          <w:rFonts w:asciiTheme="minorHAnsi" w:hAnsiTheme="minorHAnsi"/>
          <w:lang w:val="en-US"/>
        </w:rPr>
        <w:tab/>
        <w:t>To submit the</w:t>
      </w:r>
      <w:r w:rsidR="00EA4DF6" w:rsidRPr="001D3900">
        <w:rPr>
          <w:rFonts w:asciiTheme="minorHAnsi" w:hAnsiTheme="minorHAnsi"/>
          <w:lang w:val="en-US"/>
        </w:rPr>
        <w:t xml:space="preserve"> result of consideration to other advisory groups and to Council 17.</w:t>
      </w:r>
    </w:p>
    <w:p w:rsidR="008826AF" w:rsidRPr="001D3900" w:rsidRDefault="008826AF" w:rsidP="001D3900">
      <w:pPr>
        <w:spacing w:before="160"/>
        <w:rPr>
          <w:rFonts w:asciiTheme="minorHAnsi" w:hAnsiTheme="minorHAnsi"/>
          <w:lang w:val="en-US"/>
        </w:rPr>
      </w:pPr>
      <w:r w:rsidRPr="001D3900">
        <w:rPr>
          <w:rFonts w:asciiTheme="minorHAnsi" w:hAnsiTheme="minorHAnsi"/>
          <w:lang w:val="en-US"/>
        </w:rPr>
        <w:t>6.</w:t>
      </w:r>
      <w:r w:rsidR="001D3900">
        <w:rPr>
          <w:rFonts w:asciiTheme="minorHAnsi" w:hAnsiTheme="minorHAnsi"/>
          <w:lang w:val="en-US"/>
        </w:rPr>
        <w:tab/>
      </w:r>
      <w:r w:rsidRPr="001D3900">
        <w:rPr>
          <w:rFonts w:asciiTheme="minorHAnsi" w:hAnsiTheme="minorHAnsi"/>
          <w:lang w:val="en-US"/>
        </w:rPr>
        <w:t xml:space="preserve">To consider a draft relevant WTDC resolution as in Annex. </w:t>
      </w:r>
    </w:p>
    <w:p w:rsidR="001D3900" w:rsidRDefault="001D3900">
      <w:pPr>
        <w:spacing w:after="200" w:line="276" w:lineRule="auto"/>
        <w:rPr>
          <w:rFonts w:asciiTheme="minorHAnsi" w:hAnsiTheme="minorHAnsi"/>
          <w:lang w:val="en-US"/>
        </w:rPr>
      </w:pPr>
    </w:p>
    <w:p w:rsidR="00C16CC0" w:rsidRPr="001D3900" w:rsidRDefault="00C16CC0">
      <w:pPr>
        <w:spacing w:after="200" w:line="276" w:lineRule="auto"/>
        <w:rPr>
          <w:rFonts w:asciiTheme="minorHAnsi" w:hAnsiTheme="minorHAnsi"/>
          <w:lang w:val="en-US"/>
        </w:rPr>
      </w:pPr>
      <w:r w:rsidRPr="001D3900">
        <w:rPr>
          <w:rFonts w:asciiTheme="minorHAnsi" w:hAnsiTheme="minorHAnsi"/>
          <w:lang w:val="en-US"/>
        </w:rPr>
        <w:br w:type="page"/>
      </w:r>
    </w:p>
    <w:p w:rsidR="00E438E6" w:rsidRPr="001D3900" w:rsidRDefault="001D3900" w:rsidP="001D3900">
      <w:pPr>
        <w:spacing w:before="160"/>
        <w:jc w:val="center"/>
        <w:rPr>
          <w:rFonts w:asciiTheme="minorHAnsi" w:hAnsiTheme="minorHAnsi"/>
          <w:lang w:val="en-US"/>
        </w:rPr>
      </w:pPr>
      <w:r>
        <w:rPr>
          <w:rFonts w:asciiTheme="minorHAnsi" w:hAnsiTheme="minorHAnsi"/>
          <w:lang w:val="en-US"/>
        </w:rPr>
        <w:lastRenderedPageBreak/>
        <w:t>ANNEX</w:t>
      </w:r>
    </w:p>
    <w:p w:rsidR="00C16CC0" w:rsidRPr="001D3900" w:rsidRDefault="00C16CC0" w:rsidP="00E438E6">
      <w:pPr>
        <w:spacing w:before="160"/>
        <w:rPr>
          <w:rFonts w:asciiTheme="minorHAnsi" w:hAnsiTheme="minorHAnsi"/>
          <w:lang w:val="en-US"/>
        </w:rPr>
      </w:pPr>
    </w:p>
    <w:p w:rsidR="00E438E6" w:rsidRPr="001D3900" w:rsidRDefault="00E438E6" w:rsidP="00E438E6">
      <w:pPr>
        <w:rPr>
          <w:rFonts w:asciiTheme="minorHAnsi" w:eastAsiaTheme="minorHAnsi" w:hAnsiTheme="minorHAnsi"/>
          <w:sz w:val="28"/>
          <w:szCs w:val="28"/>
          <w:lang w:val="en-US"/>
        </w:rPr>
      </w:pPr>
    </w:p>
    <w:p w:rsidR="00462FB9" w:rsidRPr="001D3900" w:rsidRDefault="00462FB9" w:rsidP="00462FB9">
      <w:pPr>
        <w:pStyle w:val="ResNo"/>
        <w:rPr>
          <w:rFonts w:asciiTheme="minorHAnsi" w:hAnsiTheme="minorHAnsi"/>
          <w:lang w:val="en-GB"/>
        </w:rPr>
      </w:pPr>
      <w:r w:rsidRPr="001D3900">
        <w:rPr>
          <w:rFonts w:asciiTheme="minorHAnsi" w:hAnsiTheme="minorHAnsi"/>
          <w:lang w:val="en-GB"/>
        </w:rPr>
        <w:t>RESOLUTION </w:t>
      </w:r>
      <w:r w:rsidRPr="001D3900">
        <w:rPr>
          <w:rStyle w:val="href"/>
          <w:rFonts w:asciiTheme="minorHAnsi" w:hAnsiTheme="minorHAnsi"/>
          <w:lang w:val="en-US"/>
        </w:rPr>
        <w:t>xxx</w:t>
      </w:r>
      <w:r w:rsidRPr="001D3900">
        <w:rPr>
          <w:rFonts w:asciiTheme="minorHAnsi" w:hAnsiTheme="minorHAnsi"/>
          <w:lang w:val="en-GB"/>
        </w:rPr>
        <w:t xml:space="preserve"> </w:t>
      </w:r>
    </w:p>
    <w:p w:rsidR="00462FB9" w:rsidRPr="001D3900" w:rsidRDefault="00462FB9" w:rsidP="00462FB9">
      <w:pPr>
        <w:pStyle w:val="Restitle"/>
        <w:rPr>
          <w:rFonts w:asciiTheme="minorHAnsi" w:hAnsiTheme="minorHAnsi"/>
          <w:lang w:val="en-GB"/>
        </w:rPr>
      </w:pPr>
      <w:r w:rsidRPr="001D3900">
        <w:rPr>
          <w:rFonts w:asciiTheme="minorHAnsi" w:hAnsiTheme="minorHAnsi"/>
          <w:lang w:val="en-GB"/>
        </w:rPr>
        <w:t xml:space="preserve">Use in the ITU Telecommunication Development Sector of </w:t>
      </w:r>
      <w:r w:rsidRPr="001D3900">
        <w:rPr>
          <w:rFonts w:asciiTheme="minorHAnsi" w:hAnsiTheme="minorHAnsi"/>
          <w:lang w:val="en-GB"/>
        </w:rPr>
        <w:br/>
        <w:t>the languages of the Union on an equal footing</w:t>
      </w:r>
    </w:p>
    <w:p w:rsidR="00462FB9" w:rsidRPr="001D3900" w:rsidRDefault="00462FB9" w:rsidP="001D3900">
      <w:pPr>
        <w:pStyle w:val="Normalaftertitle"/>
        <w:spacing w:before="120"/>
        <w:rPr>
          <w:szCs w:val="24"/>
        </w:rPr>
      </w:pPr>
      <w:r w:rsidRPr="001D3900">
        <w:rPr>
          <w:szCs w:val="24"/>
        </w:rPr>
        <w:t>The World Telecommunication Development Conference (Buenos-Aires, 2017),</w:t>
      </w:r>
    </w:p>
    <w:p w:rsidR="00462FB9" w:rsidRPr="001D3900" w:rsidRDefault="00462FB9" w:rsidP="001D3900">
      <w:pPr>
        <w:pStyle w:val="Call"/>
        <w:tabs>
          <w:tab w:val="clear" w:pos="1191"/>
          <w:tab w:val="clear" w:pos="1588"/>
          <w:tab w:val="clear" w:pos="1985"/>
          <w:tab w:val="left" w:pos="794"/>
        </w:tabs>
        <w:spacing w:before="120"/>
        <w:rPr>
          <w:rFonts w:asciiTheme="minorHAnsi" w:hAnsiTheme="minorHAnsi"/>
          <w:sz w:val="24"/>
          <w:szCs w:val="24"/>
          <w:lang w:val="en-GB"/>
        </w:rPr>
      </w:pPr>
      <w:proofErr w:type="gramStart"/>
      <w:r w:rsidRPr="001D3900">
        <w:rPr>
          <w:rFonts w:asciiTheme="minorHAnsi" w:hAnsiTheme="minorHAnsi"/>
          <w:sz w:val="24"/>
          <w:szCs w:val="24"/>
          <w:lang w:val="en-GB"/>
        </w:rPr>
        <w:t>recognizing</w:t>
      </w:r>
      <w:proofErr w:type="gramEnd"/>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i/>
          <w:iCs/>
          <w:lang w:val="en-GB"/>
        </w:rPr>
        <w:t>a)</w:t>
      </w:r>
      <w:r w:rsidRPr="001D3900">
        <w:rPr>
          <w:rFonts w:asciiTheme="minorHAnsi" w:hAnsiTheme="minorHAnsi"/>
          <w:lang w:val="en-GB"/>
        </w:rPr>
        <w:tab/>
        <w:t>the adoption by the Plenipotentiary Conference of Resolution 154 (Rev. Busan, 2014), on the use of the six official languages of the Union on an equal footing, which instructs the ITU Council and the General Secretariat on how to achieve equal treatment of the six languages;</w:t>
      </w:r>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i/>
          <w:iCs/>
          <w:lang w:val="en-GB"/>
        </w:rPr>
        <w:t>b)</w:t>
      </w:r>
      <w:r w:rsidRPr="001D3900">
        <w:rPr>
          <w:rFonts w:asciiTheme="minorHAnsi" w:hAnsiTheme="minorHAnsi"/>
          <w:lang w:val="en-GB"/>
        </w:rPr>
        <w:tab/>
        <w:t xml:space="preserve">Resolution 1372 of the Council, as revised at its 2016 session, which notes the work accomplished by the ITU </w:t>
      </w:r>
      <w:proofErr w:type="spellStart"/>
      <w:r w:rsidRPr="001D3900">
        <w:rPr>
          <w:rFonts w:asciiTheme="minorHAnsi" w:hAnsiTheme="minorHAnsi"/>
          <w:lang w:val="en-GB"/>
        </w:rPr>
        <w:t>Radiocommunication</w:t>
      </w:r>
      <w:proofErr w:type="spellEnd"/>
      <w:r w:rsidRPr="001D3900">
        <w:rPr>
          <w:rFonts w:asciiTheme="minorHAnsi" w:hAnsiTheme="minorHAnsi"/>
          <w:lang w:val="en-GB"/>
        </w:rPr>
        <w:t xml:space="preserve"> Sector (ITU</w:t>
      </w:r>
      <w:r w:rsidRPr="001D3900">
        <w:rPr>
          <w:rFonts w:asciiTheme="minorHAnsi" w:hAnsiTheme="minorHAnsi"/>
          <w:lang w:val="en-GB"/>
        </w:rPr>
        <w:noBreakHyphen/>
        <w:t>R) Coordination Committee for Vocabulary (C</w:t>
      </w:r>
      <w:bookmarkStart w:id="8" w:name="_GoBack"/>
      <w:bookmarkEnd w:id="8"/>
      <w:r w:rsidRPr="001D3900">
        <w:rPr>
          <w:rFonts w:asciiTheme="minorHAnsi" w:hAnsiTheme="minorHAnsi"/>
          <w:lang w:val="en-GB"/>
        </w:rPr>
        <w:t>CV) and the ITU Telecommunication Standardization Sector (ITU</w:t>
      </w:r>
      <w:r w:rsidRPr="001D3900">
        <w:rPr>
          <w:rFonts w:asciiTheme="minorHAnsi" w:hAnsiTheme="minorHAnsi"/>
          <w:lang w:val="en-GB"/>
        </w:rPr>
        <w:noBreakHyphen/>
        <w:t>T) Standardization Committee for Vocabulary (SCV) on the adoption and agreement of terms and definitions in the field of telecommunications/information and communication technologies (ICT) in all six official languages of the Union;</w:t>
      </w:r>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i/>
          <w:iCs/>
          <w:lang w:val="en-GB"/>
        </w:rPr>
        <w:t>c)</w:t>
      </w:r>
      <w:r w:rsidRPr="001D3900">
        <w:rPr>
          <w:rFonts w:asciiTheme="minorHAnsi" w:hAnsiTheme="minorHAnsi"/>
          <w:lang w:val="en-GB"/>
        </w:rPr>
        <w:tab/>
        <w:t>the decisions of the Council centralizing the editing functions for languages in the General Secretariat (Conferences and Publications Department), calling upon the Sectors to provide the final texts in English only (this applies also to terms and definitions);</w:t>
      </w:r>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i/>
          <w:lang w:val="en-GB"/>
        </w:rPr>
        <w:t>d)</w:t>
      </w:r>
      <w:r w:rsidRPr="001D3900">
        <w:rPr>
          <w:rFonts w:asciiTheme="minorHAnsi" w:hAnsiTheme="minorHAnsi"/>
          <w:lang w:val="en-GB"/>
        </w:rPr>
        <w:t xml:space="preserve">      Resolution ITU-R 36-4 (Rev. Geneva. 2015) of the ITU Radio Assembly on coordination of vocabulary; </w:t>
      </w:r>
    </w:p>
    <w:p w:rsidR="00462FB9" w:rsidRPr="001D3900" w:rsidRDefault="00462FB9" w:rsidP="001D3900">
      <w:pPr>
        <w:tabs>
          <w:tab w:val="left" w:pos="794"/>
        </w:tabs>
        <w:spacing w:before="120"/>
        <w:rPr>
          <w:rFonts w:asciiTheme="minorHAnsi" w:hAnsiTheme="minorHAnsi"/>
          <w:b/>
          <w:lang w:val="en-GB"/>
        </w:rPr>
      </w:pPr>
      <w:r w:rsidRPr="001D3900">
        <w:rPr>
          <w:rFonts w:asciiTheme="minorHAnsi" w:hAnsiTheme="minorHAnsi"/>
          <w:i/>
          <w:lang w:val="en-GB"/>
        </w:rPr>
        <w:t>e)</w:t>
      </w:r>
      <w:r w:rsidRPr="001D3900">
        <w:rPr>
          <w:rFonts w:asciiTheme="minorHAnsi" w:hAnsiTheme="minorHAnsi"/>
          <w:lang w:val="en-GB"/>
        </w:rPr>
        <w:tab/>
        <w:t>Resolution 67 (Rev. </w:t>
      </w:r>
      <w:proofErr w:type="spellStart"/>
      <w:r w:rsidRPr="001D3900">
        <w:rPr>
          <w:rFonts w:asciiTheme="minorHAnsi" w:hAnsiTheme="minorHAnsi"/>
          <w:lang w:val="en-GB"/>
        </w:rPr>
        <w:t>Hammamet</w:t>
      </w:r>
      <w:proofErr w:type="spellEnd"/>
      <w:r w:rsidRPr="001D3900">
        <w:rPr>
          <w:rFonts w:asciiTheme="minorHAnsi" w:hAnsiTheme="minorHAnsi"/>
          <w:lang w:val="en-GB"/>
        </w:rPr>
        <w:t>, 2016) of the World Telecommunication Standardization Assembly on use in the ITU Telecommunication Standardization Sector of the languages of the Union on an equal footing,</w:t>
      </w:r>
    </w:p>
    <w:p w:rsidR="00462FB9" w:rsidRPr="001D3900" w:rsidRDefault="00462FB9" w:rsidP="001D3900">
      <w:pPr>
        <w:pStyle w:val="Call"/>
        <w:tabs>
          <w:tab w:val="clear" w:pos="1191"/>
          <w:tab w:val="clear" w:pos="1588"/>
          <w:tab w:val="clear" w:pos="1985"/>
          <w:tab w:val="left" w:pos="794"/>
        </w:tabs>
        <w:spacing w:before="120"/>
        <w:rPr>
          <w:rFonts w:asciiTheme="minorHAnsi" w:hAnsiTheme="minorHAnsi"/>
          <w:sz w:val="24"/>
          <w:szCs w:val="24"/>
          <w:lang w:val="en-GB"/>
        </w:rPr>
      </w:pPr>
      <w:proofErr w:type="gramStart"/>
      <w:r w:rsidRPr="001D3900">
        <w:rPr>
          <w:rFonts w:asciiTheme="minorHAnsi" w:hAnsiTheme="minorHAnsi"/>
          <w:sz w:val="24"/>
          <w:szCs w:val="24"/>
          <w:lang w:val="en-GB"/>
        </w:rPr>
        <w:t>considering</w:t>
      </w:r>
      <w:proofErr w:type="gramEnd"/>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i/>
          <w:iCs/>
          <w:lang w:val="en-GB"/>
        </w:rPr>
        <w:t>a)</w:t>
      </w:r>
      <w:r w:rsidRPr="001D3900">
        <w:rPr>
          <w:rFonts w:asciiTheme="minorHAnsi" w:hAnsiTheme="minorHAnsi"/>
          <w:i/>
          <w:iCs/>
          <w:lang w:val="en-GB"/>
        </w:rPr>
        <w:tab/>
      </w:r>
      <w:r w:rsidRPr="001D3900">
        <w:rPr>
          <w:rFonts w:asciiTheme="minorHAnsi" w:hAnsiTheme="minorHAnsi"/>
          <w:lang w:val="en-GB"/>
        </w:rPr>
        <w:t xml:space="preserve">that under Resolution 154 (Rev. Busan, 2014), the Council is instructed to continue the work of the Council Working Group on Languages (CWG-LANG), in order to monitor progress and report to the Council on the implementation of that resolution; </w:t>
      </w:r>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i/>
          <w:iCs/>
          <w:lang w:val="en-GB"/>
        </w:rPr>
        <w:t>b)</w:t>
      </w:r>
      <w:r w:rsidRPr="001D3900">
        <w:rPr>
          <w:rFonts w:asciiTheme="minorHAnsi" w:hAnsiTheme="minorHAnsi"/>
          <w:lang w:val="en-GB"/>
        </w:rPr>
        <w:tab/>
      </w:r>
      <w:proofErr w:type="gramStart"/>
      <w:r w:rsidRPr="001D3900">
        <w:rPr>
          <w:rFonts w:asciiTheme="minorHAnsi" w:hAnsiTheme="minorHAnsi"/>
          <w:lang w:val="en-GB"/>
        </w:rPr>
        <w:t>the</w:t>
      </w:r>
      <w:proofErr w:type="gramEnd"/>
      <w:r w:rsidRPr="001D3900">
        <w:rPr>
          <w:rFonts w:asciiTheme="minorHAnsi" w:hAnsiTheme="minorHAnsi"/>
          <w:lang w:val="en-GB"/>
        </w:rPr>
        <w:t xml:space="preserve"> importance of providing information in all the official languages of the Union on an equal footing on ITU</w:t>
      </w:r>
      <w:r w:rsidRPr="001D3900">
        <w:rPr>
          <w:rFonts w:asciiTheme="minorHAnsi" w:hAnsiTheme="minorHAnsi"/>
          <w:lang w:val="en-GB"/>
        </w:rPr>
        <w:noBreakHyphen/>
        <w:t>D webpages</w:t>
      </w:r>
      <w:del w:id="9" w:author="Greg Ratta" w:date="2017-05-09T11:23:00Z">
        <w:r w:rsidRPr="001D3900" w:rsidDel="00E807B7">
          <w:rPr>
            <w:rFonts w:asciiTheme="minorHAnsi" w:hAnsiTheme="minorHAnsi"/>
            <w:lang w:val="en-GB"/>
          </w:rPr>
          <w:delText>;</w:delText>
        </w:r>
      </w:del>
      <w:ins w:id="10" w:author="Greg Ratta" w:date="2017-05-09T11:23:00Z">
        <w:r w:rsidR="00E807B7" w:rsidRPr="001D3900">
          <w:rPr>
            <w:rFonts w:asciiTheme="minorHAnsi" w:hAnsiTheme="minorHAnsi"/>
            <w:lang w:val="en-GB"/>
          </w:rPr>
          <w:t>,</w:t>
        </w:r>
      </w:ins>
    </w:p>
    <w:p w:rsidR="00462FB9" w:rsidRPr="001D3900" w:rsidDel="00E807B7" w:rsidRDefault="00462FB9" w:rsidP="001D3900">
      <w:pPr>
        <w:tabs>
          <w:tab w:val="left" w:pos="794"/>
        </w:tabs>
        <w:spacing w:before="120"/>
        <w:rPr>
          <w:del w:id="11" w:author="Greg Ratta" w:date="2017-05-09T11:23:00Z"/>
          <w:rFonts w:asciiTheme="minorHAnsi" w:hAnsiTheme="minorHAnsi"/>
          <w:lang w:val="en-GB"/>
        </w:rPr>
      </w:pPr>
      <w:del w:id="12" w:author="Greg Ratta" w:date="2017-05-09T11:23:00Z">
        <w:r w:rsidRPr="001D3900" w:rsidDel="00E807B7">
          <w:rPr>
            <w:rFonts w:asciiTheme="minorHAnsi" w:hAnsiTheme="minorHAnsi"/>
            <w:i/>
            <w:lang w:val="en-GB"/>
          </w:rPr>
          <w:delText>c)</w:delText>
        </w:r>
        <w:r w:rsidRPr="001D3900" w:rsidDel="00E807B7">
          <w:rPr>
            <w:rFonts w:asciiTheme="minorHAnsi" w:hAnsiTheme="minorHAnsi"/>
            <w:lang w:val="en-GB"/>
          </w:rPr>
          <w:delText xml:space="preserve">    [that in Resolution 67 (Rev. Hammamet, 2016) WTSA resolved that the Telecommunication Development Advisory Group (TDAG), the Radiocommunication Advisory Group (RAG), and the Telecommunication Standardization Advisory Group (TSAG) should consider the feasibility of establishing a joint working body within ITU to deal with issues of vocabulary and use of all six languages of the Union on an equal footing, and to report to their respective assemblies,]</w:delText>
        </w:r>
      </w:del>
    </w:p>
    <w:p w:rsidR="00462FB9" w:rsidRPr="001D3900" w:rsidRDefault="00462FB9" w:rsidP="001D3900">
      <w:pPr>
        <w:pStyle w:val="Call"/>
        <w:tabs>
          <w:tab w:val="clear" w:pos="1191"/>
          <w:tab w:val="clear" w:pos="1588"/>
          <w:tab w:val="clear" w:pos="1985"/>
          <w:tab w:val="left" w:pos="794"/>
        </w:tabs>
        <w:spacing w:before="120"/>
        <w:rPr>
          <w:rFonts w:asciiTheme="minorHAnsi" w:hAnsiTheme="minorHAnsi"/>
          <w:sz w:val="24"/>
          <w:szCs w:val="24"/>
          <w:lang w:val="en-GB"/>
        </w:rPr>
      </w:pPr>
      <w:proofErr w:type="gramStart"/>
      <w:r w:rsidRPr="001D3900">
        <w:rPr>
          <w:rFonts w:asciiTheme="minorHAnsi" w:hAnsiTheme="minorHAnsi"/>
          <w:sz w:val="24"/>
          <w:szCs w:val="24"/>
          <w:lang w:val="en-GB"/>
        </w:rPr>
        <w:t>noting</w:t>
      </w:r>
      <w:proofErr w:type="gramEnd"/>
    </w:p>
    <w:p w:rsidR="00462FB9" w:rsidRPr="001D3900" w:rsidRDefault="00462FB9" w:rsidP="001D3900">
      <w:pPr>
        <w:pStyle w:val="ListParagraph"/>
        <w:numPr>
          <w:ilvl w:val="0"/>
          <w:numId w:val="2"/>
        </w:numPr>
        <w:tabs>
          <w:tab w:val="left" w:pos="794"/>
        </w:tabs>
        <w:overflowPunct w:val="0"/>
        <w:autoSpaceDE w:val="0"/>
        <w:autoSpaceDN w:val="0"/>
        <w:adjustRightInd w:val="0"/>
        <w:spacing w:before="120" w:line="280" w:lineRule="exact"/>
        <w:ind w:left="0" w:firstLine="0"/>
        <w:textAlignment w:val="baseline"/>
        <w:rPr>
          <w:rFonts w:asciiTheme="minorHAnsi" w:hAnsiTheme="minorHAnsi"/>
          <w:lang w:val="en-GB"/>
        </w:rPr>
      </w:pPr>
      <w:r w:rsidRPr="001D3900">
        <w:rPr>
          <w:rFonts w:asciiTheme="minorHAnsi" w:hAnsiTheme="minorHAnsi"/>
          <w:lang w:val="en-US"/>
        </w:rPr>
        <w:t xml:space="preserve">that the </w:t>
      </w:r>
      <w:del w:id="13" w:author="Greg Ratta" w:date="2017-05-09T11:23:00Z">
        <w:r w:rsidRPr="001D3900" w:rsidDel="00E807B7">
          <w:rPr>
            <w:rFonts w:asciiTheme="minorHAnsi" w:hAnsiTheme="minorHAnsi"/>
            <w:lang w:val="en-US"/>
          </w:rPr>
          <w:delText>S</w:delText>
        </w:r>
      </w:del>
      <w:ins w:id="14" w:author="Greg Ratta" w:date="2017-05-09T11:23:00Z">
        <w:r w:rsidR="00E807B7" w:rsidRPr="001D3900">
          <w:rPr>
            <w:rFonts w:asciiTheme="minorHAnsi" w:hAnsiTheme="minorHAnsi"/>
            <w:lang w:val="en-US"/>
          </w:rPr>
          <w:t>C</w:t>
        </w:r>
      </w:ins>
      <w:r w:rsidRPr="001D3900">
        <w:rPr>
          <w:rFonts w:asciiTheme="minorHAnsi" w:hAnsiTheme="minorHAnsi"/>
          <w:lang w:val="en-US"/>
        </w:rPr>
        <w:t xml:space="preserve">CV Chairman and six Vice-Chairmen, each representing one of the official languages, should be nominated by the </w:t>
      </w:r>
      <w:proofErr w:type="spellStart"/>
      <w:r w:rsidRPr="001D3900">
        <w:rPr>
          <w:rFonts w:asciiTheme="minorHAnsi" w:hAnsiTheme="minorHAnsi"/>
          <w:lang w:val="en-US"/>
        </w:rPr>
        <w:t>Radiocommunication</w:t>
      </w:r>
      <w:proofErr w:type="spellEnd"/>
      <w:r w:rsidRPr="001D3900">
        <w:rPr>
          <w:rFonts w:asciiTheme="minorHAnsi" w:hAnsiTheme="minorHAnsi"/>
          <w:lang w:val="en-US"/>
        </w:rPr>
        <w:t xml:space="preserve"> Assembly</w:t>
      </w:r>
      <w:r w:rsidRPr="001D3900">
        <w:rPr>
          <w:rFonts w:asciiTheme="minorHAnsi" w:hAnsiTheme="minorHAnsi"/>
          <w:lang w:val="en-GB"/>
        </w:rPr>
        <w:t>;</w:t>
      </w:r>
    </w:p>
    <w:p w:rsidR="00462FB9" w:rsidRPr="001D3900" w:rsidRDefault="00462FB9" w:rsidP="001D3900">
      <w:pPr>
        <w:pStyle w:val="ListParagraph"/>
        <w:numPr>
          <w:ilvl w:val="0"/>
          <w:numId w:val="2"/>
        </w:numPr>
        <w:tabs>
          <w:tab w:val="left" w:pos="794"/>
        </w:tabs>
        <w:overflowPunct w:val="0"/>
        <w:autoSpaceDE w:val="0"/>
        <w:autoSpaceDN w:val="0"/>
        <w:adjustRightInd w:val="0"/>
        <w:spacing w:before="120" w:line="280" w:lineRule="exact"/>
        <w:ind w:left="0" w:firstLine="0"/>
        <w:textAlignment w:val="baseline"/>
        <w:rPr>
          <w:rFonts w:asciiTheme="minorHAnsi" w:hAnsiTheme="minorHAnsi"/>
          <w:lang w:val="en-GB"/>
        </w:rPr>
      </w:pPr>
      <w:r w:rsidRPr="001D3900">
        <w:rPr>
          <w:rFonts w:asciiTheme="minorHAnsi" w:hAnsiTheme="minorHAnsi"/>
          <w:lang w:val="en-US"/>
        </w:rPr>
        <w:t xml:space="preserve">that the </w:t>
      </w:r>
      <w:del w:id="15" w:author="Greg Ratta" w:date="2017-05-09T11:23:00Z">
        <w:r w:rsidRPr="001D3900" w:rsidDel="00E807B7">
          <w:rPr>
            <w:rFonts w:asciiTheme="minorHAnsi" w:hAnsiTheme="minorHAnsi"/>
            <w:lang w:val="en-US"/>
          </w:rPr>
          <w:delText>C</w:delText>
        </w:r>
      </w:del>
      <w:ins w:id="16" w:author="Greg Ratta" w:date="2017-05-09T11:23:00Z">
        <w:r w:rsidR="00E807B7" w:rsidRPr="001D3900">
          <w:rPr>
            <w:rFonts w:asciiTheme="minorHAnsi" w:hAnsiTheme="minorHAnsi"/>
            <w:lang w:val="en-US"/>
          </w:rPr>
          <w:t>S</w:t>
        </w:r>
      </w:ins>
      <w:r w:rsidRPr="001D3900">
        <w:rPr>
          <w:rFonts w:asciiTheme="minorHAnsi" w:hAnsiTheme="minorHAnsi"/>
          <w:lang w:val="en-US"/>
        </w:rPr>
        <w:t xml:space="preserve">CV Chairman and six Vice-Chairmen, each representing one of the official languages, should be nominated by the </w:t>
      </w:r>
      <w:r w:rsidRPr="001D3900">
        <w:rPr>
          <w:rFonts w:asciiTheme="minorHAnsi" w:hAnsiTheme="minorHAnsi"/>
          <w:lang w:val="en-GB"/>
        </w:rPr>
        <w:t xml:space="preserve">World Telecommunication Standardization </w:t>
      </w:r>
      <w:r w:rsidRPr="001D3900">
        <w:rPr>
          <w:rFonts w:asciiTheme="minorHAnsi" w:hAnsiTheme="minorHAnsi"/>
          <w:lang w:val="en-US"/>
        </w:rPr>
        <w:t>Assembly</w:t>
      </w:r>
      <w:r w:rsidRPr="001D3900">
        <w:rPr>
          <w:rFonts w:asciiTheme="minorHAnsi" w:hAnsiTheme="minorHAnsi"/>
          <w:lang w:val="en-GB"/>
        </w:rPr>
        <w:t>,</w:t>
      </w:r>
    </w:p>
    <w:p w:rsidR="00462FB9" w:rsidRPr="001D3900" w:rsidRDefault="00462FB9" w:rsidP="001D3900">
      <w:pPr>
        <w:pStyle w:val="Call"/>
        <w:tabs>
          <w:tab w:val="clear" w:pos="1191"/>
          <w:tab w:val="clear" w:pos="1588"/>
          <w:tab w:val="clear" w:pos="1985"/>
          <w:tab w:val="left" w:pos="794"/>
        </w:tabs>
        <w:spacing w:before="120"/>
        <w:rPr>
          <w:rFonts w:asciiTheme="minorHAnsi" w:hAnsiTheme="minorHAnsi"/>
          <w:sz w:val="24"/>
          <w:szCs w:val="24"/>
          <w:lang w:val="ru-RU"/>
        </w:rPr>
      </w:pPr>
      <w:proofErr w:type="gramStart"/>
      <w:r w:rsidRPr="001D3900">
        <w:rPr>
          <w:rFonts w:asciiTheme="minorHAnsi" w:hAnsiTheme="minorHAnsi"/>
          <w:sz w:val="24"/>
          <w:szCs w:val="24"/>
          <w:lang w:val="en-GB"/>
        </w:rPr>
        <w:lastRenderedPageBreak/>
        <w:t>resolves</w:t>
      </w:r>
      <w:proofErr w:type="gramEnd"/>
    </w:p>
    <w:p w:rsidR="00462FB9" w:rsidRPr="001D3900" w:rsidDel="00AD132D" w:rsidRDefault="00462FB9" w:rsidP="001D3900">
      <w:pPr>
        <w:tabs>
          <w:tab w:val="left" w:pos="794"/>
        </w:tabs>
        <w:spacing w:before="120"/>
        <w:rPr>
          <w:del w:id="17" w:author="Greg Ratta" w:date="2017-05-09T10:52:00Z"/>
          <w:rFonts w:asciiTheme="minorHAnsi" w:hAnsiTheme="minorHAnsi"/>
          <w:lang w:val="en-GB"/>
        </w:rPr>
      </w:pPr>
      <w:del w:id="18" w:author="Greg Ratta" w:date="2017-05-09T10:52:00Z">
        <w:r w:rsidRPr="001D3900" w:rsidDel="00AD132D">
          <w:rPr>
            <w:rFonts w:asciiTheme="minorHAnsi" w:hAnsiTheme="minorHAnsi"/>
            <w:lang w:val="en-GB"/>
          </w:rPr>
          <w:delText>1</w:delText>
        </w:r>
        <w:r w:rsidRPr="001D3900" w:rsidDel="00AD132D">
          <w:rPr>
            <w:rFonts w:asciiTheme="minorHAnsi" w:hAnsiTheme="minorHAnsi"/>
            <w:lang w:val="en-GB"/>
          </w:rPr>
          <w:tab/>
          <w:delText>that the ITU</w:delText>
        </w:r>
        <w:r w:rsidRPr="001D3900" w:rsidDel="00AD132D">
          <w:rPr>
            <w:rFonts w:asciiTheme="minorHAnsi" w:hAnsiTheme="minorHAnsi"/>
            <w:lang w:val="en-GB"/>
          </w:rPr>
          <w:noBreakHyphen/>
          <w:delText>D study groups, within their terms of reference, should continue their work on technical and operational terms and their definitions in English only;</w:delText>
        </w:r>
      </w:del>
    </w:p>
    <w:p w:rsidR="00462FB9" w:rsidRPr="001D3900" w:rsidRDefault="00462FB9" w:rsidP="001D3900">
      <w:pPr>
        <w:tabs>
          <w:tab w:val="left" w:pos="794"/>
        </w:tabs>
        <w:spacing w:before="120"/>
        <w:rPr>
          <w:rFonts w:asciiTheme="minorHAnsi" w:hAnsiTheme="minorHAnsi"/>
          <w:lang w:val="en-GB"/>
        </w:rPr>
      </w:pPr>
      <w:del w:id="19" w:author="Greg Ratta" w:date="2017-05-09T11:00:00Z">
        <w:r w:rsidRPr="001D3900" w:rsidDel="00AD132D">
          <w:rPr>
            <w:rFonts w:asciiTheme="minorHAnsi" w:hAnsiTheme="minorHAnsi"/>
            <w:lang w:val="en-GB"/>
          </w:rPr>
          <w:delText>2</w:delText>
        </w:r>
      </w:del>
      <w:ins w:id="20" w:author="Greg Ratta" w:date="2017-05-09T11:00:00Z">
        <w:r w:rsidR="00AD132D" w:rsidRPr="001D3900">
          <w:rPr>
            <w:rFonts w:asciiTheme="minorHAnsi" w:hAnsiTheme="minorHAnsi"/>
            <w:lang w:val="en-GB"/>
          </w:rPr>
          <w:t>1</w:t>
        </w:r>
      </w:ins>
      <w:r w:rsidRPr="001D3900">
        <w:rPr>
          <w:rFonts w:asciiTheme="minorHAnsi" w:hAnsiTheme="minorHAnsi"/>
          <w:lang w:val="en-GB"/>
        </w:rPr>
        <w:tab/>
      </w:r>
      <w:del w:id="21" w:author="Greg Ratta" w:date="2017-05-09T10:55:00Z">
        <w:r w:rsidRPr="001D3900" w:rsidDel="00AD132D">
          <w:rPr>
            <w:rFonts w:asciiTheme="minorHAnsi" w:hAnsiTheme="minorHAnsi"/>
            <w:lang w:val="en-GB"/>
          </w:rPr>
          <w:delText>that the work on vocabulary within ITU</w:delText>
        </w:r>
        <w:r w:rsidRPr="001D3900" w:rsidDel="00AD132D">
          <w:rPr>
            <w:rFonts w:asciiTheme="minorHAnsi" w:hAnsiTheme="minorHAnsi"/>
            <w:lang w:val="en-GB"/>
          </w:rPr>
          <w:noBreakHyphen/>
          <w:delText>D shall be based on the proposals made by the study groups</w:delText>
        </w:r>
      </w:del>
      <w:del w:id="22" w:author="Greg Ratta" w:date="2017-05-09T10:54:00Z">
        <w:r w:rsidRPr="001D3900" w:rsidDel="00AD132D">
          <w:rPr>
            <w:rFonts w:asciiTheme="minorHAnsi" w:hAnsiTheme="minorHAnsi"/>
            <w:lang w:val="en-GB"/>
          </w:rPr>
          <w:delText xml:space="preserve"> in the English language</w:delText>
        </w:r>
      </w:del>
      <w:del w:id="23" w:author="Greg Ratta" w:date="2017-05-09T10:55:00Z">
        <w:r w:rsidRPr="001D3900" w:rsidDel="00AD132D">
          <w:rPr>
            <w:rFonts w:asciiTheme="minorHAnsi" w:hAnsiTheme="minorHAnsi"/>
            <w:lang w:val="en-GB"/>
          </w:rPr>
          <w:delText>, with the consideration and adoption of the translation into the other five official languages as proposed by the General Secretariat, and that this shall be ensured by the [</w:delText>
        </w:r>
        <w:r w:rsidRPr="001D3900" w:rsidDel="00AD132D">
          <w:rPr>
            <w:rFonts w:asciiTheme="minorHAnsi" w:hAnsiTheme="minorHAnsi"/>
          </w:rPr>
          <w:delText>ITU coordination committee for vocabulary (ITU CCV)]</w:delText>
        </w:r>
        <w:r w:rsidRPr="001D3900" w:rsidDel="00AD132D">
          <w:rPr>
            <w:rFonts w:asciiTheme="minorHAnsi" w:hAnsiTheme="minorHAnsi"/>
            <w:lang w:val="en-GB"/>
          </w:rPr>
          <w:delText xml:space="preserve"> [SCV/CCV joint meeting];</w:delText>
        </w:r>
      </w:del>
    </w:p>
    <w:p w:rsidR="00462FB9" w:rsidRPr="001D3900" w:rsidRDefault="00462FB9" w:rsidP="001D3900">
      <w:pPr>
        <w:tabs>
          <w:tab w:val="left" w:pos="794"/>
        </w:tabs>
        <w:spacing w:before="120"/>
        <w:rPr>
          <w:rFonts w:asciiTheme="minorHAnsi" w:hAnsiTheme="minorHAnsi"/>
          <w:lang w:val="en-GB"/>
        </w:rPr>
      </w:pPr>
      <w:del w:id="24" w:author="Greg Ratta" w:date="2017-05-09T11:00:00Z">
        <w:r w:rsidRPr="001D3900" w:rsidDel="00AD132D">
          <w:rPr>
            <w:rFonts w:asciiTheme="minorHAnsi" w:hAnsiTheme="minorHAnsi"/>
            <w:lang w:val="en-GB"/>
          </w:rPr>
          <w:delText>3</w:delText>
        </w:r>
      </w:del>
      <w:ins w:id="25" w:author="Greg Ratta" w:date="2017-05-09T11:00:00Z">
        <w:r w:rsidR="00AD132D" w:rsidRPr="001D3900">
          <w:rPr>
            <w:rFonts w:asciiTheme="minorHAnsi" w:hAnsiTheme="minorHAnsi"/>
            <w:lang w:val="en-GB"/>
          </w:rPr>
          <w:t>2</w:t>
        </w:r>
      </w:ins>
      <w:r w:rsidRPr="001D3900">
        <w:rPr>
          <w:rFonts w:asciiTheme="minorHAnsi" w:hAnsiTheme="minorHAnsi"/>
          <w:lang w:val="en-GB"/>
        </w:rPr>
        <w:tab/>
        <w:t>that, where more than one ITU</w:t>
      </w:r>
      <w:r w:rsidRPr="001D3900">
        <w:rPr>
          <w:rFonts w:asciiTheme="minorHAnsi" w:hAnsiTheme="minorHAnsi"/>
          <w:lang w:val="en-GB"/>
        </w:rPr>
        <w:noBreakHyphen/>
        <w:t xml:space="preserve">D study group is defining the same terms and/or concept, efforts should </w:t>
      </w:r>
      <w:del w:id="26" w:author="Greg Ratta" w:date="2017-05-09T11:46:00Z">
        <w:r w:rsidRPr="001D3900" w:rsidDel="008E25AA">
          <w:rPr>
            <w:rFonts w:asciiTheme="minorHAnsi" w:hAnsiTheme="minorHAnsi"/>
            <w:lang w:val="en-GB"/>
          </w:rPr>
          <w:delText xml:space="preserve">be made to </w:delText>
        </w:r>
      </w:del>
      <w:r w:rsidRPr="001D3900">
        <w:rPr>
          <w:rFonts w:asciiTheme="minorHAnsi" w:hAnsiTheme="minorHAnsi"/>
          <w:lang w:val="en-GB"/>
        </w:rPr>
        <w:t xml:space="preserve">select a single term and a single definition </w:t>
      </w:r>
      <w:del w:id="27" w:author="Greg Ratta" w:date="2017-05-09T10:56:00Z">
        <w:r w:rsidRPr="001D3900" w:rsidDel="00AD132D">
          <w:rPr>
            <w:rFonts w:asciiTheme="minorHAnsi" w:hAnsiTheme="minorHAnsi"/>
            <w:lang w:val="en-GB"/>
          </w:rPr>
          <w:delText xml:space="preserve">which </w:delText>
        </w:r>
      </w:del>
      <w:ins w:id="28" w:author="Greg Ratta" w:date="2017-05-09T10:56:00Z">
        <w:r w:rsidR="00AD132D" w:rsidRPr="001D3900">
          <w:rPr>
            <w:rFonts w:asciiTheme="minorHAnsi" w:hAnsiTheme="minorHAnsi"/>
            <w:lang w:val="en-GB"/>
          </w:rPr>
          <w:t xml:space="preserve">that </w:t>
        </w:r>
      </w:ins>
      <w:r w:rsidRPr="001D3900">
        <w:rPr>
          <w:rFonts w:asciiTheme="minorHAnsi" w:hAnsiTheme="minorHAnsi"/>
          <w:lang w:val="en-GB"/>
        </w:rPr>
        <w:t>is acceptable to all of the ITU</w:t>
      </w:r>
      <w:r w:rsidRPr="001D3900">
        <w:rPr>
          <w:rFonts w:asciiTheme="minorHAnsi" w:hAnsiTheme="minorHAnsi"/>
          <w:lang w:val="en-GB"/>
        </w:rPr>
        <w:noBreakHyphen/>
        <w:t>D study groups concerned;</w:t>
      </w:r>
    </w:p>
    <w:p w:rsidR="00462FB9" w:rsidRPr="001D3900" w:rsidRDefault="00462FB9" w:rsidP="001D3900">
      <w:pPr>
        <w:tabs>
          <w:tab w:val="left" w:pos="794"/>
        </w:tabs>
        <w:spacing w:before="120"/>
        <w:rPr>
          <w:rFonts w:asciiTheme="minorHAnsi" w:hAnsiTheme="minorHAnsi"/>
          <w:rtl/>
        </w:rPr>
      </w:pPr>
      <w:del w:id="29" w:author="Greg Ratta" w:date="2017-05-09T11:00:00Z">
        <w:r w:rsidRPr="001D3900" w:rsidDel="00AD132D">
          <w:rPr>
            <w:rFonts w:asciiTheme="minorHAnsi" w:hAnsiTheme="minorHAnsi"/>
            <w:lang w:val="en-GB"/>
          </w:rPr>
          <w:delText>5</w:delText>
        </w:r>
      </w:del>
      <w:ins w:id="30" w:author="Greg Ratta" w:date="2017-05-09T11:00:00Z">
        <w:r w:rsidR="00AD132D" w:rsidRPr="001D3900">
          <w:rPr>
            <w:rFonts w:asciiTheme="minorHAnsi" w:hAnsiTheme="minorHAnsi"/>
            <w:lang w:val="en-GB"/>
          </w:rPr>
          <w:t>3</w:t>
        </w:r>
      </w:ins>
      <w:r w:rsidRPr="001D3900">
        <w:rPr>
          <w:rFonts w:asciiTheme="minorHAnsi" w:hAnsiTheme="minorHAnsi"/>
          <w:lang w:val="en-GB"/>
        </w:rPr>
        <w:tab/>
        <w:t>that, when selecting terms and preparing definitions, the ITU</w:t>
      </w:r>
      <w:r w:rsidRPr="001D3900">
        <w:rPr>
          <w:rFonts w:asciiTheme="minorHAnsi" w:hAnsiTheme="minorHAnsi"/>
          <w:lang w:val="en-GB"/>
        </w:rPr>
        <w:noBreakHyphen/>
        <w:t>D study groups shall take into account the established use of terms and existing definitions in ITU, in particular those appearing in the online ITU Terms and Definitions database;</w:t>
      </w:r>
    </w:p>
    <w:p w:rsidR="00462FB9" w:rsidRPr="001D3900" w:rsidDel="00AD132D" w:rsidRDefault="00462FB9" w:rsidP="001D3900">
      <w:pPr>
        <w:tabs>
          <w:tab w:val="left" w:pos="794"/>
        </w:tabs>
        <w:spacing w:before="120"/>
        <w:rPr>
          <w:del w:id="31" w:author="Greg Ratta" w:date="2017-05-09T10:57:00Z"/>
          <w:rFonts w:asciiTheme="minorHAnsi" w:hAnsiTheme="minorHAnsi"/>
          <w:lang w:val="en-GB"/>
        </w:rPr>
      </w:pPr>
      <w:del w:id="32" w:author="Greg Ratta" w:date="2017-05-09T10:57:00Z">
        <w:r w:rsidRPr="001D3900" w:rsidDel="00AD132D">
          <w:rPr>
            <w:rFonts w:asciiTheme="minorHAnsi" w:hAnsiTheme="minorHAnsi"/>
            <w:lang w:val="en-GB"/>
          </w:rPr>
          <w:delText>6</w:delText>
        </w:r>
        <w:r w:rsidRPr="001D3900" w:rsidDel="00AD132D">
          <w:rPr>
            <w:rFonts w:asciiTheme="minorHAnsi" w:hAnsiTheme="minorHAnsi"/>
            <w:lang w:val="en-GB"/>
          </w:rPr>
          <w:tab/>
          <w:delText>that the Telecommunication Development Bureau (BDT) should collect all new terms and definitions which are proposed by the ITU</w:delText>
        </w:r>
        <w:r w:rsidRPr="001D3900" w:rsidDel="00AD132D">
          <w:rPr>
            <w:rFonts w:asciiTheme="minorHAnsi" w:hAnsiTheme="minorHAnsi"/>
            <w:lang w:val="en-GB"/>
          </w:rPr>
          <w:noBreakHyphen/>
          <w:delText>D study groups in consultation with the [ITU CCV] [SCV/CCV], and enter them in the online ITU Terms and Definitions database;</w:delText>
        </w:r>
      </w:del>
    </w:p>
    <w:p w:rsidR="00462FB9" w:rsidRPr="001D3900" w:rsidRDefault="00462FB9" w:rsidP="001D3900">
      <w:pPr>
        <w:tabs>
          <w:tab w:val="left" w:pos="794"/>
        </w:tabs>
        <w:spacing w:before="120"/>
        <w:rPr>
          <w:rFonts w:asciiTheme="minorHAnsi" w:hAnsiTheme="minorHAnsi"/>
          <w:lang w:val="en-GB"/>
        </w:rPr>
      </w:pPr>
      <w:del w:id="33" w:author="Greg Ratta" w:date="2017-05-09T11:01:00Z">
        <w:r w:rsidRPr="001D3900" w:rsidDel="00AD132D">
          <w:rPr>
            <w:rFonts w:asciiTheme="minorHAnsi" w:hAnsiTheme="minorHAnsi"/>
            <w:lang w:val="en-GB"/>
          </w:rPr>
          <w:delText>7</w:delText>
        </w:r>
      </w:del>
      <w:ins w:id="34" w:author="Greg Ratta" w:date="2017-05-09T11:01:00Z">
        <w:r w:rsidR="00AD132D" w:rsidRPr="001D3900">
          <w:rPr>
            <w:rFonts w:asciiTheme="minorHAnsi" w:hAnsiTheme="minorHAnsi"/>
            <w:lang w:val="en-GB"/>
          </w:rPr>
          <w:t>4</w:t>
        </w:r>
      </w:ins>
      <w:r w:rsidRPr="001D3900">
        <w:rPr>
          <w:rFonts w:asciiTheme="minorHAnsi" w:hAnsiTheme="minorHAnsi"/>
          <w:lang w:val="en-GB"/>
        </w:rPr>
        <w:tab/>
        <w:t xml:space="preserve">that two </w:t>
      </w:r>
      <w:r w:rsidRPr="001D3900">
        <w:rPr>
          <w:rFonts w:asciiTheme="minorHAnsi" w:hAnsiTheme="minorHAnsi"/>
          <w:lang w:val="en-US"/>
        </w:rPr>
        <w:t xml:space="preserve">experts, one from Study Group 1 and one from Study Group 2 ITU-D, </w:t>
      </w:r>
      <w:r w:rsidRPr="001D3900">
        <w:rPr>
          <w:rFonts w:asciiTheme="minorHAnsi" w:hAnsiTheme="minorHAnsi"/>
          <w:lang w:val="en-GB"/>
        </w:rPr>
        <w:t>should be nominated by the World Telecommunication Development Conference to represent ITU-D [in the ITU CCV] [at the joint SCV/CCV meetings] at the level of Vice-Chairmen</w:t>
      </w:r>
      <w:ins w:id="35" w:author="Greg Ratta" w:date="2017-05-09T10:57:00Z">
        <w:r w:rsidR="00AD132D" w:rsidRPr="001D3900">
          <w:rPr>
            <w:rFonts w:asciiTheme="minorHAnsi" w:hAnsiTheme="minorHAnsi"/>
            <w:lang w:val="en-GB"/>
          </w:rPr>
          <w:t>,</w:t>
        </w:r>
      </w:ins>
    </w:p>
    <w:p w:rsidR="00462FB9" w:rsidRPr="001D3900" w:rsidRDefault="00462FB9" w:rsidP="001D3900">
      <w:pPr>
        <w:pStyle w:val="Call"/>
        <w:tabs>
          <w:tab w:val="clear" w:pos="1191"/>
          <w:tab w:val="clear" w:pos="1588"/>
          <w:tab w:val="clear" w:pos="1985"/>
          <w:tab w:val="left" w:pos="794"/>
        </w:tabs>
        <w:spacing w:before="120"/>
        <w:rPr>
          <w:rFonts w:asciiTheme="minorHAnsi" w:hAnsiTheme="minorHAnsi"/>
          <w:sz w:val="24"/>
          <w:szCs w:val="24"/>
          <w:lang w:val="en-GB"/>
        </w:rPr>
      </w:pPr>
      <w:proofErr w:type="gramStart"/>
      <w:r w:rsidRPr="001D3900">
        <w:rPr>
          <w:rFonts w:asciiTheme="minorHAnsi" w:hAnsiTheme="minorHAnsi"/>
          <w:sz w:val="24"/>
          <w:szCs w:val="24"/>
          <w:lang w:val="en-GB"/>
        </w:rPr>
        <w:t>instructs</w:t>
      </w:r>
      <w:proofErr w:type="gramEnd"/>
      <w:r w:rsidRPr="001D3900">
        <w:rPr>
          <w:rFonts w:asciiTheme="minorHAnsi" w:hAnsiTheme="minorHAnsi"/>
          <w:sz w:val="24"/>
          <w:szCs w:val="24"/>
          <w:lang w:val="en-GB"/>
        </w:rPr>
        <w:t xml:space="preserve"> the Director of the Telecommunication Development Bureau</w:t>
      </w:r>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lang w:val="en-GB"/>
        </w:rPr>
        <w:t>1</w:t>
      </w:r>
      <w:r w:rsidRPr="001D3900">
        <w:rPr>
          <w:rFonts w:asciiTheme="minorHAnsi" w:hAnsiTheme="minorHAnsi"/>
          <w:lang w:val="en-GB"/>
        </w:rPr>
        <w:tab/>
        <w:t>to continue to translate all Recommendations and final reports in all the languages of the Union;</w:t>
      </w:r>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lang w:val="en-GB"/>
        </w:rPr>
        <w:t>2</w:t>
      </w:r>
      <w:r w:rsidRPr="001D3900">
        <w:rPr>
          <w:rFonts w:asciiTheme="minorHAnsi" w:hAnsiTheme="minorHAnsi"/>
          <w:lang w:val="en-GB"/>
        </w:rPr>
        <w:tab/>
        <w:t>to translate all TDAG reports in all the languages of the Union;</w:t>
      </w:r>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lang w:val="en-GB"/>
        </w:rPr>
        <w:t>3</w:t>
      </w:r>
      <w:r w:rsidRPr="001D3900">
        <w:rPr>
          <w:rFonts w:asciiTheme="minorHAnsi" w:hAnsiTheme="minorHAnsi"/>
          <w:lang w:val="en-GB"/>
        </w:rPr>
        <w:tab/>
        <w:t>to monitor the quality of translation, including posted on the ITU-D websites, and associated expenses;</w:t>
      </w:r>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lang w:val="en-GB"/>
        </w:rPr>
        <w:t>4</w:t>
      </w:r>
      <w:r w:rsidRPr="001D3900">
        <w:rPr>
          <w:rFonts w:asciiTheme="minorHAnsi" w:hAnsiTheme="minorHAnsi"/>
          <w:lang w:val="en-GB"/>
        </w:rPr>
        <w:tab/>
        <w:t xml:space="preserve">to bring this resolution to the attention of the Director of the </w:t>
      </w:r>
      <w:proofErr w:type="spellStart"/>
      <w:r w:rsidRPr="001D3900">
        <w:rPr>
          <w:rFonts w:asciiTheme="minorHAnsi" w:hAnsiTheme="minorHAnsi"/>
          <w:lang w:val="en-GB"/>
        </w:rPr>
        <w:t>Radiocommunication</w:t>
      </w:r>
      <w:proofErr w:type="spellEnd"/>
      <w:r w:rsidRPr="001D3900">
        <w:rPr>
          <w:rFonts w:asciiTheme="minorHAnsi" w:hAnsiTheme="minorHAnsi"/>
          <w:lang w:val="en-GB"/>
        </w:rPr>
        <w:t xml:space="preserve"> Bureau and the Director of the Telecommunication Development Bureau,</w:t>
      </w:r>
    </w:p>
    <w:p w:rsidR="00462FB9" w:rsidRPr="001D3900" w:rsidRDefault="00462FB9" w:rsidP="001D3900">
      <w:pPr>
        <w:pStyle w:val="Call"/>
        <w:tabs>
          <w:tab w:val="clear" w:pos="1191"/>
          <w:tab w:val="clear" w:pos="1588"/>
          <w:tab w:val="clear" w:pos="1985"/>
          <w:tab w:val="left" w:pos="794"/>
        </w:tabs>
        <w:spacing w:before="120"/>
        <w:rPr>
          <w:rFonts w:asciiTheme="minorHAnsi" w:hAnsiTheme="minorHAnsi"/>
          <w:sz w:val="24"/>
          <w:szCs w:val="24"/>
          <w:lang w:val="en-GB"/>
        </w:rPr>
      </w:pPr>
      <w:proofErr w:type="gramStart"/>
      <w:r w:rsidRPr="001D3900">
        <w:rPr>
          <w:rFonts w:asciiTheme="minorHAnsi" w:hAnsiTheme="minorHAnsi"/>
          <w:sz w:val="24"/>
          <w:szCs w:val="24"/>
          <w:lang w:val="en-GB"/>
        </w:rPr>
        <w:t>invites</w:t>
      </w:r>
      <w:proofErr w:type="gramEnd"/>
      <w:r w:rsidRPr="001D3900">
        <w:rPr>
          <w:rFonts w:asciiTheme="minorHAnsi" w:hAnsiTheme="minorHAnsi"/>
          <w:sz w:val="24"/>
          <w:szCs w:val="24"/>
          <w:lang w:val="en-GB"/>
        </w:rPr>
        <w:t xml:space="preserve"> the Council</w:t>
      </w:r>
    </w:p>
    <w:p w:rsidR="00462FB9" w:rsidRPr="001D3900" w:rsidRDefault="00462FB9" w:rsidP="001D3900">
      <w:pPr>
        <w:tabs>
          <w:tab w:val="left" w:pos="794"/>
        </w:tabs>
        <w:spacing w:before="120"/>
        <w:rPr>
          <w:rFonts w:asciiTheme="minorHAnsi" w:hAnsiTheme="minorHAnsi"/>
          <w:lang w:val="en-GB"/>
        </w:rPr>
      </w:pPr>
      <w:r w:rsidRPr="001D3900">
        <w:rPr>
          <w:rFonts w:asciiTheme="minorHAnsi" w:hAnsiTheme="minorHAnsi"/>
          <w:lang w:val="en-GB"/>
        </w:rPr>
        <w:tab/>
        <w:t>to take appropriate measures to ensure that information is posted on the ITU websites in the six official languages of the Union on an equal footing within budgetary limits, consistent with Council Resolution 1372;</w:t>
      </w:r>
    </w:p>
    <w:p w:rsidR="00462FB9" w:rsidRPr="001D3900" w:rsidRDefault="00462FB9" w:rsidP="001D3900">
      <w:pPr>
        <w:pStyle w:val="Call"/>
        <w:tabs>
          <w:tab w:val="clear" w:pos="1191"/>
          <w:tab w:val="clear" w:pos="1588"/>
          <w:tab w:val="clear" w:pos="1985"/>
          <w:tab w:val="left" w:pos="794"/>
        </w:tabs>
        <w:spacing w:before="120"/>
        <w:rPr>
          <w:rFonts w:asciiTheme="minorHAnsi" w:hAnsiTheme="minorHAnsi"/>
          <w:sz w:val="24"/>
          <w:szCs w:val="24"/>
          <w:lang w:val="en-GB"/>
          <w:rPrChange w:id="36" w:author="BDT, mcb" w:date="2017-05-10T10:08:00Z">
            <w:rPr>
              <w:lang w:val="ru-RU"/>
            </w:rPr>
          </w:rPrChange>
        </w:rPr>
      </w:pPr>
      <w:proofErr w:type="gramStart"/>
      <w:r w:rsidRPr="001D3900">
        <w:rPr>
          <w:rFonts w:asciiTheme="minorHAnsi" w:hAnsiTheme="minorHAnsi"/>
          <w:sz w:val="24"/>
          <w:szCs w:val="24"/>
          <w:lang w:val="en-GB"/>
        </w:rPr>
        <w:t>instructs</w:t>
      </w:r>
      <w:proofErr w:type="gramEnd"/>
      <w:r w:rsidRPr="001D3900">
        <w:rPr>
          <w:rFonts w:asciiTheme="minorHAnsi" w:hAnsiTheme="minorHAnsi"/>
          <w:sz w:val="24"/>
          <w:szCs w:val="24"/>
          <w:lang w:val="en-GB"/>
        </w:rPr>
        <w:t xml:space="preserve"> the Telecommunication Development Advisory Group</w:t>
      </w:r>
    </w:p>
    <w:p w:rsidR="00462FB9" w:rsidRPr="001D3900" w:rsidDel="00AD132D" w:rsidRDefault="00462FB9" w:rsidP="001D3900">
      <w:pPr>
        <w:tabs>
          <w:tab w:val="left" w:pos="794"/>
        </w:tabs>
        <w:spacing w:before="120"/>
        <w:ind w:firstLine="708"/>
        <w:rPr>
          <w:del w:id="37" w:author="Greg Ratta" w:date="2017-05-09T10:58:00Z"/>
          <w:rFonts w:asciiTheme="minorHAnsi" w:hAnsiTheme="minorHAnsi"/>
          <w:lang w:val="en-GB"/>
        </w:rPr>
      </w:pPr>
      <w:proofErr w:type="gramStart"/>
      <w:r w:rsidRPr="001D3900">
        <w:rPr>
          <w:rFonts w:asciiTheme="minorHAnsi" w:hAnsiTheme="minorHAnsi"/>
          <w:lang w:val="en-GB"/>
        </w:rPr>
        <w:t>to</w:t>
      </w:r>
      <w:proofErr w:type="gramEnd"/>
      <w:r w:rsidRPr="001D3900">
        <w:rPr>
          <w:rFonts w:asciiTheme="minorHAnsi" w:hAnsiTheme="minorHAnsi"/>
          <w:lang w:val="en-GB"/>
        </w:rPr>
        <w:t xml:space="preserve"> continue consideration on use of all six languages of the Union on an equal footing in ITU-D publications and sites.</w:t>
      </w:r>
    </w:p>
    <w:p w:rsidR="00462FB9" w:rsidRPr="001D3900" w:rsidDel="00AD132D" w:rsidRDefault="00462FB9" w:rsidP="00462FB9">
      <w:pPr>
        <w:rPr>
          <w:del w:id="38" w:author="Greg Ratta" w:date="2017-05-09T10:59:00Z"/>
          <w:rFonts w:asciiTheme="minorHAnsi" w:hAnsiTheme="minorHAnsi"/>
        </w:rPr>
      </w:pPr>
    </w:p>
    <w:p w:rsidR="006B0424" w:rsidRPr="001D3900" w:rsidRDefault="001D3900" w:rsidP="001D3900">
      <w:pPr>
        <w:jc w:val="center"/>
        <w:rPr>
          <w:rFonts w:asciiTheme="minorHAnsi" w:hAnsiTheme="minorHAnsi"/>
        </w:rPr>
      </w:pPr>
      <w:r>
        <w:rPr>
          <w:rFonts w:asciiTheme="minorHAnsi" w:hAnsiTheme="minorHAnsi"/>
        </w:rPr>
        <w:t>_______________</w:t>
      </w:r>
    </w:p>
    <w:sectPr w:rsidR="006B0424" w:rsidRPr="001D3900" w:rsidSect="0093253D">
      <w:headerReference w:type="default" r:id="rId9"/>
      <w:headerReference w:type="first" r:id="rId10"/>
      <w:footnotePr>
        <w:numStart w:val="2"/>
      </w:footnotePr>
      <w:pgSz w:w="11905" w:h="16837" w:code="9"/>
      <w:pgMar w:top="851" w:right="1134" w:bottom="851" w:left="1134"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199" w:rsidRDefault="00815199">
      <w:r>
        <w:separator/>
      </w:r>
    </w:p>
  </w:endnote>
  <w:endnote w:type="continuationSeparator" w:id="0">
    <w:p w:rsidR="00815199" w:rsidRDefault="0081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199" w:rsidRDefault="00815199">
      <w:r>
        <w:separator/>
      </w:r>
    </w:p>
  </w:footnote>
  <w:footnote w:type="continuationSeparator" w:id="0">
    <w:p w:rsidR="00815199" w:rsidRDefault="0081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C3" w:rsidRPr="00A87CD7" w:rsidRDefault="00EA4DF6">
    <w:pPr>
      <w:pStyle w:val="Header"/>
      <w:jc w:val="center"/>
      <w:rPr>
        <w:rFonts w:asciiTheme="minorHAnsi" w:hAnsiTheme="minorHAnsi"/>
        <w:sz w:val="22"/>
        <w:szCs w:val="22"/>
      </w:rPr>
    </w:pPr>
    <w:r w:rsidRPr="00A87CD7">
      <w:rPr>
        <w:rFonts w:asciiTheme="minorHAnsi" w:hAnsiTheme="minorHAnsi"/>
        <w:sz w:val="22"/>
        <w:szCs w:val="22"/>
      </w:rPr>
      <w:t>- </w:t>
    </w:r>
    <w:sdt>
      <w:sdtPr>
        <w:rPr>
          <w:rFonts w:asciiTheme="minorHAnsi" w:hAnsiTheme="minorHAnsi"/>
          <w:sz w:val="22"/>
          <w:szCs w:val="22"/>
        </w:rPr>
        <w:id w:val="-1033581529"/>
        <w:docPartObj>
          <w:docPartGallery w:val="Page Numbers (Top of Page)"/>
          <w:docPartUnique/>
        </w:docPartObj>
      </w:sdtPr>
      <w:sdtEndPr>
        <w:rPr>
          <w:noProof/>
        </w:rPr>
      </w:sdtEndPr>
      <w:sdtContent>
        <w:r w:rsidRPr="00A87CD7">
          <w:rPr>
            <w:rFonts w:asciiTheme="minorHAnsi" w:hAnsiTheme="minorHAnsi"/>
            <w:sz w:val="22"/>
            <w:szCs w:val="22"/>
          </w:rPr>
          <w:fldChar w:fldCharType="begin"/>
        </w:r>
        <w:r w:rsidRPr="00A87CD7">
          <w:rPr>
            <w:rFonts w:asciiTheme="minorHAnsi" w:hAnsiTheme="minorHAnsi"/>
            <w:sz w:val="22"/>
            <w:szCs w:val="22"/>
          </w:rPr>
          <w:instrText xml:space="preserve"> PAGE   \* MERGEFORMAT </w:instrText>
        </w:r>
        <w:r w:rsidRPr="00A87CD7">
          <w:rPr>
            <w:rFonts w:asciiTheme="minorHAnsi" w:hAnsiTheme="minorHAnsi"/>
            <w:sz w:val="22"/>
            <w:szCs w:val="22"/>
          </w:rPr>
          <w:fldChar w:fldCharType="separate"/>
        </w:r>
        <w:r w:rsidR="001D3900">
          <w:rPr>
            <w:rFonts w:asciiTheme="minorHAnsi" w:hAnsiTheme="minorHAnsi"/>
            <w:noProof/>
            <w:sz w:val="22"/>
            <w:szCs w:val="22"/>
          </w:rPr>
          <w:t>3</w:t>
        </w:r>
        <w:r w:rsidRPr="00A87CD7">
          <w:rPr>
            <w:rFonts w:asciiTheme="minorHAnsi" w:hAnsiTheme="minorHAnsi"/>
            <w:noProof/>
            <w:sz w:val="22"/>
            <w:szCs w:val="22"/>
          </w:rPr>
          <w:fldChar w:fldCharType="end"/>
        </w:r>
        <w:r w:rsidRPr="00A87CD7">
          <w:rPr>
            <w:rFonts w:asciiTheme="minorHAnsi" w:hAnsiTheme="minorHAnsi"/>
            <w:noProof/>
            <w:sz w:val="22"/>
            <w:szCs w:val="22"/>
          </w:rPr>
          <w:t> -</w:t>
        </w:r>
      </w:sdtContent>
    </w:sdt>
  </w:p>
  <w:p w:rsidR="003236C3" w:rsidRDefault="001D3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C3" w:rsidRDefault="001D3900" w:rsidP="0036354B">
    <w:pPr>
      <w:pStyle w:val="Header"/>
      <w:jc w:val="center"/>
    </w:pPr>
  </w:p>
  <w:p w:rsidR="003236C3" w:rsidRDefault="001D3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F3F"/>
    <w:multiLevelType w:val="hybridMultilevel"/>
    <w:tmpl w:val="EEAE14DA"/>
    <w:lvl w:ilvl="0" w:tplc="38DEFC5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B762ED"/>
    <w:multiLevelType w:val="hybridMultilevel"/>
    <w:tmpl w:val="B53412C6"/>
    <w:lvl w:ilvl="0" w:tplc="610EE29A">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mcb">
    <w15:presenceInfo w15:providerId="None" w15:userId="BDT, 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E6"/>
    <w:rsid w:val="00072567"/>
    <w:rsid w:val="00175F7E"/>
    <w:rsid w:val="001D3900"/>
    <w:rsid w:val="00346FF4"/>
    <w:rsid w:val="00380B66"/>
    <w:rsid w:val="004112BE"/>
    <w:rsid w:val="00462FB9"/>
    <w:rsid w:val="005E050D"/>
    <w:rsid w:val="006B0424"/>
    <w:rsid w:val="006E3F4A"/>
    <w:rsid w:val="007572D5"/>
    <w:rsid w:val="00815199"/>
    <w:rsid w:val="008826AF"/>
    <w:rsid w:val="008A56D4"/>
    <w:rsid w:val="008E25AA"/>
    <w:rsid w:val="0093375B"/>
    <w:rsid w:val="009A4FDA"/>
    <w:rsid w:val="00AD132D"/>
    <w:rsid w:val="00B92052"/>
    <w:rsid w:val="00C07E21"/>
    <w:rsid w:val="00C16CC0"/>
    <w:rsid w:val="00D82A25"/>
    <w:rsid w:val="00DB669D"/>
    <w:rsid w:val="00E438E6"/>
    <w:rsid w:val="00E807B7"/>
    <w:rsid w:val="00EA4DF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468751-4DCA-4EC9-B818-0C35E61D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8E6"/>
    <w:pPr>
      <w:spacing w:after="0" w:line="240" w:lineRule="auto"/>
    </w:pPr>
    <w:rPr>
      <w:rFonts w:ascii="Times New Roman" w:eastAsia="SimSu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8E6"/>
    <w:pPr>
      <w:spacing w:after="0" w:line="240" w:lineRule="auto"/>
    </w:pPr>
    <w:rPr>
      <w:rFonts w:ascii="Calibri" w:eastAsia="SimSun"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encabezado"/>
    <w:basedOn w:val="Normal"/>
    <w:link w:val="HeaderChar"/>
    <w:uiPriority w:val="99"/>
    <w:rsid w:val="00E438E6"/>
    <w:pPr>
      <w:tabs>
        <w:tab w:val="center" w:pos="4680"/>
        <w:tab w:val="right" w:pos="9360"/>
      </w:tabs>
    </w:pPr>
  </w:style>
  <w:style w:type="character" w:customStyle="1" w:styleId="HeaderChar">
    <w:name w:val="Header Char"/>
    <w:aliases w:val="encabezado Char"/>
    <w:basedOn w:val="DefaultParagraphFont"/>
    <w:link w:val="Header"/>
    <w:uiPriority w:val="99"/>
    <w:rsid w:val="00E438E6"/>
    <w:rPr>
      <w:rFonts w:ascii="Times New Roman" w:eastAsia="SimSun" w:hAnsi="Times New Roman" w:cs="Times New Roman"/>
      <w:sz w:val="24"/>
      <w:szCs w:val="24"/>
      <w:lang w:val="en-AU" w:eastAsia="en-AU"/>
    </w:rPr>
  </w:style>
  <w:style w:type="paragraph" w:styleId="ListParagraph">
    <w:name w:val="List Paragraph"/>
    <w:basedOn w:val="Normal"/>
    <w:uiPriority w:val="34"/>
    <w:qFormat/>
    <w:rsid w:val="00E438E6"/>
    <w:pPr>
      <w:ind w:left="720"/>
      <w:contextualSpacing/>
    </w:pPr>
  </w:style>
  <w:style w:type="paragraph" w:customStyle="1" w:styleId="Head">
    <w:name w:val="Head"/>
    <w:basedOn w:val="Normal"/>
    <w:rsid w:val="00E438E6"/>
    <w:pPr>
      <w:tabs>
        <w:tab w:val="left" w:pos="794"/>
        <w:tab w:val="left" w:pos="1191"/>
        <w:tab w:val="left" w:pos="1588"/>
        <w:tab w:val="left" w:pos="1985"/>
        <w:tab w:val="left" w:pos="6663"/>
      </w:tabs>
    </w:pPr>
    <w:rPr>
      <w:rFonts w:eastAsia="Times New Roman"/>
      <w:szCs w:val="20"/>
      <w:lang w:val="en-GB" w:eastAsia="en-US"/>
    </w:rPr>
  </w:style>
  <w:style w:type="paragraph" w:customStyle="1" w:styleId="Source">
    <w:name w:val="Source"/>
    <w:basedOn w:val="Normal"/>
    <w:rsid w:val="00E438E6"/>
    <w:pPr>
      <w:spacing w:before="480" w:after="120"/>
      <w:jc w:val="center"/>
    </w:pPr>
    <w:rPr>
      <w:rFonts w:asciiTheme="minorHAnsi" w:hAnsiTheme="minorHAnsi" w:cs="Calibri"/>
      <w:sz w:val="28"/>
      <w:szCs w:val="28"/>
      <w:lang w:eastAsia="zh-CN"/>
    </w:rPr>
  </w:style>
  <w:style w:type="paragraph" w:customStyle="1" w:styleId="Title1">
    <w:name w:val="Title 1"/>
    <w:basedOn w:val="Head"/>
    <w:rsid w:val="00E438E6"/>
    <w:pPr>
      <w:tabs>
        <w:tab w:val="clear" w:pos="6663"/>
        <w:tab w:val="left" w:pos="7088"/>
      </w:tabs>
      <w:spacing w:after="120"/>
      <w:jc w:val="center"/>
    </w:pPr>
    <w:rPr>
      <w:rFonts w:asciiTheme="minorHAnsi" w:hAnsiTheme="minorHAnsi"/>
      <w:sz w:val="28"/>
      <w:szCs w:val="28"/>
      <w:lang w:val="en-US"/>
    </w:rPr>
  </w:style>
  <w:style w:type="paragraph" w:customStyle="1" w:styleId="Committee">
    <w:name w:val="Committee"/>
    <w:basedOn w:val="Normal"/>
    <w:qFormat/>
    <w:rsid w:val="00DB669D"/>
    <w:pPr>
      <w:tabs>
        <w:tab w:val="left" w:pos="794"/>
        <w:tab w:val="left" w:pos="1191"/>
        <w:tab w:val="left" w:pos="1588"/>
        <w:tab w:val="left" w:pos="1985"/>
      </w:tabs>
      <w:overflowPunct w:val="0"/>
      <w:autoSpaceDE w:val="0"/>
      <w:autoSpaceDN w:val="0"/>
      <w:adjustRightInd w:val="0"/>
      <w:spacing w:before="120"/>
      <w:textAlignment w:val="baseline"/>
    </w:pPr>
    <w:rPr>
      <w:rFonts w:asciiTheme="minorHAnsi" w:eastAsia="Times New Roman" w:hAnsiTheme="minorHAnsi" w:cs="Times New Roman Bold"/>
      <w:b/>
      <w:caps/>
      <w:szCs w:val="20"/>
      <w:lang w:val="en-GB" w:eastAsia="en-US"/>
    </w:rPr>
  </w:style>
  <w:style w:type="paragraph" w:customStyle="1" w:styleId="Normalaftertitle">
    <w:name w:val="Normal after title"/>
    <w:basedOn w:val="Normal"/>
    <w:next w:val="Normal"/>
    <w:link w:val="NormalaftertitleChar"/>
    <w:rsid w:val="00DB669D"/>
    <w:pPr>
      <w:tabs>
        <w:tab w:val="left" w:pos="794"/>
        <w:tab w:val="left" w:pos="1191"/>
        <w:tab w:val="left" w:pos="1588"/>
        <w:tab w:val="left" w:pos="1985"/>
      </w:tabs>
      <w:overflowPunct w:val="0"/>
      <w:autoSpaceDE w:val="0"/>
      <w:autoSpaceDN w:val="0"/>
      <w:adjustRightInd w:val="0"/>
      <w:spacing w:before="280"/>
      <w:textAlignment w:val="baseline"/>
    </w:pPr>
    <w:rPr>
      <w:rFonts w:asciiTheme="minorHAnsi" w:eastAsia="Times New Roman" w:hAnsiTheme="minorHAnsi"/>
      <w:szCs w:val="20"/>
      <w:lang w:val="en-GB" w:eastAsia="en-US"/>
    </w:rPr>
  </w:style>
  <w:style w:type="paragraph" w:customStyle="1" w:styleId="StyleNormalaftertitleBefore05cmBefore6ptTopSi">
    <w:name w:val="Style Normal after title + Before:  0.5 cm Before:  6 pt Top: (Si..."/>
    <w:basedOn w:val="Normalaftertitle"/>
    <w:rsid w:val="00DB669D"/>
    <w:pPr>
      <w:pBdr>
        <w:top w:val="single" w:sz="4" w:space="1" w:color="auto"/>
        <w:left w:val="single" w:sz="4" w:space="0" w:color="auto"/>
        <w:bottom w:val="single" w:sz="4" w:space="1" w:color="auto"/>
        <w:right w:val="single" w:sz="4" w:space="4" w:color="auto"/>
      </w:pBdr>
      <w:spacing w:before="120" w:after="120"/>
      <w:ind w:left="284"/>
    </w:pPr>
  </w:style>
  <w:style w:type="paragraph" w:customStyle="1" w:styleId="Call">
    <w:name w:val="Call"/>
    <w:basedOn w:val="Normal"/>
    <w:next w:val="Normal"/>
    <w:link w:val="CallChar"/>
    <w:rsid w:val="00462FB9"/>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 w:val="22"/>
      <w:szCs w:val="20"/>
      <w:lang w:val="fr-FR" w:eastAsia="en-US"/>
    </w:rPr>
  </w:style>
  <w:style w:type="character" w:customStyle="1" w:styleId="CallChar">
    <w:name w:val="Call Char"/>
    <w:link w:val="Call"/>
    <w:rsid w:val="00462FB9"/>
    <w:rPr>
      <w:rFonts w:ascii="Times New Roman" w:eastAsia="Times New Roman" w:hAnsi="Times New Roman" w:cs="Times New Roman"/>
      <w:i/>
      <w:szCs w:val="20"/>
      <w:lang w:val="fr-FR"/>
    </w:rPr>
  </w:style>
  <w:style w:type="paragraph" w:customStyle="1" w:styleId="ResNo">
    <w:name w:val="Res_No"/>
    <w:basedOn w:val="Normal"/>
    <w:next w:val="Restitle"/>
    <w:link w:val="ResNoChar"/>
    <w:rsid w:val="00462FB9"/>
    <w:pPr>
      <w:keepNext/>
      <w:keepLines/>
      <w:overflowPunct w:val="0"/>
      <w:autoSpaceDE w:val="0"/>
      <w:autoSpaceDN w:val="0"/>
      <w:adjustRightInd w:val="0"/>
      <w:spacing w:line="280" w:lineRule="exact"/>
      <w:jc w:val="center"/>
      <w:textAlignment w:val="baseline"/>
    </w:pPr>
    <w:rPr>
      <w:rFonts w:eastAsia="Times New Roman"/>
      <w:caps/>
      <w:sz w:val="28"/>
      <w:szCs w:val="20"/>
      <w:lang w:val="fr-FR" w:eastAsia="en-US"/>
    </w:rPr>
  </w:style>
  <w:style w:type="paragraph" w:customStyle="1" w:styleId="Restitle">
    <w:name w:val="Res_title"/>
    <w:basedOn w:val="Normal"/>
    <w:next w:val="Normal"/>
    <w:link w:val="RestitleChar"/>
    <w:rsid w:val="00462FB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imes New Roman"/>
      <w:b/>
      <w:sz w:val="28"/>
      <w:szCs w:val="20"/>
      <w:lang w:val="fr-FR" w:eastAsia="en-US"/>
    </w:rPr>
  </w:style>
  <w:style w:type="character" w:customStyle="1" w:styleId="RestitleChar">
    <w:name w:val="Res_title Char"/>
    <w:link w:val="Restitle"/>
    <w:rsid w:val="00462FB9"/>
    <w:rPr>
      <w:rFonts w:ascii="Times New Roman" w:eastAsia="Times New Roman" w:hAnsi="Times New Roman" w:cs="Times New Roman"/>
      <w:b/>
      <w:sz w:val="28"/>
      <w:szCs w:val="20"/>
      <w:lang w:val="fr-FR"/>
    </w:rPr>
  </w:style>
  <w:style w:type="character" w:customStyle="1" w:styleId="ResNoChar">
    <w:name w:val="Res_No Char"/>
    <w:link w:val="ResNo"/>
    <w:rsid w:val="00462FB9"/>
    <w:rPr>
      <w:rFonts w:ascii="Times New Roman" w:eastAsia="Times New Roman" w:hAnsi="Times New Roman" w:cs="Times New Roman"/>
      <w:caps/>
      <w:sz w:val="28"/>
      <w:szCs w:val="20"/>
      <w:lang w:val="fr-FR"/>
    </w:rPr>
  </w:style>
  <w:style w:type="character" w:customStyle="1" w:styleId="href">
    <w:name w:val="href"/>
    <w:basedOn w:val="DefaultParagraphFont"/>
    <w:rsid w:val="00462FB9"/>
  </w:style>
  <w:style w:type="character" w:customStyle="1" w:styleId="NormalaftertitleChar">
    <w:name w:val="Normal after title Char"/>
    <w:link w:val="Normalaftertitle"/>
    <w:locked/>
    <w:rsid w:val="00462FB9"/>
    <w:rPr>
      <w:rFonts w:eastAsia="Times New Roman" w:cs="Times New Roman"/>
      <w:sz w:val="24"/>
      <w:szCs w:val="20"/>
      <w:lang w:val="en-GB"/>
    </w:rPr>
  </w:style>
  <w:style w:type="paragraph" w:styleId="BalloonText">
    <w:name w:val="Balloon Text"/>
    <w:basedOn w:val="Normal"/>
    <w:link w:val="BalloonTextChar"/>
    <w:uiPriority w:val="99"/>
    <w:semiHidden/>
    <w:unhideWhenUsed/>
    <w:rsid w:val="00AD132D"/>
    <w:rPr>
      <w:rFonts w:ascii="Tahoma" w:hAnsi="Tahoma" w:cs="Tahoma"/>
      <w:sz w:val="16"/>
      <w:szCs w:val="16"/>
    </w:rPr>
  </w:style>
  <w:style w:type="character" w:customStyle="1" w:styleId="BalloonTextChar">
    <w:name w:val="Balloon Text Char"/>
    <w:basedOn w:val="DefaultParagraphFont"/>
    <w:link w:val="BalloonText"/>
    <w:uiPriority w:val="99"/>
    <w:semiHidden/>
    <w:rsid w:val="00AD132D"/>
    <w:rPr>
      <w:rFonts w:ascii="Tahoma" w:eastAsia="SimSu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1303</Words>
  <Characters>7430</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user724</dc:creator>
  <cp:lastModifiedBy>BDT, mcb</cp:lastModifiedBy>
  <cp:revision>3</cp:revision>
  <dcterms:created xsi:type="dcterms:W3CDTF">2017-05-09T17:27:00Z</dcterms:created>
  <dcterms:modified xsi:type="dcterms:W3CDTF">2017-05-10T08:13:00Z</dcterms:modified>
</cp:coreProperties>
</file>