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500AD7">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2AA1CE6E" wp14:editId="1C790DAE">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7E2DC5">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7E2DC5">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7E2DC5" w:rsidP="00107E85">
            <w:pPr>
              <w:spacing w:before="0"/>
              <w:ind w:right="142"/>
              <w:jc w:val="right"/>
            </w:pPr>
            <w:r>
              <w:rPr>
                <w:noProof/>
                <w:lang w:eastAsia="zh-CN"/>
              </w:rPr>
              <w:drawing>
                <wp:anchor distT="0" distB="0" distL="114300" distR="114300" simplePos="0" relativeHeight="251675648" behindDoc="0" locked="0" layoutInCell="1" allowOverlap="1" wp14:anchorId="3BBEAF4B" wp14:editId="1D57952F">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tcPr>
          <w:p w:rsidR="00683C32" w:rsidRPr="007F1CC7" w:rsidRDefault="00683C32" w:rsidP="00400CCF">
            <w:pPr>
              <w:pStyle w:val="Committee"/>
              <w:spacing w:before="0"/>
              <w:rPr>
                <w:b w:val="0"/>
                <w:szCs w:val="24"/>
              </w:rPr>
            </w:pPr>
          </w:p>
        </w:tc>
        <w:tc>
          <w:tcPr>
            <w:tcW w:w="3225" w:type="dxa"/>
          </w:tcPr>
          <w:p w:rsidR="00683C32" w:rsidRPr="007F1CC7" w:rsidRDefault="0096201B" w:rsidP="00A73DCA">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sidR="00387E05">
              <w:rPr>
                <w:b/>
                <w:bCs/>
                <w:lang w:val="en-US"/>
              </w:rPr>
              <w:t>TDAG17-22</w:t>
            </w:r>
            <w:r w:rsidRPr="00A54E72">
              <w:rPr>
                <w:b/>
                <w:bCs/>
                <w:lang w:val="en-US"/>
              </w:rPr>
              <w:t>/</w:t>
            </w:r>
            <w:bookmarkStart w:id="1" w:name="DocNo1"/>
            <w:bookmarkEnd w:id="1"/>
            <w:r w:rsidR="00387E05">
              <w:rPr>
                <w:b/>
                <w:bCs/>
                <w:lang w:val="en-US"/>
              </w:rPr>
              <w:t>44-E</w:t>
            </w:r>
          </w:p>
        </w:tc>
      </w:tr>
      <w:tr w:rsidR="00683C32" w:rsidTr="00107E85">
        <w:trPr>
          <w:cantSplit/>
        </w:trPr>
        <w:tc>
          <w:tcPr>
            <w:tcW w:w="6663" w:type="dxa"/>
            <w:gridSpan w:val="2"/>
          </w:tcPr>
          <w:p w:rsidR="00683C32" w:rsidRPr="007F1CC7" w:rsidRDefault="00683C32" w:rsidP="00400CCF">
            <w:pPr>
              <w:spacing w:before="0"/>
              <w:rPr>
                <w:b/>
                <w:bCs/>
                <w:smallCaps/>
                <w:szCs w:val="24"/>
                <w:lang w:val="en-US"/>
              </w:rPr>
            </w:pPr>
          </w:p>
        </w:tc>
        <w:tc>
          <w:tcPr>
            <w:tcW w:w="3225" w:type="dxa"/>
          </w:tcPr>
          <w:p w:rsidR="00683C32" w:rsidRPr="007F1CC7" w:rsidRDefault="00FB49FF" w:rsidP="00400CCF">
            <w:pPr>
              <w:spacing w:before="0"/>
              <w:rPr>
                <w:b/>
                <w:szCs w:val="24"/>
              </w:rPr>
            </w:pPr>
            <w:bookmarkStart w:id="2" w:name="CreationDate"/>
            <w:bookmarkEnd w:id="2"/>
            <w:r>
              <w:rPr>
                <w:b/>
                <w:szCs w:val="24"/>
              </w:rPr>
              <w:t>26 April 2017</w:t>
            </w:r>
          </w:p>
        </w:tc>
      </w:tr>
      <w:tr w:rsidR="00683C32" w:rsidTr="00107E85">
        <w:trPr>
          <w:cantSplit/>
        </w:trPr>
        <w:tc>
          <w:tcPr>
            <w:tcW w:w="6663" w:type="dxa"/>
            <w:gridSpan w:val="2"/>
          </w:tcPr>
          <w:p w:rsidR="00683C32" w:rsidRPr="007F1CC7" w:rsidRDefault="00683C32" w:rsidP="00400CCF">
            <w:pPr>
              <w:spacing w:before="0"/>
              <w:rPr>
                <w:b/>
                <w:bCs/>
                <w:smallCaps/>
                <w:szCs w:val="24"/>
              </w:rPr>
            </w:pPr>
          </w:p>
        </w:tc>
        <w:tc>
          <w:tcPr>
            <w:tcW w:w="3225" w:type="dxa"/>
          </w:tcPr>
          <w:p w:rsidR="00514D2F" w:rsidRPr="007F1CC7" w:rsidRDefault="00FB49FF" w:rsidP="006B76C1">
            <w:pPr>
              <w:spacing w:before="0"/>
              <w:rPr>
                <w:szCs w:val="24"/>
              </w:rPr>
            </w:pPr>
            <w:r w:rsidRPr="007F1CC7">
              <w:rPr>
                <w:b/>
                <w:szCs w:val="24"/>
              </w:rPr>
              <w:t xml:space="preserve">Original: </w:t>
            </w:r>
            <w:r w:rsidR="006B76C1">
              <w:rPr>
                <w:b/>
                <w:szCs w:val="24"/>
              </w:rPr>
              <w:t>Russian</w:t>
            </w:r>
          </w:p>
        </w:tc>
      </w:tr>
      <w:tr w:rsidR="00A13162" w:rsidTr="00107E85">
        <w:trPr>
          <w:cantSplit/>
          <w:trHeight w:val="852"/>
        </w:trPr>
        <w:tc>
          <w:tcPr>
            <w:tcW w:w="9888" w:type="dxa"/>
            <w:gridSpan w:val="3"/>
          </w:tcPr>
          <w:p w:rsidR="00A13162" w:rsidRPr="0030353C" w:rsidRDefault="00610D24" w:rsidP="00036D34">
            <w:pPr>
              <w:pStyle w:val="Source"/>
              <w:spacing w:after="120"/>
            </w:pPr>
            <w:bookmarkStart w:id="3" w:name="Source"/>
            <w:bookmarkEnd w:id="3"/>
            <w:r w:rsidRPr="00572680">
              <w:rPr>
                <w:szCs w:val="28"/>
                <w:lang w:eastAsia="zh-CN"/>
              </w:rPr>
              <w:t>RUSSIAN FEDERATION</w:t>
            </w:r>
            <w:r>
              <w:rPr>
                <w:rStyle w:val="FootnoteReference"/>
                <w:szCs w:val="28"/>
                <w:lang w:eastAsia="zh-CN"/>
              </w:rPr>
              <w:footnoteReference w:id="1"/>
            </w:r>
          </w:p>
        </w:tc>
      </w:tr>
      <w:tr w:rsidR="00AC6F14" w:rsidRPr="002E6963" w:rsidTr="00107E85">
        <w:trPr>
          <w:cantSplit/>
        </w:trPr>
        <w:tc>
          <w:tcPr>
            <w:tcW w:w="9888" w:type="dxa"/>
            <w:gridSpan w:val="3"/>
          </w:tcPr>
          <w:p w:rsidR="00AC6F14" w:rsidRPr="0030353C" w:rsidRDefault="00387E05" w:rsidP="00036D34">
            <w:pPr>
              <w:pStyle w:val="Title1"/>
              <w:spacing w:after="120"/>
            </w:pPr>
            <w:bookmarkStart w:id="4" w:name="Title"/>
            <w:bookmarkEnd w:id="4"/>
            <w:r>
              <w:t>RULES OF PROCEDURE OF ITU-D (WTDC RESOLUTION 1)</w:t>
            </w:r>
          </w:p>
        </w:tc>
      </w:tr>
      <w:tr w:rsidR="00A721F4" w:rsidRPr="002E6963" w:rsidTr="00A721F4">
        <w:trPr>
          <w:cantSplit/>
        </w:trPr>
        <w:tc>
          <w:tcPr>
            <w:tcW w:w="9888" w:type="dxa"/>
            <w:gridSpan w:val="3"/>
            <w:tcBorders>
              <w:bottom w:val="single" w:sz="4" w:space="0" w:color="auto"/>
            </w:tcBorders>
          </w:tcPr>
          <w:p w:rsidR="00A721F4" w:rsidRPr="00A721F4" w:rsidRDefault="00A721F4" w:rsidP="0030353C"/>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036D34">
            <w:pPr>
              <w:rPr>
                <w:b/>
                <w:bCs/>
                <w:szCs w:val="24"/>
              </w:rPr>
            </w:pPr>
            <w:r w:rsidRPr="00D9621A">
              <w:rPr>
                <w:b/>
                <w:bCs/>
                <w:szCs w:val="24"/>
              </w:rPr>
              <w:t>Summary:</w:t>
            </w:r>
          </w:p>
          <w:p w:rsidR="00610D24" w:rsidRDefault="00387E05" w:rsidP="00036D34">
            <w:pPr>
              <w:rPr>
                <w:szCs w:val="24"/>
              </w:rPr>
            </w:pPr>
            <w:bookmarkStart w:id="5" w:name="Abstract"/>
            <w:bookmarkEnd w:id="5"/>
            <w:r>
              <w:rPr>
                <w:szCs w:val="24"/>
              </w:rPr>
              <w:t xml:space="preserve">This contribution proposes amendments to the text of WTDC Resolution 1 taking into account the suggestions of the TDAG Correspondence Group on Rules of Procedure of ITU-D (WTDC Resolution 1), proposals discussed at the Regional Preparatory Meeting for WTDC-17 for CIS (RPM-CIS), </w:t>
            </w:r>
            <w:r w:rsidR="00036D34">
              <w:rPr>
                <w:szCs w:val="24"/>
              </w:rPr>
              <w:br/>
            </w:r>
            <w:r>
              <w:rPr>
                <w:szCs w:val="24"/>
              </w:rPr>
              <w:t xml:space="preserve">9-11 November 2016 and further amendments based on analysis of Resolution ITU-R 1-7 approved by the </w:t>
            </w:r>
            <w:proofErr w:type="spellStart"/>
            <w:r>
              <w:rPr>
                <w:szCs w:val="24"/>
              </w:rPr>
              <w:t>Radiocommunication</w:t>
            </w:r>
            <w:proofErr w:type="spellEnd"/>
            <w:r>
              <w:rPr>
                <w:szCs w:val="24"/>
              </w:rPr>
              <w:t xml:space="preserve"> Assembly 2015 (RA-15) and Resolution 1 (Rev. </w:t>
            </w:r>
            <w:proofErr w:type="spellStart"/>
            <w:r>
              <w:rPr>
                <w:szCs w:val="24"/>
              </w:rPr>
              <w:t>Hammamet</w:t>
            </w:r>
            <w:proofErr w:type="spellEnd"/>
            <w:r>
              <w:rPr>
                <w:szCs w:val="24"/>
              </w:rPr>
              <w:t xml:space="preserve">, 2016) approved by the World Telecommunication Standardization Assembly 2016 (WTSA-16). </w:t>
            </w:r>
          </w:p>
          <w:p w:rsidR="00A721F4" w:rsidRPr="00D9621A" w:rsidRDefault="00387E05" w:rsidP="00036D34">
            <w:pPr>
              <w:rPr>
                <w:szCs w:val="24"/>
              </w:rPr>
            </w:pPr>
            <w:r>
              <w:rPr>
                <w:szCs w:val="24"/>
              </w:rPr>
              <w:t xml:space="preserve">The aims of this contribution are to add missing </w:t>
            </w:r>
            <w:r w:rsidR="00036D34">
              <w:rPr>
                <w:szCs w:val="24"/>
              </w:rPr>
              <w:t xml:space="preserve">provisions </w:t>
            </w:r>
            <w:r>
              <w:rPr>
                <w:szCs w:val="24"/>
              </w:rPr>
              <w:t>and clarify certain provisions</w:t>
            </w:r>
            <w:r w:rsidR="00036D34">
              <w:rPr>
                <w:szCs w:val="24"/>
              </w:rPr>
              <w:t xml:space="preserve"> that might not be clear</w:t>
            </w:r>
            <w:r>
              <w:rPr>
                <w:szCs w:val="24"/>
              </w:rPr>
              <w:t>, rectify inconsistencies between provisions and add various parts that are missing as well as to harmonize in the extent practicable with rules of procedure and working methods other ITU Sectors while maintaining the specificity of ITU-D. This should help to avoid misunderstandings in the work of ITU-D in applying the methods and rules of procedure set forth in Resolution 1.</w:t>
            </w:r>
          </w:p>
          <w:p w:rsidR="00610D24" w:rsidRPr="006E1262" w:rsidRDefault="00610D24" w:rsidP="00036D34">
            <w:pPr>
              <w:pStyle w:val="Normalaftertitle"/>
              <w:keepNext/>
              <w:spacing w:before="120"/>
              <w:rPr>
                <w:b/>
                <w:bCs/>
                <w:lang w:val="en-US"/>
              </w:rPr>
            </w:pPr>
            <w:r w:rsidRPr="006E1262">
              <w:rPr>
                <w:b/>
                <w:bCs/>
                <w:lang w:val="en-US"/>
              </w:rPr>
              <w:t>Expected results:</w:t>
            </w:r>
          </w:p>
          <w:p w:rsidR="00610D24" w:rsidRPr="00CF278B" w:rsidRDefault="00610D24" w:rsidP="00036D34">
            <w:pPr>
              <w:pStyle w:val="Normalaftertitle"/>
              <w:spacing w:before="120"/>
            </w:pPr>
            <w:r w:rsidRPr="00086E51">
              <w:rPr>
                <w:lang w:val="en-US"/>
              </w:rPr>
              <w:t xml:space="preserve">The document is submitted to </w:t>
            </w:r>
            <w:r w:rsidRPr="00086E51">
              <w:rPr>
                <w:rFonts w:cs="Segoe UI"/>
                <w:szCs w:val="24"/>
                <w:lang w:val="en-US"/>
              </w:rPr>
              <w:t>TDAG 2017 meeting, and may be submitted to WTDC-17 for final consideration.</w:t>
            </w:r>
          </w:p>
          <w:p w:rsidR="00A721F4" w:rsidRPr="00D9621A" w:rsidRDefault="00A721F4" w:rsidP="00036D34">
            <w:pPr>
              <w:rPr>
                <w:b/>
                <w:bCs/>
                <w:szCs w:val="24"/>
              </w:rPr>
            </w:pPr>
            <w:r w:rsidRPr="005E090D">
              <w:rPr>
                <w:b/>
                <w:bCs/>
              </w:rPr>
              <w:t>Action required:</w:t>
            </w:r>
          </w:p>
          <w:p w:rsidR="00A721F4" w:rsidRPr="00D9621A" w:rsidRDefault="00387E05" w:rsidP="00036D34">
            <w:pPr>
              <w:rPr>
                <w:szCs w:val="24"/>
              </w:rPr>
            </w:pPr>
            <w:bookmarkStart w:id="6" w:name="ActionRequired"/>
            <w:bookmarkEnd w:id="6"/>
            <w:r>
              <w:rPr>
                <w:szCs w:val="24"/>
              </w:rPr>
              <w:t xml:space="preserve">TDAG is invited to consider this document and take action </w:t>
            </w:r>
          </w:p>
          <w:p w:rsidR="00A721F4" w:rsidRPr="00D9621A" w:rsidRDefault="00A721F4" w:rsidP="00036D34">
            <w:pPr>
              <w:rPr>
                <w:b/>
                <w:bCs/>
                <w:szCs w:val="24"/>
              </w:rPr>
            </w:pPr>
            <w:r w:rsidRPr="00D9621A">
              <w:rPr>
                <w:b/>
                <w:bCs/>
                <w:szCs w:val="24"/>
              </w:rPr>
              <w:t>References:</w:t>
            </w:r>
          </w:p>
          <w:p w:rsidR="00A721F4" w:rsidRPr="00610D24" w:rsidRDefault="00610D24" w:rsidP="00036D34">
            <w:pPr>
              <w:rPr>
                <w:lang w:val="en-US"/>
              </w:rPr>
            </w:pPr>
            <w:bookmarkStart w:id="7" w:name="References"/>
            <w:bookmarkEnd w:id="7"/>
            <w:r w:rsidRPr="006E1262">
              <w:rPr>
                <w:lang w:val="en-US"/>
              </w:rPr>
              <w:t xml:space="preserve">WTDC Resolution 1 (Rev. Dubai, 2014), </w:t>
            </w:r>
            <w:hyperlink r:id="rId10" w:history="1">
              <w:r w:rsidRPr="006E1262">
                <w:rPr>
                  <w:rStyle w:val="Hyperlink"/>
                  <w:lang w:val="en-US"/>
                </w:rPr>
                <w:t>TDAG16-21/8(Rev.1)</w:t>
              </w:r>
            </w:hyperlink>
            <w:r w:rsidRPr="006E1262">
              <w:rPr>
                <w:bCs/>
                <w:szCs w:val="24"/>
                <w:lang w:val="en-US"/>
              </w:rPr>
              <w:t xml:space="preserve">, </w:t>
            </w:r>
            <w:hyperlink r:id="rId11" w:history="1">
              <w:r w:rsidRPr="006E1262">
                <w:rPr>
                  <w:rStyle w:val="Hyperlink"/>
                  <w:bCs/>
                  <w:szCs w:val="24"/>
                  <w:lang w:val="en-US"/>
                </w:rPr>
                <w:t>RPM-CIS16/10 (Rev.1)</w:t>
              </w:r>
            </w:hyperlink>
            <w:r w:rsidRPr="006E1262">
              <w:rPr>
                <w:bCs/>
                <w:szCs w:val="24"/>
                <w:lang w:val="en-US"/>
              </w:rPr>
              <w:t xml:space="preserve">, </w:t>
            </w:r>
            <w:r w:rsidRPr="006E1262">
              <w:rPr>
                <w:bCs/>
                <w:szCs w:val="24"/>
                <w:lang w:val="en-US"/>
              </w:rPr>
              <w:br/>
            </w:r>
            <w:hyperlink r:id="rId12" w:history="1">
              <w:r w:rsidRPr="006E1262">
                <w:rPr>
                  <w:rStyle w:val="Hyperlink"/>
                  <w:bCs/>
                  <w:szCs w:val="24"/>
                  <w:lang w:val="en-US"/>
                </w:rPr>
                <w:t>RPM-CIS16/23</w:t>
              </w:r>
            </w:hyperlink>
            <w:r w:rsidRPr="006E1262">
              <w:rPr>
                <w:bCs/>
                <w:szCs w:val="24"/>
                <w:lang w:val="en-US"/>
              </w:rPr>
              <w:t xml:space="preserve">, </w:t>
            </w:r>
            <w:hyperlink r:id="rId13" w:history="1">
              <w:r w:rsidRPr="006E1262">
                <w:rPr>
                  <w:rStyle w:val="Hyperlink"/>
                  <w:bCs/>
                  <w:szCs w:val="24"/>
                  <w:lang w:val="en-US"/>
                </w:rPr>
                <w:t>RPM-CIS16/27</w:t>
              </w:r>
            </w:hyperlink>
            <w:r w:rsidRPr="006E1262">
              <w:rPr>
                <w:bCs/>
                <w:szCs w:val="24"/>
                <w:lang w:val="en-US"/>
              </w:rPr>
              <w:t>,</w:t>
            </w:r>
            <w:r>
              <w:rPr>
                <w:bCs/>
                <w:szCs w:val="24"/>
                <w:lang w:val="en-US"/>
              </w:rPr>
              <w:t xml:space="preserve"> </w:t>
            </w:r>
            <w:hyperlink r:id="rId14" w:history="1">
              <w:r w:rsidRPr="009D71FF">
                <w:rPr>
                  <w:rStyle w:val="Hyperlink"/>
                  <w:bCs/>
                  <w:szCs w:val="24"/>
                  <w:lang w:val="en-US"/>
                </w:rPr>
                <w:t>RPM-CIS16/28</w:t>
              </w:r>
            </w:hyperlink>
            <w:r>
              <w:rPr>
                <w:bCs/>
                <w:szCs w:val="24"/>
                <w:lang w:val="en-US"/>
              </w:rPr>
              <w:t xml:space="preserve">, </w:t>
            </w:r>
            <w:hyperlink r:id="rId15" w:history="1">
              <w:r w:rsidRPr="006E1262">
                <w:rPr>
                  <w:rStyle w:val="Hyperlink"/>
                  <w:bCs/>
                  <w:szCs w:val="24"/>
                  <w:lang w:val="en-US"/>
                </w:rPr>
                <w:t>Resolution</w:t>
              </w:r>
              <w:r w:rsidRPr="00CF278B">
                <w:rPr>
                  <w:rStyle w:val="Hyperlink"/>
                  <w:bCs/>
                  <w:szCs w:val="24"/>
                </w:rPr>
                <w:t> </w:t>
              </w:r>
              <w:r w:rsidRPr="006E1262">
                <w:rPr>
                  <w:rStyle w:val="Hyperlink"/>
                  <w:bCs/>
                  <w:szCs w:val="24"/>
                  <w:lang w:val="en-US"/>
                </w:rPr>
                <w:t>ITU-R</w:t>
              </w:r>
              <w:r w:rsidRPr="00CF278B">
                <w:rPr>
                  <w:rStyle w:val="Hyperlink"/>
                  <w:bCs/>
                  <w:szCs w:val="24"/>
                </w:rPr>
                <w:t> </w:t>
              </w:r>
              <w:r w:rsidRPr="006E1262">
                <w:rPr>
                  <w:rStyle w:val="Hyperlink"/>
                  <w:bCs/>
                  <w:szCs w:val="24"/>
                  <w:lang w:val="en-US"/>
                </w:rPr>
                <w:t>1-7</w:t>
              </w:r>
            </w:hyperlink>
            <w:r w:rsidRPr="006E1262">
              <w:rPr>
                <w:bCs/>
                <w:szCs w:val="24"/>
                <w:lang w:val="en-US"/>
              </w:rPr>
              <w:t xml:space="preserve">, </w:t>
            </w:r>
            <w:r w:rsidRPr="00CF278B">
              <w:rPr>
                <w:bCs/>
                <w:szCs w:val="24"/>
              </w:rPr>
              <w:br/>
            </w:r>
            <w:r w:rsidRPr="006E1262">
              <w:rPr>
                <w:bCs/>
                <w:szCs w:val="24"/>
                <w:lang w:val="en-US"/>
              </w:rPr>
              <w:t>WTSA Resolution 1 (Rev. </w:t>
            </w:r>
            <w:proofErr w:type="spellStart"/>
            <w:r w:rsidRPr="006E1262">
              <w:rPr>
                <w:bCs/>
                <w:szCs w:val="24"/>
                <w:lang w:val="en-US"/>
              </w:rPr>
              <w:t>Hammamet</w:t>
            </w:r>
            <w:proofErr w:type="spellEnd"/>
            <w:r w:rsidRPr="006E1262">
              <w:rPr>
                <w:bCs/>
                <w:szCs w:val="24"/>
                <w:lang w:val="en-US"/>
              </w:rPr>
              <w:t>, 2016)</w:t>
            </w:r>
            <w:r w:rsidRPr="00610D24">
              <w:rPr>
                <w:lang w:val="en-US"/>
              </w:rPr>
              <w:t xml:space="preserve"> </w:t>
            </w:r>
          </w:p>
        </w:tc>
      </w:tr>
    </w:tbl>
    <w:p w:rsidR="00D53856" w:rsidRDefault="00D53856" w:rsidP="00935FF0">
      <w:pPr>
        <w:sectPr w:rsidR="00D53856" w:rsidSect="00473791">
          <w:headerReference w:type="default" r:id="rId16"/>
          <w:footerReference w:type="first" r:id="rId17"/>
          <w:pgSz w:w="11907" w:h="16834" w:code="9"/>
          <w:pgMar w:top="1418" w:right="1134" w:bottom="1418" w:left="1134" w:header="720" w:footer="720" w:gutter="0"/>
          <w:paperSrc w:first="7" w:other="7"/>
          <w:cols w:space="720"/>
          <w:titlePg/>
          <w:docGrid w:linePitch="326"/>
        </w:sectPr>
      </w:pPr>
    </w:p>
    <w:p w:rsidR="00D53856" w:rsidRPr="00D77812" w:rsidRDefault="00D53856" w:rsidP="00D53856">
      <w:pPr>
        <w:rPr>
          <w:b/>
          <w:bCs/>
        </w:rPr>
      </w:pPr>
      <w:r>
        <w:rPr>
          <w:b/>
          <w:bCs/>
        </w:rPr>
        <w:lastRenderedPageBreak/>
        <w:t>1</w:t>
      </w:r>
      <w:r>
        <w:rPr>
          <w:b/>
          <w:bCs/>
        </w:rPr>
        <w:tab/>
        <w:t>Introduction</w:t>
      </w:r>
    </w:p>
    <w:p w:rsidR="00D53856" w:rsidRDefault="00D53856" w:rsidP="00D53856">
      <w:r>
        <w:t xml:space="preserve">The Russian Federation appreciates activities of the TDAG Correspondence Group on Rules of </w:t>
      </w:r>
      <w:r w:rsidRPr="00D04DA2">
        <w:t>P</w:t>
      </w:r>
      <w:r w:rsidRPr="00B161E9">
        <w:t>r</w:t>
      </w:r>
      <w:r>
        <w:t>ocedure of ITU-D (WTDC Resolution 1) that is reviewing the existing text in Resolution 1 (Rev. Dubai, 2014) in order to (</w:t>
      </w:r>
      <w:proofErr w:type="spellStart"/>
      <w:r>
        <w:t>i</w:t>
      </w:r>
      <w:proofErr w:type="spellEnd"/>
      <w:r>
        <w:t>) build upon the extensive work in this regard undertaken during WTDC-14; (ii) give practical interpretation of the working methods and (iii) prepare proposals for further consideration by ITU membership.</w:t>
      </w:r>
    </w:p>
    <w:p w:rsidR="00D53856" w:rsidRDefault="00D53856" w:rsidP="00D53856">
      <w:r w:rsidRPr="00CA36BA">
        <w:t xml:space="preserve">The </w:t>
      </w:r>
      <w:r>
        <w:t>Russian Federation</w:t>
      </w:r>
      <w:r w:rsidRPr="00CA36BA">
        <w:t xml:space="preserve"> consider</w:t>
      </w:r>
      <w:r>
        <w:t>s</w:t>
      </w:r>
      <w:r w:rsidRPr="00CA36BA">
        <w:t xml:space="preserve"> that, since it is devoted to ITU-</w:t>
      </w:r>
      <w:r>
        <w:t>D</w:t>
      </w:r>
      <w:r w:rsidRPr="00CA36BA">
        <w:t xml:space="preserve"> working methods and rules of procedure, Resolution 1 is extremely important in ensuring that the Sector operates effectively. The text of the resolution needs to be precise, clear and not leave room for different interpretations of the</w:t>
      </w:r>
      <w:r>
        <w:t xml:space="preserve"> working methods and procedures.</w:t>
      </w:r>
    </w:p>
    <w:p w:rsidR="00D53856" w:rsidRDefault="00D53856" w:rsidP="00D53856">
      <w:r>
        <w:t xml:space="preserve">The Russian Federation supports most of modifications suggested by the TDAG Correspondence Group on Rules of </w:t>
      </w:r>
      <w:r w:rsidRPr="00D04DA2">
        <w:t>P</w:t>
      </w:r>
      <w:r w:rsidRPr="00B161E9">
        <w:t>r</w:t>
      </w:r>
      <w:r>
        <w:t>ocedure of ITU-D and also considers that further amendments such as are necessary:</w:t>
      </w:r>
    </w:p>
    <w:p w:rsidR="00D53856" w:rsidRDefault="00D53856" w:rsidP="00036D34">
      <w:pPr>
        <w:pStyle w:val="ListParagraph"/>
        <w:widowControl w:val="0"/>
        <w:numPr>
          <w:ilvl w:val="0"/>
          <w:numId w:val="20"/>
        </w:numPr>
        <w:tabs>
          <w:tab w:val="clear" w:pos="1134"/>
          <w:tab w:val="clear" w:pos="1871"/>
          <w:tab w:val="clear" w:pos="2268"/>
          <w:tab w:val="left" w:pos="794"/>
        </w:tabs>
        <w:spacing w:before="60"/>
        <w:ind w:left="794" w:hanging="794"/>
        <w:contextualSpacing w:val="0"/>
      </w:pPr>
      <w:r>
        <w:t>to bring references to the ITU Constitution and the ITU Convention in line with the precise wording of the basic documents of the Union;</w:t>
      </w:r>
    </w:p>
    <w:p w:rsidR="00D53856" w:rsidRDefault="00D53856" w:rsidP="00036D34">
      <w:pPr>
        <w:pStyle w:val="ListParagraph"/>
        <w:widowControl w:val="0"/>
        <w:numPr>
          <w:ilvl w:val="0"/>
          <w:numId w:val="20"/>
        </w:numPr>
        <w:tabs>
          <w:tab w:val="clear" w:pos="1134"/>
          <w:tab w:val="clear" w:pos="1871"/>
          <w:tab w:val="clear" w:pos="2268"/>
          <w:tab w:val="left" w:pos="794"/>
        </w:tabs>
        <w:spacing w:before="60"/>
        <w:ind w:left="794" w:hanging="794"/>
        <w:contextualSpacing w:val="0"/>
      </w:pPr>
      <w:r>
        <w:t>to provide missing definitions, missing procedures (for example a procedure for deletion of recommendations) and provisions clarifying the existing procedures;</w:t>
      </w:r>
    </w:p>
    <w:p w:rsidR="00D53856" w:rsidRDefault="00D53856" w:rsidP="00036D34">
      <w:pPr>
        <w:pStyle w:val="ListParagraph"/>
        <w:widowControl w:val="0"/>
        <w:numPr>
          <w:ilvl w:val="0"/>
          <w:numId w:val="20"/>
        </w:numPr>
        <w:tabs>
          <w:tab w:val="clear" w:pos="1134"/>
          <w:tab w:val="clear" w:pos="1871"/>
          <w:tab w:val="clear" w:pos="2268"/>
          <w:tab w:val="left" w:pos="794"/>
        </w:tabs>
        <w:spacing w:before="60"/>
        <w:ind w:left="794" w:hanging="794"/>
        <w:contextualSpacing w:val="0"/>
      </w:pPr>
      <w:r>
        <w:t>to introduce new Section 2 – Documentation of ITU-D containing definitions of most documents (already existing or new definitions in cases where they are not provided in current WTDC Resolution 1);</w:t>
      </w:r>
    </w:p>
    <w:p w:rsidR="00D53856" w:rsidRDefault="00D53856" w:rsidP="00036D34">
      <w:pPr>
        <w:pStyle w:val="ListParagraph"/>
        <w:widowControl w:val="0"/>
        <w:numPr>
          <w:ilvl w:val="0"/>
          <w:numId w:val="20"/>
        </w:numPr>
        <w:tabs>
          <w:tab w:val="clear" w:pos="1134"/>
          <w:tab w:val="clear" w:pos="1871"/>
          <w:tab w:val="clear" w:pos="2268"/>
          <w:tab w:val="left" w:pos="794"/>
        </w:tabs>
        <w:spacing w:before="60"/>
        <w:ind w:left="794" w:hanging="794"/>
        <w:contextualSpacing w:val="0"/>
      </w:pPr>
      <w:r>
        <w:t xml:space="preserve">incorporate the relevant provisions of WTDC Resolution 31 - </w:t>
      </w:r>
      <w:r w:rsidRPr="002D492B">
        <w:t>Regional preparations for world telecommunication development conferences</w:t>
      </w:r>
      <w:r>
        <w:t xml:space="preserve"> into WTDC Resolution 1 and suppress WTDC Resolution 31;</w:t>
      </w:r>
    </w:p>
    <w:p w:rsidR="00D53856" w:rsidRDefault="00D53856" w:rsidP="00036D34">
      <w:pPr>
        <w:pStyle w:val="ListParagraph"/>
        <w:widowControl w:val="0"/>
        <w:numPr>
          <w:ilvl w:val="0"/>
          <w:numId w:val="20"/>
        </w:numPr>
        <w:tabs>
          <w:tab w:val="clear" w:pos="1134"/>
          <w:tab w:val="clear" w:pos="1871"/>
          <w:tab w:val="clear" w:pos="2268"/>
          <w:tab w:val="left" w:pos="794"/>
        </w:tabs>
        <w:spacing w:before="60"/>
        <w:ind w:left="794" w:hanging="794"/>
        <w:contextualSpacing w:val="0"/>
      </w:pPr>
      <w:r>
        <w:t>to harmonize WTDC Resolution 1, in the extent practicable, with rules of procedure and working methods of other Sectors taking into account amendments introduced by RA-15 and WTSA-16 while respecting, at the same time, specificity of ITU-D;</w:t>
      </w:r>
    </w:p>
    <w:p w:rsidR="00D53856" w:rsidRDefault="00D53856" w:rsidP="00036D34">
      <w:pPr>
        <w:pStyle w:val="ListParagraph"/>
        <w:widowControl w:val="0"/>
        <w:numPr>
          <w:ilvl w:val="0"/>
          <w:numId w:val="20"/>
        </w:numPr>
        <w:tabs>
          <w:tab w:val="clear" w:pos="1134"/>
          <w:tab w:val="clear" w:pos="1871"/>
          <w:tab w:val="clear" w:pos="2268"/>
          <w:tab w:val="left" w:pos="794"/>
        </w:tabs>
        <w:spacing w:before="60"/>
        <w:ind w:left="794" w:hanging="794"/>
        <w:contextualSpacing w:val="0"/>
      </w:pPr>
      <w:proofErr w:type="gramStart"/>
      <w:r>
        <w:t>to</w:t>
      </w:r>
      <w:proofErr w:type="gramEnd"/>
      <w:r>
        <w:t xml:space="preserve"> apply the same numbering scheme as being used by other Sectors (numbering is linked to Section numbers).</w:t>
      </w:r>
    </w:p>
    <w:p w:rsidR="00D53856" w:rsidRDefault="00D53856" w:rsidP="00D53856">
      <w:r>
        <w:t>However, the Russian Federation does not support introduction of Focus groups in ITU-D. Taking into account the limited financial resources of ITU-D</w:t>
      </w:r>
      <w:r>
        <w:rPr>
          <w:lang w:val="en-US"/>
        </w:rPr>
        <w:t>,</w:t>
      </w:r>
      <w:r>
        <w:t xml:space="preserve"> BDT will not be able to provide financial support for participation of developing countries in focus group meeting. There is also no possibility to provide interpretation during meetings of focus groups. These factors would not allow effective participation of developing countries in these meetings. Moreover, the previous experience in ITU-D clearly indicated that many documents submitted to focus group meetings were also submitted for consideration by study groups and that lead to duplication of work and wasting limited resources.</w:t>
      </w:r>
    </w:p>
    <w:p w:rsidR="00D53856" w:rsidRDefault="00D53856" w:rsidP="00D53856">
      <w:pPr>
        <w:rPr>
          <w:b/>
          <w:bCs/>
        </w:rPr>
      </w:pPr>
      <w:r>
        <w:rPr>
          <w:b/>
          <w:bCs/>
        </w:rPr>
        <w:t>2</w:t>
      </w:r>
      <w:r>
        <w:rPr>
          <w:b/>
          <w:bCs/>
        </w:rPr>
        <w:tab/>
        <w:t>Proposal</w:t>
      </w:r>
      <w:r w:rsidRPr="001866E0">
        <w:rPr>
          <w:b/>
          <w:bCs/>
        </w:rPr>
        <w:t xml:space="preserve"> </w:t>
      </w:r>
    </w:p>
    <w:p w:rsidR="00D53856" w:rsidRDefault="00D53856" w:rsidP="00D53856">
      <w:pPr>
        <w:rPr>
          <w:rFonts w:cs="Segoe UI"/>
          <w:color w:val="444444"/>
          <w:szCs w:val="24"/>
          <w:lang w:val="en-US"/>
        </w:rPr>
      </w:pPr>
      <w:r>
        <w:rPr>
          <w:szCs w:val="24"/>
        </w:rPr>
        <w:t>The Russian Federation proposes revision to WTDC Resolution 1 as shown in Annex 1</w:t>
      </w:r>
      <w:r>
        <w:rPr>
          <w:rFonts w:cs="Segoe UI"/>
          <w:color w:val="444444"/>
          <w:szCs w:val="24"/>
          <w:lang w:val="en-US"/>
        </w:rPr>
        <w:t>.</w:t>
      </w:r>
      <w:bookmarkStart w:id="8" w:name="Proposal"/>
      <w:bookmarkEnd w:id="8"/>
    </w:p>
    <w:p w:rsidR="00D53856" w:rsidRDefault="00D53856" w:rsidP="00D53856">
      <w:r>
        <w:br w:type="page"/>
      </w:r>
    </w:p>
    <w:p w:rsidR="00D53856" w:rsidRDefault="00D53856" w:rsidP="00D53856">
      <w:pPr>
        <w:pStyle w:val="ResNo"/>
      </w:pPr>
      <w:r>
        <w:lastRenderedPageBreak/>
        <w:t>Annex 1</w:t>
      </w:r>
    </w:p>
    <w:p w:rsidR="00D53856" w:rsidRPr="002D492B" w:rsidRDefault="00D53856" w:rsidP="00D53856">
      <w:pPr>
        <w:pStyle w:val="ResNo"/>
      </w:pPr>
      <w:ins w:id="9" w:author="Vasiliev" w:date="2016-11-14T11:01:00Z">
        <w:r>
          <w:t xml:space="preserve">DRAFT REVISION </w:t>
        </w:r>
      </w:ins>
      <w:r w:rsidRPr="003C3C59">
        <w:t>RESOLUTION</w:t>
      </w:r>
      <w:r w:rsidRPr="002D492B">
        <w:t xml:space="preserve"> 1 (</w:t>
      </w:r>
      <w:r w:rsidRPr="00585C33">
        <w:t xml:space="preserve">Rev. </w:t>
      </w:r>
      <w:ins w:id="10" w:author="Vasiliev" w:date="2016-11-13T21:34:00Z">
        <w:r w:rsidRPr="00585C33">
          <w:t>Buenos-</w:t>
        </w:r>
      </w:ins>
      <w:ins w:id="11" w:author="Vasiliev" w:date="2016-11-13T21:35:00Z">
        <w:r w:rsidRPr="00585C33">
          <w:t>Aires</w:t>
        </w:r>
      </w:ins>
      <w:del w:id="12" w:author="Vasiliev" w:date="2016-11-13T21:35:00Z">
        <w:r w:rsidRPr="00585C33" w:rsidDel="0030625A">
          <w:delText>Dubai</w:delText>
        </w:r>
      </w:del>
      <w:r w:rsidRPr="00585C33">
        <w:t>, 201</w:t>
      </w:r>
      <w:ins w:id="13" w:author="Vasiliev" w:date="2016-11-13T21:35:00Z">
        <w:r w:rsidRPr="00585C33">
          <w:t>7</w:t>
        </w:r>
      </w:ins>
      <w:del w:id="14" w:author="Vasiliev" w:date="2016-11-13T21:35:00Z">
        <w:r w:rsidRPr="00585C33" w:rsidDel="0030625A">
          <w:delText>4</w:delText>
        </w:r>
      </w:del>
      <w:r w:rsidRPr="002D492B">
        <w:t>)</w:t>
      </w:r>
    </w:p>
    <w:p w:rsidR="00D53856" w:rsidRPr="002D492B" w:rsidRDefault="00D53856" w:rsidP="00D53856">
      <w:pPr>
        <w:pStyle w:val="Restitle"/>
      </w:pPr>
      <w:r w:rsidRPr="002D492B">
        <w:t>Rules of procedure of the ITU Telecommunication Development Sector</w:t>
      </w:r>
    </w:p>
    <w:p w:rsidR="00D53856" w:rsidRPr="002D492B" w:rsidRDefault="00D53856" w:rsidP="00D53856">
      <w:pPr>
        <w:pStyle w:val="Normalaftertitle"/>
      </w:pPr>
      <w:r w:rsidRPr="002D492B">
        <w:t>The World Telecommunication Development Conference (</w:t>
      </w:r>
      <w:ins w:id="15" w:author="Vasiliev" w:date="2016-11-14T09:10:00Z">
        <w:r>
          <w:t>Buenos-Aires</w:t>
        </w:r>
      </w:ins>
      <w:del w:id="16" w:author="Vasiliev" w:date="2016-11-14T09:10:00Z">
        <w:r w:rsidRPr="002D492B" w:rsidDel="00817BE7">
          <w:delText>Dubai</w:delText>
        </w:r>
      </w:del>
      <w:r w:rsidRPr="002D492B">
        <w:t>, 201</w:t>
      </w:r>
      <w:ins w:id="17" w:author="Vasiliev" w:date="2016-11-14T09:10:00Z">
        <w:r>
          <w:t>7</w:t>
        </w:r>
      </w:ins>
      <w:del w:id="18" w:author="Vasiliev" w:date="2016-11-14T09:10:00Z">
        <w:r w:rsidRPr="002D492B" w:rsidDel="00817BE7">
          <w:delText>4</w:delText>
        </w:r>
      </w:del>
      <w:r w:rsidRPr="002D492B">
        <w:t>),</w:t>
      </w:r>
    </w:p>
    <w:p w:rsidR="00D53856" w:rsidRPr="002D492B" w:rsidRDefault="00D53856" w:rsidP="00D53856">
      <w:pPr>
        <w:pStyle w:val="Call"/>
      </w:pPr>
      <w:proofErr w:type="gramStart"/>
      <w:r w:rsidRPr="002D492B">
        <w:t>considering</w:t>
      </w:r>
      <w:proofErr w:type="gramEnd"/>
    </w:p>
    <w:p w:rsidR="00D53856" w:rsidRPr="002D492B" w:rsidRDefault="00D53856" w:rsidP="00D53856">
      <w:r w:rsidRPr="002D492B">
        <w:rPr>
          <w:i/>
          <w:iCs/>
        </w:rPr>
        <w:t>a)</w:t>
      </w:r>
      <w:r w:rsidRPr="002D492B">
        <w:tab/>
      </w:r>
      <w:bookmarkStart w:id="19" w:name="_Ref247875406"/>
      <w:ins w:id="20" w:author="Vasiliev" w:date="2016-11-13T21:35:00Z">
        <w:r>
          <w:t xml:space="preserve">that </w:t>
        </w:r>
      </w:ins>
      <w:r w:rsidRPr="002D492B">
        <w:t xml:space="preserve">the </w:t>
      </w:r>
      <w:ins w:id="21" w:author="Vasiliev" w:date="2016-11-13T21:35:00Z">
        <w:r>
          <w:t>functions, duties and org</w:t>
        </w:r>
      </w:ins>
      <w:ins w:id="22" w:author="Vasiliev" w:date="2016-11-13T21:36:00Z">
        <w:r>
          <w:t>anization</w:t>
        </w:r>
      </w:ins>
      <w:del w:id="23" w:author="Vasiliev" w:date="2016-11-13T21:36:00Z">
        <w:r w:rsidRPr="002D492B" w:rsidDel="0030625A">
          <w:delText>provisions of Article 21 of the ITU Constitution concerning the specific functions</w:delText>
        </w:r>
      </w:del>
      <w:r w:rsidRPr="002D492B">
        <w:t xml:space="preserve"> of the ITU Telecommunication Development Sector (ITU</w:t>
      </w:r>
      <w:r w:rsidRPr="002D492B">
        <w:noBreakHyphen/>
        <w:t>D)</w:t>
      </w:r>
      <w:ins w:id="24" w:author="Vasiliev" w:date="2016-11-13T21:36:00Z">
        <w:r>
          <w:t xml:space="preserve"> are stated in Articles 21, 22 and 23 </w:t>
        </w:r>
      </w:ins>
      <w:ins w:id="25" w:author="Vasiliev" w:date="2016-11-13T21:37:00Z">
        <w:r>
          <w:t>of the ITU Constitution</w:t>
        </w:r>
      </w:ins>
      <w:r w:rsidRPr="002D492B">
        <w:t>;</w:t>
      </w:r>
      <w:bookmarkEnd w:id="19"/>
    </w:p>
    <w:p w:rsidR="00D53856" w:rsidRDefault="00D53856" w:rsidP="00D53856">
      <w:pPr>
        <w:rPr>
          <w:ins w:id="26" w:author="Vasiliev" w:date="2016-11-13T21:38:00Z"/>
        </w:rPr>
      </w:pPr>
      <w:r w:rsidRPr="002D492B">
        <w:rPr>
          <w:i/>
          <w:iCs/>
        </w:rPr>
        <w:t>b)</w:t>
      </w:r>
      <w:r w:rsidRPr="002D492B">
        <w:rPr>
          <w:i/>
          <w:iCs/>
        </w:rPr>
        <w:tab/>
      </w:r>
      <w:bookmarkStart w:id="27" w:name="_Ref247799629"/>
      <w:proofErr w:type="gramStart"/>
      <w:ins w:id="28" w:author="Vasiliev" w:date="2016-11-13T21:37:00Z">
        <w:r w:rsidRPr="0030625A">
          <w:rPr>
            <w:iCs/>
          </w:rPr>
          <w:t>th</w:t>
        </w:r>
        <w:r>
          <w:rPr>
            <w:iCs/>
          </w:rPr>
          <w:t>at</w:t>
        </w:r>
        <w:proofErr w:type="gramEnd"/>
        <w:r w:rsidRPr="0030625A">
          <w:rPr>
            <w:rPrChange w:id="29" w:author="Vasiliev" w:date="2016-11-13T21:37:00Z">
              <w:rPr>
                <w:i/>
                <w:iCs/>
              </w:rPr>
            </w:rPrChange>
          </w:rPr>
          <w:t xml:space="preserve"> </w:t>
        </w:r>
      </w:ins>
      <w:r w:rsidRPr="002D492B">
        <w:t>the general working arrangements of ITU</w:t>
      </w:r>
      <w:r w:rsidRPr="002D492B">
        <w:noBreakHyphen/>
        <w:t xml:space="preserve">D </w:t>
      </w:r>
      <w:ins w:id="30" w:author="Vasiliev" w:date="2016-11-13T21:37:00Z">
        <w:r>
          <w:t xml:space="preserve">are </w:t>
        </w:r>
      </w:ins>
      <w:r w:rsidRPr="002D492B">
        <w:t>defined in the ITU Convention</w:t>
      </w:r>
      <w:bookmarkEnd w:id="27"/>
      <w:ins w:id="31" w:author="Vasiliev" w:date="2016-11-13T21:38:00Z">
        <w:r>
          <w:t>;</w:t>
        </w:r>
      </w:ins>
    </w:p>
    <w:p w:rsidR="00D53856" w:rsidRPr="004A7F50" w:rsidRDefault="00D53856">
      <w:pPr>
        <w:rPr>
          <w:ins w:id="32" w:author="Vasiliev" w:date="2016-11-13T21:38:00Z"/>
          <w:rFonts w:cstheme="minorHAnsi"/>
          <w:rPrChange w:id="33" w:author="Vasiliev" w:date="2016-11-13T21:52:00Z">
            <w:rPr>
              <w:ins w:id="34" w:author="Vasiliev" w:date="2016-11-13T21:38:00Z"/>
              <w:rFonts w:ascii="Times New Roman" w:hAnsi="Times New Roman"/>
            </w:rPr>
          </w:rPrChange>
        </w:rPr>
        <w:pPrChange w:id="35" w:author="Vasiliev" w:date="2016-11-13T21:38:00Z">
          <w:pPr>
            <w:spacing w:before="0" w:after="120"/>
          </w:pPr>
        </w:pPrChange>
      </w:pPr>
      <w:ins w:id="36" w:author="Vasiliev" w:date="2016-11-13T21:38:00Z">
        <w:r w:rsidRPr="004A7F50">
          <w:rPr>
            <w:rFonts w:cstheme="minorHAnsi"/>
            <w:i/>
            <w:rPrChange w:id="37" w:author="Vasiliev" w:date="2016-11-13T21:52:00Z">
              <w:rPr/>
            </w:rPrChange>
          </w:rPr>
          <w:t>c)</w:t>
        </w:r>
        <w:r w:rsidRPr="00F32906">
          <w:rPr>
            <w:rFonts w:cstheme="minorHAnsi"/>
          </w:rPr>
          <w:tab/>
          <w:t>that the General Rules of conferences, assemblies and meetings of the Union adopted by the Plenipotentiary Conference, and Resolution 165 (Guadalajara, 2010) of the Plenipotentiary Conference, on deadlines for the submission of proposals and procedures for the registration of participants for conferences</w:t>
        </w:r>
        <w:r w:rsidRPr="00C5696A">
          <w:rPr>
            <w:rFonts w:cstheme="minorHAnsi"/>
          </w:rPr>
          <w:t xml:space="preserve"> and assemblies of the Union, apply to the World Telecommunication Development Conference (</w:t>
        </w:r>
        <w:r w:rsidRPr="004A7F50">
          <w:rPr>
            <w:rFonts w:cstheme="minorHAnsi"/>
            <w:rPrChange w:id="38" w:author="Vasiliev" w:date="2016-11-13T21:52:00Z">
              <w:rPr>
                <w:rFonts w:ascii="Times New Roman" w:hAnsi="Times New Roman"/>
              </w:rPr>
            </w:rPrChange>
          </w:rPr>
          <w:t>WTDC);</w:t>
        </w:r>
      </w:ins>
    </w:p>
    <w:p w:rsidR="00D53856" w:rsidRPr="00F32906" w:rsidRDefault="00D53856" w:rsidP="00D53856">
      <w:pPr>
        <w:rPr>
          <w:rFonts w:cstheme="minorHAnsi"/>
        </w:rPr>
      </w:pPr>
      <w:ins w:id="39" w:author="Vasiliev" w:date="2016-11-13T21:40:00Z">
        <w:r w:rsidRPr="004A7F50">
          <w:rPr>
            <w:rFonts w:cstheme="minorHAnsi"/>
            <w:i/>
            <w:rPrChange w:id="40" w:author="Vasiliev" w:date="2016-11-13T21:52:00Z">
              <w:rPr>
                <w:rFonts w:ascii="Times New Roman" w:hAnsi="Times New Roman"/>
              </w:rPr>
            </w:rPrChange>
          </w:rPr>
          <w:t>d</w:t>
        </w:r>
      </w:ins>
      <w:ins w:id="41" w:author="Vasiliev" w:date="2016-11-13T21:38:00Z">
        <w:r w:rsidRPr="004A7F50">
          <w:rPr>
            <w:rFonts w:cstheme="minorHAnsi"/>
            <w:i/>
            <w:rPrChange w:id="42" w:author="Vasiliev" w:date="2016-11-13T21:52:00Z">
              <w:rPr>
                <w:rFonts w:ascii="Times New Roman" w:hAnsi="Times New Roman"/>
              </w:rPr>
            </w:rPrChange>
          </w:rPr>
          <w:t>)</w:t>
        </w:r>
        <w:r w:rsidRPr="004A7F50">
          <w:rPr>
            <w:rFonts w:cstheme="minorHAnsi"/>
            <w:rPrChange w:id="43" w:author="Vasiliev" w:date="2016-11-13T21:52:00Z">
              <w:rPr>
                <w:rFonts w:ascii="Times New Roman" w:hAnsi="Times New Roman"/>
              </w:rPr>
            </w:rPrChange>
          </w:rPr>
          <w:tab/>
          <w:t>Resolution 72 (Rev. Busan, 2014) of the Plenipotentiary Conference, on linking strategic, financial and operational planning in ITU</w:t>
        </w:r>
      </w:ins>
      <w:r w:rsidRPr="00F32906">
        <w:rPr>
          <w:rFonts w:cstheme="minorHAnsi"/>
        </w:rPr>
        <w:t>,</w:t>
      </w:r>
    </w:p>
    <w:p w:rsidR="00D53856" w:rsidRPr="002D492B" w:rsidRDefault="00D53856" w:rsidP="00D53856">
      <w:pPr>
        <w:pStyle w:val="Call"/>
      </w:pPr>
      <w:proofErr w:type="gramStart"/>
      <w:r w:rsidRPr="002D492B">
        <w:t>considering</w:t>
      </w:r>
      <w:proofErr w:type="gramEnd"/>
      <w:r w:rsidRPr="002D492B">
        <w:t xml:space="preserve"> also</w:t>
      </w:r>
    </w:p>
    <w:p w:rsidR="00D53856" w:rsidRPr="002D492B" w:rsidRDefault="00D53856" w:rsidP="00D53856">
      <w:r w:rsidRPr="002D492B">
        <w:rPr>
          <w:i/>
          <w:iCs/>
        </w:rPr>
        <w:t>a)</w:t>
      </w:r>
      <w:r w:rsidRPr="002D492B">
        <w:tab/>
        <w:t>that ITU</w:t>
      </w:r>
      <w:r w:rsidRPr="002D492B">
        <w:noBreakHyphen/>
        <w:t>D shall work, among others, through telecommunication development study groups, the Telecommunication Development Advisory Group (TDAG) and regional and world meetings organized within the framework of the Sector's Action Plan;</w:t>
      </w:r>
    </w:p>
    <w:p w:rsidR="00D53856" w:rsidRDefault="00D53856" w:rsidP="00D53856">
      <w:pPr>
        <w:rPr>
          <w:ins w:id="44" w:author="Vasiliev" w:date="2016-11-13T21:48:00Z"/>
        </w:rPr>
      </w:pPr>
      <w:bookmarkStart w:id="45" w:name="_Ref247799645"/>
      <w:r w:rsidRPr="002D492B">
        <w:rPr>
          <w:i/>
          <w:iCs/>
        </w:rPr>
        <w:t>b)</w:t>
      </w:r>
      <w:r w:rsidRPr="002D492B">
        <w:tab/>
      </w:r>
      <w:proofErr w:type="gramStart"/>
      <w:r w:rsidRPr="002D492B">
        <w:t>that</w:t>
      </w:r>
      <w:proofErr w:type="gramEnd"/>
      <w:r w:rsidRPr="002D492B">
        <w:t>, in accordance with No. 207A of the Convention, the World Telecommunication Development Conference</w:t>
      </w:r>
      <w:del w:id="46" w:author="Vasiliev" w:date="2016-11-13T21:41:00Z">
        <w:r w:rsidRPr="002D492B" w:rsidDel="0030625A">
          <w:delText xml:space="preserve"> (WTDC)</w:delText>
        </w:r>
      </w:del>
      <w:r w:rsidRPr="002D492B">
        <w:t xml:space="preserve"> is authorized to adopt the working methods and procedures for the management of the Sector's activities in accordance with No. 145A of the Constitution</w:t>
      </w:r>
      <w:ins w:id="47" w:author="Vasiliev" w:date="2016-11-13T21:47:00Z">
        <w:r>
          <w:t>;</w:t>
        </w:r>
      </w:ins>
    </w:p>
    <w:p w:rsidR="00D53856" w:rsidRPr="002D492B" w:rsidRDefault="00D53856" w:rsidP="00D53856">
      <w:ins w:id="48" w:author="Vasiliev" w:date="2016-11-13T21:48:00Z">
        <w:r>
          <w:t>c)</w:t>
        </w:r>
        <w:r>
          <w:tab/>
          <w:t xml:space="preserve">that in accordance with Resolution 77 (Rev. Busan, 2014) on scheduling and duration </w:t>
        </w:r>
      </w:ins>
      <w:ins w:id="49" w:author="Vasiliev" w:date="2016-11-13T21:49:00Z">
        <w:r>
          <w:t>of conferences, forums, assemblies, and Council sessions of the Union (2015-2019), ITU conferences and ass</w:t>
        </w:r>
      </w:ins>
      <w:ins w:id="50" w:author="Vasiliev" w:date="2016-11-13T21:50:00Z">
        <w:r>
          <w:t>emblies shall, in principle, be held in the last quarter of the year, and not in the same year</w:t>
        </w:r>
      </w:ins>
      <w:r w:rsidRPr="002D492B">
        <w:t>,</w:t>
      </w:r>
      <w:bookmarkEnd w:id="45"/>
    </w:p>
    <w:p w:rsidR="00D53856" w:rsidRPr="008D58AD" w:rsidRDefault="00D53856">
      <w:pPr>
        <w:pStyle w:val="Call"/>
        <w:ind w:left="792"/>
        <w:rPr>
          <w:ins w:id="51" w:author="Vasiliev" w:date="2016-11-13T21:41:00Z"/>
          <w:snapToGrid w:val="0"/>
          <w:lang w:eastAsia="fr-FR"/>
        </w:rPr>
        <w:pPrChange w:id="52" w:author="Vasiliev" w:date="2016-11-13T21:51:00Z">
          <w:pPr>
            <w:pStyle w:val="Call"/>
          </w:pPr>
        </w:pPrChange>
      </w:pPr>
      <w:proofErr w:type="gramStart"/>
      <w:ins w:id="53" w:author="Vasiliev" w:date="2016-11-13T21:41:00Z">
        <w:r>
          <w:rPr>
            <w:snapToGrid w:val="0"/>
            <w:lang w:eastAsia="fr-FR"/>
          </w:rPr>
          <w:t>taking</w:t>
        </w:r>
        <w:proofErr w:type="gramEnd"/>
        <w:r>
          <w:rPr>
            <w:snapToGrid w:val="0"/>
            <w:lang w:eastAsia="fr-FR"/>
          </w:rPr>
          <w:t xml:space="preserve"> into account</w:t>
        </w:r>
      </w:ins>
    </w:p>
    <w:p w:rsidR="00D53856" w:rsidRPr="008D58AD" w:rsidRDefault="00D53856" w:rsidP="00D53856">
      <w:pPr>
        <w:rPr>
          <w:ins w:id="54" w:author="Vasiliev" w:date="2016-11-13T21:41:00Z"/>
          <w:snapToGrid w:val="0"/>
          <w:lang w:eastAsia="fr-FR"/>
        </w:rPr>
      </w:pPr>
      <w:ins w:id="55" w:author="Vasiliev" w:date="2016-11-13T21:41:00Z">
        <w:r w:rsidRPr="008D58AD">
          <w:rPr>
            <w:i/>
            <w:snapToGrid w:val="0"/>
            <w:lang w:eastAsia="fr-FR"/>
          </w:rPr>
          <w:t>a)</w:t>
        </w:r>
        <w:r w:rsidRPr="008D58AD">
          <w:rPr>
            <w:i/>
            <w:snapToGrid w:val="0"/>
            <w:lang w:eastAsia="fr-FR"/>
          </w:rPr>
          <w:tab/>
        </w:r>
        <w:proofErr w:type="gramStart"/>
        <w:r w:rsidRPr="008D58AD">
          <w:rPr>
            <w:snapToGrid w:val="0"/>
            <w:lang w:eastAsia="fr-FR"/>
          </w:rPr>
          <w:t>that</w:t>
        </w:r>
        <w:proofErr w:type="gramEnd"/>
        <w:r w:rsidRPr="008D58AD">
          <w:rPr>
            <w:snapToGrid w:val="0"/>
            <w:lang w:eastAsia="fr-FR"/>
          </w:rPr>
          <w:t xml:space="preserve"> the six</w:t>
        </w:r>
        <w:r>
          <w:rPr>
            <w:snapToGrid w:val="0"/>
            <w:lang w:eastAsia="fr-FR"/>
          </w:rPr>
          <w:t xml:space="preserve"> regional organizations specified in Resolution 58 (Rev. Busan, 2014)</w:t>
        </w:r>
        <w:r w:rsidRPr="008D58AD">
          <w:rPr>
            <w:rStyle w:val="FootnoteReference"/>
            <w:snapToGrid w:val="0"/>
            <w:lang w:eastAsia="fr-FR"/>
          </w:rPr>
          <w:footnoteReference w:customMarkFollows="1" w:id="2"/>
          <w:t>1</w:t>
        </w:r>
        <w:r w:rsidRPr="008D58AD">
          <w:rPr>
            <w:snapToGrid w:val="0"/>
            <w:lang w:eastAsia="fr-FR"/>
          </w:rPr>
          <w:t xml:space="preserve"> have coordinated their preparations for this conference through preparatory meetings;</w:t>
        </w:r>
      </w:ins>
    </w:p>
    <w:p w:rsidR="00D53856" w:rsidRPr="008D58AD" w:rsidRDefault="00D53856" w:rsidP="00D53856">
      <w:pPr>
        <w:rPr>
          <w:ins w:id="73" w:author="Vasiliev" w:date="2016-11-13T21:41:00Z"/>
          <w:snapToGrid w:val="0"/>
          <w:lang w:eastAsia="fr-FR"/>
        </w:rPr>
      </w:pPr>
      <w:ins w:id="74" w:author="Vasiliev" w:date="2016-11-13T21:41:00Z">
        <w:r w:rsidRPr="008D58AD">
          <w:rPr>
            <w:i/>
            <w:snapToGrid w:val="0"/>
            <w:lang w:eastAsia="fr-FR"/>
          </w:rPr>
          <w:lastRenderedPageBreak/>
          <w:t>b)</w:t>
        </w:r>
        <w:r w:rsidRPr="008D58AD">
          <w:rPr>
            <w:i/>
            <w:snapToGrid w:val="0"/>
            <w:lang w:eastAsia="fr-FR"/>
          </w:rPr>
          <w:tab/>
        </w:r>
        <w:proofErr w:type="gramStart"/>
        <w:r w:rsidRPr="008D58AD">
          <w:rPr>
            <w:snapToGrid w:val="0"/>
            <w:lang w:eastAsia="fr-FR"/>
          </w:rPr>
          <w:t>that</w:t>
        </w:r>
        <w:proofErr w:type="gramEnd"/>
        <w:r w:rsidRPr="008D58AD">
          <w:rPr>
            <w:snapToGrid w:val="0"/>
            <w:lang w:eastAsia="fr-FR"/>
          </w:rPr>
          <w:t xml:space="preserve"> many common proposals have been submitted to this conference from administrations which have participated in the preparations, thereby facilitating the work of this conference;</w:t>
        </w:r>
      </w:ins>
    </w:p>
    <w:p w:rsidR="00D53856" w:rsidRPr="008D58AD" w:rsidRDefault="00D53856" w:rsidP="00D53856">
      <w:pPr>
        <w:rPr>
          <w:ins w:id="75" w:author="Vasiliev" w:date="2016-11-13T21:41:00Z"/>
        </w:rPr>
      </w:pPr>
      <w:ins w:id="76" w:author="Vasiliev" w:date="2016-11-13T21:41:00Z">
        <w:r w:rsidRPr="008D58AD">
          <w:rPr>
            <w:i/>
            <w:snapToGrid w:val="0"/>
            <w:lang w:eastAsia="fr-FR"/>
          </w:rPr>
          <w:t>c)</w:t>
        </w:r>
        <w:r w:rsidRPr="008D58AD">
          <w:rPr>
            <w:i/>
            <w:snapToGrid w:val="0"/>
            <w:lang w:eastAsia="fr-FR"/>
          </w:rPr>
          <w:tab/>
        </w:r>
        <w:r w:rsidRPr="008D58AD">
          <w:rPr>
            <w:snapToGrid w:val="0"/>
            <w:lang w:eastAsia="fr-FR"/>
          </w:rPr>
          <w:t>that this consolidation of views at regional level, together with the opportunity for interregional discussions prior to the conference, through the consolidated report on the results of the preparatory meetings, has eased the task of reaching a consensus at the last meeting of the TDAG of the ITU-D and during the conference,</w:t>
        </w:r>
      </w:ins>
    </w:p>
    <w:p w:rsidR="00D53856" w:rsidRPr="002D492B" w:rsidRDefault="00D53856" w:rsidP="00D53856">
      <w:pPr>
        <w:pStyle w:val="Call"/>
      </w:pPr>
      <w:proofErr w:type="gramStart"/>
      <w:r w:rsidRPr="002D492B">
        <w:t>resolves</w:t>
      </w:r>
      <w:proofErr w:type="gramEnd"/>
    </w:p>
    <w:p w:rsidR="00D53856" w:rsidRPr="002D492B" w:rsidRDefault="00D53856" w:rsidP="00D53856">
      <w:r w:rsidRPr="002D492B">
        <w:t>that, for ITU</w:t>
      </w:r>
      <w:r w:rsidRPr="002D492B">
        <w:noBreakHyphen/>
        <w:t xml:space="preserve">D, the general provisions of the Convention referred to in </w:t>
      </w:r>
      <w:r w:rsidRPr="002D492B">
        <w:rPr>
          <w:i/>
          <w:iCs/>
        </w:rPr>
        <w:t>considering b)</w:t>
      </w:r>
      <w:ins w:id="77" w:author="Vasiliev" w:date="2016-11-13T21:42:00Z">
        <w:r>
          <w:rPr>
            <w:i/>
            <w:iCs/>
          </w:rPr>
          <w:t>, c), d)</w:t>
        </w:r>
      </w:ins>
      <w:r w:rsidRPr="002D492B">
        <w:t xml:space="preserve"> and </w:t>
      </w:r>
      <w:r w:rsidRPr="002D492B">
        <w:rPr>
          <w:i/>
          <w:iCs/>
        </w:rPr>
        <w:t xml:space="preserve">considering also b) </w:t>
      </w:r>
      <w:r w:rsidRPr="002D492B">
        <w:t>should be supplemented by the provisions of this resolution and its annexes, bearing in mind that, in the case of inconsistency, the Constitution, the Convention and the General Rules of conferences, assemblies and meetings of the Union (in that order) shall prevail over this resolution.</w:t>
      </w:r>
    </w:p>
    <w:p w:rsidR="00D53856" w:rsidRPr="002D492B" w:rsidRDefault="00D53856" w:rsidP="00D53856">
      <w:pPr>
        <w:pStyle w:val="Sectiontitle"/>
      </w:pPr>
      <w:bookmarkStart w:id="78" w:name="Section1"/>
      <w:r w:rsidRPr="002D492B">
        <w:t>SECTION 1 – World Telecommunication Development Conference</w:t>
      </w:r>
    </w:p>
    <w:p w:rsidR="00D53856" w:rsidRPr="002D492B" w:rsidRDefault="00D53856" w:rsidP="00036D34">
      <w:pPr>
        <w:pStyle w:val="Normalaftertitle"/>
        <w:spacing w:before="120"/>
      </w:pPr>
      <w:r w:rsidRPr="002D492B">
        <w:rPr>
          <w:b/>
          <w:bCs/>
        </w:rPr>
        <w:t>1.1</w:t>
      </w:r>
      <w:r w:rsidRPr="002D492B">
        <w:tab/>
      </w:r>
      <w:del w:id="79" w:author="Vasiliev" w:date="2016-11-14T09:11:00Z">
        <w:r w:rsidRPr="002D492B" w:rsidDel="00817BE7">
          <w:delText>The World Telecommunication Development Conference (</w:delText>
        </w:r>
      </w:del>
      <w:r w:rsidRPr="002D492B">
        <w:t>WTDC</w:t>
      </w:r>
      <w:del w:id="80" w:author="Vasiliev" w:date="2016-11-14T09:11:00Z">
        <w:r w:rsidRPr="002D492B" w:rsidDel="00817BE7">
          <w:delText>)</w:delText>
        </w:r>
      </w:del>
      <w:r w:rsidRPr="002D492B">
        <w:t xml:space="preserve">, in undertaking the duties assigned to it in Article 22 of the </w:t>
      </w:r>
      <w:del w:id="81" w:author="Vasiliev" w:date="2016-11-13T21:43:00Z">
        <w:r w:rsidRPr="002D492B" w:rsidDel="0030625A">
          <w:delText xml:space="preserve">ITU </w:delText>
        </w:r>
      </w:del>
      <w:r w:rsidRPr="002D492B">
        <w:t xml:space="preserve">Constitution, Article 16 of the </w:t>
      </w:r>
      <w:del w:id="82" w:author="Vasiliev" w:date="2016-11-13T21:43:00Z">
        <w:r w:rsidRPr="002D492B" w:rsidDel="0030625A">
          <w:delText xml:space="preserve">ITU </w:delText>
        </w:r>
      </w:del>
      <w:r w:rsidRPr="002D492B">
        <w:t xml:space="preserve">Convention and the General Rules of conferences, assemblies and meetings of the Union, shall conduct the work of each conference by setting up committees and one or more groups to address organization, work programme, budget control and editorial matters, and to consider other specific matters if required. </w:t>
      </w:r>
    </w:p>
    <w:p w:rsidR="00D53856" w:rsidRPr="002D492B" w:rsidRDefault="00D53856" w:rsidP="00036D34">
      <w:r w:rsidRPr="002D492B">
        <w:rPr>
          <w:b/>
        </w:rPr>
        <w:t>1.2</w:t>
      </w:r>
      <w:r w:rsidRPr="002D492B">
        <w:rPr>
          <w:bCs/>
        </w:rPr>
        <w:tab/>
      </w:r>
      <w:r w:rsidRPr="002D492B">
        <w:t xml:space="preserve">It shall establish a </w:t>
      </w:r>
      <w:r>
        <w:t>s</w:t>
      </w:r>
      <w:r w:rsidRPr="002D492B">
        <w:t xml:space="preserve">teering </w:t>
      </w:r>
      <w:r>
        <w:t>c</w:t>
      </w:r>
      <w:r w:rsidRPr="002D492B">
        <w:t>ommittee, presided over by the chairman of the conference, and composed of the vice-chairmen of the conference and the chairmen and vice-chairmen of the committees and any group(s) created by the conference.</w:t>
      </w:r>
      <w:r w:rsidRPr="002D492B">
        <w:rPr>
          <w:bCs/>
          <w:sz w:val="16"/>
          <w:szCs w:val="16"/>
        </w:rPr>
        <w:t xml:space="preserve"> </w:t>
      </w:r>
    </w:p>
    <w:p w:rsidR="00D53856" w:rsidRPr="002D492B" w:rsidRDefault="00D53856" w:rsidP="00036D34">
      <w:pPr>
        <w:keepNext/>
      </w:pPr>
      <w:r w:rsidRPr="002D492B">
        <w:rPr>
          <w:b/>
        </w:rPr>
        <w:t>1.3</w:t>
      </w:r>
      <w:r w:rsidRPr="002D492B">
        <w:rPr>
          <w:bCs/>
        </w:rPr>
        <w:tab/>
      </w:r>
      <w:r w:rsidRPr="002D492B">
        <w:t xml:space="preserve">WTDC shall establish a </w:t>
      </w:r>
      <w:r>
        <w:t>b</w:t>
      </w:r>
      <w:r w:rsidRPr="002D492B">
        <w:t xml:space="preserve">udget </w:t>
      </w:r>
      <w:r>
        <w:t>c</w:t>
      </w:r>
      <w:r w:rsidRPr="002D492B">
        <w:t xml:space="preserve">ontrol </w:t>
      </w:r>
      <w:r>
        <w:t>c</w:t>
      </w:r>
      <w:r w:rsidRPr="002D492B">
        <w:t xml:space="preserve">ommittee and an </w:t>
      </w:r>
      <w:r>
        <w:t>e</w:t>
      </w:r>
      <w:r w:rsidRPr="002D492B">
        <w:t xml:space="preserve">ditorial </w:t>
      </w:r>
      <w:r>
        <w:t>c</w:t>
      </w:r>
      <w:r w:rsidRPr="002D492B">
        <w:t>ommittee, the tasks and responsibilities of which are set out in the General Rules of conferences, assemblies and meetings of the Union (General Rules, Nos 69-74):</w:t>
      </w:r>
      <w:r w:rsidRPr="002D492B">
        <w:rPr>
          <w:bCs/>
          <w:sz w:val="16"/>
          <w:szCs w:val="16"/>
        </w:rPr>
        <w:t xml:space="preserve"> </w:t>
      </w:r>
    </w:p>
    <w:p w:rsidR="00D53856" w:rsidRPr="002D492B" w:rsidRDefault="00D53856" w:rsidP="00036D34">
      <w:pPr>
        <w:pStyle w:val="enumlev1"/>
        <w:spacing w:before="120"/>
        <w:ind w:left="792" w:hanging="792"/>
      </w:pPr>
      <w:r w:rsidRPr="002D492B">
        <w:t>a)</w:t>
      </w:r>
      <w:r w:rsidRPr="002D492B">
        <w:tab/>
        <w:t xml:space="preserve">The Budget Control Committee, </w:t>
      </w:r>
      <w:r w:rsidRPr="002D492B">
        <w:rPr>
          <w:i/>
        </w:rPr>
        <w:t>inter alia</w:t>
      </w:r>
      <w:r w:rsidRPr="002D492B">
        <w:t xml:space="preserve">, examines the estimated total </w:t>
      </w:r>
      <w:r>
        <w:t>expenses</w:t>
      </w:r>
      <w:r w:rsidRPr="002D492B">
        <w:t xml:space="preserve"> of the conference and estimates the financial needs of </w:t>
      </w:r>
      <w:del w:id="83" w:author="Vasiliev" w:date="2016-11-13T21:45:00Z">
        <w:r w:rsidRPr="002D492B" w:rsidDel="0030625A">
          <w:delText>the ITU Telecommunication Development Sector (</w:delText>
        </w:r>
      </w:del>
      <w:r w:rsidRPr="002D492B">
        <w:t>ITU</w:t>
      </w:r>
      <w:r w:rsidRPr="002D492B">
        <w:noBreakHyphen/>
        <w:t>D</w:t>
      </w:r>
      <w:del w:id="84" w:author="Vasiliev" w:date="2016-11-13T21:45:00Z">
        <w:r w:rsidRPr="002D492B" w:rsidDel="0030625A">
          <w:delText>)</w:delText>
        </w:r>
      </w:del>
      <w:r w:rsidRPr="002D492B">
        <w:t xml:space="preserve"> up to the next WTDC and the costs entailed by the execution of the decisions of the conference.</w:t>
      </w:r>
      <w:r w:rsidRPr="002D492B">
        <w:rPr>
          <w:bCs/>
          <w:sz w:val="16"/>
          <w:szCs w:val="16"/>
        </w:rPr>
        <w:t xml:space="preserve"> </w:t>
      </w:r>
    </w:p>
    <w:p w:rsidR="00D53856" w:rsidRPr="002D492B" w:rsidRDefault="00D53856" w:rsidP="00036D34">
      <w:pPr>
        <w:pStyle w:val="enumlev1"/>
        <w:spacing w:before="120"/>
        <w:ind w:left="792" w:hanging="792"/>
      </w:pPr>
      <w:r w:rsidRPr="002D492B">
        <w:t>b)</w:t>
      </w:r>
      <w:r w:rsidRPr="002D492B">
        <w:tab/>
        <w:t>The Editorial Committee perfects the wording of texts arising from WTDC deliberations, such as resolutions, without altering their sense and substance, and aligns the texts in the official languages of the Union.</w:t>
      </w:r>
      <w:r w:rsidRPr="002D492B">
        <w:rPr>
          <w:bCs/>
          <w:sz w:val="16"/>
          <w:szCs w:val="16"/>
        </w:rPr>
        <w:t xml:space="preserve"> </w:t>
      </w:r>
    </w:p>
    <w:p w:rsidR="00D53856" w:rsidRPr="002D492B" w:rsidRDefault="00D53856" w:rsidP="00036D34">
      <w:pPr>
        <w:keepNext/>
      </w:pPr>
      <w:r w:rsidRPr="002D492B">
        <w:rPr>
          <w:b/>
        </w:rPr>
        <w:t>1.4</w:t>
      </w:r>
      <w:r w:rsidRPr="002D492B">
        <w:tab/>
        <w:t>In addition to the steering, budget control and editorial committees, the two following committees are set up:</w:t>
      </w:r>
    </w:p>
    <w:p w:rsidR="00D53856" w:rsidRPr="002D492B" w:rsidRDefault="00D53856" w:rsidP="00036D34">
      <w:pPr>
        <w:pStyle w:val="enumlev1"/>
        <w:spacing w:before="120"/>
        <w:ind w:left="792" w:hanging="792"/>
      </w:pPr>
      <w:r w:rsidRPr="002D492B">
        <w:t>a)</w:t>
      </w:r>
      <w:r w:rsidRPr="002D492B">
        <w:tab/>
        <w:t>The Committee on Working Methods of ITU</w:t>
      </w:r>
      <w:r w:rsidRPr="002D492B">
        <w:noBreakHyphen/>
        <w:t>D, the terms of reference of which are to examine proposals and contributions relating to cooperation among members; to evaluate the working methods and functioning of the ITU</w:t>
      </w:r>
      <w:r w:rsidRPr="002D492B">
        <w:noBreakHyphen/>
        <w:t>D study groups</w:t>
      </w:r>
      <w:ins w:id="85" w:author="Vasiliev" w:date="2016-11-13T21:46:00Z">
        <w:r>
          <w:t xml:space="preserve"> and TDAG</w:t>
        </w:r>
      </w:ins>
      <w:r w:rsidRPr="002D492B">
        <w:t>; to assess and identify options for maximizing programme delivery and to approve appropriate changes thereto with a view to strengthening the synergies between study group Questions, programmes and regional initiatives; and to submit to the plenary meeting reports, including proposals on the ITU</w:t>
      </w:r>
      <w:r w:rsidRPr="002D492B">
        <w:noBreakHyphen/>
        <w:t>D working methods for implementation of the ITU</w:t>
      </w:r>
      <w:r w:rsidRPr="002D492B">
        <w:noBreakHyphen/>
        <w:t xml:space="preserve">D work </w:t>
      </w:r>
      <w:r w:rsidRPr="002D492B">
        <w:lastRenderedPageBreak/>
        <w:t xml:space="preserve">programme, on the basis of </w:t>
      </w:r>
      <w:del w:id="86" w:author="Vasiliev" w:date="2016-11-13T21:46:00Z">
        <w:r w:rsidRPr="002D492B" w:rsidDel="0030625A">
          <w:delText>the Telecommunication Development Advisory Group (</w:delText>
        </w:r>
      </w:del>
      <w:r w:rsidRPr="002D492B">
        <w:t>TDAG</w:t>
      </w:r>
      <w:del w:id="87" w:author="Vasiliev" w:date="2016-11-13T21:47:00Z">
        <w:r w:rsidRPr="002D492B" w:rsidDel="0030625A">
          <w:delText>)</w:delText>
        </w:r>
      </w:del>
      <w:r w:rsidRPr="002D492B">
        <w:t xml:space="preserve"> and study group reports submitted to the conference and the proposals of ITU Member States, ITU</w:t>
      </w:r>
      <w:r w:rsidRPr="002D492B">
        <w:noBreakHyphen/>
        <w:t xml:space="preserve">D Sector Members </w:t>
      </w:r>
      <w:r w:rsidRPr="000134D0">
        <w:rPr>
          <w:highlight w:val="yellow"/>
          <w:rPrChange w:id="88" w:author="Vasiliev" w:date="2016-11-17T16:46:00Z">
            <w:rPr/>
          </w:rPrChange>
        </w:rPr>
        <w:t>and Academia</w:t>
      </w:r>
      <w:r w:rsidRPr="002D492B">
        <w:t>.</w:t>
      </w:r>
    </w:p>
    <w:p w:rsidR="00D53856" w:rsidRPr="002D492B" w:rsidRDefault="00D53856" w:rsidP="00036D34">
      <w:pPr>
        <w:pStyle w:val="enumlev1"/>
        <w:spacing w:before="120"/>
        <w:ind w:left="792" w:hanging="792"/>
      </w:pPr>
      <w:r w:rsidRPr="002D492B">
        <w:t>b)</w:t>
      </w:r>
      <w:r w:rsidRPr="002D492B">
        <w:tab/>
        <w:t>The Committee on Objectives, the terms of reference of which are to review and approve the outputs and outcomes for the objectives; to review and agree on the related study group Questions and regional initiatives and establish appropriate guidelines for their implementation; to review and agree on relevant resolutions; and to ensure that the output is in accordance with a results-based management approach aiming to improve management effectiveness and accountability.</w:t>
      </w:r>
    </w:p>
    <w:p w:rsidR="00D53856" w:rsidRPr="002D492B" w:rsidRDefault="00D53856" w:rsidP="00036D34">
      <w:r w:rsidRPr="002D492B">
        <w:rPr>
          <w:b/>
        </w:rPr>
        <w:t>1.5</w:t>
      </w:r>
      <w:r w:rsidRPr="002D492B">
        <w:rPr>
          <w:bCs/>
        </w:rPr>
        <w:tab/>
      </w:r>
      <w:r w:rsidRPr="002D492B">
        <w:t>The plenary meeting of a WTDC may set up other committees or groups that meet to address specific matters, if required, in accordance with No. 63 of the General Rules</w:t>
      </w:r>
      <w:ins w:id="89" w:author="Vasiliev" w:date="2016-11-13T21:53:00Z">
        <w:r w:rsidRPr="004A7F50">
          <w:t xml:space="preserve"> </w:t>
        </w:r>
        <w:r w:rsidRPr="002D492B">
          <w:t>of conferences, assemblies and meetings of the Union</w:t>
        </w:r>
      </w:ins>
      <w:r w:rsidRPr="002D492B">
        <w:t>. The terms of reference should be contained in the establishing resolution.</w:t>
      </w:r>
      <w:r w:rsidRPr="002D492B">
        <w:rPr>
          <w:bCs/>
          <w:sz w:val="16"/>
          <w:szCs w:val="16"/>
        </w:rPr>
        <w:t xml:space="preserve"> </w:t>
      </w:r>
    </w:p>
    <w:p w:rsidR="00D53856" w:rsidRPr="002D492B" w:rsidRDefault="00D53856" w:rsidP="00036D34">
      <w:r w:rsidRPr="002D492B">
        <w:rPr>
          <w:b/>
        </w:rPr>
        <w:t>1.6</w:t>
      </w:r>
      <w:r w:rsidRPr="002D492B">
        <w:rPr>
          <w:bCs/>
        </w:rPr>
        <w:tab/>
      </w:r>
      <w:r w:rsidRPr="002D492B">
        <w:t>All committees and groups referred to in §§ 1.2 to 1.5 above shall normally cease to exist with the closing of WTDC except, if required and subject to the approval of the conference and within the budgetary limits, the Editorial Committee. The Editorial Committee may therefore hold meetings after the closing of WTDC to complete its tasks as assigned by the conference.</w:t>
      </w:r>
      <w:r w:rsidRPr="002D492B">
        <w:rPr>
          <w:bCs/>
          <w:sz w:val="16"/>
          <w:szCs w:val="16"/>
        </w:rPr>
        <w:t xml:space="preserve"> </w:t>
      </w:r>
    </w:p>
    <w:p w:rsidR="00D53856" w:rsidRPr="002D492B" w:rsidRDefault="00D53856" w:rsidP="00036D34">
      <w:r w:rsidRPr="002D492B">
        <w:rPr>
          <w:b/>
          <w:bCs/>
        </w:rPr>
        <w:t>1.7</w:t>
      </w:r>
      <w:r w:rsidRPr="002D492B">
        <w:tab/>
        <w:t>Prior to the inaugural meeting of WTDC, in accordance with No. 49 of the General Rules</w:t>
      </w:r>
      <w:ins w:id="90" w:author="Vasiliev" w:date="2016-11-13T21:54:00Z">
        <w:r w:rsidRPr="004A7F50">
          <w:t xml:space="preserve"> </w:t>
        </w:r>
        <w:r w:rsidRPr="002D492B">
          <w:t>of conferences, assemblies and meetings of the Union</w:t>
        </w:r>
      </w:ins>
      <w:r w:rsidRPr="002D492B">
        <w:t>, the heads of delegation shall meet to prepare the agenda for the first plenary meeting and make proposals for the organization of the conference, including proposals for chairmanships and vice-chairmanships of WTDC</w:t>
      </w:r>
      <w:ins w:id="91" w:author="Vasiliev" w:date="2016-11-17T16:11:00Z">
        <w:r>
          <w:t>,</w:t>
        </w:r>
      </w:ins>
      <w:del w:id="92" w:author="Vasiliev" w:date="2016-11-17T16:11:00Z">
        <w:r w:rsidRPr="002D492B" w:rsidDel="00F84F75">
          <w:delText xml:space="preserve"> and</w:delText>
        </w:r>
      </w:del>
      <w:r w:rsidRPr="002D492B">
        <w:t xml:space="preserve"> its committees and groups. </w:t>
      </w:r>
    </w:p>
    <w:p w:rsidR="00D53856" w:rsidRPr="002D492B" w:rsidRDefault="00D53856" w:rsidP="00036D34">
      <w:r w:rsidRPr="002D492B">
        <w:rPr>
          <w:b/>
          <w:bCs/>
        </w:rPr>
        <w:t>1.8</w:t>
      </w:r>
      <w:r w:rsidRPr="002D492B">
        <w:tab/>
        <w:t>The programme of work of WTDC shall be designed to provide adequate time for consideration of the important administrative and organizational aspects of ITU</w:t>
      </w:r>
      <w:r w:rsidRPr="002D492B">
        <w:noBreakHyphen/>
        <w:t xml:space="preserve">D. As a general rule: </w:t>
      </w:r>
    </w:p>
    <w:p w:rsidR="00D53856" w:rsidRPr="002D492B" w:rsidRDefault="00D53856" w:rsidP="00036D34">
      <w:r w:rsidRPr="002D492B">
        <w:rPr>
          <w:b/>
          <w:bCs/>
        </w:rPr>
        <w:t>1.8.1</w:t>
      </w:r>
      <w:r w:rsidRPr="002D492B">
        <w:tab/>
        <w:t xml:space="preserve">WTDC shall consider reports from the Director of the Telecommunication Development Bureau (BDT) and, pursuant to No. 208 of the Convention, </w:t>
      </w:r>
      <w:r w:rsidRPr="00866636">
        <w:t>shall establish work programmes and guidelines for defining telecommunication development questions and priorities and shall provide direction and guidance for the ITU</w:t>
      </w:r>
      <w:r w:rsidRPr="00866636">
        <w:noBreakHyphen/>
        <w:t>D work programme. It shall decide on the need to maintain, terminate or establish study groups, allocate to each of them the Questions to be studied</w:t>
      </w:r>
      <w:r w:rsidRPr="00934A37">
        <w:t xml:space="preserve"> </w:t>
      </w:r>
      <w:r w:rsidRPr="002D492B">
        <w:t>and, taking into account consideration by the heads of delegation, appoint the chairmen and vice</w:t>
      </w:r>
      <w:r w:rsidRPr="002D492B">
        <w:noBreakHyphen/>
        <w:t>chairmen of study groups, of TDAG and of any other groups it has established, taking account of Article 20 of the Convention</w:t>
      </w:r>
      <w:r w:rsidRPr="00F431CC">
        <w:t>.</w:t>
      </w:r>
      <w:r w:rsidRPr="002D492B">
        <w:t xml:space="preserve"> </w:t>
      </w:r>
      <w:r>
        <w:t>T</w:t>
      </w:r>
      <w:r w:rsidRPr="002D492B">
        <w:t xml:space="preserve">he study group chairmen themselves shall, during the conference, be at the disposal of WTDC to provide information on matters relating to the study group they chair. </w:t>
      </w:r>
    </w:p>
    <w:p w:rsidR="00D53856" w:rsidRPr="002D492B" w:rsidRDefault="00D53856" w:rsidP="00036D34">
      <w:r w:rsidRPr="002D492B">
        <w:rPr>
          <w:b/>
        </w:rPr>
        <w:t>1.8.2</w:t>
      </w:r>
      <w:r w:rsidRPr="002D492B">
        <w:tab/>
        <w:t>WTDC shall establish a declaration, a plan of action, including programmes and regional initiatives, ITU</w:t>
      </w:r>
      <w:r w:rsidRPr="002D492B">
        <w:noBreakHyphen/>
        <w:t>D's contribution to the draft ITU strategic plan, ITU</w:t>
      </w:r>
      <w:r w:rsidRPr="002D492B">
        <w:noBreakHyphen/>
        <w:t>D study group Questions, as well as resolutions and recommendations.</w:t>
      </w:r>
    </w:p>
    <w:p w:rsidR="00D53856" w:rsidRPr="002D492B" w:rsidRDefault="00D53856" w:rsidP="00036D34">
      <w:r w:rsidRPr="002D492B">
        <w:rPr>
          <w:b/>
          <w:bCs/>
        </w:rPr>
        <w:t>1.9</w:t>
      </w:r>
      <w:r w:rsidRPr="002D492B">
        <w:tab/>
        <w:t>A WTDC may express its opinion relating to the duration or agenda of a future WTDC.</w:t>
      </w:r>
    </w:p>
    <w:p w:rsidR="00D53856" w:rsidRPr="002D492B" w:rsidRDefault="00D53856" w:rsidP="00036D34">
      <w:pPr>
        <w:keepNext/>
      </w:pPr>
      <w:r w:rsidRPr="002D492B">
        <w:rPr>
          <w:b/>
        </w:rPr>
        <w:t>1.10</w:t>
      </w:r>
      <w:r w:rsidRPr="002D492B">
        <w:rPr>
          <w:bCs/>
        </w:rPr>
        <w:t xml:space="preserve"> </w:t>
      </w:r>
      <w:r w:rsidRPr="002D492B">
        <w:tab/>
        <w:t>During WTDC, the heads of delegation shall meet:</w:t>
      </w:r>
    </w:p>
    <w:p w:rsidR="00D53856" w:rsidRPr="002D492B" w:rsidRDefault="00D53856">
      <w:pPr>
        <w:pStyle w:val="enumlev1"/>
        <w:spacing w:before="120"/>
        <w:ind w:left="792" w:hanging="792"/>
        <w:pPrChange w:id="93" w:author="Vasiliev" w:date="2016-11-14T16:44:00Z">
          <w:pPr>
            <w:pStyle w:val="enumlev1"/>
          </w:pPr>
        </w:pPrChange>
      </w:pPr>
      <w:r w:rsidRPr="002D492B">
        <w:t>a)</w:t>
      </w:r>
      <w:r w:rsidRPr="002D492B">
        <w:tab/>
      </w:r>
      <w:proofErr w:type="gramStart"/>
      <w:r w:rsidRPr="002D492B">
        <w:t>to</w:t>
      </w:r>
      <w:proofErr w:type="gramEnd"/>
      <w:r w:rsidRPr="002D492B">
        <w:t xml:space="preserve"> consider the proposals concerning the work programme and the constitution of study groups in particular;</w:t>
      </w:r>
    </w:p>
    <w:p w:rsidR="00D53856" w:rsidRPr="002D492B" w:rsidRDefault="00D53856">
      <w:pPr>
        <w:pStyle w:val="enumlev1"/>
        <w:spacing w:before="120"/>
        <w:ind w:left="792" w:hanging="792"/>
        <w:pPrChange w:id="94" w:author="Vasiliev" w:date="2016-11-14T16:44:00Z">
          <w:pPr>
            <w:pStyle w:val="enumlev1"/>
          </w:pPr>
        </w:pPrChange>
      </w:pPr>
      <w:r w:rsidRPr="002D492B">
        <w:lastRenderedPageBreak/>
        <w:t>b)</w:t>
      </w:r>
      <w:r w:rsidRPr="002D492B">
        <w:tab/>
      </w:r>
      <w:proofErr w:type="gramStart"/>
      <w:r w:rsidRPr="002D492B">
        <w:t>to</w:t>
      </w:r>
      <w:proofErr w:type="gramEnd"/>
      <w:r w:rsidRPr="002D492B">
        <w:t xml:space="preserve"> draw up proposals concerning the designation of chairmen and vice</w:t>
      </w:r>
      <w:r w:rsidRPr="002D492B">
        <w:noBreakHyphen/>
        <w:t>chairmen of study groups, TDAG and any other groups established by WTDC (see section </w:t>
      </w:r>
      <w:ins w:id="95" w:author="Vasiliev" w:date="2016-11-13T21:54:00Z">
        <w:r>
          <w:t>3</w:t>
        </w:r>
      </w:ins>
      <w:del w:id="96" w:author="Vasiliev" w:date="2016-11-13T21:54:00Z">
        <w:r w:rsidRPr="002D492B" w:rsidDel="004A7F50">
          <w:delText>2</w:delText>
        </w:r>
      </w:del>
      <w:r w:rsidRPr="002D492B">
        <w:t>).</w:t>
      </w:r>
      <w:r w:rsidRPr="002D492B">
        <w:rPr>
          <w:bCs/>
          <w:sz w:val="16"/>
          <w:szCs w:val="16"/>
        </w:rPr>
        <w:t xml:space="preserve"> </w:t>
      </w:r>
    </w:p>
    <w:p w:rsidR="00D53856" w:rsidRPr="002D492B" w:rsidRDefault="00D53856">
      <w:pPr>
        <w:spacing w:before="80"/>
        <w:pPrChange w:id="97" w:author="Vasiliev" w:date="2016-11-14T16:44:00Z">
          <w:pPr/>
        </w:pPrChange>
      </w:pPr>
      <w:r w:rsidRPr="002D492B">
        <w:rPr>
          <w:b/>
        </w:rPr>
        <w:t>1.1</w:t>
      </w:r>
      <w:r>
        <w:rPr>
          <w:b/>
        </w:rPr>
        <w:t>1</w:t>
      </w:r>
      <w:r w:rsidRPr="002D492B">
        <w:rPr>
          <w:bCs/>
        </w:rPr>
        <w:tab/>
      </w:r>
      <w:r w:rsidRPr="002D492B">
        <w:t>In those cases indicated in § 1.</w:t>
      </w:r>
      <w:r>
        <w:t>8.1</w:t>
      </w:r>
      <w:r w:rsidRPr="002D492B">
        <w:t>, a WTDC may be asked to consider the approval</w:t>
      </w:r>
      <w:ins w:id="98" w:author="Vasiliev" w:date="2016-11-17T16:17:00Z">
        <w:r>
          <w:t xml:space="preserve"> or deletion</w:t>
        </w:r>
      </w:ins>
      <w:r w:rsidRPr="002D492B">
        <w:t xml:space="preserve"> of one or more </w:t>
      </w:r>
      <w:ins w:id="99" w:author="Vasiliev" w:date="2016-11-14T14:37:00Z">
        <w:r>
          <w:t xml:space="preserve">new or revised </w:t>
        </w:r>
      </w:ins>
      <w:r w:rsidRPr="002D492B">
        <w:t xml:space="preserve">Recommendations. The report of any study group(s) or TDAG proposing such action should include information on why such action is proposed. </w:t>
      </w:r>
    </w:p>
    <w:p w:rsidR="00D53856" w:rsidRPr="002D492B" w:rsidRDefault="00D53856" w:rsidP="00D53856">
      <w:pPr>
        <w:rPr>
          <w:ins w:id="100" w:author="Vasiliev" w:date="2016-11-13T22:05:00Z"/>
        </w:rPr>
      </w:pPr>
      <w:ins w:id="101" w:author="Vasiliev" w:date="2016-11-13T22:05:00Z">
        <w:r w:rsidRPr="004E659D">
          <w:rPr>
            <w:highlight w:val="yellow"/>
          </w:rPr>
          <w:t>Editorial Note: Content of No. 1.1</w:t>
        </w:r>
        <w:r>
          <w:rPr>
            <w:highlight w:val="yellow"/>
          </w:rPr>
          <w:t>2</w:t>
        </w:r>
        <w:r w:rsidRPr="004E659D">
          <w:rPr>
            <w:highlight w:val="yellow"/>
          </w:rPr>
          <w:t xml:space="preserve"> was moved to the new Section 2 – Documentation of ITU-D</w:t>
        </w:r>
      </w:ins>
    </w:p>
    <w:p w:rsidR="00D53856" w:rsidRPr="002D492B" w:rsidDel="008A6735" w:rsidRDefault="00D53856">
      <w:pPr>
        <w:tabs>
          <w:tab w:val="clear" w:pos="794"/>
          <w:tab w:val="clear" w:pos="1191"/>
          <w:tab w:val="clear" w:pos="1588"/>
          <w:tab w:val="clear" w:pos="1985"/>
        </w:tabs>
        <w:overflowPunct/>
        <w:spacing w:before="0"/>
        <w:textAlignment w:val="auto"/>
        <w:rPr>
          <w:del w:id="102" w:author="Vasiliev" w:date="2016-11-13T22:07:00Z"/>
        </w:rPr>
        <w:pPrChange w:id="103" w:author="Vasiliev" w:date="2016-11-13T22:01:00Z">
          <w:pPr>
            <w:keepNext/>
          </w:pPr>
        </w:pPrChange>
      </w:pPr>
      <w:del w:id="104" w:author="Vasiliev" w:date="2016-11-13T22:07:00Z">
        <w:r w:rsidRPr="002D492B" w:rsidDel="008A6735">
          <w:rPr>
            <w:b/>
          </w:rPr>
          <w:delText>1.1</w:delText>
        </w:r>
        <w:r w:rsidDel="008A6735">
          <w:rPr>
            <w:b/>
          </w:rPr>
          <w:delText>2</w:delText>
        </w:r>
        <w:r w:rsidRPr="002D492B" w:rsidDel="008A6735">
          <w:rPr>
            <w:bCs/>
          </w:rPr>
          <w:tab/>
        </w:r>
        <w:r w:rsidRPr="002D492B" w:rsidDel="008A6735">
          <w:delText xml:space="preserve">WTDC </w:delText>
        </w:r>
      </w:del>
      <w:del w:id="105" w:author="Vasiliev" w:date="2016-11-13T22:01:00Z">
        <w:r w:rsidRPr="002D492B" w:rsidDel="009E4089">
          <w:delText>texts are defined as follows:</w:delText>
        </w:r>
      </w:del>
    </w:p>
    <w:p w:rsidR="00D53856" w:rsidRPr="002D492B" w:rsidDel="004A7F50" w:rsidRDefault="00D53856">
      <w:pPr>
        <w:pStyle w:val="enumlev1"/>
        <w:spacing w:before="40"/>
        <w:ind w:left="792" w:hanging="792"/>
        <w:rPr>
          <w:del w:id="106" w:author="Vasiliev" w:date="2016-11-13T21:55:00Z"/>
        </w:rPr>
        <w:pPrChange w:id="107" w:author="Vasiliev" w:date="2016-11-14T16:44:00Z">
          <w:pPr>
            <w:pStyle w:val="enumlev1"/>
          </w:pPr>
        </w:pPrChange>
      </w:pPr>
      <w:del w:id="108" w:author="Vasiliev" w:date="2016-11-13T21:55:00Z">
        <w:r w:rsidRPr="002D492B" w:rsidDel="004A7F50">
          <w:delText>a)</w:delText>
        </w:r>
        <w:r w:rsidRPr="002D492B" w:rsidDel="004A7F50">
          <w:tab/>
        </w:r>
        <w:r w:rsidRPr="00341BA1" w:rsidDel="004A7F50">
          <w:rPr>
            <w:i/>
          </w:rPr>
          <w:delText>Declaration</w:delText>
        </w:r>
        <w:r w:rsidRPr="002D492B" w:rsidDel="004A7F50">
          <w:delText>: Statement of the main outcomes and priorities established by WTDC. The declaration is usually named after the conference venue.</w:delText>
        </w:r>
      </w:del>
    </w:p>
    <w:p w:rsidR="00D53856" w:rsidRPr="002D492B" w:rsidDel="004A7F50" w:rsidRDefault="00D53856">
      <w:pPr>
        <w:pStyle w:val="enumlev1"/>
        <w:spacing w:before="40"/>
        <w:ind w:left="792" w:hanging="792"/>
        <w:rPr>
          <w:del w:id="109" w:author="Vasiliev" w:date="2016-11-13T21:55:00Z"/>
        </w:rPr>
        <w:pPrChange w:id="110" w:author="Vasiliev" w:date="2016-11-14T16:44:00Z">
          <w:pPr>
            <w:pStyle w:val="enumlev1"/>
          </w:pPr>
        </w:pPrChange>
      </w:pPr>
      <w:del w:id="111" w:author="Vasiliev" w:date="2016-11-13T21:55:00Z">
        <w:r w:rsidRPr="002D492B" w:rsidDel="004A7F50">
          <w:delText>b)</w:delText>
        </w:r>
        <w:r w:rsidRPr="002D492B" w:rsidDel="004A7F50">
          <w:tab/>
        </w:r>
        <w:r w:rsidRPr="00341BA1" w:rsidDel="004A7F50">
          <w:rPr>
            <w:i/>
          </w:rPr>
          <w:delText>Action Plan</w:delText>
        </w:r>
        <w:r w:rsidRPr="002D492B" w:rsidDel="004A7F50">
          <w:delText xml:space="preserve">: A comprehensive package that will promote the equitable and sustainable development of telecommunication/ICT networks and services. It consists of study group Questions, programmes and regional initiatives that address the specific needs of the regions. The </w:delText>
        </w:r>
        <w:r w:rsidDel="004A7F50">
          <w:delText>a</w:delText>
        </w:r>
        <w:r w:rsidRPr="002D492B" w:rsidDel="004A7F50">
          <w:delText xml:space="preserve">ction </w:delText>
        </w:r>
        <w:r w:rsidDel="004A7F50">
          <w:delText>p</w:delText>
        </w:r>
        <w:r w:rsidRPr="002D492B" w:rsidDel="004A7F50">
          <w:delText>lan is usually named after the conference venue.</w:delText>
        </w:r>
      </w:del>
    </w:p>
    <w:p w:rsidR="00D53856" w:rsidRPr="002D492B" w:rsidDel="004A7F50" w:rsidRDefault="00D53856">
      <w:pPr>
        <w:pStyle w:val="enumlev1"/>
        <w:spacing w:before="40"/>
        <w:ind w:left="792" w:hanging="792"/>
        <w:rPr>
          <w:del w:id="112" w:author="Vasiliev" w:date="2016-11-13T21:55:00Z"/>
        </w:rPr>
        <w:pPrChange w:id="113" w:author="Vasiliev" w:date="2016-11-14T16:44:00Z">
          <w:pPr>
            <w:pStyle w:val="enumlev1"/>
          </w:pPr>
        </w:pPrChange>
      </w:pPr>
      <w:del w:id="114" w:author="Vasiliev" w:date="2016-11-13T21:55:00Z">
        <w:r w:rsidRPr="002D492B" w:rsidDel="004A7F50">
          <w:delText>c)</w:delText>
        </w:r>
        <w:r w:rsidRPr="002D492B" w:rsidDel="004A7F50">
          <w:tab/>
        </w:r>
        <w:r w:rsidRPr="00341BA1" w:rsidDel="004A7F50">
          <w:rPr>
            <w:i/>
          </w:rPr>
          <w:delText>Objectives/</w:delText>
        </w:r>
        <w:r w:rsidDel="004A7F50">
          <w:rPr>
            <w:i/>
            <w:iCs/>
          </w:rPr>
          <w:delText>p</w:delText>
        </w:r>
        <w:r w:rsidRPr="00F431CC" w:rsidDel="004A7F50">
          <w:rPr>
            <w:i/>
            <w:iCs/>
          </w:rPr>
          <w:delText>rogrammes</w:delText>
        </w:r>
        <w:r w:rsidRPr="002D492B" w:rsidDel="004A7F50">
          <w:delText>: Key elements of the Action Plan, constituting components of the toolkit BDT uses when solicited by Member States and Sector Members to support their efforts to build the information society for all. In the implementation of objectives/programmes, account should be taken of the resolutions, decisions, recommendations and reports emanating from WTDC.</w:delText>
        </w:r>
      </w:del>
    </w:p>
    <w:p w:rsidR="00D53856" w:rsidRPr="002D492B" w:rsidDel="004A7F50" w:rsidRDefault="00D53856">
      <w:pPr>
        <w:pStyle w:val="enumlev1"/>
        <w:spacing w:before="40"/>
        <w:ind w:left="792" w:hanging="792"/>
        <w:rPr>
          <w:del w:id="115" w:author="Vasiliev" w:date="2016-11-13T21:55:00Z"/>
        </w:rPr>
        <w:pPrChange w:id="116" w:author="Vasiliev" w:date="2016-11-14T16:44:00Z">
          <w:pPr>
            <w:pStyle w:val="enumlev1"/>
          </w:pPr>
        </w:pPrChange>
      </w:pPr>
      <w:del w:id="117" w:author="Vasiliev" w:date="2016-11-13T21:55:00Z">
        <w:r w:rsidRPr="002D492B" w:rsidDel="004A7F50">
          <w:delText>d)</w:delText>
        </w:r>
        <w:r w:rsidRPr="002D492B" w:rsidDel="004A7F50">
          <w:tab/>
        </w:r>
        <w:r w:rsidRPr="00341BA1" w:rsidDel="004A7F50">
          <w:rPr>
            <w:i/>
          </w:rPr>
          <w:delText>Resolution/</w:delText>
        </w:r>
        <w:r w:rsidRPr="00F431CC" w:rsidDel="004A7F50">
          <w:rPr>
            <w:i/>
            <w:iCs/>
          </w:rPr>
          <w:delText>decision</w:delText>
        </w:r>
        <w:r w:rsidRPr="002D492B" w:rsidDel="004A7F50">
          <w:delText>: A WTDC text containing provisions on the organization, working methods and programmes of ITU</w:delText>
        </w:r>
        <w:r w:rsidRPr="002D492B" w:rsidDel="004A7F50">
          <w:noBreakHyphen/>
          <w:delText>D.</w:delText>
        </w:r>
      </w:del>
    </w:p>
    <w:p w:rsidR="00D53856" w:rsidRPr="002D492B" w:rsidDel="004A7F50" w:rsidRDefault="00D53856">
      <w:pPr>
        <w:pStyle w:val="enumlev1"/>
        <w:spacing w:before="40"/>
        <w:ind w:left="792" w:hanging="792"/>
        <w:rPr>
          <w:del w:id="118" w:author="Vasiliev" w:date="2016-11-13T21:55:00Z"/>
        </w:rPr>
        <w:pPrChange w:id="119" w:author="Vasiliev" w:date="2016-11-14T16:44:00Z">
          <w:pPr>
            <w:pStyle w:val="enumlev1"/>
          </w:pPr>
        </w:pPrChange>
      </w:pPr>
      <w:del w:id="120" w:author="Vasiliev" w:date="2016-11-13T21:55:00Z">
        <w:r w:rsidRPr="002D492B" w:rsidDel="004A7F50">
          <w:delText>e)</w:delText>
        </w:r>
        <w:r w:rsidRPr="002D492B" w:rsidDel="004A7F50">
          <w:tab/>
        </w:r>
        <w:r w:rsidRPr="00341BA1" w:rsidDel="004A7F50">
          <w:rPr>
            <w:i/>
          </w:rPr>
          <w:delText>Question</w:delText>
        </w:r>
        <w:r w:rsidRPr="002D492B" w:rsidDel="004A7F50">
          <w:delText>: Description of an area of work to be studied, normally leading to the production of new or revised Recommendations, guidelines, handbooks or reports.</w:delText>
        </w:r>
      </w:del>
    </w:p>
    <w:p w:rsidR="00D53856" w:rsidRPr="002D492B" w:rsidDel="004A7F50" w:rsidRDefault="00D53856">
      <w:pPr>
        <w:pStyle w:val="enumlev1"/>
        <w:spacing w:before="40"/>
        <w:ind w:left="792" w:hanging="792"/>
        <w:rPr>
          <w:del w:id="121" w:author="Vasiliev" w:date="2016-11-13T21:55:00Z"/>
        </w:rPr>
        <w:pPrChange w:id="122" w:author="Vasiliev" w:date="2016-11-14T16:44:00Z">
          <w:pPr>
            <w:pStyle w:val="enumlev1"/>
          </w:pPr>
        </w:pPrChange>
      </w:pPr>
      <w:del w:id="123" w:author="Vasiliev" w:date="2016-11-13T21:55:00Z">
        <w:r w:rsidRPr="002D492B" w:rsidDel="004A7F50">
          <w:delText>f)</w:delText>
        </w:r>
        <w:r w:rsidRPr="002D492B" w:rsidDel="004A7F50">
          <w:tab/>
        </w:r>
        <w:r w:rsidRPr="00341BA1" w:rsidDel="004A7F50">
          <w:rPr>
            <w:i/>
          </w:rPr>
          <w:delText>Recommendation</w:delText>
        </w:r>
        <w:r w:rsidRPr="002D492B" w:rsidDel="004A7F50">
          <w:delText>: An answer to a Question or part of a Question, which,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delText>
        </w:r>
      </w:del>
    </w:p>
    <w:p w:rsidR="00D53856" w:rsidRPr="002D492B" w:rsidDel="004A7F50" w:rsidRDefault="00D53856">
      <w:pPr>
        <w:pStyle w:val="enumlev1"/>
        <w:spacing w:before="40"/>
        <w:ind w:left="792" w:hanging="792"/>
        <w:rPr>
          <w:del w:id="124" w:author="Vasiliev" w:date="2016-11-13T21:55:00Z"/>
        </w:rPr>
        <w:pPrChange w:id="125" w:author="Vasiliev" w:date="2016-11-14T16:44:00Z">
          <w:pPr>
            <w:pStyle w:val="enumlev1"/>
          </w:pPr>
        </w:pPrChange>
      </w:pPr>
      <w:del w:id="126" w:author="Vasiliev" w:date="2016-11-13T21:55:00Z">
        <w:r w:rsidRPr="002D492B" w:rsidDel="004A7F50">
          <w:delText>g)</w:delText>
        </w:r>
        <w:r w:rsidRPr="002D492B" w:rsidDel="004A7F50">
          <w:tab/>
        </w:r>
        <w:r w:rsidRPr="00341BA1" w:rsidDel="004A7F50">
          <w:rPr>
            <w:i/>
          </w:rPr>
          <w:delText>Report</w:delText>
        </w:r>
        <w:r w:rsidRPr="002D492B" w:rsidDel="004A7F50">
          <w:delText xml:space="preserve">: A technical, operational or procedural statement, prepared by a study group on a given subject related to a current Question. Several types of reports are defined in </w:delText>
        </w:r>
        <w:r w:rsidRPr="00F65480" w:rsidDel="004A7F50">
          <w:delText>§ 11</w:delText>
        </w:r>
        <w:r w:rsidRPr="00A10815" w:rsidDel="004A7F50">
          <w:delText>.1</w:delText>
        </w:r>
        <w:r w:rsidDel="004A7F50">
          <w:delText xml:space="preserve"> </w:delText>
        </w:r>
        <w:r w:rsidRPr="002D492B" w:rsidDel="004A7F50">
          <w:delText>of section 2.</w:delText>
        </w:r>
      </w:del>
    </w:p>
    <w:p w:rsidR="00D53856" w:rsidRPr="002D492B" w:rsidRDefault="00D53856">
      <w:pPr>
        <w:spacing w:before="80"/>
        <w:pPrChange w:id="127" w:author="Vasiliev" w:date="2016-11-14T16:44:00Z">
          <w:pPr/>
        </w:pPrChange>
      </w:pPr>
      <w:r w:rsidRPr="002D492B">
        <w:rPr>
          <w:b/>
        </w:rPr>
        <w:t>1.1</w:t>
      </w:r>
      <w:ins w:id="128" w:author="Vasiliev" w:date="2016-11-13T22:07:00Z">
        <w:r>
          <w:rPr>
            <w:b/>
          </w:rPr>
          <w:t>2</w:t>
        </w:r>
      </w:ins>
      <w:del w:id="129" w:author="Vasiliev" w:date="2016-11-13T22:07:00Z">
        <w:r w:rsidDel="008A6735">
          <w:rPr>
            <w:b/>
          </w:rPr>
          <w:delText>3</w:delText>
        </w:r>
      </w:del>
      <w:r w:rsidRPr="002D492B">
        <w:tab/>
        <w:t>Voting</w:t>
      </w:r>
    </w:p>
    <w:p w:rsidR="00D53856" w:rsidRPr="002D492B" w:rsidRDefault="00D53856">
      <w:pPr>
        <w:rPr>
          <w:bCs/>
        </w:rPr>
      </w:pPr>
      <w:r w:rsidRPr="002D492B">
        <w:t xml:space="preserve">Should there be a need </w:t>
      </w:r>
      <w:del w:id="130" w:author="Vasiliev" w:date="2016-11-17T16:19:00Z">
        <w:r w:rsidRPr="002D492B" w:rsidDel="00E62EA4">
          <w:delText>to</w:delText>
        </w:r>
      </w:del>
      <w:ins w:id="131" w:author="Vasiliev" w:date="2016-11-17T16:19:00Z">
        <w:r>
          <w:t>for a</w:t>
        </w:r>
      </w:ins>
      <w:r w:rsidRPr="002D492B">
        <w:t xml:space="preserve"> vote </w:t>
      </w:r>
      <w:ins w:id="132" w:author="Vasiliev" w:date="2016-11-13T22:04:00Z">
        <w:r>
          <w:t xml:space="preserve">by Member States </w:t>
        </w:r>
      </w:ins>
      <w:r w:rsidRPr="002D492B">
        <w:t>at WTDC, the vote will be conducted according to the relevant sections of the Constitution, Convention and General Rules</w:t>
      </w:r>
      <w:ins w:id="133" w:author="Vasiliev" w:date="2016-11-13T22:04:00Z">
        <w:r w:rsidRPr="008A6735">
          <w:t xml:space="preserve"> </w:t>
        </w:r>
        <w:r w:rsidRPr="002D492B">
          <w:t>of conferences, assemblies and meetings of the Union</w:t>
        </w:r>
      </w:ins>
      <w:r w:rsidRPr="002D492B">
        <w:t>.</w:t>
      </w:r>
      <w:r w:rsidRPr="002D492B">
        <w:rPr>
          <w:bCs/>
          <w:sz w:val="16"/>
          <w:szCs w:val="16"/>
        </w:rPr>
        <w:t xml:space="preserve"> </w:t>
      </w:r>
    </w:p>
    <w:p w:rsidR="00D53856" w:rsidRPr="002D492B" w:rsidRDefault="00D53856">
      <w:r w:rsidRPr="002D492B">
        <w:rPr>
          <w:b/>
        </w:rPr>
        <w:t>1.1</w:t>
      </w:r>
      <w:ins w:id="134" w:author="Vasiliev" w:date="2016-11-13T22:07:00Z">
        <w:r>
          <w:rPr>
            <w:b/>
          </w:rPr>
          <w:t>3</w:t>
        </w:r>
      </w:ins>
      <w:del w:id="135" w:author="Vasiliev" w:date="2016-11-13T22:07:00Z">
        <w:r w:rsidDel="008A6735">
          <w:rPr>
            <w:b/>
          </w:rPr>
          <w:delText>4</w:delText>
        </w:r>
      </w:del>
      <w:r w:rsidRPr="002D492B">
        <w:tab/>
        <w:t>In accordance with No. 213A of the Convention, and the provisions of Article 17A of the Convention, WTDC may assign specific matters within its competence to TDAG</w:t>
      </w:r>
      <w:ins w:id="136" w:author="Vasiliev" w:date="2016-11-13T22:06:00Z">
        <w:r>
          <w:t>,</w:t>
        </w:r>
      </w:ins>
      <w:r w:rsidRPr="002D492B">
        <w:t xml:space="preserve"> </w:t>
      </w:r>
      <w:ins w:id="137" w:author="Vasiliev" w:date="2016-11-13T22:06:00Z">
        <w:r>
          <w:t>indicating the recommended action</w:t>
        </w:r>
      </w:ins>
      <w:del w:id="138" w:author="Vasiliev" w:date="2016-11-13T22:06:00Z">
        <w:r w:rsidRPr="002D492B" w:rsidDel="008A6735">
          <w:delText>for advice on the action required</w:delText>
        </w:r>
      </w:del>
      <w:r w:rsidRPr="002D492B">
        <w:t xml:space="preserve"> on those matters. </w:t>
      </w:r>
    </w:p>
    <w:p w:rsidR="00D53856" w:rsidRPr="002D492B" w:rsidRDefault="00D53856">
      <w:r w:rsidRPr="002D492B">
        <w:rPr>
          <w:b/>
        </w:rPr>
        <w:t>1.1</w:t>
      </w:r>
      <w:del w:id="139" w:author="Vasiliev" w:date="2016-11-13T22:07:00Z">
        <w:r w:rsidDel="008A6735">
          <w:rPr>
            <w:b/>
          </w:rPr>
          <w:delText>5</w:delText>
        </w:r>
      </w:del>
      <w:ins w:id="140" w:author="Vasiliev" w:date="2016-11-13T22:07:00Z">
        <w:r>
          <w:rPr>
            <w:b/>
          </w:rPr>
          <w:t>4</w:t>
        </w:r>
      </w:ins>
      <w:r w:rsidRPr="002D492B">
        <w:rPr>
          <w:bCs/>
        </w:rPr>
        <w:t xml:space="preserve"> </w:t>
      </w:r>
      <w:r w:rsidRPr="002D492B">
        <w:tab/>
        <w:t>TDAG is authorized in accordance with Resolution 24</w:t>
      </w:r>
      <w:del w:id="141" w:author="Vasiliev" w:date="2016-11-14T16:11:00Z">
        <w:r w:rsidRPr="002D492B" w:rsidDel="00E7256C">
          <w:delText xml:space="preserve"> (Rev. Dubai, 2014)</w:delText>
        </w:r>
      </w:del>
      <w:r w:rsidRPr="002D492B">
        <w:t xml:space="preserve"> of WTDC to act on behalf of WTDC in the period between conferences.</w:t>
      </w:r>
    </w:p>
    <w:p w:rsidR="00D53856" w:rsidRPr="002D492B" w:rsidRDefault="00D53856">
      <w:r w:rsidRPr="002D492B">
        <w:rPr>
          <w:b/>
          <w:bCs/>
        </w:rPr>
        <w:t>1.1</w:t>
      </w:r>
      <w:del w:id="142" w:author="Vasiliev" w:date="2016-11-13T22:08:00Z">
        <w:r w:rsidDel="008A6735">
          <w:rPr>
            <w:b/>
            <w:bCs/>
          </w:rPr>
          <w:delText>6</w:delText>
        </w:r>
      </w:del>
      <w:ins w:id="143" w:author="Vasiliev" w:date="2016-11-13T22:08:00Z">
        <w:r>
          <w:rPr>
            <w:b/>
            <w:bCs/>
          </w:rPr>
          <w:t>5</w:t>
        </w:r>
      </w:ins>
      <w:r w:rsidRPr="002D492B">
        <w:tab/>
        <w:t>TDAG shall report to the next WTDC on progress in matters that may be included in agendas of future WTDCs as well as on the progress of ITU</w:t>
      </w:r>
      <w:r w:rsidRPr="002D492B">
        <w:noBreakHyphen/>
        <w:t>D studies in response to requests made by previous conferences.</w:t>
      </w:r>
    </w:p>
    <w:p w:rsidR="00D53856" w:rsidRPr="008D58AD" w:rsidRDefault="00D53856">
      <w:pPr>
        <w:rPr>
          <w:ins w:id="144" w:author="Vasiliev" w:date="2016-11-13T22:08:00Z"/>
        </w:rPr>
      </w:pPr>
      <w:ins w:id="145" w:author="Vasiliev" w:date="2016-11-13T22:08:00Z">
        <w:r w:rsidRPr="008D58AD">
          <w:rPr>
            <w:b/>
            <w:bCs/>
          </w:rPr>
          <w:lastRenderedPageBreak/>
          <w:t>1.1</w:t>
        </w:r>
        <w:r>
          <w:rPr>
            <w:b/>
            <w:bCs/>
          </w:rPr>
          <w:t>6</w:t>
        </w:r>
        <w:r w:rsidRPr="008D58AD">
          <w:tab/>
          <w:t>Preparations for WTDCs</w:t>
        </w:r>
      </w:ins>
    </w:p>
    <w:p w:rsidR="00D53856" w:rsidRPr="008D58AD" w:rsidRDefault="00D53856">
      <w:pPr>
        <w:rPr>
          <w:ins w:id="146" w:author="Vasiliev" w:date="2016-11-13T22:08:00Z"/>
        </w:rPr>
      </w:pPr>
      <w:ins w:id="147" w:author="Vasiliev" w:date="2016-11-13T22:08:00Z">
        <w:r w:rsidRPr="008D58AD">
          <w:rPr>
            <w:b/>
            <w:bCs/>
          </w:rPr>
          <w:t>1.1</w:t>
        </w:r>
        <w:r>
          <w:rPr>
            <w:b/>
            <w:bCs/>
          </w:rPr>
          <w:t>6</w:t>
        </w:r>
        <w:r w:rsidRPr="008D58AD">
          <w:rPr>
            <w:b/>
            <w:bCs/>
          </w:rPr>
          <w:t>.1</w:t>
        </w:r>
        <w:r w:rsidRPr="008D58AD">
          <w:tab/>
          <w:t>The Director of BDT shall organize, within the financial limitations, one regional development conference or preparatory meeting per region for each of the six regions, in a reasonable time-frame, prior to the last meeting of TDAG before the next WTDC, and avoiding overlap with other relevant ITU-D meetings, making full use of the regional offices to facilitate such conferences or meetings.</w:t>
        </w:r>
      </w:ins>
    </w:p>
    <w:p w:rsidR="00D53856" w:rsidRPr="008D58AD" w:rsidRDefault="00D53856">
      <w:pPr>
        <w:rPr>
          <w:ins w:id="148" w:author="Vasiliev" w:date="2016-11-13T22:08:00Z"/>
          <w:snapToGrid w:val="0"/>
          <w:lang w:eastAsia="fr-FR"/>
        </w:rPr>
      </w:pPr>
      <w:ins w:id="149" w:author="Vasiliev" w:date="2016-11-13T22:08:00Z">
        <w:r w:rsidRPr="008D58AD">
          <w:rPr>
            <w:b/>
            <w:bCs/>
          </w:rPr>
          <w:t>1.1</w:t>
        </w:r>
        <w:r>
          <w:rPr>
            <w:b/>
            <w:bCs/>
          </w:rPr>
          <w:t>6</w:t>
        </w:r>
        <w:r w:rsidRPr="008D58AD">
          <w:rPr>
            <w:b/>
            <w:bCs/>
          </w:rPr>
          <w:t>.2</w:t>
        </w:r>
        <w:r w:rsidRPr="008D58AD">
          <w:tab/>
          <w:t xml:space="preserve">The Secretary-General, in cooperation with the Director of BDT, shall </w:t>
        </w:r>
        <w:r w:rsidRPr="008D58AD">
          <w:rPr>
            <w:snapToGrid w:val="0"/>
            <w:lang w:eastAsia="fr-FR"/>
          </w:rPr>
          <w:t>on the basis of consultations with Member States and regional telecommunication organizations in the six regions provide assistance in such areas as:</w:t>
        </w:r>
      </w:ins>
    </w:p>
    <w:p w:rsidR="00D53856" w:rsidRPr="008D58AD" w:rsidRDefault="00D53856">
      <w:pPr>
        <w:pStyle w:val="enumlev1"/>
        <w:spacing w:before="120"/>
        <w:ind w:left="792" w:hanging="792"/>
        <w:rPr>
          <w:ins w:id="150" w:author="Vasiliev" w:date="2016-11-13T22:08:00Z"/>
          <w:snapToGrid w:val="0"/>
          <w:lang w:eastAsia="fr-FR"/>
        </w:rPr>
        <w:pPrChange w:id="151" w:author="Vasiliev" w:date="2016-11-14T16:43:00Z">
          <w:pPr>
            <w:pStyle w:val="enumlev1"/>
          </w:pPr>
        </w:pPrChange>
      </w:pPr>
      <w:proofErr w:type="spellStart"/>
      <w:ins w:id="152" w:author="Vasiliev" w:date="2016-11-13T22:08:00Z">
        <w:r w:rsidRPr="008D58AD">
          <w:rPr>
            <w:snapToGrid w:val="0"/>
            <w:lang w:eastAsia="fr-FR"/>
          </w:rPr>
          <w:t>i</w:t>
        </w:r>
        <w:proofErr w:type="spellEnd"/>
        <w:r w:rsidRPr="008D58AD">
          <w:rPr>
            <w:snapToGrid w:val="0"/>
            <w:lang w:eastAsia="fr-FR"/>
          </w:rPr>
          <w:t>)</w:t>
        </w:r>
        <w:r w:rsidRPr="008D58AD">
          <w:rPr>
            <w:snapToGrid w:val="0"/>
            <w:lang w:eastAsia="fr-FR"/>
          </w:rPr>
          <w:tab/>
        </w:r>
        <w:proofErr w:type="gramStart"/>
        <w:r w:rsidRPr="008D58AD">
          <w:rPr>
            <w:snapToGrid w:val="0"/>
            <w:lang w:eastAsia="fr-FR"/>
          </w:rPr>
          <w:t>organization</w:t>
        </w:r>
        <w:proofErr w:type="gramEnd"/>
        <w:r w:rsidRPr="008D58AD">
          <w:rPr>
            <w:snapToGrid w:val="0"/>
            <w:lang w:eastAsia="fr-FR"/>
          </w:rPr>
          <w:t xml:space="preserve"> of informal and formal regional and interregional preparatory meetings;</w:t>
        </w:r>
      </w:ins>
    </w:p>
    <w:p w:rsidR="00D53856" w:rsidRPr="008D58AD" w:rsidRDefault="00D53856">
      <w:pPr>
        <w:pStyle w:val="enumlev1"/>
        <w:spacing w:before="120"/>
        <w:ind w:left="792" w:hanging="792"/>
        <w:rPr>
          <w:ins w:id="153" w:author="Vasiliev" w:date="2016-11-13T22:08:00Z"/>
        </w:rPr>
        <w:pPrChange w:id="154" w:author="Vasiliev" w:date="2016-11-14T16:43:00Z">
          <w:pPr>
            <w:pStyle w:val="enumlev1"/>
          </w:pPr>
        </w:pPrChange>
      </w:pPr>
      <w:ins w:id="155" w:author="Vasiliev" w:date="2016-11-13T22:08:00Z">
        <w:r w:rsidRPr="008D58AD">
          <w:t>ii)</w:t>
        </w:r>
        <w:r w:rsidRPr="008D58AD">
          <w:tab/>
        </w:r>
        <w:proofErr w:type="gramStart"/>
        <w:r w:rsidRPr="008D58AD">
          <w:t>organization</w:t>
        </w:r>
        <w:proofErr w:type="gramEnd"/>
        <w:r w:rsidRPr="008D58AD">
          <w:t xml:space="preserve"> of information sessions;</w:t>
        </w:r>
      </w:ins>
    </w:p>
    <w:p w:rsidR="00D53856" w:rsidRPr="008D58AD" w:rsidRDefault="00D53856">
      <w:pPr>
        <w:pStyle w:val="enumlev1"/>
        <w:spacing w:before="120"/>
        <w:ind w:left="792" w:hanging="792"/>
        <w:rPr>
          <w:ins w:id="156" w:author="Vasiliev" w:date="2016-11-13T22:08:00Z"/>
          <w:snapToGrid w:val="0"/>
          <w:lang w:eastAsia="fr-FR"/>
        </w:rPr>
        <w:pPrChange w:id="157" w:author="Vasiliev" w:date="2016-11-14T16:43:00Z">
          <w:pPr>
            <w:pStyle w:val="enumlev1"/>
          </w:pPr>
        </w:pPrChange>
      </w:pPr>
      <w:ins w:id="158" w:author="Vasiliev" w:date="2016-11-13T22:08:00Z">
        <w:r w:rsidRPr="008D58AD">
          <w:rPr>
            <w:snapToGrid w:val="0"/>
            <w:lang w:eastAsia="fr-FR"/>
          </w:rPr>
          <w:t>iii)</w:t>
        </w:r>
        <w:r w:rsidRPr="008D58AD">
          <w:rPr>
            <w:snapToGrid w:val="0"/>
            <w:lang w:eastAsia="fr-FR"/>
          </w:rPr>
          <w:tab/>
        </w:r>
        <w:proofErr w:type="gramStart"/>
        <w:r w:rsidRPr="008D58AD">
          <w:rPr>
            <w:snapToGrid w:val="0"/>
            <w:lang w:eastAsia="fr-FR"/>
          </w:rPr>
          <w:t>identification</w:t>
        </w:r>
        <w:proofErr w:type="gramEnd"/>
        <w:r w:rsidRPr="008D58AD">
          <w:rPr>
            <w:snapToGrid w:val="0"/>
            <w:lang w:eastAsia="fr-FR"/>
          </w:rPr>
          <w:t xml:space="preserve"> of mutual coordination methods;</w:t>
        </w:r>
      </w:ins>
    </w:p>
    <w:p w:rsidR="00D53856" w:rsidRPr="008D58AD" w:rsidRDefault="00D53856">
      <w:pPr>
        <w:pStyle w:val="enumlev1"/>
        <w:spacing w:before="120"/>
        <w:ind w:left="792" w:hanging="792"/>
        <w:rPr>
          <w:ins w:id="159" w:author="Vasiliev" w:date="2016-11-13T22:08:00Z"/>
          <w:snapToGrid w:val="0"/>
          <w:lang w:eastAsia="fr-FR"/>
        </w:rPr>
        <w:pPrChange w:id="160" w:author="Vasiliev" w:date="2016-11-14T16:43:00Z">
          <w:pPr>
            <w:pStyle w:val="enumlev1"/>
          </w:pPr>
        </w:pPrChange>
      </w:pPr>
      <w:ins w:id="161" w:author="Vasiliev" w:date="2016-11-13T22:08:00Z">
        <w:r w:rsidRPr="008D58AD">
          <w:rPr>
            <w:snapToGrid w:val="0"/>
            <w:lang w:eastAsia="fr-FR"/>
          </w:rPr>
          <w:t>iv)</w:t>
        </w:r>
        <w:r w:rsidRPr="008D58AD">
          <w:rPr>
            <w:snapToGrid w:val="0"/>
            <w:lang w:eastAsia="fr-FR"/>
          </w:rPr>
          <w:tab/>
        </w:r>
        <w:proofErr w:type="gramStart"/>
        <w:r w:rsidRPr="008D58AD">
          <w:rPr>
            <w:snapToGrid w:val="0"/>
            <w:lang w:eastAsia="fr-FR"/>
          </w:rPr>
          <w:t>identification</w:t>
        </w:r>
        <w:proofErr w:type="gramEnd"/>
        <w:r w:rsidRPr="008D58AD">
          <w:rPr>
            <w:snapToGrid w:val="0"/>
            <w:lang w:eastAsia="fr-FR"/>
          </w:rPr>
          <w:t xml:space="preserve"> of major matters to be resolved by the future WTDC</w:t>
        </w:r>
        <w:r w:rsidRPr="008D58AD">
          <w:t>.</w:t>
        </w:r>
      </w:ins>
    </w:p>
    <w:p w:rsidR="00D53856" w:rsidRPr="008D58AD" w:rsidRDefault="00D53856">
      <w:pPr>
        <w:rPr>
          <w:ins w:id="162" w:author="Vasiliev" w:date="2016-11-13T22:08:00Z"/>
        </w:rPr>
      </w:pPr>
      <w:ins w:id="163" w:author="Vasiliev" w:date="2016-11-13T22:08:00Z">
        <w:r w:rsidRPr="008D58AD">
          <w:rPr>
            <w:b/>
            <w:bCs/>
          </w:rPr>
          <w:t>1.1</w:t>
        </w:r>
        <w:r>
          <w:rPr>
            <w:b/>
            <w:bCs/>
          </w:rPr>
          <w:t>6</w:t>
        </w:r>
        <w:r w:rsidRPr="008D58AD">
          <w:rPr>
            <w:b/>
            <w:bCs/>
          </w:rPr>
          <w:t>.3</w:t>
        </w:r>
        <w:r w:rsidRPr="008D58AD">
          <w:tab/>
          <w:t>In close consultation with the chairmen and vice-chairmen of the regional development conferences or preparatory meetings, a report consolidating the results of such meetings shall be prepared for submission to the TDAG meeting immediately preceding WTDC.</w:t>
        </w:r>
      </w:ins>
    </w:p>
    <w:p w:rsidR="00D53856" w:rsidRPr="00F32906" w:rsidRDefault="00D53856" w:rsidP="00D53856">
      <w:pPr>
        <w:pStyle w:val="Sectiontitle"/>
        <w:rPr>
          <w:ins w:id="164" w:author="Vasiliev" w:date="2016-11-13T22:09:00Z"/>
          <w:rFonts w:cstheme="minorHAnsi"/>
        </w:rPr>
      </w:pPr>
      <w:ins w:id="165" w:author="Vasiliev" w:date="2016-11-13T22:09:00Z">
        <w:r w:rsidRPr="00F32906">
          <w:rPr>
            <w:rFonts w:cstheme="minorHAnsi"/>
          </w:rPr>
          <w:t>SECTION 2 – Documentation of ITU-D</w:t>
        </w:r>
      </w:ins>
    </w:p>
    <w:p w:rsidR="00D53856" w:rsidRPr="008A6735" w:rsidRDefault="00D53856" w:rsidP="00D53856">
      <w:pPr>
        <w:spacing w:after="120"/>
        <w:rPr>
          <w:ins w:id="166" w:author="Vasiliev" w:date="2016-11-13T22:09:00Z"/>
          <w:rFonts w:cstheme="minorHAnsi"/>
          <w:b/>
          <w:rPrChange w:id="167" w:author="Vasiliev" w:date="2016-11-13T22:09:00Z">
            <w:rPr>
              <w:ins w:id="168" w:author="Vasiliev" w:date="2016-11-13T22:09:00Z"/>
              <w:b/>
            </w:rPr>
          </w:rPrChange>
        </w:rPr>
      </w:pPr>
      <w:ins w:id="169" w:author="Vasiliev" w:date="2016-11-13T22:09:00Z">
        <w:r w:rsidRPr="008A6735">
          <w:rPr>
            <w:rFonts w:cstheme="minorHAnsi"/>
            <w:b/>
            <w:bCs/>
            <w:rPrChange w:id="170" w:author="Vasiliev" w:date="2016-11-13T22:09:00Z">
              <w:rPr>
                <w:b/>
                <w:bCs/>
              </w:rPr>
            </w:rPrChange>
          </w:rPr>
          <w:t>2.1</w:t>
        </w:r>
        <w:r w:rsidRPr="008A6735">
          <w:rPr>
            <w:rFonts w:cstheme="minorHAnsi"/>
            <w:b/>
            <w:bCs/>
            <w:rPrChange w:id="171" w:author="Vasiliev" w:date="2016-11-13T22:09:00Z">
              <w:rPr>
                <w:b/>
                <w:bCs/>
              </w:rPr>
            </w:rPrChange>
          </w:rPr>
          <w:tab/>
        </w:r>
        <w:r w:rsidRPr="008A6735">
          <w:rPr>
            <w:rFonts w:cstheme="minorHAnsi"/>
            <w:b/>
            <w:rPrChange w:id="172" w:author="Vasiliev" w:date="2016-11-13T22:09:00Z">
              <w:rPr>
                <w:b/>
              </w:rPr>
            </w:rPrChange>
          </w:rPr>
          <w:t>General principles</w:t>
        </w:r>
      </w:ins>
    </w:p>
    <w:p w:rsidR="00D53856" w:rsidRPr="00F32906" w:rsidRDefault="00D53856">
      <w:pPr>
        <w:spacing w:before="80"/>
        <w:rPr>
          <w:ins w:id="173" w:author="Vasiliev" w:date="2016-11-13T22:09:00Z"/>
          <w:rFonts w:cstheme="minorHAnsi"/>
        </w:rPr>
        <w:pPrChange w:id="174" w:author="Vasiliev" w:date="2016-11-14T16:43:00Z">
          <w:pPr>
            <w:spacing w:before="0" w:after="120"/>
          </w:pPr>
        </w:pPrChange>
      </w:pPr>
      <w:ins w:id="175" w:author="Vasiliev" w:date="2016-11-13T22:09:00Z">
        <w:r w:rsidRPr="008A6735">
          <w:rPr>
            <w:rFonts w:cstheme="minorHAnsi"/>
            <w:rPrChange w:id="176" w:author="Vasiliev" w:date="2016-11-13T22:09:00Z">
              <w:rPr>
                <w:rFonts w:ascii="Times New Roman" w:hAnsi="Times New Roman"/>
              </w:rPr>
            </w:rPrChange>
          </w:rPr>
          <w:t xml:space="preserve">In 2.1.1 and 2.1.2 below, the term "texts" is used for ITU-D Declaration, Action Plan, Objectives, Programmes, Resolutions, Decisions, Questions, Recommendations, Reports, </w:t>
        </w:r>
      </w:ins>
      <w:ins w:id="177" w:author="Vasiliev" w:date="2016-11-14T14:38:00Z">
        <w:r>
          <w:rPr>
            <w:rFonts w:cstheme="minorHAnsi"/>
          </w:rPr>
          <w:t>Handbook</w:t>
        </w:r>
      </w:ins>
      <w:ins w:id="178" w:author="Vasiliev" w:date="2016-11-14T14:39:00Z">
        <w:r>
          <w:rPr>
            <w:rFonts w:cstheme="minorHAnsi"/>
          </w:rPr>
          <w:t>s</w:t>
        </w:r>
      </w:ins>
      <w:ins w:id="179" w:author="Vasiliev" w:date="2016-11-13T22:09:00Z">
        <w:r w:rsidRPr="008A6735">
          <w:rPr>
            <w:rFonts w:cstheme="minorHAnsi"/>
            <w:rPrChange w:id="180" w:author="Vasiliev" w:date="2016-11-13T22:09:00Z">
              <w:rPr>
                <w:rFonts w:ascii="Times New Roman" w:hAnsi="Times New Roman"/>
              </w:rPr>
            </w:rPrChange>
          </w:rPr>
          <w:t xml:space="preserve"> and other documents, as defined in 2.2 to 2</w:t>
        </w:r>
      </w:ins>
      <w:ins w:id="181" w:author="Vasiliev" w:date="2016-11-17T16:24:00Z">
        <w:r>
          <w:rPr>
            <w:rFonts w:cstheme="minorHAnsi"/>
          </w:rPr>
          <w:t>.11</w:t>
        </w:r>
      </w:ins>
      <w:ins w:id="182" w:author="Vasiliev" w:date="2016-11-13T22:09:00Z">
        <w:r w:rsidRPr="00F32906">
          <w:rPr>
            <w:rFonts w:cstheme="minorHAnsi"/>
          </w:rPr>
          <w:t>.</w:t>
        </w:r>
      </w:ins>
    </w:p>
    <w:p w:rsidR="00D53856" w:rsidRPr="008A6735" w:rsidRDefault="00D53856">
      <w:pPr>
        <w:keepNext/>
        <w:keepLines/>
        <w:rPr>
          <w:ins w:id="183" w:author="Vasiliev" w:date="2016-11-13T22:09:00Z"/>
          <w:rFonts w:cstheme="minorHAnsi"/>
          <w:b/>
          <w:bCs/>
          <w:rPrChange w:id="184" w:author="Vasiliev" w:date="2016-11-13T22:09:00Z">
            <w:rPr>
              <w:ins w:id="185" w:author="Vasiliev" w:date="2016-11-13T22:09:00Z"/>
              <w:rFonts w:ascii="Times New Roman" w:hAnsi="Times New Roman"/>
              <w:b/>
              <w:bCs/>
            </w:rPr>
          </w:rPrChange>
        </w:rPr>
        <w:pPrChange w:id="186" w:author="Vasiliev" w:date="2016-11-13T22:10:00Z">
          <w:pPr/>
        </w:pPrChange>
      </w:pPr>
      <w:ins w:id="187" w:author="Vasiliev" w:date="2016-11-13T22:09:00Z">
        <w:r w:rsidRPr="008A6735">
          <w:rPr>
            <w:rFonts w:cstheme="minorHAnsi"/>
            <w:b/>
            <w:bCs/>
            <w:rPrChange w:id="188" w:author="Vasiliev" w:date="2016-11-13T22:09:00Z">
              <w:rPr>
                <w:rFonts w:ascii="Times New Roman" w:hAnsi="Times New Roman"/>
                <w:b/>
                <w:bCs/>
              </w:rPr>
            </w:rPrChange>
          </w:rPr>
          <w:t>2.1.1</w:t>
        </w:r>
        <w:r w:rsidRPr="008A6735">
          <w:rPr>
            <w:rFonts w:cstheme="minorHAnsi"/>
            <w:b/>
            <w:bCs/>
            <w:rPrChange w:id="189" w:author="Vasiliev" w:date="2016-11-13T22:09:00Z">
              <w:rPr>
                <w:rFonts w:ascii="Times New Roman" w:hAnsi="Times New Roman"/>
                <w:b/>
                <w:bCs/>
              </w:rPr>
            </w:rPrChange>
          </w:rPr>
          <w:tab/>
          <w:t>Presentation of texts</w:t>
        </w:r>
      </w:ins>
    </w:p>
    <w:p w:rsidR="00D53856" w:rsidRPr="008A6735" w:rsidRDefault="00D53856">
      <w:pPr>
        <w:keepNext/>
        <w:keepLines/>
        <w:spacing w:before="80"/>
        <w:rPr>
          <w:ins w:id="190" w:author="Vasiliev" w:date="2016-11-13T22:09:00Z"/>
          <w:rFonts w:cstheme="minorHAnsi"/>
          <w:rPrChange w:id="191" w:author="Vasiliev" w:date="2016-11-13T22:09:00Z">
            <w:rPr>
              <w:ins w:id="192" w:author="Vasiliev" w:date="2016-11-13T22:09:00Z"/>
              <w:rFonts w:ascii="Times New Roman" w:hAnsi="Times New Roman"/>
            </w:rPr>
          </w:rPrChange>
        </w:rPr>
        <w:pPrChange w:id="193" w:author="Vasiliev" w:date="2016-11-14T16:41:00Z">
          <w:pPr/>
        </w:pPrChange>
      </w:pPr>
      <w:ins w:id="194" w:author="Vasiliev" w:date="2016-11-13T22:09:00Z">
        <w:r w:rsidRPr="008A6735">
          <w:rPr>
            <w:rFonts w:cstheme="minorHAnsi"/>
            <w:rPrChange w:id="195" w:author="Vasiliev" w:date="2016-11-13T22:09:00Z">
              <w:rPr>
                <w:rFonts w:ascii="Times New Roman" w:hAnsi="Times New Roman"/>
              </w:rPr>
            </w:rPrChange>
          </w:rPr>
          <w:t xml:space="preserve">2.1.1.1 Texts should be as brief as possible, taking account of the necessary content, and should relate directly to the Objective, Resolution or Question/topic or part of the Objective, Resolution, </w:t>
        </w:r>
        <w:proofErr w:type="gramStart"/>
        <w:r w:rsidRPr="008A6735">
          <w:rPr>
            <w:rFonts w:cstheme="minorHAnsi"/>
            <w:rPrChange w:id="196" w:author="Vasiliev" w:date="2016-11-13T22:09:00Z">
              <w:rPr>
                <w:rFonts w:ascii="Times New Roman" w:hAnsi="Times New Roman"/>
              </w:rPr>
            </w:rPrChange>
          </w:rPr>
          <w:t>Question</w:t>
        </w:r>
        <w:proofErr w:type="gramEnd"/>
        <w:r w:rsidRPr="008A6735">
          <w:rPr>
            <w:rFonts w:cstheme="minorHAnsi"/>
            <w:rPrChange w:id="197" w:author="Vasiliev" w:date="2016-11-13T22:09:00Z">
              <w:rPr>
                <w:rFonts w:ascii="Times New Roman" w:hAnsi="Times New Roman"/>
              </w:rPr>
            </w:rPrChange>
          </w:rPr>
          <w:t>/topic being studied.</w:t>
        </w:r>
      </w:ins>
    </w:p>
    <w:p w:rsidR="00D53856" w:rsidRPr="008A6735" w:rsidRDefault="00D53856">
      <w:pPr>
        <w:spacing w:before="80"/>
        <w:rPr>
          <w:ins w:id="198" w:author="Vasiliev" w:date="2016-11-13T22:09:00Z"/>
          <w:rFonts w:cstheme="minorHAnsi"/>
          <w:rPrChange w:id="199" w:author="Vasiliev" w:date="2016-11-13T22:09:00Z">
            <w:rPr>
              <w:ins w:id="200" w:author="Vasiliev" w:date="2016-11-13T22:09:00Z"/>
              <w:rFonts w:ascii="Times New Roman" w:hAnsi="Times New Roman"/>
            </w:rPr>
          </w:rPrChange>
        </w:rPr>
        <w:pPrChange w:id="201" w:author="Vasiliev" w:date="2016-11-14T16:41:00Z">
          <w:pPr/>
        </w:pPrChange>
      </w:pPr>
      <w:ins w:id="202" w:author="Vasiliev" w:date="2016-11-13T22:09:00Z">
        <w:r w:rsidRPr="008A6735">
          <w:rPr>
            <w:rFonts w:cstheme="minorHAnsi"/>
            <w:rPrChange w:id="203" w:author="Vasiliev" w:date="2016-11-13T22:09:00Z">
              <w:rPr>
                <w:rFonts w:ascii="Times New Roman" w:hAnsi="Times New Roman"/>
              </w:rPr>
            </w:rPrChange>
          </w:rPr>
          <w:t>2.1.1.2 Each text may include a reference to related texts and, where appropriate, to relevant provisions of the Radio Regulations (RR) or the International Telecommunication Regulations (ITR), without any interpretation or qualification of the RR or the ITR or suggesting any change to them.</w:t>
        </w:r>
      </w:ins>
    </w:p>
    <w:p w:rsidR="00D53856" w:rsidRPr="008A6735" w:rsidRDefault="00D53856">
      <w:pPr>
        <w:spacing w:before="80"/>
        <w:rPr>
          <w:ins w:id="204" w:author="Vasiliev" w:date="2016-11-13T22:09:00Z"/>
          <w:rFonts w:cstheme="minorHAnsi"/>
          <w:rPrChange w:id="205" w:author="Vasiliev" w:date="2016-11-13T22:09:00Z">
            <w:rPr>
              <w:ins w:id="206" w:author="Vasiliev" w:date="2016-11-13T22:09:00Z"/>
              <w:rFonts w:ascii="Times New Roman" w:hAnsi="Times New Roman"/>
            </w:rPr>
          </w:rPrChange>
        </w:rPr>
        <w:pPrChange w:id="207" w:author="Vasiliev" w:date="2016-11-14T16:41:00Z">
          <w:pPr/>
        </w:pPrChange>
      </w:pPr>
      <w:ins w:id="208" w:author="Vasiliev" w:date="2016-11-13T22:09:00Z">
        <w:r w:rsidRPr="008A6735">
          <w:rPr>
            <w:rFonts w:cstheme="minorHAnsi"/>
            <w:rPrChange w:id="209" w:author="Vasiliev" w:date="2016-11-13T22:09:00Z">
              <w:rPr>
                <w:rFonts w:ascii="Times New Roman" w:hAnsi="Times New Roman"/>
              </w:rPr>
            </w:rPrChange>
          </w:rPr>
          <w:t>2.1.3 Texts (including Resolutions, Decisions, Questions, Recommendations, etc.) shall be presented showing their number, their title and an indication of the year of their initial approval</w:t>
        </w:r>
      </w:ins>
      <w:ins w:id="210" w:author="Vasiliev" w:date="2016-11-14T16:42:00Z">
        <w:r w:rsidRPr="00D6693F">
          <w:rPr>
            <w:rFonts w:cstheme="minorHAnsi"/>
          </w:rPr>
          <w:t>, where appropriate</w:t>
        </w:r>
      </w:ins>
      <w:ins w:id="211" w:author="Vasiliev" w:date="2016-11-13T22:09:00Z">
        <w:r w:rsidRPr="008A6735">
          <w:rPr>
            <w:rFonts w:cstheme="minorHAnsi"/>
            <w:rPrChange w:id="212" w:author="Vasiliev" w:date="2016-11-13T22:09:00Z">
              <w:rPr>
                <w:rFonts w:ascii="Times New Roman" w:hAnsi="Times New Roman"/>
              </w:rPr>
            </w:rPrChange>
          </w:rPr>
          <w:t xml:space="preserve">, and the year of approval of </w:t>
        </w:r>
      </w:ins>
      <w:ins w:id="213" w:author="BDT, mcb" w:date="2017-04-28T13:46:00Z">
        <w:r w:rsidR="00585C33">
          <w:rPr>
            <w:rFonts w:cstheme="minorHAnsi"/>
          </w:rPr>
          <w:t>r</w:t>
        </w:r>
      </w:ins>
      <w:ins w:id="214" w:author="Vasiliev" w:date="2016-11-13T22:09:00Z">
        <w:r w:rsidRPr="008A6735">
          <w:rPr>
            <w:rFonts w:cstheme="minorHAnsi"/>
            <w:rPrChange w:id="215" w:author="Vasiliev" w:date="2016-11-13T22:09:00Z">
              <w:rPr>
                <w:rFonts w:ascii="Times New Roman" w:hAnsi="Times New Roman"/>
              </w:rPr>
            </w:rPrChange>
          </w:rPr>
          <w:t>evisions.</w:t>
        </w:r>
      </w:ins>
    </w:p>
    <w:p w:rsidR="00D53856" w:rsidRDefault="00D53856">
      <w:pPr>
        <w:spacing w:before="80"/>
        <w:rPr>
          <w:ins w:id="216" w:author="Vasiliev" w:date="2016-11-13T22:10:00Z"/>
          <w:rFonts w:cstheme="minorHAnsi"/>
        </w:rPr>
        <w:pPrChange w:id="217" w:author="Vasiliev" w:date="2016-11-14T16:41:00Z">
          <w:pPr/>
        </w:pPrChange>
      </w:pPr>
      <w:ins w:id="218" w:author="Vasiliev" w:date="2016-11-13T22:09:00Z">
        <w:r w:rsidRPr="008A6735">
          <w:rPr>
            <w:rFonts w:cstheme="minorHAnsi"/>
            <w:rPrChange w:id="219" w:author="Vasiliev" w:date="2016-11-13T22:09:00Z">
              <w:rPr>
                <w:rFonts w:ascii="Times New Roman" w:hAnsi="Times New Roman"/>
              </w:rPr>
            </w:rPrChange>
          </w:rPr>
          <w:t>2.1.4 Annexes to any of these texts should be considered as having equivalent status, unless otherwise specified.</w:t>
        </w:r>
      </w:ins>
    </w:p>
    <w:p w:rsidR="00D53856" w:rsidRPr="008A6735" w:rsidRDefault="00D53856" w:rsidP="00D53856">
      <w:pPr>
        <w:rPr>
          <w:ins w:id="220" w:author="Vasiliev" w:date="2016-11-13T22:09:00Z"/>
          <w:rFonts w:cstheme="minorHAnsi"/>
          <w:b/>
          <w:rPrChange w:id="221" w:author="Vasiliev" w:date="2016-11-13T22:09:00Z">
            <w:rPr>
              <w:ins w:id="222" w:author="Vasiliev" w:date="2016-11-13T22:09:00Z"/>
              <w:rFonts w:ascii="Times New Roman" w:hAnsi="Times New Roman"/>
              <w:b/>
            </w:rPr>
          </w:rPrChange>
        </w:rPr>
      </w:pPr>
      <w:ins w:id="223" w:author="Vasiliev" w:date="2016-11-13T22:09:00Z">
        <w:r w:rsidRPr="008A6735">
          <w:rPr>
            <w:rFonts w:cstheme="minorHAnsi"/>
            <w:b/>
            <w:rPrChange w:id="224" w:author="Vasiliev" w:date="2016-11-13T22:09:00Z">
              <w:rPr>
                <w:rFonts w:ascii="Times New Roman" w:hAnsi="Times New Roman"/>
                <w:b/>
              </w:rPr>
            </w:rPrChange>
          </w:rPr>
          <w:t xml:space="preserve">2.1.2 </w:t>
        </w:r>
        <w:r w:rsidRPr="008A6735">
          <w:rPr>
            <w:rFonts w:cstheme="minorHAnsi"/>
            <w:b/>
            <w:rPrChange w:id="225" w:author="Vasiliev" w:date="2016-11-13T22:09:00Z">
              <w:rPr>
                <w:rFonts w:ascii="Times New Roman" w:hAnsi="Times New Roman"/>
                <w:b/>
              </w:rPr>
            </w:rPrChange>
          </w:rPr>
          <w:tab/>
          <w:t>Publication of texts</w:t>
        </w:r>
      </w:ins>
    </w:p>
    <w:p w:rsidR="00D53856" w:rsidRPr="008A6735" w:rsidRDefault="00D53856">
      <w:pPr>
        <w:spacing w:before="80"/>
        <w:rPr>
          <w:ins w:id="226" w:author="Vasiliev" w:date="2016-11-13T22:09:00Z"/>
          <w:rFonts w:cstheme="minorHAnsi"/>
          <w:rPrChange w:id="227" w:author="Vasiliev" w:date="2016-11-13T22:09:00Z">
            <w:rPr>
              <w:ins w:id="228" w:author="Vasiliev" w:date="2016-11-13T22:09:00Z"/>
              <w:rFonts w:ascii="Times New Roman" w:hAnsi="Times New Roman"/>
            </w:rPr>
          </w:rPrChange>
        </w:rPr>
        <w:pPrChange w:id="229" w:author="Vasiliev" w:date="2016-11-14T16:40:00Z">
          <w:pPr/>
        </w:pPrChange>
      </w:pPr>
      <w:ins w:id="230" w:author="Vasiliev" w:date="2016-11-13T22:09:00Z">
        <w:r w:rsidRPr="008A6735">
          <w:rPr>
            <w:rFonts w:cstheme="minorHAnsi"/>
            <w:rPrChange w:id="231" w:author="Vasiliev" w:date="2016-11-13T22:09:00Z">
              <w:rPr>
                <w:rFonts w:ascii="Times New Roman" w:hAnsi="Times New Roman"/>
              </w:rPr>
            </w:rPrChange>
          </w:rPr>
          <w:t>2.1.2.1. All texts shall be published in electronic form as soon as possible after approval and may also be made available in paper form according to the publication policy of ITU.</w:t>
        </w:r>
      </w:ins>
    </w:p>
    <w:p w:rsidR="00D53856" w:rsidRPr="008A6735" w:rsidRDefault="00D53856">
      <w:pPr>
        <w:spacing w:before="80"/>
        <w:rPr>
          <w:ins w:id="232" w:author="Vasiliev" w:date="2016-11-13T22:09:00Z"/>
          <w:rFonts w:cstheme="minorHAnsi"/>
          <w:rPrChange w:id="233" w:author="Vasiliev" w:date="2016-11-13T22:09:00Z">
            <w:rPr>
              <w:ins w:id="234" w:author="Vasiliev" w:date="2016-11-13T22:09:00Z"/>
              <w:rFonts w:ascii="Times New Roman" w:hAnsi="Times New Roman"/>
            </w:rPr>
          </w:rPrChange>
        </w:rPr>
        <w:pPrChange w:id="235" w:author="Vasiliev" w:date="2016-11-14T16:40:00Z">
          <w:pPr/>
        </w:pPrChange>
      </w:pPr>
      <w:ins w:id="236" w:author="Vasiliev" w:date="2016-11-13T22:09:00Z">
        <w:r w:rsidRPr="008A6735">
          <w:rPr>
            <w:rFonts w:cstheme="minorHAnsi"/>
            <w:rPrChange w:id="237" w:author="Vasiliev" w:date="2016-11-13T22:09:00Z">
              <w:rPr>
                <w:rFonts w:ascii="Times New Roman" w:hAnsi="Times New Roman"/>
              </w:rPr>
            </w:rPrChange>
          </w:rPr>
          <w:t>2.1.2.2 Approved new WTDC Declaration, Action Plan, Objectives, Programmes, new or revised Resolutions, Decisions, Questions</w:t>
        </w:r>
      </w:ins>
      <w:ins w:id="238" w:author="Vasiliev" w:date="2016-11-14T11:17:00Z">
        <w:r>
          <w:rPr>
            <w:rFonts w:cstheme="minorHAnsi"/>
          </w:rPr>
          <w:t>,</w:t>
        </w:r>
      </w:ins>
      <w:ins w:id="239" w:author="Vasiliev" w:date="2016-11-13T22:09:00Z">
        <w:r w:rsidRPr="008A6735">
          <w:rPr>
            <w:rFonts w:cstheme="minorHAnsi"/>
            <w:rPrChange w:id="240" w:author="Vasiliev" w:date="2016-11-13T22:09:00Z">
              <w:rPr>
                <w:rFonts w:ascii="Times New Roman" w:hAnsi="Times New Roman"/>
              </w:rPr>
            </w:rPrChange>
          </w:rPr>
          <w:t xml:space="preserve"> Recommendations </w:t>
        </w:r>
      </w:ins>
      <w:ins w:id="241" w:author="Vasiliev" w:date="2016-11-14T11:17:00Z">
        <w:r>
          <w:rPr>
            <w:rFonts w:cstheme="minorHAnsi"/>
          </w:rPr>
          <w:t>and Reports</w:t>
        </w:r>
      </w:ins>
      <w:ins w:id="242" w:author="Vasiliev" w:date="2016-11-14T11:19:00Z">
        <w:r>
          <w:rPr>
            <w:rFonts w:cstheme="minorHAnsi"/>
          </w:rPr>
          <w:t xml:space="preserve"> (</w:t>
        </w:r>
        <w:r>
          <w:rPr>
            <w:lang w:val="en-US"/>
          </w:rPr>
          <w:t xml:space="preserve">if a report exceeds 50 pages </w:t>
        </w:r>
      </w:ins>
      <w:ins w:id="243" w:author="Vasiliev" w:date="2016-11-14T11:20:00Z">
        <w:r w:rsidRPr="002D492B">
          <w:t>§ </w:t>
        </w:r>
      </w:ins>
      <w:ins w:id="244" w:author="Vasiliev" w:date="2016-11-14T11:19:00Z">
        <w:r w:rsidRPr="004D4513">
          <w:rPr>
            <w:bCs/>
            <w:rPrChange w:id="245" w:author="Vasiliev" w:date="2016-11-14T11:21:00Z">
              <w:rPr>
                <w:b/>
                <w:bCs/>
              </w:rPr>
            </w:rPrChange>
          </w:rPr>
          <w:t>3.10.4.1</w:t>
        </w:r>
        <w:r>
          <w:rPr>
            <w:lang w:val="en-US"/>
          </w:rPr>
          <w:t xml:space="preserve"> applies</w:t>
        </w:r>
        <w:r>
          <w:rPr>
            <w:rFonts w:cstheme="minorHAnsi"/>
          </w:rPr>
          <w:t>)</w:t>
        </w:r>
      </w:ins>
      <w:ins w:id="246" w:author="Vasiliev" w:date="2016-11-14T11:17:00Z">
        <w:r>
          <w:rPr>
            <w:rFonts w:cstheme="minorHAnsi"/>
          </w:rPr>
          <w:t xml:space="preserve"> </w:t>
        </w:r>
      </w:ins>
      <w:ins w:id="247" w:author="Vasiliev" w:date="2016-11-13T22:09:00Z">
        <w:r w:rsidRPr="008A6735">
          <w:rPr>
            <w:rFonts w:cstheme="minorHAnsi"/>
            <w:rPrChange w:id="248" w:author="Vasiliev" w:date="2016-11-13T22:09:00Z">
              <w:rPr>
                <w:rFonts w:ascii="Times New Roman" w:hAnsi="Times New Roman"/>
              </w:rPr>
            </w:rPrChange>
          </w:rPr>
          <w:t xml:space="preserve">will be published by ITU in the official languages of the Union as soon as </w:t>
        </w:r>
        <w:r w:rsidRPr="008A6735">
          <w:rPr>
            <w:rFonts w:cstheme="minorHAnsi"/>
            <w:rPrChange w:id="249" w:author="Vasiliev" w:date="2016-11-13T22:09:00Z">
              <w:rPr>
                <w:rFonts w:ascii="Times New Roman" w:hAnsi="Times New Roman"/>
              </w:rPr>
            </w:rPrChange>
          </w:rPr>
          <w:lastRenderedPageBreak/>
          <w:t>practicable. Other texts will be published, as soon as possible, in English only or in the six official languages of the Union, depending on the decision of the relevant group.</w:t>
        </w:r>
      </w:ins>
    </w:p>
    <w:p w:rsidR="00D53856" w:rsidRPr="008A6735" w:rsidRDefault="00D53856" w:rsidP="00D53856">
      <w:pPr>
        <w:spacing w:before="200" w:after="120"/>
        <w:rPr>
          <w:ins w:id="250" w:author="Vasiliev" w:date="2016-11-13T22:09:00Z"/>
          <w:rFonts w:cstheme="minorHAnsi"/>
          <w:b/>
          <w:rPrChange w:id="251" w:author="Vasiliev" w:date="2016-11-13T22:09:00Z">
            <w:rPr>
              <w:ins w:id="252" w:author="Vasiliev" w:date="2016-11-13T22:09:00Z"/>
              <w:b/>
            </w:rPr>
          </w:rPrChange>
        </w:rPr>
      </w:pPr>
      <w:ins w:id="253" w:author="Vasiliev" w:date="2016-11-13T22:09:00Z">
        <w:r w:rsidRPr="00F32906">
          <w:rPr>
            <w:rFonts w:cstheme="minorHAnsi"/>
            <w:b/>
            <w:bCs/>
          </w:rPr>
          <w:t>2.2</w:t>
        </w:r>
        <w:r w:rsidRPr="00F32906">
          <w:rPr>
            <w:rFonts w:cstheme="minorHAnsi"/>
            <w:b/>
            <w:bCs/>
          </w:rPr>
          <w:tab/>
        </w:r>
        <w:r w:rsidRPr="00F32906">
          <w:rPr>
            <w:rFonts w:cstheme="minorHAnsi"/>
            <w:b/>
          </w:rPr>
          <w:t>ITU-D Declaration</w:t>
        </w:r>
      </w:ins>
    </w:p>
    <w:p w:rsidR="00D53856" w:rsidRPr="008A6735" w:rsidRDefault="00D53856" w:rsidP="00D53856">
      <w:pPr>
        <w:rPr>
          <w:ins w:id="254" w:author="Vasiliev" w:date="2016-11-13T22:09:00Z"/>
          <w:rFonts w:cstheme="minorHAnsi"/>
          <w:b/>
          <w:bCs/>
          <w:rPrChange w:id="255" w:author="Vasiliev" w:date="2016-11-13T22:09:00Z">
            <w:rPr>
              <w:ins w:id="256" w:author="Vasiliev" w:date="2016-11-13T22:09:00Z"/>
              <w:rFonts w:ascii="Times New Roman" w:hAnsi="Times New Roman"/>
              <w:b/>
              <w:bCs/>
            </w:rPr>
          </w:rPrChange>
        </w:rPr>
      </w:pPr>
      <w:ins w:id="257" w:author="Vasiliev" w:date="2016-11-13T22:09:00Z">
        <w:r w:rsidRPr="008A6735">
          <w:rPr>
            <w:rFonts w:cstheme="minorHAnsi"/>
            <w:b/>
            <w:bCs/>
            <w:rPrChange w:id="258" w:author="Vasiliev" w:date="2016-11-13T22:09:00Z">
              <w:rPr>
                <w:rFonts w:ascii="Times New Roman" w:hAnsi="Times New Roman"/>
                <w:b/>
                <w:bCs/>
              </w:rPr>
            </w:rPrChange>
          </w:rPr>
          <w:t>2.2.1</w:t>
        </w:r>
        <w:r w:rsidRPr="008A6735">
          <w:rPr>
            <w:rFonts w:cstheme="minorHAnsi"/>
            <w:b/>
            <w:bCs/>
            <w:rPrChange w:id="259" w:author="Vasiliev" w:date="2016-11-13T22:09:00Z">
              <w:rPr>
                <w:rFonts w:ascii="Times New Roman" w:hAnsi="Times New Roman"/>
                <w:b/>
                <w:bCs/>
              </w:rPr>
            </w:rPrChange>
          </w:rPr>
          <w:tab/>
          <w:t>Definition</w:t>
        </w:r>
      </w:ins>
    </w:p>
    <w:p w:rsidR="00D53856" w:rsidRPr="008A6735" w:rsidRDefault="00D53856">
      <w:pPr>
        <w:spacing w:before="80"/>
        <w:rPr>
          <w:ins w:id="260" w:author="Vasiliev" w:date="2016-11-13T22:09:00Z"/>
          <w:rFonts w:cstheme="minorHAnsi"/>
          <w:rPrChange w:id="261" w:author="Vasiliev" w:date="2016-11-13T22:09:00Z">
            <w:rPr>
              <w:ins w:id="262" w:author="Vasiliev" w:date="2016-11-13T22:09:00Z"/>
            </w:rPr>
          </w:rPrChange>
        </w:rPr>
        <w:pPrChange w:id="263" w:author="Vasiliev" w:date="2016-11-14T16:40:00Z">
          <w:pPr>
            <w:spacing w:after="120"/>
          </w:pPr>
        </w:pPrChange>
      </w:pPr>
      <w:ins w:id="264" w:author="Vasiliev" w:date="2016-11-13T22:09:00Z">
        <w:r w:rsidRPr="00F32906">
          <w:rPr>
            <w:rFonts w:cstheme="minorHAnsi"/>
            <w:b/>
          </w:rPr>
          <w:t>Declaration</w:t>
        </w:r>
        <w:r w:rsidRPr="00F32906">
          <w:rPr>
            <w:rFonts w:cstheme="minorHAnsi"/>
          </w:rPr>
          <w:t>: Statement of the main outcomes and priorities established by WTDC. The declaration is usually named after the conference venue.</w:t>
        </w:r>
      </w:ins>
    </w:p>
    <w:p w:rsidR="00D53856" w:rsidRPr="008A6735" w:rsidRDefault="00D53856" w:rsidP="00D53856">
      <w:pPr>
        <w:rPr>
          <w:ins w:id="265" w:author="Vasiliev" w:date="2016-11-13T22:09:00Z"/>
          <w:rFonts w:cstheme="minorHAnsi"/>
          <w:b/>
          <w:bCs/>
          <w:rPrChange w:id="266" w:author="Vasiliev" w:date="2016-11-13T22:09:00Z">
            <w:rPr>
              <w:ins w:id="267" w:author="Vasiliev" w:date="2016-11-13T22:09:00Z"/>
              <w:rFonts w:ascii="Times New Roman" w:hAnsi="Times New Roman"/>
              <w:b/>
              <w:bCs/>
            </w:rPr>
          </w:rPrChange>
        </w:rPr>
      </w:pPr>
      <w:ins w:id="268" w:author="Vasiliev" w:date="2016-11-13T22:09:00Z">
        <w:r w:rsidRPr="008A6735">
          <w:rPr>
            <w:rFonts w:cstheme="minorHAnsi"/>
            <w:b/>
            <w:bCs/>
            <w:rPrChange w:id="269" w:author="Vasiliev" w:date="2016-11-13T22:09:00Z">
              <w:rPr>
                <w:rFonts w:ascii="Times New Roman" w:hAnsi="Times New Roman"/>
                <w:b/>
                <w:bCs/>
              </w:rPr>
            </w:rPrChange>
          </w:rPr>
          <w:t>2.2.2</w:t>
        </w:r>
        <w:r w:rsidRPr="008A6735">
          <w:rPr>
            <w:rFonts w:cstheme="minorHAnsi"/>
            <w:b/>
            <w:bCs/>
            <w:rPrChange w:id="270" w:author="Vasiliev" w:date="2016-11-13T22:09:00Z">
              <w:rPr>
                <w:rFonts w:ascii="Times New Roman" w:hAnsi="Times New Roman"/>
                <w:b/>
                <w:bCs/>
              </w:rPr>
            </w:rPrChange>
          </w:rPr>
          <w:tab/>
          <w:t>Approval</w:t>
        </w:r>
      </w:ins>
    </w:p>
    <w:p w:rsidR="00D53856" w:rsidRPr="00F32906" w:rsidRDefault="00D53856" w:rsidP="00585C33">
      <w:pPr>
        <w:spacing w:before="80"/>
        <w:rPr>
          <w:ins w:id="271" w:author="Vasiliev" w:date="2016-11-13T22:09:00Z"/>
          <w:rFonts w:cstheme="minorHAnsi"/>
        </w:rPr>
        <w:pPrChange w:id="272" w:author="BDT, mcb" w:date="2017-04-28T13:45:00Z">
          <w:pPr/>
        </w:pPrChange>
      </w:pPr>
      <w:ins w:id="273" w:author="Vasiliev" w:date="2016-11-13T22:09:00Z">
        <w:r w:rsidRPr="008A6735">
          <w:rPr>
            <w:rFonts w:cstheme="minorHAnsi"/>
            <w:rPrChange w:id="274" w:author="Vasiliev" w:date="2016-11-13T22:09:00Z">
              <w:rPr>
                <w:rFonts w:ascii="Times New Roman" w:hAnsi="Times New Roman"/>
              </w:rPr>
            </w:rPrChange>
          </w:rPr>
          <w:t xml:space="preserve">WTDC shall examine and approve a new </w:t>
        </w:r>
        <w:del w:id="275" w:author="BDT, mcb" w:date="2017-04-28T13:45:00Z">
          <w:r w:rsidRPr="00585C33" w:rsidDel="00585C33">
            <w:rPr>
              <w:rFonts w:cstheme="minorHAnsi"/>
              <w:highlight w:val="green"/>
              <w:rPrChange w:id="276" w:author="BDT, mcb" w:date="2017-04-28T13:46:00Z">
                <w:rPr>
                  <w:rFonts w:ascii="Times New Roman" w:hAnsi="Times New Roman"/>
                </w:rPr>
              </w:rPrChange>
            </w:rPr>
            <w:delText>WTSA</w:delText>
          </w:r>
        </w:del>
      </w:ins>
      <w:ins w:id="277" w:author="BDT, mcb" w:date="2017-04-28T13:45:00Z">
        <w:r w:rsidR="00585C33" w:rsidRPr="00585C33">
          <w:rPr>
            <w:rFonts w:cstheme="minorHAnsi"/>
            <w:highlight w:val="green"/>
            <w:rPrChange w:id="278" w:author="BDT, mcb" w:date="2017-04-28T13:46:00Z">
              <w:rPr>
                <w:rFonts w:cstheme="minorHAnsi"/>
              </w:rPr>
            </w:rPrChange>
          </w:rPr>
          <w:t>WTDC</w:t>
        </w:r>
      </w:ins>
      <w:ins w:id="279" w:author="Vasiliev" w:date="2016-11-13T22:09:00Z">
        <w:r w:rsidRPr="008A6735">
          <w:rPr>
            <w:rFonts w:cstheme="minorHAnsi"/>
            <w:rPrChange w:id="280" w:author="Vasiliev" w:date="2016-11-13T22:09:00Z">
              <w:rPr>
                <w:rFonts w:ascii="Times New Roman" w:hAnsi="Times New Roman"/>
              </w:rPr>
            </w:rPrChange>
          </w:rPr>
          <w:t xml:space="preserve"> Declaration based on proposals by Member States and ITU-D Sector Members or suggestions by TDAG, taking into account new trends in development of telecommunication/ICT and emerging issues, particularly, in developing countries.</w:t>
        </w:r>
      </w:ins>
    </w:p>
    <w:p w:rsidR="00D53856" w:rsidRPr="008A6735" w:rsidRDefault="00D53856" w:rsidP="00D53856">
      <w:pPr>
        <w:spacing w:before="200" w:after="120"/>
        <w:rPr>
          <w:ins w:id="281" w:author="Vasiliev" w:date="2016-11-13T22:09:00Z"/>
          <w:rFonts w:cstheme="minorHAnsi"/>
          <w:b/>
          <w:rPrChange w:id="282" w:author="Vasiliev" w:date="2016-11-13T22:09:00Z">
            <w:rPr>
              <w:ins w:id="283" w:author="Vasiliev" w:date="2016-11-13T22:09:00Z"/>
              <w:b/>
            </w:rPr>
          </w:rPrChange>
        </w:rPr>
      </w:pPr>
      <w:ins w:id="284" w:author="Vasiliev" w:date="2016-11-13T22:09:00Z">
        <w:r w:rsidRPr="008A6735">
          <w:rPr>
            <w:rFonts w:cstheme="minorHAnsi"/>
            <w:b/>
            <w:bCs/>
            <w:rPrChange w:id="285" w:author="Vasiliev" w:date="2016-11-13T22:09:00Z">
              <w:rPr>
                <w:b/>
                <w:bCs/>
              </w:rPr>
            </w:rPrChange>
          </w:rPr>
          <w:t>2.3</w:t>
        </w:r>
        <w:r w:rsidRPr="008A6735">
          <w:rPr>
            <w:rFonts w:cstheme="minorHAnsi"/>
            <w:b/>
            <w:bCs/>
            <w:rPrChange w:id="286" w:author="Vasiliev" w:date="2016-11-13T22:09:00Z">
              <w:rPr>
                <w:b/>
                <w:bCs/>
              </w:rPr>
            </w:rPrChange>
          </w:rPr>
          <w:tab/>
        </w:r>
        <w:r w:rsidRPr="008A6735">
          <w:rPr>
            <w:rFonts w:cstheme="minorHAnsi"/>
            <w:b/>
            <w:rPrChange w:id="287" w:author="Vasiliev" w:date="2016-11-13T22:09:00Z">
              <w:rPr>
                <w:b/>
              </w:rPr>
            </w:rPrChange>
          </w:rPr>
          <w:t>ITU-D Action Plan</w:t>
        </w:r>
      </w:ins>
    </w:p>
    <w:p w:rsidR="00D53856" w:rsidRPr="008A6735" w:rsidRDefault="00D53856" w:rsidP="00D53856">
      <w:pPr>
        <w:rPr>
          <w:ins w:id="288" w:author="Vasiliev" w:date="2016-11-13T22:09:00Z"/>
          <w:rFonts w:cstheme="minorHAnsi"/>
          <w:b/>
          <w:bCs/>
          <w:rPrChange w:id="289" w:author="Vasiliev" w:date="2016-11-13T22:09:00Z">
            <w:rPr>
              <w:ins w:id="290" w:author="Vasiliev" w:date="2016-11-13T22:09:00Z"/>
              <w:rFonts w:ascii="Times New Roman" w:hAnsi="Times New Roman"/>
              <w:b/>
              <w:bCs/>
            </w:rPr>
          </w:rPrChange>
        </w:rPr>
      </w:pPr>
      <w:ins w:id="291" w:author="Vasiliev" w:date="2016-11-13T22:09:00Z">
        <w:r w:rsidRPr="008A6735">
          <w:rPr>
            <w:rFonts w:cstheme="minorHAnsi"/>
            <w:b/>
            <w:bCs/>
            <w:rPrChange w:id="292" w:author="Vasiliev" w:date="2016-11-13T22:09:00Z">
              <w:rPr>
                <w:rFonts w:ascii="Times New Roman" w:hAnsi="Times New Roman"/>
                <w:b/>
                <w:bCs/>
              </w:rPr>
            </w:rPrChange>
          </w:rPr>
          <w:t>2.3.1</w:t>
        </w:r>
        <w:r w:rsidRPr="008A6735">
          <w:rPr>
            <w:rFonts w:cstheme="minorHAnsi"/>
            <w:b/>
            <w:bCs/>
            <w:rPrChange w:id="293" w:author="Vasiliev" w:date="2016-11-13T22:09:00Z">
              <w:rPr>
                <w:rFonts w:ascii="Times New Roman" w:hAnsi="Times New Roman"/>
                <w:b/>
                <w:bCs/>
              </w:rPr>
            </w:rPrChange>
          </w:rPr>
          <w:tab/>
          <w:t>Definition</w:t>
        </w:r>
      </w:ins>
    </w:p>
    <w:p w:rsidR="00D53856" w:rsidRPr="008A6735" w:rsidRDefault="00D53856" w:rsidP="00D53856">
      <w:pPr>
        <w:pStyle w:val="enumlev1"/>
        <w:tabs>
          <w:tab w:val="clear" w:pos="794"/>
          <w:tab w:val="left" w:pos="0"/>
        </w:tabs>
        <w:ind w:left="0" w:firstLine="0"/>
        <w:rPr>
          <w:ins w:id="294" w:author="Vasiliev" w:date="2016-11-13T22:09:00Z"/>
          <w:rFonts w:cstheme="minorHAnsi"/>
          <w:rPrChange w:id="295" w:author="Vasiliev" w:date="2016-11-13T22:09:00Z">
            <w:rPr>
              <w:ins w:id="296" w:author="Vasiliev" w:date="2016-11-13T22:09:00Z"/>
            </w:rPr>
          </w:rPrChange>
        </w:rPr>
      </w:pPr>
      <w:ins w:id="297" w:author="Vasiliev" w:date="2016-11-13T22:09:00Z">
        <w:r w:rsidRPr="00F32906">
          <w:rPr>
            <w:rFonts w:cstheme="minorHAnsi"/>
            <w:b/>
          </w:rPr>
          <w:t>Action Plan</w:t>
        </w:r>
        <w:r w:rsidRPr="00F32906">
          <w:rPr>
            <w:rFonts w:cstheme="minorHAnsi"/>
          </w:rPr>
          <w:t xml:space="preserve">: A comprehensive package that will promote the equitable and sustainable development of telecommunication/ICT networks and services. It consists of study group Questions, programmes and regional </w:t>
        </w:r>
        <w:r w:rsidRPr="008A6735">
          <w:rPr>
            <w:rFonts w:cstheme="minorHAnsi"/>
            <w:rPrChange w:id="298" w:author="Vasiliev" w:date="2016-11-13T22:09:00Z">
              <w:rPr/>
            </w:rPrChange>
          </w:rPr>
          <w:t>initiatives that address the specific needs of the regions. The Action Plan is usually named after the conference venue.</w:t>
        </w:r>
      </w:ins>
    </w:p>
    <w:p w:rsidR="00D53856" w:rsidRPr="008A6735" w:rsidRDefault="00D53856" w:rsidP="00D53856">
      <w:pPr>
        <w:rPr>
          <w:ins w:id="299" w:author="Vasiliev" w:date="2016-11-13T22:09:00Z"/>
          <w:rFonts w:cstheme="minorHAnsi"/>
          <w:b/>
          <w:bCs/>
          <w:rPrChange w:id="300" w:author="Vasiliev" w:date="2016-11-13T22:09:00Z">
            <w:rPr>
              <w:ins w:id="301" w:author="Vasiliev" w:date="2016-11-13T22:09:00Z"/>
              <w:rFonts w:ascii="Times New Roman" w:hAnsi="Times New Roman"/>
              <w:b/>
              <w:bCs/>
            </w:rPr>
          </w:rPrChange>
        </w:rPr>
      </w:pPr>
      <w:ins w:id="302" w:author="Vasiliev" w:date="2016-11-13T22:09:00Z">
        <w:r w:rsidRPr="008A6735">
          <w:rPr>
            <w:rFonts w:cstheme="minorHAnsi"/>
            <w:b/>
            <w:bCs/>
            <w:rPrChange w:id="303" w:author="Vasiliev" w:date="2016-11-13T22:09:00Z">
              <w:rPr>
                <w:rFonts w:ascii="Times New Roman" w:hAnsi="Times New Roman"/>
                <w:b/>
                <w:bCs/>
              </w:rPr>
            </w:rPrChange>
          </w:rPr>
          <w:t>2.3.2</w:t>
        </w:r>
        <w:r w:rsidRPr="008A6735">
          <w:rPr>
            <w:rFonts w:cstheme="minorHAnsi"/>
            <w:b/>
            <w:bCs/>
            <w:rPrChange w:id="304" w:author="Vasiliev" w:date="2016-11-13T22:09:00Z">
              <w:rPr>
                <w:rFonts w:ascii="Times New Roman" w:hAnsi="Times New Roman"/>
                <w:b/>
                <w:bCs/>
              </w:rPr>
            </w:rPrChange>
          </w:rPr>
          <w:tab/>
          <w:t>Approval</w:t>
        </w:r>
      </w:ins>
    </w:p>
    <w:p w:rsidR="00D53856" w:rsidRPr="00F32906" w:rsidRDefault="00D53856" w:rsidP="00585C33">
      <w:pPr>
        <w:spacing w:before="80"/>
        <w:rPr>
          <w:ins w:id="305" w:author="Vasiliev" w:date="2016-11-13T22:09:00Z"/>
          <w:rFonts w:cstheme="minorHAnsi"/>
        </w:rPr>
        <w:pPrChange w:id="306" w:author="BDT, mcb" w:date="2017-04-28T13:45:00Z">
          <w:pPr/>
        </w:pPrChange>
      </w:pPr>
      <w:ins w:id="307" w:author="Vasiliev" w:date="2016-11-13T22:09:00Z">
        <w:r w:rsidRPr="008A6735">
          <w:rPr>
            <w:rFonts w:cstheme="minorHAnsi"/>
            <w:rPrChange w:id="308" w:author="Vasiliev" w:date="2016-11-13T22:09:00Z">
              <w:rPr>
                <w:rFonts w:ascii="Times New Roman" w:hAnsi="Times New Roman"/>
              </w:rPr>
            </w:rPrChange>
          </w:rPr>
          <w:t xml:space="preserve">WTDC shall examine and approve a new </w:t>
        </w:r>
        <w:del w:id="309" w:author="BDT, mcb" w:date="2017-04-28T13:45:00Z">
          <w:r w:rsidRPr="00585C33" w:rsidDel="00585C33">
            <w:rPr>
              <w:rFonts w:cstheme="minorHAnsi"/>
              <w:highlight w:val="green"/>
              <w:rPrChange w:id="310" w:author="BDT, mcb" w:date="2017-04-28T13:46:00Z">
                <w:rPr>
                  <w:rFonts w:ascii="Times New Roman" w:hAnsi="Times New Roman"/>
                </w:rPr>
              </w:rPrChange>
            </w:rPr>
            <w:delText>WTSA</w:delText>
          </w:r>
        </w:del>
      </w:ins>
      <w:ins w:id="311" w:author="BDT, mcb" w:date="2017-04-28T13:45:00Z">
        <w:r w:rsidR="00585C33" w:rsidRPr="00585C33">
          <w:rPr>
            <w:rFonts w:cstheme="minorHAnsi"/>
            <w:highlight w:val="green"/>
            <w:rPrChange w:id="312" w:author="BDT, mcb" w:date="2017-04-28T13:46:00Z">
              <w:rPr>
                <w:rFonts w:cstheme="minorHAnsi"/>
              </w:rPr>
            </w:rPrChange>
          </w:rPr>
          <w:t>WTDC</w:t>
        </w:r>
      </w:ins>
      <w:ins w:id="313" w:author="Vasiliev" w:date="2016-11-13T22:09:00Z">
        <w:r w:rsidRPr="008A6735">
          <w:rPr>
            <w:rFonts w:cstheme="minorHAnsi"/>
            <w:rPrChange w:id="314" w:author="Vasiliev" w:date="2016-11-13T22:09:00Z">
              <w:rPr>
                <w:rFonts w:ascii="Times New Roman" w:hAnsi="Times New Roman"/>
              </w:rPr>
            </w:rPrChange>
          </w:rPr>
          <w:t xml:space="preserve"> Action Plan based on proposals by Member States, ITU-D Sector Members supported by regional organizations (as specified in Resolution 58 of Plenipotentiary Conference) or suggestions by TDAG, paying special attention to the needs of developing countries.</w:t>
        </w:r>
      </w:ins>
    </w:p>
    <w:p w:rsidR="00D53856" w:rsidRPr="008A6735" w:rsidRDefault="00D53856">
      <w:pPr>
        <w:keepNext/>
        <w:keepLines/>
        <w:spacing w:before="200" w:after="120"/>
        <w:rPr>
          <w:ins w:id="315" w:author="Vasiliev" w:date="2016-11-13T22:09:00Z"/>
          <w:rFonts w:cstheme="minorHAnsi"/>
          <w:b/>
          <w:rPrChange w:id="316" w:author="Vasiliev" w:date="2016-11-13T22:09:00Z">
            <w:rPr>
              <w:ins w:id="317" w:author="Vasiliev" w:date="2016-11-13T22:09:00Z"/>
              <w:b/>
            </w:rPr>
          </w:rPrChange>
        </w:rPr>
        <w:pPrChange w:id="318" w:author="Vasiliev" w:date="2016-11-14T11:21:00Z">
          <w:pPr>
            <w:spacing w:before="200" w:after="120"/>
          </w:pPr>
        </w:pPrChange>
      </w:pPr>
      <w:ins w:id="319" w:author="Vasiliev" w:date="2016-11-13T22:09:00Z">
        <w:r w:rsidRPr="00F32906">
          <w:rPr>
            <w:rFonts w:cstheme="minorHAnsi"/>
            <w:b/>
            <w:bCs/>
          </w:rPr>
          <w:t>2.4</w:t>
        </w:r>
        <w:r w:rsidRPr="00F32906">
          <w:rPr>
            <w:rFonts w:cstheme="minorHAnsi"/>
            <w:b/>
            <w:bCs/>
          </w:rPr>
          <w:tab/>
        </w:r>
        <w:r w:rsidRPr="008A6735">
          <w:rPr>
            <w:rFonts w:cstheme="minorHAnsi"/>
            <w:b/>
            <w:rPrChange w:id="320" w:author="Vasiliev" w:date="2016-11-13T22:09:00Z">
              <w:rPr>
                <w:b/>
              </w:rPr>
            </w:rPrChange>
          </w:rPr>
          <w:t>ITU-D Objectives/Programmes</w:t>
        </w:r>
      </w:ins>
    </w:p>
    <w:p w:rsidR="00D53856" w:rsidRPr="008A6735" w:rsidRDefault="00D53856">
      <w:pPr>
        <w:keepNext/>
        <w:keepLines/>
        <w:rPr>
          <w:ins w:id="321" w:author="Vasiliev" w:date="2016-11-13T22:09:00Z"/>
          <w:rFonts w:cstheme="minorHAnsi"/>
          <w:b/>
          <w:bCs/>
          <w:rPrChange w:id="322" w:author="Vasiliev" w:date="2016-11-13T22:09:00Z">
            <w:rPr>
              <w:ins w:id="323" w:author="Vasiliev" w:date="2016-11-13T22:09:00Z"/>
              <w:rFonts w:ascii="Times New Roman" w:hAnsi="Times New Roman"/>
              <w:b/>
              <w:bCs/>
            </w:rPr>
          </w:rPrChange>
        </w:rPr>
        <w:pPrChange w:id="324" w:author="Vasiliev" w:date="2016-11-14T11:21:00Z">
          <w:pPr/>
        </w:pPrChange>
      </w:pPr>
      <w:ins w:id="325" w:author="Vasiliev" w:date="2016-11-13T22:09:00Z">
        <w:r w:rsidRPr="008A6735">
          <w:rPr>
            <w:rFonts w:cstheme="minorHAnsi"/>
            <w:b/>
            <w:bCs/>
            <w:rPrChange w:id="326" w:author="Vasiliev" w:date="2016-11-13T22:09:00Z">
              <w:rPr>
                <w:rFonts w:ascii="Times New Roman" w:hAnsi="Times New Roman"/>
                <w:b/>
                <w:bCs/>
              </w:rPr>
            </w:rPrChange>
          </w:rPr>
          <w:t>2.4.1</w:t>
        </w:r>
        <w:r w:rsidRPr="008A6735">
          <w:rPr>
            <w:rFonts w:cstheme="minorHAnsi"/>
            <w:b/>
            <w:bCs/>
            <w:rPrChange w:id="327" w:author="Vasiliev" w:date="2016-11-13T22:09:00Z">
              <w:rPr>
                <w:rFonts w:ascii="Times New Roman" w:hAnsi="Times New Roman"/>
                <w:b/>
                <w:bCs/>
              </w:rPr>
            </w:rPrChange>
          </w:rPr>
          <w:tab/>
          <w:t>Definition</w:t>
        </w:r>
      </w:ins>
    </w:p>
    <w:p w:rsidR="00D53856" w:rsidRPr="008A6735" w:rsidRDefault="00D53856">
      <w:pPr>
        <w:pStyle w:val="enumlev1"/>
        <w:keepNext/>
        <w:keepLines/>
        <w:tabs>
          <w:tab w:val="left" w:pos="0"/>
        </w:tabs>
        <w:rPr>
          <w:ins w:id="328" w:author="Vasiliev" w:date="2016-11-13T22:09:00Z"/>
          <w:rFonts w:cstheme="minorHAnsi"/>
          <w:rPrChange w:id="329" w:author="Vasiliev" w:date="2016-11-13T22:09:00Z">
            <w:rPr>
              <w:ins w:id="330" w:author="Vasiliev" w:date="2016-11-13T22:09:00Z"/>
            </w:rPr>
          </w:rPrChange>
        </w:rPr>
        <w:pPrChange w:id="331" w:author="Vasiliev" w:date="2016-11-14T11:21:00Z">
          <w:pPr>
            <w:pStyle w:val="enumlev1"/>
            <w:tabs>
              <w:tab w:val="left" w:pos="0"/>
            </w:tabs>
          </w:pPr>
        </w:pPrChange>
      </w:pPr>
      <w:ins w:id="332" w:author="Vasiliev" w:date="2016-11-13T22:09:00Z">
        <w:r w:rsidRPr="00F32906">
          <w:rPr>
            <w:rFonts w:cstheme="minorHAnsi"/>
            <w:b/>
          </w:rPr>
          <w:t>Objective/Programme</w:t>
        </w:r>
        <w:r w:rsidRPr="00F32906">
          <w:rPr>
            <w:rFonts w:cstheme="minorHAnsi"/>
          </w:rPr>
          <w:t>: Key eleme</w:t>
        </w:r>
        <w:r w:rsidRPr="008A6735">
          <w:rPr>
            <w:rFonts w:cstheme="minorHAnsi"/>
            <w:rPrChange w:id="333" w:author="Vasiliev" w:date="2016-11-13T22:09:00Z">
              <w:rPr/>
            </w:rPrChange>
          </w:rPr>
          <w:t>nts of the Action Plan, constituting components of the toolkit BDT uses when solicited by Member States and ITU-D Sector Members to support their efforts to build the information society for all. In the implementation of objectives/ programmes, account should be taken of the resolutions, decisions, recommendations and reports emanating from WTDC.</w:t>
        </w:r>
      </w:ins>
    </w:p>
    <w:p w:rsidR="00D53856" w:rsidRPr="008A6735" w:rsidRDefault="00D53856" w:rsidP="00D53856">
      <w:pPr>
        <w:keepNext/>
        <w:keepLines/>
        <w:rPr>
          <w:ins w:id="334" w:author="Vasiliev" w:date="2016-11-13T22:09:00Z"/>
          <w:rFonts w:cstheme="minorHAnsi"/>
          <w:b/>
          <w:bCs/>
          <w:rPrChange w:id="335" w:author="Vasiliev" w:date="2016-11-13T22:09:00Z">
            <w:rPr>
              <w:ins w:id="336" w:author="Vasiliev" w:date="2016-11-13T22:09:00Z"/>
              <w:rFonts w:ascii="Times New Roman" w:hAnsi="Times New Roman"/>
              <w:b/>
              <w:bCs/>
            </w:rPr>
          </w:rPrChange>
        </w:rPr>
      </w:pPr>
      <w:ins w:id="337" w:author="Vasiliev" w:date="2016-11-13T22:09:00Z">
        <w:r w:rsidRPr="008A6735">
          <w:rPr>
            <w:rFonts w:cstheme="minorHAnsi"/>
            <w:b/>
            <w:bCs/>
            <w:rPrChange w:id="338" w:author="Vasiliev" w:date="2016-11-13T22:09:00Z">
              <w:rPr>
                <w:rFonts w:ascii="Times New Roman" w:hAnsi="Times New Roman"/>
                <w:b/>
                <w:bCs/>
              </w:rPr>
            </w:rPrChange>
          </w:rPr>
          <w:t>2.4.2</w:t>
        </w:r>
        <w:r w:rsidRPr="008A6735">
          <w:rPr>
            <w:rFonts w:cstheme="minorHAnsi"/>
            <w:b/>
            <w:bCs/>
            <w:rPrChange w:id="339" w:author="Vasiliev" w:date="2016-11-13T22:09:00Z">
              <w:rPr>
                <w:rFonts w:ascii="Times New Roman" w:hAnsi="Times New Roman"/>
                <w:b/>
                <w:bCs/>
              </w:rPr>
            </w:rPrChange>
          </w:rPr>
          <w:tab/>
          <w:t>Approval</w:t>
        </w:r>
      </w:ins>
    </w:p>
    <w:p w:rsidR="00D53856" w:rsidRPr="00F32906" w:rsidRDefault="00D53856">
      <w:pPr>
        <w:keepNext/>
        <w:keepLines/>
        <w:spacing w:before="80"/>
        <w:rPr>
          <w:ins w:id="340" w:author="Vasiliev" w:date="2016-11-13T22:09:00Z"/>
          <w:rFonts w:cstheme="minorHAnsi"/>
        </w:rPr>
        <w:pPrChange w:id="341" w:author="Vasiliev" w:date="2016-11-14T16:39:00Z">
          <w:pPr>
            <w:keepNext/>
            <w:keepLines/>
          </w:pPr>
        </w:pPrChange>
      </w:pPr>
      <w:ins w:id="342" w:author="Vasiliev" w:date="2016-11-13T22:09:00Z">
        <w:r w:rsidRPr="008A6735">
          <w:rPr>
            <w:rFonts w:cstheme="minorHAnsi"/>
            <w:rPrChange w:id="343" w:author="Vasiliev" w:date="2016-11-13T22:09:00Z">
              <w:rPr>
                <w:rFonts w:ascii="Times New Roman" w:hAnsi="Times New Roman"/>
              </w:rPr>
            </w:rPrChange>
          </w:rPr>
          <w:t>WTDC shall examine and approve new Objectives/Programmes proposed by Member States and ITU-D Sector Members.</w:t>
        </w:r>
      </w:ins>
    </w:p>
    <w:p w:rsidR="00D53856" w:rsidRPr="008A6735" w:rsidRDefault="00D53856">
      <w:pPr>
        <w:keepNext/>
        <w:keepLines/>
        <w:spacing w:before="200" w:after="120"/>
        <w:rPr>
          <w:ins w:id="344" w:author="Vasiliev" w:date="2016-11-13T22:09:00Z"/>
          <w:rFonts w:cstheme="minorHAnsi"/>
          <w:b/>
          <w:rPrChange w:id="345" w:author="Vasiliev" w:date="2016-11-13T22:09:00Z">
            <w:rPr>
              <w:ins w:id="346" w:author="Vasiliev" w:date="2016-11-13T22:09:00Z"/>
              <w:b/>
            </w:rPr>
          </w:rPrChange>
        </w:rPr>
        <w:pPrChange w:id="347" w:author="Vasiliev" w:date="2016-11-16T09:23:00Z">
          <w:pPr>
            <w:spacing w:before="200" w:after="120"/>
          </w:pPr>
        </w:pPrChange>
      </w:pPr>
      <w:ins w:id="348" w:author="Vasiliev" w:date="2016-11-13T22:09:00Z">
        <w:r w:rsidRPr="00F32906">
          <w:rPr>
            <w:rFonts w:cstheme="minorHAnsi"/>
            <w:b/>
            <w:bCs/>
          </w:rPr>
          <w:t>2.5</w:t>
        </w:r>
        <w:r w:rsidRPr="00F32906">
          <w:rPr>
            <w:rFonts w:cstheme="minorHAnsi"/>
            <w:b/>
            <w:bCs/>
          </w:rPr>
          <w:tab/>
        </w:r>
        <w:r w:rsidRPr="008A6735">
          <w:rPr>
            <w:rFonts w:cstheme="minorHAnsi"/>
            <w:b/>
            <w:rPrChange w:id="349" w:author="Vasiliev" w:date="2016-11-13T22:09:00Z">
              <w:rPr>
                <w:b/>
              </w:rPr>
            </w:rPrChange>
          </w:rPr>
          <w:t>ITU-D Resolutions/Decisions</w:t>
        </w:r>
      </w:ins>
    </w:p>
    <w:p w:rsidR="00D53856" w:rsidRPr="008A6735" w:rsidRDefault="00D53856">
      <w:pPr>
        <w:keepNext/>
        <w:keepLines/>
        <w:rPr>
          <w:ins w:id="350" w:author="Vasiliev" w:date="2016-11-13T22:09:00Z"/>
          <w:rFonts w:cstheme="minorHAnsi"/>
          <w:b/>
          <w:bCs/>
          <w:rPrChange w:id="351" w:author="Vasiliev" w:date="2016-11-13T22:09:00Z">
            <w:rPr>
              <w:ins w:id="352" w:author="Vasiliev" w:date="2016-11-13T22:09:00Z"/>
              <w:rFonts w:ascii="Times New Roman" w:hAnsi="Times New Roman"/>
              <w:b/>
              <w:bCs/>
            </w:rPr>
          </w:rPrChange>
        </w:rPr>
        <w:pPrChange w:id="353" w:author="Vasiliev" w:date="2016-11-16T09:23:00Z">
          <w:pPr/>
        </w:pPrChange>
      </w:pPr>
      <w:ins w:id="354" w:author="Vasiliev" w:date="2016-11-13T22:09:00Z">
        <w:r w:rsidRPr="008A6735">
          <w:rPr>
            <w:rFonts w:cstheme="minorHAnsi"/>
            <w:b/>
            <w:bCs/>
            <w:rPrChange w:id="355" w:author="Vasiliev" w:date="2016-11-13T22:09:00Z">
              <w:rPr>
                <w:rFonts w:ascii="Times New Roman" w:hAnsi="Times New Roman"/>
                <w:b/>
                <w:bCs/>
              </w:rPr>
            </w:rPrChange>
          </w:rPr>
          <w:t>2.5.1</w:t>
        </w:r>
        <w:r w:rsidRPr="008A6735">
          <w:rPr>
            <w:rFonts w:cstheme="minorHAnsi"/>
            <w:b/>
            <w:bCs/>
            <w:rPrChange w:id="356" w:author="Vasiliev" w:date="2016-11-13T22:09:00Z">
              <w:rPr>
                <w:rFonts w:ascii="Times New Roman" w:hAnsi="Times New Roman"/>
                <w:b/>
                <w:bCs/>
              </w:rPr>
            </w:rPrChange>
          </w:rPr>
          <w:tab/>
          <w:t>Definition</w:t>
        </w:r>
      </w:ins>
    </w:p>
    <w:p w:rsidR="00D53856" w:rsidRPr="008A6735" w:rsidRDefault="00D53856">
      <w:pPr>
        <w:pStyle w:val="enumlev1"/>
        <w:keepNext/>
        <w:keepLines/>
        <w:tabs>
          <w:tab w:val="left" w:pos="0"/>
        </w:tabs>
        <w:rPr>
          <w:ins w:id="357" w:author="Vasiliev" w:date="2016-11-13T22:09:00Z"/>
          <w:rFonts w:cstheme="minorHAnsi"/>
          <w:rPrChange w:id="358" w:author="Vasiliev" w:date="2016-11-13T22:09:00Z">
            <w:rPr>
              <w:ins w:id="359" w:author="Vasiliev" w:date="2016-11-13T22:09:00Z"/>
            </w:rPr>
          </w:rPrChange>
        </w:rPr>
        <w:pPrChange w:id="360" w:author="Vasiliev" w:date="2016-11-16T09:23:00Z">
          <w:pPr>
            <w:pStyle w:val="enumlev1"/>
            <w:tabs>
              <w:tab w:val="left" w:pos="0"/>
            </w:tabs>
          </w:pPr>
        </w:pPrChange>
      </w:pPr>
      <w:ins w:id="361" w:author="Vasiliev" w:date="2016-11-13T22:09:00Z">
        <w:r w:rsidRPr="00F32906">
          <w:rPr>
            <w:rFonts w:cstheme="minorHAnsi"/>
            <w:b/>
          </w:rPr>
          <w:t>Resolution/Decision</w:t>
        </w:r>
        <w:r w:rsidRPr="00F32906">
          <w:rPr>
            <w:rFonts w:cstheme="minorHAnsi"/>
          </w:rPr>
          <w:t>: A WTDC text containing provisions on the organization, working methods and programmes of ITU</w:t>
        </w:r>
        <w:r w:rsidRPr="00F32906">
          <w:rPr>
            <w:rFonts w:cstheme="minorHAnsi"/>
          </w:rPr>
          <w:noBreakHyphen/>
          <w:t>D.</w:t>
        </w:r>
      </w:ins>
    </w:p>
    <w:p w:rsidR="00D53856" w:rsidRPr="008A6735" w:rsidRDefault="00D53856" w:rsidP="00D53856">
      <w:pPr>
        <w:keepNext/>
        <w:keepLines/>
        <w:rPr>
          <w:ins w:id="362" w:author="Vasiliev" w:date="2016-11-13T22:09:00Z"/>
          <w:rFonts w:cstheme="minorHAnsi"/>
          <w:b/>
          <w:bCs/>
          <w:rPrChange w:id="363" w:author="Vasiliev" w:date="2016-11-13T22:09:00Z">
            <w:rPr>
              <w:ins w:id="364" w:author="Vasiliev" w:date="2016-11-13T22:09:00Z"/>
              <w:rFonts w:ascii="Times New Roman" w:hAnsi="Times New Roman"/>
              <w:b/>
              <w:bCs/>
            </w:rPr>
          </w:rPrChange>
        </w:rPr>
      </w:pPr>
      <w:ins w:id="365" w:author="Vasiliev" w:date="2016-11-13T22:09:00Z">
        <w:r w:rsidRPr="008A6735">
          <w:rPr>
            <w:rFonts w:cstheme="minorHAnsi"/>
            <w:b/>
            <w:bCs/>
            <w:rPrChange w:id="366" w:author="Vasiliev" w:date="2016-11-13T22:09:00Z">
              <w:rPr>
                <w:rFonts w:ascii="Times New Roman" w:hAnsi="Times New Roman"/>
                <w:b/>
                <w:bCs/>
              </w:rPr>
            </w:rPrChange>
          </w:rPr>
          <w:t>2.5.2</w:t>
        </w:r>
        <w:r w:rsidRPr="008A6735">
          <w:rPr>
            <w:rFonts w:cstheme="minorHAnsi"/>
            <w:b/>
            <w:bCs/>
            <w:rPrChange w:id="367" w:author="Vasiliev" w:date="2016-11-13T22:09:00Z">
              <w:rPr>
                <w:rFonts w:ascii="Times New Roman" w:hAnsi="Times New Roman"/>
                <w:b/>
                <w:bCs/>
              </w:rPr>
            </w:rPrChange>
          </w:rPr>
          <w:tab/>
          <w:t>Approval</w:t>
        </w:r>
      </w:ins>
    </w:p>
    <w:p w:rsidR="00D53856" w:rsidRPr="00F32906" w:rsidRDefault="00D53856">
      <w:pPr>
        <w:keepNext/>
        <w:keepLines/>
        <w:spacing w:before="80"/>
        <w:rPr>
          <w:ins w:id="368" w:author="Vasiliev" w:date="2016-11-13T22:09:00Z"/>
          <w:rFonts w:cstheme="minorHAnsi"/>
        </w:rPr>
        <w:pPrChange w:id="369" w:author="Vasiliev" w:date="2016-11-14T16:39:00Z">
          <w:pPr>
            <w:keepNext/>
            <w:keepLines/>
          </w:pPr>
        </w:pPrChange>
      </w:pPr>
      <w:ins w:id="370" w:author="Vasiliev" w:date="2016-11-13T22:09:00Z">
        <w:r w:rsidRPr="008A6735">
          <w:rPr>
            <w:rFonts w:cstheme="minorHAnsi"/>
            <w:rPrChange w:id="371" w:author="Vasiliev" w:date="2016-11-13T22:09:00Z">
              <w:rPr>
                <w:rFonts w:ascii="Times New Roman" w:hAnsi="Times New Roman"/>
              </w:rPr>
            </w:rPrChange>
          </w:rPr>
          <w:t xml:space="preserve">WTDC shall examine and may approve revised or new Resolutions/Decisions proposed by Member States and ITU-D Sector Members or suggested by </w:t>
        </w:r>
        <w:r w:rsidRPr="00F32906">
          <w:rPr>
            <w:rFonts w:cstheme="minorHAnsi"/>
          </w:rPr>
          <w:t>TDAG.</w:t>
        </w:r>
      </w:ins>
    </w:p>
    <w:p w:rsidR="00D53856" w:rsidRPr="008A6735" w:rsidRDefault="00D53856" w:rsidP="00D53856">
      <w:pPr>
        <w:rPr>
          <w:ins w:id="372" w:author="Vasiliev" w:date="2016-11-13T22:09:00Z"/>
          <w:rFonts w:cstheme="minorHAnsi"/>
          <w:b/>
          <w:bCs/>
          <w:rPrChange w:id="373" w:author="Vasiliev" w:date="2016-11-13T22:09:00Z">
            <w:rPr>
              <w:ins w:id="374" w:author="Vasiliev" w:date="2016-11-13T22:09:00Z"/>
              <w:rFonts w:ascii="Times New Roman" w:hAnsi="Times New Roman"/>
              <w:b/>
              <w:bCs/>
            </w:rPr>
          </w:rPrChange>
        </w:rPr>
      </w:pPr>
      <w:ins w:id="375" w:author="Vasiliev" w:date="2016-11-13T22:09:00Z">
        <w:r w:rsidRPr="008A6735">
          <w:rPr>
            <w:rFonts w:cstheme="minorHAnsi"/>
            <w:b/>
            <w:bCs/>
            <w:rPrChange w:id="376" w:author="Vasiliev" w:date="2016-11-13T22:09:00Z">
              <w:rPr>
                <w:rFonts w:ascii="Times New Roman" w:hAnsi="Times New Roman"/>
                <w:b/>
                <w:bCs/>
              </w:rPr>
            </w:rPrChange>
          </w:rPr>
          <w:t>2.5.3</w:t>
        </w:r>
        <w:r w:rsidRPr="008A6735">
          <w:rPr>
            <w:rFonts w:cstheme="minorHAnsi"/>
            <w:b/>
            <w:bCs/>
            <w:rPrChange w:id="377" w:author="Vasiliev" w:date="2016-11-13T22:09:00Z">
              <w:rPr>
                <w:rFonts w:ascii="Times New Roman" w:hAnsi="Times New Roman"/>
                <w:b/>
                <w:bCs/>
              </w:rPr>
            </w:rPrChange>
          </w:rPr>
          <w:tab/>
          <w:t>Deletion</w:t>
        </w:r>
      </w:ins>
    </w:p>
    <w:p w:rsidR="00D53856" w:rsidRPr="00F32906" w:rsidRDefault="00D53856">
      <w:pPr>
        <w:spacing w:before="80"/>
        <w:rPr>
          <w:ins w:id="378" w:author="Vasiliev" w:date="2016-11-13T22:09:00Z"/>
          <w:rFonts w:cstheme="minorHAnsi"/>
        </w:rPr>
        <w:pPrChange w:id="379" w:author="Vasiliev" w:date="2016-11-14T16:38:00Z">
          <w:pPr/>
        </w:pPrChange>
      </w:pPr>
      <w:ins w:id="380" w:author="Vasiliev" w:date="2016-11-13T22:09:00Z">
        <w:r w:rsidRPr="008A6735">
          <w:rPr>
            <w:rFonts w:cstheme="minorHAnsi"/>
            <w:rPrChange w:id="381" w:author="Vasiliev" w:date="2016-11-13T22:09:00Z">
              <w:rPr>
                <w:rFonts w:ascii="Times New Roman" w:hAnsi="Times New Roman"/>
              </w:rPr>
            </w:rPrChange>
          </w:rPr>
          <w:lastRenderedPageBreak/>
          <w:t>WTDC may delete Resolutions/Decisions based on proposal from Member States and ITU-D Sector Members of suggested by TDAG</w:t>
        </w:r>
        <w:r w:rsidRPr="00F32906">
          <w:rPr>
            <w:rFonts w:cstheme="minorHAnsi"/>
          </w:rPr>
          <w:t>.</w:t>
        </w:r>
      </w:ins>
    </w:p>
    <w:p w:rsidR="00D53856" w:rsidRPr="008A6735" w:rsidRDefault="00D53856" w:rsidP="00D53856">
      <w:pPr>
        <w:spacing w:before="200" w:after="120"/>
        <w:rPr>
          <w:ins w:id="382" w:author="Vasiliev" w:date="2016-11-13T22:09:00Z"/>
          <w:rFonts w:cstheme="minorHAnsi"/>
          <w:b/>
          <w:rPrChange w:id="383" w:author="Vasiliev" w:date="2016-11-13T22:09:00Z">
            <w:rPr>
              <w:ins w:id="384" w:author="Vasiliev" w:date="2016-11-13T22:09:00Z"/>
              <w:b/>
            </w:rPr>
          </w:rPrChange>
        </w:rPr>
      </w:pPr>
      <w:ins w:id="385" w:author="Vasiliev" w:date="2016-11-13T22:09:00Z">
        <w:r w:rsidRPr="008A6735">
          <w:rPr>
            <w:rFonts w:cstheme="minorHAnsi"/>
            <w:b/>
            <w:bCs/>
            <w:rPrChange w:id="386" w:author="Vasiliev" w:date="2016-11-13T22:09:00Z">
              <w:rPr>
                <w:b/>
                <w:bCs/>
              </w:rPr>
            </w:rPrChange>
          </w:rPr>
          <w:t>2.6</w:t>
        </w:r>
        <w:r w:rsidRPr="008A6735">
          <w:rPr>
            <w:rFonts w:cstheme="minorHAnsi"/>
            <w:b/>
            <w:bCs/>
            <w:rPrChange w:id="387" w:author="Vasiliev" w:date="2016-11-13T22:09:00Z">
              <w:rPr>
                <w:b/>
                <w:bCs/>
              </w:rPr>
            </w:rPrChange>
          </w:rPr>
          <w:tab/>
        </w:r>
        <w:r w:rsidRPr="008A6735">
          <w:rPr>
            <w:rFonts w:cstheme="minorHAnsi"/>
            <w:b/>
            <w:rPrChange w:id="388" w:author="Vasiliev" w:date="2016-11-13T22:09:00Z">
              <w:rPr>
                <w:b/>
              </w:rPr>
            </w:rPrChange>
          </w:rPr>
          <w:t>ITU-D Questions</w:t>
        </w:r>
      </w:ins>
    </w:p>
    <w:p w:rsidR="00D53856" w:rsidRPr="008A6735" w:rsidRDefault="00D53856" w:rsidP="00D53856">
      <w:pPr>
        <w:rPr>
          <w:ins w:id="389" w:author="Vasiliev" w:date="2016-11-13T22:09:00Z"/>
          <w:rFonts w:cstheme="minorHAnsi"/>
          <w:b/>
          <w:bCs/>
          <w:rPrChange w:id="390" w:author="Vasiliev" w:date="2016-11-13T22:09:00Z">
            <w:rPr>
              <w:ins w:id="391" w:author="Vasiliev" w:date="2016-11-13T22:09:00Z"/>
              <w:rFonts w:ascii="Times New Roman" w:hAnsi="Times New Roman"/>
              <w:b/>
              <w:bCs/>
            </w:rPr>
          </w:rPrChange>
        </w:rPr>
      </w:pPr>
      <w:ins w:id="392" w:author="Vasiliev" w:date="2016-11-13T22:09:00Z">
        <w:r w:rsidRPr="008A6735">
          <w:rPr>
            <w:rFonts w:cstheme="minorHAnsi"/>
            <w:b/>
            <w:bCs/>
            <w:rPrChange w:id="393" w:author="Vasiliev" w:date="2016-11-13T22:09:00Z">
              <w:rPr>
                <w:rFonts w:ascii="Times New Roman" w:hAnsi="Times New Roman"/>
                <w:b/>
                <w:bCs/>
              </w:rPr>
            </w:rPrChange>
          </w:rPr>
          <w:t>2.6.1</w:t>
        </w:r>
        <w:r w:rsidRPr="008A6735">
          <w:rPr>
            <w:rFonts w:cstheme="minorHAnsi"/>
            <w:b/>
            <w:bCs/>
            <w:rPrChange w:id="394" w:author="Vasiliev" w:date="2016-11-13T22:09:00Z">
              <w:rPr>
                <w:rFonts w:ascii="Times New Roman" w:hAnsi="Times New Roman"/>
                <w:b/>
                <w:bCs/>
              </w:rPr>
            </w:rPrChange>
          </w:rPr>
          <w:tab/>
          <w:t>Definition</w:t>
        </w:r>
      </w:ins>
    </w:p>
    <w:p w:rsidR="00D53856" w:rsidRPr="008A6735" w:rsidRDefault="00D53856" w:rsidP="00D53856">
      <w:pPr>
        <w:pStyle w:val="enumlev1"/>
        <w:tabs>
          <w:tab w:val="clear" w:pos="794"/>
          <w:tab w:val="left" w:pos="0"/>
        </w:tabs>
        <w:ind w:left="0" w:firstLine="0"/>
        <w:rPr>
          <w:ins w:id="395" w:author="Vasiliev" w:date="2016-11-13T22:09:00Z"/>
          <w:rFonts w:cstheme="minorHAnsi"/>
          <w:rPrChange w:id="396" w:author="Vasiliev" w:date="2016-11-13T22:09:00Z">
            <w:rPr>
              <w:ins w:id="397" w:author="Vasiliev" w:date="2016-11-13T22:09:00Z"/>
            </w:rPr>
          </w:rPrChange>
        </w:rPr>
      </w:pPr>
      <w:ins w:id="398" w:author="Vasiliev" w:date="2016-11-13T22:09:00Z">
        <w:r w:rsidRPr="00F32906">
          <w:rPr>
            <w:rFonts w:cstheme="minorHAnsi"/>
            <w:b/>
          </w:rPr>
          <w:t>Question</w:t>
        </w:r>
        <w:r w:rsidRPr="00F32906">
          <w:rPr>
            <w:rFonts w:cstheme="minorHAnsi"/>
          </w:rPr>
          <w:t xml:space="preserve">: Description of an area of work to be </w:t>
        </w:r>
        <w:r w:rsidRPr="008A6735">
          <w:rPr>
            <w:rFonts w:cstheme="minorHAnsi"/>
            <w:rPrChange w:id="399" w:author="Vasiliev" w:date="2016-11-13T22:09:00Z">
              <w:rPr/>
            </w:rPrChange>
          </w:rPr>
          <w:t>studied, normally leading to the production of new or revised Recommendations, guidelines, handbooks or reports.</w:t>
        </w:r>
      </w:ins>
    </w:p>
    <w:p w:rsidR="00D53856" w:rsidRPr="008A6735" w:rsidRDefault="00D53856" w:rsidP="00D53856">
      <w:pPr>
        <w:keepNext/>
        <w:keepLines/>
        <w:rPr>
          <w:ins w:id="400" w:author="Vasiliev" w:date="2016-11-13T22:09:00Z"/>
          <w:rFonts w:cstheme="minorHAnsi"/>
          <w:b/>
          <w:bCs/>
          <w:rPrChange w:id="401" w:author="Vasiliev" w:date="2016-11-13T22:09:00Z">
            <w:rPr>
              <w:ins w:id="402" w:author="Vasiliev" w:date="2016-11-13T22:09:00Z"/>
              <w:rFonts w:ascii="Times New Roman" w:hAnsi="Times New Roman"/>
              <w:b/>
              <w:bCs/>
            </w:rPr>
          </w:rPrChange>
        </w:rPr>
      </w:pPr>
      <w:ins w:id="403" w:author="Vasiliev" w:date="2016-11-13T22:09:00Z">
        <w:r w:rsidRPr="008A6735">
          <w:rPr>
            <w:rFonts w:cstheme="minorHAnsi"/>
            <w:b/>
            <w:bCs/>
            <w:rPrChange w:id="404" w:author="Vasiliev" w:date="2016-11-13T22:09:00Z">
              <w:rPr>
                <w:rFonts w:ascii="Times New Roman" w:hAnsi="Times New Roman"/>
                <w:b/>
                <w:bCs/>
              </w:rPr>
            </w:rPrChange>
          </w:rPr>
          <w:t>2.6.2</w:t>
        </w:r>
        <w:r w:rsidRPr="008A6735">
          <w:rPr>
            <w:rFonts w:cstheme="minorHAnsi"/>
            <w:b/>
            <w:bCs/>
            <w:rPrChange w:id="405" w:author="Vasiliev" w:date="2016-11-13T22:09:00Z">
              <w:rPr>
                <w:rFonts w:ascii="Times New Roman" w:hAnsi="Times New Roman"/>
                <w:b/>
                <w:bCs/>
              </w:rPr>
            </w:rPrChange>
          </w:rPr>
          <w:tab/>
          <w:t>Approval</w:t>
        </w:r>
      </w:ins>
    </w:p>
    <w:p w:rsidR="00D53856" w:rsidRPr="00F32906" w:rsidRDefault="00D53856">
      <w:pPr>
        <w:keepNext/>
        <w:keepLines/>
        <w:spacing w:before="80"/>
        <w:rPr>
          <w:ins w:id="406" w:author="Vasiliev" w:date="2016-11-13T22:09:00Z"/>
          <w:rFonts w:cstheme="minorHAnsi"/>
        </w:rPr>
        <w:pPrChange w:id="407" w:author="Vasiliev" w:date="2016-11-14T16:38:00Z">
          <w:pPr>
            <w:keepNext/>
            <w:keepLines/>
          </w:pPr>
        </w:pPrChange>
      </w:pPr>
      <w:ins w:id="408" w:author="Vasiliev" w:date="2016-11-13T22:09:00Z">
        <w:r w:rsidRPr="008A6735">
          <w:rPr>
            <w:rFonts w:cstheme="minorHAnsi"/>
            <w:rPrChange w:id="409" w:author="Vasiliev" w:date="2016-11-13T22:09:00Z">
              <w:rPr>
                <w:rFonts w:ascii="Times New Roman" w:hAnsi="Times New Roman"/>
              </w:rPr>
            </w:rPrChange>
          </w:rPr>
          <w:t>The procedure for approving Questions is set out in Section 5 of this resolution.</w:t>
        </w:r>
      </w:ins>
    </w:p>
    <w:p w:rsidR="00D53856" w:rsidRPr="008A6735" w:rsidRDefault="00D53856" w:rsidP="00D53856">
      <w:pPr>
        <w:rPr>
          <w:ins w:id="410" w:author="Vasiliev" w:date="2016-11-13T22:09:00Z"/>
          <w:rFonts w:cstheme="minorHAnsi"/>
          <w:b/>
          <w:bCs/>
          <w:rPrChange w:id="411" w:author="Vasiliev" w:date="2016-11-13T22:09:00Z">
            <w:rPr>
              <w:ins w:id="412" w:author="Vasiliev" w:date="2016-11-13T22:09:00Z"/>
              <w:rFonts w:ascii="Times New Roman" w:hAnsi="Times New Roman"/>
              <w:b/>
              <w:bCs/>
            </w:rPr>
          </w:rPrChange>
        </w:rPr>
      </w:pPr>
      <w:ins w:id="413" w:author="Vasiliev" w:date="2016-11-13T22:09:00Z">
        <w:r w:rsidRPr="008A6735">
          <w:rPr>
            <w:rFonts w:cstheme="minorHAnsi"/>
            <w:b/>
            <w:bCs/>
            <w:rPrChange w:id="414" w:author="Vasiliev" w:date="2016-11-13T22:09:00Z">
              <w:rPr>
                <w:rFonts w:ascii="Times New Roman" w:hAnsi="Times New Roman"/>
                <w:b/>
                <w:bCs/>
              </w:rPr>
            </w:rPrChange>
          </w:rPr>
          <w:t>2.6.3</w:t>
        </w:r>
        <w:r w:rsidRPr="008A6735">
          <w:rPr>
            <w:rFonts w:cstheme="minorHAnsi"/>
            <w:b/>
            <w:bCs/>
            <w:rPrChange w:id="415" w:author="Vasiliev" w:date="2016-11-13T22:09:00Z">
              <w:rPr>
                <w:rFonts w:ascii="Times New Roman" w:hAnsi="Times New Roman"/>
                <w:b/>
                <w:bCs/>
              </w:rPr>
            </w:rPrChange>
          </w:rPr>
          <w:tab/>
          <w:t>Deletion</w:t>
        </w:r>
      </w:ins>
    </w:p>
    <w:p w:rsidR="00D53856" w:rsidRPr="00F32906" w:rsidRDefault="00D53856">
      <w:pPr>
        <w:spacing w:before="80"/>
        <w:rPr>
          <w:ins w:id="416" w:author="Vasiliev" w:date="2016-11-13T22:09:00Z"/>
          <w:rFonts w:cstheme="minorHAnsi"/>
        </w:rPr>
        <w:pPrChange w:id="417" w:author="Vasiliev" w:date="2016-11-14T16:38:00Z">
          <w:pPr/>
        </w:pPrChange>
      </w:pPr>
      <w:ins w:id="418" w:author="Vasiliev" w:date="2016-11-13T22:09:00Z">
        <w:r w:rsidRPr="008A6735">
          <w:rPr>
            <w:rFonts w:cstheme="minorHAnsi"/>
            <w:rPrChange w:id="419" w:author="Vasiliev" w:date="2016-11-13T22:09:00Z">
              <w:rPr>
                <w:rFonts w:ascii="Times New Roman" w:hAnsi="Times New Roman"/>
              </w:rPr>
            </w:rPrChange>
          </w:rPr>
          <w:t>The procedure for deleting Questions is set out in Section 6 of this resolution.</w:t>
        </w:r>
      </w:ins>
    </w:p>
    <w:p w:rsidR="00D53856" w:rsidRPr="008A6735" w:rsidRDefault="00D53856" w:rsidP="00D53856">
      <w:pPr>
        <w:spacing w:before="200" w:after="120"/>
        <w:rPr>
          <w:ins w:id="420" w:author="Vasiliev" w:date="2016-11-13T22:09:00Z"/>
          <w:rFonts w:cstheme="minorHAnsi"/>
          <w:b/>
          <w:rPrChange w:id="421" w:author="Vasiliev" w:date="2016-11-13T22:09:00Z">
            <w:rPr>
              <w:ins w:id="422" w:author="Vasiliev" w:date="2016-11-13T22:09:00Z"/>
              <w:b/>
            </w:rPr>
          </w:rPrChange>
        </w:rPr>
      </w:pPr>
      <w:ins w:id="423" w:author="Vasiliev" w:date="2016-11-13T22:09:00Z">
        <w:r w:rsidRPr="008A6735">
          <w:rPr>
            <w:rFonts w:cstheme="minorHAnsi"/>
            <w:b/>
            <w:bCs/>
            <w:rPrChange w:id="424" w:author="Vasiliev" w:date="2016-11-13T22:09:00Z">
              <w:rPr>
                <w:b/>
                <w:bCs/>
              </w:rPr>
            </w:rPrChange>
          </w:rPr>
          <w:t>2.7</w:t>
        </w:r>
        <w:r w:rsidRPr="008A6735">
          <w:rPr>
            <w:rFonts w:cstheme="minorHAnsi"/>
            <w:b/>
            <w:bCs/>
            <w:rPrChange w:id="425" w:author="Vasiliev" w:date="2016-11-13T22:09:00Z">
              <w:rPr>
                <w:b/>
                <w:bCs/>
              </w:rPr>
            </w:rPrChange>
          </w:rPr>
          <w:tab/>
        </w:r>
        <w:r w:rsidRPr="008A6735">
          <w:rPr>
            <w:rFonts w:cstheme="minorHAnsi"/>
            <w:b/>
            <w:rPrChange w:id="426" w:author="Vasiliev" w:date="2016-11-13T22:09:00Z">
              <w:rPr>
                <w:b/>
              </w:rPr>
            </w:rPrChange>
          </w:rPr>
          <w:t>ITU-D Recommendations</w:t>
        </w:r>
      </w:ins>
    </w:p>
    <w:p w:rsidR="00D53856" w:rsidRPr="008A6735" w:rsidRDefault="00D53856" w:rsidP="00D53856">
      <w:pPr>
        <w:rPr>
          <w:ins w:id="427" w:author="Vasiliev" w:date="2016-11-13T22:09:00Z"/>
          <w:rFonts w:cstheme="minorHAnsi"/>
          <w:b/>
          <w:bCs/>
          <w:rPrChange w:id="428" w:author="Vasiliev" w:date="2016-11-13T22:09:00Z">
            <w:rPr>
              <w:ins w:id="429" w:author="Vasiliev" w:date="2016-11-13T22:09:00Z"/>
              <w:rFonts w:ascii="Times New Roman" w:hAnsi="Times New Roman"/>
              <w:b/>
              <w:bCs/>
            </w:rPr>
          </w:rPrChange>
        </w:rPr>
      </w:pPr>
      <w:ins w:id="430" w:author="Vasiliev" w:date="2016-11-13T22:09:00Z">
        <w:r w:rsidRPr="008A6735">
          <w:rPr>
            <w:rFonts w:cstheme="minorHAnsi"/>
            <w:b/>
            <w:bCs/>
            <w:rPrChange w:id="431" w:author="Vasiliev" w:date="2016-11-13T22:09:00Z">
              <w:rPr>
                <w:rFonts w:ascii="Times New Roman" w:hAnsi="Times New Roman"/>
                <w:b/>
                <w:bCs/>
              </w:rPr>
            </w:rPrChange>
          </w:rPr>
          <w:t>2.7.1</w:t>
        </w:r>
        <w:r w:rsidRPr="008A6735">
          <w:rPr>
            <w:rFonts w:cstheme="minorHAnsi"/>
            <w:b/>
            <w:bCs/>
            <w:rPrChange w:id="432" w:author="Vasiliev" w:date="2016-11-13T22:09:00Z">
              <w:rPr>
                <w:rFonts w:ascii="Times New Roman" w:hAnsi="Times New Roman"/>
                <w:b/>
                <w:bCs/>
              </w:rPr>
            </w:rPrChange>
          </w:rPr>
          <w:tab/>
          <w:t>Definition</w:t>
        </w:r>
      </w:ins>
    </w:p>
    <w:p w:rsidR="00D53856" w:rsidRPr="008A6735" w:rsidRDefault="00D53856" w:rsidP="00D53856">
      <w:pPr>
        <w:pStyle w:val="enumlev1"/>
        <w:tabs>
          <w:tab w:val="clear" w:pos="794"/>
          <w:tab w:val="left" w:pos="0"/>
        </w:tabs>
        <w:ind w:left="0" w:firstLine="0"/>
        <w:rPr>
          <w:ins w:id="433" w:author="Vasiliev" w:date="2016-11-13T22:09:00Z"/>
          <w:rFonts w:cstheme="minorHAnsi"/>
          <w:rPrChange w:id="434" w:author="Vasiliev" w:date="2016-11-13T22:09:00Z">
            <w:rPr>
              <w:ins w:id="435" w:author="Vasiliev" w:date="2016-11-13T22:09:00Z"/>
            </w:rPr>
          </w:rPrChange>
        </w:rPr>
      </w:pPr>
      <w:ins w:id="436" w:author="Vasiliev" w:date="2016-11-13T22:09:00Z">
        <w:r w:rsidRPr="00F32906">
          <w:rPr>
            <w:rFonts w:cstheme="minorHAnsi"/>
            <w:b/>
          </w:rPr>
          <w:t>Recommendation</w:t>
        </w:r>
        <w:r w:rsidRPr="00F32906">
          <w:rPr>
            <w:rFonts w:cstheme="minorHAnsi"/>
          </w:rPr>
          <w:t>: An answer to a Question or part of a Question for the organization of the work of ITU</w:t>
        </w:r>
        <w:r w:rsidRPr="00F32906">
          <w:rPr>
            <w:rFonts w:cstheme="minorHAnsi"/>
          </w:rPr>
          <w:noBreakHyphen/>
          <w:t>D, which, within the scope of existing knowledge and the rese</w:t>
        </w:r>
        <w:r w:rsidRPr="008A6735">
          <w:rPr>
            <w:rFonts w:cstheme="minorHAnsi"/>
            <w:rPrChange w:id="437" w:author="Vasiliev" w:date="2016-11-13T22:09:00Z">
              <w:rPr/>
            </w:rPrChange>
          </w:rPr>
          <w:t>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ins>
    </w:p>
    <w:p w:rsidR="00D53856" w:rsidRPr="008A6735" w:rsidRDefault="00D53856" w:rsidP="00D53856">
      <w:pPr>
        <w:keepNext/>
        <w:keepLines/>
        <w:rPr>
          <w:ins w:id="438" w:author="Vasiliev" w:date="2016-11-13T22:09:00Z"/>
          <w:rFonts w:cstheme="minorHAnsi"/>
          <w:b/>
          <w:bCs/>
          <w:rPrChange w:id="439" w:author="Vasiliev" w:date="2016-11-13T22:09:00Z">
            <w:rPr>
              <w:ins w:id="440" w:author="Vasiliev" w:date="2016-11-13T22:09:00Z"/>
              <w:rFonts w:ascii="Times New Roman" w:hAnsi="Times New Roman"/>
              <w:b/>
              <w:bCs/>
            </w:rPr>
          </w:rPrChange>
        </w:rPr>
      </w:pPr>
      <w:ins w:id="441" w:author="Vasiliev" w:date="2016-11-13T22:09:00Z">
        <w:r w:rsidRPr="008A6735">
          <w:rPr>
            <w:rFonts w:cstheme="minorHAnsi"/>
            <w:b/>
            <w:bCs/>
            <w:rPrChange w:id="442" w:author="Vasiliev" w:date="2016-11-13T22:09:00Z">
              <w:rPr>
                <w:rFonts w:ascii="Times New Roman" w:hAnsi="Times New Roman"/>
                <w:b/>
                <w:bCs/>
              </w:rPr>
            </w:rPrChange>
          </w:rPr>
          <w:t>2.7.2</w:t>
        </w:r>
        <w:r w:rsidRPr="008A6735">
          <w:rPr>
            <w:rFonts w:cstheme="minorHAnsi"/>
            <w:b/>
            <w:bCs/>
            <w:rPrChange w:id="443" w:author="Vasiliev" w:date="2016-11-13T22:09:00Z">
              <w:rPr>
                <w:rFonts w:ascii="Times New Roman" w:hAnsi="Times New Roman"/>
                <w:b/>
                <w:bCs/>
              </w:rPr>
            </w:rPrChange>
          </w:rPr>
          <w:tab/>
          <w:t>Approval</w:t>
        </w:r>
      </w:ins>
    </w:p>
    <w:p w:rsidR="00D53856" w:rsidRPr="00F32906" w:rsidRDefault="00D53856">
      <w:pPr>
        <w:keepNext/>
        <w:keepLines/>
        <w:spacing w:before="80"/>
        <w:rPr>
          <w:ins w:id="444" w:author="Vasiliev" w:date="2016-11-13T22:09:00Z"/>
          <w:rFonts w:cstheme="minorHAnsi"/>
        </w:rPr>
        <w:pPrChange w:id="445" w:author="Vasiliev" w:date="2016-11-14T16:37:00Z">
          <w:pPr>
            <w:keepNext/>
            <w:keepLines/>
          </w:pPr>
        </w:pPrChange>
      </w:pPr>
      <w:ins w:id="446" w:author="Vasiliev" w:date="2016-11-13T22:09:00Z">
        <w:r w:rsidRPr="008A6735">
          <w:rPr>
            <w:rFonts w:cstheme="minorHAnsi"/>
            <w:rPrChange w:id="447" w:author="Vasiliev" w:date="2016-11-13T22:09:00Z">
              <w:rPr>
                <w:rFonts w:ascii="Times New Roman" w:hAnsi="Times New Roman"/>
              </w:rPr>
            </w:rPrChange>
          </w:rPr>
          <w:t>The procedure for approving Recommendations is set out in Section 7 of this resolution.</w:t>
        </w:r>
      </w:ins>
    </w:p>
    <w:p w:rsidR="00D53856" w:rsidRPr="008A6735" w:rsidRDefault="00D53856">
      <w:pPr>
        <w:keepNext/>
        <w:keepLines/>
        <w:rPr>
          <w:ins w:id="448" w:author="Vasiliev" w:date="2016-11-13T22:09:00Z"/>
          <w:rFonts w:cstheme="minorHAnsi"/>
          <w:b/>
          <w:bCs/>
          <w:rPrChange w:id="449" w:author="Vasiliev" w:date="2016-11-13T22:09:00Z">
            <w:rPr>
              <w:ins w:id="450" w:author="Vasiliev" w:date="2016-11-13T22:09:00Z"/>
              <w:rFonts w:ascii="Times New Roman" w:hAnsi="Times New Roman"/>
              <w:b/>
              <w:bCs/>
            </w:rPr>
          </w:rPrChange>
        </w:rPr>
        <w:pPrChange w:id="451" w:author="Vasiliev" w:date="2016-11-16T21:13:00Z">
          <w:pPr/>
        </w:pPrChange>
      </w:pPr>
      <w:ins w:id="452" w:author="Vasiliev" w:date="2016-11-13T22:09:00Z">
        <w:r w:rsidRPr="008A6735">
          <w:rPr>
            <w:rFonts w:cstheme="minorHAnsi"/>
            <w:b/>
            <w:bCs/>
            <w:rPrChange w:id="453" w:author="Vasiliev" w:date="2016-11-13T22:09:00Z">
              <w:rPr>
                <w:rFonts w:ascii="Times New Roman" w:hAnsi="Times New Roman"/>
                <w:b/>
                <w:bCs/>
              </w:rPr>
            </w:rPrChange>
          </w:rPr>
          <w:t>2.7.3</w:t>
        </w:r>
        <w:r w:rsidRPr="008A6735">
          <w:rPr>
            <w:rFonts w:cstheme="minorHAnsi"/>
            <w:b/>
            <w:bCs/>
            <w:rPrChange w:id="454" w:author="Vasiliev" w:date="2016-11-13T22:09:00Z">
              <w:rPr>
                <w:rFonts w:ascii="Times New Roman" w:hAnsi="Times New Roman"/>
                <w:b/>
                <w:bCs/>
              </w:rPr>
            </w:rPrChange>
          </w:rPr>
          <w:tab/>
          <w:t>Deletion</w:t>
        </w:r>
      </w:ins>
    </w:p>
    <w:p w:rsidR="00D53856" w:rsidRPr="00F32906" w:rsidRDefault="00D53856">
      <w:pPr>
        <w:keepNext/>
        <w:keepLines/>
        <w:spacing w:before="80"/>
        <w:rPr>
          <w:ins w:id="455" w:author="Vasiliev" w:date="2016-11-13T22:09:00Z"/>
          <w:rFonts w:cstheme="minorHAnsi"/>
        </w:rPr>
        <w:pPrChange w:id="456" w:author="Vasiliev" w:date="2016-11-16T21:13:00Z">
          <w:pPr/>
        </w:pPrChange>
      </w:pPr>
      <w:ins w:id="457" w:author="Vasiliev" w:date="2016-11-13T22:09:00Z">
        <w:r w:rsidRPr="008A6735">
          <w:rPr>
            <w:rFonts w:cstheme="minorHAnsi"/>
            <w:rPrChange w:id="458" w:author="Vasiliev" w:date="2016-11-13T22:09:00Z">
              <w:rPr>
                <w:rFonts w:ascii="Times New Roman" w:hAnsi="Times New Roman"/>
              </w:rPr>
            </w:rPrChange>
          </w:rPr>
          <w:t>The procedure for deleting Recommendations is set out in Section 8 of this resolution.</w:t>
        </w:r>
      </w:ins>
    </w:p>
    <w:p w:rsidR="00D53856" w:rsidRPr="008A6735" w:rsidRDefault="00D53856" w:rsidP="00D53856">
      <w:pPr>
        <w:keepNext/>
        <w:keepLines/>
        <w:spacing w:before="200" w:after="120"/>
        <w:rPr>
          <w:ins w:id="459" w:author="Vasiliev" w:date="2016-11-13T22:09:00Z"/>
          <w:rFonts w:cstheme="minorHAnsi"/>
          <w:b/>
          <w:rPrChange w:id="460" w:author="Vasiliev" w:date="2016-11-13T22:09:00Z">
            <w:rPr>
              <w:ins w:id="461" w:author="Vasiliev" w:date="2016-11-13T22:09:00Z"/>
              <w:b/>
            </w:rPr>
          </w:rPrChange>
        </w:rPr>
      </w:pPr>
      <w:ins w:id="462" w:author="Vasiliev" w:date="2016-11-13T22:09:00Z">
        <w:r w:rsidRPr="008A6735">
          <w:rPr>
            <w:rFonts w:cstheme="minorHAnsi"/>
            <w:b/>
            <w:bCs/>
            <w:rPrChange w:id="463" w:author="Vasiliev" w:date="2016-11-13T22:09:00Z">
              <w:rPr>
                <w:b/>
                <w:bCs/>
              </w:rPr>
            </w:rPrChange>
          </w:rPr>
          <w:t>2.8</w:t>
        </w:r>
        <w:r w:rsidRPr="008A6735">
          <w:rPr>
            <w:rFonts w:cstheme="minorHAnsi"/>
            <w:b/>
            <w:bCs/>
            <w:rPrChange w:id="464" w:author="Vasiliev" w:date="2016-11-13T22:09:00Z">
              <w:rPr>
                <w:b/>
                <w:bCs/>
              </w:rPr>
            </w:rPrChange>
          </w:rPr>
          <w:tab/>
        </w:r>
        <w:r w:rsidRPr="008A6735">
          <w:rPr>
            <w:rFonts w:cstheme="minorHAnsi"/>
            <w:b/>
            <w:rPrChange w:id="465" w:author="Vasiliev" w:date="2016-11-13T22:09:00Z">
              <w:rPr>
                <w:b/>
              </w:rPr>
            </w:rPrChange>
          </w:rPr>
          <w:t>ITU-D Reports</w:t>
        </w:r>
      </w:ins>
    </w:p>
    <w:p w:rsidR="00D53856" w:rsidRPr="008A6735" w:rsidRDefault="00D53856" w:rsidP="00D53856">
      <w:pPr>
        <w:keepNext/>
        <w:keepLines/>
        <w:rPr>
          <w:ins w:id="466" w:author="Vasiliev" w:date="2016-11-13T22:09:00Z"/>
          <w:rFonts w:cstheme="minorHAnsi"/>
          <w:b/>
          <w:bCs/>
          <w:rPrChange w:id="467" w:author="Vasiliev" w:date="2016-11-13T22:09:00Z">
            <w:rPr>
              <w:ins w:id="468" w:author="Vasiliev" w:date="2016-11-13T22:09:00Z"/>
              <w:rFonts w:ascii="Times New Roman" w:hAnsi="Times New Roman"/>
              <w:b/>
              <w:bCs/>
            </w:rPr>
          </w:rPrChange>
        </w:rPr>
      </w:pPr>
      <w:ins w:id="469" w:author="Vasiliev" w:date="2016-11-13T22:09:00Z">
        <w:r w:rsidRPr="008A6735">
          <w:rPr>
            <w:rFonts w:cstheme="minorHAnsi"/>
            <w:b/>
            <w:bCs/>
            <w:rPrChange w:id="470" w:author="Vasiliev" w:date="2016-11-13T22:09:00Z">
              <w:rPr>
                <w:rFonts w:ascii="Times New Roman" w:hAnsi="Times New Roman"/>
                <w:b/>
                <w:bCs/>
              </w:rPr>
            </w:rPrChange>
          </w:rPr>
          <w:t>2.8.1</w:t>
        </w:r>
        <w:r w:rsidRPr="008A6735">
          <w:rPr>
            <w:rFonts w:cstheme="minorHAnsi"/>
            <w:b/>
            <w:bCs/>
            <w:rPrChange w:id="471" w:author="Vasiliev" w:date="2016-11-13T22:09:00Z">
              <w:rPr>
                <w:rFonts w:ascii="Times New Roman" w:hAnsi="Times New Roman"/>
                <w:b/>
                <w:bCs/>
              </w:rPr>
            </w:rPrChange>
          </w:rPr>
          <w:tab/>
          <w:t>Definition</w:t>
        </w:r>
      </w:ins>
    </w:p>
    <w:p w:rsidR="00D53856" w:rsidRDefault="00D53856" w:rsidP="00D53856">
      <w:pPr>
        <w:pStyle w:val="enumlev1"/>
        <w:keepNext/>
        <w:keepLines/>
        <w:tabs>
          <w:tab w:val="clear" w:pos="794"/>
          <w:tab w:val="left" w:pos="0"/>
        </w:tabs>
        <w:ind w:left="0" w:firstLine="0"/>
        <w:rPr>
          <w:ins w:id="472" w:author="Vasiliev" w:date="2016-11-14T15:08:00Z"/>
          <w:rFonts w:cstheme="minorHAnsi"/>
        </w:rPr>
      </w:pPr>
      <w:ins w:id="473" w:author="Vasiliev" w:date="2016-11-13T22:09:00Z">
        <w:r w:rsidRPr="00F32906">
          <w:rPr>
            <w:rFonts w:cstheme="minorHAnsi"/>
            <w:b/>
          </w:rPr>
          <w:t>Report</w:t>
        </w:r>
        <w:r w:rsidRPr="00F32906">
          <w:rPr>
            <w:rFonts w:cstheme="minorHAnsi"/>
          </w:rPr>
          <w:t xml:space="preserve">: A technical, operational or procedural statement, prepared by a study group on </w:t>
        </w:r>
        <w:r w:rsidRPr="008A6735">
          <w:rPr>
            <w:rFonts w:cstheme="minorHAnsi"/>
            <w:rPrChange w:id="474" w:author="Vasiliev" w:date="2016-11-13T22:09:00Z">
              <w:rPr/>
            </w:rPrChange>
          </w:rPr>
          <w:t>a given subject related to a current Question. Several types of reports are defined in § </w:t>
        </w:r>
      </w:ins>
      <w:ins w:id="475" w:author="Vasiliev" w:date="2016-11-14T14:45:00Z">
        <w:r>
          <w:rPr>
            <w:rFonts w:cstheme="minorHAnsi"/>
          </w:rPr>
          <w:t>3.</w:t>
        </w:r>
      </w:ins>
      <w:ins w:id="476" w:author="Vasiliev" w:date="2016-11-13T22:09:00Z">
        <w:r w:rsidRPr="00F32906">
          <w:rPr>
            <w:rFonts w:cstheme="minorHAnsi"/>
          </w:rPr>
          <w:t>10 of section </w:t>
        </w:r>
      </w:ins>
      <w:ins w:id="477" w:author="Vasiliev" w:date="2016-11-14T14:45:00Z">
        <w:r>
          <w:rPr>
            <w:rFonts w:cstheme="minorHAnsi"/>
          </w:rPr>
          <w:t>3</w:t>
        </w:r>
      </w:ins>
      <w:ins w:id="478" w:author="Vasiliev" w:date="2016-11-13T22:09:00Z">
        <w:r w:rsidRPr="00F32906">
          <w:rPr>
            <w:rFonts w:cstheme="minorHAnsi"/>
          </w:rPr>
          <w:t>.</w:t>
        </w:r>
      </w:ins>
    </w:p>
    <w:p w:rsidR="00D53856" w:rsidRPr="00F32906" w:rsidRDefault="00D53856" w:rsidP="00D53856">
      <w:pPr>
        <w:pStyle w:val="enumlev1"/>
        <w:keepNext/>
        <w:keepLines/>
        <w:tabs>
          <w:tab w:val="clear" w:pos="794"/>
          <w:tab w:val="left" w:pos="0"/>
        </w:tabs>
        <w:ind w:left="0" w:firstLine="0"/>
        <w:rPr>
          <w:ins w:id="479" w:author="Vasiliev" w:date="2016-11-13T22:09:00Z"/>
          <w:rFonts w:cstheme="minorHAnsi"/>
        </w:rPr>
      </w:pPr>
      <w:ins w:id="480" w:author="Vasiliev" w:date="2016-11-14T15:07:00Z">
        <w:r>
          <w:rPr>
            <w:rFonts w:cstheme="minorHAnsi"/>
          </w:rPr>
          <w:t>An Output Report represents the principal results</w:t>
        </w:r>
      </w:ins>
      <w:ins w:id="481" w:author="Vasiliev" w:date="2016-11-14T15:08:00Z">
        <w:r>
          <w:rPr>
            <w:rFonts w:cstheme="minorHAnsi"/>
          </w:rPr>
          <w:t xml:space="preserve"> of a study and should be considered and approved by the relevant study group.</w:t>
        </w:r>
      </w:ins>
    </w:p>
    <w:p w:rsidR="00D53856" w:rsidRPr="008A6735" w:rsidRDefault="00D53856" w:rsidP="00D53856">
      <w:pPr>
        <w:rPr>
          <w:ins w:id="482" w:author="Vasiliev" w:date="2016-11-13T22:09:00Z"/>
          <w:rFonts w:cstheme="minorHAnsi"/>
          <w:b/>
          <w:bCs/>
          <w:rPrChange w:id="483" w:author="Vasiliev" w:date="2016-11-13T22:09:00Z">
            <w:rPr>
              <w:ins w:id="484" w:author="Vasiliev" w:date="2016-11-13T22:09:00Z"/>
              <w:rFonts w:ascii="Times New Roman" w:hAnsi="Times New Roman"/>
              <w:b/>
              <w:bCs/>
            </w:rPr>
          </w:rPrChange>
        </w:rPr>
      </w:pPr>
      <w:ins w:id="485" w:author="Vasiliev" w:date="2016-11-13T22:09:00Z">
        <w:r w:rsidRPr="008A6735">
          <w:rPr>
            <w:rFonts w:cstheme="minorHAnsi"/>
            <w:b/>
            <w:bCs/>
            <w:rPrChange w:id="486" w:author="Vasiliev" w:date="2016-11-13T22:09:00Z">
              <w:rPr>
                <w:rFonts w:ascii="Times New Roman" w:hAnsi="Times New Roman"/>
                <w:b/>
                <w:bCs/>
              </w:rPr>
            </w:rPrChange>
          </w:rPr>
          <w:t>2.8.2</w:t>
        </w:r>
        <w:r w:rsidRPr="008A6735">
          <w:rPr>
            <w:rFonts w:cstheme="minorHAnsi"/>
            <w:b/>
            <w:bCs/>
            <w:rPrChange w:id="487" w:author="Vasiliev" w:date="2016-11-13T22:09:00Z">
              <w:rPr>
                <w:rFonts w:ascii="Times New Roman" w:hAnsi="Times New Roman"/>
                <w:b/>
                <w:bCs/>
              </w:rPr>
            </w:rPrChange>
          </w:rPr>
          <w:tab/>
          <w:t>Approval</w:t>
        </w:r>
      </w:ins>
      <w:ins w:id="488" w:author="Vasiliev" w:date="2016-11-14T15:04:00Z">
        <w:r>
          <w:rPr>
            <w:rFonts w:cstheme="minorHAnsi"/>
            <w:b/>
            <w:bCs/>
          </w:rPr>
          <w:t xml:space="preserve"> of output Repo</w:t>
        </w:r>
      </w:ins>
      <w:ins w:id="489" w:author="Vasiliev" w:date="2016-11-14T15:05:00Z">
        <w:r>
          <w:rPr>
            <w:rFonts w:cstheme="minorHAnsi"/>
            <w:b/>
            <w:bCs/>
          </w:rPr>
          <w:t>rts</w:t>
        </w:r>
      </w:ins>
    </w:p>
    <w:p w:rsidR="00D53856" w:rsidRPr="00D6693F" w:rsidRDefault="00D53856">
      <w:pPr>
        <w:spacing w:before="80"/>
        <w:rPr>
          <w:ins w:id="490" w:author="Vasiliev" w:date="2016-11-14T15:04:00Z"/>
          <w:rFonts w:cstheme="minorHAnsi"/>
          <w:highlight w:val="yellow"/>
        </w:rPr>
        <w:pPrChange w:id="491" w:author="Vasiliev" w:date="2016-11-14T16:36:00Z">
          <w:pPr/>
        </w:pPrChange>
      </w:pPr>
      <w:ins w:id="492" w:author="Vasiliev" w:date="2016-11-14T15:04:00Z">
        <w:r w:rsidRPr="002C73BB">
          <w:rPr>
            <w:lang w:val="en-US"/>
          </w:rPr>
          <w:t xml:space="preserve">Each study group may </w:t>
        </w:r>
        <w:r>
          <w:rPr>
            <w:lang w:val="en-US"/>
          </w:rPr>
          <w:t>approve</w:t>
        </w:r>
        <w:r w:rsidRPr="002C73BB">
          <w:rPr>
            <w:lang w:val="en-US"/>
          </w:rPr>
          <w:t xml:space="preserve"> revised or new </w:t>
        </w:r>
        <w:r>
          <w:rPr>
            <w:lang w:val="en-US"/>
          </w:rPr>
          <w:t xml:space="preserve">output </w:t>
        </w:r>
      </w:ins>
      <w:ins w:id="493" w:author="Vasiliev" w:date="2016-11-14T15:05:00Z">
        <w:r>
          <w:rPr>
            <w:lang w:val="en-US"/>
          </w:rPr>
          <w:t xml:space="preserve">report </w:t>
        </w:r>
      </w:ins>
      <w:ins w:id="494" w:author="Vasiliev" w:date="2016-11-14T15:04:00Z">
        <w:r w:rsidRPr="002C73BB">
          <w:rPr>
            <w:lang w:val="en-US"/>
          </w:rPr>
          <w:t xml:space="preserve">by </w:t>
        </w:r>
        <w:r w:rsidRPr="00300415">
          <w:rPr>
            <w:lang w:val="en-US"/>
          </w:rPr>
          <w:t>consensus.</w:t>
        </w:r>
      </w:ins>
    </w:p>
    <w:p w:rsidR="00D53856" w:rsidRPr="00F32906" w:rsidRDefault="00D53856">
      <w:pPr>
        <w:spacing w:before="80"/>
        <w:rPr>
          <w:ins w:id="495" w:author="Vasiliev" w:date="2016-11-13T22:09:00Z"/>
          <w:rFonts w:cstheme="minorHAnsi"/>
        </w:rPr>
        <w:pPrChange w:id="496" w:author="Vasiliev" w:date="2016-11-14T16:36:00Z">
          <w:pPr/>
        </w:pPrChange>
      </w:pPr>
      <w:ins w:id="497" w:author="Vasiliev" w:date="2016-11-16T20:59:00Z">
        <w:r>
          <w:rPr>
            <w:lang w:val="en-US"/>
          </w:rPr>
          <w:t>If there is</w:t>
        </w:r>
      </w:ins>
      <w:ins w:id="498" w:author="Vasiliev" w:date="2016-11-16T21:00:00Z">
        <w:r>
          <w:rPr>
            <w:lang w:val="en-US"/>
          </w:rPr>
          <w:t xml:space="preserve"> no consensus, a</w:t>
        </w:r>
      </w:ins>
      <w:ins w:id="499" w:author="Vasiliev" w:date="2016-11-14T15:04:00Z">
        <w:r>
          <w:rPr>
            <w:lang w:val="en-US"/>
          </w:rPr>
          <w:t xml:space="preserve">fter all efforts to reach consensus have been exhausted, the study group may approve the draft </w:t>
        </w:r>
      </w:ins>
      <w:ins w:id="500" w:author="Vasiliev" w:date="2016-11-14T15:05:00Z">
        <w:r>
          <w:rPr>
            <w:lang w:val="en-US"/>
          </w:rPr>
          <w:t>Output Report</w:t>
        </w:r>
      </w:ins>
      <w:ins w:id="501" w:author="Vasiliev" w:date="2016-11-14T15:04:00Z">
        <w:r>
          <w:rPr>
            <w:lang w:val="en-US"/>
          </w:rPr>
          <w:t xml:space="preserve"> by the majority of Member States present at the meeting. The chairman will invite the objecting Member States to include their statements in the meeting report or in the </w:t>
        </w:r>
      </w:ins>
      <w:ins w:id="502" w:author="Vasiliev" w:date="2016-11-14T15:06:00Z">
        <w:r>
          <w:rPr>
            <w:lang w:val="en-US"/>
          </w:rPr>
          <w:t xml:space="preserve">Output </w:t>
        </w:r>
      </w:ins>
      <w:ins w:id="503" w:author="Vasiliev" w:date="2016-11-14T15:05:00Z">
        <w:r>
          <w:rPr>
            <w:lang w:val="en-US"/>
          </w:rPr>
          <w:t>Report</w:t>
        </w:r>
      </w:ins>
      <w:ins w:id="504" w:author="Vasiliev" w:date="2016-11-14T15:14:00Z">
        <w:r>
          <w:rPr>
            <w:lang w:val="en-US"/>
          </w:rPr>
          <w:t xml:space="preserve"> (if necessary)</w:t>
        </w:r>
      </w:ins>
      <w:ins w:id="505" w:author="Vasiliev" w:date="2016-11-14T15:04:00Z">
        <w:r>
          <w:rPr>
            <w:lang w:val="en-US"/>
          </w:rPr>
          <w:t>.</w:t>
        </w:r>
      </w:ins>
    </w:p>
    <w:p w:rsidR="00D53856" w:rsidRPr="008A6735" w:rsidRDefault="00D53856" w:rsidP="00D53856">
      <w:pPr>
        <w:rPr>
          <w:ins w:id="506" w:author="Vasiliev" w:date="2016-11-13T22:09:00Z"/>
          <w:rFonts w:cstheme="minorHAnsi"/>
          <w:b/>
          <w:bCs/>
          <w:rPrChange w:id="507" w:author="Vasiliev" w:date="2016-11-13T22:09:00Z">
            <w:rPr>
              <w:ins w:id="508" w:author="Vasiliev" w:date="2016-11-13T22:09:00Z"/>
              <w:rFonts w:ascii="Times New Roman" w:hAnsi="Times New Roman"/>
              <w:b/>
              <w:bCs/>
            </w:rPr>
          </w:rPrChange>
        </w:rPr>
      </w:pPr>
      <w:ins w:id="509" w:author="Vasiliev" w:date="2016-11-13T22:09:00Z">
        <w:r w:rsidRPr="008A6735">
          <w:rPr>
            <w:rFonts w:cstheme="minorHAnsi"/>
            <w:b/>
            <w:bCs/>
            <w:rPrChange w:id="510" w:author="Vasiliev" w:date="2016-11-13T22:09:00Z">
              <w:rPr>
                <w:rFonts w:ascii="Times New Roman" w:hAnsi="Times New Roman"/>
                <w:b/>
                <w:bCs/>
              </w:rPr>
            </w:rPrChange>
          </w:rPr>
          <w:t>2.8.3</w:t>
        </w:r>
        <w:r w:rsidRPr="008A6735">
          <w:rPr>
            <w:rFonts w:cstheme="minorHAnsi"/>
            <w:b/>
            <w:bCs/>
            <w:rPrChange w:id="511" w:author="Vasiliev" w:date="2016-11-13T22:09:00Z">
              <w:rPr>
                <w:rFonts w:ascii="Times New Roman" w:hAnsi="Times New Roman"/>
                <w:b/>
                <w:bCs/>
              </w:rPr>
            </w:rPrChange>
          </w:rPr>
          <w:tab/>
          <w:t>Deletion</w:t>
        </w:r>
      </w:ins>
      <w:ins w:id="512" w:author="Vasiliev" w:date="2016-11-14T15:06:00Z">
        <w:r w:rsidRPr="009308A6">
          <w:rPr>
            <w:rFonts w:cstheme="minorHAnsi"/>
            <w:b/>
            <w:bCs/>
          </w:rPr>
          <w:t xml:space="preserve"> </w:t>
        </w:r>
        <w:r>
          <w:rPr>
            <w:rFonts w:cstheme="minorHAnsi"/>
            <w:b/>
            <w:bCs/>
          </w:rPr>
          <w:t>of output Reports</w:t>
        </w:r>
      </w:ins>
    </w:p>
    <w:p w:rsidR="00D53856" w:rsidRPr="00CF278B" w:rsidRDefault="00D53856">
      <w:pPr>
        <w:spacing w:before="80"/>
        <w:rPr>
          <w:ins w:id="513" w:author="Vasiliev" w:date="2016-11-14T15:03:00Z"/>
          <w:rFonts w:cstheme="minorHAnsi"/>
        </w:rPr>
        <w:pPrChange w:id="514" w:author="Vasiliev" w:date="2016-11-14T16:37:00Z">
          <w:pPr/>
        </w:pPrChange>
      </w:pPr>
      <w:ins w:id="515" w:author="Vasiliev" w:date="2016-11-14T15:03:00Z">
        <w:r w:rsidRPr="002C73BB">
          <w:rPr>
            <w:lang w:val="en-US"/>
          </w:rPr>
          <w:t xml:space="preserve">Each study group may </w:t>
        </w:r>
        <w:r>
          <w:rPr>
            <w:lang w:val="en-US"/>
          </w:rPr>
          <w:t>delete</w:t>
        </w:r>
        <w:r w:rsidRPr="002C73BB">
          <w:rPr>
            <w:lang w:val="en-US"/>
          </w:rPr>
          <w:t xml:space="preserve"> </w:t>
        </w:r>
        <w:r>
          <w:rPr>
            <w:lang w:val="en-US"/>
          </w:rPr>
          <w:t xml:space="preserve">ITU-D output report preferably </w:t>
        </w:r>
        <w:r w:rsidRPr="002C73BB">
          <w:rPr>
            <w:lang w:val="en-US"/>
          </w:rPr>
          <w:t>by consensus</w:t>
        </w:r>
        <w:r>
          <w:rPr>
            <w:lang w:val="en-US"/>
          </w:rPr>
          <w:t xml:space="preserve"> or by decision of the majority of Member States present at the meeting.</w:t>
        </w:r>
      </w:ins>
    </w:p>
    <w:p w:rsidR="00D53856" w:rsidRPr="008861FB" w:rsidRDefault="00D53856" w:rsidP="00D53856">
      <w:pPr>
        <w:keepNext/>
        <w:keepLines/>
        <w:spacing w:before="200" w:after="120"/>
        <w:rPr>
          <w:ins w:id="516" w:author="Vasiliev" w:date="2016-11-14T09:16:00Z"/>
          <w:rFonts w:cstheme="minorHAnsi"/>
          <w:b/>
        </w:rPr>
      </w:pPr>
      <w:ins w:id="517" w:author="Vasiliev" w:date="2016-11-14T09:16:00Z">
        <w:r w:rsidRPr="008861FB">
          <w:rPr>
            <w:rFonts w:cstheme="minorHAnsi"/>
            <w:b/>
            <w:bCs/>
          </w:rPr>
          <w:lastRenderedPageBreak/>
          <w:t>2.</w:t>
        </w:r>
        <w:r>
          <w:rPr>
            <w:rFonts w:cstheme="minorHAnsi"/>
            <w:b/>
            <w:bCs/>
          </w:rPr>
          <w:t>9</w:t>
        </w:r>
        <w:r w:rsidRPr="008861FB">
          <w:rPr>
            <w:rFonts w:cstheme="minorHAnsi"/>
            <w:b/>
            <w:bCs/>
          </w:rPr>
          <w:tab/>
        </w:r>
        <w:r w:rsidRPr="008861FB">
          <w:rPr>
            <w:rFonts w:cstheme="minorHAnsi"/>
            <w:b/>
          </w:rPr>
          <w:t xml:space="preserve">ITU-D </w:t>
        </w:r>
      </w:ins>
      <w:ins w:id="518" w:author="Vasiliev" w:date="2016-11-14T09:17:00Z">
        <w:r>
          <w:rPr>
            <w:rFonts w:cstheme="minorHAnsi"/>
            <w:b/>
          </w:rPr>
          <w:t>Handbook</w:t>
        </w:r>
      </w:ins>
      <w:ins w:id="519" w:author="Vasiliev" w:date="2016-11-14T09:16:00Z">
        <w:r w:rsidRPr="008861FB">
          <w:rPr>
            <w:rFonts w:cstheme="minorHAnsi"/>
            <w:b/>
          </w:rPr>
          <w:t>s</w:t>
        </w:r>
      </w:ins>
    </w:p>
    <w:p w:rsidR="00D53856" w:rsidRPr="005051B3" w:rsidRDefault="00D53856" w:rsidP="00D53856">
      <w:pPr>
        <w:keepNext/>
        <w:keepLines/>
        <w:rPr>
          <w:ins w:id="520" w:author="Vasiliev" w:date="2016-11-14T09:16:00Z"/>
          <w:rFonts w:cstheme="minorHAnsi"/>
          <w:b/>
          <w:bCs/>
        </w:rPr>
      </w:pPr>
      <w:ins w:id="521" w:author="Vasiliev" w:date="2016-11-14T09:16:00Z">
        <w:r>
          <w:rPr>
            <w:rFonts w:cstheme="minorHAnsi"/>
            <w:b/>
            <w:bCs/>
          </w:rPr>
          <w:t>2.</w:t>
        </w:r>
      </w:ins>
      <w:ins w:id="522" w:author="Vasiliev" w:date="2016-11-16T21:01:00Z">
        <w:r>
          <w:rPr>
            <w:rFonts w:cstheme="minorHAnsi"/>
            <w:b/>
            <w:bCs/>
          </w:rPr>
          <w:t>9</w:t>
        </w:r>
      </w:ins>
      <w:ins w:id="523" w:author="Vasiliev" w:date="2016-11-14T09:16:00Z">
        <w:r w:rsidRPr="005051B3">
          <w:rPr>
            <w:rFonts w:cstheme="minorHAnsi"/>
            <w:b/>
            <w:bCs/>
          </w:rPr>
          <w:t>.1</w:t>
        </w:r>
        <w:r w:rsidRPr="005051B3">
          <w:rPr>
            <w:rFonts w:cstheme="minorHAnsi"/>
            <w:b/>
            <w:bCs/>
          </w:rPr>
          <w:tab/>
          <w:t>Definition</w:t>
        </w:r>
      </w:ins>
    </w:p>
    <w:p w:rsidR="00D53856" w:rsidRPr="005051B3" w:rsidRDefault="00D53856" w:rsidP="00D53856">
      <w:pPr>
        <w:pStyle w:val="enumlev1"/>
        <w:keepNext/>
        <w:keepLines/>
        <w:tabs>
          <w:tab w:val="clear" w:pos="794"/>
          <w:tab w:val="left" w:pos="0"/>
        </w:tabs>
        <w:ind w:left="0" w:firstLine="0"/>
        <w:rPr>
          <w:ins w:id="524" w:author="Vasiliev" w:date="2016-11-14T09:16:00Z"/>
          <w:rFonts w:cstheme="minorHAnsi"/>
        </w:rPr>
      </w:pPr>
      <w:ins w:id="525" w:author="Vasiliev" w:date="2016-11-14T09:17:00Z">
        <w:r w:rsidRPr="005051B3">
          <w:rPr>
            <w:rFonts w:cstheme="minorHAnsi"/>
            <w:b/>
          </w:rPr>
          <w:t>Handbook</w:t>
        </w:r>
      </w:ins>
      <w:ins w:id="526" w:author="Vasiliev" w:date="2016-11-14T09:16:00Z">
        <w:r w:rsidRPr="005051B3">
          <w:rPr>
            <w:rFonts w:cstheme="minorHAnsi"/>
          </w:rPr>
          <w:t xml:space="preserve">: </w:t>
        </w:r>
      </w:ins>
      <w:ins w:id="527" w:author="Vasiliev" w:date="2016-11-14T14:42:00Z">
        <w:r w:rsidRPr="005051B3">
          <w:rPr>
            <w:lang w:val="en-US"/>
          </w:rPr>
          <w:t>A text which provides a statement of the current knowledge, the present position of studies or good operating or technical practice, in certain aspects of telecommunication</w:t>
        </w:r>
      </w:ins>
      <w:ins w:id="528" w:author="Vasiliev" w:date="2016-11-16T21:13:00Z">
        <w:r>
          <w:rPr>
            <w:lang w:val="en-US"/>
          </w:rPr>
          <w:t>/ICT</w:t>
        </w:r>
      </w:ins>
      <w:ins w:id="529" w:author="Vasiliev" w:date="2016-11-14T14:42:00Z">
        <w:r w:rsidRPr="005051B3">
          <w:rPr>
            <w:lang w:val="en-US"/>
          </w:rPr>
          <w:t>, which should be addressed to a telecommunication engineer, system planner or operating official who plans, designs or uses telecommunication services or systems, paying particular attention to the requirements of developing countries.</w:t>
        </w:r>
      </w:ins>
    </w:p>
    <w:p w:rsidR="00D53856" w:rsidRPr="005051B3" w:rsidRDefault="00D53856" w:rsidP="00D53856">
      <w:pPr>
        <w:rPr>
          <w:ins w:id="530" w:author="Vasiliev" w:date="2016-11-14T09:16:00Z"/>
          <w:rFonts w:cstheme="minorHAnsi"/>
          <w:b/>
          <w:bCs/>
        </w:rPr>
      </w:pPr>
      <w:ins w:id="531" w:author="Vasiliev" w:date="2016-11-14T09:16:00Z">
        <w:r w:rsidRPr="005051B3">
          <w:rPr>
            <w:rFonts w:cstheme="minorHAnsi"/>
            <w:b/>
            <w:bCs/>
          </w:rPr>
          <w:t>2.</w:t>
        </w:r>
      </w:ins>
      <w:ins w:id="532" w:author="Vasiliev" w:date="2016-11-14T09:17:00Z">
        <w:r w:rsidRPr="005051B3">
          <w:rPr>
            <w:rFonts w:cstheme="minorHAnsi"/>
            <w:b/>
            <w:bCs/>
          </w:rPr>
          <w:t>9</w:t>
        </w:r>
      </w:ins>
      <w:ins w:id="533" w:author="Vasiliev" w:date="2016-11-14T09:16:00Z">
        <w:r w:rsidRPr="005051B3">
          <w:rPr>
            <w:rFonts w:cstheme="minorHAnsi"/>
            <w:b/>
            <w:bCs/>
          </w:rPr>
          <w:t>.2</w:t>
        </w:r>
        <w:r w:rsidRPr="005051B3">
          <w:rPr>
            <w:rFonts w:cstheme="minorHAnsi"/>
            <w:b/>
            <w:bCs/>
          </w:rPr>
          <w:tab/>
          <w:t>Approval</w:t>
        </w:r>
      </w:ins>
    </w:p>
    <w:p w:rsidR="00D53856" w:rsidRPr="008E0ECE" w:rsidRDefault="00D53856">
      <w:pPr>
        <w:spacing w:before="80"/>
        <w:rPr>
          <w:ins w:id="534" w:author="Vasiliev" w:date="2016-11-14T09:16:00Z"/>
          <w:rFonts w:cstheme="minorHAnsi"/>
          <w:highlight w:val="yellow"/>
          <w:rPrChange w:id="535" w:author="Vasiliev" w:date="2016-11-14T09:17:00Z">
            <w:rPr>
              <w:ins w:id="536" w:author="Vasiliev" w:date="2016-11-14T09:16:00Z"/>
              <w:rFonts w:cstheme="minorHAnsi"/>
            </w:rPr>
          </w:rPrChange>
        </w:rPr>
        <w:pPrChange w:id="537" w:author="Vasiliev" w:date="2016-11-14T16:36:00Z">
          <w:pPr/>
        </w:pPrChange>
      </w:pPr>
      <w:ins w:id="538" w:author="Vasiliev" w:date="2016-11-14T14:42:00Z">
        <w:r w:rsidRPr="002C73BB">
          <w:rPr>
            <w:lang w:val="en-US"/>
          </w:rPr>
          <w:t xml:space="preserve">Each study group may </w:t>
        </w:r>
        <w:r>
          <w:rPr>
            <w:lang w:val="en-US"/>
          </w:rPr>
          <w:t>appr</w:t>
        </w:r>
      </w:ins>
      <w:ins w:id="539" w:author="Vasiliev" w:date="2016-11-14T14:43:00Z">
        <w:r>
          <w:rPr>
            <w:lang w:val="en-US"/>
          </w:rPr>
          <w:t>ove</w:t>
        </w:r>
      </w:ins>
      <w:ins w:id="540" w:author="Vasiliev" w:date="2016-11-14T14:42:00Z">
        <w:r w:rsidRPr="002C73BB">
          <w:rPr>
            <w:lang w:val="en-US"/>
          </w:rPr>
          <w:t xml:space="preserve"> revised or new </w:t>
        </w:r>
      </w:ins>
      <w:ins w:id="541" w:author="Vasiliev" w:date="2016-11-14T16:47:00Z">
        <w:r>
          <w:rPr>
            <w:lang w:val="en-US"/>
          </w:rPr>
          <w:t>H</w:t>
        </w:r>
      </w:ins>
      <w:ins w:id="542" w:author="Vasiliev" w:date="2016-11-14T14:42:00Z">
        <w:r>
          <w:rPr>
            <w:lang w:val="en-US"/>
          </w:rPr>
          <w:t xml:space="preserve">andbooks </w:t>
        </w:r>
        <w:r w:rsidRPr="002C73BB">
          <w:rPr>
            <w:lang w:val="en-US"/>
          </w:rPr>
          <w:t xml:space="preserve">by </w:t>
        </w:r>
        <w:r w:rsidRPr="00300415">
          <w:rPr>
            <w:lang w:val="en-US"/>
          </w:rPr>
          <w:t>consensus.</w:t>
        </w:r>
        <w:r w:rsidRPr="002C73BB">
          <w:rPr>
            <w:lang w:val="en-US"/>
          </w:rPr>
          <w:t xml:space="preserve"> The study group may authorize its relevant </w:t>
        </w:r>
      </w:ins>
      <w:ins w:id="543" w:author="Vasiliev" w:date="2016-11-14T14:56:00Z">
        <w:r>
          <w:rPr>
            <w:lang w:val="en-US"/>
          </w:rPr>
          <w:t>w</w:t>
        </w:r>
      </w:ins>
      <w:ins w:id="544" w:author="Vasiliev" w:date="2016-11-14T14:42:00Z">
        <w:r>
          <w:rPr>
            <w:lang w:val="en-US"/>
          </w:rPr>
          <w:t xml:space="preserve">orking </w:t>
        </w:r>
      </w:ins>
      <w:ins w:id="545" w:author="Vasiliev" w:date="2016-11-14T14:57:00Z">
        <w:r>
          <w:rPr>
            <w:lang w:val="en-US"/>
          </w:rPr>
          <w:t>p</w:t>
        </w:r>
      </w:ins>
      <w:ins w:id="546" w:author="Vasiliev" w:date="2016-11-14T14:42:00Z">
        <w:r>
          <w:rPr>
            <w:lang w:val="en-US"/>
          </w:rPr>
          <w:t>arty</w:t>
        </w:r>
        <w:r w:rsidRPr="002C73BB">
          <w:rPr>
            <w:lang w:val="en-US"/>
          </w:rPr>
          <w:t xml:space="preserve"> to approve </w:t>
        </w:r>
      </w:ins>
      <w:ins w:id="547" w:author="Vasiliev" w:date="2016-11-14T16:47:00Z">
        <w:r>
          <w:rPr>
            <w:lang w:val="en-US"/>
          </w:rPr>
          <w:t>H</w:t>
        </w:r>
      </w:ins>
      <w:ins w:id="548" w:author="Vasiliev" w:date="2016-11-14T14:42:00Z">
        <w:r>
          <w:rPr>
            <w:lang w:val="en-US"/>
          </w:rPr>
          <w:t>andbooks</w:t>
        </w:r>
      </w:ins>
      <w:ins w:id="549" w:author="Vasiliev" w:date="2016-11-14T14:52:00Z">
        <w:r>
          <w:rPr>
            <w:lang w:val="en-US"/>
          </w:rPr>
          <w:t>.</w:t>
        </w:r>
      </w:ins>
    </w:p>
    <w:p w:rsidR="00D53856" w:rsidRPr="00D6693F" w:rsidRDefault="00D53856">
      <w:pPr>
        <w:spacing w:before="80"/>
        <w:rPr>
          <w:ins w:id="550" w:author="Vasiliev" w:date="2016-11-14T14:54:00Z"/>
          <w:rFonts w:cstheme="minorHAnsi"/>
          <w:highlight w:val="yellow"/>
        </w:rPr>
        <w:pPrChange w:id="551" w:author="Vasiliev" w:date="2016-11-14T16:36:00Z">
          <w:pPr/>
        </w:pPrChange>
      </w:pPr>
      <w:ins w:id="552" w:author="Vasiliev" w:date="2016-11-16T21:00:00Z">
        <w:r>
          <w:rPr>
            <w:lang w:val="en-US"/>
          </w:rPr>
          <w:t>If there is no consensus, a</w:t>
        </w:r>
      </w:ins>
      <w:ins w:id="553" w:author="Vasiliev" w:date="2016-11-14T14:54:00Z">
        <w:r>
          <w:rPr>
            <w:lang w:val="en-US"/>
          </w:rPr>
          <w:t xml:space="preserve">fter all efforts </w:t>
        </w:r>
      </w:ins>
      <w:ins w:id="554" w:author="Vasiliev" w:date="2016-11-14T14:55:00Z">
        <w:r>
          <w:rPr>
            <w:lang w:val="en-US"/>
          </w:rPr>
          <w:t xml:space="preserve">to reach </w:t>
        </w:r>
      </w:ins>
      <w:ins w:id="555" w:author="Vasiliev" w:date="2016-11-14T14:56:00Z">
        <w:r>
          <w:rPr>
            <w:lang w:val="en-US"/>
          </w:rPr>
          <w:t>consensus have been exhausted, the study group/</w:t>
        </w:r>
      </w:ins>
      <w:ins w:id="556" w:author="Vasiliev" w:date="2016-11-14T14:57:00Z">
        <w:r>
          <w:rPr>
            <w:lang w:val="en-US"/>
          </w:rPr>
          <w:t>w</w:t>
        </w:r>
      </w:ins>
      <w:ins w:id="557" w:author="Vasiliev" w:date="2016-11-14T14:56:00Z">
        <w:r>
          <w:rPr>
            <w:lang w:val="en-US"/>
          </w:rPr>
          <w:t>orking</w:t>
        </w:r>
      </w:ins>
      <w:ins w:id="558" w:author="Vasiliev" w:date="2016-11-14T14:57:00Z">
        <w:r>
          <w:rPr>
            <w:lang w:val="en-US"/>
          </w:rPr>
          <w:t xml:space="preserve"> party may approve the draft Handbook by </w:t>
        </w:r>
      </w:ins>
      <w:ins w:id="559" w:author="Vasiliev" w:date="2016-11-14T15:01:00Z">
        <w:r>
          <w:rPr>
            <w:lang w:val="en-US"/>
          </w:rPr>
          <w:t xml:space="preserve">the </w:t>
        </w:r>
      </w:ins>
      <w:ins w:id="560" w:author="Vasiliev" w:date="2016-11-14T14:57:00Z">
        <w:r>
          <w:rPr>
            <w:lang w:val="en-US"/>
          </w:rPr>
          <w:t xml:space="preserve">majority of </w:t>
        </w:r>
      </w:ins>
      <w:ins w:id="561" w:author="Vasiliev" w:date="2016-11-14T14:58:00Z">
        <w:r>
          <w:rPr>
            <w:lang w:val="en-US"/>
          </w:rPr>
          <w:t>Member States present at the meeting.</w:t>
        </w:r>
      </w:ins>
    </w:p>
    <w:p w:rsidR="00D53856" w:rsidRPr="005051B3" w:rsidRDefault="00D53856" w:rsidP="00D53856">
      <w:pPr>
        <w:rPr>
          <w:ins w:id="562" w:author="Vasiliev" w:date="2016-11-14T09:16:00Z"/>
          <w:rFonts w:cstheme="minorHAnsi"/>
          <w:b/>
          <w:bCs/>
        </w:rPr>
      </w:pPr>
      <w:ins w:id="563" w:author="Vasiliev" w:date="2016-11-14T09:16:00Z">
        <w:r w:rsidRPr="005051B3">
          <w:rPr>
            <w:rFonts w:cstheme="minorHAnsi"/>
            <w:b/>
            <w:bCs/>
          </w:rPr>
          <w:t>2.</w:t>
        </w:r>
      </w:ins>
      <w:ins w:id="564" w:author="Vasiliev" w:date="2016-11-14T09:17:00Z">
        <w:r w:rsidRPr="005051B3">
          <w:rPr>
            <w:rFonts w:cstheme="minorHAnsi"/>
            <w:b/>
            <w:bCs/>
          </w:rPr>
          <w:t>9</w:t>
        </w:r>
      </w:ins>
      <w:ins w:id="565" w:author="Vasiliev" w:date="2016-11-14T09:16:00Z">
        <w:r w:rsidRPr="005051B3">
          <w:rPr>
            <w:rFonts w:cstheme="minorHAnsi"/>
            <w:b/>
            <w:bCs/>
          </w:rPr>
          <w:t>.3</w:t>
        </w:r>
        <w:r w:rsidRPr="005051B3">
          <w:rPr>
            <w:rFonts w:cstheme="minorHAnsi"/>
            <w:b/>
            <w:bCs/>
          </w:rPr>
          <w:tab/>
          <w:t>Deletion</w:t>
        </w:r>
      </w:ins>
    </w:p>
    <w:p w:rsidR="00D53856" w:rsidRPr="00CF278B" w:rsidRDefault="00D53856">
      <w:pPr>
        <w:spacing w:before="80"/>
        <w:rPr>
          <w:ins w:id="566" w:author="Vasiliev" w:date="2016-11-14T09:16:00Z"/>
          <w:rFonts w:cstheme="minorHAnsi"/>
        </w:rPr>
        <w:pPrChange w:id="567" w:author="Vasiliev" w:date="2016-11-14T16:36:00Z">
          <w:pPr/>
        </w:pPrChange>
      </w:pPr>
      <w:ins w:id="568" w:author="Vasiliev" w:date="2016-11-14T14:43:00Z">
        <w:r w:rsidRPr="002C73BB">
          <w:rPr>
            <w:lang w:val="en-US"/>
          </w:rPr>
          <w:t xml:space="preserve">Each study group may </w:t>
        </w:r>
        <w:r>
          <w:rPr>
            <w:lang w:val="en-US"/>
          </w:rPr>
          <w:t>delete</w:t>
        </w:r>
        <w:r w:rsidRPr="002C73BB">
          <w:rPr>
            <w:lang w:val="en-US"/>
          </w:rPr>
          <w:t xml:space="preserve"> </w:t>
        </w:r>
      </w:ins>
      <w:ins w:id="569" w:author="Vasiliev" w:date="2016-11-14T16:49:00Z">
        <w:r>
          <w:rPr>
            <w:lang w:val="en-US"/>
          </w:rPr>
          <w:t>H</w:t>
        </w:r>
      </w:ins>
      <w:ins w:id="570" w:author="Vasiliev" w:date="2016-11-14T14:43:00Z">
        <w:r>
          <w:rPr>
            <w:lang w:val="en-US"/>
          </w:rPr>
          <w:t>andbooks</w:t>
        </w:r>
      </w:ins>
      <w:ins w:id="571" w:author="Vasiliev" w:date="2016-11-14T15:01:00Z">
        <w:r>
          <w:rPr>
            <w:lang w:val="en-US"/>
          </w:rPr>
          <w:t xml:space="preserve"> preferably </w:t>
        </w:r>
      </w:ins>
      <w:ins w:id="572" w:author="Vasiliev" w:date="2016-11-14T14:43:00Z">
        <w:r w:rsidRPr="002C73BB">
          <w:rPr>
            <w:lang w:val="en-US"/>
          </w:rPr>
          <w:t>by consensus</w:t>
        </w:r>
      </w:ins>
      <w:ins w:id="573" w:author="Vasiliev" w:date="2016-11-14T15:01:00Z">
        <w:r>
          <w:rPr>
            <w:lang w:val="en-US"/>
          </w:rPr>
          <w:t xml:space="preserve"> or by decision of </w:t>
        </w:r>
      </w:ins>
      <w:ins w:id="574" w:author="Vasiliev" w:date="2016-11-14T15:02:00Z">
        <w:r>
          <w:rPr>
            <w:lang w:val="en-US"/>
          </w:rPr>
          <w:t>the majority of Member States present at the meeting.</w:t>
        </w:r>
      </w:ins>
    </w:p>
    <w:p w:rsidR="00D53856" w:rsidRPr="008861FB" w:rsidRDefault="00D53856" w:rsidP="00D53856">
      <w:pPr>
        <w:keepNext/>
        <w:keepLines/>
        <w:spacing w:before="200" w:after="120"/>
        <w:rPr>
          <w:ins w:id="575" w:author="Vasiliev" w:date="2016-11-16T21:01:00Z"/>
          <w:rFonts w:cstheme="minorHAnsi"/>
          <w:b/>
        </w:rPr>
      </w:pPr>
      <w:ins w:id="576" w:author="Vasiliev" w:date="2016-11-16T21:01:00Z">
        <w:r w:rsidRPr="008861FB">
          <w:rPr>
            <w:rFonts w:cstheme="minorHAnsi"/>
            <w:b/>
            <w:bCs/>
          </w:rPr>
          <w:t>2.</w:t>
        </w:r>
        <w:r>
          <w:rPr>
            <w:rFonts w:cstheme="minorHAnsi"/>
            <w:b/>
            <w:bCs/>
          </w:rPr>
          <w:t>10</w:t>
        </w:r>
        <w:r w:rsidRPr="008861FB">
          <w:rPr>
            <w:rFonts w:cstheme="minorHAnsi"/>
            <w:b/>
            <w:bCs/>
          </w:rPr>
          <w:tab/>
        </w:r>
        <w:r w:rsidRPr="008861FB">
          <w:rPr>
            <w:rFonts w:cstheme="minorHAnsi"/>
            <w:b/>
          </w:rPr>
          <w:t xml:space="preserve">ITU-D </w:t>
        </w:r>
      </w:ins>
      <w:ins w:id="577" w:author="Vasiliev" w:date="2016-11-16T21:02:00Z">
        <w:r>
          <w:rPr>
            <w:rFonts w:cstheme="minorHAnsi"/>
            <w:b/>
          </w:rPr>
          <w:t>Guidelines</w:t>
        </w:r>
      </w:ins>
    </w:p>
    <w:p w:rsidR="00D53856" w:rsidRPr="005051B3" w:rsidRDefault="00D53856" w:rsidP="00D53856">
      <w:pPr>
        <w:keepNext/>
        <w:keepLines/>
        <w:rPr>
          <w:ins w:id="578" w:author="Vasiliev" w:date="2016-11-16T21:01:00Z"/>
          <w:rFonts w:cstheme="minorHAnsi"/>
          <w:b/>
          <w:bCs/>
        </w:rPr>
      </w:pPr>
      <w:ins w:id="579" w:author="Vasiliev" w:date="2016-11-16T21:01:00Z">
        <w:r>
          <w:rPr>
            <w:rFonts w:cstheme="minorHAnsi"/>
            <w:b/>
            <w:bCs/>
          </w:rPr>
          <w:t>2.10</w:t>
        </w:r>
        <w:r w:rsidRPr="005051B3">
          <w:rPr>
            <w:rFonts w:cstheme="minorHAnsi"/>
            <w:b/>
            <w:bCs/>
          </w:rPr>
          <w:t>.1</w:t>
        </w:r>
        <w:r w:rsidRPr="005051B3">
          <w:rPr>
            <w:rFonts w:cstheme="minorHAnsi"/>
            <w:b/>
            <w:bCs/>
          </w:rPr>
          <w:tab/>
          <w:t>Definition</w:t>
        </w:r>
      </w:ins>
    </w:p>
    <w:p w:rsidR="00D53856" w:rsidRDefault="00D53856">
      <w:pPr>
        <w:tabs>
          <w:tab w:val="clear" w:pos="794"/>
          <w:tab w:val="clear" w:pos="1191"/>
          <w:tab w:val="clear" w:pos="1588"/>
          <w:tab w:val="clear" w:pos="1985"/>
        </w:tabs>
        <w:overflowPunct/>
        <w:spacing w:before="80"/>
        <w:textAlignment w:val="auto"/>
        <w:rPr>
          <w:ins w:id="580" w:author="Vasiliev" w:date="2016-11-16T21:15:00Z"/>
          <w:rFonts w:cstheme="minorHAnsi"/>
          <w:szCs w:val="22"/>
          <w:lang w:val="en-US"/>
        </w:rPr>
        <w:pPrChange w:id="581" w:author="Vasiliev" w:date="2016-11-16T21:11:00Z">
          <w:pPr>
            <w:pStyle w:val="enumlev1"/>
            <w:keepNext/>
            <w:keepLines/>
            <w:tabs>
              <w:tab w:val="left" w:pos="0"/>
            </w:tabs>
          </w:pPr>
        </w:pPrChange>
      </w:pPr>
      <w:ins w:id="582" w:author="Vasiliev" w:date="2016-11-16T21:03:00Z">
        <w:r w:rsidRPr="00F32906">
          <w:rPr>
            <w:rFonts w:cstheme="minorHAnsi"/>
            <w:b/>
            <w:szCs w:val="22"/>
          </w:rPr>
          <w:t>Guideline</w:t>
        </w:r>
      </w:ins>
      <w:ins w:id="583" w:author="Vasiliev" w:date="2016-11-16T21:01:00Z">
        <w:r w:rsidRPr="00F32906">
          <w:rPr>
            <w:rFonts w:cstheme="minorHAnsi"/>
            <w:szCs w:val="22"/>
          </w:rPr>
          <w:t xml:space="preserve">: </w:t>
        </w:r>
      </w:ins>
      <w:ins w:id="584" w:author="Vasiliev" w:date="2016-11-16T21:09:00Z">
        <w:r w:rsidRPr="0004260D">
          <w:rPr>
            <w:rFonts w:cstheme="minorHAnsi"/>
            <w:sz w:val="22"/>
            <w:szCs w:val="22"/>
            <w:lang w:val="en-US" w:eastAsia="zh-CN"/>
            <w:rPrChange w:id="585" w:author="Vasiliev" w:date="2016-11-16T21:11:00Z">
              <w:rPr>
                <w:rFonts w:ascii="Times New Roman" w:hAnsi="Times New Roman"/>
                <w:szCs w:val="24"/>
                <w:lang w:val="en-US" w:eastAsia="zh-CN"/>
              </w:rPr>
            </w:rPrChange>
          </w:rPr>
          <w:t>An informative publication containing information on the current knowledge, the present position of studies or good operating or technical practices, in certain aspects of telecommunication</w:t>
        </w:r>
      </w:ins>
      <w:ins w:id="586" w:author="Vasiliev" w:date="2016-11-16T21:12:00Z">
        <w:r>
          <w:rPr>
            <w:rFonts w:cstheme="minorHAnsi"/>
            <w:szCs w:val="22"/>
            <w:lang w:val="en-US" w:eastAsia="zh-CN"/>
          </w:rPr>
          <w:t>/ICT</w:t>
        </w:r>
      </w:ins>
      <w:ins w:id="587" w:author="Vasiliev" w:date="2016-11-16T21:09:00Z">
        <w:r w:rsidRPr="0004260D">
          <w:rPr>
            <w:rFonts w:cstheme="minorHAnsi"/>
            <w:sz w:val="22"/>
            <w:szCs w:val="22"/>
            <w:lang w:val="en-US" w:eastAsia="zh-CN"/>
            <w:rPrChange w:id="588" w:author="Vasiliev" w:date="2016-11-16T21:11:00Z">
              <w:rPr>
                <w:rFonts w:ascii="Times New Roman" w:hAnsi="Times New Roman"/>
                <w:szCs w:val="24"/>
                <w:lang w:val="en-US" w:eastAsia="zh-CN"/>
              </w:rPr>
            </w:rPrChange>
          </w:rPr>
          <w:t>, which should be addressed to engineers, system planners or operating organizations who plan, design or use international telecommunication services or systems, paying particular attention to the requirements of developing countries</w:t>
        </w:r>
      </w:ins>
      <w:ins w:id="589" w:author="Vasiliev" w:date="2016-11-16T21:01:00Z">
        <w:r w:rsidRPr="00F32906">
          <w:rPr>
            <w:rFonts w:cstheme="minorHAnsi"/>
            <w:szCs w:val="22"/>
            <w:lang w:val="en-US"/>
          </w:rPr>
          <w:t>.</w:t>
        </w:r>
      </w:ins>
    </w:p>
    <w:p w:rsidR="00D53856" w:rsidRPr="00F32906" w:rsidRDefault="00D53856">
      <w:pPr>
        <w:tabs>
          <w:tab w:val="clear" w:pos="794"/>
          <w:tab w:val="clear" w:pos="1191"/>
          <w:tab w:val="clear" w:pos="1588"/>
          <w:tab w:val="clear" w:pos="1985"/>
        </w:tabs>
        <w:overflowPunct/>
        <w:spacing w:before="40"/>
        <w:textAlignment w:val="auto"/>
        <w:rPr>
          <w:ins w:id="590" w:author="Vasiliev" w:date="2016-11-16T21:01:00Z"/>
          <w:rFonts w:cstheme="minorHAnsi"/>
          <w:szCs w:val="22"/>
        </w:rPr>
        <w:pPrChange w:id="591" w:author="Vasiliev" w:date="2016-11-16T21:16:00Z">
          <w:pPr>
            <w:pStyle w:val="enumlev1"/>
            <w:keepNext/>
            <w:keepLines/>
            <w:tabs>
              <w:tab w:val="left" w:pos="0"/>
            </w:tabs>
          </w:pPr>
        </w:pPrChange>
      </w:pPr>
      <w:ins w:id="592" w:author="Vasiliev" w:date="2016-11-16T21:15:00Z">
        <w:r w:rsidRPr="00B52FE8">
          <w:rPr>
            <w:rFonts w:cstheme="minorHAnsi"/>
            <w:sz w:val="22"/>
            <w:szCs w:val="22"/>
            <w:lang w:val="en-US" w:eastAsia="zh-CN"/>
            <w:rPrChange w:id="593" w:author="Vasiliev" w:date="2016-11-16T21:16:00Z">
              <w:rPr>
                <w:rFonts w:ascii="Times New Roman" w:hAnsi="Times New Roman"/>
                <w:szCs w:val="24"/>
                <w:lang w:val="en-US" w:eastAsia="zh-CN"/>
              </w:rPr>
            </w:rPrChange>
          </w:rPr>
          <w:t>NOTE – It should be self-contained, and should require no familiarity with other ITU-D texts or procedures, but should not duplicate the scope and content of publications readily available outside ITU.</w:t>
        </w:r>
      </w:ins>
    </w:p>
    <w:p w:rsidR="00D53856" w:rsidRPr="005051B3" w:rsidRDefault="00D53856">
      <w:pPr>
        <w:keepNext/>
        <w:keepLines/>
        <w:rPr>
          <w:ins w:id="594" w:author="Vasiliev" w:date="2016-11-16T21:01:00Z"/>
          <w:rFonts w:cstheme="minorHAnsi"/>
          <w:b/>
          <w:bCs/>
        </w:rPr>
        <w:pPrChange w:id="595" w:author="Vasiliev" w:date="2016-11-16T21:02:00Z">
          <w:pPr/>
        </w:pPrChange>
      </w:pPr>
      <w:ins w:id="596" w:author="Vasiliev" w:date="2016-11-16T21:01:00Z">
        <w:r w:rsidRPr="005051B3">
          <w:rPr>
            <w:rFonts w:cstheme="minorHAnsi"/>
            <w:b/>
            <w:bCs/>
          </w:rPr>
          <w:t>2.</w:t>
        </w:r>
      </w:ins>
      <w:ins w:id="597" w:author="Vasiliev" w:date="2016-11-16T21:02:00Z">
        <w:r>
          <w:rPr>
            <w:rFonts w:cstheme="minorHAnsi"/>
            <w:b/>
            <w:bCs/>
          </w:rPr>
          <w:t>10</w:t>
        </w:r>
      </w:ins>
      <w:ins w:id="598" w:author="Vasiliev" w:date="2016-11-16T21:01:00Z">
        <w:r w:rsidRPr="005051B3">
          <w:rPr>
            <w:rFonts w:cstheme="minorHAnsi"/>
            <w:b/>
            <w:bCs/>
          </w:rPr>
          <w:t>.2</w:t>
        </w:r>
        <w:r w:rsidRPr="005051B3">
          <w:rPr>
            <w:rFonts w:cstheme="minorHAnsi"/>
            <w:b/>
            <w:bCs/>
          </w:rPr>
          <w:tab/>
          <w:t>Approval</w:t>
        </w:r>
      </w:ins>
    </w:p>
    <w:p w:rsidR="00D53856" w:rsidRPr="00213C0D" w:rsidRDefault="00D53856">
      <w:pPr>
        <w:keepNext/>
        <w:keepLines/>
        <w:spacing w:before="80"/>
        <w:rPr>
          <w:ins w:id="599" w:author="Vasiliev" w:date="2016-11-16T21:01:00Z"/>
          <w:rFonts w:cstheme="minorHAnsi"/>
          <w:highlight w:val="yellow"/>
        </w:rPr>
        <w:pPrChange w:id="600" w:author="Vasiliev" w:date="2016-11-16T21:02:00Z">
          <w:pPr>
            <w:spacing w:before="80"/>
          </w:pPr>
        </w:pPrChange>
      </w:pPr>
      <w:ins w:id="601" w:author="Vasiliev" w:date="2016-11-16T21:01:00Z">
        <w:r w:rsidRPr="002C73BB">
          <w:rPr>
            <w:lang w:val="en-US"/>
          </w:rPr>
          <w:t xml:space="preserve">Each study group may </w:t>
        </w:r>
        <w:r>
          <w:rPr>
            <w:lang w:val="en-US"/>
          </w:rPr>
          <w:t>approve</w:t>
        </w:r>
        <w:r w:rsidRPr="002C73BB">
          <w:rPr>
            <w:lang w:val="en-US"/>
          </w:rPr>
          <w:t xml:space="preserve"> revised or new </w:t>
        </w:r>
      </w:ins>
      <w:ins w:id="602" w:author="Vasiliev" w:date="2016-11-16T21:10:00Z">
        <w:r>
          <w:rPr>
            <w:lang w:val="en-US"/>
          </w:rPr>
          <w:t>Guid</w:t>
        </w:r>
      </w:ins>
      <w:ins w:id="603" w:author="Vasiliev" w:date="2016-11-16T21:12:00Z">
        <w:r>
          <w:rPr>
            <w:lang w:val="en-US"/>
          </w:rPr>
          <w:t>e</w:t>
        </w:r>
      </w:ins>
      <w:ins w:id="604" w:author="Vasiliev" w:date="2016-11-16T21:10:00Z">
        <w:r>
          <w:rPr>
            <w:lang w:val="en-US"/>
          </w:rPr>
          <w:t>line</w:t>
        </w:r>
      </w:ins>
      <w:ins w:id="605" w:author="Vasiliev" w:date="2016-11-16T21:01:00Z">
        <w:r>
          <w:rPr>
            <w:lang w:val="en-US"/>
          </w:rPr>
          <w:t xml:space="preserve">s </w:t>
        </w:r>
        <w:r w:rsidRPr="002C73BB">
          <w:rPr>
            <w:lang w:val="en-US"/>
          </w:rPr>
          <w:t xml:space="preserve">by </w:t>
        </w:r>
        <w:r w:rsidRPr="00300415">
          <w:rPr>
            <w:lang w:val="en-US"/>
          </w:rPr>
          <w:t>consensus.</w:t>
        </w:r>
        <w:r w:rsidRPr="002C73BB">
          <w:rPr>
            <w:lang w:val="en-US"/>
          </w:rPr>
          <w:t xml:space="preserve"> The study group may authorize its relevant </w:t>
        </w:r>
        <w:r>
          <w:rPr>
            <w:lang w:val="en-US"/>
          </w:rPr>
          <w:t>working party</w:t>
        </w:r>
        <w:r w:rsidRPr="002C73BB">
          <w:rPr>
            <w:lang w:val="en-US"/>
          </w:rPr>
          <w:t xml:space="preserve"> to approve </w:t>
        </w:r>
      </w:ins>
      <w:ins w:id="606" w:author="Vasiliev" w:date="2016-11-16T21:10:00Z">
        <w:r>
          <w:rPr>
            <w:lang w:val="en-US"/>
          </w:rPr>
          <w:t>Guidelines</w:t>
        </w:r>
      </w:ins>
      <w:ins w:id="607" w:author="Vasiliev" w:date="2016-11-16T21:01:00Z">
        <w:r>
          <w:rPr>
            <w:lang w:val="en-US"/>
          </w:rPr>
          <w:t>.</w:t>
        </w:r>
      </w:ins>
    </w:p>
    <w:p w:rsidR="00D53856" w:rsidRPr="00D6693F" w:rsidRDefault="00D53856" w:rsidP="00D53856">
      <w:pPr>
        <w:spacing w:before="80"/>
        <w:rPr>
          <w:ins w:id="608" w:author="Vasiliev" w:date="2016-11-16T21:01:00Z"/>
          <w:rFonts w:cstheme="minorHAnsi"/>
          <w:highlight w:val="yellow"/>
        </w:rPr>
      </w:pPr>
      <w:ins w:id="609" w:author="Vasiliev" w:date="2016-11-16T21:01:00Z">
        <w:r>
          <w:rPr>
            <w:lang w:val="en-US"/>
          </w:rPr>
          <w:t xml:space="preserve">If there is no consensus, after all efforts to reach consensus have been exhausted, the study group/working party may approve the draft </w:t>
        </w:r>
      </w:ins>
      <w:ins w:id="610" w:author="Vasiliev" w:date="2016-11-16T21:10:00Z">
        <w:r>
          <w:rPr>
            <w:lang w:val="en-US"/>
          </w:rPr>
          <w:t>Guideline</w:t>
        </w:r>
      </w:ins>
      <w:ins w:id="611" w:author="Vasiliev" w:date="2016-11-16T21:01:00Z">
        <w:r>
          <w:rPr>
            <w:lang w:val="en-US"/>
          </w:rPr>
          <w:t xml:space="preserve"> by the majority of Member States present at the meeting.</w:t>
        </w:r>
      </w:ins>
    </w:p>
    <w:p w:rsidR="00D53856" w:rsidRPr="005051B3" w:rsidRDefault="00D53856" w:rsidP="00D53856">
      <w:pPr>
        <w:rPr>
          <w:ins w:id="612" w:author="Vasiliev" w:date="2016-11-16T21:01:00Z"/>
          <w:rFonts w:cstheme="minorHAnsi"/>
          <w:b/>
          <w:bCs/>
        </w:rPr>
      </w:pPr>
      <w:ins w:id="613" w:author="Vasiliev" w:date="2016-11-16T21:01:00Z">
        <w:r w:rsidRPr="005051B3">
          <w:rPr>
            <w:rFonts w:cstheme="minorHAnsi"/>
            <w:b/>
            <w:bCs/>
          </w:rPr>
          <w:t>2.</w:t>
        </w:r>
      </w:ins>
      <w:ins w:id="614" w:author="Vasiliev" w:date="2016-11-16T21:02:00Z">
        <w:r>
          <w:rPr>
            <w:rFonts w:cstheme="minorHAnsi"/>
            <w:b/>
            <w:bCs/>
          </w:rPr>
          <w:t>10</w:t>
        </w:r>
      </w:ins>
      <w:ins w:id="615" w:author="Vasiliev" w:date="2016-11-16T21:01:00Z">
        <w:r w:rsidRPr="005051B3">
          <w:rPr>
            <w:rFonts w:cstheme="minorHAnsi"/>
            <w:b/>
            <w:bCs/>
          </w:rPr>
          <w:t>.3</w:t>
        </w:r>
        <w:r w:rsidRPr="005051B3">
          <w:rPr>
            <w:rFonts w:cstheme="minorHAnsi"/>
            <w:b/>
            <w:bCs/>
          </w:rPr>
          <w:tab/>
          <w:t>Deletion</w:t>
        </w:r>
      </w:ins>
    </w:p>
    <w:p w:rsidR="00D53856" w:rsidRPr="00CF278B" w:rsidRDefault="00D53856" w:rsidP="00D53856">
      <w:pPr>
        <w:spacing w:before="80"/>
        <w:rPr>
          <w:ins w:id="616" w:author="Vasiliev" w:date="2016-11-16T21:01:00Z"/>
          <w:rFonts w:cstheme="minorHAnsi"/>
        </w:rPr>
      </w:pPr>
      <w:ins w:id="617" w:author="Vasiliev" w:date="2016-11-16T21:01:00Z">
        <w:r w:rsidRPr="002C73BB">
          <w:rPr>
            <w:lang w:val="en-US"/>
          </w:rPr>
          <w:t xml:space="preserve">Each study group may </w:t>
        </w:r>
        <w:r>
          <w:rPr>
            <w:lang w:val="en-US"/>
          </w:rPr>
          <w:t>delete</w:t>
        </w:r>
        <w:r w:rsidRPr="002C73BB">
          <w:rPr>
            <w:lang w:val="en-US"/>
          </w:rPr>
          <w:t xml:space="preserve"> </w:t>
        </w:r>
      </w:ins>
      <w:ins w:id="618" w:author="Vasiliev" w:date="2016-11-16T21:12:00Z">
        <w:r>
          <w:rPr>
            <w:lang w:val="en-US"/>
          </w:rPr>
          <w:t>Guideline</w:t>
        </w:r>
      </w:ins>
      <w:ins w:id="619" w:author="Vasiliev" w:date="2016-11-16T21:01:00Z">
        <w:r>
          <w:rPr>
            <w:lang w:val="en-US"/>
          </w:rPr>
          <w:t xml:space="preserve">s preferably </w:t>
        </w:r>
        <w:r w:rsidRPr="002C73BB">
          <w:rPr>
            <w:lang w:val="en-US"/>
          </w:rPr>
          <w:t>by consensus</w:t>
        </w:r>
        <w:r>
          <w:rPr>
            <w:lang w:val="en-US"/>
          </w:rPr>
          <w:t xml:space="preserve"> or by decision of the majority of Member States present at the meeting.</w:t>
        </w:r>
      </w:ins>
    </w:p>
    <w:p w:rsidR="00D53856" w:rsidRPr="005D0C00" w:rsidRDefault="00D53856" w:rsidP="00D53856">
      <w:pPr>
        <w:keepNext/>
        <w:keepLines/>
        <w:spacing w:before="200" w:after="120"/>
        <w:rPr>
          <w:ins w:id="620" w:author="Vasiliev" w:date="2016-11-14T10:35:00Z"/>
          <w:rFonts w:cstheme="minorHAnsi"/>
          <w:b/>
          <w:lang w:val="en-US"/>
          <w:rPrChange w:id="621" w:author="Vasiliev" w:date="2016-11-14T10:43:00Z">
            <w:rPr>
              <w:ins w:id="622" w:author="Vasiliev" w:date="2016-11-14T10:35:00Z"/>
              <w:rFonts w:cstheme="minorHAnsi"/>
              <w:b/>
            </w:rPr>
          </w:rPrChange>
        </w:rPr>
      </w:pPr>
      <w:ins w:id="623" w:author="Vasiliev" w:date="2016-11-14T10:35:00Z">
        <w:r w:rsidRPr="005D0C00">
          <w:rPr>
            <w:rFonts w:cstheme="minorHAnsi"/>
            <w:b/>
            <w:bCs/>
          </w:rPr>
          <w:t>2.</w:t>
        </w:r>
      </w:ins>
      <w:ins w:id="624" w:author="Vasiliev" w:date="2016-11-14T10:36:00Z">
        <w:r w:rsidRPr="00CF278B">
          <w:rPr>
            <w:rFonts w:cstheme="minorHAnsi"/>
            <w:b/>
            <w:bCs/>
          </w:rPr>
          <w:t>1</w:t>
        </w:r>
      </w:ins>
      <w:ins w:id="625" w:author="Vasiliev" w:date="2016-11-16T21:02:00Z">
        <w:r>
          <w:rPr>
            <w:rFonts w:cstheme="minorHAnsi"/>
            <w:b/>
            <w:bCs/>
            <w:lang w:val="en-US"/>
          </w:rPr>
          <w:t>1</w:t>
        </w:r>
      </w:ins>
      <w:ins w:id="626" w:author="Vasiliev" w:date="2016-11-14T10:35:00Z">
        <w:r w:rsidRPr="005D0C00">
          <w:rPr>
            <w:rFonts w:cstheme="minorHAnsi"/>
            <w:b/>
            <w:bCs/>
          </w:rPr>
          <w:tab/>
        </w:r>
        <w:r w:rsidRPr="005D0C00">
          <w:rPr>
            <w:rFonts w:cstheme="minorHAnsi"/>
            <w:b/>
          </w:rPr>
          <w:t xml:space="preserve">ITU-D </w:t>
        </w:r>
      </w:ins>
      <w:ins w:id="627" w:author="Vasiliev" w:date="2016-11-14T10:36:00Z">
        <w:r w:rsidRPr="005D0C00">
          <w:rPr>
            <w:rFonts w:cstheme="minorHAnsi"/>
            <w:b/>
            <w:lang w:val="en-US"/>
          </w:rPr>
          <w:t>Statistics Indicators</w:t>
        </w:r>
      </w:ins>
      <w:ins w:id="628" w:author="Vasiliev" w:date="2016-11-14T10:39:00Z">
        <w:r w:rsidRPr="005D0C00">
          <w:rPr>
            <w:rFonts w:cstheme="minorHAnsi"/>
            <w:b/>
            <w:lang w:val="en-US"/>
            <w:rPrChange w:id="629" w:author="Vasiliev" w:date="2016-11-14T10:43:00Z">
              <w:rPr>
                <w:rFonts w:cstheme="minorHAnsi"/>
                <w:b/>
                <w:highlight w:val="yellow"/>
                <w:lang w:val="en-US"/>
              </w:rPr>
            </w:rPrChange>
          </w:rPr>
          <w:t xml:space="preserve"> </w:t>
        </w:r>
      </w:ins>
    </w:p>
    <w:p w:rsidR="00D53856" w:rsidRPr="005D0C00" w:rsidRDefault="00D53856" w:rsidP="00D53856">
      <w:pPr>
        <w:keepNext/>
        <w:keepLines/>
        <w:rPr>
          <w:ins w:id="630" w:author="Vasiliev" w:date="2016-11-14T10:35:00Z"/>
          <w:rFonts w:cstheme="minorHAnsi"/>
          <w:b/>
          <w:bCs/>
        </w:rPr>
      </w:pPr>
      <w:ins w:id="631" w:author="Vasiliev" w:date="2016-11-14T10:35:00Z">
        <w:r w:rsidRPr="005D0C00">
          <w:rPr>
            <w:rFonts w:cstheme="minorHAnsi"/>
            <w:b/>
            <w:bCs/>
          </w:rPr>
          <w:t>2.</w:t>
        </w:r>
      </w:ins>
      <w:ins w:id="632" w:author="Vasiliev" w:date="2016-11-14T10:37:00Z">
        <w:r>
          <w:rPr>
            <w:rFonts w:cstheme="minorHAnsi"/>
            <w:b/>
            <w:bCs/>
          </w:rPr>
          <w:t>1</w:t>
        </w:r>
      </w:ins>
      <w:ins w:id="633" w:author="Vasiliev" w:date="2016-11-16T21:02:00Z">
        <w:r>
          <w:rPr>
            <w:rFonts w:cstheme="minorHAnsi"/>
            <w:b/>
            <w:bCs/>
          </w:rPr>
          <w:t>1</w:t>
        </w:r>
      </w:ins>
      <w:ins w:id="634" w:author="Vasiliev" w:date="2016-11-14T10:35:00Z">
        <w:r w:rsidRPr="005D0C00">
          <w:rPr>
            <w:rFonts w:cstheme="minorHAnsi"/>
            <w:b/>
            <w:bCs/>
          </w:rPr>
          <w:t>.1</w:t>
        </w:r>
        <w:r w:rsidRPr="005D0C00">
          <w:rPr>
            <w:rFonts w:cstheme="minorHAnsi"/>
            <w:b/>
            <w:bCs/>
          </w:rPr>
          <w:tab/>
          <w:t>Definition</w:t>
        </w:r>
      </w:ins>
    </w:p>
    <w:p w:rsidR="00D53856" w:rsidRPr="00F32906" w:rsidRDefault="00D53856">
      <w:pPr>
        <w:tabs>
          <w:tab w:val="clear" w:pos="794"/>
          <w:tab w:val="clear" w:pos="1191"/>
          <w:tab w:val="clear" w:pos="1588"/>
          <w:tab w:val="clear" w:pos="1985"/>
        </w:tabs>
        <w:overflowPunct/>
        <w:spacing w:before="80"/>
        <w:textAlignment w:val="auto"/>
        <w:rPr>
          <w:ins w:id="635" w:author="Vasiliev" w:date="2016-11-14T10:35:00Z"/>
          <w:rFonts w:cstheme="minorHAnsi"/>
          <w:szCs w:val="22"/>
        </w:rPr>
        <w:pPrChange w:id="636" w:author="Vasiliev" w:date="2016-11-14T10:41:00Z">
          <w:pPr>
            <w:pStyle w:val="enumlev1"/>
            <w:keepNext/>
            <w:keepLines/>
            <w:tabs>
              <w:tab w:val="left" w:pos="0"/>
            </w:tabs>
          </w:pPr>
        </w:pPrChange>
      </w:pPr>
      <w:ins w:id="637" w:author="Vasiliev" w:date="2016-11-14T10:36:00Z">
        <w:r w:rsidRPr="00F32906">
          <w:rPr>
            <w:rFonts w:cstheme="minorHAnsi"/>
            <w:b/>
            <w:szCs w:val="22"/>
            <w:lang w:val="en-US"/>
          </w:rPr>
          <w:t>Statistics Indicator</w:t>
        </w:r>
      </w:ins>
      <w:ins w:id="638" w:author="Vasiliev" w:date="2016-11-14T10:35:00Z">
        <w:r w:rsidRPr="00F32906">
          <w:rPr>
            <w:rFonts w:cstheme="minorHAnsi"/>
            <w:szCs w:val="22"/>
          </w:rPr>
          <w:t xml:space="preserve">: </w:t>
        </w:r>
      </w:ins>
      <w:ins w:id="639" w:author="Vasiliev" w:date="2016-11-14T10:40:00Z">
        <w:r>
          <w:rPr>
            <w:rFonts w:cstheme="minorHAnsi"/>
            <w:szCs w:val="22"/>
          </w:rPr>
          <w:t>A</w:t>
        </w:r>
      </w:ins>
      <w:ins w:id="640" w:author="Vasiliev" w:date="2016-11-14T10:38:00Z">
        <w:r w:rsidRPr="005D0C00">
          <w:rPr>
            <w:rFonts w:cstheme="minorHAnsi"/>
            <w:sz w:val="22"/>
            <w:szCs w:val="22"/>
            <w:lang w:val="en-US" w:eastAsia="zh-CN"/>
            <w:rPrChange w:id="641" w:author="Vasiliev" w:date="2016-11-14T10:39:00Z">
              <w:rPr>
                <w:rFonts w:ascii="ZurichBT" w:hAnsi="ZurichBT" w:cs="ZurichBT"/>
                <w:sz w:val="20"/>
                <w:lang w:val="en-US" w:eastAsia="zh-CN"/>
              </w:rPr>
            </w:rPrChange>
          </w:rPr>
          <w:t xml:space="preserve"> comprehensive collection of </w:t>
        </w:r>
      </w:ins>
      <w:ins w:id="642" w:author="Vasiliev" w:date="2016-11-16T21:14:00Z">
        <w:r>
          <w:rPr>
            <w:rFonts w:cstheme="minorHAnsi"/>
            <w:szCs w:val="22"/>
            <w:lang w:val="en-US" w:eastAsia="zh-CN"/>
          </w:rPr>
          <w:t>telecommunication/</w:t>
        </w:r>
      </w:ins>
      <w:ins w:id="643" w:author="Vasiliev" w:date="2016-11-14T10:38:00Z">
        <w:r w:rsidRPr="005D0C00">
          <w:rPr>
            <w:rFonts w:cstheme="minorHAnsi"/>
            <w:sz w:val="22"/>
            <w:szCs w:val="22"/>
            <w:lang w:val="en-US" w:eastAsia="zh-CN"/>
            <w:rPrChange w:id="644" w:author="Vasiliev" w:date="2016-11-14T10:39:00Z">
              <w:rPr>
                <w:rFonts w:ascii="ZurichBT" w:hAnsi="ZurichBT" w:cs="ZurichBT"/>
                <w:sz w:val="20"/>
                <w:lang w:val="en-US" w:eastAsia="zh-CN"/>
              </w:rPr>
            </w:rPrChange>
          </w:rPr>
          <w:t>ICT data and statistics</w:t>
        </w:r>
      </w:ins>
      <w:ins w:id="645" w:author="Vasiliev" w:date="2016-11-14T15:09:00Z">
        <w:r>
          <w:rPr>
            <w:rFonts w:cstheme="minorHAnsi"/>
            <w:szCs w:val="22"/>
            <w:lang w:val="en-US" w:eastAsia="zh-CN"/>
          </w:rPr>
          <w:t xml:space="preserve"> compiled by the BDT staff</w:t>
        </w:r>
      </w:ins>
      <w:ins w:id="646" w:author="Vasiliev" w:date="2016-11-14T10:38:00Z">
        <w:r w:rsidRPr="005D0C00">
          <w:rPr>
            <w:rFonts w:cstheme="minorHAnsi"/>
            <w:sz w:val="22"/>
            <w:szCs w:val="22"/>
            <w:lang w:val="en-US" w:eastAsia="zh-CN"/>
            <w:rPrChange w:id="647" w:author="Vasiliev" w:date="2016-11-14T10:39:00Z">
              <w:rPr>
                <w:rFonts w:ascii="ZurichBT" w:hAnsi="ZurichBT" w:cs="ZurichBT"/>
                <w:sz w:val="20"/>
                <w:lang w:val="en-US" w:eastAsia="zh-CN"/>
              </w:rPr>
            </w:rPrChange>
          </w:rPr>
          <w:t>. It collects,</w:t>
        </w:r>
      </w:ins>
      <w:ins w:id="648" w:author="Vasiliev" w:date="2016-11-14T10:39:00Z">
        <w:r w:rsidRPr="005D0C00">
          <w:rPr>
            <w:rFonts w:cstheme="minorHAnsi"/>
            <w:sz w:val="22"/>
            <w:szCs w:val="22"/>
            <w:lang w:val="en-US" w:eastAsia="zh-CN"/>
            <w:rPrChange w:id="649" w:author="Vasiliev" w:date="2016-11-14T10:39:00Z">
              <w:rPr>
                <w:rFonts w:ascii="ZurichBT" w:hAnsi="ZurichBT" w:cs="ZurichBT"/>
                <w:sz w:val="20"/>
                <w:lang w:val="en-US" w:eastAsia="zh-CN"/>
              </w:rPr>
            </w:rPrChange>
          </w:rPr>
          <w:t xml:space="preserve"> </w:t>
        </w:r>
      </w:ins>
      <w:ins w:id="650" w:author="Vasiliev" w:date="2016-11-14T10:38:00Z">
        <w:r w:rsidRPr="005D0C00">
          <w:rPr>
            <w:rFonts w:cstheme="minorHAnsi"/>
            <w:sz w:val="22"/>
            <w:szCs w:val="22"/>
            <w:lang w:val="en-US" w:eastAsia="zh-CN"/>
            <w:rPrChange w:id="651" w:author="Vasiliev" w:date="2016-11-14T10:39:00Z">
              <w:rPr>
                <w:rFonts w:ascii="ZurichBT" w:hAnsi="ZurichBT" w:cs="ZurichBT"/>
                <w:sz w:val="20"/>
                <w:lang w:val="en-US" w:eastAsia="zh-CN"/>
              </w:rPr>
            </w:rPrChange>
          </w:rPr>
          <w:t>harmonizes and disseminates more than 100 telecommunication and ICT indicators from over 200</w:t>
        </w:r>
      </w:ins>
      <w:ins w:id="652" w:author="Vasiliev" w:date="2016-11-14T10:39:00Z">
        <w:r w:rsidRPr="005D0C00">
          <w:rPr>
            <w:rFonts w:cstheme="minorHAnsi"/>
            <w:sz w:val="22"/>
            <w:szCs w:val="22"/>
            <w:lang w:val="en-US" w:eastAsia="zh-CN"/>
            <w:rPrChange w:id="653" w:author="Vasiliev" w:date="2016-11-14T10:39:00Z">
              <w:rPr>
                <w:rFonts w:ascii="ZurichBT" w:hAnsi="ZurichBT" w:cs="ZurichBT"/>
                <w:sz w:val="20"/>
                <w:lang w:val="en-US" w:eastAsia="zh-CN"/>
              </w:rPr>
            </w:rPrChange>
          </w:rPr>
          <w:t xml:space="preserve"> </w:t>
        </w:r>
      </w:ins>
      <w:ins w:id="654" w:author="Vasiliev" w:date="2016-11-14T10:38:00Z">
        <w:r w:rsidRPr="005D0C00">
          <w:rPr>
            <w:rFonts w:cstheme="minorHAnsi"/>
            <w:sz w:val="22"/>
            <w:szCs w:val="22"/>
            <w:lang w:val="en-US" w:eastAsia="zh-CN"/>
            <w:rPrChange w:id="655" w:author="Vasiliev" w:date="2016-11-14T10:39:00Z">
              <w:rPr>
                <w:rFonts w:ascii="ZurichBT" w:hAnsi="ZurichBT" w:cs="ZurichBT"/>
                <w:sz w:val="20"/>
                <w:lang w:val="en-US" w:eastAsia="zh-CN"/>
              </w:rPr>
            </w:rPrChange>
          </w:rPr>
          <w:t>economies around the</w:t>
        </w:r>
      </w:ins>
      <w:ins w:id="656" w:author="Vasiliev" w:date="2016-11-14T10:40:00Z">
        <w:r>
          <w:rPr>
            <w:rFonts w:cstheme="minorHAnsi"/>
            <w:szCs w:val="22"/>
            <w:lang w:val="en-US" w:eastAsia="zh-CN"/>
          </w:rPr>
          <w:t> </w:t>
        </w:r>
      </w:ins>
      <w:ins w:id="657" w:author="Vasiliev" w:date="2016-11-14T10:38:00Z">
        <w:r w:rsidRPr="005D0C00">
          <w:rPr>
            <w:rFonts w:cstheme="minorHAnsi"/>
            <w:sz w:val="22"/>
            <w:szCs w:val="22"/>
            <w:lang w:val="en-US" w:eastAsia="zh-CN"/>
            <w:rPrChange w:id="658" w:author="Vasiliev" w:date="2016-11-14T10:39:00Z">
              <w:rPr>
                <w:rFonts w:ascii="ZurichBT" w:hAnsi="ZurichBT" w:cs="ZurichBT"/>
                <w:sz w:val="20"/>
                <w:lang w:val="en-US" w:eastAsia="zh-CN"/>
              </w:rPr>
            </w:rPrChange>
          </w:rPr>
          <w:t>world. ITU regularly publishes analytical reports illustrating the latest</w:t>
        </w:r>
      </w:ins>
      <w:ins w:id="659" w:author="Vasiliev" w:date="2016-11-14T10:39:00Z">
        <w:r w:rsidRPr="005D0C00">
          <w:rPr>
            <w:rFonts w:cstheme="minorHAnsi"/>
            <w:sz w:val="22"/>
            <w:szCs w:val="22"/>
            <w:lang w:val="en-US" w:eastAsia="zh-CN"/>
            <w:rPrChange w:id="660" w:author="Vasiliev" w:date="2016-11-14T10:39:00Z">
              <w:rPr>
                <w:rFonts w:ascii="ZurichBT" w:hAnsi="ZurichBT" w:cs="ZurichBT"/>
                <w:sz w:val="20"/>
                <w:lang w:val="en-US" w:eastAsia="zh-CN"/>
              </w:rPr>
            </w:rPrChange>
          </w:rPr>
          <w:t xml:space="preserve"> </w:t>
        </w:r>
      </w:ins>
      <w:ins w:id="661" w:author="Vasiliev" w:date="2016-11-14T10:38:00Z">
        <w:r w:rsidRPr="005D0C00">
          <w:rPr>
            <w:rFonts w:cstheme="minorHAnsi"/>
            <w:sz w:val="22"/>
            <w:szCs w:val="22"/>
            <w:lang w:val="en-US" w:eastAsia="zh-CN"/>
            <w:rPrChange w:id="662" w:author="Vasiliev" w:date="2016-11-14T10:39:00Z">
              <w:rPr>
                <w:rFonts w:ascii="ZurichBT" w:hAnsi="ZurichBT" w:cs="ZurichBT"/>
                <w:sz w:val="20"/>
                <w:lang w:val="en-US" w:eastAsia="zh-CN"/>
              </w:rPr>
            </w:rPrChange>
          </w:rPr>
          <w:t>trends in the global telecommunication</w:t>
        </w:r>
      </w:ins>
      <w:ins w:id="663" w:author="Vasiliev" w:date="2017-03-03T17:27:00Z">
        <w:r>
          <w:rPr>
            <w:rFonts w:cstheme="minorHAnsi"/>
            <w:szCs w:val="22"/>
            <w:lang w:val="en-US" w:eastAsia="zh-CN"/>
          </w:rPr>
          <w:t>/ICT</w:t>
        </w:r>
      </w:ins>
      <w:ins w:id="664" w:author="Vasiliev" w:date="2016-11-14T10:38:00Z">
        <w:r w:rsidRPr="005D0C00">
          <w:rPr>
            <w:rFonts w:cstheme="minorHAnsi"/>
            <w:sz w:val="22"/>
            <w:szCs w:val="22"/>
            <w:lang w:val="en-US" w:eastAsia="zh-CN"/>
            <w:rPrChange w:id="665" w:author="Vasiliev" w:date="2016-11-14T10:39:00Z">
              <w:rPr>
                <w:rFonts w:ascii="ZurichBT" w:hAnsi="ZurichBT" w:cs="ZurichBT"/>
                <w:sz w:val="20"/>
                <w:lang w:val="en-US" w:eastAsia="zh-CN"/>
              </w:rPr>
            </w:rPrChange>
          </w:rPr>
          <w:t xml:space="preserve"> sector.</w:t>
        </w:r>
      </w:ins>
    </w:p>
    <w:p w:rsidR="00D53856" w:rsidRPr="002D492B" w:rsidRDefault="00D53856" w:rsidP="00D53856">
      <w:pPr>
        <w:pStyle w:val="Sectiontitle"/>
      </w:pPr>
      <w:r w:rsidRPr="002D492B">
        <w:lastRenderedPageBreak/>
        <w:t xml:space="preserve">SECTION </w:t>
      </w:r>
      <w:bookmarkEnd w:id="78"/>
      <w:ins w:id="666" w:author="Vasiliev" w:date="2016-11-13T22:11:00Z">
        <w:r>
          <w:t>3</w:t>
        </w:r>
      </w:ins>
      <w:del w:id="667" w:author="Vasiliev" w:date="2016-11-13T22:11:00Z">
        <w:r w:rsidRPr="002D492B" w:rsidDel="008A6735">
          <w:delText>2</w:delText>
        </w:r>
      </w:del>
      <w:r w:rsidRPr="002D492B">
        <w:t xml:space="preserve"> – Study groups and their relevant groups</w:t>
      </w:r>
    </w:p>
    <w:p w:rsidR="00D53856" w:rsidRPr="002D492B" w:rsidRDefault="00D53856" w:rsidP="00D53856">
      <w:pPr>
        <w:pStyle w:val="Heading1"/>
      </w:pPr>
      <w:bookmarkStart w:id="668" w:name="_Toc268858404"/>
      <w:ins w:id="669" w:author="Vasiliev" w:date="2016-11-13T22:11:00Z">
        <w:r>
          <w:t>3.1</w:t>
        </w:r>
      </w:ins>
      <w:del w:id="670" w:author="Vasiliev" w:date="2016-11-13T22:11:00Z">
        <w:r w:rsidRPr="002D492B" w:rsidDel="008A6735">
          <w:delText>2</w:delText>
        </w:r>
      </w:del>
      <w:r w:rsidRPr="002D492B">
        <w:tab/>
        <w:t>Classification of study groups</w:t>
      </w:r>
      <w:bookmarkEnd w:id="668"/>
      <w:r w:rsidRPr="002D492B">
        <w:t xml:space="preserve"> and their relevant groups</w:t>
      </w:r>
    </w:p>
    <w:p w:rsidR="00D53856" w:rsidRPr="002D492B" w:rsidRDefault="00D53856">
      <w:pPr>
        <w:spacing w:before="80"/>
        <w:pPrChange w:id="671" w:author="Vasiliev" w:date="2016-11-14T16:35:00Z">
          <w:pPr/>
        </w:pPrChange>
      </w:pPr>
      <w:ins w:id="672" w:author="Vasiliev" w:date="2016-11-13T22:12:00Z">
        <w:r>
          <w:rPr>
            <w:b/>
            <w:bCs/>
          </w:rPr>
          <w:t>3.1</w:t>
        </w:r>
      </w:ins>
      <w:del w:id="673" w:author="Vasiliev" w:date="2016-11-13T22:12:00Z">
        <w:r w:rsidRPr="002D492B" w:rsidDel="008A6735">
          <w:rPr>
            <w:b/>
            <w:bCs/>
          </w:rPr>
          <w:delText>2</w:delText>
        </w:r>
      </w:del>
      <w:r w:rsidRPr="002D492B">
        <w:rPr>
          <w:b/>
          <w:bCs/>
        </w:rPr>
        <w:t>.1</w:t>
      </w:r>
      <w:r w:rsidRPr="002D492B">
        <w:rPr>
          <w:b/>
          <w:bCs/>
        </w:rPr>
        <w:tab/>
      </w:r>
      <w:del w:id="674" w:author="Vasiliev" w:date="2016-11-13T22:11:00Z">
        <w:r w:rsidRPr="002D492B" w:rsidDel="008A6735">
          <w:delText>The World Telecommunication Development Conference (</w:delText>
        </w:r>
      </w:del>
      <w:r w:rsidRPr="002D492B">
        <w:t>WTDC</w:t>
      </w:r>
      <w:del w:id="675" w:author="Vasiliev" w:date="2016-11-13T22:11:00Z">
        <w:r w:rsidRPr="002D492B" w:rsidDel="008A6735">
          <w:delText>)</w:delText>
        </w:r>
      </w:del>
      <w:r w:rsidRPr="002D492B">
        <w:t xml:space="preserve"> establishes study groups, each studying telecommunication</w:t>
      </w:r>
      <w:ins w:id="676" w:author="Vasiliev" w:date="2016-11-14T15:15:00Z">
        <w:r>
          <w:t>/ICT</w:t>
        </w:r>
      </w:ins>
      <w:r w:rsidRPr="002D492B">
        <w:t xml:space="preserve"> matters of interest to the developing countries in particular, including the issues referred to in No. 211 of the </w:t>
      </w:r>
      <w:del w:id="677" w:author="Vasiliev" w:date="2016-11-13T22:12:00Z">
        <w:r w:rsidRPr="002D492B" w:rsidDel="008A6735">
          <w:delText xml:space="preserve">ITU </w:delText>
        </w:r>
      </w:del>
      <w:r w:rsidRPr="002D492B">
        <w:t>Convention.</w:t>
      </w:r>
      <w:r w:rsidRPr="002D492B">
        <w:rPr>
          <w:bCs/>
          <w:sz w:val="16"/>
          <w:szCs w:val="16"/>
        </w:rPr>
        <w:t xml:space="preserve"> </w:t>
      </w:r>
      <w:r w:rsidRPr="002D492B">
        <w:t>Study groups shall observe strictly Nos 214, 215, 215A and 215B of the Convention.</w:t>
      </w:r>
    </w:p>
    <w:p w:rsidR="00D53856" w:rsidRPr="002D492B" w:rsidRDefault="00D53856">
      <w:pPr>
        <w:spacing w:before="80"/>
        <w:pPrChange w:id="678" w:author="Vasiliev" w:date="2016-11-14T16:35:00Z">
          <w:pPr/>
        </w:pPrChange>
      </w:pPr>
      <w:ins w:id="679" w:author="Vasiliev" w:date="2016-11-13T22:13:00Z">
        <w:r>
          <w:rPr>
            <w:b/>
            <w:bCs/>
          </w:rPr>
          <w:t>3.1</w:t>
        </w:r>
      </w:ins>
      <w:del w:id="680" w:author="Vasiliev" w:date="2016-11-13T22:13:00Z">
        <w:r w:rsidRPr="002D492B" w:rsidDel="008A6735">
          <w:rPr>
            <w:b/>
            <w:bCs/>
          </w:rPr>
          <w:delText>2</w:delText>
        </w:r>
      </w:del>
      <w:r w:rsidRPr="002D492B">
        <w:rPr>
          <w:b/>
          <w:bCs/>
        </w:rPr>
        <w:t>.2</w:t>
      </w:r>
      <w:r w:rsidRPr="002D492B">
        <w:rPr>
          <w:b/>
          <w:bCs/>
        </w:rPr>
        <w:tab/>
      </w:r>
      <w:r w:rsidRPr="002D492B">
        <w:t>To facilitate their work, the study groups may set up working parties, rapporteur's groups and joint rapporteur's groups to deal with specific Questions or parts of thereof</w:t>
      </w:r>
      <w:ins w:id="681" w:author="Vasiliev" w:date="2016-11-23T12:07:00Z">
        <w:r w:rsidRPr="006165CD">
          <w:rPr>
            <w:lang w:val="en-US"/>
          </w:rPr>
          <w:t>, including with the participation of other ITU Sectors. Working parties are understood to exist over an undefined period to answer Questions and study the topics put before the study group. Each working party will study Questions and these topics, and prepares draft reports, guidelines and other texts for consideration by the study groups. To limit the resource impact on ITU-D, Member States, Sector Members, Associates and Academia, a study group shall establish by consensus and maintain only the minimum number of working parties</w:t>
        </w:r>
      </w:ins>
      <w:r w:rsidRPr="002D492B">
        <w:t xml:space="preserve">. </w:t>
      </w:r>
    </w:p>
    <w:p w:rsidR="00D53856" w:rsidRPr="002D492B" w:rsidRDefault="00D53856">
      <w:pPr>
        <w:spacing w:before="80"/>
        <w:rPr>
          <w:color w:val="000000"/>
          <w:shd w:val="clear" w:color="auto" w:fill="FFFFFF"/>
        </w:rPr>
        <w:pPrChange w:id="682" w:author="Vasiliev" w:date="2016-11-14T16:35:00Z">
          <w:pPr/>
        </w:pPrChange>
      </w:pPr>
      <w:ins w:id="683" w:author="Vasiliev" w:date="2016-11-13T22:13:00Z">
        <w:r>
          <w:rPr>
            <w:b/>
            <w:bCs/>
          </w:rPr>
          <w:t>3.1</w:t>
        </w:r>
      </w:ins>
      <w:del w:id="684" w:author="Vasiliev" w:date="2016-11-13T22:13:00Z">
        <w:r w:rsidRPr="002D492B" w:rsidDel="008A6735">
          <w:rPr>
            <w:b/>
            <w:bCs/>
          </w:rPr>
          <w:delText>2</w:delText>
        </w:r>
      </w:del>
      <w:r w:rsidRPr="002D492B">
        <w:rPr>
          <w:b/>
          <w:bCs/>
        </w:rPr>
        <w:t>.3</w:t>
      </w:r>
      <w:r w:rsidRPr="002D492B">
        <w:rPr>
          <w:b/>
          <w:bCs/>
        </w:rPr>
        <w:tab/>
      </w:r>
      <w:r w:rsidRPr="002D492B">
        <w:t>Where appropriate, regional groups may be set up within the study groups to study Questions or problems, the specific nature of which makes it desirable that they be studied within the framework of one or more regions of the Union.</w:t>
      </w:r>
    </w:p>
    <w:p w:rsidR="00D53856" w:rsidRPr="002D492B" w:rsidRDefault="00D53856">
      <w:pPr>
        <w:spacing w:before="80"/>
        <w:rPr>
          <w:color w:val="000000"/>
          <w:shd w:val="clear" w:color="auto" w:fill="FFFFFF"/>
        </w:rPr>
        <w:pPrChange w:id="685" w:author="Vasiliev" w:date="2016-11-14T16:35:00Z">
          <w:pPr/>
        </w:pPrChange>
      </w:pPr>
      <w:ins w:id="686" w:author="Vasiliev" w:date="2016-11-13T22:13:00Z">
        <w:r>
          <w:rPr>
            <w:b/>
          </w:rPr>
          <w:t>3.1</w:t>
        </w:r>
      </w:ins>
      <w:del w:id="687" w:author="Vasiliev" w:date="2016-11-13T22:13:00Z">
        <w:r w:rsidRPr="002D492B" w:rsidDel="008A6735">
          <w:rPr>
            <w:b/>
          </w:rPr>
          <w:delText>2</w:delText>
        </w:r>
      </w:del>
      <w:r w:rsidRPr="002D492B">
        <w:rPr>
          <w:b/>
        </w:rPr>
        <w:t>.4</w:t>
      </w:r>
      <w:r w:rsidRPr="002D492B">
        <w:tab/>
        <w:t>The establishment of regional groups should not give rise to duplication of work being carried out at the global level by the corresponding study groups, their relevant</w:t>
      </w:r>
      <w:r w:rsidRPr="002D492B">
        <w:rPr>
          <w:color w:val="000000"/>
          <w:shd w:val="clear" w:color="auto" w:fill="FFFFFF"/>
        </w:rPr>
        <w:t xml:space="preserve"> groups or any other groups established pursuant to No. 209A of the Convention.</w:t>
      </w:r>
    </w:p>
    <w:p w:rsidR="00D53856" w:rsidRPr="002D492B" w:rsidRDefault="00D53856">
      <w:pPr>
        <w:spacing w:before="80"/>
        <w:pPrChange w:id="688" w:author="Vasiliev" w:date="2016-11-14T16:35:00Z">
          <w:pPr/>
        </w:pPrChange>
      </w:pPr>
      <w:ins w:id="689" w:author="Vasiliev" w:date="2016-11-13T22:13:00Z">
        <w:r>
          <w:rPr>
            <w:b/>
          </w:rPr>
          <w:t>3.1</w:t>
        </w:r>
      </w:ins>
      <w:del w:id="690" w:author="Vasiliev" w:date="2016-11-13T22:13:00Z">
        <w:r w:rsidRPr="002D492B" w:rsidDel="008A6735">
          <w:rPr>
            <w:b/>
          </w:rPr>
          <w:delText>2</w:delText>
        </w:r>
      </w:del>
      <w:r w:rsidRPr="002D492B">
        <w:rPr>
          <w:b/>
        </w:rPr>
        <w:t>.5</w:t>
      </w:r>
      <w:r w:rsidRPr="002D492B">
        <w:tab/>
        <w:t>Joint rapporteur's groups (JRG) may be established for Questions requiring the participation of experts from more than one study group. Unless otherwise specified, the working methods of JRGs should be identical to those of rapporteur groups. At the time a JRG is established, its terms of reference, reporting lines and final decision-making authority should be clearly identified.</w:t>
      </w:r>
    </w:p>
    <w:p w:rsidR="00D53856" w:rsidRPr="002D492B" w:rsidRDefault="00D53856" w:rsidP="00D53856">
      <w:pPr>
        <w:pStyle w:val="Heading1"/>
      </w:pPr>
      <w:bookmarkStart w:id="691" w:name="_Toc268858405"/>
      <w:r w:rsidRPr="002D492B">
        <w:t>3</w:t>
      </w:r>
      <w:ins w:id="692" w:author="Vasiliev" w:date="2016-11-13T22:13:00Z">
        <w:r>
          <w:t>.2</w:t>
        </w:r>
      </w:ins>
      <w:r w:rsidRPr="002D492B">
        <w:tab/>
        <w:t>Chairmen</w:t>
      </w:r>
      <w:bookmarkEnd w:id="691"/>
      <w:r w:rsidRPr="002D492B">
        <w:t xml:space="preserve"> and vice-chairmen</w:t>
      </w:r>
    </w:p>
    <w:p w:rsidR="00D53856" w:rsidRPr="002D492B" w:rsidRDefault="00D53856">
      <w:pPr>
        <w:spacing w:before="80"/>
        <w:pPrChange w:id="693" w:author="Vasiliev" w:date="2016-11-14T16:35:00Z">
          <w:pPr/>
        </w:pPrChange>
      </w:pPr>
      <w:r w:rsidRPr="002D492B">
        <w:rPr>
          <w:b/>
          <w:bCs/>
        </w:rPr>
        <w:t>3.</w:t>
      </w:r>
      <w:ins w:id="694" w:author="Vasiliev" w:date="2016-11-13T22:13:00Z">
        <w:r>
          <w:rPr>
            <w:b/>
            <w:bCs/>
          </w:rPr>
          <w:t>2.</w:t>
        </w:r>
      </w:ins>
      <w:r w:rsidRPr="002D492B">
        <w:rPr>
          <w:b/>
          <w:bCs/>
        </w:rPr>
        <w:t>1</w:t>
      </w:r>
      <w:r w:rsidRPr="002D492B">
        <w:rPr>
          <w:b/>
          <w:bCs/>
        </w:rPr>
        <w:tab/>
      </w:r>
      <w:r w:rsidRPr="002D492B">
        <w:t xml:space="preserve">Appointment of chairmen and vice-chairmen by WTDC shall be primarily based upon proven competence both in matters considered by the study group concerned and </w:t>
      </w:r>
      <w:r>
        <w:t xml:space="preserve">in terms of </w:t>
      </w:r>
      <w:r w:rsidRPr="002D492B">
        <w:t>the management skills required, taking into account the need to promote gender balance in leadership positions and equitable geographical distribution, in particular promoting the participation of developing countries through</w:t>
      </w:r>
      <w:r w:rsidRPr="002D492B">
        <w:rPr>
          <w:sz w:val="16"/>
          <w:szCs w:val="16"/>
        </w:rPr>
        <w:t xml:space="preserve"> </w:t>
      </w:r>
      <w:r w:rsidRPr="002D492B">
        <w:t xml:space="preserve">Member States and </w:t>
      </w:r>
      <w:ins w:id="695" w:author="Vasiliev" w:date="2016-11-14T09:05:00Z">
        <w:r>
          <w:t xml:space="preserve">ITU-D </w:t>
        </w:r>
      </w:ins>
      <w:r w:rsidRPr="002D492B">
        <w:t>Sector Members.</w:t>
      </w:r>
    </w:p>
    <w:p w:rsidR="00D53856" w:rsidRDefault="00D53856">
      <w:pPr>
        <w:spacing w:before="80"/>
        <w:rPr>
          <w:ins w:id="696" w:author="Vasiliev" w:date="2016-11-14T15:40:00Z"/>
        </w:rPr>
        <w:pPrChange w:id="697" w:author="Vasiliev" w:date="2016-11-14T16:35:00Z">
          <w:pPr/>
        </w:pPrChange>
      </w:pPr>
      <w:ins w:id="698" w:author="Vasiliev" w:date="2016-11-14T15:40:00Z">
        <w:r w:rsidRPr="00BC43D8">
          <w:rPr>
            <w:rFonts w:eastAsia="Arial Unicode MS"/>
            <w:b/>
            <w:bCs/>
          </w:rPr>
          <w:t>3.</w:t>
        </w:r>
        <w:r>
          <w:rPr>
            <w:rFonts w:eastAsia="Arial Unicode MS"/>
            <w:b/>
            <w:bCs/>
          </w:rPr>
          <w:t>2.2</w:t>
        </w:r>
        <w:r w:rsidRPr="00BC43D8">
          <w:tab/>
        </w:r>
        <w:r>
          <w:rPr>
            <w:lang w:val="en-US"/>
          </w:rPr>
          <w:t>W</w:t>
        </w:r>
        <w:r w:rsidRPr="00DA18A5">
          <w:rPr>
            <w:lang w:val="en-US"/>
          </w:rPr>
          <w:t xml:space="preserve">ithin the mandate set out </w:t>
        </w:r>
        <w:r>
          <w:rPr>
            <w:lang w:val="en-US"/>
          </w:rPr>
          <w:t>by WTDC</w:t>
        </w:r>
      </w:ins>
      <w:ins w:id="699" w:author="Vasiliev" w:date="2016-11-14T15:41:00Z">
        <w:r>
          <w:rPr>
            <w:lang w:val="en-US"/>
          </w:rPr>
          <w:t xml:space="preserve"> Re</w:t>
        </w:r>
      </w:ins>
      <w:ins w:id="700" w:author="Vasiliev" w:date="2016-11-14T15:42:00Z">
        <w:r>
          <w:rPr>
            <w:lang w:val="en-US"/>
          </w:rPr>
          <w:t>solution 2</w:t>
        </w:r>
      </w:ins>
      <w:ins w:id="701" w:author="Vasiliev" w:date="2016-11-14T15:40:00Z">
        <w:r w:rsidRPr="00DA18A5">
          <w:rPr>
            <w:lang w:val="en-US"/>
          </w:rPr>
          <w:t xml:space="preserve">, </w:t>
        </w:r>
        <w:r>
          <w:rPr>
            <w:lang w:val="en-US"/>
          </w:rPr>
          <w:t>s</w:t>
        </w:r>
        <w:r w:rsidRPr="00DA18A5">
          <w:rPr>
            <w:lang w:val="en-US"/>
          </w:rPr>
          <w:t>tudy group chairmen shall be responsible for the establishment of an appropriate structure for the distribution of work</w:t>
        </w:r>
        <w:r>
          <w:rPr>
            <w:lang w:val="en-US"/>
          </w:rPr>
          <w:t>, after consulting with study group vice-chairm</w:t>
        </w:r>
      </w:ins>
      <w:ins w:id="702" w:author="Vasiliev" w:date="2016-11-14T15:46:00Z">
        <w:r>
          <w:rPr>
            <w:lang w:val="en-US"/>
          </w:rPr>
          <w:t>e</w:t>
        </w:r>
      </w:ins>
      <w:ins w:id="703" w:author="Vasiliev" w:date="2016-11-14T15:40:00Z">
        <w:r>
          <w:rPr>
            <w:lang w:val="en-US"/>
          </w:rPr>
          <w:t>n.</w:t>
        </w:r>
        <w:r w:rsidRPr="00BC43D8">
          <w:t>The study group chairmen perform the duties required of them within their study groups or within joint coordination activities.</w:t>
        </w:r>
      </w:ins>
    </w:p>
    <w:p w:rsidR="00D53856" w:rsidRPr="00CF278B" w:rsidRDefault="00D53856">
      <w:pPr>
        <w:spacing w:before="80"/>
        <w:pPrChange w:id="704" w:author="Vasiliev" w:date="2016-11-14T16:35:00Z">
          <w:pPr/>
        </w:pPrChange>
      </w:pPr>
      <w:r w:rsidRPr="002D492B">
        <w:rPr>
          <w:b/>
          <w:bCs/>
        </w:rPr>
        <w:t>3.2</w:t>
      </w:r>
      <w:ins w:id="705" w:author="Vasiliev" w:date="2016-11-14T15:42:00Z">
        <w:r>
          <w:rPr>
            <w:b/>
            <w:bCs/>
          </w:rPr>
          <w:t>.3</w:t>
        </w:r>
      </w:ins>
      <w:r w:rsidRPr="002D492B">
        <w:rPr>
          <w:b/>
          <w:bCs/>
        </w:rPr>
        <w:tab/>
      </w:r>
      <w:r w:rsidRPr="002D492B">
        <w:t xml:space="preserve">The mandate of the vice-chairmen shall be to assist the chairman in matters relating to the management of the study group, including substitution for the chairman at official </w:t>
      </w:r>
      <w:del w:id="706" w:author="Vasiliev" w:date="2016-11-13T22:14:00Z">
        <w:r w:rsidDel="00CE218F">
          <w:delText>ITU Telecommunication Development Sector (</w:delText>
        </w:r>
      </w:del>
      <w:r w:rsidRPr="002D492B">
        <w:t>ITU</w:t>
      </w:r>
      <w:r w:rsidRPr="002D492B">
        <w:noBreakHyphen/>
        <w:t>D</w:t>
      </w:r>
      <w:del w:id="707" w:author="Vasiliev" w:date="2016-11-13T22:14:00Z">
        <w:r w:rsidDel="00CE218F">
          <w:delText>)</w:delText>
        </w:r>
      </w:del>
      <w:r w:rsidRPr="002D492B">
        <w:t xml:space="preserve"> meetings or replacement of the chairman should he or she be unable to continue with study group duties.</w:t>
      </w:r>
      <w:ins w:id="708" w:author="Vasiliev" w:date="2016-11-14T16:08:00Z">
        <w:r w:rsidRPr="00F32906">
          <w:rPr>
            <w:lang w:val="en-US"/>
          </w:rPr>
          <w:t xml:space="preserve"> </w:t>
        </w:r>
        <w:r w:rsidRPr="00DA18A5">
          <w:rPr>
            <w:lang w:val="en-US"/>
          </w:rPr>
          <w:t>Each vice</w:t>
        </w:r>
        <w:r w:rsidRPr="00DA18A5">
          <w:rPr>
            <w:lang w:val="en-US"/>
          </w:rPr>
          <w:noBreakHyphen/>
          <w:t>chairman should be assigned specific functions based upon the study group program of work.</w:t>
        </w:r>
      </w:ins>
    </w:p>
    <w:p w:rsidR="00D53856" w:rsidRPr="002D492B" w:rsidRDefault="00D53856">
      <w:pPr>
        <w:spacing w:before="80"/>
        <w:pPrChange w:id="709" w:author="Vasiliev" w:date="2016-11-14T16:35:00Z">
          <w:pPr/>
        </w:pPrChange>
      </w:pPr>
      <w:r w:rsidRPr="002D492B">
        <w:rPr>
          <w:b/>
          <w:bCs/>
        </w:rPr>
        <w:lastRenderedPageBreak/>
        <w:t>3.</w:t>
      </w:r>
      <w:ins w:id="710" w:author="Vasiliev" w:date="2016-11-13T22:14:00Z">
        <w:r>
          <w:rPr>
            <w:b/>
            <w:bCs/>
          </w:rPr>
          <w:t>2.</w:t>
        </w:r>
      </w:ins>
      <w:ins w:id="711" w:author="Vasiliev" w:date="2016-11-14T15:42:00Z">
        <w:r>
          <w:rPr>
            <w:b/>
            <w:bCs/>
          </w:rPr>
          <w:t>4</w:t>
        </w:r>
      </w:ins>
      <w:del w:id="712" w:author="Vasiliev" w:date="2016-11-14T15:42:00Z">
        <w:r w:rsidRPr="002D492B" w:rsidDel="006B2727">
          <w:rPr>
            <w:b/>
            <w:bCs/>
          </w:rPr>
          <w:delText>3</w:delText>
        </w:r>
      </w:del>
      <w:r w:rsidRPr="002D492B">
        <w:tab/>
        <w:t xml:space="preserve">Study group vice-chairmen may in turn be selected as chairmen of working parties or as rapporteurs, with the sole limitation that they may not occupy more than two posts at the same time in the study period. </w:t>
      </w:r>
    </w:p>
    <w:p w:rsidR="00D53856" w:rsidRDefault="00D53856">
      <w:pPr>
        <w:spacing w:before="80"/>
        <w:rPr>
          <w:ins w:id="713" w:author="Vasiliev" w:date="2016-11-14T15:44:00Z"/>
        </w:rPr>
        <w:pPrChange w:id="714" w:author="Vasiliev" w:date="2016-11-14T16:35:00Z">
          <w:pPr/>
        </w:pPrChange>
      </w:pPr>
      <w:r w:rsidRPr="002D492B">
        <w:rPr>
          <w:b/>
          <w:bCs/>
        </w:rPr>
        <w:t>3.</w:t>
      </w:r>
      <w:ins w:id="715" w:author="Vasiliev" w:date="2016-11-13T22:14:00Z">
        <w:r>
          <w:rPr>
            <w:b/>
            <w:bCs/>
          </w:rPr>
          <w:t>2.</w:t>
        </w:r>
      </w:ins>
      <w:ins w:id="716" w:author="Vasiliev" w:date="2016-11-14T15:42:00Z">
        <w:r>
          <w:rPr>
            <w:b/>
            <w:bCs/>
          </w:rPr>
          <w:t>5</w:t>
        </w:r>
      </w:ins>
      <w:del w:id="717" w:author="Vasiliev" w:date="2016-11-14T15:42:00Z">
        <w:r w:rsidRPr="002D492B" w:rsidDel="006B2727">
          <w:rPr>
            <w:b/>
            <w:bCs/>
          </w:rPr>
          <w:delText>4</w:delText>
        </w:r>
      </w:del>
      <w:r w:rsidRPr="002D492B">
        <w:rPr>
          <w:b/>
          <w:bCs/>
        </w:rPr>
        <w:tab/>
      </w:r>
      <w:r w:rsidRPr="002D492B">
        <w:t>There</w:t>
      </w:r>
      <w:r w:rsidRPr="002D492B">
        <w:rPr>
          <w:b/>
          <w:bCs/>
        </w:rPr>
        <w:t xml:space="preserve"> </w:t>
      </w:r>
      <w:r w:rsidRPr="002D492B">
        <w:t xml:space="preserve">is a need to appoint only the relevant number of vice-chairmen for study groups and working parties </w:t>
      </w:r>
      <w:r>
        <w:t>in line with</w:t>
      </w:r>
      <w:r w:rsidRPr="002D492B">
        <w:t xml:space="preserve"> Resolution 61</w:t>
      </w:r>
      <w:del w:id="718" w:author="Vasiliev" w:date="2016-11-14T16:12:00Z">
        <w:r w:rsidRPr="002D492B" w:rsidDel="00E7256C">
          <w:delText xml:space="preserve"> (</w:delText>
        </w:r>
        <w:r w:rsidRPr="00C20693" w:rsidDel="00E7256C">
          <w:rPr>
            <w:highlight w:val="yellow"/>
            <w:rPrChange w:id="719" w:author="Vasiliev" w:date="2016-11-14T15:29:00Z">
              <w:rPr/>
            </w:rPrChange>
          </w:rPr>
          <w:delText>Rev. Dubai, 2014</w:delText>
        </w:r>
        <w:r w:rsidRPr="002D492B" w:rsidDel="00E7256C">
          <w:delText>)</w:delText>
        </w:r>
      </w:del>
      <w:r w:rsidRPr="002D492B">
        <w:t xml:space="preserve"> of WTDC.</w:t>
      </w:r>
    </w:p>
    <w:p w:rsidR="00D53856" w:rsidRPr="002D492B" w:rsidRDefault="00D53856">
      <w:pPr>
        <w:spacing w:before="80"/>
        <w:rPr>
          <w:sz w:val="16"/>
          <w:szCs w:val="16"/>
        </w:rPr>
        <w:pPrChange w:id="720" w:author="Vasiliev" w:date="2016-11-14T16:35:00Z">
          <w:pPr/>
        </w:pPrChange>
      </w:pPr>
      <w:ins w:id="721" w:author="Vasiliev" w:date="2016-11-14T15:44:00Z">
        <w:r w:rsidRPr="006B2727">
          <w:rPr>
            <w:b/>
            <w:rPrChange w:id="722" w:author="Vasiliev" w:date="2016-11-14T15:45:00Z">
              <w:rPr/>
            </w:rPrChange>
          </w:rPr>
          <w:t>3.2.6</w:t>
        </w:r>
      </w:ins>
      <w:ins w:id="723" w:author="Vasiliev" w:date="2016-11-14T15:45:00Z">
        <w:r>
          <w:tab/>
          <w:t xml:space="preserve">Study group chairmen should participate in WTDC </w:t>
        </w:r>
      </w:ins>
      <w:ins w:id="724" w:author="Vasiliev" w:date="2017-03-03T17:29:00Z">
        <w:r>
          <w:t xml:space="preserve">and TDAG </w:t>
        </w:r>
      </w:ins>
      <w:ins w:id="725" w:author="Vasiliev" w:date="2016-11-14T15:45:00Z">
        <w:r>
          <w:t>to represent study groups.</w:t>
        </w:r>
      </w:ins>
    </w:p>
    <w:p w:rsidR="00D53856" w:rsidRPr="002D492B" w:rsidRDefault="00D53856" w:rsidP="00D53856">
      <w:pPr>
        <w:pStyle w:val="Heading1"/>
      </w:pPr>
      <w:bookmarkStart w:id="726" w:name="_Toc268858406"/>
      <w:ins w:id="727" w:author="Vasiliev" w:date="2016-11-13T22:15:00Z">
        <w:r>
          <w:t>3.3</w:t>
        </w:r>
      </w:ins>
      <w:del w:id="728" w:author="Vasiliev" w:date="2016-11-13T22:15:00Z">
        <w:r w:rsidRPr="002D492B" w:rsidDel="00CE218F">
          <w:delText>4</w:delText>
        </w:r>
      </w:del>
      <w:r w:rsidRPr="002D492B">
        <w:tab/>
        <w:t>Rapporteurs</w:t>
      </w:r>
      <w:bookmarkEnd w:id="726"/>
    </w:p>
    <w:p w:rsidR="00D53856" w:rsidRPr="002D492B" w:rsidRDefault="00D53856">
      <w:pPr>
        <w:spacing w:before="80"/>
        <w:rPr>
          <w:bCs/>
          <w:sz w:val="16"/>
          <w:szCs w:val="16"/>
        </w:rPr>
        <w:pPrChange w:id="729" w:author="Vasiliev" w:date="2016-11-14T16:34:00Z">
          <w:pPr/>
        </w:pPrChange>
      </w:pPr>
      <w:ins w:id="730" w:author="Vasiliev" w:date="2016-11-13T22:15:00Z">
        <w:r>
          <w:rPr>
            <w:b/>
            <w:bCs/>
          </w:rPr>
          <w:t>3.3</w:t>
        </w:r>
      </w:ins>
      <w:del w:id="731" w:author="Vasiliev" w:date="2016-11-13T22:15:00Z">
        <w:r w:rsidRPr="002D492B" w:rsidDel="00CE218F">
          <w:rPr>
            <w:b/>
            <w:bCs/>
          </w:rPr>
          <w:delText>4</w:delText>
        </w:r>
      </w:del>
      <w:r w:rsidRPr="002D492B">
        <w:rPr>
          <w:b/>
          <w:bCs/>
        </w:rPr>
        <w:t>.1</w:t>
      </w:r>
      <w:r w:rsidRPr="002D492B">
        <w:rPr>
          <w:b/>
          <w:bCs/>
        </w:rPr>
        <w:tab/>
      </w:r>
      <w:r w:rsidRPr="002D492B">
        <w:t xml:space="preserve">Rapporteurs are appointed by a study group in order to progress the study of a Question and to develop new and revised reports, opinions and Recommendations. A rapporteur may have responsibility for </w:t>
      </w:r>
      <w:del w:id="732" w:author="Vasiliev" w:date="2016-11-15T16:21:00Z">
        <w:r w:rsidRPr="002D492B" w:rsidDel="00972271">
          <w:delText xml:space="preserve">only </w:delText>
        </w:r>
      </w:del>
      <w:r w:rsidRPr="002D492B">
        <w:t>one Question</w:t>
      </w:r>
      <w:r>
        <w:t>.</w:t>
      </w:r>
      <w:ins w:id="733" w:author="Vasiliev" w:date="2016-11-15T16:18:00Z">
        <w:r>
          <w:t xml:space="preserve"> The study group may also appoint co</w:t>
        </w:r>
      </w:ins>
      <w:ins w:id="734" w:author="Vasiliev" w:date="2016-11-15T16:19:00Z">
        <w:r>
          <w:t>-rapporteurs in order to balance the workload and facilitate achieving the optimum result</w:t>
        </w:r>
      </w:ins>
      <w:ins w:id="735" w:author="Vasiliev" w:date="2016-11-15T16:20:00Z">
        <w:r>
          <w:t>s.</w:t>
        </w:r>
      </w:ins>
    </w:p>
    <w:p w:rsidR="00D53856" w:rsidRPr="002D492B" w:rsidRDefault="00D53856">
      <w:pPr>
        <w:spacing w:before="80"/>
        <w:pPrChange w:id="736" w:author="Vasiliev" w:date="2016-11-14T16:34:00Z">
          <w:pPr/>
        </w:pPrChange>
      </w:pPr>
      <w:ins w:id="737" w:author="Vasiliev" w:date="2016-11-13T22:16:00Z">
        <w:r>
          <w:rPr>
            <w:b/>
            <w:bCs/>
          </w:rPr>
          <w:t>3.3</w:t>
        </w:r>
      </w:ins>
      <w:del w:id="738" w:author="Vasiliev" w:date="2016-11-13T22:16:00Z">
        <w:r w:rsidRPr="002D492B" w:rsidDel="00CE218F">
          <w:rPr>
            <w:b/>
            <w:bCs/>
          </w:rPr>
          <w:delText>4</w:delText>
        </w:r>
      </w:del>
      <w:r w:rsidRPr="002D492B">
        <w:rPr>
          <w:b/>
          <w:bCs/>
        </w:rPr>
        <w:t>.2</w:t>
      </w:r>
      <w:r w:rsidRPr="002D492B">
        <w:rPr>
          <w:b/>
          <w:bCs/>
        </w:rPr>
        <w:tab/>
      </w:r>
      <w:r w:rsidRPr="002D492B">
        <w:t xml:space="preserve">Because of the nature of the studies, rapporteur appointments should be based both on expertise in the subject to be studied and on the ability to coordinate the work. Elements of the expected work </w:t>
      </w:r>
      <w:ins w:id="739" w:author="Vasiliev" w:date="2016-11-15T16:20:00Z">
        <w:r>
          <w:t>carri</w:t>
        </w:r>
      </w:ins>
      <w:ins w:id="740" w:author="Vasiliev" w:date="2016-11-15T16:21:00Z">
        <w:r>
          <w:t>ed out</w:t>
        </w:r>
      </w:ins>
      <w:del w:id="741" w:author="Vasiliev" w:date="2016-11-15T16:21:00Z">
        <w:r w:rsidRPr="002D492B" w:rsidDel="00972271">
          <w:delText>done</w:delText>
        </w:r>
      </w:del>
      <w:r w:rsidRPr="002D492B">
        <w:t xml:space="preserve"> by the rapporteurs are described in Annex 5 to this resolution.</w:t>
      </w:r>
    </w:p>
    <w:p w:rsidR="00D53856" w:rsidRPr="002D492B" w:rsidRDefault="00D53856">
      <w:pPr>
        <w:spacing w:before="80"/>
        <w:pPrChange w:id="742" w:author="Vasiliev" w:date="2016-11-14T16:34:00Z">
          <w:pPr/>
        </w:pPrChange>
      </w:pPr>
      <w:ins w:id="743" w:author="Vasiliev" w:date="2016-11-13T22:16:00Z">
        <w:r>
          <w:rPr>
            <w:b/>
            <w:bCs/>
          </w:rPr>
          <w:t>3.3</w:t>
        </w:r>
      </w:ins>
      <w:del w:id="744" w:author="Vasiliev" w:date="2016-11-13T22:16:00Z">
        <w:r w:rsidRPr="002D492B" w:rsidDel="00CE218F">
          <w:rPr>
            <w:b/>
            <w:bCs/>
          </w:rPr>
          <w:delText>4</w:delText>
        </w:r>
      </w:del>
      <w:r w:rsidRPr="002D492B">
        <w:rPr>
          <w:b/>
          <w:bCs/>
        </w:rPr>
        <w:t>.3</w:t>
      </w:r>
      <w:r w:rsidRPr="002D492B">
        <w:rPr>
          <w:b/>
          <w:bCs/>
        </w:rPr>
        <w:tab/>
      </w:r>
      <w:r w:rsidRPr="002D492B">
        <w:t>Clear terms of reference for the work of the rapporteur, including expected results, should be added to the corresponding Question, by the study group, as required.</w:t>
      </w:r>
    </w:p>
    <w:p w:rsidR="00D53856" w:rsidRPr="002D492B" w:rsidRDefault="00D53856">
      <w:pPr>
        <w:spacing w:before="80"/>
        <w:pPrChange w:id="745" w:author="Vasiliev" w:date="2016-11-14T16:34:00Z">
          <w:pPr/>
        </w:pPrChange>
      </w:pPr>
      <w:ins w:id="746" w:author="Vasiliev" w:date="2016-11-13T22:16:00Z">
        <w:r>
          <w:rPr>
            <w:b/>
            <w:bCs/>
          </w:rPr>
          <w:t>3.3</w:t>
        </w:r>
      </w:ins>
      <w:del w:id="747" w:author="Vasiliev" w:date="2016-11-13T22:16:00Z">
        <w:r w:rsidRPr="002D492B" w:rsidDel="00CE218F">
          <w:rPr>
            <w:b/>
            <w:bCs/>
          </w:rPr>
          <w:delText>4</w:delText>
        </w:r>
      </w:del>
      <w:r w:rsidRPr="002D492B">
        <w:rPr>
          <w:b/>
          <w:bCs/>
        </w:rPr>
        <w:t>.4</w:t>
      </w:r>
      <w:r w:rsidRPr="002D492B">
        <w:rPr>
          <w:b/>
          <w:bCs/>
        </w:rPr>
        <w:tab/>
      </w:r>
      <w:r w:rsidRPr="002D492B">
        <w:t>One rapporteur and one or more vice-rapporteurs are appointed</w:t>
      </w:r>
      <w:r>
        <w:t>,</w:t>
      </w:r>
      <w:r w:rsidRPr="002D492B">
        <w:t xml:space="preserve"> as appropriate</w:t>
      </w:r>
      <w:r>
        <w:t>,</w:t>
      </w:r>
      <w:r w:rsidRPr="002D492B">
        <w:t xml:space="preserve"> by a study group for each Question. </w:t>
      </w:r>
      <w:ins w:id="748" w:author="Vasiliev" w:date="2016-11-15T16:17:00Z">
        <w:r>
          <w:rPr>
            <w:lang w:val="en-US"/>
          </w:rPr>
          <w:t>One of t</w:t>
        </w:r>
      </w:ins>
      <w:del w:id="749" w:author="Vasiliev" w:date="2016-11-15T16:17:00Z">
        <w:r w:rsidRPr="002D492B" w:rsidDel="005F5115">
          <w:delText>T</w:delText>
        </w:r>
      </w:del>
      <w:r w:rsidRPr="002D492B">
        <w:t xml:space="preserve">he vice-rapporteur </w:t>
      </w:r>
      <w:ins w:id="750" w:author="Vasiliev" w:date="2016-11-15T16:17:00Z">
        <w:r>
          <w:t xml:space="preserve">should </w:t>
        </w:r>
      </w:ins>
      <w:r w:rsidRPr="002D492B">
        <w:t xml:space="preserve">automatically takes over </w:t>
      </w:r>
      <w:r>
        <w:t xml:space="preserve">the </w:t>
      </w:r>
      <w:r w:rsidRPr="002D492B">
        <w:t>chairmanship when the rapporteur is not available. This also includes the case of rapporteurs who are no longer representing the Member State or ITU</w:t>
      </w:r>
      <w:r w:rsidRPr="002D492B">
        <w:noBreakHyphen/>
        <w:t>D Sector Member which nominated them</w:t>
      </w:r>
      <w:del w:id="751" w:author="Vasiliev" w:date="2016-11-15T16:18:00Z">
        <w:r w:rsidRPr="002D492B" w:rsidDel="00972271">
          <w:delText xml:space="preserve"> as participant</w:delText>
        </w:r>
      </w:del>
      <w:r w:rsidRPr="002D492B">
        <w:t xml:space="preserve"> in accordance with § </w:t>
      </w:r>
      <w:r w:rsidRPr="002D492B">
        <w:fldChar w:fldCharType="begin" w:fldLock="1"/>
      </w:r>
      <w:r w:rsidRPr="002D492B">
        <w:instrText xml:space="preserve"> REF _Ref247876657 \r \p \h  \* MERGEFORMAT </w:instrText>
      </w:r>
      <w:r w:rsidRPr="002D492B">
        <w:fldChar w:fldCharType="separate"/>
      </w:r>
      <w:r w:rsidRPr="002D492B">
        <w:rPr>
          <w:cs/>
        </w:rPr>
        <w:t>‎</w:t>
      </w:r>
      <w:ins w:id="752" w:author="Vasiliev" w:date="2016-11-14T15:31:00Z">
        <w:r>
          <w:rPr>
            <w:lang w:val="en-US"/>
          </w:rPr>
          <w:t>3.6</w:t>
        </w:r>
      </w:ins>
      <w:del w:id="753" w:author="Vasiliev" w:date="2016-11-14T15:31:00Z">
        <w:r w:rsidRPr="002D492B" w:rsidDel="00C20693">
          <w:delText>7</w:delText>
        </w:r>
      </w:del>
      <w:r w:rsidRPr="002D492B">
        <w:t>.1 below</w:t>
      </w:r>
      <w:r w:rsidRPr="002D492B">
        <w:fldChar w:fldCharType="end"/>
      </w:r>
      <w:r w:rsidRPr="002D492B">
        <w:t xml:space="preserve">. Vice-rapporteurs may be representatives from Member States, </w:t>
      </w:r>
      <w:ins w:id="754" w:author="Vasiliev" w:date="2016-11-14T09:06:00Z">
        <w:r>
          <w:t xml:space="preserve">ITU-D </w:t>
        </w:r>
      </w:ins>
      <w:r w:rsidRPr="002D492B">
        <w:t>Sector Members, Associates or Academia</w:t>
      </w:r>
      <w:r w:rsidRPr="002D492B">
        <w:rPr>
          <w:rStyle w:val="FootnoteReference"/>
        </w:rPr>
        <w:footnoteReference w:customMarkFollows="1" w:id="3"/>
        <w:t>1</w:t>
      </w:r>
      <w:r w:rsidRPr="002D492B">
        <w:t>. When a vice-rapporteur is called upon to replace a rapporteur for the rest of the study period, a new vice-rapporteur is nominated from among the membership of the study group concerned.</w:t>
      </w:r>
    </w:p>
    <w:p w:rsidR="00D53856" w:rsidRPr="002D492B" w:rsidRDefault="00D53856" w:rsidP="00D53856">
      <w:pPr>
        <w:pStyle w:val="Heading1"/>
      </w:pPr>
      <w:bookmarkStart w:id="756" w:name="_Toc268858407"/>
      <w:ins w:id="757" w:author="Vasiliev" w:date="2016-11-13T22:18:00Z">
        <w:r>
          <w:t>3.4</w:t>
        </w:r>
      </w:ins>
      <w:del w:id="758" w:author="Vasiliev" w:date="2016-11-13T22:18:00Z">
        <w:r w:rsidRPr="002D492B" w:rsidDel="00984C16">
          <w:delText>5</w:delText>
        </w:r>
      </w:del>
      <w:r w:rsidRPr="002D492B">
        <w:tab/>
        <w:t>Powers of the study groups</w:t>
      </w:r>
      <w:bookmarkEnd w:id="756"/>
    </w:p>
    <w:p w:rsidR="00D53856" w:rsidRPr="002D492B" w:rsidRDefault="00D53856">
      <w:pPr>
        <w:spacing w:before="80"/>
        <w:pPrChange w:id="759" w:author="Vasiliev" w:date="2016-11-14T16:34:00Z">
          <w:pPr/>
        </w:pPrChange>
      </w:pPr>
      <w:ins w:id="760" w:author="Vasiliev" w:date="2016-11-13T22:18:00Z">
        <w:r>
          <w:rPr>
            <w:b/>
            <w:bCs/>
          </w:rPr>
          <w:t>3.4</w:t>
        </w:r>
      </w:ins>
      <w:del w:id="761" w:author="Vasiliev" w:date="2016-11-13T22:18:00Z">
        <w:r w:rsidRPr="002D492B" w:rsidDel="00984C16">
          <w:rPr>
            <w:b/>
            <w:bCs/>
          </w:rPr>
          <w:delText>5</w:delText>
        </w:r>
      </w:del>
      <w:r w:rsidRPr="002D492B">
        <w:rPr>
          <w:b/>
          <w:bCs/>
        </w:rPr>
        <w:t>.1</w:t>
      </w:r>
      <w:r w:rsidRPr="002D492B">
        <w:rPr>
          <w:b/>
          <w:bCs/>
        </w:rPr>
        <w:tab/>
      </w:r>
      <w:proofErr w:type="gramStart"/>
      <w:r w:rsidRPr="002D492B">
        <w:t>Each</w:t>
      </w:r>
      <w:proofErr w:type="gramEnd"/>
      <w:r w:rsidRPr="002D492B">
        <w:t xml:space="preserve"> study group may develop draft </w:t>
      </w:r>
      <w:ins w:id="762" w:author="Vasiliev" w:date="2016-11-14T15:25:00Z">
        <w:r>
          <w:t xml:space="preserve">new or revised </w:t>
        </w:r>
      </w:ins>
      <w:r w:rsidRPr="002D492B">
        <w:t>Recommendations for approval either by WTDC or pursuant to section </w:t>
      </w:r>
      <w:ins w:id="763" w:author="Vasiliev" w:date="2016-11-14T15:25:00Z">
        <w:r>
          <w:t>7</w:t>
        </w:r>
      </w:ins>
      <w:del w:id="764" w:author="Vasiliev" w:date="2016-11-14T15:25:00Z">
        <w:r w:rsidRPr="00F65480" w:rsidDel="002851CD">
          <w:delText>6</w:delText>
        </w:r>
      </w:del>
      <w:r w:rsidRPr="002D492B">
        <w:t xml:space="preserve"> below. Recommendations approved in accordance with either procedure shall have the same status.</w:t>
      </w:r>
    </w:p>
    <w:p w:rsidR="00D53856" w:rsidRPr="002D492B" w:rsidRDefault="00D53856">
      <w:pPr>
        <w:spacing w:before="80"/>
        <w:pPrChange w:id="765" w:author="Vasiliev" w:date="2016-11-14T16:34:00Z">
          <w:pPr/>
        </w:pPrChange>
      </w:pPr>
      <w:ins w:id="766" w:author="Vasiliev" w:date="2016-11-13T22:18:00Z">
        <w:r>
          <w:rPr>
            <w:b/>
            <w:bCs/>
          </w:rPr>
          <w:t>3.4</w:t>
        </w:r>
      </w:ins>
      <w:del w:id="767" w:author="Vasiliev" w:date="2016-11-13T22:18:00Z">
        <w:r w:rsidRPr="002D492B" w:rsidDel="00984C16">
          <w:rPr>
            <w:b/>
            <w:bCs/>
          </w:rPr>
          <w:delText>5</w:delText>
        </w:r>
      </w:del>
      <w:r w:rsidRPr="002D492B">
        <w:rPr>
          <w:b/>
          <w:bCs/>
        </w:rPr>
        <w:t>.2</w:t>
      </w:r>
      <w:r w:rsidRPr="002D492B">
        <w:tab/>
      </w:r>
      <w:proofErr w:type="gramStart"/>
      <w:r w:rsidRPr="002D492B">
        <w:t>Each</w:t>
      </w:r>
      <w:proofErr w:type="gramEnd"/>
      <w:r w:rsidRPr="002D492B">
        <w:t xml:space="preserve"> study group may also adopt draft Questions </w:t>
      </w:r>
      <w:ins w:id="768" w:author="Vasiliev" w:date="2016-11-14T16:17:00Z">
        <w:r>
          <w:t>for approval by T</w:t>
        </w:r>
      </w:ins>
      <w:ins w:id="769" w:author="Vasiliev" w:date="2016-11-16T21:30:00Z">
        <w:r>
          <w:t>D</w:t>
        </w:r>
      </w:ins>
      <w:ins w:id="770" w:author="Vasiliev" w:date="2016-11-14T16:17:00Z">
        <w:r>
          <w:t xml:space="preserve">AG </w:t>
        </w:r>
      </w:ins>
      <w:r w:rsidRPr="002D492B">
        <w:t>in accordance with the procedure described in § </w:t>
      </w:r>
      <w:ins w:id="771" w:author="Vasiliev" w:date="2016-11-14T15:27:00Z">
        <w:r>
          <w:t>5.</w:t>
        </w:r>
      </w:ins>
      <w:r w:rsidRPr="00F65480">
        <w:t>1</w:t>
      </w:r>
      <w:del w:id="772" w:author="Vasiliev" w:date="2016-11-14T15:27:00Z">
        <w:r w:rsidRPr="00F65480" w:rsidDel="002851CD">
          <w:delText>7</w:delText>
        </w:r>
      </w:del>
      <w:r w:rsidRPr="00F65480">
        <w:t>.2</w:t>
      </w:r>
      <w:r w:rsidRPr="002D492B">
        <w:t xml:space="preserve"> of section </w:t>
      </w:r>
      <w:del w:id="773" w:author="Vasiliev" w:date="2016-11-14T15:25:00Z">
        <w:r w:rsidRPr="00F65480" w:rsidDel="002851CD">
          <w:delText>4</w:delText>
        </w:r>
      </w:del>
      <w:ins w:id="774" w:author="Vasiliev" w:date="2016-11-14T15:25:00Z">
        <w:r>
          <w:t>5</w:t>
        </w:r>
      </w:ins>
      <w:r w:rsidRPr="002D492B">
        <w:t xml:space="preserve"> below or for approval by WTDC.</w:t>
      </w:r>
    </w:p>
    <w:p w:rsidR="00D53856" w:rsidRPr="002D492B" w:rsidRDefault="00D53856">
      <w:pPr>
        <w:spacing w:before="80"/>
        <w:pPrChange w:id="775" w:author="Vasiliev" w:date="2016-11-14T16:34:00Z">
          <w:pPr/>
        </w:pPrChange>
      </w:pPr>
      <w:ins w:id="776" w:author="Vasiliev" w:date="2016-11-13T22:18:00Z">
        <w:r>
          <w:rPr>
            <w:b/>
            <w:bCs/>
          </w:rPr>
          <w:t>3.4</w:t>
        </w:r>
      </w:ins>
      <w:del w:id="777" w:author="Vasiliev" w:date="2016-11-13T22:18:00Z">
        <w:r w:rsidRPr="002D492B" w:rsidDel="00984C16">
          <w:rPr>
            <w:b/>
            <w:bCs/>
          </w:rPr>
          <w:delText>5</w:delText>
        </w:r>
      </w:del>
      <w:r w:rsidRPr="002D492B">
        <w:rPr>
          <w:b/>
          <w:bCs/>
        </w:rPr>
        <w:t>.3</w:t>
      </w:r>
      <w:r w:rsidRPr="002D492B">
        <w:tab/>
        <w:t xml:space="preserve">In addition to the above, each study group shall be competent to </w:t>
      </w:r>
      <w:ins w:id="778" w:author="Vasiliev" w:date="2016-11-16T20:57:00Z">
        <w:r>
          <w:t>approve</w:t>
        </w:r>
      </w:ins>
      <w:del w:id="779" w:author="Vasiliev" w:date="2016-11-16T20:57:00Z">
        <w:r w:rsidRPr="002D492B" w:rsidDel="0004260D">
          <w:delText>adopt</w:delText>
        </w:r>
      </w:del>
      <w:r w:rsidRPr="002D492B">
        <w:t xml:space="preserve"> guidelines</w:t>
      </w:r>
      <w:ins w:id="780" w:author="Vasiliev" w:date="2016-11-17T16:31:00Z">
        <w:r>
          <w:t>,</w:t>
        </w:r>
      </w:ins>
      <w:r w:rsidRPr="002D492B">
        <w:t xml:space="preserve"> </w:t>
      </w:r>
      <w:del w:id="781" w:author="Vasiliev" w:date="2016-11-17T16:31:00Z">
        <w:r w:rsidRPr="002D492B" w:rsidDel="00882496">
          <w:delText xml:space="preserve">and </w:delText>
        </w:r>
      </w:del>
      <w:r w:rsidRPr="002D492B">
        <w:t>reports</w:t>
      </w:r>
      <w:ins w:id="782" w:author="Vasiliev" w:date="2016-11-17T16:31:00Z">
        <w:r>
          <w:t xml:space="preserve"> and handbooks</w:t>
        </w:r>
      </w:ins>
      <w:r w:rsidRPr="002D492B">
        <w:t>.</w:t>
      </w:r>
    </w:p>
    <w:p w:rsidR="00D53856" w:rsidRPr="00972271" w:rsidRDefault="00D53856">
      <w:pPr>
        <w:spacing w:before="80"/>
        <w:rPr>
          <w:i/>
          <w:rPrChange w:id="783" w:author="Vasiliev" w:date="2016-11-15T16:27:00Z">
            <w:rPr/>
          </w:rPrChange>
        </w:rPr>
        <w:pPrChange w:id="784" w:author="Vasiliev" w:date="2016-11-14T16:34:00Z">
          <w:pPr/>
        </w:pPrChange>
      </w:pPr>
      <w:ins w:id="785" w:author="Vasiliev" w:date="2016-11-13T22:19:00Z">
        <w:r>
          <w:rPr>
            <w:b/>
            <w:bCs/>
          </w:rPr>
          <w:t>3.4</w:t>
        </w:r>
      </w:ins>
      <w:del w:id="786" w:author="Vasiliev" w:date="2016-11-13T22:19:00Z">
        <w:r w:rsidRPr="002D492B" w:rsidDel="00984C16">
          <w:rPr>
            <w:b/>
            <w:bCs/>
          </w:rPr>
          <w:delText>5</w:delText>
        </w:r>
      </w:del>
      <w:r w:rsidRPr="002D492B">
        <w:rPr>
          <w:b/>
          <w:bCs/>
        </w:rPr>
        <w:t>.4</w:t>
      </w:r>
      <w:r w:rsidRPr="002D492B">
        <w:tab/>
        <w:t xml:space="preserve">In cases where the implementation of the results obtained is through activities of </w:t>
      </w:r>
      <w:del w:id="787" w:author="Vasiliev" w:date="2016-11-14T15:30:00Z">
        <w:r w:rsidRPr="002D492B" w:rsidDel="00C20693">
          <w:delText>the Telecommunication Development Bureau (</w:delText>
        </w:r>
      </w:del>
      <w:r w:rsidRPr="002D492B">
        <w:t>BDT</w:t>
      </w:r>
      <w:del w:id="788" w:author="Vasiliev" w:date="2016-11-14T15:30:00Z">
        <w:r w:rsidRPr="002D492B" w:rsidDel="00C20693">
          <w:delText>)</w:delText>
        </w:r>
      </w:del>
      <w:r w:rsidRPr="002D492B">
        <w:t>, such as workshops, regional meetings, or surveys, these activities should be reflected in the annual operational plan and conducted in coordination with the relevant study Question.</w:t>
      </w:r>
      <w:r w:rsidRPr="002D492B">
        <w:rPr>
          <w:sz w:val="16"/>
          <w:szCs w:val="16"/>
        </w:rPr>
        <w:t xml:space="preserve"> </w:t>
      </w:r>
      <w:ins w:id="789" w:author="Vasiliev" w:date="2016-11-15T16:26:00Z">
        <w:r w:rsidRPr="00972271">
          <w:rPr>
            <w:i/>
            <w:sz w:val="18"/>
            <w:szCs w:val="16"/>
            <w:highlight w:val="yellow"/>
            <w:rPrChange w:id="790" w:author="Vasiliev" w:date="2016-11-15T16:29:00Z">
              <w:rPr>
                <w:sz w:val="16"/>
                <w:szCs w:val="16"/>
              </w:rPr>
            </w:rPrChange>
          </w:rPr>
          <w:t xml:space="preserve">(Editorial Note: Modification </w:t>
        </w:r>
      </w:ins>
      <w:ins w:id="791" w:author="Vasiliev" w:date="2016-11-15T16:27:00Z">
        <w:r w:rsidRPr="00972271">
          <w:rPr>
            <w:i/>
            <w:sz w:val="18"/>
            <w:szCs w:val="16"/>
            <w:highlight w:val="yellow"/>
            <w:rPrChange w:id="792" w:author="Vasiliev" w:date="2016-11-15T16:29:00Z">
              <w:rPr>
                <w:sz w:val="16"/>
                <w:szCs w:val="16"/>
              </w:rPr>
            </w:rPrChange>
          </w:rPr>
          <w:t xml:space="preserve">of the substance </w:t>
        </w:r>
      </w:ins>
      <w:ins w:id="793" w:author="Vasiliev" w:date="2016-11-15T16:26:00Z">
        <w:r w:rsidRPr="00972271">
          <w:rPr>
            <w:i/>
            <w:sz w:val="18"/>
            <w:szCs w:val="16"/>
            <w:highlight w:val="yellow"/>
            <w:rPrChange w:id="794" w:author="Vasiliev" w:date="2016-11-15T16:29:00Z">
              <w:rPr>
                <w:sz w:val="16"/>
                <w:szCs w:val="16"/>
              </w:rPr>
            </w:rPrChange>
          </w:rPr>
          <w:t>by the Rapporteur was not ac</w:t>
        </w:r>
      </w:ins>
      <w:ins w:id="795" w:author="Vasiliev" w:date="2016-11-15T16:27:00Z">
        <w:r w:rsidRPr="00972271">
          <w:rPr>
            <w:i/>
            <w:sz w:val="18"/>
            <w:szCs w:val="16"/>
            <w:highlight w:val="yellow"/>
            <w:rPrChange w:id="796" w:author="Vasiliev" w:date="2016-11-15T16:29:00Z">
              <w:rPr>
                <w:sz w:val="16"/>
                <w:szCs w:val="16"/>
              </w:rPr>
            </w:rPrChange>
          </w:rPr>
          <w:t>cepted</w:t>
        </w:r>
      </w:ins>
      <w:ins w:id="797" w:author="Vasiliev" w:date="2016-11-15T16:28:00Z">
        <w:r w:rsidRPr="00972271">
          <w:rPr>
            <w:i/>
            <w:sz w:val="18"/>
            <w:szCs w:val="16"/>
            <w:highlight w:val="yellow"/>
            <w:rPrChange w:id="798" w:author="Vasiliev" w:date="2016-11-15T16:29:00Z">
              <w:rPr>
                <w:i/>
                <w:sz w:val="16"/>
                <w:szCs w:val="16"/>
                <w:highlight w:val="yellow"/>
              </w:rPr>
            </w:rPrChange>
          </w:rPr>
          <w:t xml:space="preserve"> because this provision is related to </w:t>
        </w:r>
      </w:ins>
      <w:ins w:id="799" w:author="Vasiliev" w:date="2016-11-15T16:29:00Z">
        <w:r w:rsidRPr="00972271">
          <w:rPr>
            <w:i/>
            <w:sz w:val="18"/>
            <w:szCs w:val="16"/>
            <w:highlight w:val="yellow"/>
            <w:rPrChange w:id="800" w:author="Vasiliev" w:date="2016-11-15T16:29:00Z">
              <w:rPr>
                <w:i/>
                <w:sz w:val="16"/>
                <w:szCs w:val="16"/>
                <w:highlight w:val="yellow"/>
              </w:rPr>
            </w:rPrChange>
          </w:rPr>
          <w:t>BDT activities not study groups</w:t>
        </w:r>
      </w:ins>
      <w:ins w:id="801" w:author="Vasiliev" w:date="2016-11-15T16:27:00Z">
        <w:r w:rsidRPr="00972271">
          <w:rPr>
            <w:i/>
            <w:sz w:val="18"/>
            <w:szCs w:val="16"/>
            <w:highlight w:val="yellow"/>
            <w:rPrChange w:id="802" w:author="Vasiliev" w:date="2016-11-15T16:29:00Z">
              <w:rPr>
                <w:sz w:val="16"/>
                <w:szCs w:val="16"/>
              </w:rPr>
            </w:rPrChange>
          </w:rPr>
          <w:t>.)</w:t>
        </w:r>
      </w:ins>
    </w:p>
    <w:p w:rsidR="00D53856" w:rsidRPr="002D492B" w:rsidRDefault="00D53856">
      <w:pPr>
        <w:spacing w:before="80"/>
        <w:pPrChange w:id="803" w:author="Vasiliev" w:date="2016-11-14T16:34:00Z">
          <w:pPr/>
        </w:pPrChange>
      </w:pPr>
      <w:ins w:id="804" w:author="Vasiliev" w:date="2016-11-13T22:19:00Z">
        <w:r>
          <w:rPr>
            <w:b/>
            <w:bCs/>
          </w:rPr>
          <w:lastRenderedPageBreak/>
          <w:t>3.4</w:t>
        </w:r>
      </w:ins>
      <w:del w:id="805" w:author="Vasiliev" w:date="2016-11-13T22:19:00Z">
        <w:r w:rsidRPr="002D492B" w:rsidDel="00984C16">
          <w:rPr>
            <w:b/>
            <w:bCs/>
          </w:rPr>
          <w:delText>5</w:delText>
        </w:r>
      </w:del>
      <w:r w:rsidRPr="002D492B">
        <w:rPr>
          <w:b/>
          <w:bCs/>
        </w:rPr>
        <w:t>.5</w:t>
      </w:r>
      <w:r w:rsidRPr="002D492B">
        <w:rPr>
          <w:b/>
          <w:bCs/>
        </w:rPr>
        <w:tab/>
      </w:r>
      <w:r w:rsidRPr="002D492B">
        <w:t xml:space="preserve">In the cases where the terms of reference of a rapporteur group are completed prior to the end of the study period, the study group should issue guidelines, reports, best practices and Recommendations promptly for review by the membership. </w:t>
      </w:r>
    </w:p>
    <w:p w:rsidR="00D53856" w:rsidRPr="002D492B" w:rsidRDefault="00D53856" w:rsidP="00D53856">
      <w:pPr>
        <w:pStyle w:val="Heading1"/>
      </w:pPr>
      <w:bookmarkStart w:id="806" w:name="_Toc268858408"/>
      <w:ins w:id="807" w:author="Vasiliev" w:date="2016-11-13T22:24:00Z">
        <w:r>
          <w:t>3.5</w:t>
        </w:r>
      </w:ins>
      <w:del w:id="808" w:author="Vasiliev" w:date="2016-11-13T22:24:00Z">
        <w:r w:rsidRPr="002D492B" w:rsidDel="00E91E47">
          <w:delText>6</w:delText>
        </w:r>
      </w:del>
      <w:r w:rsidRPr="002D492B">
        <w:tab/>
        <w:t>Meetings</w:t>
      </w:r>
      <w:bookmarkEnd w:id="806"/>
    </w:p>
    <w:p w:rsidR="00D53856" w:rsidRPr="002D492B" w:rsidRDefault="00D53856">
      <w:pPr>
        <w:spacing w:before="80"/>
        <w:pPrChange w:id="809" w:author="Vasiliev" w:date="2016-11-14T16:33:00Z">
          <w:pPr/>
        </w:pPrChange>
      </w:pPr>
      <w:ins w:id="810" w:author="Vasiliev" w:date="2016-11-13T22:24:00Z">
        <w:r>
          <w:rPr>
            <w:b/>
            <w:bCs/>
          </w:rPr>
          <w:t>3.5</w:t>
        </w:r>
      </w:ins>
      <w:del w:id="811" w:author="Vasiliev" w:date="2016-11-13T22:24:00Z">
        <w:r w:rsidRPr="002D492B" w:rsidDel="00E91E47">
          <w:rPr>
            <w:b/>
            <w:bCs/>
          </w:rPr>
          <w:delText>6</w:delText>
        </w:r>
      </w:del>
      <w:r w:rsidRPr="002D492B">
        <w:rPr>
          <w:b/>
          <w:bCs/>
        </w:rPr>
        <w:t>.1</w:t>
      </w:r>
      <w:r w:rsidRPr="002D492B">
        <w:tab/>
      </w:r>
      <w:proofErr w:type="gramStart"/>
      <w:r w:rsidRPr="002D492B">
        <w:t>The</w:t>
      </w:r>
      <w:proofErr w:type="gramEnd"/>
      <w:r w:rsidRPr="002D492B">
        <w:t xml:space="preserve"> study groups and their relevant groups sh</w:t>
      </w:r>
      <w:ins w:id="812" w:author="Vasiliev" w:date="2016-11-14T16:50:00Z">
        <w:r>
          <w:t>ould</w:t>
        </w:r>
      </w:ins>
      <w:del w:id="813" w:author="Vasiliev" w:date="2016-11-14T16:50:00Z">
        <w:r w:rsidRPr="002D492B" w:rsidDel="003C0A90">
          <w:delText>all</w:delText>
        </w:r>
      </w:del>
      <w:r w:rsidRPr="002D492B">
        <w:t xml:space="preserve"> normally meet at ITU headquarters.</w:t>
      </w:r>
    </w:p>
    <w:p w:rsidR="00D53856" w:rsidRPr="002D492B" w:rsidRDefault="00D53856">
      <w:pPr>
        <w:spacing w:before="80"/>
        <w:pPrChange w:id="814" w:author="Vasiliev" w:date="2016-11-14T16:33:00Z">
          <w:pPr/>
        </w:pPrChange>
      </w:pPr>
      <w:bookmarkStart w:id="815" w:name="_Ref247876198"/>
      <w:ins w:id="816" w:author="Vasiliev" w:date="2016-11-13T22:24:00Z">
        <w:r>
          <w:rPr>
            <w:b/>
            <w:bCs/>
          </w:rPr>
          <w:t>3.5</w:t>
        </w:r>
      </w:ins>
      <w:del w:id="817" w:author="Vasiliev" w:date="2016-11-13T22:24:00Z">
        <w:r w:rsidRPr="002D492B" w:rsidDel="00E91E47">
          <w:rPr>
            <w:b/>
            <w:bCs/>
          </w:rPr>
          <w:delText>6</w:delText>
        </w:r>
      </w:del>
      <w:r w:rsidRPr="002D492B">
        <w:rPr>
          <w:b/>
          <w:bCs/>
        </w:rPr>
        <w:t>.2</w:t>
      </w:r>
      <w:r w:rsidRPr="002D492B">
        <w:tab/>
        <w:t>Study groups and their relevant groups may meet outside Geneva if invited by Member States, ITU</w:t>
      </w:r>
      <w:r w:rsidRPr="002D492B">
        <w:noBreakHyphen/>
        <w:t xml:space="preserve">D Sector Members, or </w:t>
      </w:r>
      <w:ins w:id="818" w:author="Vasiliev" w:date="2016-11-17T10:31:00Z">
        <w:r>
          <w:t xml:space="preserve">organizations other than Administrations as pursuant to Article 19 of the Convention (hereafter called other </w:t>
        </w:r>
      </w:ins>
      <w:ins w:id="819" w:author="Vasiliev" w:date="2016-11-14T16:50:00Z">
        <w:r>
          <w:t xml:space="preserve">authorized </w:t>
        </w:r>
      </w:ins>
      <w:r w:rsidRPr="002D492B">
        <w:t>entities</w:t>
      </w:r>
      <w:ins w:id="820" w:author="Vasiliev" w:date="2016-11-17T10:27:00Z">
        <w:r>
          <w:t xml:space="preserve"> and organizations</w:t>
        </w:r>
      </w:ins>
      <w:ins w:id="821" w:author="Vasiliev" w:date="2016-11-17T10:32:00Z">
        <w:r>
          <w:t>)</w:t>
        </w:r>
      </w:ins>
      <w:r w:rsidRPr="002D492B">
        <w:t xml:space="preserve"> authorized in this respect by a Member State</w:t>
      </w:r>
      <w:del w:id="822" w:author="Vasiliev" w:date="2016-11-14T16:51:00Z">
        <w:r w:rsidRPr="002D492B" w:rsidDel="003C0A90">
          <w:delText xml:space="preserve"> of the Union</w:delText>
        </w:r>
      </w:del>
      <w:r w:rsidRPr="002D492B">
        <w:t>, having regard to facilitating the attendance of developing countries</w:t>
      </w:r>
      <w:r w:rsidRPr="002D492B">
        <w:rPr>
          <w:rStyle w:val="FootnoteReference"/>
        </w:rPr>
        <w:footnoteReference w:customMarkFollows="1" w:id="4"/>
        <w:t>2</w:t>
      </w:r>
      <w:r w:rsidRPr="002D492B">
        <w:t xml:space="preserve">. Such invitations shall normally be considered only if they are submitted to WTDC, to </w:t>
      </w:r>
      <w:del w:id="824" w:author="Vasiliev" w:date="2016-11-14T15:27:00Z">
        <w:r w:rsidDel="00C20693">
          <w:delText>the Telecommunication Develop</w:delText>
        </w:r>
      </w:del>
      <w:del w:id="825" w:author="Vasiliev" w:date="2016-11-14T15:28:00Z">
        <w:r w:rsidDel="00C20693">
          <w:delText>ment Advisory Group (</w:delText>
        </w:r>
      </w:del>
      <w:r w:rsidRPr="002D492B">
        <w:t>TDAG</w:t>
      </w:r>
      <w:del w:id="826" w:author="Vasiliev" w:date="2016-11-14T15:28:00Z">
        <w:r w:rsidDel="00C20693">
          <w:delText>)</w:delText>
        </w:r>
      </w:del>
      <w:r w:rsidRPr="002D492B">
        <w:t xml:space="preserve"> or to an ITU</w:t>
      </w:r>
      <w:r w:rsidRPr="002D492B">
        <w:noBreakHyphen/>
        <w:t xml:space="preserve">D study group meeting. If such invitations cannot be submitted to any of these meetings, the decision to accept the invitation rests with the Director of BDT in consultation with the chairman of the study group concerned. They </w:t>
      </w:r>
      <w:ins w:id="827" w:author="Vasiliev" w:date="2016-11-15T16:31:00Z">
        <w:r>
          <w:t>may</w:t>
        </w:r>
      </w:ins>
      <w:del w:id="828" w:author="Vasiliev" w:date="2016-11-15T16:31:00Z">
        <w:r w:rsidRPr="002D492B" w:rsidDel="002B7239">
          <w:delText>shall</w:delText>
        </w:r>
      </w:del>
      <w:r w:rsidRPr="002D492B">
        <w:t xml:space="preserve"> be finally accepted after consultation with the Director if they are </w:t>
      </w:r>
      <w:ins w:id="829" w:author="Vasiliev" w:date="2016-11-14T16:53:00Z">
        <w:r>
          <w:t>in consistency with Resolution 5 of the Plenipotentiary Conference</w:t>
        </w:r>
      </w:ins>
      <w:ins w:id="830" w:author="Vasiliev" w:date="2016-11-17T16:33:00Z">
        <w:r>
          <w:t>,</w:t>
        </w:r>
      </w:ins>
      <w:ins w:id="831" w:author="Vasiliev" w:date="2016-11-14T16:53:00Z">
        <w:r>
          <w:t xml:space="preserve"> </w:t>
        </w:r>
      </w:ins>
      <w:r w:rsidRPr="002D492B">
        <w:t>compatible with the resources allocated to ITU</w:t>
      </w:r>
      <w:r w:rsidRPr="002D492B">
        <w:noBreakHyphen/>
        <w:t>D by the Council</w:t>
      </w:r>
      <w:ins w:id="832" w:author="Vasiliev" w:date="2016-11-15T16:31:00Z">
        <w:r>
          <w:t xml:space="preserve"> and the </w:t>
        </w:r>
      </w:ins>
      <w:ins w:id="833" w:author="Vasiliev" w:date="2016-11-15T16:52:00Z">
        <w:r>
          <w:t>responsibility and mandates of study groups</w:t>
        </w:r>
      </w:ins>
      <w:r w:rsidRPr="002D492B">
        <w:t>.</w:t>
      </w:r>
      <w:bookmarkEnd w:id="815"/>
    </w:p>
    <w:p w:rsidR="00D53856" w:rsidRPr="002D492B" w:rsidRDefault="00D53856">
      <w:pPr>
        <w:spacing w:before="80"/>
        <w:pPrChange w:id="834" w:author="Vasiliev" w:date="2016-11-14T16:33:00Z">
          <w:pPr/>
        </w:pPrChange>
      </w:pPr>
      <w:ins w:id="835" w:author="Vasiliev" w:date="2016-11-13T22:24:00Z">
        <w:r>
          <w:rPr>
            <w:b/>
          </w:rPr>
          <w:t>3.5</w:t>
        </w:r>
      </w:ins>
      <w:del w:id="836" w:author="Vasiliev" w:date="2016-11-13T22:24:00Z">
        <w:r w:rsidRPr="002D492B" w:rsidDel="00E91E47">
          <w:rPr>
            <w:b/>
          </w:rPr>
          <w:delText>6</w:delText>
        </w:r>
      </w:del>
      <w:r w:rsidRPr="002D492B">
        <w:rPr>
          <w:b/>
        </w:rPr>
        <w:t>.3</w:t>
      </w:r>
      <w:r w:rsidRPr="002D492B">
        <w:tab/>
        <w:t xml:space="preserve">Regional and </w:t>
      </w:r>
      <w:proofErr w:type="spellStart"/>
      <w:r w:rsidRPr="002D492B">
        <w:t>subregional</w:t>
      </w:r>
      <w:proofErr w:type="spellEnd"/>
      <w:r w:rsidRPr="002D492B">
        <w:t xml:space="preserve"> meetings offer a valuable opportunity for information exchange and for the development of management and technical experience and expertise. Every opportunity should be taken to provide additional opportunities for experts (study group participants) from developing countries to gain experience by participating in regional and </w:t>
      </w:r>
      <w:proofErr w:type="spellStart"/>
      <w:r w:rsidRPr="002D492B">
        <w:t>subregional</w:t>
      </w:r>
      <w:proofErr w:type="spellEnd"/>
      <w:r w:rsidRPr="002D492B">
        <w:t xml:space="preserve"> meetings which deal with study group work. To this end, invitations to regional and </w:t>
      </w:r>
      <w:proofErr w:type="spellStart"/>
      <w:r w:rsidRPr="002D492B">
        <w:t>subregional</w:t>
      </w:r>
      <w:proofErr w:type="spellEnd"/>
      <w:r w:rsidRPr="002D492B">
        <w:t xml:space="preserve"> meetings organized on topics dealt with by study groups should be extended to participants of the rapporteur's groups concerned.</w:t>
      </w:r>
    </w:p>
    <w:p w:rsidR="00D53856" w:rsidRPr="002D492B" w:rsidRDefault="00D53856">
      <w:pPr>
        <w:spacing w:before="80"/>
        <w:pPrChange w:id="837" w:author="Vasiliev" w:date="2016-11-14T16:33:00Z">
          <w:pPr/>
        </w:pPrChange>
      </w:pPr>
      <w:ins w:id="838" w:author="Vasiliev" w:date="2016-11-13T22:24:00Z">
        <w:r>
          <w:rPr>
            <w:b/>
            <w:bCs/>
          </w:rPr>
          <w:t>3.5</w:t>
        </w:r>
      </w:ins>
      <w:del w:id="839" w:author="Vasiliev" w:date="2016-11-13T22:24:00Z">
        <w:r w:rsidRPr="002D492B" w:rsidDel="00E91E47">
          <w:rPr>
            <w:b/>
            <w:bCs/>
          </w:rPr>
          <w:delText>6</w:delText>
        </w:r>
      </w:del>
      <w:r w:rsidRPr="002D492B">
        <w:rPr>
          <w:b/>
          <w:bCs/>
        </w:rPr>
        <w:t>.4</w:t>
      </w:r>
      <w:r w:rsidRPr="002D492B">
        <w:tab/>
        <w:t>The invitations referred to in § </w:t>
      </w:r>
      <w:r w:rsidRPr="002D492B">
        <w:fldChar w:fldCharType="begin" w:fldLock="1"/>
      </w:r>
      <w:r w:rsidRPr="002D492B">
        <w:instrText xml:space="preserve"> REF _Ref247876198 \r \p \h  \* MERGEFORMAT </w:instrText>
      </w:r>
      <w:r w:rsidRPr="002D492B">
        <w:fldChar w:fldCharType="separate"/>
      </w:r>
      <w:r w:rsidRPr="002D492B">
        <w:rPr>
          <w:cs/>
        </w:rPr>
        <w:t>‎</w:t>
      </w:r>
      <w:ins w:id="840" w:author="Vasiliev" w:date="2016-11-14T16:33:00Z">
        <w:r>
          <w:rPr>
            <w:lang w:val="en-US"/>
          </w:rPr>
          <w:t>3.5</w:t>
        </w:r>
      </w:ins>
      <w:del w:id="841" w:author="Vasiliev" w:date="2016-11-14T16:33:00Z">
        <w:r w:rsidRPr="002D492B" w:rsidDel="007C65BC">
          <w:delText>6</w:delText>
        </w:r>
      </w:del>
      <w:r w:rsidRPr="002D492B">
        <w:t>.2 above</w:t>
      </w:r>
      <w:r w:rsidRPr="002D492B">
        <w:fldChar w:fldCharType="end"/>
      </w:r>
      <w:r w:rsidRPr="002D492B">
        <w:t xml:space="preserve"> shall be issued and accepted, and the corresponding meetings outside Geneva organized, only if the conditions laid down in Resolution 5</w:t>
      </w:r>
      <w:del w:id="842" w:author="Vasiliev" w:date="2016-11-14T16:13:00Z">
        <w:r w:rsidRPr="002D492B" w:rsidDel="00E7256C">
          <w:delText xml:space="preserve"> (Kyoto, 1994)</w:delText>
        </w:r>
      </w:del>
      <w:r w:rsidRPr="002D492B">
        <w:t xml:space="preserve"> of the Plenipotentiary Conference and ITU Council Decision 304 are met. Invitations to hold meetings of the study groups or their relevant</w:t>
      </w:r>
      <w:r w:rsidRPr="002D492B">
        <w:rPr>
          <w:bCs/>
          <w:sz w:val="16"/>
          <w:szCs w:val="16"/>
        </w:rPr>
        <w:t xml:space="preserve"> </w:t>
      </w:r>
      <w:r w:rsidRPr="002D492B">
        <w:t>groups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by the host government, if the government so requests.</w:t>
      </w:r>
    </w:p>
    <w:p w:rsidR="00D53856" w:rsidRPr="002D492B" w:rsidRDefault="00D53856">
      <w:pPr>
        <w:spacing w:before="80"/>
        <w:pPrChange w:id="843" w:author="Vasiliev" w:date="2016-11-14T16:33:00Z">
          <w:pPr/>
        </w:pPrChange>
      </w:pPr>
      <w:ins w:id="844" w:author="Vasiliev" w:date="2016-11-13T22:24:00Z">
        <w:r>
          <w:rPr>
            <w:b/>
            <w:bCs/>
          </w:rPr>
          <w:t>3.5</w:t>
        </w:r>
      </w:ins>
      <w:del w:id="845" w:author="Vasiliev" w:date="2016-11-13T22:24:00Z">
        <w:r w:rsidRPr="002D492B" w:rsidDel="00E91E47">
          <w:rPr>
            <w:b/>
            <w:bCs/>
          </w:rPr>
          <w:delText>6</w:delText>
        </w:r>
      </w:del>
      <w:r w:rsidRPr="002D492B">
        <w:rPr>
          <w:b/>
          <w:bCs/>
        </w:rPr>
        <w:t>.5</w:t>
      </w:r>
      <w:r w:rsidRPr="002D492B">
        <w:tab/>
        <w:t>Relevant groups of study groups may benefit from meetings held via teleconference, having regard to the possibilities of developing countries and their ability to participate by teleconference,</w:t>
      </w:r>
      <w:r w:rsidRPr="002D492B">
        <w:rPr>
          <w:bCs/>
          <w:sz w:val="16"/>
          <w:szCs w:val="16"/>
        </w:rPr>
        <w:t xml:space="preserve"> </w:t>
      </w:r>
      <w:r w:rsidRPr="002D492B">
        <w:t>or other alternative arrangements</w:t>
      </w:r>
      <w:r>
        <w:t>,</w:t>
      </w:r>
      <w:r w:rsidRPr="002D492B">
        <w:t xml:space="preserve"> rather than at ITU headquarters or in a region. A request by a rapporteur for such a meeting should be submitted to and approved by the parent study group.</w:t>
      </w:r>
    </w:p>
    <w:p w:rsidR="00D53856" w:rsidRPr="002D492B" w:rsidRDefault="00D53856">
      <w:pPr>
        <w:spacing w:before="80"/>
        <w:rPr>
          <w:bCs/>
          <w:sz w:val="16"/>
          <w:szCs w:val="16"/>
        </w:rPr>
        <w:pPrChange w:id="846" w:author="Vasiliev" w:date="2016-11-14T16:33:00Z">
          <w:pPr/>
        </w:pPrChange>
      </w:pPr>
      <w:ins w:id="847" w:author="Vasiliev" w:date="2016-11-13T22:24:00Z">
        <w:r>
          <w:rPr>
            <w:b/>
            <w:bCs/>
          </w:rPr>
          <w:t>3.5</w:t>
        </w:r>
      </w:ins>
      <w:del w:id="848" w:author="Vasiliev" w:date="2016-11-13T22:24:00Z">
        <w:r w:rsidRPr="002D492B" w:rsidDel="00E91E47">
          <w:rPr>
            <w:b/>
            <w:bCs/>
          </w:rPr>
          <w:delText>6</w:delText>
        </w:r>
      </w:del>
      <w:r w:rsidRPr="002D492B">
        <w:rPr>
          <w:b/>
          <w:bCs/>
        </w:rPr>
        <w:t>.6</w:t>
      </w:r>
      <w:r w:rsidRPr="002D492B">
        <w:tab/>
      </w:r>
      <w:proofErr w:type="gramStart"/>
      <w:r w:rsidRPr="002D492B">
        <w:t>The</w:t>
      </w:r>
      <w:proofErr w:type="gramEnd"/>
      <w:r w:rsidRPr="002D492B">
        <w:t xml:space="preserve"> dates, place and agenda for meetings of relevant groups shall be agreed by the parent study group.</w:t>
      </w:r>
      <w:bookmarkStart w:id="849" w:name="_Toc268858409"/>
    </w:p>
    <w:p w:rsidR="00D53856" w:rsidRPr="002D492B" w:rsidRDefault="00D53856">
      <w:pPr>
        <w:spacing w:before="80"/>
        <w:pPrChange w:id="850" w:author="Vasiliev" w:date="2016-11-14T16:33:00Z">
          <w:pPr/>
        </w:pPrChange>
      </w:pPr>
      <w:ins w:id="851" w:author="Vasiliev" w:date="2016-11-13T22:25:00Z">
        <w:r>
          <w:rPr>
            <w:b/>
            <w:bCs/>
          </w:rPr>
          <w:t>3.5</w:t>
        </w:r>
      </w:ins>
      <w:del w:id="852" w:author="Vasiliev" w:date="2016-11-13T22:25:00Z">
        <w:r w:rsidRPr="002D492B" w:rsidDel="00E91E47">
          <w:rPr>
            <w:b/>
            <w:bCs/>
          </w:rPr>
          <w:delText>6</w:delText>
        </w:r>
      </w:del>
      <w:r w:rsidRPr="002D492B">
        <w:rPr>
          <w:b/>
          <w:bCs/>
        </w:rPr>
        <w:t>.7</w:t>
      </w:r>
      <w:r w:rsidRPr="002D492B">
        <w:tab/>
      </w:r>
      <w:proofErr w:type="gramStart"/>
      <w:r w:rsidRPr="002D492B">
        <w:t>Should</w:t>
      </w:r>
      <w:proofErr w:type="gramEnd"/>
      <w:r w:rsidRPr="002D492B">
        <w:t xml:space="preserve"> an invitation be cancelled for any reason, it shall be proposed that the meeting be convened in Geneva, in principle on the date originally planned.</w:t>
      </w:r>
      <w:r w:rsidRPr="002D492B">
        <w:rPr>
          <w:bCs/>
          <w:sz w:val="16"/>
          <w:szCs w:val="16"/>
        </w:rPr>
        <w:t xml:space="preserve"> </w:t>
      </w:r>
    </w:p>
    <w:p w:rsidR="00D53856" w:rsidRPr="002D492B" w:rsidRDefault="00D53856" w:rsidP="00D53856">
      <w:pPr>
        <w:pStyle w:val="Heading1"/>
      </w:pPr>
      <w:ins w:id="853" w:author="Vasiliev" w:date="2016-11-13T22:25:00Z">
        <w:r>
          <w:lastRenderedPageBreak/>
          <w:t>3.6</w:t>
        </w:r>
      </w:ins>
      <w:del w:id="854" w:author="Vasiliev" w:date="2016-11-13T22:25:00Z">
        <w:r w:rsidRPr="002D492B" w:rsidDel="00E91E47">
          <w:delText>7</w:delText>
        </w:r>
      </w:del>
      <w:r w:rsidRPr="002D492B">
        <w:tab/>
        <w:t>Participation in meetings</w:t>
      </w:r>
      <w:bookmarkEnd w:id="849"/>
    </w:p>
    <w:p w:rsidR="00D53856" w:rsidRPr="002D492B" w:rsidRDefault="00D53856">
      <w:pPr>
        <w:spacing w:before="80"/>
        <w:pPrChange w:id="855" w:author="Vasiliev" w:date="2016-11-14T16:32:00Z">
          <w:pPr/>
        </w:pPrChange>
      </w:pPr>
      <w:bookmarkStart w:id="856" w:name="_Ref247876657"/>
      <w:ins w:id="857" w:author="Vasiliev" w:date="2016-11-13T22:25:00Z">
        <w:r>
          <w:rPr>
            <w:b/>
            <w:bCs/>
          </w:rPr>
          <w:t>3.6</w:t>
        </w:r>
      </w:ins>
      <w:del w:id="858" w:author="Vasiliev" w:date="2016-11-13T22:25:00Z">
        <w:r w:rsidRPr="002D492B" w:rsidDel="00E91E47">
          <w:rPr>
            <w:b/>
            <w:bCs/>
          </w:rPr>
          <w:delText>7</w:delText>
        </w:r>
      </w:del>
      <w:r w:rsidRPr="002D492B">
        <w:rPr>
          <w:b/>
          <w:bCs/>
        </w:rPr>
        <w:t>.1</w:t>
      </w:r>
      <w:r w:rsidRPr="002D492B">
        <w:tab/>
        <w:t xml:space="preserve">Member States, </w:t>
      </w:r>
      <w:ins w:id="859" w:author="Vasiliev" w:date="2016-11-13T22:25:00Z">
        <w:r>
          <w:t xml:space="preserve">ITU-D </w:t>
        </w:r>
      </w:ins>
      <w:r w:rsidRPr="002D492B">
        <w:t>Sector Members, Associates, Academia</w:t>
      </w:r>
      <w:r w:rsidRPr="002D492B">
        <w:rPr>
          <w:bCs/>
          <w:sz w:val="16"/>
          <w:szCs w:val="16"/>
        </w:rPr>
        <w:t xml:space="preserve"> </w:t>
      </w:r>
      <w:r w:rsidRPr="002D492B">
        <w:t xml:space="preserve">and other </w:t>
      </w:r>
      <w:del w:id="860" w:author="Vasiliev" w:date="2016-11-17T10:31:00Z">
        <w:r w:rsidRPr="002D492B" w:rsidDel="007E0B8A">
          <w:delText xml:space="preserve">entities </w:delText>
        </w:r>
      </w:del>
      <w:del w:id="861" w:author="Vasiliev" w:date="2016-11-17T10:28:00Z">
        <w:r w:rsidRPr="002D492B" w:rsidDel="007E0B8A">
          <w:delText>duly</w:delText>
        </w:r>
      </w:del>
      <w:r w:rsidRPr="002D492B">
        <w:t xml:space="preserve"> authorized</w:t>
      </w:r>
      <w:ins w:id="862" w:author="Vasiliev" w:date="2016-11-14T15:23:00Z">
        <w:r>
          <w:t xml:space="preserve"> entities</w:t>
        </w:r>
      </w:ins>
      <w:ins w:id="863" w:author="Vasiliev" w:date="2016-11-17T10:28:00Z">
        <w:r>
          <w:t xml:space="preserve"> and organizations</w:t>
        </w:r>
      </w:ins>
      <w:r w:rsidRPr="002D492B">
        <w:t xml:space="preserve"> to participate in ITU</w:t>
      </w:r>
      <w:r w:rsidRPr="002D492B">
        <w:noBreakHyphen/>
        <w:t xml:space="preserve">D activities shall be represented, in the study groups and subordinate groups in whose work they wish to take part, by participants registered by name and chosen by them as representatives to make an effective contribution to the study of the Questions entrusted to those study groups. Chairmen of meetings may, in accordance with No. 248A of Article 20 of the </w:t>
      </w:r>
      <w:del w:id="864" w:author="Vasiliev" w:date="2016-11-13T22:26:00Z">
        <w:r w:rsidDel="00E91E47">
          <w:delText xml:space="preserve">ITU </w:delText>
        </w:r>
      </w:del>
      <w:r w:rsidRPr="002D492B">
        <w:t>Convention, invite individual experts, as appropriate, to present their specific point of view at one or more meetings, without taking part in the decision</w:t>
      </w:r>
      <w:r w:rsidRPr="002D492B">
        <w:noBreakHyphen/>
        <w:t>making process and without giving the expert the right to participate in any other meetings to which a specific invitation by the chairman has not been extended.</w:t>
      </w:r>
      <w:bookmarkEnd w:id="856"/>
      <w:ins w:id="865" w:author="Vasiliev" w:date="2016-11-14T15:24:00Z">
        <w:r>
          <w:t xml:space="preserve"> </w:t>
        </w:r>
        <w:r w:rsidRPr="00DA18A5">
          <w:rPr>
            <w:lang w:val="en-US"/>
          </w:rPr>
          <w:t xml:space="preserve">Experts may present reports and submissions </w:t>
        </w:r>
        <w:r>
          <w:rPr>
            <w:lang w:val="en-US"/>
          </w:rPr>
          <w:t>for information</w:t>
        </w:r>
        <w:r w:rsidRPr="00DA18A5">
          <w:rPr>
            <w:lang w:val="en-US"/>
          </w:rPr>
          <w:t xml:space="preserve"> at the request of the chairmen of meetings; they may also participate in relevant discussions.</w:t>
        </w:r>
      </w:ins>
    </w:p>
    <w:p w:rsidR="00D53856" w:rsidRPr="002D492B" w:rsidRDefault="00D53856">
      <w:pPr>
        <w:spacing w:before="80"/>
        <w:pPrChange w:id="866" w:author="Vasiliev" w:date="2016-11-14T16:32:00Z">
          <w:pPr/>
        </w:pPrChange>
      </w:pPr>
      <w:ins w:id="867" w:author="Vasiliev" w:date="2016-11-13T22:25:00Z">
        <w:r>
          <w:rPr>
            <w:b/>
            <w:bCs/>
          </w:rPr>
          <w:t>3.6</w:t>
        </w:r>
      </w:ins>
      <w:del w:id="868" w:author="Vasiliev" w:date="2016-11-13T22:25:00Z">
        <w:r w:rsidRPr="002D492B" w:rsidDel="00E91E47">
          <w:rPr>
            <w:b/>
            <w:bCs/>
          </w:rPr>
          <w:delText>7</w:delText>
        </w:r>
      </w:del>
      <w:r w:rsidRPr="002D492B">
        <w:rPr>
          <w:b/>
          <w:bCs/>
        </w:rPr>
        <w:t>.2</w:t>
      </w:r>
      <w:r w:rsidRPr="002D492B">
        <w:tab/>
        <w:t xml:space="preserve">The Director of BDT shall keep up to date a list of the Member States, </w:t>
      </w:r>
      <w:ins w:id="869" w:author="Vasiliev" w:date="2016-11-14T09:06:00Z">
        <w:r>
          <w:t xml:space="preserve">ITU-D </w:t>
        </w:r>
      </w:ins>
      <w:r w:rsidRPr="002D492B">
        <w:t>Sector Members, Associates, Academia</w:t>
      </w:r>
      <w:r w:rsidRPr="002D492B">
        <w:rPr>
          <w:bCs/>
          <w:sz w:val="16"/>
          <w:szCs w:val="16"/>
        </w:rPr>
        <w:t xml:space="preserve"> </w:t>
      </w:r>
      <w:r w:rsidRPr="002D492B">
        <w:t xml:space="preserve">and other </w:t>
      </w:r>
      <w:ins w:id="870" w:author="Vasiliev" w:date="2016-11-17T16:35:00Z">
        <w:r>
          <w:t xml:space="preserve">authorized </w:t>
        </w:r>
      </w:ins>
      <w:r w:rsidRPr="002D492B">
        <w:t>entities</w:t>
      </w:r>
      <w:ins w:id="871" w:author="Vasiliev" w:date="2016-11-17T16:35:00Z">
        <w:r>
          <w:t xml:space="preserve"> and organizations</w:t>
        </w:r>
      </w:ins>
      <w:r w:rsidRPr="002D492B">
        <w:t xml:space="preserve"> participating in each study group.</w:t>
      </w:r>
    </w:p>
    <w:p w:rsidR="00D53856" w:rsidRPr="002D492B" w:rsidRDefault="00D53856">
      <w:pPr>
        <w:spacing w:before="80"/>
        <w:rPr>
          <w:sz w:val="16"/>
          <w:szCs w:val="16"/>
        </w:rPr>
        <w:pPrChange w:id="872" w:author="Vasiliev" w:date="2016-11-14T16:32:00Z">
          <w:pPr/>
        </w:pPrChange>
      </w:pPr>
      <w:ins w:id="873" w:author="Vasiliev" w:date="2016-11-13T22:25:00Z">
        <w:r>
          <w:rPr>
            <w:b/>
            <w:bCs/>
          </w:rPr>
          <w:t>3.6</w:t>
        </w:r>
      </w:ins>
      <w:del w:id="874" w:author="Vasiliev" w:date="2016-11-13T22:25:00Z">
        <w:r w:rsidRPr="002D492B" w:rsidDel="00E91E47">
          <w:rPr>
            <w:b/>
            <w:bCs/>
          </w:rPr>
          <w:delText>7</w:delText>
        </w:r>
      </w:del>
      <w:r w:rsidRPr="002D492B">
        <w:rPr>
          <w:b/>
          <w:bCs/>
        </w:rPr>
        <w:t>.3</w:t>
      </w:r>
      <w:r w:rsidRPr="002D492B">
        <w:tab/>
        <w:t xml:space="preserve">To the extent possible and practicable, study groups and their relevant groups shall endeavour to use remote participation technologies as part of efforts to encourage and enable broader participation in the work of the study groups by all Member States, </w:t>
      </w:r>
      <w:ins w:id="875" w:author="Vasiliev" w:date="2016-11-13T22:26:00Z">
        <w:r>
          <w:t xml:space="preserve">ITU-D </w:t>
        </w:r>
      </w:ins>
      <w:r w:rsidRPr="002D492B">
        <w:t>Sector Members, Associates and Academia, especially for persons with speci</w:t>
      </w:r>
      <w:r>
        <w:t>fic</w:t>
      </w:r>
      <w:r w:rsidRPr="002D492B">
        <w:t xml:space="preserve"> needs, such as persons with disabilities. </w:t>
      </w:r>
    </w:p>
    <w:p w:rsidR="00D53856" w:rsidRPr="002D492B" w:rsidRDefault="00D53856">
      <w:pPr>
        <w:spacing w:before="80"/>
        <w:pPrChange w:id="876" w:author="Vasiliev" w:date="2016-11-14T16:32:00Z">
          <w:pPr/>
        </w:pPrChange>
      </w:pPr>
      <w:ins w:id="877" w:author="Vasiliev" w:date="2016-11-13T22:25:00Z">
        <w:r>
          <w:rPr>
            <w:b/>
            <w:bCs/>
          </w:rPr>
          <w:t>3.6</w:t>
        </w:r>
      </w:ins>
      <w:del w:id="878" w:author="Vasiliev" w:date="2016-11-13T22:25:00Z">
        <w:r w:rsidRPr="002D492B" w:rsidDel="00E91E47">
          <w:rPr>
            <w:b/>
            <w:bCs/>
          </w:rPr>
          <w:delText>7</w:delText>
        </w:r>
      </w:del>
      <w:r w:rsidRPr="002D492B">
        <w:rPr>
          <w:b/>
          <w:bCs/>
        </w:rPr>
        <w:t>.</w:t>
      </w:r>
      <w:ins w:id="879" w:author="Vasiliev" w:date="2016-11-13T22:26:00Z">
        <w:r>
          <w:rPr>
            <w:b/>
            <w:bCs/>
          </w:rPr>
          <w:t>4</w:t>
        </w:r>
      </w:ins>
      <w:del w:id="880" w:author="Vasiliev" w:date="2016-11-13T22:26:00Z">
        <w:r w:rsidRPr="002D492B" w:rsidDel="00E91E47">
          <w:rPr>
            <w:b/>
            <w:bCs/>
          </w:rPr>
          <w:delText>3</w:delText>
        </w:r>
      </w:del>
      <w:r w:rsidRPr="002D492B">
        <w:rPr>
          <w:b/>
          <w:bCs/>
        </w:rPr>
        <w:tab/>
      </w:r>
      <w:r w:rsidRPr="002D492B">
        <w:t xml:space="preserve">The rapporteur of each study Question shall coordinate and keep up to date a list of focal points from Member States, </w:t>
      </w:r>
      <w:ins w:id="881" w:author="Vasiliev" w:date="2016-11-13T22:26:00Z">
        <w:r>
          <w:t xml:space="preserve">ITU-D </w:t>
        </w:r>
      </w:ins>
      <w:r w:rsidRPr="002D492B">
        <w:t>Sector Members, Associates and Academia in order to facilitate the communication and exchange of information on specific matters in the context of study.</w:t>
      </w:r>
    </w:p>
    <w:p w:rsidR="00D53856" w:rsidRPr="002D492B" w:rsidRDefault="00D53856" w:rsidP="00D53856">
      <w:pPr>
        <w:pStyle w:val="Heading1"/>
      </w:pPr>
      <w:bookmarkStart w:id="882" w:name="_Toc268858410"/>
      <w:ins w:id="883" w:author="Vasiliev" w:date="2016-11-13T22:26:00Z">
        <w:r>
          <w:t>3.7</w:t>
        </w:r>
      </w:ins>
      <w:del w:id="884" w:author="Vasiliev" w:date="2016-11-13T22:26:00Z">
        <w:r w:rsidRPr="002D492B" w:rsidDel="00E91E47">
          <w:delText>8</w:delText>
        </w:r>
      </w:del>
      <w:r w:rsidRPr="002D492B">
        <w:tab/>
        <w:t>Frequency of meetings</w:t>
      </w:r>
      <w:bookmarkEnd w:id="882"/>
    </w:p>
    <w:p w:rsidR="00D53856" w:rsidRPr="002D492B" w:rsidRDefault="00D53856">
      <w:pPr>
        <w:spacing w:before="80"/>
        <w:pPrChange w:id="885" w:author="Vasiliev" w:date="2016-11-14T16:32:00Z">
          <w:pPr/>
        </w:pPrChange>
      </w:pPr>
      <w:ins w:id="886" w:author="Vasiliev" w:date="2016-11-13T22:27:00Z">
        <w:r>
          <w:rPr>
            <w:b/>
            <w:bCs/>
          </w:rPr>
          <w:t>3.7</w:t>
        </w:r>
      </w:ins>
      <w:del w:id="887" w:author="Vasiliev" w:date="2016-11-13T22:27:00Z">
        <w:r w:rsidRPr="002D492B" w:rsidDel="00E91E47">
          <w:rPr>
            <w:b/>
            <w:bCs/>
          </w:rPr>
          <w:delText>8</w:delText>
        </w:r>
      </w:del>
      <w:r w:rsidRPr="002D492B">
        <w:rPr>
          <w:b/>
          <w:bCs/>
        </w:rPr>
        <w:t>.1</w:t>
      </w:r>
      <w:r w:rsidRPr="002D492B">
        <w:tab/>
        <w:t>The study groups shall in principle meet at least once a year during the interval between two WTDCs, preferably in the second half of the year so that working parties and rapporteur groups may meet in the first half of the year to prepare the necessary reports and submit them to the parent study group. However, additional meetings may take place with the approval of the Director of BDT, having regard to the priorities laid down by the preceding WTDC and the resources of ITU</w:t>
      </w:r>
      <w:r w:rsidRPr="002D492B">
        <w:noBreakHyphen/>
        <w:t>D.</w:t>
      </w:r>
    </w:p>
    <w:p w:rsidR="00D53856" w:rsidRPr="002D492B" w:rsidRDefault="00D53856">
      <w:pPr>
        <w:spacing w:before="80"/>
        <w:pPrChange w:id="888" w:author="Vasiliev" w:date="2016-11-14T16:32:00Z">
          <w:pPr/>
        </w:pPrChange>
      </w:pPr>
      <w:ins w:id="889" w:author="Vasiliev" w:date="2016-11-13T22:27:00Z">
        <w:r>
          <w:rPr>
            <w:b/>
            <w:bCs/>
          </w:rPr>
          <w:t>3.7</w:t>
        </w:r>
      </w:ins>
      <w:del w:id="890" w:author="Vasiliev" w:date="2016-11-13T22:27:00Z">
        <w:r w:rsidRPr="002D492B" w:rsidDel="00E91E47">
          <w:rPr>
            <w:b/>
            <w:bCs/>
          </w:rPr>
          <w:delText>8</w:delText>
        </w:r>
      </w:del>
      <w:r w:rsidRPr="002D492B">
        <w:rPr>
          <w:b/>
          <w:bCs/>
        </w:rPr>
        <w:t>.2</w:t>
      </w:r>
      <w:r w:rsidRPr="002D492B">
        <w:rPr>
          <w:b/>
          <w:bCs/>
        </w:rPr>
        <w:tab/>
      </w:r>
      <w:r w:rsidRPr="002D492B">
        <w:t>Working parties and their associated rapporteur groups shall in principle meet twice a year, at least in the period between two WTDCs, the second meeting being held in conjunction with the parent study group. However, additional meetings may be held with the consent of the parent study group and with the approval of the Director, having regard to the priorities laid down by the preceding WTDC and the resources of ITU</w:t>
      </w:r>
      <w:r w:rsidRPr="002D492B">
        <w:noBreakHyphen/>
        <w:t>D.</w:t>
      </w:r>
    </w:p>
    <w:p w:rsidR="00D53856" w:rsidRPr="002D492B" w:rsidRDefault="00D53856">
      <w:pPr>
        <w:spacing w:before="80"/>
        <w:pPrChange w:id="891" w:author="Vasiliev" w:date="2016-11-14T16:32:00Z">
          <w:pPr/>
        </w:pPrChange>
      </w:pPr>
      <w:ins w:id="892" w:author="Vasiliev" w:date="2016-11-13T22:27:00Z">
        <w:r>
          <w:rPr>
            <w:b/>
            <w:bCs/>
          </w:rPr>
          <w:t>3.7</w:t>
        </w:r>
      </w:ins>
      <w:del w:id="893" w:author="Vasiliev" w:date="2016-11-13T22:27:00Z">
        <w:r w:rsidRPr="002D492B" w:rsidDel="00E91E47">
          <w:rPr>
            <w:b/>
            <w:bCs/>
          </w:rPr>
          <w:delText>8</w:delText>
        </w:r>
      </w:del>
      <w:r w:rsidRPr="002D492B">
        <w:rPr>
          <w:b/>
          <w:bCs/>
        </w:rPr>
        <w:t>.3</w:t>
      </w:r>
      <w:r w:rsidRPr="002D492B">
        <w:rPr>
          <w:b/>
          <w:bCs/>
        </w:rPr>
        <w:tab/>
      </w:r>
      <w:r w:rsidRPr="002D492B">
        <w:t>Working parties should preferably meet back to back</w:t>
      </w:r>
      <w:ins w:id="894" w:author="Vasiliev" w:date="2016-11-15T16:55:00Z">
        <w:r>
          <w:t xml:space="preserve"> (</w:t>
        </w:r>
      </w:ins>
      <w:ins w:id="895" w:author="Vasiliev" w:date="2016-11-15T16:57:00Z">
        <w:r>
          <w:t xml:space="preserve">organizing </w:t>
        </w:r>
      </w:ins>
      <w:ins w:id="896" w:author="Vasiliev" w:date="2016-11-15T16:55:00Z">
        <w:r>
          <w:t>partly over</w:t>
        </w:r>
      </w:ins>
      <w:ins w:id="897" w:author="Vasiliev" w:date="2016-11-15T16:56:00Z">
        <w:r>
          <w:t xml:space="preserve">lapping </w:t>
        </w:r>
      </w:ins>
      <w:ins w:id="898" w:author="Vasiliev" w:date="2016-11-15T16:57:00Z">
        <w:r>
          <w:t xml:space="preserve">meetings </w:t>
        </w:r>
      </w:ins>
      <w:ins w:id="899" w:author="Vasiliev" w:date="2016-11-15T16:56:00Z">
        <w:r>
          <w:t xml:space="preserve">or meeting immediately one after </w:t>
        </w:r>
      </w:ins>
      <w:ins w:id="900" w:author="Vasiliev" w:date="2016-11-15T16:57:00Z">
        <w:r>
          <w:t>others)</w:t>
        </w:r>
      </w:ins>
      <w:r w:rsidRPr="002D492B">
        <w:t>, although a working party may meet individually if the need arises or if the holding of a meeting is desirable (e.g. in association with seminars).</w:t>
      </w:r>
      <w:r w:rsidRPr="002D492B">
        <w:rPr>
          <w:bCs/>
          <w:sz w:val="16"/>
          <w:szCs w:val="16"/>
        </w:rPr>
        <w:t xml:space="preserve"> </w:t>
      </w:r>
    </w:p>
    <w:p w:rsidR="00D53856" w:rsidRPr="002D492B" w:rsidRDefault="00D53856">
      <w:pPr>
        <w:spacing w:before="80"/>
        <w:pPrChange w:id="901" w:author="Vasiliev" w:date="2016-11-14T16:32:00Z">
          <w:pPr/>
        </w:pPrChange>
      </w:pPr>
      <w:ins w:id="902" w:author="Vasiliev" w:date="2016-11-13T22:27:00Z">
        <w:r>
          <w:rPr>
            <w:b/>
            <w:bCs/>
          </w:rPr>
          <w:t>3.7</w:t>
        </w:r>
      </w:ins>
      <w:del w:id="903" w:author="Vasiliev" w:date="2016-11-13T22:27:00Z">
        <w:r w:rsidRPr="002D492B" w:rsidDel="00E91E47">
          <w:rPr>
            <w:b/>
            <w:bCs/>
          </w:rPr>
          <w:delText>8</w:delText>
        </w:r>
      </w:del>
      <w:r w:rsidRPr="002D492B">
        <w:rPr>
          <w:b/>
          <w:bCs/>
        </w:rPr>
        <w:t>.4</w:t>
      </w:r>
      <w:r w:rsidRPr="002D492B">
        <w:tab/>
        <w:t>To ensure the best possible use of the resources of ITU</w:t>
      </w:r>
      <w:r w:rsidRPr="002D492B">
        <w:noBreakHyphen/>
        <w:t>D and of those participating in its work, the Director, in collaboration with the study group chairmen, shall establish and publish a timetable of meetings well in advance</w:t>
      </w:r>
      <w:ins w:id="904" w:author="Vasiliev" w:date="2016-11-15T17:00:00Z">
        <w:r>
          <w:t xml:space="preserve"> (at least </w:t>
        </w:r>
      </w:ins>
      <w:ins w:id="905" w:author="Vasiliev" w:date="2016-11-17T16:38:00Z">
        <w:r w:rsidRPr="00D0422B">
          <w:rPr>
            <w:highlight w:val="yellow"/>
            <w:rPrChange w:id="906" w:author="Vasiliev" w:date="2016-11-17T16:38:00Z">
              <w:rPr/>
            </w:rPrChange>
          </w:rPr>
          <w:t>[</w:t>
        </w:r>
      </w:ins>
      <w:ins w:id="907" w:author="Vasiliev" w:date="2016-11-15T17:01:00Z">
        <w:r w:rsidRPr="00D0422B">
          <w:rPr>
            <w:highlight w:val="yellow"/>
            <w:rPrChange w:id="908" w:author="Vasiliev" w:date="2016-11-17T16:38:00Z">
              <w:rPr/>
            </w:rPrChange>
          </w:rPr>
          <w:t>6</w:t>
        </w:r>
      </w:ins>
      <w:ins w:id="909" w:author="Vasiliev" w:date="2016-11-17T16:38:00Z">
        <w:r w:rsidRPr="00D0422B">
          <w:rPr>
            <w:highlight w:val="yellow"/>
            <w:rPrChange w:id="910" w:author="Vasiliev" w:date="2016-11-17T16:38:00Z">
              <w:rPr/>
            </w:rPrChange>
          </w:rPr>
          <w:t>]</w:t>
        </w:r>
      </w:ins>
      <w:ins w:id="911" w:author="Vasiliev" w:date="2016-11-15T17:00:00Z">
        <w:r>
          <w:t xml:space="preserve"> months before the meeting)</w:t>
        </w:r>
      </w:ins>
      <w:ins w:id="912" w:author="Vasiliev" w:date="2016-11-15T17:04:00Z">
        <w:r>
          <w:t>, including meetings of study group management teams</w:t>
        </w:r>
      </w:ins>
      <w:r w:rsidRPr="002D492B">
        <w:t xml:space="preserve">. The timetable shall take account of such factors as the capacity of the ITU conference services, document requirements for meetings and the need for </w:t>
      </w:r>
      <w:r w:rsidRPr="002D492B">
        <w:lastRenderedPageBreak/>
        <w:t>close coordination with the activities of the other Sectors and other international or regional organizations.</w:t>
      </w:r>
    </w:p>
    <w:p w:rsidR="00D53856" w:rsidRPr="002D492B" w:rsidRDefault="00D53856">
      <w:pPr>
        <w:spacing w:before="80"/>
        <w:pPrChange w:id="913" w:author="Vasiliev" w:date="2016-11-14T16:32:00Z">
          <w:pPr/>
        </w:pPrChange>
      </w:pPr>
      <w:ins w:id="914" w:author="Vasiliev" w:date="2016-11-13T22:27:00Z">
        <w:r>
          <w:rPr>
            <w:b/>
            <w:bCs/>
          </w:rPr>
          <w:t>3.7</w:t>
        </w:r>
      </w:ins>
      <w:del w:id="915" w:author="Vasiliev" w:date="2016-11-13T22:27:00Z">
        <w:r w:rsidRPr="002D492B" w:rsidDel="00E91E47">
          <w:rPr>
            <w:b/>
            <w:bCs/>
          </w:rPr>
          <w:delText>8</w:delText>
        </w:r>
      </w:del>
      <w:r w:rsidRPr="002D492B">
        <w:rPr>
          <w:b/>
          <w:bCs/>
        </w:rPr>
        <w:t>.5</w:t>
      </w:r>
      <w:r w:rsidRPr="002D492B">
        <w:rPr>
          <w:b/>
          <w:bCs/>
        </w:rPr>
        <w:tab/>
      </w:r>
      <w:r w:rsidRPr="002D492B">
        <w:t xml:space="preserve">In the establishment of the work plan, the timetable of meetings must take into account the time required for participating </w:t>
      </w:r>
      <w:ins w:id="916" w:author="Vasiliev" w:date="2016-11-17T16:40:00Z">
        <w:r>
          <w:t xml:space="preserve">Member States, ITU-D Sector Members and </w:t>
        </w:r>
      </w:ins>
      <w:ins w:id="917" w:author="Vasiliev" w:date="2016-11-17T16:39:00Z">
        <w:r>
          <w:t xml:space="preserve">other </w:t>
        </w:r>
      </w:ins>
      <w:ins w:id="918" w:author="Vasiliev" w:date="2016-11-15T17:05:00Z">
        <w:r>
          <w:t>authorized entities</w:t>
        </w:r>
      </w:ins>
      <w:ins w:id="919" w:author="Vasiliev" w:date="2016-11-17T10:34:00Z">
        <w:r>
          <w:t xml:space="preserve"> and </w:t>
        </w:r>
      </w:ins>
      <w:ins w:id="920" w:author="Vasiliev" w:date="2016-11-17T10:35:00Z">
        <w:r>
          <w:t>organizations</w:t>
        </w:r>
      </w:ins>
      <w:del w:id="921" w:author="Vasiliev" w:date="2016-11-15T17:05:00Z">
        <w:r w:rsidRPr="002D492B" w:rsidDel="0024620F">
          <w:delText>bodies</w:delText>
        </w:r>
      </w:del>
      <w:r w:rsidRPr="002D492B">
        <w:t xml:space="preserve"> to prepare contributions and documentation.</w:t>
      </w:r>
    </w:p>
    <w:p w:rsidR="00D53856" w:rsidRPr="002D492B" w:rsidRDefault="00D53856">
      <w:pPr>
        <w:spacing w:before="80"/>
        <w:pPrChange w:id="922" w:author="Vasiliev" w:date="2016-11-14T16:32:00Z">
          <w:pPr/>
        </w:pPrChange>
      </w:pPr>
      <w:ins w:id="923" w:author="Vasiliev" w:date="2016-11-13T22:27:00Z">
        <w:r>
          <w:rPr>
            <w:b/>
            <w:bCs/>
          </w:rPr>
          <w:t>3.7</w:t>
        </w:r>
      </w:ins>
      <w:del w:id="924" w:author="Vasiliev" w:date="2016-11-13T22:27:00Z">
        <w:r w:rsidRPr="002D492B" w:rsidDel="00E91E47">
          <w:rPr>
            <w:b/>
            <w:bCs/>
          </w:rPr>
          <w:delText>8</w:delText>
        </w:r>
      </w:del>
      <w:r w:rsidRPr="002D492B">
        <w:rPr>
          <w:b/>
          <w:bCs/>
        </w:rPr>
        <w:t>.6</w:t>
      </w:r>
      <w:r w:rsidRPr="002D492B">
        <w:tab/>
        <w:t>All study groups shall meet sufficiently in advance of WTDC in order to enable the final reports and draft Recommendations to be disseminated within the required deadlines.</w:t>
      </w:r>
    </w:p>
    <w:p w:rsidR="00D53856" w:rsidRPr="002D492B" w:rsidRDefault="00D53856" w:rsidP="00D53856">
      <w:pPr>
        <w:pStyle w:val="Heading1"/>
      </w:pPr>
      <w:bookmarkStart w:id="925" w:name="_Toc268858411"/>
      <w:ins w:id="926" w:author="Vasiliev" w:date="2016-11-13T22:27:00Z">
        <w:r>
          <w:t>3.8</w:t>
        </w:r>
      </w:ins>
      <w:del w:id="927" w:author="Vasiliev" w:date="2016-11-13T22:27:00Z">
        <w:r w:rsidRPr="002D492B" w:rsidDel="00E91E47">
          <w:delText>9</w:delText>
        </w:r>
      </w:del>
      <w:r w:rsidRPr="002D492B">
        <w:tab/>
        <w:t>Establishment of work plans and preparation of meetings</w:t>
      </w:r>
      <w:bookmarkEnd w:id="925"/>
    </w:p>
    <w:p w:rsidR="00D53856" w:rsidRPr="002D492B" w:rsidRDefault="00D53856">
      <w:pPr>
        <w:spacing w:before="80"/>
        <w:pPrChange w:id="928" w:author="Vasiliev" w:date="2016-11-14T16:31:00Z">
          <w:pPr/>
        </w:pPrChange>
      </w:pPr>
      <w:ins w:id="929" w:author="Vasiliev" w:date="2016-11-13T22:27:00Z">
        <w:r>
          <w:rPr>
            <w:b/>
          </w:rPr>
          <w:t>3.8</w:t>
        </w:r>
      </w:ins>
      <w:del w:id="930" w:author="Vasiliev" w:date="2016-11-13T22:27:00Z">
        <w:r w:rsidRPr="002D492B" w:rsidDel="00E91E47">
          <w:rPr>
            <w:b/>
          </w:rPr>
          <w:delText>9</w:delText>
        </w:r>
      </w:del>
      <w:r w:rsidRPr="002D492B">
        <w:rPr>
          <w:b/>
        </w:rPr>
        <w:t>.1</w:t>
      </w:r>
      <w:r w:rsidRPr="002D492B">
        <w:rPr>
          <w:b/>
          <w:bCs/>
        </w:rPr>
        <w:tab/>
      </w:r>
      <w:proofErr w:type="gramStart"/>
      <w:r w:rsidRPr="002D492B">
        <w:t>After</w:t>
      </w:r>
      <w:proofErr w:type="gramEnd"/>
      <w:r w:rsidRPr="002D492B">
        <w:t xml:space="preserve"> each WTDC, a work plan shall be proposed by each study group chairman and rapporteurs, with the assistance of BDT. The work programme shall take account of the programme of activities and priorities adopted by WTDC. As an informational resource to support the development of the work plans, the Director of BDT shall, through the appropriate BDT staff (e.g. </w:t>
      </w:r>
      <w:del w:id="931" w:author="Vasiliev" w:date="2016-11-14T11:03:00Z">
        <w:r w:rsidRPr="002D492B" w:rsidDel="005D67B2">
          <w:delText>regi</w:delText>
        </w:r>
      </w:del>
      <w:del w:id="932" w:author="Vasiliev" w:date="2016-11-14T11:04:00Z">
        <w:r w:rsidRPr="002D492B" w:rsidDel="005D67B2">
          <w:delText xml:space="preserve">onal </w:delText>
        </w:r>
      </w:del>
      <w:r w:rsidRPr="002D492B">
        <w:t>directors</w:t>
      </w:r>
      <w:ins w:id="933" w:author="Vasiliev" w:date="2016-11-14T11:04:00Z">
        <w:r>
          <w:t xml:space="preserve"> of regional offices</w:t>
        </w:r>
      </w:ins>
      <w:r w:rsidRPr="002D492B">
        <w:t xml:space="preserve">, focal points), prepare information about all ITU projects relevant to the particular study Question or issue, including those being implemented by the regional offices and in the other Sectors. This information should be provided to the study group chairmen and rapporteurs prior to the development of their work plans </w:t>
      </w:r>
      <w:r>
        <w:t xml:space="preserve">so as </w:t>
      </w:r>
      <w:r w:rsidRPr="002D492B">
        <w:t xml:space="preserve">to allow </w:t>
      </w:r>
      <w:r>
        <w:t>them</w:t>
      </w:r>
      <w:r w:rsidRPr="002D492B">
        <w:t xml:space="preserve"> to take full advantage of new, existing and ongoing ITU work that could contribute to the study of their Questions. </w:t>
      </w:r>
    </w:p>
    <w:p w:rsidR="00D53856" w:rsidRPr="002D492B" w:rsidRDefault="00D53856">
      <w:pPr>
        <w:spacing w:before="80"/>
        <w:pPrChange w:id="934" w:author="Vasiliev" w:date="2016-11-14T16:31:00Z">
          <w:pPr/>
        </w:pPrChange>
      </w:pPr>
      <w:ins w:id="935" w:author="Vasiliev" w:date="2016-11-13T22:27:00Z">
        <w:r>
          <w:rPr>
            <w:b/>
          </w:rPr>
          <w:t>3.8</w:t>
        </w:r>
      </w:ins>
      <w:del w:id="936" w:author="Vasiliev" w:date="2016-11-13T22:27:00Z">
        <w:r w:rsidRPr="002D492B" w:rsidDel="00E91E47">
          <w:rPr>
            <w:b/>
          </w:rPr>
          <w:delText>9</w:delText>
        </w:r>
      </w:del>
      <w:r w:rsidRPr="002D492B">
        <w:rPr>
          <w:b/>
        </w:rPr>
        <w:t>.2</w:t>
      </w:r>
      <w:r w:rsidRPr="002D492B">
        <w:tab/>
        <w:t xml:space="preserve">The implementation of the work plan will, however, depend to a large extent on the contributions received from Member States, </w:t>
      </w:r>
      <w:ins w:id="937" w:author="Vasiliev" w:date="2016-11-13T22:27:00Z">
        <w:r>
          <w:t xml:space="preserve">ITU-D </w:t>
        </w:r>
      </w:ins>
      <w:r w:rsidRPr="002D492B">
        <w:t>Sector Members</w:t>
      </w:r>
      <w:r>
        <w:t>,</w:t>
      </w:r>
      <w:r w:rsidRPr="002D492B">
        <w:t xml:space="preserve"> Associates</w:t>
      </w:r>
      <w:r>
        <w:t xml:space="preserve"> and Academia</w:t>
      </w:r>
      <w:r w:rsidRPr="002D492B">
        <w:t xml:space="preserve">, </w:t>
      </w:r>
      <w:del w:id="938" w:author="Vasiliev" w:date="2016-11-17T10:35:00Z">
        <w:r w:rsidRPr="002D492B" w:rsidDel="007E0B8A">
          <w:delText xml:space="preserve">duly </w:delText>
        </w:r>
      </w:del>
      <w:ins w:id="939" w:author="Vasiliev" w:date="2016-11-17T10:35:00Z">
        <w:r>
          <w:t xml:space="preserve">other </w:t>
        </w:r>
      </w:ins>
      <w:r w:rsidRPr="002D492B">
        <w:t xml:space="preserve">authorized entities </w:t>
      </w:r>
      <w:ins w:id="940" w:author="Vasiliev" w:date="2016-11-17T16:43:00Z">
        <w:r>
          <w:t>and</w:t>
        </w:r>
      </w:ins>
      <w:del w:id="941" w:author="Vasiliev" w:date="2016-11-17T16:43:00Z">
        <w:r w:rsidRPr="002D492B" w:rsidDel="000969CF">
          <w:delText>or</w:delText>
        </w:r>
      </w:del>
      <w:r w:rsidRPr="002D492B">
        <w:t xml:space="preserve"> organizations, and BDT, as well as on the opinions expressed by participants in the meetings.</w:t>
      </w:r>
    </w:p>
    <w:p w:rsidR="00D53856" w:rsidRPr="002D492B" w:rsidRDefault="00D53856">
      <w:pPr>
        <w:spacing w:before="80"/>
        <w:pPrChange w:id="942" w:author="Vasiliev" w:date="2016-11-14T16:31:00Z">
          <w:pPr/>
        </w:pPrChange>
      </w:pPr>
      <w:ins w:id="943" w:author="Vasiliev" w:date="2016-11-13T22:27:00Z">
        <w:r>
          <w:rPr>
            <w:b/>
          </w:rPr>
          <w:t>3.8</w:t>
        </w:r>
      </w:ins>
      <w:del w:id="944" w:author="Vasiliev" w:date="2016-11-13T22:28:00Z">
        <w:r w:rsidRPr="002D492B" w:rsidDel="00E91E47">
          <w:rPr>
            <w:b/>
          </w:rPr>
          <w:delText>9</w:delText>
        </w:r>
      </w:del>
      <w:r w:rsidRPr="002D492B">
        <w:rPr>
          <w:b/>
        </w:rPr>
        <w:t>.</w:t>
      </w:r>
      <w:r w:rsidRPr="002D492B">
        <w:rPr>
          <w:b/>
          <w:bCs/>
        </w:rPr>
        <w:t>3</w:t>
      </w:r>
      <w:r w:rsidRPr="002D492B">
        <w:tab/>
        <w:t>A circular with an agenda of the meeting, a draft work plan and a list of the Questions to be studied shall be prepared by BDT with the help of the chairman of the study group concerned.</w:t>
      </w:r>
    </w:p>
    <w:p w:rsidR="00D53856" w:rsidRPr="002D492B" w:rsidRDefault="00D53856">
      <w:pPr>
        <w:spacing w:before="80"/>
        <w:pPrChange w:id="945" w:author="Vasiliev" w:date="2016-11-14T16:31:00Z">
          <w:pPr/>
        </w:pPrChange>
      </w:pPr>
      <w:ins w:id="946" w:author="Vasiliev" w:date="2016-11-13T22:28:00Z">
        <w:r>
          <w:rPr>
            <w:b/>
          </w:rPr>
          <w:t>3.8</w:t>
        </w:r>
      </w:ins>
      <w:del w:id="947" w:author="Vasiliev" w:date="2016-11-13T22:28:00Z">
        <w:r w:rsidRPr="002D492B" w:rsidDel="00E91E47">
          <w:rPr>
            <w:b/>
          </w:rPr>
          <w:delText>9</w:delText>
        </w:r>
      </w:del>
      <w:r w:rsidRPr="002D492B">
        <w:rPr>
          <w:b/>
        </w:rPr>
        <w:t>.4</w:t>
      </w:r>
      <w:r w:rsidRPr="002D492B">
        <w:tab/>
        <w:t xml:space="preserve">The circular </w:t>
      </w:r>
      <w:ins w:id="948" w:author="Vasiliev" w:date="2016-11-15T17:07:00Z">
        <w:r>
          <w:t xml:space="preserve">should </w:t>
        </w:r>
      </w:ins>
      <w:ins w:id="949" w:author="Vasiliev" w:date="2016-11-15T17:08:00Z">
        <w:r>
          <w:t xml:space="preserve">also </w:t>
        </w:r>
      </w:ins>
      <w:ins w:id="950" w:author="Vasiliev" w:date="2016-11-15T17:07:00Z">
        <w:r>
          <w:t xml:space="preserve">include </w:t>
        </w:r>
      </w:ins>
      <w:ins w:id="951" w:author="Vasiliev" w:date="2016-11-15T17:08:00Z">
        <w:r>
          <w:t>information on study group management te</w:t>
        </w:r>
      </w:ins>
      <w:ins w:id="952" w:author="Vasiliev" w:date="2016-11-15T17:09:00Z">
        <w:r>
          <w:t>am meeting and should be sent</w:t>
        </w:r>
      </w:ins>
      <w:del w:id="953" w:author="Vasiliev" w:date="2016-11-15T17:09:00Z">
        <w:r w:rsidRPr="002D492B" w:rsidDel="00F36939">
          <w:delText>must reach</w:delText>
        </w:r>
      </w:del>
      <w:r w:rsidRPr="002D492B">
        <w:t xml:space="preserve"> </w:t>
      </w:r>
      <w:ins w:id="954" w:author="Vasiliev" w:date="2016-11-15T17:09:00Z">
        <w:r>
          <w:t xml:space="preserve">to </w:t>
        </w:r>
      </w:ins>
      <w:ins w:id="955" w:author="Vasiliev" w:date="2016-11-17T16:44:00Z">
        <w:r w:rsidRPr="002D492B">
          <w:t xml:space="preserve">Member States, </w:t>
        </w:r>
        <w:r>
          <w:t xml:space="preserve">ITU-D </w:t>
        </w:r>
        <w:r w:rsidRPr="002D492B">
          <w:t>Sector Members</w:t>
        </w:r>
        <w:r>
          <w:t>,</w:t>
        </w:r>
        <w:r w:rsidRPr="002D492B">
          <w:t xml:space="preserve"> Associates</w:t>
        </w:r>
        <w:r>
          <w:t>, Academia</w:t>
        </w:r>
        <w:r w:rsidRPr="002D492B">
          <w:t xml:space="preserve"> </w:t>
        </w:r>
        <w:r>
          <w:t>and</w:t>
        </w:r>
      </w:ins>
      <w:del w:id="956" w:author="Vasiliev" w:date="2016-11-17T16:44:00Z">
        <w:r w:rsidRPr="002D492B" w:rsidDel="000969CF">
          <w:delText>the</w:delText>
        </w:r>
      </w:del>
      <w:r w:rsidRPr="002D492B">
        <w:t xml:space="preserve"> </w:t>
      </w:r>
      <w:ins w:id="957" w:author="Vasiliev" w:date="2016-11-17T10:36:00Z">
        <w:r>
          <w:t xml:space="preserve">other </w:t>
        </w:r>
      </w:ins>
      <w:ins w:id="958" w:author="Vasiliev" w:date="2016-11-15T17:10:00Z">
        <w:r>
          <w:t>authorized entities</w:t>
        </w:r>
      </w:ins>
      <w:ins w:id="959" w:author="Vasiliev" w:date="2016-11-17T10:36:00Z">
        <w:r>
          <w:t xml:space="preserve"> and organizations</w:t>
        </w:r>
      </w:ins>
      <w:del w:id="960" w:author="Vasiliev" w:date="2016-11-15T17:10:00Z">
        <w:r w:rsidRPr="002D492B" w:rsidDel="00F36939">
          <w:delText>bodies</w:delText>
        </w:r>
      </w:del>
      <w:r w:rsidRPr="002D492B">
        <w:t xml:space="preserve"> participating in the work of the study group</w:t>
      </w:r>
      <w:ins w:id="961" w:author="Vasiliev" w:date="2016-11-15T17:10:00Z">
        <w:r>
          <w:t>/working party</w:t>
        </w:r>
      </w:ins>
      <w:r w:rsidRPr="002D492B">
        <w:t xml:space="preserve"> concerned at least three months before the opening of the meeting.</w:t>
      </w:r>
    </w:p>
    <w:p w:rsidR="00D53856" w:rsidRPr="002D492B" w:rsidRDefault="00D53856">
      <w:pPr>
        <w:spacing w:before="80"/>
        <w:pPrChange w:id="962" w:author="Vasiliev" w:date="2016-11-14T16:31:00Z">
          <w:pPr/>
        </w:pPrChange>
      </w:pPr>
      <w:bookmarkStart w:id="963" w:name="_Ref247889157"/>
      <w:ins w:id="964" w:author="Vasiliev" w:date="2016-11-13T22:28:00Z">
        <w:r>
          <w:rPr>
            <w:b/>
          </w:rPr>
          <w:t>3.8</w:t>
        </w:r>
      </w:ins>
      <w:del w:id="965" w:author="Vasiliev" w:date="2016-11-13T22:28:00Z">
        <w:r w:rsidRPr="002D492B" w:rsidDel="00E91E47">
          <w:rPr>
            <w:b/>
          </w:rPr>
          <w:delText>9</w:delText>
        </w:r>
      </w:del>
      <w:r w:rsidRPr="002D492B">
        <w:rPr>
          <w:b/>
        </w:rPr>
        <w:t>.5</w:t>
      </w:r>
      <w:r w:rsidRPr="002D492B">
        <w:rPr>
          <w:b/>
          <w:bCs/>
        </w:rPr>
        <w:tab/>
      </w:r>
      <w:r w:rsidRPr="002D492B">
        <w:t>Details on registration, including a link to the online registration form, shall be included in the circular so that the representatives of the entities concerned can announce their intention to participate in the meeting. The form shall contain the names and addresses of intended participants and an indication of the languages required by participants. The form shall be submitted no less than 45 calendar days prior to the opening of the meeting, in order to secure interpretation and translation of documents in the requested languages.</w:t>
      </w:r>
      <w:bookmarkEnd w:id="963"/>
      <w:ins w:id="966" w:author="Vasiliev" w:date="2016-11-15T17:11:00Z">
        <w:r>
          <w:t xml:space="preserve"> </w:t>
        </w:r>
        <w:r w:rsidRPr="00997612">
          <w:rPr>
            <w:i/>
            <w:sz w:val="20"/>
            <w:highlight w:val="yellow"/>
            <w:rPrChange w:id="967" w:author="Vasiliev" w:date="2016-11-15T17:13:00Z">
              <w:rPr/>
            </w:rPrChange>
          </w:rPr>
          <w:t xml:space="preserve">(Editorial Note: </w:t>
        </w:r>
      </w:ins>
      <w:ins w:id="968" w:author="Vasiliev" w:date="2016-11-16T12:22:00Z">
        <w:r>
          <w:rPr>
            <w:i/>
            <w:sz w:val="20"/>
            <w:highlight w:val="yellow"/>
          </w:rPr>
          <w:t>In this case, t</w:t>
        </w:r>
      </w:ins>
      <w:ins w:id="969" w:author="Vasiliev" w:date="2016-11-15T17:11:00Z">
        <w:r w:rsidRPr="00997612">
          <w:rPr>
            <w:i/>
            <w:sz w:val="20"/>
            <w:highlight w:val="yellow"/>
            <w:rPrChange w:id="970" w:author="Vasiliev" w:date="2016-11-15T17:13:00Z">
              <w:rPr/>
            </w:rPrChange>
          </w:rPr>
          <w:t>here is no</w:t>
        </w:r>
      </w:ins>
      <w:ins w:id="971" w:author="Vasiliev" w:date="2016-11-15T17:12:00Z">
        <w:r w:rsidRPr="00997612">
          <w:rPr>
            <w:i/>
            <w:sz w:val="20"/>
            <w:highlight w:val="yellow"/>
            <w:rPrChange w:id="972" w:author="Vasiliev" w:date="2016-11-15T17:13:00Z">
              <w:rPr/>
            </w:rPrChange>
          </w:rPr>
          <w:t xml:space="preserve"> need to replace the word “form” by the word “template” as proposed by the Rapporteur</w:t>
        </w:r>
      </w:ins>
      <w:ins w:id="973" w:author="Vasiliev" w:date="2016-11-15T17:13:00Z">
        <w:r w:rsidRPr="00997612">
          <w:rPr>
            <w:i/>
            <w:sz w:val="20"/>
            <w:highlight w:val="yellow"/>
            <w:rPrChange w:id="974" w:author="Vasiliev" w:date="2016-11-15T17:13:00Z">
              <w:rPr/>
            </w:rPrChange>
          </w:rPr>
          <w:t>.</w:t>
        </w:r>
      </w:ins>
      <w:ins w:id="975" w:author="Vasiliev" w:date="2016-11-15T17:12:00Z">
        <w:r w:rsidRPr="00997612">
          <w:rPr>
            <w:i/>
            <w:sz w:val="20"/>
            <w:highlight w:val="yellow"/>
            <w:rPrChange w:id="976" w:author="Vasiliev" w:date="2016-11-15T17:13:00Z">
              <w:rPr/>
            </w:rPrChange>
          </w:rPr>
          <w:t>)</w:t>
        </w:r>
      </w:ins>
    </w:p>
    <w:p w:rsidR="00D53856" w:rsidRPr="002D492B" w:rsidRDefault="00D53856" w:rsidP="00D53856">
      <w:pPr>
        <w:pStyle w:val="Heading1"/>
      </w:pPr>
      <w:bookmarkStart w:id="977" w:name="_Toc268858412"/>
      <w:ins w:id="978" w:author="Vasiliev" w:date="2016-11-13T22:28:00Z">
        <w:r>
          <w:t>3.9</w:t>
        </w:r>
      </w:ins>
      <w:del w:id="979" w:author="Vasiliev" w:date="2016-11-13T22:28:00Z">
        <w:r w:rsidRPr="002D492B" w:rsidDel="00E91E47">
          <w:delText>10</w:delText>
        </w:r>
      </w:del>
      <w:r w:rsidRPr="002D492B">
        <w:tab/>
        <w:t>Study group management teams</w:t>
      </w:r>
      <w:bookmarkEnd w:id="977"/>
    </w:p>
    <w:p w:rsidR="00D53856" w:rsidRPr="00CF278B" w:rsidRDefault="00D53856">
      <w:pPr>
        <w:spacing w:before="80"/>
        <w:pPrChange w:id="980" w:author="Vasiliev" w:date="2016-11-14T16:30:00Z">
          <w:pPr/>
        </w:pPrChange>
      </w:pPr>
      <w:ins w:id="981" w:author="Vasiliev" w:date="2016-11-13T22:28:00Z">
        <w:r>
          <w:rPr>
            <w:b/>
            <w:bCs/>
          </w:rPr>
          <w:t>3.9</w:t>
        </w:r>
      </w:ins>
      <w:del w:id="982" w:author="Vasiliev" w:date="2016-11-13T22:28:00Z">
        <w:r w:rsidRPr="002D492B" w:rsidDel="00E91E47">
          <w:rPr>
            <w:b/>
            <w:bCs/>
          </w:rPr>
          <w:delText>10</w:delText>
        </w:r>
      </w:del>
      <w:r w:rsidRPr="002D492B">
        <w:rPr>
          <w:b/>
          <w:bCs/>
        </w:rPr>
        <w:t>.1</w:t>
      </w:r>
      <w:r w:rsidRPr="002D492B">
        <w:rPr>
          <w:b/>
          <w:bCs/>
        </w:rPr>
        <w:tab/>
      </w:r>
      <w:r w:rsidRPr="002D492B">
        <w:t>Each ITU</w:t>
      </w:r>
      <w:r w:rsidRPr="002D492B">
        <w:noBreakHyphen/>
        <w:t>D study group has a management team composed of the chairman</w:t>
      </w:r>
      <w:r>
        <w:t xml:space="preserve"> and</w:t>
      </w:r>
      <w:r w:rsidRPr="002D492B">
        <w:t xml:space="preserve"> vice</w:t>
      </w:r>
      <w:r w:rsidRPr="002D492B">
        <w:noBreakHyphen/>
        <w:t>chairmen of the study group, the chairmen and vice-chairmen of working parties</w:t>
      </w:r>
      <w:r>
        <w:t xml:space="preserve"> and</w:t>
      </w:r>
      <w:r w:rsidRPr="002D492B">
        <w:t xml:space="preserve"> the rapporteurs and vice-rapporteurs.</w:t>
      </w:r>
      <w:ins w:id="983" w:author="Vasiliev" w:date="2016-11-14T16:09:00Z">
        <w:r w:rsidRPr="00CF278B">
          <w:t xml:space="preserve"> </w:t>
        </w:r>
        <w:r>
          <w:rPr>
            <w:lang w:val="en-US"/>
          </w:rPr>
          <w:t>The management team is</w:t>
        </w:r>
        <w:r w:rsidRPr="00DA18A5">
          <w:rPr>
            <w:lang w:val="en-US"/>
          </w:rPr>
          <w:t xml:space="preserve"> encouraged to assist chairman on the management role of study group, for example the responsibilities for liaison activities, cooperation and collaboratio</w:t>
        </w:r>
        <w:r>
          <w:rPr>
            <w:lang w:val="en-US"/>
          </w:rPr>
          <w:t>n with other organizations, forums, etc.</w:t>
        </w:r>
      </w:ins>
      <w:ins w:id="984" w:author="Vasiliev" w:date="2016-11-14T16:10:00Z">
        <w:r>
          <w:rPr>
            <w:lang w:val="en-US"/>
          </w:rPr>
          <w:t xml:space="preserve"> </w:t>
        </w:r>
      </w:ins>
      <w:ins w:id="985" w:author="Vasiliev" w:date="2016-11-14T16:09:00Z">
        <w:r w:rsidRPr="00DA18A5">
          <w:rPr>
            <w:lang w:val="en-US"/>
          </w:rPr>
          <w:t>outside ITU</w:t>
        </w:r>
        <w:r>
          <w:rPr>
            <w:lang w:val="en-US"/>
          </w:rPr>
          <w:t>, and promotion of the related study group activities</w:t>
        </w:r>
        <w:r w:rsidRPr="00DA18A5">
          <w:rPr>
            <w:lang w:val="en-US"/>
          </w:rPr>
          <w:t>.</w:t>
        </w:r>
      </w:ins>
    </w:p>
    <w:p w:rsidR="00D53856" w:rsidRPr="002D492B" w:rsidRDefault="00D53856">
      <w:pPr>
        <w:spacing w:before="80"/>
        <w:pPrChange w:id="986" w:author="Vasiliev" w:date="2016-11-14T16:30:00Z">
          <w:pPr/>
        </w:pPrChange>
      </w:pPr>
      <w:ins w:id="987" w:author="Vasiliev" w:date="2016-11-13T22:28:00Z">
        <w:r>
          <w:rPr>
            <w:b/>
            <w:bCs/>
          </w:rPr>
          <w:lastRenderedPageBreak/>
          <w:t>3.9</w:t>
        </w:r>
      </w:ins>
      <w:del w:id="988" w:author="Vasiliev" w:date="2016-11-13T22:28:00Z">
        <w:r w:rsidRPr="002D492B" w:rsidDel="00E91E47">
          <w:rPr>
            <w:b/>
            <w:bCs/>
          </w:rPr>
          <w:delText>10</w:delText>
        </w:r>
      </w:del>
      <w:r w:rsidRPr="002D492B">
        <w:rPr>
          <w:b/>
          <w:bCs/>
        </w:rPr>
        <w:t>.2</w:t>
      </w:r>
      <w:r w:rsidRPr="002D492B">
        <w:rPr>
          <w:b/>
          <w:bCs/>
        </w:rPr>
        <w:tab/>
      </w:r>
      <w:r w:rsidRPr="002D492B">
        <w:t>Study group management teams should maintain contact among themselves and with BDT by electronic means to the extent practicable. Appropriate liaison meetings should be arranged, as necessary, with study group chairmen from the other Sectors.</w:t>
      </w:r>
    </w:p>
    <w:p w:rsidR="00D53856" w:rsidRPr="002D492B" w:rsidRDefault="00D53856">
      <w:pPr>
        <w:spacing w:before="80"/>
        <w:pPrChange w:id="989" w:author="Vasiliev" w:date="2016-11-14T16:30:00Z">
          <w:pPr/>
        </w:pPrChange>
      </w:pPr>
      <w:ins w:id="990" w:author="Vasiliev" w:date="2016-11-13T22:28:00Z">
        <w:r>
          <w:rPr>
            <w:b/>
            <w:bCs/>
          </w:rPr>
          <w:t>3.9</w:t>
        </w:r>
      </w:ins>
      <w:del w:id="991" w:author="Vasiliev" w:date="2016-11-13T22:28:00Z">
        <w:r w:rsidRPr="002D492B" w:rsidDel="00E91E47">
          <w:rPr>
            <w:b/>
            <w:bCs/>
          </w:rPr>
          <w:delText>10</w:delText>
        </w:r>
      </w:del>
      <w:r w:rsidRPr="002D492B">
        <w:rPr>
          <w:b/>
          <w:bCs/>
        </w:rPr>
        <w:t>.3</w:t>
      </w:r>
      <w:r w:rsidRPr="002D492B">
        <w:rPr>
          <w:b/>
          <w:bCs/>
        </w:rPr>
        <w:tab/>
      </w:r>
      <w:r w:rsidRPr="002D492B">
        <w:t>The ITU</w:t>
      </w:r>
      <w:r w:rsidRPr="002D492B">
        <w:noBreakHyphen/>
        <w:t>D study group management team should meet prior to the meeting of the study group, in order to properly organize the coming meeting, including the review and approval of a time</w:t>
      </w:r>
      <w:r w:rsidRPr="002D492B">
        <w:noBreakHyphen/>
        <w:t>management plan. To support these meetings and identify any efficiencies, the Director of BDT shall, through the appropriate BDT staff (e.g. </w:t>
      </w:r>
      <w:del w:id="992" w:author="Vasiliev" w:date="2016-11-14T11:04:00Z">
        <w:r w:rsidRPr="002D492B" w:rsidDel="005D67B2">
          <w:delText xml:space="preserve">regional </w:delText>
        </w:r>
      </w:del>
      <w:r w:rsidRPr="002D492B">
        <w:t>directors</w:t>
      </w:r>
      <w:ins w:id="993" w:author="Vasiliev" w:date="2016-11-14T11:04:00Z">
        <w:r>
          <w:t xml:space="preserve"> of regional offices</w:t>
        </w:r>
      </w:ins>
      <w:r w:rsidRPr="002D492B">
        <w:t xml:space="preserve">, focal points), provide information to study group rapporteurs on all relevant existing and planned ITU projects, including those being implemented by the regional offices and in the other Sectors. </w:t>
      </w:r>
    </w:p>
    <w:p w:rsidR="00D53856" w:rsidRPr="002D492B" w:rsidRDefault="00D53856">
      <w:pPr>
        <w:spacing w:before="80"/>
        <w:pPrChange w:id="994" w:author="Vasiliev" w:date="2016-11-14T16:30:00Z">
          <w:pPr/>
        </w:pPrChange>
      </w:pPr>
      <w:ins w:id="995" w:author="Vasiliev" w:date="2016-11-13T22:28:00Z">
        <w:r>
          <w:rPr>
            <w:b/>
            <w:bCs/>
          </w:rPr>
          <w:t>3.9</w:t>
        </w:r>
      </w:ins>
      <w:del w:id="996" w:author="Vasiliev" w:date="2016-11-13T22:28:00Z">
        <w:r w:rsidRPr="002D492B" w:rsidDel="00E91E47">
          <w:rPr>
            <w:b/>
            <w:bCs/>
          </w:rPr>
          <w:delText>10</w:delText>
        </w:r>
      </w:del>
      <w:r w:rsidRPr="002D492B">
        <w:rPr>
          <w:b/>
          <w:bCs/>
        </w:rPr>
        <w:t>.4</w:t>
      </w:r>
      <w:r w:rsidRPr="002D492B">
        <w:rPr>
          <w:b/>
          <w:bCs/>
        </w:rPr>
        <w:tab/>
      </w:r>
      <w:r w:rsidRPr="002D492B">
        <w:t>A joint management team will be established, chaired by the Director, composed of the ITU</w:t>
      </w:r>
      <w:r w:rsidRPr="002D492B">
        <w:noBreakHyphen/>
        <w:t xml:space="preserve">D study group management teams and </w:t>
      </w:r>
      <w:r>
        <w:t xml:space="preserve">the chairman of </w:t>
      </w:r>
      <w:r w:rsidRPr="002D492B">
        <w:t>TDAG.</w:t>
      </w:r>
    </w:p>
    <w:p w:rsidR="00D53856" w:rsidRPr="002D492B" w:rsidRDefault="00D53856">
      <w:pPr>
        <w:spacing w:before="80"/>
        <w:pPrChange w:id="997" w:author="Vasiliev" w:date="2016-11-14T16:30:00Z">
          <w:pPr/>
        </w:pPrChange>
      </w:pPr>
      <w:ins w:id="998" w:author="Vasiliev" w:date="2016-11-13T22:28:00Z">
        <w:r>
          <w:rPr>
            <w:b/>
            <w:bCs/>
          </w:rPr>
          <w:t>3.9</w:t>
        </w:r>
      </w:ins>
      <w:del w:id="999" w:author="Vasiliev" w:date="2016-11-13T22:28:00Z">
        <w:r w:rsidRPr="002D492B" w:rsidDel="00E91E47">
          <w:rPr>
            <w:b/>
            <w:bCs/>
          </w:rPr>
          <w:delText>10</w:delText>
        </w:r>
      </w:del>
      <w:r w:rsidRPr="002D492B">
        <w:rPr>
          <w:b/>
          <w:bCs/>
        </w:rPr>
        <w:t>.5</w:t>
      </w:r>
      <w:r w:rsidRPr="002D492B">
        <w:tab/>
      </w:r>
      <w:proofErr w:type="gramStart"/>
      <w:r w:rsidRPr="002D492B">
        <w:t>The</w:t>
      </w:r>
      <w:proofErr w:type="gramEnd"/>
      <w:r w:rsidRPr="002D492B">
        <w:t xml:space="preserve"> role of the joint management team of the ITU</w:t>
      </w:r>
      <w:r w:rsidRPr="002D492B">
        <w:noBreakHyphen/>
        <w:t>D study groups is to:</w:t>
      </w:r>
    </w:p>
    <w:p w:rsidR="00D53856" w:rsidRPr="002D492B" w:rsidRDefault="00D53856">
      <w:pPr>
        <w:pStyle w:val="enumlev1"/>
        <w:spacing w:before="40"/>
        <w:ind w:left="792" w:hanging="792"/>
        <w:pPrChange w:id="1000" w:author="Vasiliev" w:date="2016-11-14T16:30:00Z">
          <w:pPr>
            <w:pStyle w:val="enumlev1"/>
          </w:pPr>
        </w:pPrChange>
      </w:pPr>
      <w:r w:rsidRPr="002D492B">
        <w:t>a)</w:t>
      </w:r>
      <w:r w:rsidRPr="002D492B">
        <w:tab/>
      </w:r>
      <w:proofErr w:type="gramStart"/>
      <w:r w:rsidRPr="002D492B">
        <w:t>advise</w:t>
      </w:r>
      <w:proofErr w:type="gramEnd"/>
      <w:r w:rsidRPr="002D492B">
        <w:t xml:space="preserve"> BDT management on the estimation of the budget requirements of the study groups;</w:t>
      </w:r>
    </w:p>
    <w:p w:rsidR="00D53856" w:rsidRPr="002D492B" w:rsidRDefault="00D53856">
      <w:pPr>
        <w:pStyle w:val="enumlev1"/>
        <w:spacing w:before="40"/>
        <w:ind w:left="792" w:hanging="792"/>
        <w:pPrChange w:id="1001" w:author="Vasiliev" w:date="2016-11-14T16:30:00Z">
          <w:pPr>
            <w:pStyle w:val="enumlev1"/>
          </w:pPr>
        </w:pPrChange>
      </w:pPr>
      <w:r w:rsidRPr="002D492B">
        <w:t>b)</w:t>
      </w:r>
      <w:r w:rsidRPr="002D492B">
        <w:tab/>
      </w:r>
      <w:proofErr w:type="gramStart"/>
      <w:r w:rsidRPr="002D492B">
        <w:t>coordinate</w:t>
      </w:r>
      <w:proofErr w:type="gramEnd"/>
      <w:r w:rsidRPr="002D492B">
        <w:t xml:space="preserve"> issues common to study groups;</w:t>
      </w:r>
    </w:p>
    <w:p w:rsidR="00D53856" w:rsidRPr="002D492B" w:rsidRDefault="00D53856">
      <w:pPr>
        <w:pStyle w:val="enumlev1"/>
        <w:spacing w:before="40"/>
        <w:ind w:left="792" w:hanging="792"/>
        <w:pPrChange w:id="1002" w:author="Vasiliev" w:date="2016-11-14T16:30:00Z">
          <w:pPr>
            <w:pStyle w:val="enumlev1"/>
          </w:pPr>
        </w:pPrChange>
      </w:pPr>
      <w:r w:rsidRPr="002D492B">
        <w:t>c)</w:t>
      </w:r>
      <w:r w:rsidRPr="002D492B">
        <w:tab/>
      </w:r>
      <w:proofErr w:type="gramStart"/>
      <w:r w:rsidRPr="002D492B">
        <w:t>prepare</w:t>
      </w:r>
      <w:proofErr w:type="gramEnd"/>
      <w:r w:rsidRPr="002D492B">
        <w:t xml:space="preserve"> joint proposals to TDAG or other relevant </w:t>
      </w:r>
      <w:ins w:id="1003" w:author="Vasiliev" w:date="2016-11-15T17:14:00Z">
        <w:r>
          <w:t>authorized entities</w:t>
        </w:r>
      </w:ins>
      <w:ins w:id="1004" w:author="Vasiliev" w:date="2016-11-17T10:37:00Z">
        <w:r>
          <w:t xml:space="preserve"> and organizations</w:t>
        </w:r>
      </w:ins>
      <w:del w:id="1005" w:author="Vasiliev" w:date="2016-11-15T17:14:00Z">
        <w:r w:rsidRPr="002D492B" w:rsidDel="0077063B">
          <w:delText>bodies</w:delText>
        </w:r>
      </w:del>
      <w:r w:rsidRPr="002D492B">
        <w:t xml:space="preserve"> in ITU</w:t>
      </w:r>
      <w:r w:rsidRPr="002D492B">
        <w:noBreakHyphen/>
        <w:t>D as required;</w:t>
      </w:r>
    </w:p>
    <w:p w:rsidR="00D53856" w:rsidRPr="002D492B" w:rsidRDefault="00D53856">
      <w:pPr>
        <w:pStyle w:val="enumlev1"/>
        <w:spacing w:before="40"/>
        <w:ind w:left="792" w:hanging="792"/>
        <w:pPrChange w:id="1006" w:author="Vasiliev" w:date="2016-11-14T16:30:00Z">
          <w:pPr>
            <w:pStyle w:val="enumlev1"/>
          </w:pPr>
        </w:pPrChange>
      </w:pPr>
      <w:r w:rsidRPr="002D492B">
        <w:t>d)</w:t>
      </w:r>
      <w:r w:rsidRPr="002D492B">
        <w:tab/>
      </w:r>
      <w:proofErr w:type="gramStart"/>
      <w:r w:rsidRPr="002D492B">
        <w:t>finalize</w:t>
      </w:r>
      <w:proofErr w:type="gramEnd"/>
      <w:r w:rsidRPr="002D492B">
        <w:t xml:space="preserve"> the dates of subsequent study group meetings;</w:t>
      </w:r>
    </w:p>
    <w:p w:rsidR="00D53856" w:rsidRPr="002D492B" w:rsidRDefault="00D53856">
      <w:pPr>
        <w:pStyle w:val="enumlev1"/>
        <w:spacing w:before="40"/>
        <w:ind w:left="792" w:hanging="792"/>
        <w:pPrChange w:id="1007" w:author="Vasiliev" w:date="2016-11-14T16:30:00Z">
          <w:pPr>
            <w:pStyle w:val="enumlev1"/>
          </w:pPr>
        </w:pPrChange>
      </w:pPr>
      <w:r w:rsidRPr="002D492B">
        <w:t>e)</w:t>
      </w:r>
      <w:r w:rsidRPr="002D492B">
        <w:tab/>
      </w:r>
      <w:proofErr w:type="gramStart"/>
      <w:r w:rsidRPr="002D492B">
        <w:t>deal</w:t>
      </w:r>
      <w:proofErr w:type="gramEnd"/>
      <w:r w:rsidRPr="002D492B">
        <w:t xml:space="preserve"> with any other issue that may arise.</w:t>
      </w:r>
    </w:p>
    <w:p w:rsidR="00D53856" w:rsidRPr="002D492B" w:rsidRDefault="00D53856" w:rsidP="00D53856">
      <w:pPr>
        <w:pStyle w:val="Heading1"/>
      </w:pPr>
      <w:bookmarkStart w:id="1008" w:name="_Toc268858413"/>
      <w:ins w:id="1009" w:author="Vasiliev" w:date="2016-11-13T22:28:00Z">
        <w:r>
          <w:t>3.</w:t>
        </w:r>
      </w:ins>
      <w:r w:rsidRPr="002D492B">
        <w:t>1</w:t>
      </w:r>
      <w:ins w:id="1010" w:author="Vasiliev" w:date="2016-11-13T22:29:00Z">
        <w:r>
          <w:t>0</w:t>
        </w:r>
      </w:ins>
      <w:del w:id="1011" w:author="Vasiliev" w:date="2016-11-13T22:29:00Z">
        <w:r w:rsidRPr="002D492B" w:rsidDel="00E91E47">
          <w:delText>1</w:delText>
        </w:r>
      </w:del>
      <w:r w:rsidRPr="002D492B">
        <w:tab/>
        <w:t>Preparation of reports</w:t>
      </w:r>
      <w:bookmarkEnd w:id="1008"/>
    </w:p>
    <w:p w:rsidR="00D53856" w:rsidRPr="002D492B" w:rsidRDefault="00D53856">
      <w:pPr>
        <w:keepNext/>
        <w:spacing w:before="80"/>
        <w:pPrChange w:id="1012" w:author="Vasiliev" w:date="2016-11-14T16:29:00Z">
          <w:pPr>
            <w:keepNext/>
          </w:pPr>
        </w:pPrChange>
      </w:pPr>
      <w:ins w:id="1013" w:author="Vasiliev" w:date="2016-11-13T22:29:00Z">
        <w:r>
          <w:rPr>
            <w:b/>
          </w:rPr>
          <w:t>3.</w:t>
        </w:r>
      </w:ins>
      <w:r w:rsidRPr="002D492B">
        <w:rPr>
          <w:b/>
        </w:rPr>
        <w:t>1</w:t>
      </w:r>
      <w:ins w:id="1014" w:author="Vasiliev" w:date="2016-11-13T22:29:00Z">
        <w:r>
          <w:rPr>
            <w:b/>
          </w:rPr>
          <w:t>0</w:t>
        </w:r>
      </w:ins>
      <w:del w:id="1015" w:author="Vasiliev" w:date="2016-11-13T22:29:00Z">
        <w:r w:rsidRPr="002D492B" w:rsidDel="00E91E47">
          <w:rPr>
            <w:b/>
          </w:rPr>
          <w:delText>1</w:delText>
        </w:r>
      </w:del>
      <w:r w:rsidRPr="002D492B">
        <w:rPr>
          <w:b/>
        </w:rPr>
        <w:t>.1</w:t>
      </w:r>
      <w:r w:rsidRPr="002D492B">
        <w:rPr>
          <w:b/>
        </w:rPr>
        <w:tab/>
      </w:r>
      <w:r w:rsidRPr="002D492B">
        <w:t>Reports of the study group's work can be of four major types:</w:t>
      </w:r>
    </w:p>
    <w:p w:rsidR="00D53856" w:rsidRPr="002D492B" w:rsidRDefault="00D53856">
      <w:pPr>
        <w:pStyle w:val="enumlev1"/>
        <w:spacing w:before="40"/>
        <w:ind w:left="792" w:hanging="792"/>
        <w:pPrChange w:id="1016" w:author="Vasiliev" w:date="2016-11-14T16:29:00Z">
          <w:pPr>
            <w:pStyle w:val="enumlev1"/>
          </w:pPr>
        </w:pPrChange>
      </w:pPr>
      <w:r w:rsidRPr="002D492B">
        <w:t>a)</w:t>
      </w:r>
      <w:r w:rsidRPr="002D492B">
        <w:tab/>
        <w:t xml:space="preserve">Meeting reports </w:t>
      </w:r>
    </w:p>
    <w:p w:rsidR="00D53856" w:rsidRPr="002D492B" w:rsidRDefault="00D53856">
      <w:pPr>
        <w:pStyle w:val="enumlev1"/>
        <w:spacing w:before="40"/>
        <w:ind w:left="792" w:hanging="792"/>
        <w:pPrChange w:id="1017" w:author="Vasiliev" w:date="2016-11-14T16:29:00Z">
          <w:pPr>
            <w:pStyle w:val="enumlev1"/>
          </w:pPr>
        </w:pPrChange>
      </w:pPr>
      <w:r w:rsidRPr="002D492B">
        <w:t>b)</w:t>
      </w:r>
      <w:r w:rsidRPr="002D492B">
        <w:tab/>
        <w:t xml:space="preserve">Progress reports </w:t>
      </w:r>
    </w:p>
    <w:p w:rsidR="00D53856" w:rsidRPr="002D492B" w:rsidRDefault="00D53856">
      <w:pPr>
        <w:pStyle w:val="enumlev1"/>
        <w:spacing w:before="40"/>
        <w:ind w:left="792" w:hanging="792"/>
        <w:pPrChange w:id="1018" w:author="Vasiliev" w:date="2016-11-14T16:29:00Z">
          <w:pPr>
            <w:pStyle w:val="enumlev1"/>
          </w:pPr>
        </w:pPrChange>
      </w:pPr>
      <w:r w:rsidRPr="002D492B">
        <w:t>c)</w:t>
      </w:r>
      <w:r w:rsidRPr="002D492B">
        <w:tab/>
        <w:t>Output reports</w:t>
      </w:r>
    </w:p>
    <w:p w:rsidR="00D53856" w:rsidRPr="002D492B" w:rsidRDefault="00D53856">
      <w:pPr>
        <w:pStyle w:val="enumlev1"/>
        <w:spacing w:before="40"/>
        <w:ind w:left="792" w:hanging="792"/>
        <w:pPrChange w:id="1019" w:author="Vasiliev" w:date="2016-11-14T16:29:00Z">
          <w:pPr>
            <w:pStyle w:val="enumlev1"/>
          </w:pPr>
        </w:pPrChange>
      </w:pPr>
      <w:r w:rsidRPr="002D492B">
        <w:t>d)</w:t>
      </w:r>
      <w:r w:rsidRPr="002D492B">
        <w:tab/>
        <w:t>Chairman's report to WTDC.</w:t>
      </w:r>
    </w:p>
    <w:p w:rsidR="00D53856" w:rsidRPr="002D492B" w:rsidRDefault="00D53856">
      <w:pPr>
        <w:spacing w:before="80"/>
        <w:pPrChange w:id="1020" w:author="Vasiliev" w:date="2016-11-14T16:30:00Z">
          <w:pPr/>
        </w:pPrChange>
      </w:pPr>
      <w:bookmarkStart w:id="1021" w:name="_Toc268858414"/>
      <w:ins w:id="1022" w:author="Vasiliev" w:date="2016-11-13T22:29:00Z">
        <w:r>
          <w:rPr>
            <w:b/>
          </w:rPr>
          <w:t>3.</w:t>
        </w:r>
      </w:ins>
      <w:r w:rsidRPr="002D492B">
        <w:rPr>
          <w:b/>
        </w:rPr>
        <w:t>1</w:t>
      </w:r>
      <w:ins w:id="1023" w:author="Vasiliev" w:date="2016-11-13T22:29:00Z">
        <w:r>
          <w:rPr>
            <w:b/>
          </w:rPr>
          <w:t>0</w:t>
        </w:r>
      </w:ins>
      <w:del w:id="1024" w:author="Vasiliev" w:date="2016-11-13T22:29:00Z">
        <w:r w:rsidRPr="002D492B" w:rsidDel="00E91E47">
          <w:rPr>
            <w:b/>
          </w:rPr>
          <w:delText>1</w:delText>
        </w:r>
      </w:del>
      <w:r w:rsidRPr="002D492B">
        <w:rPr>
          <w:b/>
        </w:rPr>
        <w:t>.2</w:t>
      </w:r>
      <w:r w:rsidRPr="002D492B">
        <w:tab/>
        <w:t>Meeting reports</w:t>
      </w:r>
      <w:bookmarkEnd w:id="1021"/>
    </w:p>
    <w:p w:rsidR="00D53856" w:rsidRPr="002D492B" w:rsidRDefault="00D53856">
      <w:pPr>
        <w:spacing w:before="80"/>
        <w:pPrChange w:id="1025" w:author="Vasiliev" w:date="2016-11-14T16:30:00Z">
          <w:pPr/>
        </w:pPrChange>
      </w:pPr>
      <w:ins w:id="1026" w:author="Vasiliev" w:date="2016-11-13T22:29:00Z">
        <w:r>
          <w:rPr>
            <w:b/>
          </w:rPr>
          <w:t>3.</w:t>
        </w:r>
      </w:ins>
      <w:r w:rsidRPr="002D492B">
        <w:rPr>
          <w:b/>
        </w:rPr>
        <w:t>1</w:t>
      </w:r>
      <w:ins w:id="1027" w:author="Vasiliev" w:date="2016-11-13T22:29:00Z">
        <w:r>
          <w:rPr>
            <w:b/>
          </w:rPr>
          <w:t>0</w:t>
        </w:r>
      </w:ins>
      <w:del w:id="1028" w:author="Vasiliev" w:date="2016-11-13T22:29:00Z">
        <w:r w:rsidRPr="002D492B" w:rsidDel="00E91E47">
          <w:rPr>
            <w:b/>
          </w:rPr>
          <w:delText>1</w:delText>
        </w:r>
      </w:del>
      <w:r w:rsidRPr="002D492B">
        <w:rPr>
          <w:b/>
        </w:rPr>
        <w:t>.2.1</w:t>
      </w:r>
      <w:r w:rsidRPr="002D492B">
        <w:tab/>
        <w:t xml:space="preserve">Prepared by the study group chairman, the working party chairman or the rapporteur, assisted by BDT, meeting reports shall contain a summary of the outcome of the work. They must also indicate items which require further study at the next meeting or a recommendation for conclusion or completion of the work of a study Question or consolidation with another Question. The reports should also include reference to contributions and/or meeting documents, the main results (including Recommendations and guidelines), directives for future work (including referral of output reports to BDT for incorporation into relevant BDT programme activities as appropriate), planned meetings of working parties, if any, rapporteur's groups and joint rapporteur's groups, and liaison statements endorsed at the study group level. </w:t>
      </w:r>
    </w:p>
    <w:p w:rsidR="00D53856" w:rsidRPr="002D492B" w:rsidRDefault="00D53856">
      <w:pPr>
        <w:spacing w:before="80"/>
        <w:pPrChange w:id="1029" w:author="Vasiliev" w:date="2016-11-14T16:30:00Z">
          <w:pPr/>
        </w:pPrChange>
      </w:pPr>
      <w:ins w:id="1030" w:author="Vasiliev" w:date="2016-11-13T22:29:00Z">
        <w:r>
          <w:rPr>
            <w:b/>
          </w:rPr>
          <w:t>3.</w:t>
        </w:r>
      </w:ins>
      <w:r w:rsidRPr="002D492B">
        <w:rPr>
          <w:b/>
        </w:rPr>
        <w:t>1</w:t>
      </w:r>
      <w:ins w:id="1031" w:author="Vasiliev" w:date="2016-11-13T22:29:00Z">
        <w:r>
          <w:rPr>
            <w:b/>
          </w:rPr>
          <w:t>0</w:t>
        </w:r>
      </w:ins>
      <w:del w:id="1032" w:author="Vasiliev" w:date="2016-11-13T22:29:00Z">
        <w:r w:rsidRPr="002D492B" w:rsidDel="00E91E47">
          <w:rPr>
            <w:b/>
          </w:rPr>
          <w:delText>1</w:delText>
        </w:r>
      </w:del>
      <w:r w:rsidRPr="002D492B">
        <w:rPr>
          <w:b/>
        </w:rPr>
        <w:t>.2.2</w:t>
      </w:r>
      <w:r w:rsidRPr="002D492B">
        <w:rPr>
          <w:b/>
          <w:bCs/>
        </w:rPr>
        <w:tab/>
      </w:r>
      <w:proofErr w:type="gramStart"/>
      <w:r w:rsidRPr="002D492B">
        <w:t>The</w:t>
      </w:r>
      <w:proofErr w:type="gramEnd"/>
      <w:r w:rsidRPr="002D492B">
        <w:t xml:space="preserve"> report of a study group's first meeting in the study period shall include a list of the chairmen and vice-chairmen of working parties and/or rapporteur's groups, if any, and of any other groups that may have been created, and of the rapporteur and vice</w:t>
      </w:r>
      <w:r w:rsidRPr="002D492B">
        <w:noBreakHyphen/>
        <w:t>rapporteurs appointed. This list shall be updated, as required, in subsequent reports.</w:t>
      </w:r>
    </w:p>
    <w:p w:rsidR="00D53856" w:rsidRPr="002D492B" w:rsidRDefault="00D53856">
      <w:pPr>
        <w:spacing w:before="80"/>
        <w:pPrChange w:id="1033" w:author="Vasiliev" w:date="2016-11-14T16:30:00Z">
          <w:pPr/>
        </w:pPrChange>
      </w:pPr>
      <w:bookmarkStart w:id="1034" w:name="_Toc268858415"/>
      <w:ins w:id="1035" w:author="Vasiliev" w:date="2016-11-13T22:29:00Z">
        <w:r>
          <w:rPr>
            <w:b/>
          </w:rPr>
          <w:t>3.</w:t>
        </w:r>
      </w:ins>
      <w:r w:rsidRPr="002D492B">
        <w:rPr>
          <w:b/>
        </w:rPr>
        <w:t>1</w:t>
      </w:r>
      <w:ins w:id="1036" w:author="Vasiliev" w:date="2016-11-13T22:29:00Z">
        <w:r>
          <w:rPr>
            <w:b/>
          </w:rPr>
          <w:t>0</w:t>
        </w:r>
      </w:ins>
      <w:del w:id="1037" w:author="Vasiliev" w:date="2016-11-13T22:29:00Z">
        <w:r w:rsidRPr="002D492B" w:rsidDel="00E91E47">
          <w:rPr>
            <w:b/>
          </w:rPr>
          <w:delText>1</w:delText>
        </w:r>
      </w:del>
      <w:r w:rsidRPr="002D492B">
        <w:rPr>
          <w:b/>
        </w:rPr>
        <w:t>.3</w:t>
      </w:r>
      <w:r w:rsidRPr="002D492B">
        <w:rPr>
          <w:b/>
        </w:rPr>
        <w:tab/>
      </w:r>
      <w:r w:rsidRPr="002D492B">
        <w:t>Progress reports</w:t>
      </w:r>
      <w:bookmarkEnd w:id="1034"/>
    </w:p>
    <w:p w:rsidR="00D53856" w:rsidRPr="002D492B" w:rsidRDefault="00D53856">
      <w:pPr>
        <w:keepNext/>
        <w:spacing w:before="80"/>
        <w:pPrChange w:id="1038" w:author="Vasiliev" w:date="2016-11-14T16:30:00Z">
          <w:pPr>
            <w:keepNext/>
          </w:pPr>
        </w:pPrChange>
      </w:pPr>
      <w:ins w:id="1039" w:author="Vasiliev" w:date="2016-11-13T22:29:00Z">
        <w:r>
          <w:rPr>
            <w:b/>
          </w:rPr>
          <w:t>3.</w:t>
        </w:r>
      </w:ins>
      <w:r w:rsidRPr="002D492B">
        <w:rPr>
          <w:b/>
        </w:rPr>
        <w:t>1</w:t>
      </w:r>
      <w:ins w:id="1040" w:author="Vasiliev" w:date="2016-11-13T22:29:00Z">
        <w:r>
          <w:rPr>
            <w:b/>
          </w:rPr>
          <w:t>0</w:t>
        </w:r>
      </w:ins>
      <w:del w:id="1041" w:author="Vasiliev" w:date="2016-11-13T22:29:00Z">
        <w:r w:rsidRPr="002D492B" w:rsidDel="00E91E47">
          <w:rPr>
            <w:b/>
          </w:rPr>
          <w:delText>1</w:delText>
        </w:r>
      </w:del>
      <w:r w:rsidRPr="002D492B">
        <w:rPr>
          <w:b/>
        </w:rPr>
        <w:t>.3.1</w:t>
      </w:r>
      <w:r w:rsidRPr="002D492B">
        <w:rPr>
          <w:b/>
          <w:bCs/>
        </w:rPr>
        <w:tab/>
      </w:r>
      <w:proofErr w:type="gramStart"/>
      <w:r w:rsidRPr="002D492B">
        <w:t>The</w:t>
      </w:r>
      <w:proofErr w:type="gramEnd"/>
      <w:r w:rsidRPr="002D492B">
        <w:t xml:space="preserve"> following list of items is suggested for inclusion in progress reports:</w:t>
      </w:r>
    </w:p>
    <w:p w:rsidR="00D53856" w:rsidRPr="002D492B" w:rsidRDefault="00D53856">
      <w:pPr>
        <w:pStyle w:val="enumlev1"/>
        <w:spacing w:before="40"/>
        <w:ind w:left="792" w:hanging="792"/>
        <w:pPrChange w:id="1042" w:author="Vasiliev" w:date="2016-11-14T16:29:00Z">
          <w:pPr>
            <w:pStyle w:val="enumlev1"/>
          </w:pPr>
        </w:pPrChange>
      </w:pPr>
      <w:r w:rsidRPr="002D492B">
        <w:t>a)</w:t>
      </w:r>
      <w:r w:rsidRPr="002D492B">
        <w:tab/>
      </w:r>
      <w:proofErr w:type="gramStart"/>
      <w:r w:rsidRPr="002D492B">
        <w:t>brief</w:t>
      </w:r>
      <w:proofErr w:type="gramEnd"/>
      <w:r w:rsidRPr="002D492B">
        <w:t xml:space="preserve"> summary of the status and draft outline of the output report;</w:t>
      </w:r>
    </w:p>
    <w:p w:rsidR="00D53856" w:rsidRPr="002D492B" w:rsidRDefault="00D53856">
      <w:pPr>
        <w:pStyle w:val="enumlev1"/>
        <w:spacing w:before="40"/>
        <w:ind w:left="792" w:hanging="792"/>
        <w:pPrChange w:id="1043" w:author="Vasiliev" w:date="2016-11-14T16:29:00Z">
          <w:pPr>
            <w:pStyle w:val="enumlev1"/>
          </w:pPr>
        </w:pPrChange>
      </w:pPr>
      <w:r w:rsidRPr="002D492B">
        <w:lastRenderedPageBreak/>
        <w:t>b)</w:t>
      </w:r>
      <w:r w:rsidRPr="002D492B">
        <w:tab/>
      </w:r>
      <w:proofErr w:type="gramStart"/>
      <w:r w:rsidRPr="002D492B">
        <w:t>conclusions</w:t>
      </w:r>
      <w:proofErr w:type="gramEnd"/>
      <w:r w:rsidRPr="002D492B">
        <w:t xml:space="preserve"> or titles of reports or Recommendations to be endorsed;</w:t>
      </w:r>
    </w:p>
    <w:p w:rsidR="00D53856" w:rsidRPr="002D492B" w:rsidRDefault="00D53856">
      <w:pPr>
        <w:pStyle w:val="enumlev1"/>
        <w:spacing w:before="40"/>
        <w:ind w:left="792" w:hanging="792"/>
        <w:pPrChange w:id="1044" w:author="Vasiliev" w:date="2016-11-14T16:29:00Z">
          <w:pPr>
            <w:pStyle w:val="enumlev1"/>
          </w:pPr>
        </w:pPrChange>
      </w:pPr>
      <w:r w:rsidRPr="002D492B">
        <w:t>c)</w:t>
      </w:r>
      <w:r w:rsidRPr="002D492B">
        <w:tab/>
      </w:r>
      <w:proofErr w:type="gramStart"/>
      <w:r w:rsidRPr="002D492B">
        <w:t>status</w:t>
      </w:r>
      <w:proofErr w:type="gramEnd"/>
      <w:r w:rsidRPr="002D492B">
        <w:t xml:space="preserve"> of work with reference to the work plan, including baseline document, if available;</w:t>
      </w:r>
    </w:p>
    <w:p w:rsidR="00D53856" w:rsidRPr="002D492B" w:rsidRDefault="00D53856">
      <w:pPr>
        <w:pStyle w:val="enumlev1"/>
        <w:spacing w:before="40"/>
        <w:ind w:left="792" w:hanging="792"/>
        <w:pPrChange w:id="1045" w:author="Vasiliev" w:date="2016-11-14T16:29:00Z">
          <w:pPr>
            <w:pStyle w:val="enumlev1"/>
          </w:pPr>
        </w:pPrChange>
      </w:pPr>
      <w:r w:rsidRPr="002D492B">
        <w:t>d)</w:t>
      </w:r>
      <w:r w:rsidRPr="002D492B">
        <w:tab/>
      </w:r>
      <w:proofErr w:type="gramStart"/>
      <w:r w:rsidRPr="002D492B">
        <w:t>draft</w:t>
      </w:r>
      <w:proofErr w:type="gramEnd"/>
      <w:r w:rsidRPr="002D492B">
        <w:t xml:space="preserve"> new or revised reports, guidelines or Recommendations, or reference to source documents containing the Recommendations;</w:t>
      </w:r>
    </w:p>
    <w:p w:rsidR="00D53856" w:rsidRPr="002D492B" w:rsidRDefault="00D53856">
      <w:pPr>
        <w:pStyle w:val="enumlev1"/>
        <w:spacing w:before="40"/>
        <w:ind w:left="792" w:hanging="792"/>
        <w:pPrChange w:id="1046" w:author="Vasiliev" w:date="2016-11-14T16:29:00Z">
          <w:pPr>
            <w:pStyle w:val="enumlev1"/>
          </w:pPr>
        </w:pPrChange>
      </w:pPr>
      <w:r w:rsidRPr="002D492B">
        <w:t>e)</w:t>
      </w:r>
      <w:r w:rsidRPr="002D492B">
        <w:tab/>
      </w:r>
      <w:proofErr w:type="gramStart"/>
      <w:r w:rsidRPr="002D492B">
        <w:t>draft</w:t>
      </w:r>
      <w:proofErr w:type="gramEnd"/>
      <w:r w:rsidRPr="002D492B">
        <w:t xml:space="preserve"> liaison statements in response to or requesting action by other study groups or organizations;</w:t>
      </w:r>
    </w:p>
    <w:p w:rsidR="00D53856" w:rsidRPr="002D492B" w:rsidRDefault="00D53856">
      <w:pPr>
        <w:pStyle w:val="enumlev1"/>
        <w:spacing w:before="40"/>
        <w:ind w:left="792" w:hanging="792"/>
        <w:pPrChange w:id="1047" w:author="Vasiliev" w:date="2016-11-14T16:29:00Z">
          <w:pPr>
            <w:pStyle w:val="enumlev1"/>
          </w:pPr>
        </w:pPrChange>
      </w:pPr>
      <w:r w:rsidRPr="002D492B">
        <w:t>f)</w:t>
      </w:r>
      <w:r w:rsidRPr="002D492B">
        <w:tab/>
      </w:r>
      <w:proofErr w:type="gramStart"/>
      <w:r w:rsidRPr="002D492B">
        <w:t>reference</w:t>
      </w:r>
      <w:proofErr w:type="gramEnd"/>
      <w:r w:rsidRPr="002D492B">
        <w:t xml:space="preserve"> to normal or delayed contributions considered part of assigned study and a summary of contributions considered;</w:t>
      </w:r>
    </w:p>
    <w:p w:rsidR="00D53856" w:rsidRPr="002D492B" w:rsidRDefault="00D53856">
      <w:pPr>
        <w:pStyle w:val="enumlev1"/>
        <w:spacing w:before="40"/>
        <w:ind w:left="792" w:hanging="792"/>
        <w:pPrChange w:id="1048" w:author="Vasiliev" w:date="2016-11-14T16:29:00Z">
          <w:pPr>
            <w:pStyle w:val="enumlev1"/>
          </w:pPr>
        </w:pPrChange>
      </w:pPr>
      <w:r w:rsidRPr="002D492B">
        <w:t>g)</w:t>
      </w:r>
      <w:r w:rsidRPr="002D492B">
        <w:tab/>
      </w:r>
      <w:proofErr w:type="gramStart"/>
      <w:r w:rsidRPr="002D492B">
        <w:t>reference</w:t>
      </w:r>
      <w:proofErr w:type="gramEnd"/>
      <w:r w:rsidRPr="002D492B">
        <w:t xml:space="preserve"> to submissions received in response to liaison statements from other organizations;</w:t>
      </w:r>
    </w:p>
    <w:p w:rsidR="00D53856" w:rsidRPr="002D492B" w:rsidRDefault="00D53856">
      <w:pPr>
        <w:pStyle w:val="enumlev1"/>
        <w:spacing w:before="40"/>
        <w:ind w:left="792" w:hanging="792"/>
        <w:pPrChange w:id="1049" w:author="Vasiliev" w:date="2016-11-14T16:29:00Z">
          <w:pPr>
            <w:pStyle w:val="enumlev1"/>
          </w:pPr>
        </w:pPrChange>
      </w:pPr>
      <w:r w:rsidRPr="002D492B">
        <w:t>h)</w:t>
      </w:r>
      <w:r w:rsidRPr="002D492B">
        <w:tab/>
      </w:r>
      <w:proofErr w:type="gramStart"/>
      <w:r w:rsidRPr="002D492B">
        <w:t>major</w:t>
      </w:r>
      <w:proofErr w:type="gramEnd"/>
      <w:r w:rsidRPr="002D492B">
        <w:t xml:space="preserve"> issues remaining for resolution and draft agenda of future approved meetings, if any;</w:t>
      </w:r>
    </w:p>
    <w:p w:rsidR="00D53856" w:rsidRPr="002D492B" w:rsidRDefault="00D53856">
      <w:pPr>
        <w:pStyle w:val="enumlev1"/>
        <w:spacing w:before="40"/>
        <w:ind w:left="792" w:hanging="792"/>
        <w:pPrChange w:id="1050" w:author="Vasiliev" w:date="2016-11-14T16:29:00Z">
          <w:pPr>
            <w:pStyle w:val="enumlev1"/>
          </w:pPr>
        </w:pPrChange>
      </w:pPr>
      <w:proofErr w:type="spellStart"/>
      <w:r w:rsidRPr="002D492B">
        <w:t>i</w:t>
      </w:r>
      <w:proofErr w:type="spellEnd"/>
      <w:r w:rsidRPr="002D492B">
        <w:t>)</w:t>
      </w:r>
      <w:r w:rsidRPr="002D492B">
        <w:tab/>
      </w:r>
      <w:proofErr w:type="gramStart"/>
      <w:r w:rsidRPr="002D492B">
        <w:t>reference</w:t>
      </w:r>
      <w:proofErr w:type="gramEnd"/>
      <w:r w:rsidRPr="002D492B">
        <w:t xml:space="preserve"> to the list of attendees at meetings held since the last progress report;</w:t>
      </w:r>
    </w:p>
    <w:p w:rsidR="00D53856" w:rsidRPr="002D492B" w:rsidRDefault="00D53856">
      <w:pPr>
        <w:pStyle w:val="enumlev1"/>
        <w:spacing w:before="40"/>
        <w:ind w:left="792" w:hanging="792"/>
        <w:pPrChange w:id="1051" w:author="Vasiliev" w:date="2016-11-14T16:29:00Z">
          <w:pPr>
            <w:pStyle w:val="enumlev1"/>
          </w:pPr>
        </w:pPrChange>
      </w:pPr>
      <w:r w:rsidRPr="002D492B">
        <w:t>j)</w:t>
      </w:r>
      <w:r w:rsidRPr="002D492B">
        <w:tab/>
      </w:r>
      <w:proofErr w:type="gramStart"/>
      <w:r w:rsidRPr="002D492B">
        <w:t>reference</w:t>
      </w:r>
      <w:proofErr w:type="gramEnd"/>
      <w:r w:rsidRPr="002D492B">
        <w:t xml:space="preserve"> to the list of normal contributions or temporary documents containing the reports of all working party and</w:t>
      </w:r>
      <w:r w:rsidRPr="002D492B">
        <w:rPr>
          <w:bCs/>
          <w:sz w:val="16"/>
          <w:szCs w:val="16"/>
        </w:rPr>
        <w:t xml:space="preserve"> </w:t>
      </w:r>
      <w:r w:rsidRPr="002D492B">
        <w:t>rapporteur's group meetings since the last progress report.</w:t>
      </w:r>
    </w:p>
    <w:p w:rsidR="00D53856" w:rsidRPr="002D492B" w:rsidRDefault="00D53856">
      <w:pPr>
        <w:spacing w:before="80"/>
        <w:pPrChange w:id="1052" w:author="Vasiliev" w:date="2016-11-14T16:28:00Z">
          <w:pPr/>
        </w:pPrChange>
      </w:pPr>
      <w:ins w:id="1053" w:author="Vasiliev" w:date="2016-11-13T22:29:00Z">
        <w:r>
          <w:rPr>
            <w:b/>
          </w:rPr>
          <w:t>3.</w:t>
        </w:r>
      </w:ins>
      <w:r w:rsidRPr="002D492B">
        <w:rPr>
          <w:b/>
        </w:rPr>
        <w:t>1</w:t>
      </w:r>
      <w:ins w:id="1054" w:author="Vasiliev" w:date="2016-11-13T22:29:00Z">
        <w:r>
          <w:rPr>
            <w:b/>
          </w:rPr>
          <w:t>0</w:t>
        </w:r>
      </w:ins>
      <w:del w:id="1055" w:author="Vasiliev" w:date="2016-11-13T22:30:00Z">
        <w:r w:rsidRPr="002D492B" w:rsidDel="00E91E47">
          <w:rPr>
            <w:b/>
          </w:rPr>
          <w:delText>1</w:delText>
        </w:r>
      </w:del>
      <w:r w:rsidRPr="002D492B">
        <w:rPr>
          <w:b/>
        </w:rPr>
        <w:t>.3.2</w:t>
      </w:r>
      <w:r w:rsidRPr="002D492B">
        <w:rPr>
          <w:b/>
          <w:bCs/>
        </w:rPr>
        <w:tab/>
      </w:r>
      <w:proofErr w:type="gramStart"/>
      <w:r w:rsidRPr="002D492B">
        <w:t>The</w:t>
      </w:r>
      <w:proofErr w:type="gramEnd"/>
      <w:r w:rsidRPr="002D492B">
        <w:t xml:space="preserve"> progress report may make reference to meeting reports in order to avoid duplication of information.</w:t>
      </w:r>
    </w:p>
    <w:p w:rsidR="00D53856" w:rsidRPr="002D492B" w:rsidRDefault="00D53856">
      <w:pPr>
        <w:spacing w:before="80"/>
        <w:pPrChange w:id="1056" w:author="Vasiliev" w:date="2016-11-14T16:28:00Z">
          <w:pPr/>
        </w:pPrChange>
      </w:pPr>
      <w:ins w:id="1057" w:author="Vasiliev" w:date="2016-11-13T22:30:00Z">
        <w:r>
          <w:rPr>
            <w:b/>
          </w:rPr>
          <w:t>3.</w:t>
        </w:r>
      </w:ins>
      <w:r w:rsidRPr="002D492B">
        <w:rPr>
          <w:b/>
        </w:rPr>
        <w:t>1</w:t>
      </w:r>
      <w:ins w:id="1058" w:author="Vasiliev" w:date="2016-11-13T22:30:00Z">
        <w:r>
          <w:rPr>
            <w:b/>
          </w:rPr>
          <w:t>0</w:t>
        </w:r>
      </w:ins>
      <w:del w:id="1059" w:author="Vasiliev" w:date="2016-11-13T22:30:00Z">
        <w:r w:rsidRPr="002D492B" w:rsidDel="00E91E47">
          <w:rPr>
            <w:b/>
          </w:rPr>
          <w:delText>1</w:delText>
        </w:r>
      </w:del>
      <w:r w:rsidRPr="002D492B">
        <w:rPr>
          <w:b/>
        </w:rPr>
        <w:t>.3.3</w:t>
      </w:r>
      <w:r w:rsidRPr="002D492B">
        <w:rPr>
          <w:b/>
          <w:bCs/>
        </w:rPr>
        <w:tab/>
      </w:r>
      <w:r w:rsidRPr="002D492B">
        <w:t>Progress reports by working parties and rapporteur's groups</w:t>
      </w:r>
      <w:r w:rsidRPr="002D492B">
        <w:rPr>
          <w:bCs/>
          <w:sz w:val="16"/>
          <w:szCs w:val="16"/>
        </w:rPr>
        <w:t xml:space="preserve"> </w:t>
      </w:r>
      <w:r w:rsidRPr="002D492B">
        <w:t>shall be submitted to the study group for approval.</w:t>
      </w:r>
    </w:p>
    <w:p w:rsidR="00D53856" w:rsidRPr="002D492B" w:rsidRDefault="00D53856">
      <w:pPr>
        <w:spacing w:before="80"/>
        <w:pPrChange w:id="1060" w:author="Vasiliev" w:date="2016-11-14T16:28:00Z">
          <w:pPr/>
        </w:pPrChange>
      </w:pPr>
      <w:bookmarkStart w:id="1061" w:name="_Toc268858416"/>
      <w:ins w:id="1062" w:author="Vasiliev" w:date="2016-11-13T22:30:00Z">
        <w:r>
          <w:rPr>
            <w:b/>
          </w:rPr>
          <w:t>3.</w:t>
        </w:r>
      </w:ins>
      <w:r w:rsidRPr="002D492B">
        <w:rPr>
          <w:b/>
        </w:rPr>
        <w:t>1</w:t>
      </w:r>
      <w:ins w:id="1063" w:author="Vasiliev" w:date="2016-11-13T22:30:00Z">
        <w:r>
          <w:rPr>
            <w:b/>
          </w:rPr>
          <w:t>0</w:t>
        </w:r>
      </w:ins>
      <w:del w:id="1064" w:author="Vasiliev" w:date="2016-11-13T22:30:00Z">
        <w:r w:rsidRPr="002D492B" w:rsidDel="00E91E47">
          <w:rPr>
            <w:b/>
          </w:rPr>
          <w:delText>1</w:delText>
        </w:r>
      </w:del>
      <w:r w:rsidRPr="002D492B">
        <w:rPr>
          <w:b/>
        </w:rPr>
        <w:t>.4</w:t>
      </w:r>
      <w:r w:rsidRPr="002D492B">
        <w:rPr>
          <w:b/>
        </w:rPr>
        <w:tab/>
      </w:r>
      <w:r w:rsidRPr="002D492B">
        <w:t>Output reports</w:t>
      </w:r>
      <w:bookmarkEnd w:id="1061"/>
    </w:p>
    <w:p w:rsidR="00D53856" w:rsidRPr="002D492B" w:rsidRDefault="00D53856">
      <w:pPr>
        <w:spacing w:before="80"/>
        <w:rPr>
          <w:sz w:val="16"/>
          <w:szCs w:val="16"/>
        </w:rPr>
        <w:pPrChange w:id="1065" w:author="Vasiliev" w:date="2016-11-14T16:28:00Z">
          <w:pPr/>
        </w:pPrChange>
      </w:pPr>
      <w:ins w:id="1066" w:author="Vasiliev" w:date="2016-11-13T22:30:00Z">
        <w:r>
          <w:rPr>
            <w:b/>
            <w:bCs/>
          </w:rPr>
          <w:t>3.</w:t>
        </w:r>
      </w:ins>
      <w:r w:rsidRPr="002D492B">
        <w:rPr>
          <w:b/>
          <w:bCs/>
        </w:rPr>
        <w:t>1</w:t>
      </w:r>
      <w:ins w:id="1067" w:author="Vasiliev" w:date="2016-11-13T22:30:00Z">
        <w:r>
          <w:rPr>
            <w:b/>
            <w:bCs/>
          </w:rPr>
          <w:t>0</w:t>
        </w:r>
      </w:ins>
      <w:del w:id="1068" w:author="Vasiliev" w:date="2016-11-13T22:30:00Z">
        <w:r w:rsidRPr="002D492B" w:rsidDel="00E91E47">
          <w:rPr>
            <w:b/>
            <w:bCs/>
          </w:rPr>
          <w:delText>1</w:delText>
        </w:r>
      </w:del>
      <w:r w:rsidRPr="002D492B">
        <w:rPr>
          <w:b/>
          <w:bCs/>
        </w:rPr>
        <w:t>.4.1</w:t>
      </w:r>
      <w:r w:rsidRPr="002D492B">
        <w:rPr>
          <w:b/>
          <w:bCs/>
        </w:rPr>
        <w:tab/>
      </w:r>
      <w:proofErr w:type="gramStart"/>
      <w:r w:rsidRPr="002D492B">
        <w:t>Such</w:t>
      </w:r>
      <w:proofErr w:type="gramEnd"/>
      <w:r w:rsidRPr="002D492B">
        <w:t xml:space="preserve"> reports represent the expected deliverable, i.e. the principal results of a study. The items to be covered are indicated in the expected output of the Question concerned. Such reports shall normally be limited to a maximum of 50 pages</w:t>
      </w:r>
      <w:r>
        <w:t>,</w:t>
      </w:r>
      <w:r w:rsidRPr="002D492B">
        <w:t xml:space="preserve"> including annexes and appendices, with relevant electronic references as needed. When reports exceed the 50-page limit, and after consultation with the study group chairman concerned, annexes and appendices may be included without translation when they are considered of particular relevance and provided that the body of the report is within the 50-page limit. All reports shall be translated up to the number of pages agreed upon in the terms of reference for a Question, to the extent possible and within the available budget.</w:t>
      </w:r>
      <w:r w:rsidRPr="002D492B">
        <w:rPr>
          <w:sz w:val="16"/>
          <w:szCs w:val="16"/>
        </w:rPr>
        <w:t xml:space="preserve"> </w:t>
      </w:r>
    </w:p>
    <w:p w:rsidR="00D53856" w:rsidRPr="002D492B" w:rsidRDefault="00D53856">
      <w:pPr>
        <w:spacing w:before="80"/>
        <w:rPr>
          <w:sz w:val="16"/>
          <w:szCs w:val="16"/>
        </w:rPr>
        <w:pPrChange w:id="1069" w:author="Vasiliev" w:date="2016-11-14T16:28:00Z">
          <w:pPr/>
        </w:pPrChange>
      </w:pPr>
      <w:ins w:id="1070" w:author="Vasiliev" w:date="2016-11-13T22:30:00Z">
        <w:r>
          <w:rPr>
            <w:b/>
            <w:bCs/>
          </w:rPr>
          <w:t>3.</w:t>
        </w:r>
      </w:ins>
      <w:r w:rsidRPr="002D492B">
        <w:rPr>
          <w:b/>
          <w:bCs/>
        </w:rPr>
        <w:t>1</w:t>
      </w:r>
      <w:ins w:id="1071" w:author="Vasiliev" w:date="2016-11-13T22:30:00Z">
        <w:r>
          <w:rPr>
            <w:b/>
            <w:bCs/>
          </w:rPr>
          <w:t>0</w:t>
        </w:r>
      </w:ins>
      <w:del w:id="1072" w:author="Vasiliev" w:date="2016-11-13T22:30:00Z">
        <w:r w:rsidRPr="002D492B" w:rsidDel="00E91E47">
          <w:rPr>
            <w:b/>
            <w:bCs/>
          </w:rPr>
          <w:delText>1</w:delText>
        </w:r>
      </w:del>
      <w:r w:rsidRPr="002D492B">
        <w:rPr>
          <w:b/>
          <w:bCs/>
        </w:rPr>
        <w:t>.4.2</w:t>
      </w:r>
      <w:r w:rsidRPr="002D492B">
        <w:rPr>
          <w:b/>
          <w:bCs/>
        </w:rPr>
        <w:tab/>
      </w:r>
      <w:r w:rsidRPr="002D492B">
        <w:t>To help maximize the use of study group final output reports, study groups may place final output reports and associated annexes in an online library accessible from the ITU</w:t>
      </w:r>
      <w:r w:rsidRPr="002D492B">
        <w:noBreakHyphen/>
        <w:t>D homepage as well as the study group document registry, until the study group decides that they have become outdated. Study group outputs should be incorporated into BDT programme and regional office activities and form part of the implementation of ITU</w:t>
      </w:r>
      <w:r w:rsidRPr="002D492B">
        <w:noBreakHyphen/>
        <w:t xml:space="preserve">D strategic objectives. </w:t>
      </w:r>
    </w:p>
    <w:p w:rsidR="00D53856" w:rsidRPr="002D492B" w:rsidRDefault="00D53856">
      <w:pPr>
        <w:spacing w:before="80"/>
        <w:pPrChange w:id="1073" w:author="Vasiliev" w:date="2016-11-14T16:28:00Z">
          <w:pPr/>
        </w:pPrChange>
      </w:pPr>
      <w:ins w:id="1074" w:author="Vasiliev" w:date="2016-11-13T22:30:00Z">
        <w:r>
          <w:rPr>
            <w:b/>
            <w:bCs/>
          </w:rPr>
          <w:t>3.</w:t>
        </w:r>
      </w:ins>
      <w:r w:rsidRPr="002D492B">
        <w:rPr>
          <w:b/>
          <w:bCs/>
        </w:rPr>
        <w:t>1</w:t>
      </w:r>
      <w:ins w:id="1075" w:author="Vasiliev" w:date="2016-11-13T22:30:00Z">
        <w:r>
          <w:rPr>
            <w:b/>
            <w:bCs/>
          </w:rPr>
          <w:t>0</w:t>
        </w:r>
      </w:ins>
      <w:del w:id="1076" w:author="Vasiliev" w:date="2016-11-13T22:30:00Z">
        <w:r w:rsidRPr="002D492B" w:rsidDel="00E91E47">
          <w:rPr>
            <w:b/>
            <w:bCs/>
          </w:rPr>
          <w:delText>1</w:delText>
        </w:r>
      </w:del>
      <w:r w:rsidRPr="002D492B">
        <w:rPr>
          <w:b/>
          <w:bCs/>
        </w:rPr>
        <w:t>.4.3</w:t>
      </w:r>
      <w:r w:rsidRPr="002D492B">
        <w:rPr>
          <w:b/>
          <w:bCs/>
        </w:rPr>
        <w:tab/>
      </w:r>
      <w:r w:rsidRPr="002D492B">
        <w:t xml:space="preserve">To help ascertain the extent to which the Member States, and in particular </w:t>
      </w:r>
      <w:del w:id="1077" w:author="Vasiliev" w:date="2016-11-15T17:16:00Z">
        <w:r w:rsidRPr="002D492B" w:rsidDel="0077063B">
          <w:delText xml:space="preserve">the </w:delText>
        </w:r>
      </w:del>
      <w:r w:rsidRPr="002D492B">
        <w:t xml:space="preserve">developing countries, benefit from the outputs of studies and </w:t>
      </w:r>
      <w:r>
        <w:t xml:space="preserve">to </w:t>
      </w:r>
      <w:r w:rsidRPr="002D492B">
        <w:t xml:space="preserve">obtain feedback from the Member States on the </w:t>
      </w:r>
      <w:ins w:id="1078" w:author="Vasiliev" w:date="2016-11-15T17:17:00Z">
        <w:r>
          <w:t>results</w:t>
        </w:r>
      </w:ins>
      <w:del w:id="1079" w:author="Vasiliev" w:date="2016-11-15T17:17:00Z">
        <w:r w:rsidRPr="002D492B" w:rsidDel="0077063B">
          <w:delText>outputs</w:delText>
        </w:r>
      </w:del>
      <w:r w:rsidRPr="002D492B">
        <w:t xml:space="preserve"> of studies, it would be useful for study group chairmen, with the help of the working party chairmen and Question rapporteurs, to prepare a survey or questionnaire to be sent to Member States before the end of the study period, the results of which will serve to prepare for the next study period. </w:t>
      </w:r>
      <w:ins w:id="1080" w:author="Vasiliev" w:date="2016-11-15T17:18:00Z">
        <w:r w:rsidRPr="002733B8">
          <w:rPr>
            <w:i/>
            <w:sz w:val="20"/>
            <w:highlight w:val="yellow"/>
          </w:rPr>
          <w:t xml:space="preserve">(Editorial Note: </w:t>
        </w:r>
      </w:ins>
      <w:ins w:id="1081" w:author="Vasiliev" w:date="2016-11-15T17:19:00Z">
        <w:r>
          <w:rPr>
            <w:i/>
            <w:sz w:val="20"/>
            <w:highlight w:val="yellow"/>
          </w:rPr>
          <w:t>Deletion of words</w:t>
        </w:r>
      </w:ins>
      <w:ins w:id="1082" w:author="Vasiliev" w:date="2016-11-15T17:20:00Z">
        <w:r>
          <w:rPr>
            <w:i/>
            <w:sz w:val="20"/>
            <w:highlight w:val="yellow"/>
          </w:rPr>
          <w:t xml:space="preserve"> “</w:t>
        </w:r>
        <w:r w:rsidRPr="0077063B">
          <w:rPr>
            <w:i/>
            <w:sz w:val="20"/>
            <w:highlight w:val="yellow"/>
            <w:rPrChange w:id="1083" w:author="Vasiliev" w:date="2016-11-15T17:20:00Z">
              <w:rPr/>
            </w:rPrChange>
          </w:rPr>
          <w:t>and to obtain feedback from the Member States on the results of studies</w:t>
        </w:r>
        <w:r w:rsidRPr="0077063B">
          <w:rPr>
            <w:i/>
            <w:sz w:val="20"/>
            <w:highlight w:val="yellow"/>
          </w:rPr>
          <w:t>”</w:t>
        </w:r>
      </w:ins>
      <w:ins w:id="1084" w:author="Vasiliev" w:date="2016-11-15T17:18:00Z">
        <w:r w:rsidRPr="0077063B">
          <w:rPr>
            <w:i/>
            <w:sz w:val="20"/>
            <w:highlight w:val="yellow"/>
          </w:rPr>
          <w:t xml:space="preserve"> </w:t>
        </w:r>
        <w:r w:rsidRPr="002733B8">
          <w:rPr>
            <w:i/>
            <w:sz w:val="20"/>
            <w:highlight w:val="yellow"/>
          </w:rPr>
          <w:t>proposed by the Rapporteur</w:t>
        </w:r>
      </w:ins>
      <w:ins w:id="1085" w:author="Vasiliev" w:date="2016-11-15T17:19:00Z">
        <w:r>
          <w:rPr>
            <w:i/>
            <w:sz w:val="20"/>
            <w:highlight w:val="yellow"/>
          </w:rPr>
          <w:t xml:space="preserve"> was not accepted</w:t>
        </w:r>
      </w:ins>
      <w:ins w:id="1086" w:author="Vasiliev" w:date="2016-11-15T17:18:00Z">
        <w:r w:rsidRPr="002733B8">
          <w:rPr>
            <w:i/>
            <w:sz w:val="20"/>
            <w:highlight w:val="yellow"/>
          </w:rPr>
          <w:t>.)</w:t>
        </w:r>
      </w:ins>
    </w:p>
    <w:p w:rsidR="00D53856" w:rsidRPr="002D492B" w:rsidRDefault="00D53856">
      <w:pPr>
        <w:spacing w:before="80"/>
        <w:pPrChange w:id="1087" w:author="Vasiliev" w:date="2016-11-14T16:28:00Z">
          <w:pPr/>
        </w:pPrChange>
      </w:pPr>
      <w:bookmarkStart w:id="1088" w:name="_Toc268858417"/>
      <w:ins w:id="1089" w:author="Vasiliev" w:date="2016-11-13T22:30:00Z">
        <w:r>
          <w:rPr>
            <w:b/>
          </w:rPr>
          <w:t>3.</w:t>
        </w:r>
      </w:ins>
      <w:r w:rsidRPr="002D492B">
        <w:rPr>
          <w:b/>
        </w:rPr>
        <w:t>1</w:t>
      </w:r>
      <w:ins w:id="1090" w:author="Vasiliev" w:date="2016-11-13T22:30:00Z">
        <w:r>
          <w:rPr>
            <w:b/>
          </w:rPr>
          <w:t>0</w:t>
        </w:r>
      </w:ins>
      <w:del w:id="1091" w:author="Vasiliev" w:date="2016-11-13T22:30:00Z">
        <w:r w:rsidRPr="002D492B" w:rsidDel="00E91E47">
          <w:rPr>
            <w:b/>
          </w:rPr>
          <w:delText>1</w:delText>
        </w:r>
      </w:del>
      <w:r w:rsidRPr="002D492B">
        <w:rPr>
          <w:b/>
        </w:rPr>
        <w:t>.5</w:t>
      </w:r>
      <w:r w:rsidRPr="002D492B">
        <w:rPr>
          <w:b/>
        </w:rPr>
        <w:tab/>
      </w:r>
      <w:r w:rsidRPr="002D492B">
        <w:t>Chairman's reports to WTDC</w:t>
      </w:r>
      <w:bookmarkEnd w:id="1088"/>
    </w:p>
    <w:p w:rsidR="00D53856" w:rsidRPr="002D492B" w:rsidRDefault="00D53856">
      <w:pPr>
        <w:keepNext/>
        <w:spacing w:before="80"/>
        <w:pPrChange w:id="1092" w:author="Vasiliev" w:date="2016-11-14T16:28:00Z">
          <w:pPr>
            <w:keepNext/>
          </w:pPr>
        </w:pPrChange>
      </w:pPr>
      <w:ins w:id="1093" w:author="Vasiliev" w:date="2016-11-13T22:31:00Z">
        <w:r>
          <w:rPr>
            <w:b/>
          </w:rPr>
          <w:lastRenderedPageBreak/>
          <w:t>3.</w:t>
        </w:r>
      </w:ins>
      <w:r w:rsidRPr="002D492B">
        <w:rPr>
          <w:b/>
        </w:rPr>
        <w:t>1</w:t>
      </w:r>
      <w:ins w:id="1094" w:author="Vasiliev" w:date="2016-11-13T22:31:00Z">
        <w:r>
          <w:rPr>
            <w:b/>
          </w:rPr>
          <w:t>0</w:t>
        </w:r>
      </w:ins>
      <w:del w:id="1095" w:author="Vasiliev" w:date="2016-11-13T22:31:00Z">
        <w:r w:rsidRPr="002D492B" w:rsidDel="00E91E47">
          <w:rPr>
            <w:b/>
          </w:rPr>
          <w:delText>1</w:delText>
        </w:r>
      </w:del>
      <w:r w:rsidRPr="002D492B">
        <w:rPr>
          <w:b/>
        </w:rPr>
        <w:t>.5.1</w:t>
      </w:r>
      <w:r w:rsidRPr="002D492B">
        <w:rPr>
          <w:b/>
        </w:rPr>
        <w:tab/>
      </w:r>
      <w:proofErr w:type="gramStart"/>
      <w:r w:rsidRPr="002D492B">
        <w:t>The</w:t>
      </w:r>
      <w:proofErr w:type="gramEnd"/>
      <w:r w:rsidRPr="002D492B">
        <w:t xml:space="preserve"> chairman's report of each study group to WTDC shall be the responsibility of the chairman of the study group concerned, with the assistance of BDT,</w:t>
      </w:r>
      <w:r w:rsidRPr="002D492B">
        <w:rPr>
          <w:bCs/>
          <w:sz w:val="16"/>
          <w:szCs w:val="16"/>
        </w:rPr>
        <w:t xml:space="preserve"> </w:t>
      </w:r>
      <w:r w:rsidRPr="002D492B">
        <w:t xml:space="preserve">and shall </w:t>
      </w:r>
      <w:ins w:id="1096" w:author="Vasiliev" w:date="2016-11-15T17:18:00Z">
        <w:r>
          <w:t>include</w:t>
        </w:r>
      </w:ins>
      <w:del w:id="1097" w:author="Vasiliev" w:date="2016-11-15T17:18:00Z">
        <w:r w:rsidRPr="002D492B" w:rsidDel="0077063B">
          <w:delText>be limited to</w:delText>
        </w:r>
      </w:del>
      <w:r w:rsidRPr="002D492B">
        <w:t>:</w:t>
      </w:r>
    </w:p>
    <w:p w:rsidR="00D53856" w:rsidRPr="002D492B" w:rsidRDefault="00D53856">
      <w:pPr>
        <w:pStyle w:val="enumlev1"/>
        <w:spacing w:before="40"/>
        <w:ind w:left="792" w:hanging="792"/>
        <w:pPrChange w:id="1098" w:author="Vasiliev" w:date="2016-11-14T16:28:00Z">
          <w:pPr>
            <w:pStyle w:val="enumlev1"/>
          </w:pPr>
        </w:pPrChange>
      </w:pPr>
      <w:r w:rsidRPr="002D492B">
        <w:t>a)</w:t>
      </w:r>
      <w:r w:rsidRPr="002D492B">
        <w:tab/>
        <w:t>a summary of the results achieved by the study group during the study period in question, describing the work of the study group and the outcome achieved, including discussion of the ITU</w:t>
      </w:r>
      <w:r w:rsidRPr="002D492B">
        <w:noBreakHyphen/>
        <w:t>D strategic objectives that are linked to the study group's activities;</w:t>
      </w:r>
    </w:p>
    <w:p w:rsidR="00D53856" w:rsidRPr="002D492B" w:rsidRDefault="00D53856">
      <w:pPr>
        <w:pStyle w:val="enumlev1"/>
        <w:spacing w:before="40"/>
        <w:ind w:left="792" w:hanging="792"/>
        <w:pPrChange w:id="1099" w:author="Vasiliev" w:date="2016-11-14T16:28:00Z">
          <w:pPr>
            <w:pStyle w:val="enumlev1"/>
          </w:pPr>
        </w:pPrChange>
      </w:pPr>
      <w:r w:rsidRPr="002D492B">
        <w:t>b)</w:t>
      </w:r>
      <w:r w:rsidRPr="002D492B">
        <w:tab/>
      </w:r>
      <w:proofErr w:type="gramStart"/>
      <w:r w:rsidRPr="002D492B">
        <w:t>reference</w:t>
      </w:r>
      <w:proofErr w:type="gramEnd"/>
      <w:r w:rsidRPr="002D492B">
        <w:t xml:space="preserve"> to any new or revised Recommendations approved by correspondence by Member States during the study period;</w:t>
      </w:r>
    </w:p>
    <w:p w:rsidR="00D53856" w:rsidRPr="002D492B" w:rsidRDefault="00D53856">
      <w:pPr>
        <w:pStyle w:val="enumlev1"/>
        <w:spacing w:before="40"/>
        <w:ind w:left="792" w:hanging="792"/>
        <w:pPrChange w:id="1100" w:author="Vasiliev" w:date="2016-11-14T16:28:00Z">
          <w:pPr>
            <w:pStyle w:val="enumlev1"/>
          </w:pPr>
        </w:pPrChange>
      </w:pPr>
      <w:r w:rsidRPr="002D492B">
        <w:t>c)</w:t>
      </w:r>
      <w:r w:rsidRPr="002D492B">
        <w:tab/>
      </w:r>
      <w:proofErr w:type="gramStart"/>
      <w:r w:rsidRPr="002D492B">
        <w:t>reference</w:t>
      </w:r>
      <w:proofErr w:type="gramEnd"/>
      <w:r w:rsidRPr="002D492B">
        <w:t xml:space="preserve"> to </w:t>
      </w:r>
      <w:r>
        <w:t>any</w:t>
      </w:r>
      <w:r w:rsidRPr="002D492B">
        <w:t xml:space="preserve"> Recommendations deleted during the study period;</w:t>
      </w:r>
    </w:p>
    <w:p w:rsidR="00D53856" w:rsidRPr="002D492B" w:rsidRDefault="00D53856">
      <w:pPr>
        <w:pStyle w:val="enumlev1"/>
        <w:spacing w:before="40"/>
        <w:ind w:left="792" w:hanging="792"/>
        <w:pPrChange w:id="1101" w:author="Vasiliev" w:date="2016-11-14T16:28:00Z">
          <w:pPr>
            <w:pStyle w:val="enumlev1"/>
          </w:pPr>
        </w:pPrChange>
      </w:pPr>
      <w:r w:rsidRPr="002D492B">
        <w:t>d)</w:t>
      </w:r>
      <w:r w:rsidRPr="002D492B">
        <w:tab/>
      </w:r>
      <w:proofErr w:type="gramStart"/>
      <w:r w:rsidRPr="002D492B">
        <w:t>reference</w:t>
      </w:r>
      <w:proofErr w:type="gramEnd"/>
      <w:r w:rsidRPr="002D492B">
        <w:t xml:space="preserve"> to the text of </w:t>
      </w:r>
      <w:r>
        <w:t xml:space="preserve">any </w:t>
      </w:r>
      <w:r w:rsidRPr="002D492B">
        <w:t>Recommendations submitted to WTDC for approval;</w:t>
      </w:r>
    </w:p>
    <w:p w:rsidR="00D53856" w:rsidRPr="002D492B" w:rsidRDefault="00D53856">
      <w:pPr>
        <w:pStyle w:val="enumlev1"/>
        <w:spacing w:before="40"/>
        <w:ind w:left="792" w:hanging="792"/>
        <w:pPrChange w:id="1102" w:author="Vasiliev" w:date="2016-11-14T16:28:00Z">
          <w:pPr>
            <w:pStyle w:val="enumlev1"/>
          </w:pPr>
        </w:pPrChange>
      </w:pPr>
      <w:r w:rsidRPr="002D492B">
        <w:t>e)</w:t>
      </w:r>
      <w:r w:rsidRPr="002D492B">
        <w:tab/>
      </w:r>
      <w:proofErr w:type="gramStart"/>
      <w:r w:rsidRPr="002D492B">
        <w:t>a</w:t>
      </w:r>
      <w:proofErr w:type="gramEnd"/>
      <w:r w:rsidRPr="002D492B">
        <w:t xml:space="preserve"> list of any new or revised Questions proposed for study during the next study period;</w:t>
      </w:r>
    </w:p>
    <w:p w:rsidR="00D53856" w:rsidRPr="002D492B" w:rsidRDefault="00D53856">
      <w:pPr>
        <w:pStyle w:val="enumlev1"/>
        <w:spacing w:before="40"/>
        <w:ind w:left="792" w:hanging="792"/>
        <w:pPrChange w:id="1103" w:author="Vasiliev" w:date="2016-11-14T16:28:00Z">
          <w:pPr>
            <w:pStyle w:val="enumlev1"/>
          </w:pPr>
        </w:pPrChange>
      </w:pPr>
      <w:r w:rsidRPr="002D492B">
        <w:t>f)</w:t>
      </w:r>
      <w:r w:rsidRPr="002D492B">
        <w:tab/>
      </w:r>
      <w:proofErr w:type="gramStart"/>
      <w:r w:rsidRPr="002D492B">
        <w:t>a</w:t>
      </w:r>
      <w:proofErr w:type="gramEnd"/>
      <w:r w:rsidRPr="002D492B">
        <w:t xml:space="preserve"> list of </w:t>
      </w:r>
      <w:r>
        <w:t xml:space="preserve">any </w:t>
      </w:r>
      <w:r w:rsidRPr="002D492B">
        <w:t>Questions proposed for deletion, if any;</w:t>
      </w:r>
    </w:p>
    <w:p w:rsidR="00D53856" w:rsidRPr="002D492B" w:rsidRDefault="00D53856">
      <w:pPr>
        <w:pStyle w:val="enumlev1"/>
        <w:spacing w:before="40"/>
        <w:ind w:left="792" w:hanging="792"/>
        <w:pPrChange w:id="1104" w:author="Vasiliev" w:date="2016-11-14T16:28:00Z">
          <w:pPr>
            <w:pStyle w:val="enumlev1"/>
          </w:pPr>
        </w:pPrChange>
      </w:pPr>
      <w:r w:rsidRPr="002D492B">
        <w:t>g)</w:t>
      </w:r>
      <w:r w:rsidRPr="002D492B">
        <w:tab/>
      </w:r>
      <w:proofErr w:type="gramStart"/>
      <w:r w:rsidRPr="002D492B">
        <w:t>summary</w:t>
      </w:r>
      <w:proofErr w:type="gramEnd"/>
      <w:r w:rsidRPr="002D492B">
        <w:t xml:space="preserve"> of collaboration between the programmes and regional offices in undertaking the activities of the study group. </w:t>
      </w:r>
    </w:p>
    <w:p w:rsidR="00D53856" w:rsidRPr="00934DEE" w:rsidRDefault="00D53856" w:rsidP="00D53856">
      <w:ins w:id="1105" w:author="Vasiliev" w:date="2016-11-13T22:31:00Z">
        <w:r>
          <w:rPr>
            <w:b/>
          </w:rPr>
          <w:t>3.</w:t>
        </w:r>
      </w:ins>
      <w:r w:rsidRPr="002D492B">
        <w:rPr>
          <w:b/>
        </w:rPr>
        <w:t>1</w:t>
      </w:r>
      <w:ins w:id="1106" w:author="Vasiliev" w:date="2016-11-13T22:31:00Z">
        <w:r>
          <w:rPr>
            <w:b/>
          </w:rPr>
          <w:t>0</w:t>
        </w:r>
      </w:ins>
      <w:del w:id="1107" w:author="Vasiliev" w:date="2016-11-13T22:31:00Z">
        <w:r w:rsidRPr="002D492B" w:rsidDel="00E91E47">
          <w:rPr>
            <w:b/>
          </w:rPr>
          <w:delText>1</w:delText>
        </w:r>
      </w:del>
      <w:r w:rsidRPr="002D492B">
        <w:rPr>
          <w:b/>
        </w:rPr>
        <w:t>.5.2</w:t>
      </w:r>
      <w:r w:rsidRPr="002D492B">
        <w:rPr>
          <w:b/>
        </w:rPr>
        <w:tab/>
      </w:r>
      <w:proofErr w:type="gramStart"/>
      <w:r w:rsidRPr="002D492B">
        <w:t>The</w:t>
      </w:r>
      <w:proofErr w:type="gramEnd"/>
      <w:r w:rsidRPr="002D492B">
        <w:t xml:space="preserve"> preparation of Recommendations should follow the general practice of the Union. Examples include the recommendations and resolutions of WTDCs. A Recommendation should stand alone. Information may be annexed to the Recommendations, in order to accomplish this. A </w:t>
      </w:r>
      <w:ins w:id="1108" w:author="Vasiliev" w:date="2016-11-13T22:22:00Z">
        <w:r>
          <w:t>template</w:t>
        </w:r>
      </w:ins>
      <w:del w:id="1109" w:author="Vasiliev" w:date="2016-11-13T22:22:00Z">
        <w:r w:rsidRPr="002D492B" w:rsidDel="00E91E47">
          <w:delText>model</w:delText>
        </w:r>
      </w:del>
      <w:r w:rsidRPr="002D492B">
        <w:t xml:space="preserve"> Recommendation is set out in </w:t>
      </w:r>
      <w:r w:rsidRPr="002D492B">
        <w:fldChar w:fldCharType="begin"/>
      </w:r>
      <w:r w:rsidRPr="002D492B">
        <w:instrText xml:space="preserve"> REF Annex1 \h  \* MERGEFORMAT </w:instrText>
      </w:r>
      <w:r w:rsidRPr="002D492B">
        <w:fldChar w:fldCharType="separate"/>
      </w:r>
      <w:r>
        <w:br w:type="page"/>
      </w:r>
    </w:p>
    <w:p w:rsidR="00D53856" w:rsidRPr="002D492B" w:rsidRDefault="00D53856" w:rsidP="00D53856">
      <w:r w:rsidRPr="002D492B">
        <w:lastRenderedPageBreak/>
        <w:t>Annex 1</w:t>
      </w:r>
      <w:r w:rsidRPr="002D492B">
        <w:fldChar w:fldCharType="end"/>
      </w:r>
      <w:r w:rsidRPr="002D492B">
        <w:t xml:space="preserve"> to this resolution.</w:t>
      </w:r>
    </w:p>
    <w:p w:rsidR="00D53856" w:rsidRPr="002D492B" w:rsidRDefault="00D53856" w:rsidP="00D53856">
      <w:pPr>
        <w:pStyle w:val="Sectiontitle"/>
      </w:pPr>
      <w:bookmarkStart w:id="1110" w:name="Section2"/>
      <w:r w:rsidRPr="002D492B">
        <w:t xml:space="preserve">SECTION </w:t>
      </w:r>
      <w:bookmarkEnd w:id="1110"/>
      <w:ins w:id="1111" w:author="Vasiliev" w:date="2016-11-13T22:31:00Z">
        <w:r>
          <w:t>4</w:t>
        </w:r>
      </w:ins>
      <w:del w:id="1112" w:author="Vasiliev" w:date="2016-11-13T22:31:00Z">
        <w:r w:rsidRPr="002D492B" w:rsidDel="00E91E47">
          <w:delText>3</w:delText>
        </w:r>
      </w:del>
      <w:r w:rsidRPr="002D492B">
        <w:t xml:space="preserve"> – Submission, processing and presentation of contributions </w:t>
      </w:r>
    </w:p>
    <w:p w:rsidR="00D53856" w:rsidRPr="002D492B" w:rsidRDefault="00D53856" w:rsidP="00D53856">
      <w:pPr>
        <w:pStyle w:val="Heading1"/>
      </w:pPr>
      <w:bookmarkStart w:id="1113" w:name="_Toc268858418"/>
      <w:ins w:id="1114" w:author="Vasiliev" w:date="2016-11-14T10:44:00Z">
        <w:r>
          <w:t>4.</w:t>
        </w:r>
      </w:ins>
      <w:r w:rsidRPr="002D492B">
        <w:t>1</w:t>
      </w:r>
      <w:del w:id="1115" w:author="Vasiliev" w:date="2016-11-14T10:44:00Z">
        <w:r w:rsidRPr="002D492B" w:rsidDel="00141B88">
          <w:delText>2</w:delText>
        </w:r>
      </w:del>
      <w:r w:rsidRPr="002D492B">
        <w:tab/>
        <w:t>Submission of contributions</w:t>
      </w:r>
      <w:bookmarkEnd w:id="1113"/>
    </w:p>
    <w:p w:rsidR="00D53856" w:rsidRPr="007C65BC" w:rsidRDefault="00D53856">
      <w:pPr>
        <w:spacing w:before="80"/>
        <w:rPr>
          <w:rFonts w:cstheme="minorHAnsi"/>
          <w:szCs w:val="22"/>
          <w:rPrChange w:id="1116" w:author="Vasiliev" w:date="2016-11-14T16:27:00Z">
            <w:rPr/>
          </w:rPrChange>
        </w:rPr>
        <w:pPrChange w:id="1117" w:author="Vasiliev" w:date="2016-11-14T16:27:00Z">
          <w:pPr/>
        </w:pPrChange>
      </w:pPr>
      <w:ins w:id="1118" w:author="Vasiliev" w:date="2016-11-14T10:44:00Z">
        <w:r w:rsidRPr="00F32906">
          <w:rPr>
            <w:rFonts w:cstheme="minorHAnsi"/>
            <w:b/>
            <w:szCs w:val="22"/>
          </w:rPr>
          <w:t>4.</w:t>
        </w:r>
      </w:ins>
      <w:r w:rsidRPr="00F32906">
        <w:rPr>
          <w:rFonts w:cstheme="minorHAnsi"/>
          <w:b/>
          <w:szCs w:val="22"/>
        </w:rPr>
        <w:t>1</w:t>
      </w:r>
      <w:del w:id="1119" w:author="Vasiliev" w:date="2016-11-14T10:44:00Z">
        <w:r w:rsidRPr="007C65BC" w:rsidDel="00141B88">
          <w:rPr>
            <w:rFonts w:cstheme="minorHAnsi"/>
            <w:b/>
            <w:szCs w:val="22"/>
            <w:rPrChange w:id="1120" w:author="Vasiliev" w:date="2016-11-14T16:27:00Z">
              <w:rPr>
                <w:b/>
              </w:rPr>
            </w:rPrChange>
          </w:rPr>
          <w:delText>2</w:delText>
        </w:r>
      </w:del>
      <w:r w:rsidRPr="007C65BC">
        <w:rPr>
          <w:rFonts w:cstheme="minorHAnsi"/>
          <w:b/>
          <w:szCs w:val="22"/>
          <w:rPrChange w:id="1121" w:author="Vasiliev" w:date="2016-11-14T16:27:00Z">
            <w:rPr>
              <w:b/>
            </w:rPr>
          </w:rPrChange>
        </w:rPr>
        <w:t>.1</w:t>
      </w:r>
      <w:r w:rsidRPr="007C65BC">
        <w:rPr>
          <w:rFonts w:cstheme="minorHAnsi"/>
          <w:b/>
          <w:szCs w:val="22"/>
          <w:rPrChange w:id="1122" w:author="Vasiliev" w:date="2016-11-14T16:27:00Z">
            <w:rPr>
              <w:b/>
            </w:rPr>
          </w:rPrChange>
        </w:rPr>
        <w:tab/>
      </w:r>
      <w:r w:rsidRPr="007C65BC">
        <w:rPr>
          <w:rFonts w:cstheme="minorHAnsi"/>
          <w:szCs w:val="22"/>
          <w:rPrChange w:id="1123" w:author="Vasiliev" w:date="2016-11-14T16:27:00Z">
            <w:rPr/>
          </w:rPrChange>
        </w:rPr>
        <w:t xml:space="preserve">Contributions should be submitted not later than 30 calendar days before the opening of a </w:t>
      </w:r>
      <w:del w:id="1124" w:author="Vasiliev" w:date="2016-11-14T09:11:00Z">
        <w:r w:rsidRPr="007C65BC" w:rsidDel="00817BE7">
          <w:rPr>
            <w:rFonts w:cstheme="minorHAnsi"/>
            <w:szCs w:val="22"/>
            <w:rPrChange w:id="1125" w:author="Vasiliev" w:date="2016-11-14T16:27:00Z">
              <w:rPr/>
            </w:rPrChange>
          </w:rPr>
          <w:delText>world telecommunication development conference (</w:delText>
        </w:r>
      </w:del>
      <w:r w:rsidRPr="007C65BC">
        <w:rPr>
          <w:rFonts w:cstheme="minorHAnsi"/>
          <w:szCs w:val="22"/>
          <w:rPrChange w:id="1126" w:author="Vasiliev" w:date="2016-11-14T16:27:00Z">
            <w:rPr/>
          </w:rPrChange>
        </w:rPr>
        <w:t>WTDC</w:t>
      </w:r>
      <w:del w:id="1127" w:author="Vasiliev" w:date="2016-11-14T09:12:00Z">
        <w:r w:rsidRPr="007C65BC" w:rsidDel="00817BE7">
          <w:rPr>
            <w:rFonts w:cstheme="minorHAnsi"/>
            <w:szCs w:val="22"/>
            <w:rPrChange w:id="1128" w:author="Vasiliev" w:date="2016-11-14T16:27:00Z">
              <w:rPr/>
            </w:rPrChange>
          </w:rPr>
          <w:delText>)</w:delText>
        </w:r>
      </w:del>
      <w:r w:rsidRPr="007C65BC">
        <w:rPr>
          <w:rFonts w:cstheme="minorHAnsi"/>
          <w:szCs w:val="22"/>
          <w:rPrChange w:id="1129" w:author="Vasiliev" w:date="2016-11-14T16:27:00Z">
            <w:rPr/>
          </w:rPrChange>
        </w:rPr>
        <w:t xml:space="preserve">, and in any event the submission deadline for all contributions to WTDC shall be no later than 14 calendar days before the opening of the conference to allow for their timely translation and thorough consideration by delegations. </w:t>
      </w:r>
      <w:del w:id="1130" w:author="Vasiliev" w:date="2016-11-14T15:47:00Z">
        <w:r w:rsidRPr="007C65BC" w:rsidDel="002005B7">
          <w:rPr>
            <w:rFonts w:cstheme="minorHAnsi"/>
            <w:szCs w:val="22"/>
            <w:rPrChange w:id="1131" w:author="Vasiliev" w:date="2016-11-14T16:27:00Z">
              <w:rPr/>
            </w:rPrChange>
          </w:rPr>
          <w:delText>The Telecommunication Development Bureau (</w:delText>
        </w:r>
      </w:del>
      <w:r w:rsidRPr="007C65BC">
        <w:rPr>
          <w:rFonts w:cstheme="minorHAnsi"/>
          <w:szCs w:val="22"/>
          <w:rPrChange w:id="1132" w:author="Vasiliev" w:date="2016-11-14T16:27:00Z">
            <w:rPr/>
          </w:rPrChange>
        </w:rPr>
        <w:t>BDT</w:t>
      </w:r>
      <w:del w:id="1133" w:author="Vasiliev" w:date="2016-11-14T15:47:00Z">
        <w:r w:rsidRPr="007C65BC" w:rsidDel="002005B7">
          <w:rPr>
            <w:rFonts w:cstheme="minorHAnsi"/>
            <w:szCs w:val="22"/>
            <w:rPrChange w:id="1134" w:author="Vasiliev" w:date="2016-11-14T16:27:00Z">
              <w:rPr/>
            </w:rPrChange>
          </w:rPr>
          <w:delText>)</w:delText>
        </w:r>
      </w:del>
      <w:r w:rsidRPr="007C65BC">
        <w:rPr>
          <w:rFonts w:cstheme="minorHAnsi"/>
          <w:szCs w:val="22"/>
          <w:rPrChange w:id="1135" w:author="Vasiliev" w:date="2016-11-14T16:27:00Z">
            <w:rPr/>
          </w:rPrChange>
        </w:rPr>
        <w:t xml:space="preserve"> shall immediately publish all contributions submitted to WTDC in their original language(s) on the WTDC website, even before their translation into the other official languages of the Union. All contributions shall be published not less than seven calendar days before WTDC.</w:t>
      </w:r>
    </w:p>
    <w:p w:rsidR="00D53856" w:rsidRPr="007C65BC" w:rsidRDefault="00D53856">
      <w:pPr>
        <w:spacing w:before="80"/>
        <w:rPr>
          <w:rFonts w:cstheme="minorHAnsi"/>
          <w:sz w:val="22"/>
          <w:szCs w:val="22"/>
          <w:rPrChange w:id="1136" w:author="Vasiliev" w:date="2016-11-14T16:27:00Z">
            <w:rPr>
              <w:sz w:val="16"/>
              <w:szCs w:val="16"/>
            </w:rPr>
          </w:rPrChange>
        </w:rPr>
        <w:pPrChange w:id="1137" w:author="Vasiliev" w:date="2016-11-14T16:27:00Z">
          <w:pPr/>
        </w:pPrChange>
      </w:pPr>
      <w:ins w:id="1138" w:author="Vasiliev" w:date="2016-11-14T10:44:00Z">
        <w:r w:rsidRPr="007C65BC">
          <w:rPr>
            <w:rFonts w:cstheme="minorHAnsi"/>
            <w:b/>
            <w:szCs w:val="22"/>
            <w:rPrChange w:id="1139" w:author="Vasiliev" w:date="2016-11-14T16:27:00Z">
              <w:rPr>
                <w:b/>
              </w:rPr>
            </w:rPrChange>
          </w:rPr>
          <w:t>4.</w:t>
        </w:r>
      </w:ins>
      <w:r w:rsidRPr="007C65BC">
        <w:rPr>
          <w:rFonts w:cstheme="minorHAnsi"/>
          <w:b/>
          <w:szCs w:val="22"/>
          <w:rPrChange w:id="1140" w:author="Vasiliev" w:date="2016-11-14T16:27:00Z">
            <w:rPr>
              <w:b/>
            </w:rPr>
          </w:rPrChange>
        </w:rPr>
        <w:t>1</w:t>
      </w:r>
      <w:del w:id="1141" w:author="Vasiliev" w:date="2016-11-14T10:45:00Z">
        <w:r w:rsidRPr="007C65BC" w:rsidDel="00141B88">
          <w:rPr>
            <w:rFonts w:cstheme="minorHAnsi"/>
            <w:b/>
            <w:szCs w:val="22"/>
            <w:rPrChange w:id="1142" w:author="Vasiliev" w:date="2016-11-14T16:27:00Z">
              <w:rPr>
                <w:b/>
              </w:rPr>
            </w:rPrChange>
          </w:rPr>
          <w:delText>2</w:delText>
        </w:r>
      </w:del>
      <w:r w:rsidRPr="007C65BC">
        <w:rPr>
          <w:rFonts w:cstheme="minorHAnsi"/>
          <w:b/>
          <w:szCs w:val="22"/>
          <w:rPrChange w:id="1143" w:author="Vasiliev" w:date="2016-11-14T16:27:00Z">
            <w:rPr>
              <w:b/>
            </w:rPr>
          </w:rPrChange>
        </w:rPr>
        <w:t>.2</w:t>
      </w:r>
      <w:r w:rsidRPr="007C65BC">
        <w:rPr>
          <w:rFonts w:cstheme="minorHAnsi"/>
          <w:b/>
          <w:szCs w:val="22"/>
          <w:rPrChange w:id="1144" w:author="Vasiliev" w:date="2016-11-14T16:27:00Z">
            <w:rPr>
              <w:b/>
            </w:rPr>
          </w:rPrChange>
        </w:rPr>
        <w:tab/>
      </w:r>
      <w:proofErr w:type="gramStart"/>
      <w:r w:rsidRPr="007C65BC">
        <w:rPr>
          <w:rFonts w:cstheme="minorHAnsi"/>
          <w:szCs w:val="22"/>
          <w:rPrChange w:id="1145" w:author="Vasiliev" w:date="2016-11-14T16:27:00Z">
            <w:rPr/>
          </w:rPrChange>
        </w:rPr>
        <w:t>The</w:t>
      </w:r>
      <w:proofErr w:type="gramEnd"/>
      <w:r w:rsidRPr="007C65BC">
        <w:rPr>
          <w:rFonts w:cstheme="minorHAnsi"/>
          <w:szCs w:val="22"/>
          <w:rPrChange w:id="1146" w:author="Vasiliev" w:date="2016-11-14T16:27:00Z">
            <w:rPr/>
          </w:rPrChange>
        </w:rPr>
        <w:t xml:space="preserve"> submission of contributions to the meetings of TDAG, the study groups and their relevant groups shall be as follows: </w:t>
      </w:r>
    </w:p>
    <w:p w:rsidR="00D53856" w:rsidRPr="007C65BC" w:rsidRDefault="00D53856" w:rsidP="00D53856">
      <w:pPr>
        <w:rPr>
          <w:rFonts w:cstheme="minorHAnsi"/>
          <w:szCs w:val="22"/>
          <w:rPrChange w:id="1147" w:author="Vasiliev" w:date="2016-11-14T16:27:00Z">
            <w:rPr/>
          </w:rPrChange>
        </w:rPr>
      </w:pPr>
      <w:ins w:id="1148" w:author="Vasiliev" w:date="2016-11-14T10:45:00Z">
        <w:r w:rsidRPr="00F32906">
          <w:rPr>
            <w:rFonts w:cstheme="minorHAnsi"/>
            <w:b/>
            <w:bCs/>
            <w:szCs w:val="22"/>
          </w:rPr>
          <w:t>4.</w:t>
        </w:r>
      </w:ins>
      <w:r w:rsidRPr="00F32906">
        <w:rPr>
          <w:rFonts w:cstheme="minorHAnsi"/>
          <w:b/>
          <w:bCs/>
          <w:szCs w:val="22"/>
        </w:rPr>
        <w:t>1</w:t>
      </w:r>
      <w:del w:id="1149" w:author="Vasiliev" w:date="2016-11-14T10:45:00Z">
        <w:r w:rsidRPr="007C65BC" w:rsidDel="00141B88">
          <w:rPr>
            <w:rFonts w:cstheme="minorHAnsi"/>
            <w:b/>
            <w:bCs/>
            <w:szCs w:val="22"/>
            <w:rPrChange w:id="1150" w:author="Vasiliev" w:date="2016-11-14T16:27:00Z">
              <w:rPr>
                <w:b/>
                <w:bCs/>
              </w:rPr>
            </w:rPrChange>
          </w:rPr>
          <w:delText>2</w:delText>
        </w:r>
      </w:del>
      <w:r w:rsidRPr="007C65BC">
        <w:rPr>
          <w:rFonts w:cstheme="minorHAnsi"/>
          <w:b/>
          <w:bCs/>
          <w:szCs w:val="22"/>
          <w:rPrChange w:id="1151" w:author="Vasiliev" w:date="2016-11-14T16:27:00Z">
            <w:rPr>
              <w:b/>
              <w:bCs/>
            </w:rPr>
          </w:rPrChange>
        </w:rPr>
        <w:t>.2.1</w:t>
      </w:r>
      <w:r w:rsidRPr="007C65BC">
        <w:rPr>
          <w:rFonts w:cstheme="minorHAnsi"/>
          <w:b/>
          <w:bCs/>
          <w:szCs w:val="22"/>
          <w:rPrChange w:id="1152" w:author="Vasiliev" w:date="2016-11-14T16:27:00Z">
            <w:rPr>
              <w:b/>
              <w:bCs/>
            </w:rPr>
          </w:rPrChange>
        </w:rPr>
        <w:tab/>
      </w:r>
      <w:r w:rsidRPr="007C65BC">
        <w:rPr>
          <w:rFonts w:cstheme="minorHAnsi"/>
          <w:szCs w:val="22"/>
          <w:rPrChange w:id="1153" w:author="Vasiliev" w:date="2016-11-14T16:27:00Z">
            <w:rPr/>
          </w:rPrChange>
        </w:rPr>
        <w:t xml:space="preserve">Member States, </w:t>
      </w:r>
      <w:ins w:id="1154" w:author="Vasiliev" w:date="2016-11-14T09:07:00Z">
        <w:r w:rsidRPr="007C65BC">
          <w:rPr>
            <w:rFonts w:cstheme="minorHAnsi"/>
            <w:szCs w:val="22"/>
            <w:rPrChange w:id="1155" w:author="Vasiliev" w:date="2016-11-14T16:27:00Z">
              <w:rPr/>
            </w:rPrChange>
          </w:rPr>
          <w:t xml:space="preserve">ITU-D </w:t>
        </w:r>
      </w:ins>
      <w:r w:rsidRPr="007C65BC">
        <w:rPr>
          <w:rFonts w:cstheme="minorHAnsi"/>
          <w:szCs w:val="22"/>
          <w:rPrChange w:id="1156" w:author="Vasiliev" w:date="2016-11-14T16:27:00Z">
            <w:rPr/>
          </w:rPrChange>
        </w:rPr>
        <w:t xml:space="preserve">Sector Members, Associates, Academia, </w:t>
      </w:r>
      <w:del w:id="1157" w:author="Vasiliev" w:date="2016-11-17T10:37:00Z">
        <w:r w:rsidRPr="007C65BC" w:rsidDel="007E0B8A">
          <w:rPr>
            <w:rFonts w:cstheme="minorHAnsi"/>
            <w:szCs w:val="22"/>
            <w:rPrChange w:id="1158" w:author="Vasiliev" w:date="2016-11-14T16:27:00Z">
              <w:rPr/>
            </w:rPrChange>
          </w:rPr>
          <w:delText>duly</w:delText>
        </w:r>
      </w:del>
      <w:ins w:id="1159" w:author="Vasiliev" w:date="2016-11-17T10:37:00Z">
        <w:r>
          <w:rPr>
            <w:rFonts w:cstheme="minorHAnsi"/>
            <w:szCs w:val="22"/>
          </w:rPr>
          <w:t>other</w:t>
        </w:r>
      </w:ins>
      <w:r w:rsidRPr="00F32906">
        <w:rPr>
          <w:rFonts w:cstheme="minorHAnsi"/>
          <w:szCs w:val="22"/>
        </w:rPr>
        <w:t xml:space="preserve"> authorized </w:t>
      </w:r>
      <w:proofErr w:type="spellStart"/>
      <w:r w:rsidRPr="00F32906">
        <w:rPr>
          <w:rFonts w:cstheme="minorHAnsi"/>
          <w:szCs w:val="22"/>
        </w:rPr>
        <w:t>entities</w:t>
      </w:r>
      <w:del w:id="1160" w:author="Vasiliev" w:date="2016-11-15T17:22:00Z">
        <w:r w:rsidRPr="00F32906" w:rsidDel="00AC15E5">
          <w:rPr>
            <w:rFonts w:cstheme="minorHAnsi"/>
            <w:szCs w:val="22"/>
          </w:rPr>
          <w:delText xml:space="preserve"> </w:delText>
        </w:r>
      </w:del>
      <w:r w:rsidRPr="007E0B8A">
        <w:t>and</w:t>
      </w:r>
      <w:proofErr w:type="spellEnd"/>
      <w:r w:rsidRPr="007E0B8A">
        <w:t xml:space="preserve"> organizations </w:t>
      </w:r>
      <w:r w:rsidRPr="007E0B8A">
        <w:rPr>
          <w:rFonts w:cstheme="minorHAnsi"/>
          <w:szCs w:val="22"/>
        </w:rPr>
        <w:t>and the chairmen and vice-chairmen of study groups</w:t>
      </w:r>
      <w:ins w:id="1161" w:author="Vasiliev" w:date="2016-11-15T17:23:00Z">
        <w:r>
          <w:rPr>
            <w:rFonts w:cstheme="minorHAnsi"/>
            <w:szCs w:val="22"/>
          </w:rPr>
          <w:t>, working parties</w:t>
        </w:r>
      </w:ins>
      <w:r w:rsidRPr="00F32906">
        <w:rPr>
          <w:rFonts w:cstheme="minorHAnsi"/>
          <w:szCs w:val="22"/>
        </w:rPr>
        <w:t xml:space="preserve"> or their relevant</w:t>
      </w:r>
      <w:r w:rsidRPr="007C65BC">
        <w:rPr>
          <w:rFonts w:cstheme="minorHAnsi"/>
          <w:bCs/>
          <w:sz w:val="22"/>
          <w:szCs w:val="22"/>
          <w:rPrChange w:id="1162" w:author="Vasiliev" w:date="2016-11-14T16:27:00Z">
            <w:rPr>
              <w:bCs/>
              <w:sz w:val="16"/>
              <w:szCs w:val="16"/>
            </w:rPr>
          </w:rPrChange>
        </w:rPr>
        <w:t xml:space="preserve"> </w:t>
      </w:r>
      <w:r w:rsidRPr="00F32906">
        <w:rPr>
          <w:rFonts w:cstheme="minorHAnsi"/>
          <w:szCs w:val="22"/>
        </w:rPr>
        <w:t>groups should submit their contributions to current ITU</w:t>
      </w:r>
      <w:r w:rsidRPr="00F32906">
        <w:rPr>
          <w:rFonts w:cstheme="minorHAnsi"/>
          <w:szCs w:val="22"/>
        </w:rPr>
        <w:noBreakHyphen/>
        <w:t>D</w:t>
      </w:r>
      <w:r w:rsidRPr="007C65BC">
        <w:rPr>
          <w:rFonts w:cstheme="minorHAnsi"/>
          <w:bCs/>
          <w:sz w:val="22"/>
          <w:szCs w:val="22"/>
          <w:rPrChange w:id="1163" w:author="Vasiliev" w:date="2016-11-14T16:27:00Z">
            <w:rPr>
              <w:bCs/>
              <w:sz w:val="16"/>
              <w:szCs w:val="16"/>
            </w:rPr>
          </w:rPrChange>
        </w:rPr>
        <w:t xml:space="preserve"> </w:t>
      </w:r>
      <w:r w:rsidRPr="00F32906">
        <w:rPr>
          <w:rFonts w:cstheme="minorHAnsi"/>
          <w:szCs w:val="22"/>
        </w:rPr>
        <w:t>studies to the Director using the official templates made available online.</w:t>
      </w:r>
    </w:p>
    <w:p w:rsidR="00D53856" w:rsidRPr="007C65BC" w:rsidRDefault="00D53856">
      <w:pPr>
        <w:spacing w:before="80"/>
        <w:rPr>
          <w:rFonts w:cstheme="minorHAnsi"/>
          <w:szCs w:val="22"/>
          <w:rPrChange w:id="1164" w:author="Vasiliev" w:date="2016-11-14T16:27:00Z">
            <w:rPr/>
          </w:rPrChange>
        </w:rPr>
        <w:pPrChange w:id="1165" w:author="Vasiliev" w:date="2016-11-14T16:27:00Z">
          <w:pPr/>
        </w:pPrChange>
      </w:pPr>
      <w:ins w:id="1166" w:author="Vasiliev" w:date="2016-11-14T10:45:00Z">
        <w:r w:rsidRPr="007C65BC">
          <w:rPr>
            <w:rFonts w:cstheme="minorHAnsi"/>
            <w:b/>
            <w:szCs w:val="22"/>
            <w:rPrChange w:id="1167" w:author="Vasiliev" w:date="2016-11-14T16:27:00Z">
              <w:rPr>
                <w:b/>
              </w:rPr>
            </w:rPrChange>
          </w:rPr>
          <w:t>4.</w:t>
        </w:r>
      </w:ins>
      <w:r w:rsidRPr="007C65BC">
        <w:rPr>
          <w:rFonts w:cstheme="minorHAnsi"/>
          <w:b/>
          <w:szCs w:val="22"/>
          <w:rPrChange w:id="1168" w:author="Vasiliev" w:date="2016-11-14T16:27:00Z">
            <w:rPr>
              <w:b/>
            </w:rPr>
          </w:rPrChange>
        </w:rPr>
        <w:t>1</w:t>
      </w:r>
      <w:del w:id="1169" w:author="Vasiliev" w:date="2016-11-14T10:45:00Z">
        <w:r w:rsidRPr="007C65BC" w:rsidDel="00141B88">
          <w:rPr>
            <w:rFonts w:cstheme="minorHAnsi"/>
            <w:b/>
            <w:szCs w:val="22"/>
            <w:rPrChange w:id="1170" w:author="Vasiliev" w:date="2016-11-14T16:27:00Z">
              <w:rPr>
                <w:b/>
              </w:rPr>
            </w:rPrChange>
          </w:rPr>
          <w:delText>2</w:delText>
        </w:r>
      </w:del>
      <w:r w:rsidRPr="007C65BC">
        <w:rPr>
          <w:rFonts w:cstheme="minorHAnsi"/>
          <w:b/>
          <w:szCs w:val="22"/>
          <w:rPrChange w:id="1171" w:author="Vasiliev" w:date="2016-11-14T16:27:00Z">
            <w:rPr>
              <w:b/>
            </w:rPr>
          </w:rPrChange>
        </w:rPr>
        <w:t>.2.2</w:t>
      </w:r>
      <w:r w:rsidRPr="007C65BC">
        <w:rPr>
          <w:rFonts w:cstheme="minorHAnsi"/>
          <w:b/>
          <w:szCs w:val="22"/>
          <w:rPrChange w:id="1172" w:author="Vasiliev" w:date="2016-11-14T16:27:00Z">
            <w:rPr>
              <w:b/>
            </w:rPr>
          </w:rPrChange>
        </w:rPr>
        <w:tab/>
      </w:r>
      <w:r w:rsidRPr="007C65BC">
        <w:rPr>
          <w:rFonts w:cstheme="minorHAnsi"/>
          <w:szCs w:val="22"/>
          <w:rPrChange w:id="1173" w:author="Vasiliev" w:date="2016-11-14T16:27:00Z">
            <w:rPr/>
          </w:rPrChange>
        </w:rPr>
        <w:t xml:space="preserve">Such contributions should, </w:t>
      </w:r>
      <w:r w:rsidRPr="007C65BC">
        <w:rPr>
          <w:rFonts w:cstheme="minorHAnsi"/>
          <w:i/>
          <w:iCs/>
          <w:szCs w:val="22"/>
          <w:rPrChange w:id="1174" w:author="Vasiliev" w:date="2016-11-14T16:27:00Z">
            <w:rPr>
              <w:i/>
              <w:iCs/>
            </w:rPr>
          </w:rPrChange>
        </w:rPr>
        <w:t>inter alia</w:t>
      </w:r>
      <w:r w:rsidRPr="007C65BC">
        <w:rPr>
          <w:rFonts w:cstheme="minorHAnsi"/>
          <w:szCs w:val="22"/>
          <w:rPrChange w:id="1175" w:author="Vasiliev" w:date="2016-11-14T16:27:00Z">
            <w:rPr/>
          </w:rPrChange>
        </w:rPr>
        <w:t xml:space="preserve">, deal with the results of experience gained in telecommunication development, describe case studies and/or contain proposals for promoting balanced worldwide and regional telecommunication development. </w:t>
      </w:r>
    </w:p>
    <w:p w:rsidR="00D53856" w:rsidRPr="007C65BC" w:rsidRDefault="00D53856">
      <w:pPr>
        <w:spacing w:before="80"/>
        <w:rPr>
          <w:rFonts w:cstheme="minorHAnsi"/>
          <w:szCs w:val="22"/>
          <w:rPrChange w:id="1176" w:author="Vasiliev" w:date="2016-11-14T16:27:00Z">
            <w:rPr/>
          </w:rPrChange>
        </w:rPr>
        <w:pPrChange w:id="1177" w:author="Vasiliev" w:date="2016-11-14T16:27:00Z">
          <w:pPr/>
        </w:pPrChange>
      </w:pPr>
      <w:ins w:id="1178" w:author="Vasiliev" w:date="2016-11-14T10:45:00Z">
        <w:r w:rsidRPr="007C65BC">
          <w:rPr>
            <w:rFonts w:cstheme="minorHAnsi"/>
            <w:b/>
            <w:szCs w:val="22"/>
            <w:rPrChange w:id="1179" w:author="Vasiliev" w:date="2016-11-14T16:27:00Z">
              <w:rPr>
                <w:b/>
              </w:rPr>
            </w:rPrChange>
          </w:rPr>
          <w:t>4.</w:t>
        </w:r>
      </w:ins>
      <w:r w:rsidRPr="007C65BC">
        <w:rPr>
          <w:rFonts w:cstheme="minorHAnsi"/>
          <w:b/>
          <w:szCs w:val="22"/>
          <w:rPrChange w:id="1180" w:author="Vasiliev" w:date="2016-11-14T16:27:00Z">
            <w:rPr>
              <w:b/>
            </w:rPr>
          </w:rPrChange>
        </w:rPr>
        <w:t>1</w:t>
      </w:r>
      <w:del w:id="1181" w:author="Vasiliev" w:date="2016-11-14T10:45:00Z">
        <w:r w:rsidRPr="007C65BC" w:rsidDel="00141B88">
          <w:rPr>
            <w:rFonts w:cstheme="minorHAnsi"/>
            <w:b/>
            <w:szCs w:val="22"/>
            <w:rPrChange w:id="1182" w:author="Vasiliev" w:date="2016-11-14T16:27:00Z">
              <w:rPr>
                <w:b/>
              </w:rPr>
            </w:rPrChange>
          </w:rPr>
          <w:delText>2</w:delText>
        </w:r>
      </w:del>
      <w:r w:rsidRPr="007C65BC">
        <w:rPr>
          <w:rFonts w:cstheme="minorHAnsi"/>
          <w:b/>
          <w:szCs w:val="22"/>
          <w:rPrChange w:id="1183" w:author="Vasiliev" w:date="2016-11-14T16:27:00Z">
            <w:rPr>
              <w:b/>
            </w:rPr>
          </w:rPrChange>
        </w:rPr>
        <w:t>.2.3</w:t>
      </w:r>
      <w:r w:rsidRPr="007C65BC">
        <w:rPr>
          <w:rFonts w:cstheme="minorHAnsi"/>
          <w:b/>
          <w:szCs w:val="22"/>
          <w:rPrChange w:id="1184" w:author="Vasiliev" w:date="2016-11-14T16:27:00Z">
            <w:rPr>
              <w:b/>
            </w:rPr>
          </w:rPrChange>
        </w:rPr>
        <w:tab/>
      </w:r>
      <w:r w:rsidRPr="007C65BC">
        <w:rPr>
          <w:rFonts w:cstheme="minorHAnsi"/>
          <w:szCs w:val="22"/>
          <w:rPrChange w:id="1185" w:author="Vasiliev" w:date="2016-11-14T16:27:00Z">
            <w:rPr/>
          </w:rPrChange>
        </w:rPr>
        <w:t>In order to facilitate the study of certain Questions, BDT may submit consolidated documents relevant to the Question or the results of case studies, including information on existing programme and regional office activities. Such documents will be treated as contributions.</w:t>
      </w:r>
    </w:p>
    <w:p w:rsidR="00D53856" w:rsidRPr="00AC15E5" w:rsidRDefault="00D53856" w:rsidP="00D53856">
      <w:pPr>
        <w:spacing w:before="80"/>
        <w:rPr>
          <w:rFonts w:cstheme="minorHAnsi"/>
          <w:szCs w:val="22"/>
        </w:rPr>
      </w:pPr>
      <w:ins w:id="1186" w:author="Vasiliev" w:date="2016-11-14T10:45:00Z">
        <w:r w:rsidRPr="007C65BC">
          <w:rPr>
            <w:rFonts w:cstheme="minorHAnsi"/>
            <w:b/>
            <w:szCs w:val="22"/>
            <w:rPrChange w:id="1187" w:author="Vasiliev" w:date="2016-11-14T16:27:00Z">
              <w:rPr>
                <w:b/>
              </w:rPr>
            </w:rPrChange>
          </w:rPr>
          <w:t>4.</w:t>
        </w:r>
      </w:ins>
      <w:r w:rsidRPr="007C65BC">
        <w:rPr>
          <w:rFonts w:cstheme="minorHAnsi"/>
          <w:b/>
          <w:szCs w:val="22"/>
          <w:rPrChange w:id="1188" w:author="Vasiliev" w:date="2016-11-14T16:27:00Z">
            <w:rPr>
              <w:b/>
            </w:rPr>
          </w:rPrChange>
        </w:rPr>
        <w:t>1</w:t>
      </w:r>
      <w:del w:id="1189" w:author="Vasiliev" w:date="2016-11-14T10:45:00Z">
        <w:r w:rsidRPr="007C65BC" w:rsidDel="00141B88">
          <w:rPr>
            <w:rFonts w:cstheme="minorHAnsi"/>
            <w:b/>
            <w:szCs w:val="22"/>
            <w:rPrChange w:id="1190" w:author="Vasiliev" w:date="2016-11-14T16:27:00Z">
              <w:rPr>
                <w:b/>
              </w:rPr>
            </w:rPrChange>
          </w:rPr>
          <w:delText>2</w:delText>
        </w:r>
      </w:del>
      <w:r w:rsidRPr="007C65BC">
        <w:rPr>
          <w:rFonts w:cstheme="minorHAnsi"/>
          <w:b/>
          <w:szCs w:val="22"/>
          <w:rPrChange w:id="1191" w:author="Vasiliev" w:date="2016-11-14T16:27:00Z">
            <w:rPr>
              <w:b/>
            </w:rPr>
          </w:rPrChange>
        </w:rPr>
        <w:t>.2.4</w:t>
      </w:r>
      <w:r w:rsidRPr="007C65BC">
        <w:rPr>
          <w:rFonts w:cstheme="minorHAnsi"/>
          <w:b/>
          <w:szCs w:val="22"/>
          <w:rPrChange w:id="1192" w:author="Vasiliev" w:date="2016-11-14T16:27:00Z">
            <w:rPr>
              <w:b/>
            </w:rPr>
          </w:rPrChange>
        </w:rPr>
        <w:tab/>
      </w:r>
      <w:proofErr w:type="gramStart"/>
      <w:r w:rsidRPr="007C65BC">
        <w:rPr>
          <w:rFonts w:cstheme="minorHAnsi"/>
          <w:szCs w:val="22"/>
          <w:rPrChange w:id="1193" w:author="Vasiliev" w:date="2016-11-14T16:27:00Z">
            <w:rPr/>
          </w:rPrChange>
        </w:rPr>
        <w:t>In</w:t>
      </w:r>
      <w:proofErr w:type="gramEnd"/>
      <w:r w:rsidRPr="007C65BC">
        <w:rPr>
          <w:rFonts w:cstheme="minorHAnsi"/>
          <w:szCs w:val="22"/>
          <w:rPrChange w:id="1194" w:author="Vasiliev" w:date="2016-11-14T16:27:00Z">
            <w:rPr/>
          </w:rPrChange>
        </w:rPr>
        <w:t xml:space="preserve"> principle, documents submitted to the study groups as contributions should not exceed five pages. For existing texts, cross-references should be used instead of repeating material </w:t>
      </w:r>
      <w:r w:rsidRPr="007C65BC">
        <w:rPr>
          <w:rFonts w:cstheme="minorHAnsi"/>
          <w:i/>
          <w:iCs/>
          <w:szCs w:val="22"/>
          <w:rPrChange w:id="1195" w:author="Vasiliev" w:date="2016-11-14T16:27:00Z">
            <w:rPr>
              <w:i/>
              <w:iCs/>
            </w:rPr>
          </w:rPrChange>
        </w:rPr>
        <w:t xml:space="preserve">in </w:t>
      </w:r>
      <w:proofErr w:type="spellStart"/>
      <w:r w:rsidRPr="007C65BC">
        <w:rPr>
          <w:rFonts w:cstheme="minorHAnsi"/>
          <w:i/>
          <w:iCs/>
          <w:szCs w:val="22"/>
          <w:rPrChange w:id="1196" w:author="Vasiliev" w:date="2016-11-14T16:27:00Z">
            <w:rPr>
              <w:i/>
              <w:iCs/>
            </w:rPr>
          </w:rPrChange>
        </w:rPr>
        <w:t>extenso</w:t>
      </w:r>
      <w:proofErr w:type="spellEnd"/>
      <w:r w:rsidRPr="007C65BC">
        <w:rPr>
          <w:rFonts w:cstheme="minorHAnsi"/>
          <w:szCs w:val="22"/>
          <w:rPrChange w:id="1197" w:author="Vasiliev" w:date="2016-11-14T16:27:00Z">
            <w:rPr/>
          </w:rPrChange>
        </w:rPr>
        <w:t>. Information</w:t>
      </w:r>
      <w:del w:id="1198" w:author="Vasiliev" w:date="2016-11-15T17:25:00Z">
        <w:r w:rsidRPr="007C65BC" w:rsidDel="00AC15E5">
          <w:rPr>
            <w:rFonts w:cstheme="minorHAnsi"/>
            <w:szCs w:val="22"/>
            <w:rPrChange w:id="1199" w:author="Vasiliev" w:date="2016-11-14T16:27:00Z">
              <w:rPr/>
            </w:rPrChange>
          </w:rPr>
          <w:delText xml:space="preserve"> material</w:delText>
        </w:r>
      </w:del>
      <w:r w:rsidRPr="007C65BC">
        <w:rPr>
          <w:rFonts w:cstheme="minorHAnsi"/>
          <w:szCs w:val="22"/>
          <w:rPrChange w:id="1200" w:author="Vasiliev" w:date="2016-11-14T16:27:00Z">
            <w:rPr/>
          </w:rPrChange>
        </w:rPr>
        <w:t xml:space="preserve"> can be placed in annexes or provided on request as an information document. An example of the </w:t>
      </w:r>
      <w:ins w:id="1201" w:author="Vasiliev" w:date="2016-11-15T17:24:00Z">
        <w:r>
          <w:rPr>
            <w:rFonts w:cstheme="minorHAnsi"/>
            <w:szCs w:val="22"/>
          </w:rPr>
          <w:t>template</w:t>
        </w:r>
      </w:ins>
      <w:del w:id="1202" w:author="Vasiliev" w:date="2016-11-15T17:24:00Z">
        <w:r w:rsidRPr="00F32906" w:rsidDel="00AC15E5">
          <w:rPr>
            <w:rFonts w:cstheme="minorHAnsi"/>
            <w:szCs w:val="22"/>
          </w:rPr>
          <w:delText>form</w:delText>
        </w:r>
      </w:del>
      <w:r w:rsidRPr="007C65BC">
        <w:rPr>
          <w:rFonts w:cstheme="minorHAnsi"/>
          <w:szCs w:val="22"/>
          <w:rPrChange w:id="1203" w:author="Vasiliev" w:date="2016-11-14T16:27:00Z">
            <w:rPr/>
          </w:rPrChange>
        </w:rPr>
        <w:t xml:space="preserve"> for the submission of contributions is set out in </w:t>
      </w:r>
      <w:r w:rsidRPr="00AC15E5">
        <w:rPr>
          <w:rFonts w:cstheme="minorHAnsi"/>
          <w:szCs w:val="22"/>
        </w:rPr>
        <w:fldChar w:fldCharType="begin"/>
      </w:r>
      <w:r w:rsidRPr="00AC15E5">
        <w:rPr>
          <w:rFonts w:cstheme="minorHAnsi"/>
          <w:szCs w:val="22"/>
        </w:rPr>
        <w:instrText xml:space="preserve"> REF Annex2 \h  \* MERGEFORMAT </w:instrText>
      </w:r>
      <w:r w:rsidRPr="00AC15E5">
        <w:rPr>
          <w:rFonts w:cstheme="minorHAnsi"/>
          <w:szCs w:val="22"/>
        </w:rPr>
      </w:r>
      <w:r w:rsidRPr="00AC15E5">
        <w:rPr>
          <w:rFonts w:cstheme="minorHAnsi"/>
          <w:szCs w:val="22"/>
        </w:rPr>
        <w:fldChar w:fldCharType="separate"/>
      </w:r>
      <w:r w:rsidRPr="00934DEE">
        <w:rPr>
          <w:rFonts w:cstheme="minorHAnsi"/>
          <w:szCs w:val="22"/>
        </w:rPr>
        <w:t>Annex 2</w:t>
      </w:r>
      <w:r w:rsidRPr="00AC15E5">
        <w:fldChar w:fldCharType="end"/>
      </w:r>
      <w:r w:rsidRPr="00AC15E5">
        <w:rPr>
          <w:rFonts w:cstheme="minorHAnsi"/>
          <w:szCs w:val="22"/>
        </w:rPr>
        <w:t xml:space="preserve"> to this resolution.</w:t>
      </w:r>
    </w:p>
    <w:p w:rsidR="00D53856" w:rsidRPr="00F32906" w:rsidRDefault="00D53856">
      <w:pPr>
        <w:spacing w:before="80"/>
        <w:rPr>
          <w:rFonts w:cstheme="minorHAnsi"/>
          <w:szCs w:val="22"/>
        </w:rPr>
        <w:pPrChange w:id="1204" w:author="Vasiliev" w:date="2016-11-14T16:27:00Z">
          <w:pPr/>
        </w:pPrChange>
      </w:pPr>
      <w:ins w:id="1205" w:author="Vasiliev" w:date="2016-11-14T10:45:00Z">
        <w:r w:rsidRPr="00F32906">
          <w:rPr>
            <w:rFonts w:cstheme="minorHAnsi"/>
            <w:b/>
            <w:szCs w:val="22"/>
          </w:rPr>
          <w:t>4.</w:t>
        </w:r>
      </w:ins>
      <w:r w:rsidRPr="00F32906">
        <w:rPr>
          <w:rFonts w:cstheme="minorHAnsi"/>
          <w:b/>
          <w:szCs w:val="22"/>
        </w:rPr>
        <w:t>1</w:t>
      </w:r>
      <w:del w:id="1206" w:author="Vasiliev" w:date="2016-11-14T10:45:00Z">
        <w:r w:rsidRPr="007C65BC" w:rsidDel="00141B88">
          <w:rPr>
            <w:rFonts w:cstheme="minorHAnsi"/>
            <w:b/>
            <w:szCs w:val="22"/>
            <w:rPrChange w:id="1207" w:author="Vasiliev" w:date="2016-11-14T16:27:00Z">
              <w:rPr>
                <w:b/>
              </w:rPr>
            </w:rPrChange>
          </w:rPr>
          <w:delText>2</w:delText>
        </w:r>
      </w:del>
      <w:r w:rsidRPr="007C65BC">
        <w:rPr>
          <w:rFonts w:cstheme="minorHAnsi"/>
          <w:b/>
          <w:szCs w:val="22"/>
          <w:rPrChange w:id="1208" w:author="Vasiliev" w:date="2016-11-14T16:27:00Z">
            <w:rPr>
              <w:b/>
            </w:rPr>
          </w:rPrChange>
        </w:rPr>
        <w:t>.2.5</w:t>
      </w:r>
      <w:r w:rsidRPr="007C65BC">
        <w:rPr>
          <w:rFonts w:cstheme="minorHAnsi"/>
          <w:b/>
          <w:szCs w:val="22"/>
          <w:rPrChange w:id="1209" w:author="Vasiliev" w:date="2016-11-14T16:27:00Z">
            <w:rPr>
              <w:b/>
            </w:rPr>
          </w:rPrChange>
        </w:rPr>
        <w:tab/>
      </w:r>
      <w:r w:rsidRPr="007C65BC">
        <w:rPr>
          <w:rFonts w:cstheme="minorHAnsi"/>
          <w:szCs w:val="22"/>
          <w:rPrChange w:id="1210" w:author="Vasiliev" w:date="2016-11-14T16:27:00Z">
            <w:rPr/>
          </w:rPrChange>
        </w:rPr>
        <w:t xml:space="preserve">Contributions should be submitted to BDT using the online form in order to fast-track their processing by minimizing </w:t>
      </w:r>
      <w:ins w:id="1211" w:author="Vasiliev" w:date="2016-11-15T17:25:00Z">
        <w:r>
          <w:rPr>
            <w:rFonts w:cstheme="minorHAnsi"/>
            <w:szCs w:val="22"/>
          </w:rPr>
          <w:t>a need for</w:t>
        </w:r>
      </w:ins>
      <w:del w:id="1212" w:author="Vasiliev" w:date="2016-11-15T17:25:00Z">
        <w:r w:rsidRPr="00F32906" w:rsidDel="00AC15E5">
          <w:rPr>
            <w:rFonts w:cstheme="minorHAnsi"/>
            <w:szCs w:val="22"/>
          </w:rPr>
          <w:delText>their</w:delText>
        </w:r>
      </w:del>
      <w:r w:rsidRPr="00F32906">
        <w:rPr>
          <w:rFonts w:cstheme="minorHAnsi"/>
          <w:szCs w:val="22"/>
        </w:rPr>
        <w:t xml:space="preserve"> reformatting, without any modification to the content of the text. Any contribution submitted by participants shall be immediately transmitted by BDT to the chairman of the study group and to the ra</w:t>
      </w:r>
      <w:r w:rsidRPr="007C65BC">
        <w:rPr>
          <w:rFonts w:cstheme="minorHAnsi"/>
          <w:szCs w:val="22"/>
          <w:rPrChange w:id="1213" w:author="Vasiliev" w:date="2016-11-14T16:27:00Z">
            <w:rPr/>
          </w:rPrChange>
        </w:rPr>
        <w:t>pporteur in accordance with § </w:t>
      </w:r>
      <w:r w:rsidRPr="00F32906">
        <w:rPr>
          <w:rFonts w:cstheme="minorHAnsi"/>
          <w:szCs w:val="22"/>
        </w:rPr>
        <w:fldChar w:fldCharType="begin" w:fldLock="1"/>
      </w:r>
      <w:r w:rsidRPr="007C65BC">
        <w:rPr>
          <w:rFonts w:cstheme="minorHAnsi"/>
          <w:szCs w:val="22"/>
          <w:rPrChange w:id="1214" w:author="Vasiliev" w:date="2016-11-14T16:27:00Z">
            <w:rPr/>
          </w:rPrChange>
        </w:rPr>
        <w:instrText xml:space="preserve"> REF PriorApprovalChairman \r \p \h  \* MERGEFORMAT </w:instrText>
      </w:r>
      <w:r w:rsidRPr="00F32906">
        <w:rPr>
          <w:rFonts w:cstheme="minorHAnsi"/>
          <w:szCs w:val="22"/>
        </w:rPr>
      </w:r>
      <w:r w:rsidRPr="00F32906">
        <w:rPr>
          <w:rFonts w:cstheme="minorHAnsi"/>
          <w:szCs w:val="22"/>
          <w:rPrChange w:id="1215" w:author="Vasiliev" w:date="2016-11-14T16:27:00Z">
            <w:rPr>
              <w:rFonts w:cstheme="minorHAnsi"/>
              <w:szCs w:val="22"/>
            </w:rPr>
          </w:rPrChange>
        </w:rPr>
        <w:fldChar w:fldCharType="separate"/>
      </w:r>
      <w:r w:rsidRPr="007C65BC">
        <w:rPr>
          <w:rFonts w:cstheme="minorHAnsi" w:hint="eastAsia"/>
          <w:szCs w:val="22"/>
          <w:cs/>
          <w:rPrChange w:id="1216" w:author="Vasiliev" w:date="2016-11-14T16:27:00Z">
            <w:rPr>
              <w:rFonts w:hint="eastAsia"/>
              <w:cs/>
            </w:rPr>
          </w:rPrChange>
        </w:rPr>
        <w:t>‎</w:t>
      </w:r>
      <w:ins w:id="1217" w:author="Vasiliev" w:date="2016-11-15T17:28:00Z">
        <w:r>
          <w:rPr>
            <w:rFonts w:cstheme="minorHAnsi"/>
            <w:szCs w:val="22"/>
            <w:lang w:val="en-US"/>
          </w:rPr>
          <w:t>4.4</w:t>
        </w:r>
      </w:ins>
      <w:del w:id="1218" w:author="Vasiliev" w:date="2016-11-15T17:28:00Z">
        <w:r w:rsidRPr="00F32906" w:rsidDel="004953C7">
          <w:rPr>
            <w:rFonts w:cstheme="minorHAnsi"/>
            <w:szCs w:val="22"/>
          </w:rPr>
          <w:delText>15</w:delText>
        </w:r>
      </w:del>
      <w:r w:rsidRPr="007C65BC">
        <w:rPr>
          <w:rFonts w:cstheme="minorHAnsi"/>
          <w:szCs w:val="22"/>
          <w:rPrChange w:id="1219" w:author="Vasiliev" w:date="2016-11-14T16:27:00Z">
            <w:rPr/>
          </w:rPrChange>
        </w:rPr>
        <w:t>.1 below</w:t>
      </w:r>
      <w:r w:rsidRPr="00F32906">
        <w:rPr>
          <w:rFonts w:cstheme="minorHAnsi"/>
          <w:szCs w:val="22"/>
        </w:rPr>
        <w:fldChar w:fldCharType="end"/>
      </w:r>
      <w:r w:rsidRPr="00F32906">
        <w:rPr>
          <w:rFonts w:cstheme="minorHAnsi"/>
          <w:szCs w:val="22"/>
        </w:rPr>
        <w:t>.</w:t>
      </w:r>
    </w:p>
    <w:p w:rsidR="00D53856" w:rsidRPr="007C65BC" w:rsidRDefault="00D53856">
      <w:pPr>
        <w:spacing w:before="80"/>
        <w:rPr>
          <w:rFonts w:cstheme="minorHAnsi"/>
          <w:szCs w:val="22"/>
          <w:rPrChange w:id="1220" w:author="Vasiliev" w:date="2016-11-14T16:27:00Z">
            <w:rPr/>
          </w:rPrChange>
        </w:rPr>
        <w:pPrChange w:id="1221" w:author="Vasiliev" w:date="2016-11-14T16:27:00Z">
          <w:pPr/>
        </w:pPrChange>
      </w:pPr>
      <w:ins w:id="1222" w:author="Vasiliev" w:date="2016-11-14T10:45:00Z">
        <w:r w:rsidRPr="007C65BC">
          <w:rPr>
            <w:rFonts w:cstheme="minorHAnsi"/>
            <w:b/>
            <w:szCs w:val="22"/>
            <w:rPrChange w:id="1223" w:author="Vasiliev" w:date="2016-11-14T16:27:00Z">
              <w:rPr>
                <w:b/>
              </w:rPr>
            </w:rPrChange>
          </w:rPr>
          <w:t>4.</w:t>
        </w:r>
      </w:ins>
      <w:r w:rsidRPr="007C65BC">
        <w:rPr>
          <w:rFonts w:cstheme="minorHAnsi"/>
          <w:b/>
          <w:szCs w:val="22"/>
          <w:rPrChange w:id="1224" w:author="Vasiliev" w:date="2016-11-14T16:27:00Z">
            <w:rPr>
              <w:b/>
            </w:rPr>
          </w:rPrChange>
        </w:rPr>
        <w:t>1</w:t>
      </w:r>
      <w:del w:id="1225" w:author="Vasiliev" w:date="2016-11-14T10:45:00Z">
        <w:r w:rsidRPr="007C65BC" w:rsidDel="00141B88">
          <w:rPr>
            <w:rFonts w:cstheme="minorHAnsi"/>
            <w:b/>
            <w:szCs w:val="22"/>
            <w:rPrChange w:id="1226" w:author="Vasiliev" w:date="2016-11-14T16:27:00Z">
              <w:rPr>
                <w:b/>
              </w:rPr>
            </w:rPrChange>
          </w:rPr>
          <w:delText>2</w:delText>
        </w:r>
      </w:del>
      <w:r w:rsidRPr="007C65BC">
        <w:rPr>
          <w:rFonts w:cstheme="minorHAnsi"/>
          <w:b/>
          <w:szCs w:val="22"/>
          <w:rPrChange w:id="1227" w:author="Vasiliev" w:date="2016-11-14T16:27:00Z">
            <w:rPr>
              <w:b/>
            </w:rPr>
          </w:rPrChange>
        </w:rPr>
        <w:t>.2.6</w:t>
      </w:r>
      <w:r w:rsidRPr="007C65BC">
        <w:rPr>
          <w:rFonts w:cstheme="minorHAnsi"/>
          <w:b/>
          <w:szCs w:val="22"/>
          <w:rPrChange w:id="1228" w:author="Vasiliev" w:date="2016-11-14T16:27:00Z">
            <w:rPr>
              <w:b/>
            </w:rPr>
          </w:rPrChange>
        </w:rPr>
        <w:tab/>
      </w:r>
      <w:proofErr w:type="gramStart"/>
      <w:r w:rsidRPr="007C65BC">
        <w:rPr>
          <w:rFonts w:cstheme="minorHAnsi"/>
          <w:szCs w:val="22"/>
          <w:rPrChange w:id="1229" w:author="Vasiliev" w:date="2016-11-14T16:27:00Z">
            <w:rPr/>
          </w:rPrChange>
        </w:rPr>
        <w:t>The</w:t>
      </w:r>
      <w:proofErr w:type="gramEnd"/>
      <w:r w:rsidRPr="007C65BC">
        <w:rPr>
          <w:rFonts w:cstheme="minorHAnsi"/>
          <w:szCs w:val="22"/>
          <w:rPrChange w:id="1230" w:author="Vasiliev" w:date="2016-11-14T16:27:00Z">
            <w:rPr/>
          </w:rPrChange>
        </w:rPr>
        <w:t xml:space="preserve"> collaboration between members of study groups and their relevant groups should be, as far as possible, by electronic means. BDT should provide all study group members with appropriate access to electronic documentation for their work, and promote the provision of appropriate systems and facilities to support the conduct of study group work by electronic means in all the official languages of ITU.</w:t>
      </w:r>
    </w:p>
    <w:p w:rsidR="00D53856" w:rsidRPr="002D492B" w:rsidRDefault="00D53856" w:rsidP="00D53856">
      <w:pPr>
        <w:pStyle w:val="Heading1"/>
      </w:pPr>
      <w:bookmarkStart w:id="1231" w:name="_Toc268858419"/>
      <w:ins w:id="1232" w:author="Vasiliev" w:date="2016-11-14T10:45:00Z">
        <w:r>
          <w:t>4.2</w:t>
        </w:r>
      </w:ins>
      <w:del w:id="1233" w:author="Vasiliev" w:date="2016-11-14T10:45:00Z">
        <w:r w:rsidRPr="002D492B" w:rsidDel="00141B88">
          <w:delText>13</w:delText>
        </w:r>
      </w:del>
      <w:r w:rsidRPr="002D492B">
        <w:tab/>
        <w:t>Processing of contributions</w:t>
      </w:r>
      <w:bookmarkEnd w:id="1231"/>
    </w:p>
    <w:p w:rsidR="00D53856" w:rsidRPr="002D492B" w:rsidRDefault="00D53856">
      <w:pPr>
        <w:keepNext/>
        <w:spacing w:before="80"/>
        <w:pPrChange w:id="1234" w:author="Vasiliev" w:date="2016-11-14T16:26:00Z">
          <w:pPr>
            <w:keepNext/>
          </w:pPr>
        </w:pPrChange>
      </w:pPr>
      <w:r w:rsidRPr="002D492B">
        <w:t xml:space="preserve">Input to study group, working party or rapporteur's group meetings may be of three types: </w:t>
      </w:r>
    </w:p>
    <w:p w:rsidR="00D53856" w:rsidRPr="002D492B" w:rsidRDefault="00D53856">
      <w:pPr>
        <w:pStyle w:val="enumlev1"/>
        <w:spacing w:before="40"/>
        <w:ind w:left="792" w:hanging="792"/>
        <w:pPrChange w:id="1235" w:author="Vasiliev" w:date="2016-11-14T16:26:00Z">
          <w:pPr>
            <w:pStyle w:val="enumlev1"/>
          </w:pPr>
        </w:pPrChange>
      </w:pPr>
      <w:r w:rsidRPr="002D492B">
        <w:t>a)</w:t>
      </w:r>
      <w:r w:rsidRPr="002D492B">
        <w:tab/>
        <w:t>Contributions for action</w:t>
      </w:r>
      <w:ins w:id="1236" w:author="Vasiliev" w:date="2016-11-15T17:28:00Z">
        <w:r>
          <w:t xml:space="preserve"> (documents included </w:t>
        </w:r>
      </w:ins>
      <w:ins w:id="1237" w:author="Vasiliev" w:date="2016-11-15T17:29:00Z">
        <w:r>
          <w:t>on the meeting agenda);</w:t>
        </w:r>
      </w:ins>
    </w:p>
    <w:p w:rsidR="00D53856" w:rsidRPr="002D492B" w:rsidRDefault="00D53856">
      <w:pPr>
        <w:pStyle w:val="enumlev1"/>
        <w:spacing w:before="40"/>
        <w:ind w:left="792" w:hanging="792"/>
        <w:pPrChange w:id="1238" w:author="Vasiliev" w:date="2016-11-14T16:26:00Z">
          <w:pPr>
            <w:pStyle w:val="enumlev1"/>
          </w:pPr>
        </w:pPrChange>
      </w:pPr>
      <w:r w:rsidRPr="002D492B">
        <w:lastRenderedPageBreak/>
        <w:t>b)</w:t>
      </w:r>
      <w:r w:rsidRPr="002D492B">
        <w:tab/>
        <w:t>Contributions for information</w:t>
      </w:r>
      <w:ins w:id="1239" w:author="Vasiliev" w:date="2016-11-15T17:29:00Z">
        <w:r>
          <w:t xml:space="preserve"> (information documents not included on the meeting agenda);</w:t>
        </w:r>
      </w:ins>
    </w:p>
    <w:p w:rsidR="00D53856" w:rsidRPr="002D492B" w:rsidRDefault="00D53856">
      <w:pPr>
        <w:pStyle w:val="enumlev1"/>
        <w:spacing w:before="40"/>
        <w:ind w:left="792" w:hanging="792"/>
        <w:pPrChange w:id="1240" w:author="Vasiliev" w:date="2016-11-14T16:26:00Z">
          <w:pPr>
            <w:pStyle w:val="enumlev1"/>
          </w:pPr>
        </w:pPrChange>
      </w:pPr>
      <w:r w:rsidRPr="002D492B">
        <w:t>c)</w:t>
      </w:r>
      <w:r w:rsidRPr="002D492B">
        <w:tab/>
        <w:t>Liaison statements.</w:t>
      </w:r>
    </w:p>
    <w:p w:rsidR="00D53856" w:rsidRPr="002D492B" w:rsidRDefault="00D53856">
      <w:pPr>
        <w:spacing w:before="80"/>
        <w:pPrChange w:id="1241" w:author="Vasiliev" w:date="2016-11-14T16:27:00Z">
          <w:pPr/>
        </w:pPrChange>
      </w:pPr>
      <w:bookmarkStart w:id="1242" w:name="_Ref247871891"/>
      <w:bookmarkStart w:id="1243" w:name="_Toc268858420"/>
      <w:ins w:id="1244" w:author="Vasiliev" w:date="2016-11-14T10:45:00Z">
        <w:r>
          <w:rPr>
            <w:b/>
          </w:rPr>
          <w:t>4.</w:t>
        </w:r>
      </w:ins>
      <w:ins w:id="1245" w:author="Vasiliev" w:date="2016-11-14T10:46:00Z">
        <w:r>
          <w:rPr>
            <w:b/>
          </w:rPr>
          <w:t>2</w:t>
        </w:r>
      </w:ins>
      <w:del w:id="1246" w:author="Vasiliev" w:date="2016-11-14T10:46:00Z">
        <w:r w:rsidRPr="002D492B" w:rsidDel="00141B88">
          <w:rPr>
            <w:b/>
          </w:rPr>
          <w:delText>13</w:delText>
        </w:r>
      </w:del>
      <w:r w:rsidRPr="002D492B">
        <w:rPr>
          <w:b/>
        </w:rPr>
        <w:t>.1</w:t>
      </w:r>
      <w:r w:rsidRPr="002D492B">
        <w:rPr>
          <w:b/>
        </w:rPr>
        <w:tab/>
      </w:r>
      <w:r w:rsidRPr="002D492B">
        <w:t>Contributions for action</w:t>
      </w:r>
      <w:bookmarkEnd w:id="1242"/>
      <w:bookmarkEnd w:id="1243"/>
      <w:r w:rsidRPr="002D492B">
        <w:t xml:space="preserve"> </w:t>
      </w:r>
    </w:p>
    <w:p w:rsidR="00D53856" w:rsidRPr="002D492B" w:rsidRDefault="00D53856">
      <w:pPr>
        <w:spacing w:before="80"/>
        <w:pPrChange w:id="1247" w:author="Vasiliev" w:date="2016-11-14T16:27:00Z">
          <w:pPr/>
        </w:pPrChange>
      </w:pPr>
      <w:ins w:id="1248" w:author="Vasiliev" w:date="2016-11-14T10:46:00Z">
        <w:r>
          <w:rPr>
            <w:b/>
            <w:bCs/>
          </w:rPr>
          <w:t>4.2</w:t>
        </w:r>
      </w:ins>
      <w:del w:id="1249" w:author="Vasiliev" w:date="2016-11-14T10:46:00Z">
        <w:r w:rsidRPr="002D492B" w:rsidDel="00141B88">
          <w:rPr>
            <w:b/>
            <w:bCs/>
          </w:rPr>
          <w:delText>13</w:delText>
        </w:r>
      </w:del>
      <w:r w:rsidRPr="002D492B">
        <w:rPr>
          <w:b/>
          <w:bCs/>
        </w:rPr>
        <w:t>.1.1</w:t>
      </w:r>
      <w:r w:rsidRPr="002D492B">
        <w:rPr>
          <w:b/>
          <w:bCs/>
        </w:rPr>
        <w:tab/>
      </w:r>
      <w:proofErr w:type="gramStart"/>
      <w:r w:rsidRPr="002D492B">
        <w:t>All</w:t>
      </w:r>
      <w:proofErr w:type="gramEnd"/>
      <w:r w:rsidRPr="002D492B">
        <w:t xml:space="preserve"> contributions </w:t>
      </w:r>
      <w:r>
        <w:t xml:space="preserve">for action </w:t>
      </w:r>
      <w:r w:rsidRPr="002D492B">
        <w:t xml:space="preserve">received 45 calendar days before a </w:t>
      </w:r>
      <w:ins w:id="1250" w:author="Vasiliev" w:date="2016-11-15T17:29:00Z">
        <w:r>
          <w:t>study group/</w:t>
        </w:r>
      </w:ins>
      <w:ins w:id="1251" w:author="Vasiliev" w:date="2016-11-15T17:30:00Z">
        <w:r>
          <w:t xml:space="preserve">working party and a block of rapporteur group </w:t>
        </w:r>
      </w:ins>
      <w:r w:rsidRPr="002D492B">
        <w:t>meeting</w:t>
      </w:r>
      <w:ins w:id="1252" w:author="Vasiliev" w:date="2016-11-15T17:30:00Z">
        <w:r>
          <w:t>s</w:t>
        </w:r>
      </w:ins>
      <w:r w:rsidRPr="002D492B">
        <w:t xml:space="preserve"> shall be translated and published</w:t>
      </w:r>
      <w:ins w:id="1253" w:author="Vasiliev" w:date="2016-11-15T17:30:00Z">
        <w:r>
          <w:t xml:space="preserve"> by </w:t>
        </w:r>
      </w:ins>
      <w:ins w:id="1254" w:author="Vasiliev" w:date="2016-11-15T17:31:00Z">
        <w:r>
          <w:t>BDT</w:t>
        </w:r>
      </w:ins>
      <w:r w:rsidRPr="002D492B">
        <w:t xml:space="preserve"> not less than seven calendar days before the said meeting. Beyond this </w:t>
      </w:r>
      <w:r>
        <w:t xml:space="preserve">45-day </w:t>
      </w:r>
      <w:r w:rsidRPr="002D492B">
        <w:t xml:space="preserve">deadline, the contributor may submit the document in the original language and in any official language into which </w:t>
      </w:r>
      <w:r>
        <w:t>it</w:t>
      </w:r>
      <w:r w:rsidRPr="002D492B">
        <w:t xml:space="preserve"> may have been translated by the author.</w:t>
      </w:r>
    </w:p>
    <w:p w:rsidR="00D53856" w:rsidRPr="002D492B" w:rsidRDefault="00D53856">
      <w:pPr>
        <w:spacing w:before="80"/>
        <w:pPrChange w:id="1255" w:author="Vasiliev" w:date="2016-11-14T16:27:00Z">
          <w:pPr/>
        </w:pPrChange>
      </w:pPr>
      <w:ins w:id="1256" w:author="Vasiliev" w:date="2016-11-14T10:46:00Z">
        <w:r>
          <w:rPr>
            <w:b/>
            <w:bCs/>
          </w:rPr>
          <w:t>4.2</w:t>
        </w:r>
      </w:ins>
      <w:del w:id="1257" w:author="Vasiliev" w:date="2016-11-14T10:46:00Z">
        <w:r w:rsidRPr="002D492B" w:rsidDel="00141B88">
          <w:rPr>
            <w:b/>
            <w:bCs/>
          </w:rPr>
          <w:delText>13</w:delText>
        </w:r>
      </w:del>
      <w:r w:rsidRPr="002D492B">
        <w:rPr>
          <w:b/>
          <w:bCs/>
        </w:rPr>
        <w:t xml:space="preserve">.1.2 </w:t>
      </w:r>
      <w:r w:rsidRPr="002D492B">
        <w:tab/>
        <w:t>After consultation with the chairman of the study group</w:t>
      </w:r>
      <w:ins w:id="1258" w:author="Vasiliev" w:date="2016-11-15T17:32:00Z">
        <w:r>
          <w:t>/working party</w:t>
        </w:r>
      </w:ins>
      <w:r w:rsidRPr="002D492B">
        <w:t xml:space="preserve"> or rapporteur's group concerned, it may be agreed to accept contributions for action </w:t>
      </w:r>
      <w:ins w:id="1259" w:author="Vasiliev" w:date="2016-11-15T17:33:00Z">
        <w:r>
          <w:t>that</w:t>
        </w:r>
      </w:ins>
      <w:del w:id="1260" w:author="Vasiliev" w:date="2016-11-15T17:32:00Z">
        <w:r w:rsidRPr="002D492B" w:rsidDel="00742A9B">
          <w:delText>which</w:delText>
        </w:r>
      </w:del>
      <w:del w:id="1261" w:author="Vasiliev" w:date="2016-11-15T17:33:00Z">
        <w:r w:rsidRPr="002D492B" w:rsidDel="00742A9B">
          <w:delText xml:space="preserve"> go</w:delText>
        </w:r>
      </w:del>
      <w:r w:rsidRPr="002D492B">
        <w:t xml:space="preserve"> </w:t>
      </w:r>
      <w:ins w:id="1262" w:author="Vasiliev" w:date="2016-11-15T17:33:00Z">
        <w:r>
          <w:t>exceed</w:t>
        </w:r>
      </w:ins>
      <w:del w:id="1263" w:author="Vasiliev" w:date="2016-11-15T17:33:00Z">
        <w:r w:rsidRPr="002D492B" w:rsidDel="00742A9B">
          <w:delText>beyond</w:delText>
        </w:r>
      </w:del>
      <w:r w:rsidRPr="002D492B">
        <w:t xml:space="preserve"> the </w:t>
      </w:r>
      <w:ins w:id="1264" w:author="Vasiliev" w:date="2016-11-15T17:33:00Z">
        <w:r>
          <w:t xml:space="preserve">five </w:t>
        </w:r>
      </w:ins>
      <w:r w:rsidRPr="002D492B">
        <w:t>page</w:t>
      </w:r>
      <w:del w:id="1265" w:author="Vasiliev" w:date="2016-11-15T17:34:00Z">
        <w:r w:rsidRPr="002D492B" w:rsidDel="00742A9B">
          <w:delText>-</w:delText>
        </w:r>
      </w:del>
      <w:ins w:id="1266" w:author="Vasiliev" w:date="2016-11-15T17:34:00Z">
        <w:r>
          <w:t xml:space="preserve"> </w:t>
        </w:r>
      </w:ins>
      <w:r w:rsidRPr="002D492B">
        <w:t>limit of five pages. In such cases, it may be agreed to publish a summary, which shall be drawn up by the author of the contribution.</w:t>
      </w:r>
    </w:p>
    <w:p w:rsidR="00D53856" w:rsidRPr="002D492B" w:rsidRDefault="00D53856">
      <w:pPr>
        <w:spacing w:before="80"/>
        <w:pPrChange w:id="1267" w:author="Vasiliev" w:date="2016-11-14T16:27:00Z">
          <w:pPr/>
        </w:pPrChange>
      </w:pPr>
      <w:ins w:id="1268" w:author="Vasiliev" w:date="2016-11-14T10:46:00Z">
        <w:r>
          <w:rPr>
            <w:b/>
            <w:bCs/>
          </w:rPr>
          <w:t>4.2</w:t>
        </w:r>
      </w:ins>
      <w:del w:id="1269" w:author="Vasiliev" w:date="2016-11-14T10:46:00Z">
        <w:r w:rsidRPr="002D492B" w:rsidDel="00141B88">
          <w:rPr>
            <w:b/>
            <w:bCs/>
          </w:rPr>
          <w:delText>13</w:delText>
        </w:r>
      </w:del>
      <w:r w:rsidRPr="002D492B">
        <w:rPr>
          <w:b/>
          <w:bCs/>
        </w:rPr>
        <w:t>.1.3</w:t>
      </w:r>
      <w:r w:rsidRPr="002D492B">
        <w:tab/>
      </w:r>
      <w:proofErr w:type="gramStart"/>
      <w:r w:rsidRPr="002D492B">
        <w:t>All</w:t>
      </w:r>
      <w:proofErr w:type="gramEnd"/>
      <w:r w:rsidRPr="002D492B">
        <w:t xml:space="preserve"> contributions received less than 45 calendar days but at least 12 calendar days before </w:t>
      </w:r>
      <w:del w:id="1270" w:author="Vasiliev" w:date="2016-11-15T17:35:00Z">
        <w:r w:rsidRPr="002D492B" w:rsidDel="007407F1">
          <w:delText xml:space="preserve">a </w:delText>
        </w:r>
      </w:del>
      <w:ins w:id="1271" w:author="Vasiliev" w:date="2016-11-15T17:35:00Z">
        <w:r>
          <w:t xml:space="preserve">study group/working party or rapporteur group </w:t>
        </w:r>
      </w:ins>
      <w:r w:rsidRPr="002D492B">
        <w:t>meeting</w:t>
      </w:r>
      <w:ins w:id="1272" w:author="Vasiliev" w:date="2016-11-15T17:35:00Z">
        <w:r>
          <w:t>s</w:t>
        </w:r>
      </w:ins>
      <w:r w:rsidRPr="002D492B">
        <w:t xml:space="preserve"> shall be published but not translated. The secretariat shall publish these delayed contributions as soon as possible and not later than three working days after receipt.</w:t>
      </w:r>
    </w:p>
    <w:p w:rsidR="00D53856" w:rsidRPr="002D492B" w:rsidRDefault="00D53856">
      <w:pPr>
        <w:spacing w:before="80"/>
        <w:pPrChange w:id="1273" w:author="Vasiliev" w:date="2016-11-14T16:27:00Z">
          <w:pPr/>
        </w:pPrChange>
      </w:pPr>
      <w:ins w:id="1274" w:author="Vasiliev" w:date="2016-11-14T10:46:00Z">
        <w:r>
          <w:rPr>
            <w:b/>
            <w:bCs/>
          </w:rPr>
          <w:t>4.2</w:t>
        </w:r>
      </w:ins>
      <w:del w:id="1275" w:author="Vasiliev" w:date="2016-11-14T10:46:00Z">
        <w:r w:rsidRPr="002D492B" w:rsidDel="00141B88">
          <w:rPr>
            <w:b/>
            <w:bCs/>
          </w:rPr>
          <w:delText>13</w:delText>
        </w:r>
      </w:del>
      <w:r w:rsidRPr="002D492B">
        <w:rPr>
          <w:b/>
          <w:bCs/>
        </w:rPr>
        <w:t>.1.4</w:t>
      </w:r>
      <w:r w:rsidRPr="002D492B">
        <w:rPr>
          <w:b/>
          <w:bCs/>
        </w:rPr>
        <w:tab/>
      </w:r>
      <w:r w:rsidRPr="002D492B">
        <w:t xml:space="preserve">Contributions received by the Director </w:t>
      </w:r>
      <w:r>
        <w:t xml:space="preserve">of BDT </w:t>
      </w:r>
      <w:r w:rsidRPr="002D492B">
        <w:t xml:space="preserve">less than 12 calendar days before a </w:t>
      </w:r>
      <w:ins w:id="1276" w:author="Vasiliev" w:date="2016-11-15T17:36:00Z">
        <w:r>
          <w:t xml:space="preserve">study group/working party or rapporteurs group </w:t>
        </w:r>
      </w:ins>
      <w:r w:rsidRPr="002D492B">
        <w:t>meeting shall not be entered on the agenda. They shall not be distributed but held for the next meeting. Exceptionally, contributions judged to be of extreme importance and urgency might be admitted by the chairman, in consultation with the Director, in derogation to the above deadlines, provided that these contributions are available to participants at the opening of the meeting. For such late contributions, no commitment can be made by the secretariat to ensure the document will be available at the opening of the meeting in all the required languages.</w:t>
      </w:r>
    </w:p>
    <w:p w:rsidR="00D53856" w:rsidRPr="002D492B" w:rsidRDefault="00D53856">
      <w:pPr>
        <w:spacing w:before="80"/>
        <w:pPrChange w:id="1277" w:author="Vasiliev" w:date="2016-11-14T16:27:00Z">
          <w:pPr/>
        </w:pPrChange>
      </w:pPr>
      <w:ins w:id="1278" w:author="Vasiliev" w:date="2016-11-14T10:46:00Z">
        <w:r>
          <w:rPr>
            <w:b/>
            <w:bCs/>
          </w:rPr>
          <w:t>4.2</w:t>
        </w:r>
      </w:ins>
      <w:del w:id="1279" w:author="Vasiliev" w:date="2016-11-14T10:46:00Z">
        <w:r w:rsidRPr="002D492B" w:rsidDel="00141B88">
          <w:rPr>
            <w:b/>
            <w:bCs/>
          </w:rPr>
          <w:delText>13</w:delText>
        </w:r>
      </w:del>
      <w:r w:rsidRPr="002D492B">
        <w:rPr>
          <w:b/>
          <w:bCs/>
        </w:rPr>
        <w:t>.1.5</w:t>
      </w:r>
      <w:r w:rsidRPr="002D492B">
        <w:rPr>
          <w:b/>
          <w:bCs/>
        </w:rPr>
        <w:tab/>
      </w:r>
      <w:r w:rsidRPr="002D492B">
        <w:t>No contributions for action shall be accepted after the opening of the meeting.</w:t>
      </w:r>
    </w:p>
    <w:p w:rsidR="00D53856" w:rsidRPr="002D492B" w:rsidRDefault="00D53856">
      <w:pPr>
        <w:spacing w:before="80"/>
        <w:pPrChange w:id="1280" w:author="Vasiliev" w:date="2016-11-14T16:27:00Z">
          <w:pPr/>
        </w:pPrChange>
      </w:pPr>
      <w:ins w:id="1281" w:author="Vasiliev" w:date="2016-11-14T10:46:00Z">
        <w:r>
          <w:rPr>
            <w:b/>
            <w:bCs/>
          </w:rPr>
          <w:t>4.2</w:t>
        </w:r>
      </w:ins>
      <w:del w:id="1282" w:author="Vasiliev" w:date="2016-11-14T10:46:00Z">
        <w:r w:rsidRPr="002D492B" w:rsidDel="00141B88">
          <w:rPr>
            <w:b/>
            <w:bCs/>
          </w:rPr>
          <w:delText>13</w:delText>
        </w:r>
      </w:del>
      <w:r w:rsidRPr="002D492B">
        <w:rPr>
          <w:b/>
          <w:bCs/>
        </w:rPr>
        <w:t>.1.6</w:t>
      </w:r>
      <w:r w:rsidRPr="002D492B">
        <w:rPr>
          <w:b/>
          <w:bCs/>
        </w:rPr>
        <w:tab/>
      </w:r>
      <w:r w:rsidRPr="002D492B">
        <w:t>The Director should insist that authors follow the rules established for the presentation and form of documents set out in this resolution and annexes and the timing given therein. A reminder should be sent out by the Director whenever appropriate. The Director, with the agreement of the study group chairman, may return to the author any document that does not comply with the general directives set out in this resolution so that it may be brought into line with those directives.</w:t>
      </w:r>
    </w:p>
    <w:p w:rsidR="00D53856" w:rsidRPr="002D492B" w:rsidRDefault="00D53856">
      <w:pPr>
        <w:spacing w:before="80"/>
        <w:pPrChange w:id="1283" w:author="Vasiliev" w:date="2016-11-14T16:27:00Z">
          <w:pPr/>
        </w:pPrChange>
      </w:pPr>
      <w:bookmarkStart w:id="1284" w:name="_Toc268858421"/>
      <w:ins w:id="1285" w:author="Vasiliev" w:date="2016-11-14T10:46:00Z">
        <w:r>
          <w:rPr>
            <w:b/>
          </w:rPr>
          <w:t>4.2</w:t>
        </w:r>
      </w:ins>
      <w:del w:id="1286" w:author="Vasiliev" w:date="2016-11-14T10:46:00Z">
        <w:r w:rsidRPr="002D492B" w:rsidDel="00141B88">
          <w:rPr>
            <w:b/>
          </w:rPr>
          <w:delText>13</w:delText>
        </w:r>
      </w:del>
      <w:r w:rsidRPr="002D492B">
        <w:rPr>
          <w:b/>
        </w:rPr>
        <w:t>.2</w:t>
      </w:r>
      <w:r w:rsidRPr="002D492B">
        <w:rPr>
          <w:b/>
        </w:rPr>
        <w:tab/>
      </w:r>
      <w:r w:rsidRPr="002D492B">
        <w:t>Contributions for information</w:t>
      </w:r>
      <w:bookmarkEnd w:id="1284"/>
    </w:p>
    <w:p w:rsidR="00D53856" w:rsidRPr="002D492B" w:rsidRDefault="00D53856">
      <w:pPr>
        <w:spacing w:before="80"/>
        <w:pPrChange w:id="1287" w:author="Vasiliev" w:date="2016-11-14T16:27:00Z">
          <w:pPr/>
        </w:pPrChange>
      </w:pPr>
      <w:bookmarkStart w:id="1288" w:name="_Ref247802315"/>
      <w:ins w:id="1289" w:author="Vasiliev" w:date="2016-11-14T10:46:00Z">
        <w:r>
          <w:rPr>
            <w:b/>
          </w:rPr>
          <w:t>4.2</w:t>
        </w:r>
      </w:ins>
      <w:del w:id="1290" w:author="Vasiliev" w:date="2016-11-14T10:46:00Z">
        <w:r w:rsidRPr="002D492B" w:rsidDel="00141B88">
          <w:rPr>
            <w:b/>
          </w:rPr>
          <w:delText>13</w:delText>
        </w:r>
      </w:del>
      <w:r w:rsidRPr="002D492B">
        <w:rPr>
          <w:b/>
        </w:rPr>
        <w:t>.2.1</w:t>
      </w:r>
      <w:r w:rsidRPr="002D492B">
        <w:rPr>
          <w:b/>
          <w:bCs/>
        </w:rPr>
        <w:tab/>
      </w:r>
      <w:r w:rsidRPr="002D492B">
        <w:t>Contributions submitted to the meeting for information are those which do not require any specific action under the agenda</w:t>
      </w:r>
      <w:ins w:id="1291" w:author="Vasiliev" w:date="2016-11-15T17:37:00Z">
        <w:r>
          <w:t>. They may be referenced during the meeting to which the</w:t>
        </w:r>
      </w:ins>
      <w:ins w:id="1292" w:author="Vasiliev" w:date="2016-11-15T17:38:00Z">
        <w:r>
          <w:t>y are submitted, but will not be placed on the agenda or discussed at the meeting. Contributions for information include</w:t>
        </w:r>
      </w:ins>
      <w:r w:rsidRPr="002D492B">
        <w:t xml:space="preserve"> </w:t>
      </w:r>
      <w:del w:id="1293" w:author="Vasiliev" w:date="2016-11-15T17:39:00Z">
        <w:r w:rsidRPr="002D492B" w:rsidDel="00F50B5B">
          <w:delText>(</w:delText>
        </w:r>
      </w:del>
      <w:r w:rsidRPr="002D492B">
        <w:t xml:space="preserve">e.g. descriptive documents submitted by Member States, </w:t>
      </w:r>
      <w:ins w:id="1294" w:author="Vasiliev" w:date="2016-11-14T09:07:00Z">
        <w:r>
          <w:t xml:space="preserve">ITU-D </w:t>
        </w:r>
      </w:ins>
      <w:r w:rsidRPr="002D492B">
        <w:t>Sector Members, Associates</w:t>
      </w:r>
      <w:r>
        <w:t>, Academia</w:t>
      </w:r>
      <w:r w:rsidRPr="002D492B">
        <w:t xml:space="preserve"> or </w:t>
      </w:r>
      <w:ins w:id="1295" w:author="Vasiliev" w:date="2016-11-17T10:38:00Z">
        <w:r>
          <w:t>other</w:t>
        </w:r>
      </w:ins>
      <w:del w:id="1296" w:author="Vasiliev" w:date="2016-11-17T10:38:00Z">
        <w:r w:rsidRPr="002D492B" w:rsidDel="007E0B8A">
          <w:delText>duly</w:delText>
        </w:r>
      </w:del>
      <w:r w:rsidRPr="002D492B">
        <w:t xml:space="preserve"> authorized entities and organizations, general policy statements, etc.</w:t>
      </w:r>
      <w:del w:id="1297" w:author="Vasiliev" w:date="2016-11-15T17:39:00Z">
        <w:r w:rsidRPr="002D492B" w:rsidDel="00F50B5B">
          <w:delText>)</w:delText>
        </w:r>
      </w:del>
      <w:r w:rsidRPr="002D492B">
        <w:t>, as well as other documents considered by the study group</w:t>
      </w:r>
      <w:ins w:id="1298" w:author="Vasiliev" w:date="2016-11-15T17:40:00Z">
        <w:r>
          <w:t>/working party</w:t>
        </w:r>
      </w:ins>
      <w:r w:rsidRPr="002D492B">
        <w:t xml:space="preserve"> chairman and/or the rapporteur, in consultation with the author, as being for information. They sh</w:t>
      </w:r>
      <w:ins w:id="1299" w:author="Vasiliev" w:date="2016-11-15T17:39:00Z">
        <w:r>
          <w:t>all</w:t>
        </w:r>
      </w:ins>
      <w:del w:id="1300" w:author="Vasiliev" w:date="2016-11-15T17:39:00Z">
        <w:r w:rsidRPr="002D492B" w:rsidDel="00F50B5B">
          <w:delText>ould</w:delText>
        </w:r>
      </w:del>
      <w:r w:rsidRPr="002D492B">
        <w:t xml:space="preserve"> be published in the original language only (and in any other official language into which they may have been translated by the author) and appear under a separate numbering scheme from the contributions submitted for action.</w:t>
      </w:r>
      <w:bookmarkEnd w:id="1288"/>
    </w:p>
    <w:p w:rsidR="00D53856" w:rsidRPr="002D492B" w:rsidRDefault="00D53856">
      <w:pPr>
        <w:spacing w:before="80"/>
        <w:pPrChange w:id="1301" w:author="Vasiliev" w:date="2016-11-14T16:27:00Z">
          <w:pPr/>
        </w:pPrChange>
      </w:pPr>
      <w:ins w:id="1302" w:author="Vasiliev" w:date="2016-11-14T10:47:00Z">
        <w:r>
          <w:rPr>
            <w:b/>
          </w:rPr>
          <w:lastRenderedPageBreak/>
          <w:t>4.2</w:t>
        </w:r>
      </w:ins>
      <w:del w:id="1303" w:author="Vasiliev" w:date="2016-11-14T10:47:00Z">
        <w:r w:rsidRPr="002D492B" w:rsidDel="00141B88">
          <w:rPr>
            <w:b/>
          </w:rPr>
          <w:delText>13</w:delText>
        </w:r>
      </w:del>
      <w:r w:rsidRPr="002D492B">
        <w:rPr>
          <w:b/>
        </w:rPr>
        <w:t>.2.2</w:t>
      </w:r>
      <w:r w:rsidRPr="002D492B">
        <w:rPr>
          <w:b/>
          <w:bCs/>
        </w:rPr>
        <w:tab/>
      </w:r>
      <w:r w:rsidRPr="002D492B">
        <w:t>Information documents considered to be of extreme importance might be translated after the meeting if requested by more than 50 per cent of the participants at the meeting, within the budgetary limit.</w:t>
      </w:r>
    </w:p>
    <w:p w:rsidR="00D53856" w:rsidRPr="002D492B" w:rsidRDefault="00D53856">
      <w:pPr>
        <w:spacing w:before="80"/>
        <w:pPrChange w:id="1304" w:author="Vasiliev" w:date="2016-11-14T16:27:00Z">
          <w:pPr/>
        </w:pPrChange>
      </w:pPr>
      <w:ins w:id="1305" w:author="Vasiliev" w:date="2016-11-14T10:47:00Z">
        <w:r>
          <w:rPr>
            <w:b/>
          </w:rPr>
          <w:t>4.2</w:t>
        </w:r>
      </w:ins>
      <w:del w:id="1306" w:author="Vasiliev" w:date="2016-11-14T10:47:00Z">
        <w:r w:rsidRPr="002D492B" w:rsidDel="00141B88">
          <w:rPr>
            <w:b/>
          </w:rPr>
          <w:delText>13</w:delText>
        </w:r>
      </w:del>
      <w:r w:rsidRPr="002D492B">
        <w:rPr>
          <w:b/>
        </w:rPr>
        <w:t>.2.3</w:t>
      </w:r>
      <w:r w:rsidRPr="002D492B">
        <w:rPr>
          <w:b/>
          <w:bCs/>
        </w:rPr>
        <w:tab/>
      </w:r>
      <w:proofErr w:type="gramStart"/>
      <w:r w:rsidRPr="002D492B">
        <w:t>The</w:t>
      </w:r>
      <w:proofErr w:type="gramEnd"/>
      <w:r w:rsidRPr="002D492B">
        <w:t xml:space="preserve"> secretariat shall prepare a list of information documents that provides summaries of the documents. This list shall be available in all the official languages.</w:t>
      </w:r>
    </w:p>
    <w:p w:rsidR="00D53856" w:rsidRPr="002D492B" w:rsidRDefault="00D53856">
      <w:pPr>
        <w:spacing w:before="80"/>
        <w:pPrChange w:id="1307" w:author="Vasiliev" w:date="2016-11-14T16:27:00Z">
          <w:pPr/>
        </w:pPrChange>
      </w:pPr>
      <w:bookmarkStart w:id="1308" w:name="_Toc268858422"/>
      <w:ins w:id="1309" w:author="Vasiliev" w:date="2016-11-14T10:47:00Z">
        <w:r>
          <w:rPr>
            <w:b/>
          </w:rPr>
          <w:t>4.2</w:t>
        </w:r>
      </w:ins>
      <w:del w:id="1310" w:author="Vasiliev" w:date="2016-11-14T10:47:00Z">
        <w:r w:rsidRPr="002D492B" w:rsidDel="00141B88">
          <w:rPr>
            <w:b/>
          </w:rPr>
          <w:delText>13</w:delText>
        </w:r>
      </w:del>
      <w:r w:rsidRPr="002D492B">
        <w:rPr>
          <w:b/>
        </w:rPr>
        <w:t>.3</w:t>
      </w:r>
      <w:r w:rsidRPr="002D492B">
        <w:rPr>
          <w:b/>
        </w:rPr>
        <w:tab/>
      </w:r>
      <w:r w:rsidRPr="002D492B">
        <w:t>Liaison statements</w:t>
      </w:r>
    </w:p>
    <w:p w:rsidR="00D53856" w:rsidRPr="002D492B" w:rsidRDefault="00D53856">
      <w:pPr>
        <w:spacing w:before="80"/>
        <w:pPrChange w:id="1311" w:author="Vasiliev" w:date="2016-11-14T16:27:00Z">
          <w:pPr/>
        </w:pPrChange>
      </w:pPr>
      <w:r w:rsidRPr="002D492B">
        <w:t xml:space="preserve">Liaison statements are </w:t>
      </w:r>
      <w:ins w:id="1312" w:author="Vasiliev" w:date="2016-11-15T17:44:00Z">
        <w:r>
          <w:t>requests for action</w:t>
        </w:r>
      </w:ins>
      <w:ins w:id="1313" w:author="Vasiliev" w:date="2016-11-15T17:45:00Z">
        <w:r>
          <w:t>s or information from other study groups, ITU Sectors</w:t>
        </w:r>
      </w:ins>
      <w:ins w:id="1314" w:author="Vasiliev" w:date="2016-11-15T17:46:00Z">
        <w:r>
          <w:t>, other United Nation Agencies</w:t>
        </w:r>
      </w:ins>
      <w:ins w:id="1315" w:author="Vasiliev" w:date="2016-11-15T17:48:00Z">
        <w:r>
          <w:t>, other relevant organizations</w:t>
        </w:r>
      </w:ins>
      <w:ins w:id="1316" w:author="Vasiliev" w:date="2016-11-15T17:46:00Z">
        <w:r>
          <w:t xml:space="preserve"> o</w:t>
        </w:r>
      </w:ins>
      <w:ins w:id="1317" w:author="Vasiliev" w:date="2016-11-15T17:47:00Z">
        <w:r>
          <w:t xml:space="preserve">r </w:t>
        </w:r>
      </w:ins>
      <w:r w:rsidRPr="002D492B">
        <w:t xml:space="preserve">documents that provide a response to </w:t>
      </w:r>
      <w:del w:id="1318" w:author="Vasiliev" w:date="2016-11-15T17:47:00Z">
        <w:r w:rsidRPr="002D492B" w:rsidDel="009F5FF2">
          <w:delText>a question raised by another study group of any Sector of the Union, or request action by other study groups or organizations</w:delText>
        </w:r>
      </w:del>
      <w:ins w:id="1319" w:author="Vasiliev" w:date="2016-11-15T17:47:00Z">
        <w:r>
          <w:t xml:space="preserve">the </w:t>
        </w:r>
      </w:ins>
      <w:ins w:id="1320" w:author="Vasiliev" w:date="2016-11-15T17:48:00Z">
        <w:r>
          <w:t>these</w:t>
        </w:r>
      </w:ins>
      <w:ins w:id="1321" w:author="Vasiliev" w:date="2016-11-15T17:47:00Z">
        <w:r>
          <w:t xml:space="preserve"> en</w:t>
        </w:r>
      </w:ins>
      <w:ins w:id="1322" w:author="Vasiliev" w:date="2016-11-15T17:48:00Z">
        <w:r>
          <w:t>tities</w:t>
        </w:r>
      </w:ins>
      <w:r w:rsidRPr="002D492B">
        <w:t>. Liaison statements shall be approved by the chairman of the study group</w:t>
      </w:r>
      <w:ins w:id="1323" w:author="Vasiliev" w:date="2016-11-15T17:48:00Z">
        <w:r>
          <w:t>/working party</w:t>
        </w:r>
      </w:ins>
      <w:r w:rsidRPr="002D492B">
        <w:t xml:space="preserve"> concerned before their transmission to the </w:t>
      </w:r>
      <w:ins w:id="1324" w:author="Vasiliev" w:date="2016-11-15T17:49:00Z">
        <w:r>
          <w:t>destination entity</w:t>
        </w:r>
      </w:ins>
      <w:del w:id="1325" w:author="Vasiliev" w:date="2016-11-15T17:50:00Z">
        <w:r w:rsidRPr="002D492B" w:rsidDel="009F5FF2">
          <w:delText>study group or organization concerned</w:delText>
        </w:r>
      </w:del>
      <w:r w:rsidRPr="002D492B">
        <w:t>. Incoming liaison statements shall not be translated. A template for liaison statements is set out in Annex 4 to this resolution.</w:t>
      </w:r>
    </w:p>
    <w:p w:rsidR="00D53856" w:rsidRPr="002D492B" w:rsidRDefault="00D53856" w:rsidP="00D53856">
      <w:pPr>
        <w:pStyle w:val="Heading1"/>
      </w:pPr>
      <w:ins w:id="1326" w:author="Vasiliev" w:date="2016-11-14T10:47:00Z">
        <w:r>
          <w:t>4.3</w:t>
        </w:r>
      </w:ins>
      <w:del w:id="1327" w:author="Vasiliev" w:date="2016-11-14T10:47:00Z">
        <w:r w:rsidRPr="002D492B" w:rsidDel="00141B88">
          <w:delText>14</w:delText>
        </w:r>
      </w:del>
      <w:r w:rsidRPr="002D492B">
        <w:tab/>
        <w:t>Other documents</w:t>
      </w:r>
    </w:p>
    <w:p w:rsidR="00D53856" w:rsidRPr="002D492B" w:rsidRDefault="00D53856">
      <w:pPr>
        <w:spacing w:before="80"/>
        <w:pPrChange w:id="1328" w:author="Vasiliev" w:date="2016-11-14T16:26:00Z">
          <w:pPr/>
        </w:pPrChange>
      </w:pPr>
      <w:ins w:id="1329" w:author="Vasiliev" w:date="2016-11-14T10:47:00Z">
        <w:r>
          <w:rPr>
            <w:b/>
          </w:rPr>
          <w:t>4.3</w:t>
        </w:r>
      </w:ins>
      <w:del w:id="1330" w:author="Vasiliev" w:date="2016-11-14T10:47:00Z">
        <w:r w:rsidRPr="002D492B" w:rsidDel="00141B88">
          <w:rPr>
            <w:b/>
          </w:rPr>
          <w:delText>14</w:delText>
        </w:r>
      </w:del>
      <w:r w:rsidRPr="002D492B">
        <w:rPr>
          <w:b/>
        </w:rPr>
        <w:t>.1</w:t>
      </w:r>
      <w:r w:rsidRPr="002D492B">
        <w:rPr>
          <w:b/>
        </w:rPr>
        <w:tab/>
      </w:r>
      <w:r w:rsidRPr="002D492B">
        <w:t>Background documents</w:t>
      </w:r>
      <w:bookmarkEnd w:id="1308"/>
    </w:p>
    <w:p w:rsidR="00D53856" w:rsidRPr="002D492B" w:rsidRDefault="00D53856">
      <w:pPr>
        <w:spacing w:before="80"/>
        <w:pPrChange w:id="1331" w:author="Vasiliev" w:date="2016-11-14T16:26:00Z">
          <w:pPr/>
        </w:pPrChange>
      </w:pPr>
      <w:r w:rsidRPr="002D492B">
        <w:t>Reference documents containing only background information relating to issues addressed at the meeting (data, statistics, detailed reports of other organizations, etc.) should be available upon request in the original language only and, if available, also in electronic format.</w:t>
      </w:r>
    </w:p>
    <w:p w:rsidR="00D53856" w:rsidRPr="002D492B" w:rsidRDefault="00D53856">
      <w:pPr>
        <w:spacing w:before="80"/>
        <w:pPrChange w:id="1332" w:author="Vasiliev" w:date="2016-11-14T16:26:00Z">
          <w:pPr/>
        </w:pPrChange>
      </w:pPr>
      <w:bookmarkStart w:id="1333" w:name="_Toc268858423"/>
      <w:ins w:id="1334" w:author="Vasiliev" w:date="2016-11-14T10:47:00Z">
        <w:r>
          <w:rPr>
            <w:b/>
          </w:rPr>
          <w:t>4.3</w:t>
        </w:r>
      </w:ins>
      <w:del w:id="1335" w:author="Vasiliev" w:date="2016-11-14T10:47:00Z">
        <w:r w:rsidRPr="002D492B" w:rsidDel="00141B88">
          <w:rPr>
            <w:b/>
          </w:rPr>
          <w:delText>14</w:delText>
        </w:r>
      </w:del>
      <w:r w:rsidRPr="002D492B">
        <w:rPr>
          <w:b/>
        </w:rPr>
        <w:t>.2</w:t>
      </w:r>
      <w:r w:rsidRPr="002D492B">
        <w:rPr>
          <w:b/>
        </w:rPr>
        <w:tab/>
      </w:r>
      <w:r w:rsidRPr="002D492B">
        <w:t>Temporary documents</w:t>
      </w:r>
      <w:bookmarkEnd w:id="1333"/>
      <w:r w:rsidRPr="002D492B">
        <w:t xml:space="preserve"> </w:t>
      </w:r>
    </w:p>
    <w:p w:rsidR="00D53856" w:rsidRPr="002D492B" w:rsidRDefault="00D53856">
      <w:pPr>
        <w:spacing w:before="80"/>
        <w:pPrChange w:id="1336" w:author="Vasiliev" w:date="2016-11-14T16:26:00Z">
          <w:pPr/>
        </w:pPrChange>
      </w:pPr>
      <w:r w:rsidRPr="002D492B">
        <w:t>Temporary documents are documents produced during the meeting to assist in the development of the work.</w:t>
      </w:r>
    </w:p>
    <w:p w:rsidR="00D53856" w:rsidRPr="002D492B" w:rsidRDefault="00D53856" w:rsidP="00D53856">
      <w:pPr>
        <w:pStyle w:val="Heading1"/>
      </w:pPr>
      <w:bookmarkStart w:id="1337" w:name="_Toc268858425"/>
      <w:ins w:id="1338" w:author="Vasiliev" w:date="2016-11-14T10:47:00Z">
        <w:r>
          <w:t>4.4</w:t>
        </w:r>
      </w:ins>
      <w:del w:id="1339" w:author="Vasiliev" w:date="2016-11-14T10:47:00Z">
        <w:r w:rsidRPr="002D492B" w:rsidDel="00141B88">
          <w:delText>15</w:delText>
        </w:r>
      </w:del>
      <w:r w:rsidRPr="002D492B">
        <w:tab/>
        <w:t>Electronic access</w:t>
      </w:r>
      <w:bookmarkEnd w:id="1337"/>
    </w:p>
    <w:p w:rsidR="00D53856" w:rsidRPr="002D492B" w:rsidRDefault="00D53856" w:rsidP="00D53856">
      <w:ins w:id="1340" w:author="Vasiliev" w:date="2016-11-14T10:47:00Z">
        <w:r>
          <w:rPr>
            <w:b/>
            <w:bCs/>
          </w:rPr>
          <w:t>4.4</w:t>
        </w:r>
      </w:ins>
      <w:del w:id="1341" w:author="Vasiliev" w:date="2016-11-14T10:47:00Z">
        <w:r w:rsidRPr="002D492B" w:rsidDel="00141B88">
          <w:rPr>
            <w:b/>
            <w:bCs/>
          </w:rPr>
          <w:delText>15</w:delText>
        </w:r>
      </w:del>
      <w:r w:rsidRPr="002D492B">
        <w:rPr>
          <w:b/>
          <w:bCs/>
        </w:rPr>
        <w:t>.1</w:t>
      </w:r>
      <w:r w:rsidRPr="002D492B">
        <w:rPr>
          <w:b/>
          <w:bCs/>
        </w:rPr>
        <w:tab/>
      </w:r>
      <w:r w:rsidRPr="002D492B">
        <w:t>BDT will post all input and output documents (e.g. contributions, draft Recommendations, liaison statements and reports) as soon as electronic versions of these documents are available.</w:t>
      </w:r>
    </w:p>
    <w:p w:rsidR="00D53856" w:rsidRPr="002D492B" w:rsidRDefault="00D53856" w:rsidP="00D53856">
      <w:ins w:id="1342" w:author="Vasiliev" w:date="2016-11-14T10:48:00Z">
        <w:r>
          <w:rPr>
            <w:b/>
          </w:rPr>
          <w:t>4.4</w:t>
        </w:r>
      </w:ins>
      <w:del w:id="1343" w:author="Vasiliev" w:date="2016-11-14T10:48:00Z">
        <w:r w:rsidRPr="002D492B" w:rsidDel="00141B88">
          <w:rPr>
            <w:b/>
          </w:rPr>
          <w:delText>15</w:delText>
        </w:r>
      </w:del>
      <w:r w:rsidRPr="002D492B">
        <w:rPr>
          <w:b/>
        </w:rPr>
        <w:t>.2</w:t>
      </w:r>
      <w:r w:rsidRPr="002D492B">
        <w:rPr>
          <w:b/>
        </w:rPr>
        <w:tab/>
      </w:r>
      <w:r w:rsidRPr="002D492B">
        <w:t>A website dedicated to the study groups and their relevant groups</w:t>
      </w:r>
      <w:r w:rsidRPr="002D492B">
        <w:rPr>
          <w:bCs/>
          <w:sz w:val="16"/>
          <w:szCs w:val="16"/>
        </w:rPr>
        <w:t xml:space="preserve"> </w:t>
      </w:r>
      <w:r w:rsidRPr="002D492B">
        <w:t>shall be constantly updated to include all input and output documents as well as information related to each of the meetings. While the website of the study groups shall be in six languages, those of specific meetings shall be in the languages of the meeting concerned as per § </w:t>
      </w:r>
      <w:r w:rsidRPr="002D492B">
        <w:fldChar w:fldCharType="begin" w:fldLock="1"/>
      </w:r>
      <w:r w:rsidRPr="002D492B">
        <w:instrText xml:space="preserve"> REF _Ref247889157 \r \p \h  \* MERGEFORMAT </w:instrText>
      </w:r>
      <w:r w:rsidRPr="002D492B">
        <w:fldChar w:fldCharType="separate"/>
      </w:r>
      <w:r w:rsidRPr="002D492B">
        <w:rPr>
          <w:cs/>
        </w:rPr>
        <w:t>‎</w:t>
      </w:r>
      <w:ins w:id="1344" w:author="Vasiliev" w:date="2016-11-15T17:51:00Z">
        <w:r>
          <w:rPr>
            <w:lang w:val="en-US"/>
          </w:rPr>
          <w:t>3.8</w:t>
        </w:r>
      </w:ins>
      <w:del w:id="1345" w:author="Vasiliev" w:date="2016-11-15T17:51:00Z">
        <w:r w:rsidRPr="002D492B" w:rsidDel="00852717">
          <w:delText>9</w:delText>
        </w:r>
      </w:del>
      <w:r w:rsidRPr="002D492B">
        <w:t>.5 above</w:t>
      </w:r>
      <w:r w:rsidRPr="002D492B">
        <w:fldChar w:fldCharType="end"/>
      </w:r>
      <w:r w:rsidRPr="002D492B">
        <w:t>.</w:t>
      </w:r>
    </w:p>
    <w:p w:rsidR="00D53856" w:rsidRDefault="00D53856" w:rsidP="00D53856">
      <w:pPr>
        <w:rPr>
          <w:ins w:id="1346" w:author="Vasiliev" w:date="2016-11-13T22:21:00Z"/>
        </w:rPr>
      </w:pPr>
      <w:ins w:id="1347" w:author="Vasiliev" w:date="2016-11-14T10:48:00Z">
        <w:r>
          <w:rPr>
            <w:b/>
            <w:bCs/>
          </w:rPr>
          <w:t>4.4</w:t>
        </w:r>
      </w:ins>
      <w:del w:id="1348" w:author="Vasiliev" w:date="2016-11-14T10:48:00Z">
        <w:r w:rsidRPr="002D492B" w:rsidDel="00141B88">
          <w:rPr>
            <w:b/>
            <w:bCs/>
          </w:rPr>
          <w:delText>15</w:delText>
        </w:r>
      </w:del>
      <w:r w:rsidRPr="002D492B">
        <w:rPr>
          <w:b/>
          <w:bCs/>
        </w:rPr>
        <w:t>.3</w:t>
      </w:r>
      <w:r w:rsidRPr="002D492B">
        <w:tab/>
      </w:r>
      <w:del w:id="1349" w:author="Vasiliev" w:date="2016-11-15T17:52:00Z">
        <w:r w:rsidRPr="002D492B" w:rsidDel="00852717">
          <w:delText>It must be ensured that t</w:delText>
        </w:r>
      </w:del>
      <w:proofErr w:type="gramStart"/>
      <w:ins w:id="1350" w:author="Vasiliev" w:date="2016-11-15T17:52:00Z">
        <w:r>
          <w:t>T</w:t>
        </w:r>
      </w:ins>
      <w:r w:rsidRPr="002D492B">
        <w:t>he</w:t>
      </w:r>
      <w:proofErr w:type="gramEnd"/>
      <w:r w:rsidRPr="002D492B">
        <w:t xml:space="preserve"> website dedicated to the study groups is available in the six languages of the Union on an equal footing and constantly updated.</w:t>
      </w:r>
    </w:p>
    <w:p w:rsidR="00D53856" w:rsidRPr="002D492B" w:rsidRDefault="00D53856" w:rsidP="00D53856">
      <w:ins w:id="1351" w:author="Vasiliev" w:date="2016-11-13T22:21:00Z">
        <w:r>
          <w:rPr>
            <w:b/>
            <w:bCs/>
          </w:rPr>
          <w:t>4.</w:t>
        </w:r>
      </w:ins>
      <w:ins w:id="1352" w:author="Vasiliev" w:date="2016-11-14T10:48:00Z">
        <w:r>
          <w:rPr>
            <w:b/>
            <w:bCs/>
          </w:rPr>
          <w:t>4</w:t>
        </w:r>
      </w:ins>
      <w:ins w:id="1353" w:author="Vasiliev" w:date="2016-11-13T22:21:00Z">
        <w:r>
          <w:rPr>
            <w:b/>
            <w:bCs/>
          </w:rPr>
          <w:t>.4</w:t>
        </w:r>
        <w:r w:rsidRPr="002D492B">
          <w:tab/>
        </w:r>
        <w:r w:rsidRPr="00F77261">
          <w:t>The special website shall enable users of the TIES system to have real-time access to temporary and draft documents</w:t>
        </w:r>
        <w:r>
          <w:t>.</w:t>
        </w:r>
      </w:ins>
    </w:p>
    <w:p w:rsidR="00D53856" w:rsidRPr="002D492B" w:rsidRDefault="00D53856" w:rsidP="00D53856">
      <w:pPr>
        <w:pStyle w:val="Heading1"/>
      </w:pPr>
      <w:bookmarkStart w:id="1354" w:name="_Toc268858426"/>
      <w:ins w:id="1355" w:author="Vasiliev" w:date="2016-11-14T10:49:00Z">
        <w:r>
          <w:t>4.5</w:t>
        </w:r>
      </w:ins>
      <w:del w:id="1356" w:author="Vasiliev" w:date="2016-11-14T10:49:00Z">
        <w:r w:rsidRPr="002D492B" w:rsidDel="00141B88">
          <w:delText>16</w:delText>
        </w:r>
      </w:del>
      <w:r w:rsidRPr="002D492B">
        <w:tab/>
        <w:t>Presentation of contributions</w:t>
      </w:r>
      <w:bookmarkEnd w:id="1354"/>
    </w:p>
    <w:p w:rsidR="00D53856" w:rsidRPr="002D492B" w:rsidRDefault="00D53856">
      <w:pPr>
        <w:spacing w:before="80"/>
        <w:pPrChange w:id="1357" w:author="Vasiliev" w:date="2016-11-14T16:24:00Z">
          <w:pPr/>
        </w:pPrChange>
      </w:pPr>
      <w:bookmarkStart w:id="1358" w:name="PriorApprovalChairman"/>
      <w:ins w:id="1359" w:author="Vasiliev" w:date="2016-11-14T10:49:00Z">
        <w:r>
          <w:rPr>
            <w:b/>
          </w:rPr>
          <w:t>4.5</w:t>
        </w:r>
      </w:ins>
      <w:del w:id="1360" w:author="Vasiliev" w:date="2016-11-14T10:49:00Z">
        <w:r w:rsidRPr="002D492B" w:rsidDel="00141B88">
          <w:rPr>
            <w:b/>
          </w:rPr>
          <w:delText>16</w:delText>
        </w:r>
      </w:del>
      <w:r w:rsidRPr="002D492B">
        <w:rPr>
          <w:b/>
        </w:rPr>
        <w:t>.1</w:t>
      </w:r>
      <w:r w:rsidRPr="002D492B">
        <w:rPr>
          <w:b/>
        </w:rPr>
        <w:tab/>
      </w:r>
      <w:r w:rsidRPr="002D492B">
        <w:t xml:space="preserve">Contributions for action shall be relevant to the Question or the subject under discussion as agreed by the chairman, the rapporteur for the Question, the coordinator of the study group and the author. Contributions must be clear and concise. Documents that are not directly related to the Questions under study should not be submitted. </w:t>
      </w:r>
    </w:p>
    <w:bookmarkEnd w:id="1358"/>
    <w:p w:rsidR="00D53856" w:rsidRPr="002D492B" w:rsidRDefault="00D53856">
      <w:pPr>
        <w:spacing w:before="80"/>
        <w:pPrChange w:id="1361" w:author="Vasiliev" w:date="2016-11-14T16:24:00Z">
          <w:pPr/>
        </w:pPrChange>
      </w:pPr>
      <w:ins w:id="1362" w:author="Vasiliev" w:date="2016-11-14T10:49:00Z">
        <w:r>
          <w:rPr>
            <w:b/>
          </w:rPr>
          <w:t>4.5</w:t>
        </w:r>
      </w:ins>
      <w:del w:id="1363" w:author="Vasiliev" w:date="2016-11-14T10:49:00Z">
        <w:r w:rsidRPr="002D492B" w:rsidDel="00141B88">
          <w:rPr>
            <w:b/>
          </w:rPr>
          <w:delText>16</w:delText>
        </w:r>
      </w:del>
      <w:r w:rsidRPr="002D492B">
        <w:rPr>
          <w:b/>
        </w:rPr>
        <w:t>.2</w:t>
      </w:r>
      <w:r w:rsidRPr="002D492B">
        <w:rPr>
          <w:b/>
        </w:rPr>
        <w:tab/>
      </w:r>
      <w:r w:rsidRPr="002D492B">
        <w:t>Articles that have been or are to be published in the press should not be submitted to ITU</w:t>
      </w:r>
      <w:r w:rsidRPr="002D492B">
        <w:noBreakHyphen/>
        <w:t>D, unless they relate directly to Questions under study</w:t>
      </w:r>
      <w:ins w:id="1364" w:author="Vasiliev" w:date="2016-11-15T17:53:00Z">
        <w:r>
          <w:t xml:space="preserve"> and in this case </w:t>
        </w:r>
      </w:ins>
      <w:ins w:id="1365" w:author="Vasiliev" w:date="2016-11-15T17:54:00Z">
        <w:r>
          <w:t>should be fully attributed to their source, including, if possible, the relevant Web-page address</w:t>
        </w:r>
      </w:ins>
      <w:r w:rsidRPr="002D492B">
        <w:t>.</w:t>
      </w:r>
    </w:p>
    <w:p w:rsidR="00D53856" w:rsidRPr="002D492B" w:rsidRDefault="00D53856">
      <w:pPr>
        <w:spacing w:before="80"/>
        <w:pPrChange w:id="1366" w:author="Vasiliev" w:date="2016-11-14T16:24:00Z">
          <w:pPr/>
        </w:pPrChange>
      </w:pPr>
      <w:ins w:id="1367" w:author="Vasiliev" w:date="2016-11-14T10:49:00Z">
        <w:r>
          <w:rPr>
            <w:b/>
          </w:rPr>
          <w:lastRenderedPageBreak/>
          <w:t>4.5</w:t>
        </w:r>
      </w:ins>
      <w:del w:id="1368" w:author="Vasiliev" w:date="2016-11-14T10:49:00Z">
        <w:r w:rsidRPr="002D492B" w:rsidDel="00141B88">
          <w:rPr>
            <w:b/>
          </w:rPr>
          <w:delText>16</w:delText>
        </w:r>
      </w:del>
      <w:r w:rsidRPr="002D492B">
        <w:rPr>
          <w:b/>
        </w:rPr>
        <w:t>.3</w:t>
      </w:r>
      <w:r w:rsidRPr="002D492B">
        <w:rPr>
          <w:b/>
        </w:rPr>
        <w:tab/>
      </w:r>
      <w:r w:rsidRPr="002D492B">
        <w:t>Contributions that include passages of an unduly commercial nature shall be deleted by the Director of BDT in agreement with the chairman; the author of the contribution shall be advised of any such deletions.</w:t>
      </w:r>
    </w:p>
    <w:p w:rsidR="00D53856" w:rsidRPr="002D492B" w:rsidRDefault="00D53856">
      <w:pPr>
        <w:spacing w:before="80"/>
        <w:pPrChange w:id="1369" w:author="Vasiliev" w:date="2016-11-14T16:24:00Z">
          <w:pPr/>
        </w:pPrChange>
      </w:pPr>
      <w:ins w:id="1370" w:author="Vasiliev" w:date="2016-11-14T10:49:00Z">
        <w:r>
          <w:rPr>
            <w:b/>
          </w:rPr>
          <w:t>4.5</w:t>
        </w:r>
      </w:ins>
      <w:del w:id="1371" w:author="Vasiliev" w:date="2016-11-14T10:49:00Z">
        <w:r w:rsidRPr="002D492B" w:rsidDel="00141B88">
          <w:rPr>
            <w:b/>
          </w:rPr>
          <w:delText>16</w:delText>
        </w:r>
      </w:del>
      <w:r w:rsidRPr="002D492B">
        <w:rPr>
          <w:b/>
        </w:rPr>
        <w:t>.4</w:t>
      </w:r>
      <w:r w:rsidRPr="002D492B">
        <w:rPr>
          <w:b/>
        </w:rPr>
        <w:tab/>
      </w:r>
      <w:r w:rsidRPr="002D492B">
        <w:t xml:space="preserve">The cover page shall indicate the relevant Question(s), agenda item, date, source (originating country and/or organization, address, telephone number, fax number, and </w:t>
      </w:r>
      <w:del w:id="1372" w:author="Vasiliev" w:date="2016-11-15T17:55:00Z">
        <w:r w:rsidRPr="002D492B" w:rsidDel="000F30B6">
          <w:delText xml:space="preserve">possible </w:delText>
        </w:r>
      </w:del>
      <w:r w:rsidRPr="002D492B">
        <w:t>e</w:t>
      </w:r>
      <w:r w:rsidRPr="002D492B">
        <w:noBreakHyphen/>
        <w:t xml:space="preserve">mail address of the author or contact person of the submitting entity), as well as the title of the contribution. Indication should also be made as to whether the document is for action or for information and the action required, if any, and an abstract should be provided. A </w:t>
      </w:r>
      <w:ins w:id="1373" w:author="Vasiliev" w:date="2016-11-13T22:22:00Z">
        <w:r>
          <w:t>template</w:t>
        </w:r>
      </w:ins>
      <w:del w:id="1374" w:author="Vasiliev" w:date="2016-11-13T22:22:00Z">
        <w:r w:rsidRPr="002D492B" w:rsidDel="00E91E47">
          <w:delText>model</w:delText>
        </w:r>
      </w:del>
      <w:r w:rsidRPr="002D492B">
        <w:t xml:space="preserve"> is set out in Annex 2 to this resolution.</w:t>
      </w:r>
    </w:p>
    <w:p w:rsidR="00D53856" w:rsidRPr="002D492B" w:rsidRDefault="00D53856">
      <w:pPr>
        <w:spacing w:before="80"/>
        <w:pPrChange w:id="1375" w:author="Vasiliev" w:date="2016-11-14T16:24:00Z">
          <w:pPr/>
        </w:pPrChange>
      </w:pPr>
      <w:ins w:id="1376" w:author="Vasiliev" w:date="2016-11-14T10:49:00Z">
        <w:r>
          <w:rPr>
            <w:b/>
          </w:rPr>
          <w:t>4.5</w:t>
        </w:r>
      </w:ins>
      <w:del w:id="1377" w:author="Vasiliev" w:date="2016-11-14T10:49:00Z">
        <w:r w:rsidRPr="002D492B" w:rsidDel="00141B88">
          <w:rPr>
            <w:b/>
          </w:rPr>
          <w:delText>16</w:delText>
        </w:r>
      </w:del>
      <w:r w:rsidRPr="002D492B">
        <w:rPr>
          <w:b/>
        </w:rPr>
        <w:t>.5</w:t>
      </w:r>
      <w:r w:rsidRPr="002D492B">
        <w:rPr>
          <w:b/>
        </w:rPr>
        <w:tab/>
      </w:r>
      <w:r w:rsidRPr="002D492B">
        <w:t xml:space="preserve">If existing text needs to be revised, the number of the original contribution shall be indicated and revision marks (track changes) shall be used in the original document. </w:t>
      </w:r>
    </w:p>
    <w:p w:rsidR="00D53856" w:rsidRPr="002D492B" w:rsidRDefault="00D53856">
      <w:pPr>
        <w:spacing w:before="80"/>
        <w:pPrChange w:id="1378" w:author="Vasiliev" w:date="2016-11-14T16:24:00Z">
          <w:pPr/>
        </w:pPrChange>
      </w:pPr>
      <w:ins w:id="1379" w:author="Vasiliev" w:date="2016-11-14T10:49:00Z">
        <w:r>
          <w:rPr>
            <w:b/>
          </w:rPr>
          <w:t>4.5</w:t>
        </w:r>
      </w:ins>
      <w:del w:id="1380" w:author="Vasiliev" w:date="2016-11-14T10:49:00Z">
        <w:r w:rsidRPr="002D492B" w:rsidDel="00141B88">
          <w:rPr>
            <w:b/>
          </w:rPr>
          <w:delText>16</w:delText>
        </w:r>
      </w:del>
      <w:r w:rsidRPr="002D492B">
        <w:rPr>
          <w:b/>
        </w:rPr>
        <w:t>.6</w:t>
      </w:r>
      <w:r w:rsidRPr="002D492B">
        <w:rPr>
          <w:b/>
        </w:rPr>
        <w:tab/>
      </w:r>
      <w:r w:rsidRPr="002D492B">
        <w:t>Contributions submitted to the meeting for information only (see § </w:t>
      </w:r>
      <w:r w:rsidRPr="002D492B">
        <w:fldChar w:fldCharType="begin" w:fldLock="1"/>
      </w:r>
      <w:r w:rsidRPr="002D492B">
        <w:instrText xml:space="preserve"> REF _Ref247802315 \r \p \h  \* MERGEFORMAT </w:instrText>
      </w:r>
      <w:r w:rsidRPr="002D492B">
        <w:fldChar w:fldCharType="separate"/>
      </w:r>
      <w:r w:rsidRPr="002D492B">
        <w:rPr>
          <w:cs/>
        </w:rPr>
        <w:t>‎</w:t>
      </w:r>
      <w:ins w:id="1381" w:author="Vasiliev" w:date="2016-11-14T16:25:00Z">
        <w:r>
          <w:rPr>
            <w:lang w:val="en-US"/>
          </w:rPr>
          <w:t>4.2</w:t>
        </w:r>
      </w:ins>
      <w:del w:id="1382" w:author="Vasiliev" w:date="2016-11-14T16:25:00Z">
        <w:r w:rsidRPr="002D492B" w:rsidDel="007C65BC">
          <w:delText>13</w:delText>
        </w:r>
      </w:del>
      <w:r w:rsidRPr="002D492B">
        <w:t>.2.1 above</w:t>
      </w:r>
      <w:r w:rsidRPr="002D492B">
        <w:fldChar w:fldCharType="end"/>
      </w:r>
      <w:r w:rsidRPr="002D492B">
        <w:t>) should include a summary prepared by the author. When summaries have not been provided by authors, BDT shall, to the extent possible, prepare such summaries.</w:t>
      </w:r>
    </w:p>
    <w:p w:rsidR="00D53856" w:rsidRPr="002D492B" w:rsidRDefault="00D53856" w:rsidP="00D53856">
      <w:pPr>
        <w:pStyle w:val="Sectiontitle"/>
      </w:pPr>
      <w:bookmarkStart w:id="1383" w:name="Section3"/>
      <w:r w:rsidRPr="002D492B">
        <w:t xml:space="preserve">SECTION </w:t>
      </w:r>
      <w:ins w:id="1384" w:author="Vasiliev" w:date="2016-11-14T10:50:00Z">
        <w:r>
          <w:t>5</w:t>
        </w:r>
      </w:ins>
      <w:del w:id="1385" w:author="Vasiliev" w:date="2016-11-14T10:50:00Z">
        <w:r w:rsidRPr="002D492B" w:rsidDel="00141B88">
          <w:delText>4</w:delText>
        </w:r>
      </w:del>
      <w:bookmarkEnd w:id="1383"/>
      <w:r w:rsidRPr="002D492B">
        <w:t xml:space="preserve"> – Proposal and </w:t>
      </w:r>
      <w:del w:id="1386" w:author="Vasiliev" w:date="2016-11-15T17:57:00Z">
        <w:r w:rsidRPr="002D492B" w:rsidDel="006E34B8">
          <w:delText>adoption</w:delText>
        </w:r>
      </w:del>
      <w:ins w:id="1387" w:author="Vasiliev" w:date="2016-11-15T17:57:00Z">
        <w:r>
          <w:t>approval</w:t>
        </w:r>
      </w:ins>
      <w:r w:rsidRPr="002D492B">
        <w:t xml:space="preserve"> of new and revised Questions</w:t>
      </w:r>
    </w:p>
    <w:p w:rsidR="00D53856" w:rsidRPr="002D492B" w:rsidRDefault="00D53856" w:rsidP="00D53856">
      <w:pPr>
        <w:pStyle w:val="Heading1"/>
      </w:pPr>
      <w:bookmarkStart w:id="1388" w:name="_Toc268858427"/>
      <w:ins w:id="1389" w:author="Vasiliev" w:date="2016-11-14T10:50:00Z">
        <w:r>
          <w:t>5.</w:t>
        </w:r>
      </w:ins>
      <w:r w:rsidRPr="002D492B">
        <w:t>1</w:t>
      </w:r>
      <w:del w:id="1390" w:author="Vasiliev" w:date="2016-11-14T10:50:00Z">
        <w:r w:rsidRPr="002D492B" w:rsidDel="00141B88">
          <w:delText>7</w:delText>
        </w:r>
      </w:del>
      <w:r w:rsidRPr="002D492B">
        <w:tab/>
        <w:t>Proposal of new and revised Questions</w:t>
      </w:r>
      <w:bookmarkEnd w:id="1388"/>
    </w:p>
    <w:p w:rsidR="00D53856" w:rsidRPr="002D492B" w:rsidRDefault="00D53856">
      <w:pPr>
        <w:spacing w:before="80"/>
        <w:pPrChange w:id="1391" w:author="Vasiliev" w:date="2016-11-14T16:24:00Z">
          <w:pPr/>
        </w:pPrChange>
      </w:pPr>
      <w:ins w:id="1392" w:author="Vasiliev" w:date="2016-11-14T10:50:00Z">
        <w:r>
          <w:rPr>
            <w:b/>
          </w:rPr>
          <w:t>5.</w:t>
        </w:r>
      </w:ins>
      <w:r w:rsidRPr="002D492B">
        <w:rPr>
          <w:b/>
        </w:rPr>
        <w:t>1</w:t>
      </w:r>
      <w:del w:id="1393" w:author="Vasiliev" w:date="2016-11-14T10:50:00Z">
        <w:r w:rsidRPr="002D492B" w:rsidDel="00141B88">
          <w:rPr>
            <w:b/>
          </w:rPr>
          <w:delText>7</w:delText>
        </w:r>
      </w:del>
      <w:r w:rsidRPr="002D492B">
        <w:rPr>
          <w:b/>
        </w:rPr>
        <w:t>.1</w:t>
      </w:r>
      <w:r w:rsidRPr="002D492B">
        <w:tab/>
        <w:t xml:space="preserve">Proposed new Questions for </w:t>
      </w:r>
      <w:r>
        <w:t>the ITU Telecommunication Development Sector (</w:t>
      </w:r>
      <w:r w:rsidRPr="002D492B">
        <w:t>ITU</w:t>
      </w:r>
      <w:r w:rsidRPr="002D492B">
        <w:noBreakHyphen/>
        <w:t>D</w:t>
      </w:r>
      <w:r>
        <w:t>)</w:t>
      </w:r>
      <w:r w:rsidRPr="002D492B">
        <w:t xml:space="preserve"> shall be submitted at least two months prior to a </w:t>
      </w:r>
      <w:del w:id="1394" w:author="Vasiliev" w:date="2016-11-14T09:12:00Z">
        <w:r w:rsidDel="00817BE7">
          <w:delText>world telecommunication development conference (</w:delText>
        </w:r>
      </w:del>
      <w:r w:rsidRPr="002D492B">
        <w:t>WTDC</w:t>
      </w:r>
      <w:del w:id="1395" w:author="Vasiliev" w:date="2016-11-14T09:12:00Z">
        <w:r w:rsidDel="00817BE7">
          <w:delText>)</w:delText>
        </w:r>
      </w:del>
      <w:r w:rsidRPr="002D492B">
        <w:t xml:space="preserve"> by Member States</w:t>
      </w:r>
      <w:r>
        <w:t>,</w:t>
      </w:r>
      <w:r w:rsidRPr="002D492B">
        <w:t xml:space="preserve"> </w:t>
      </w:r>
      <w:ins w:id="1396" w:author="Vasiliev" w:date="2016-11-14T09:07:00Z">
        <w:r>
          <w:t xml:space="preserve">ITU-D </w:t>
        </w:r>
      </w:ins>
      <w:r w:rsidRPr="002D492B">
        <w:t>Sector Members</w:t>
      </w:r>
      <w:r>
        <w:t xml:space="preserve"> and Academia</w:t>
      </w:r>
      <w:r w:rsidRPr="002D492B">
        <w:t xml:space="preserve"> authorized to participate in the activities of the Sector.</w:t>
      </w:r>
    </w:p>
    <w:p w:rsidR="00D53856" w:rsidRPr="002D492B" w:rsidRDefault="00D53856">
      <w:pPr>
        <w:spacing w:before="80"/>
        <w:pPrChange w:id="1397" w:author="Vasiliev" w:date="2016-11-14T16:24:00Z">
          <w:pPr/>
        </w:pPrChange>
      </w:pPr>
      <w:bookmarkStart w:id="1398" w:name="_Ref247875388"/>
      <w:ins w:id="1399" w:author="Vasiliev" w:date="2016-11-14T10:50:00Z">
        <w:r>
          <w:rPr>
            <w:b/>
          </w:rPr>
          <w:t>5.</w:t>
        </w:r>
      </w:ins>
      <w:r w:rsidRPr="002D492B">
        <w:rPr>
          <w:b/>
        </w:rPr>
        <w:t>1</w:t>
      </w:r>
      <w:del w:id="1400" w:author="Vasiliev" w:date="2016-11-14T10:50:00Z">
        <w:r w:rsidRPr="002D492B" w:rsidDel="00141B88">
          <w:rPr>
            <w:b/>
          </w:rPr>
          <w:delText>7</w:delText>
        </w:r>
      </w:del>
      <w:r w:rsidRPr="002D492B">
        <w:rPr>
          <w:b/>
        </w:rPr>
        <w:t>.2</w:t>
      </w:r>
      <w:r w:rsidRPr="002D492B">
        <w:tab/>
      </w:r>
      <w:del w:id="1401" w:author="Vasiliev" w:date="2016-11-16T09:03:00Z">
        <w:r w:rsidRPr="002D492B" w:rsidDel="008D7491">
          <w:delText>However, a</w:delText>
        </w:r>
      </w:del>
      <w:ins w:id="1402" w:author="Vasiliev" w:date="2016-11-16T09:03:00Z">
        <w:r>
          <w:t>A</w:t>
        </w:r>
      </w:ins>
      <w:r w:rsidRPr="002D492B">
        <w:t>n ITU</w:t>
      </w:r>
      <w:r w:rsidRPr="002D492B">
        <w:noBreakHyphen/>
        <w:t xml:space="preserve">D study group may also propose new or revised Questions at the initiative of a member of that study group if there is consensus on the subject. These proposals shall be submitted to </w:t>
      </w:r>
      <w:del w:id="1403" w:author="Vasiliev" w:date="2016-11-14T09:12:00Z">
        <w:r w:rsidDel="00817BE7">
          <w:delText>the Telecommunication Development Advisory Group (</w:delText>
        </w:r>
      </w:del>
      <w:r w:rsidRPr="002D492B">
        <w:t>TDAG</w:t>
      </w:r>
      <w:del w:id="1404" w:author="Vasiliev" w:date="2016-11-14T09:12:00Z">
        <w:r w:rsidDel="00817BE7">
          <w:delText>)</w:delText>
        </w:r>
      </w:del>
      <w:r w:rsidRPr="002D492B">
        <w:t xml:space="preserve"> for </w:t>
      </w:r>
      <w:ins w:id="1405" w:author="Vasiliev" w:date="2016-11-14T16:18:00Z">
        <w:r>
          <w:t>approval</w:t>
        </w:r>
      </w:ins>
      <w:del w:id="1406" w:author="Vasiliev" w:date="2016-11-14T16:18:00Z">
        <w:r w:rsidRPr="002D492B" w:rsidDel="009F3B28">
          <w:delText>endorsement</w:delText>
        </w:r>
      </w:del>
      <w:r w:rsidRPr="002D492B">
        <w:t>.</w:t>
      </w:r>
      <w:bookmarkEnd w:id="1398"/>
      <w:ins w:id="1407" w:author="Vasiliev" w:date="2016-11-14T16:19:00Z">
        <w:r>
          <w:t xml:space="preserve"> </w:t>
        </w:r>
        <w:r w:rsidRPr="00DA18A5">
          <w:rPr>
            <w:lang w:val="en-US"/>
          </w:rPr>
          <w:t>If T</w:t>
        </w:r>
        <w:r>
          <w:rPr>
            <w:lang w:val="en-US"/>
          </w:rPr>
          <w:t>DA</w:t>
        </w:r>
        <w:r w:rsidRPr="00DA18A5">
          <w:rPr>
            <w:lang w:val="en-US"/>
          </w:rPr>
          <w:t xml:space="preserve">G </w:t>
        </w:r>
      </w:ins>
      <w:ins w:id="1408" w:author="Vasiliev" w:date="2016-11-14T16:20:00Z">
        <w:r>
          <w:rPr>
            <w:lang w:val="en-US"/>
          </w:rPr>
          <w:t xml:space="preserve">rejects or </w:t>
        </w:r>
      </w:ins>
      <w:ins w:id="1409" w:author="Vasiliev" w:date="2016-11-14T16:19:00Z">
        <w:r>
          <w:rPr>
            <w:lang w:val="en-US"/>
          </w:rPr>
          <w:t>recommends modif</w:t>
        </w:r>
      </w:ins>
      <w:ins w:id="1410" w:author="Vasiliev" w:date="2016-11-15T17:58:00Z">
        <w:r>
          <w:rPr>
            <w:lang w:val="en-US"/>
          </w:rPr>
          <w:t>ications to</w:t>
        </w:r>
      </w:ins>
      <w:ins w:id="1411" w:author="Vasiliev" w:date="2016-11-14T16:19:00Z">
        <w:r w:rsidRPr="00DA18A5">
          <w:rPr>
            <w:lang w:val="en-US"/>
          </w:rPr>
          <w:t xml:space="preserve"> the draft new or revised Question, the </w:t>
        </w:r>
      </w:ins>
      <w:ins w:id="1412" w:author="Vasiliev" w:date="2016-11-15T17:59:00Z">
        <w:r>
          <w:rPr>
            <w:lang w:val="en-US"/>
          </w:rPr>
          <w:t xml:space="preserve">draft </w:t>
        </w:r>
      </w:ins>
      <w:ins w:id="1413" w:author="Vasiliev" w:date="2016-11-14T16:19:00Z">
        <w:r w:rsidRPr="00DA18A5">
          <w:rPr>
            <w:lang w:val="en-US"/>
          </w:rPr>
          <w:t>Question shall be returned to the relevant study group for reconsideration.</w:t>
        </w:r>
      </w:ins>
    </w:p>
    <w:p w:rsidR="00D53856" w:rsidRPr="002D492B" w:rsidRDefault="00D53856">
      <w:pPr>
        <w:spacing w:before="80"/>
        <w:pPrChange w:id="1414" w:author="Vasiliev" w:date="2016-11-14T16:24:00Z">
          <w:pPr/>
        </w:pPrChange>
      </w:pPr>
      <w:bookmarkStart w:id="1415" w:name="_Ref247802505"/>
      <w:ins w:id="1416" w:author="Vasiliev" w:date="2016-11-14T10:50:00Z">
        <w:r>
          <w:rPr>
            <w:b/>
          </w:rPr>
          <w:t>5.</w:t>
        </w:r>
      </w:ins>
      <w:r w:rsidRPr="002D492B">
        <w:rPr>
          <w:b/>
        </w:rPr>
        <w:t>1</w:t>
      </w:r>
      <w:del w:id="1417" w:author="Vasiliev" w:date="2016-11-14T10:50:00Z">
        <w:r w:rsidRPr="002D492B" w:rsidDel="00141B88">
          <w:rPr>
            <w:b/>
          </w:rPr>
          <w:delText>7</w:delText>
        </w:r>
      </w:del>
      <w:r w:rsidRPr="002D492B">
        <w:rPr>
          <w:b/>
        </w:rPr>
        <w:t>.3</w:t>
      </w:r>
      <w:r w:rsidRPr="002D492B">
        <w:tab/>
        <w:t xml:space="preserve">Each proposed Question should state the reasons for the proposal, the precise objective of the tasks to be performed, the </w:t>
      </w:r>
      <w:del w:id="1418" w:author="Vasiliev" w:date="2016-11-16T09:04:00Z">
        <w:r w:rsidRPr="002D492B" w:rsidDel="008D7491">
          <w:delText>urgency</w:delText>
        </w:r>
      </w:del>
      <w:ins w:id="1419" w:author="Vasiliev" w:date="2016-11-16T09:04:00Z">
        <w:r>
          <w:t>purpose</w:t>
        </w:r>
      </w:ins>
      <w:r w:rsidRPr="002D492B">
        <w:t xml:space="preserve"> of the study and any contacts to be established with the other </w:t>
      </w:r>
      <w:del w:id="1420" w:author="Vasiliev" w:date="2016-11-16T09:05:00Z">
        <w:r w:rsidRPr="002D492B" w:rsidDel="008D7491">
          <w:delText xml:space="preserve">two </w:delText>
        </w:r>
      </w:del>
      <w:r w:rsidRPr="002D492B">
        <w:t xml:space="preserve">Sectors and/or other </w:t>
      </w:r>
      <w:r w:rsidRPr="008D7491">
        <w:rPr>
          <w:highlight w:val="yellow"/>
          <w:rPrChange w:id="1421" w:author="Vasiliev" w:date="2016-11-16T09:08:00Z">
            <w:rPr/>
          </w:rPrChange>
        </w:rPr>
        <w:t xml:space="preserve">international or regional </w:t>
      </w:r>
      <w:ins w:id="1422" w:author="Vasiliev" w:date="2016-11-16T09:05:00Z">
        <w:r w:rsidRPr="008D7491">
          <w:rPr>
            <w:highlight w:val="yellow"/>
            <w:rPrChange w:id="1423" w:author="Vasiliev" w:date="2016-11-16T09:08:00Z">
              <w:rPr/>
            </w:rPrChange>
          </w:rPr>
          <w:t>organizations</w:t>
        </w:r>
      </w:ins>
      <w:del w:id="1424" w:author="Vasiliev" w:date="2016-11-16T09:05:00Z">
        <w:r w:rsidRPr="008D7491" w:rsidDel="008D7491">
          <w:rPr>
            <w:highlight w:val="yellow"/>
            <w:rPrChange w:id="1425" w:author="Vasiliev" w:date="2016-11-16T09:08:00Z">
              <w:rPr/>
            </w:rPrChange>
          </w:rPr>
          <w:delText>bodies</w:delText>
        </w:r>
      </w:del>
      <w:r w:rsidRPr="002D492B">
        <w:t>. Authors of Questions should use the online template for the submission of new and revised Questions based on the outline found in Annex 3 to this resolution</w:t>
      </w:r>
      <w:del w:id="1426" w:author="Vasiliev" w:date="2016-11-16T09:06:00Z">
        <w:r w:rsidRPr="002D492B" w:rsidDel="008D7491">
          <w:delText>, in order to ensure that all relevant information is included</w:delText>
        </w:r>
      </w:del>
      <w:r w:rsidRPr="002D492B">
        <w:t>.</w:t>
      </w:r>
      <w:bookmarkEnd w:id="1415"/>
    </w:p>
    <w:p w:rsidR="00D53856" w:rsidRPr="002D492B" w:rsidRDefault="00D53856" w:rsidP="00D53856">
      <w:pPr>
        <w:pStyle w:val="Heading1"/>
      </w:pPr>
      <w:bookmarkStart w:id="1427" w:name="_Toc268858428"/>
      <w:ins w:id="1428" w:author="Vasiliev" w:date="2016-11-14T10:50:00Z">
        <w:r>
          <w:t>5.2</w:t>
        </w:r>
      </w:ins>
      <w:del w:id="1429" w:author="Vasiliev" w:date="2016-11-14T10:50:00Z">
        <w:r w:rsidRPr="002D492B" w:rsidDel="00141B88">
          <w:delText>18</w:delText>
        </w:r>
      </w:del>
      <w:r w:rsidRPr="002D492B">
        <w:tab/>
        <w:t>A</w:t>
      </w:r>
      <w:ins w:id="1430" w:author="Vasiliev" w:date="2016-11-16T09:08:00Z">
        <w:r>
          <w:t>pproval</w:t>
        </w:r>
      </w:ins>
      <w:del w:id="1431" w:author="Vasiliev" w:date="2016-11-16T09:08:00Z">
        <w:r w:rsidRPr="002D492B" w:rsidDel="008D7491">
          <w:delText>doption</w:delText>
        </w:r>
      </w:del>
      <w:r w:rsidRPr="002D492B">
        <w:t xml:space="preserve"> of new and revised Questions by WTDC</w:t>
      </w:r>
      <w:bookmarkEnd w:id="1427"/>
    </w:p>
    <w:p w:rsidR="00D53856" w:rsidRPr="002D492B" w:rsidRDefault="00D53856">
      <w:pPr>
        <w:keepLines/>
        <w:spacing w:before="80"/>
        <w:pPrChange w:id="1432" w:author="Vasiliev" w:date="2016-11-14T16:24:00Z">
          <w:pPr>
            <w:keepLines/>
          </w:pPr>
        </w:pPrChange>
      </w:pPr>
      <w:ins w:id="1433" w:author="Vasiliev" w:date="2016-11-14T10:51:00Z">
        <w:r>
          <w:rPr>
            <w:b/>
          </w:rPr>
          <w:t>5.2</w:t>
        </w:r>
      </w:ins>
      <w:del w:id="1434" w:author="Vasiliev" w:date="2016-11-14T10:51:00Z">
        <w:r w:rsidRPr="002D492B" w:rsidDel="00141B88">
          <w:rPr>
            <w:b/>
          </w:rPr>
          <w:delText>18</w:delText>
        </w:r>
      </w:del>
      <w:r w:rsidRPr="002D492B">
        <w:rPr>
          <w:b/>
        </w:rPr>
        <w:t>.1</w:t>
      </w:r>
      <w:r w:rsidRPr="002D492B">
        <w:tab/>
        <w:t xml:space="preserve">Before a WTDC, TDAG shall meet to examine proposed </w:t>
      </w:r>
      <w:ins w:id="1435" w:author="Vasiliev" w:date="2016-11-16T09:09:00Z">
        <w:r>
          <w:t xml:space="preserve">drafts of </w:t>
        </w:r>
      </w:ins>
      <w:r w:rsidRPr="002D492B">
        <w:t>new</w:t>
      </w:r>
      <w:ins w:id="1436" w:author="Vasiliev" w:date="2016-11-16T09:09:00Z">
        <w:r>
          <w:t xml:space="preserve"> or revised</w:t>
        </w:r>
      </w:ins>
      <w:r w:rsidRPr="002D492B">
        <w:t xml:space="preserve"> Questions and, if necessary, recommend amendments to take account of ITU</w:t>
      </w:r>
      <w:r w:rsidRPr="002D492B">
        <w:noBreakHyphen/>
        <w:t xml:space="preserve">D's general development policy objectives and associated priorities, and to review the reports of the ITU regional preparatory meetings for WTDC. </w:t>
      </w:r>
    </w:p>
    <w:p w:rsidR="00D53856" w:rsidRDefault="00D53856">
      <w:pPr>
        <w:spacing w:before="80"/>
        <w:rPr>
          <w:ins w:id="1437" w:author="Vasiliev" w:date="2016-11-14T16:22:00Z"/>
        </w:rPr>
        <w:pPrChange w:id="1438" w:author="Vasiliev" w:date="2016-11-14T16:24:00Z">
          <w:pPr/>
        </w:pPrChange>
      </w:pPr>
      <w:ins w:id="1439" w:author="Vasiliev" w:date="2016-11-14T10:51:00Z">
        <w:r>
          <w:rPr>
            <w:b/>
          </w:rPr>
          <w:t>5.2</w:t>
        </w:r>
      </w:ins>
      <w:del w:id="1440" w:author="Vasiliev" w:date="2016-11-14T10:51:00Z">
        <w:r w:rsidRPr="002D492B" w:rsidDel="00141B88">
          <w:rPr>
            <w:b/>
          </w:rPr>
          <w:delText>18</w:delText>
        </w:r>
      </w:del>
      <w:r w:rsidRPr="002D492B">
        <w:rPr>
          <w:b/>
        </w:rPr>
        <w:t>.2</w:t>
      </w:r>
      <w:r w:rsidRPr="002D492B">
        <w:tab/>
        <w:t xml:space="preserve">At least one month before a WTDC, the Director of </w:t>
      </w:r>
      <w:del w:id="1441" w:author="Vasiliev" w:date="2016-11-14T15:47:00Z">
        <w:r w:rsidDel="002005B7">
          <w:delText>the Telecommunication Development Bureau</w:delText>
        </w:r>
      </w:del>
      <w:ins w:id="1442" w:author="Vasiliev" w:date="2016-11-14T15:48:00Z">
        <w:r>
          <w:t>BDT</w:t>
        </w:r>
      </w:ins>
      <w:r>
        <w:t xml:space="preserve"> </w:t>
      </w:r>
      <w:r w:rsidRPr="002D492B">
        <w:t xml:space="preserve">shall communicate to Member States and </w:t>
      </w:r>
      <w:ins w:id="1443" w:author="Vasiliev" w:date="2016-11-14T09:07:00Z">
        <w:r>
          <w:t xml:space="preserve">ITU-D </w:t>
        </w:r>
      </w:ins>
      <w:r w:rsidRPr="002D492B">
        <w:t>Sector Members a list of the Questions proposed</w:t>
      </w:r>
      <w:ins w:id="1444" w:author="Vasiliev" w:date="2016-11-16T09:09:00Z">
        <w:r>
          <w:t xml:space="preserve"> for consideration at </w:t>
        </w:r>
      </w:ins>
      <w:ins w:id="1445" w:author="Vasiliev" w:date="2016-11-16T09:10:00Z">
        <w:r>
          <w:t>WTDC</w:t>
        </w:r>
      </w:ins>
      <w:r w:rsidRPr="002D492B">
        <w:t>, together with any changes recommended by TDAG, and make these available on the ITU website</w:t>
      </w:r>
      <w:ins w:id="1446" w:author="Vasiliev" w:date="2016-11-16T09:11:00Z">
        <w:r>
          <w:t xml:space="preserve"> along with</w:t>
        </w:r>
      </w:ins>
      <w:ins w:id="1447" w:author="Vasiliev" w:date="2016-11-16T09:12:00Z">
        <w:r>
          <w:t xml:space="preserve"> the </w:t>
        </w:r>
      </w:ins>
      <w:ins w:id="1448" w:author="Vasiliev" w:date="2016-11-16T09:14:00Z">
        <w:r>
          <w:t xml:space="preserve">results of surveys referred under </w:t>
        </w:r>
      </w:ins>
      <w:ins w:id="1449" w:author="Vasiliev" w:date="2016-11-16T09:15:00Z">
        <w:r w:rsidRPr="002D492B">
          <w:t>§ </w:t>
        </w:r>
        <w:r w:rsidRPr="002D492B">
          <w:fldChar w:fldCharType="begin" w:fldLock="1"/>
        </w:r>
        <w:r w:rsidRPr="002D492B">
          <w:instrText xml:space="preserve"> REF _Ref247802505 \r \p \h  \* MERGEFORMAT </w:instrText>
        </w:r>
      </w:ins>
      <w:ins w:id="1450" w:author="Vasiliev" w:date="2016-11-16T09:15:00Z">
        <w:r w:rsidRPr="002D492B">
          <w:fldChar w:fldCharType="separate"/>
        </w:r>
        <w:r w:rsidRPr="002D492B">
          <w:rPr>
            <w:cs/>
          </w:rPr>
          <w:t>‎</w:t>
        </w:r>
      </w:ins>
      <w:ins w:id="1451" w:author="Vasiliev" w:date="2016-11-16T09:16:00Z">
        <w:r>
          <w:rPr>
            <w:lang w:val="en-US"/>
          </w:rPr>
          <w:t>3.10.4</w:t>
        </w:r>
      </w:ins>
      <w:ins w:id="1452" w:author="Vasiliev" w:date="2016-11-16T09:15:00Z">
        <w:r w:rsidRPr="002D492B">
          <w:t>.3 above</w:t>
        </w:r>
        <w:r w:rsidRPr="002D492B">
          <w:fldChar w:fldCharType="end"/>
        </w:r>
      </w:ins>
      <w:r w:rsidRPr="002D492B">
        <w:t>.</w:t>
      </w:r>
    </w:p>
    <w:p w:rsidR="00D53856" w:rsidRPr="002D492B" w:rsidRDefault="00D53856" w:rsidP="00585C33">
      <w:pPr>
        <w:spacing w:before="80"/>
        <w:pPrChange w:id="1453" w:author="BDT, mcb" w:date="2017-04-28T13:45:00Z">
          <w:pPr/>
        </w:pPrChange>
      </w:pPr>
      <w:ins w:id="1454" w:author="Vasiliev" w:date="2016-11-14T16:22:00Z">
        <w:r w:rsidRPr="007C65BC">
          <w:rPr>
            <w:b/>
            <w:rPrChange w:id="1455" w:author="Vasiliev" w:date="2016-11-14T16:23:00Z">
              <w:rPr/>
            </w:rPrChange>
          </w:rPr>
          <w:lastRenderedPageBreak/>
          <w:t>5.2.3</w:t>
        </w:r>
        <w:r>
          <w:tab/>
        </w:r>
      </w:ins>
      <w:ins w:id="1456" w:author="Vasiliev" w:date="2016-11-14T16:23:00Z">
        <w:r w:rsidRPr="00BC43D8">
          <w:t xml:space="preserve">The proposed Questions may be approved by </w:t>
        </w:r>
        <w:del w:id="1457" w:author="BDT, mcb" w:date="2017-04-28T13:45:00Z">
          <w:r w:rsidRPr="00585C33" w:rsidDel="00585C33">
            <w:rPr>
              <w:highlight w:val="green"/>
              <w:rPrChange w:id="1458" w:author="BDT, mcb" w:date="2017-04-28T13:47:00Z">
                <w:rPr/>
              </w:rPrChange>
            </w:rPr>
            <w:delText>WTSA</w:delText>
          </w:r>
        </w:del>
      </w:ins>
      <w:ins w:id="1459" w:author="BDT, mcb" w:date="2017-04-28T13:45:00Z">
        <w:r w:rsidR="00585C33" w:rsidRPr="00585C33">
          <w:rPr>
            <w:highlight w:val="green"/>
            <w:rPrChange w:id="1460" w:author="BDT, mcb" w:date="2017-04-28T13:47:00Z">
              <w:rPr/>
            </w:rPrChange>
          </w:rPr>
          <w:t>WTDC</w:t>
        </w:r>
      </w:ins>
      <w:bookmarkStart w:id="1461" w:name="_GoBack"/>
      <w:bookmarkEnd w:id="1461"/>
      <w:ins w:id="1462" w:author="Vasiliev" w:date="2016-11-14T16:23:00Z">
        <w:r w:rsidRPr="00BC43D8">
          <w:t xml:space="preserve"> in accordance with the General Rules</w:t>
        </w:r>
        <w:r>
          <w:t xml:space="preserve"> </w:t>
        </w:r>
        <w:r w:rsidRPr="00DA18A5">
          <w:rPr>
            <w:lang w:val="en-US"/>
          </w:rPr>
          <w:t>of conferences, assemblies and meetings of the Union</w:t>
        </w:r>
        <w:r>
          <w:rPr>
            <w:lang w:val="en-US"/>
          </w:rPr>
          <w:t>.</w:t>
        </w:r>
      </w:ins>
    </w:p>
    <w:p w:rsidR="00D53856" w:rsidRPr="002D492B" w:rsidRDefault="00D53856" w:rsidP="00D53856">
      <w:pPr>
        <w:pStyle w:val="Heading1"/>
      </w:pPr>
      <w:bookmarkStart w:id="1463" w:name="_Toc268858429"/>
      <w:ins w:id="1464" w:author="Vasiliev" w:date="2016-11-14T10:51:00Z">
        <w:r>
          <w:t>5.3</w:t>
        </w:r>
      </w:ins>
      <w:del w:id="1465" w:author="Vasiliev" w:date="2016-11-14T10:51:00Z">
        <w:r w:rsidRPr="002D492B" w:rsidDel="00141B88">
          <w:delText>19</w:delText>
        </w:r>
      </w:del>
      <w:r w:rsidRPr="002D492B">
        <w:tab/>
        <w:t>A</w:t>
      </w:r>
      <w:ins w:id="1466" w:author="Vasiliev" w:date="2016-11-16T09:10:00Z">
        <w:r>
          <w:t>pproval</w:t>
        </w:r>
      </w:ins>
      <w:del w:id="1467" w:author="Vasiliev" w:date="2016-11-16T09:10:00Z">
        <w:r w:rsidRPr="002D492B" w:rsidDel="008D7491">
          <w:delText>doptio</w:delText>
        </w:r>
      </w:del>
      <w:del w:id="1468" w:author="Vasiliev" w:date="2016-11-16T09:11:00Z">
        <w:r w:rsidRPr="002D492B" w:rsidDel="008D7491">
          <w:delText>n</w:delText>
        </w:r>
      </w:del>
      <w:r w:rsidRPr="002D492B">
        <w:t xml:space="preserve"> of proposed new and revised Questions between two WTDCs</w:t>
      </w:r>
      <w:bookmarkEnd w:id="1463"/>
    </w:p>
    <w:p w:rsidR="00D53856" w:rsidRPr="002D492B" w:rsidRDefault="00D53856" w:rsidP="00D53856">
      <w:ins w:id="1469" w:author="Vasiliev" w:date="2016-11-14T10:51:00Z">
        <w:r>
          <w:rPr>
            <w:b/>
          </w:rPr>
          <w:t>5.3</w:t>
        </w:r>
      </w:ins>
      <w:del w:id="1470" w:author="Vasiliev" w:date="2016-11-14T10:51:00Z">
        <w:r w:rsidRPr="002D492B" w:rsidDel="00141B88">
          <w:rPr>
            <w:b/>
          </w:rPr>
          <w:delText>19</w:delText>
        </w:r>
      </w:del>
      <w:r w:rsidRPr="002D492B">
        <w:rPr>
          <w:b/>
        </w:rPr>
        <w:t>.1</w:t>
      </w:r>
      <w:r w:rsidRPr="002D492B">
        <w:rPr>
          <w:b/>
        </w:rPr>
        <w:tab/>
      </w:r>
      <w:r w:rsidRPr="002D492B">
        <w:t xml:space="preserve">Between two WTDCs, Member States, </w:t>
      </w:r>
      <w:ins w:id="1471" w:author="Vasiliev" w:date="2016-11-14T09:08:00Z">
        <w:r>
          <w:t xml:space="preserve">ITU-D </w:t>
        </w:r>
      </w:ins>
      <w:r w:rsidRPr="002D492B">
        <w:t xml:space="preserve">Sector Members, Academia and </w:t>
      </w:r>
      <w:proofErr w:type="spellStart"/>
      <w:ins w:id="1472" w:author="Vasiliev" w:date="2016-11-16T09:17:00Z">
        <w:r>
          <w:t>other</w:t>
        </w:r>
      </w:ins>
      <w:del w:id="1473" w:author="Vasiliev" w:date="2016-11-17T10:38:00Z">
        <w:r w:rsidRPr="002D492B" w:rsidDel="007E0B8A">
          <w:delText xml:space="preserve">duly </w:delText>
        </w:r>
      </w:del>
      <w:r w:rsidRPr="002D492B">
        <w:t>authorized</w:t>
      </w:r>
      <w:proofErr w:type="spellEnd"/>
      <w:r w:rsidRPr="002D492B">
        <w:t xml:space="preserve"> entities and organizations participating in ITU</w:t>
      </w:r>
      <w:r w:rsidRPr="002D492B">
        <w:noBreakHyphen/>
        <w:t>D activities may submit proposed new and revised Questions to the study group concerned.</w:t>
      </w:r>
    </w:p>
    <w:p w:rsidR="00D53856" w:rsidRPr="002D492B" w:rsidRDefault="00D53856" w:rsidP="00D53856">
      <w:ins w:id="1474" w:author="Vasiliev" w:date="2016-11-14T10:51:00Z">
        <w:r>
          <w:rPr>
            <w:b/>
          </w:rPr>
          <w:t>5.3</w:t>
        </w:r>
      </w:ins>
      <w:del w:id="1475" w:author="Vasiliev" w:date="2016-11-14T10:51:00Z">
        <w:r w:rsidRPr="002D492B" w:rsidDel="00141B88">
          <w:rPr>
            <w:b/>
          </w:rPr>
          <w:delText>19</w:delText>
        </w:r>
      </w:del>
      <w:r w:rsidRPr="002D492B">
        <w:rPr>
          <w:b/>
        </w:rPr>
        <w:t>.2</w:t>
      </w:r>
      <w:r w:rsidRPr="002D492B">
        <w:rPr>
          <w:b/>
        </w:rPr>
        <w:tab/>
      </w:r>
      <w:proofErr w:type="gramStart"/>
      <w:r w:rsidRPr="002D492B">
        <w:t>Each</w:t>
      </w:r>
      <w:proofErr w:type="gramEnd"/>
      <w:r w:rsidRPr="002D492B">
        <w:t xml:space="preserve"> proposed new and revised Question should be based on the template/outline referred to in § </w:t>
      </w:r>
      <w:r w:rsidRPr="002D492B">
        <w:fldChar w:fldCharType="begin" w:fldLock="1"/>
      </w:r>
      <w:r w:rsidRPr="002D492B">
        <w:instrText xml:space="preserve"> REF _Ref247802505 \r \p \h  \* MERGEFORMAT </w:instrText>
      </w:r>
      <w:r w:rsidRPr="002D492B">
        <w:fldChar w:fldCharType="separate"/>
      </w:r>
      <w:r w:rsidRPr="002D492B">
        <w:rPr>
          <w:cs/>
        </w:rPr>
        <w:t>‎</w:t>
      </w:r>
      <w:ins w:id="1476" w:author="Vasiliev" w:date="2016-11-16T09:17:00Z">
        <w:r>
          <w:rPr>
            <w:lang w:val="en-US"/>
          </w:rPr>
          <w:t>5</w:t>
        </w:r>
      </w:ins>
      <w:ins w:id="1477" w:author="Vasiliev" w:date="2016-11-16T09:18:00Z">
        <w:r>
          <w:rPr>
            <w:lang w:val="en-US"/>
          </w:rPr>
          <w:t>.2</w:t>
        </w:r>
      </w:ins>
      <w:del w:id="1478" w:author="Vasiliev" w:date="2016-11-16T09:18:00Z">
        <w:r w:rsidRPr="002D492B" w:rsidDel="00012A94">
          <w:delText>17</w:delText>
        </w:r>
      </w:del>
      <w:r w:rsidRPr="002D492B">
        <w:t>.3 above</w:t>
      </w:r>
      <w:r w:rsidRPr="002D492B">
        <w:fldChar w:fldCharType="end"/>
      </w:r>
      <w:r w:rsidRPr="002D492B">
        <w:t>.</w:t>
      </w:r>
    </w:p>
    <w:p w:rsidR="00D53856" w:rsidRPr="002D492B" w:rsidRDefault="00D53856" w:rsidP="00D53856">
      <w:ins w:id="1479" w:author="Vasiliev" w:date="2016-11-14T10:52:00Z">
        <w:r>
          <w:rPr>
            <w:b/>
          </w:rPr>
          <w:t>5.3</w:t>
        </w:r>
      </w:ins>
      <w:del w:id="1480" w:author="Vasiliev" w:date="2016-11-14T10:52:00Z">
        <w:r w:rsidRPr="002D492B" w:rsidDel="00141B88">
          <w:rPr>
            <w:b/>
          </w:rPr>
          <w:delText>19</w:delText>
        </w:r>
      </w:del>
      <w:r w:rsidRPr="002D492B">
        <w:rPr>
          <w:b/>
        </w:rPr>
        <w:t>.3</w:t>
      </w:r>
      <w:r w:rsidRPr="002D492B">
        <w:rPr>
          <w:b/>
        </w:rPr>
        <w:tab/>
      </w:r>
      <w:r w:rsidRPr="002D492B">
        <w:t xml:space="preserve">If the study group concerned agrees by consensus to study the proposed new and revised Question and </w:t>
      </w:r>
      <w:del w:id="1481" w:author="Vasiliev" w:date="2016-11-16T09:18:00Z">
        <w:r w:rsidRPr="002D492B" w:rsidDel="00012A94">
          <w:delText>some</w:delText>
        </w:r>
      </w:del>
      <w:ins w:id="1482" w:author="Vasiliev" w:date="2016-11-16T09:18:00Z">
        <w:r>
          <w:t>at least four</w:t>
        </w:r>
      </w:ins>
      <w:r w:rsidRPr="002D492B">
        <w:t xml:space="preserve"> Member States, </w:t>
      </w:r>
      <w:ins w:id="1483" w:author="Vasiliev" w:date="2016-11-14T09:08:00Z">
        <w:r>
          <w:t xml:space="preserve">ITU-D </w:t>
        </w:r>
      </w:ins>
      <w:r w:rsidRPr="002D492B">
        <w:t xml:space="preserve">Sector Members or other </w:t>
      </w:r>
      <w:del w:id="1484" w:author="Vasiliev" w:date="2016-11-17T10:38:00Z">
        <w:r w:rsidRPr="002D492B" w:rsidDel="007E0B8A">
          <w:delText>dul</w:delText>
        </w:r>
      </w:del>
      <w:del w:id="1485" w:author="Vasiliev" w:date="2016-11-17T10:39:00Z">
        <w:r w:rsidRPr="002D492B" w:rsidDel="007E0B8A">
          <w:delText xml:space="preserve">y </w:delText>
        </w:r>
      </w:del>
      <w:r w:rsidRPr="002D492B">
        <w:t>authorized entities and organizations</w:t>
      </w:r>
      <w:del w:id="1486" w:author="Vasiliev" w:date="2016-11-16T09:18:00Z">
        <w:r w:rsidRPr="002D492B" w:rsidDel="00012A94">
          <w:delText xml:space="preserve"> (normally at least four)</w:delText>
        </w:r>
      </w:del>
      <w:r w:rsidRPr="002D492B">
        <w:t xml:space="preserve"> have committed themselves to support</w:t>
      </w:r>
      <w:r>
        <w:t>ing</w:t>
      </w:r>
      <w:r w:rsidRPr="002D492B">
        <w:t xml:space="preserve"> the work (e.g. by contributions, provision of rapporteurs or editors and/or hosting of meetings), it shall address the draft text thereof to the Director of BDT with all the necessary information.</w:t>
      </w:r>
    </w:p>
    <w:p w:rsidR="00D53856" w:rsidRPr="00206BD2" w:rsidRDefault="00D53856" w:rsidP="00D53856">
      <w:pPr>
        <w:rPr>
          <w:ins w:id="1487" w:author="Vasiliev" w:date="2016-11-16T09:21:00Z"/>
        </w:rPr>
      </w:pPr>
      <w:ins w:id="1488" w:author="Vasiliev" w:date="2016-11-16T09:21:00Z">
        <w:r w:rsidRPr="00206BD2">
          <w:rPr>
            <w:b/>
          </w:rPr>
          <w:t>5.3.</w:t>
        </w:r>
      </w:ins>
      <w:ins w:id="1489" w:author="Vasiliev" w:date="2016-11-16T09:22:00Z">
        <w:r w:rsidRPr="00206BD2">
          <w:rPr>
            <w:b/>
          </w:rPr>
          <w:t>4</w:t>
        </w:r>
      </w:ins>
      <w:ins w:id="1490" w:author="Vasiliev" w:date="2016-11-16T09:21:00Z">
        <w:r w:rsidRPr="00206BD2">
          <w:rPr>
            <w:b/>
          </w:rPr>
          <w:tab/>
        </w:r>
      </w:ins>
      <w:ins w:id="1491" w:author="Vasiliev" w:date="2016-11-16T09:26:00Z">
        <w:r w:rsidRPr="00206BD2">
          <w:rPr>
            <w:lang w:val="en-US"/>
            <w:rPrChange w:id="1492" w:author="Vasiliev" w:date="2016-11-17T16:52:00Z">
              <w:rPr>
                <w:highlight w:val="yellow"/>
                <w:lang w:val="en-US"/>
              </w:rPr>
            </w:rPrChange>
          </w:rPr>
          <w:t>If there is no consensus of the s</w:t>
        </w:r>
      </w:ins>
      <w:ins w:id="1493" w:author="Vasiliev" w:date="2016-11-16T09:27:00Z">
        <w:r w:rsidRPr="00206BD2">
          <w:rPr>
            <w:lang w:val="en-US"/>
            <w:rPrChange w:id="1494" w:author="Vasiliev" w:date="2016-11-17T16:52:00Z">
              <w:rPr>
                <w:highlight w:val="yellow"/>
                <w:lang w:val="en-US"/>
              </w:rPr>
            </w:rPrChange>
          </w:rPr>
          <w:t>tudy group meeting</w:t>
        </w:r>
      </w:ins>
      <w:ins w:id="1495" w:author="Vasiliev" w:date="2016-11-16T09:39:00Z">
        <w:r w:rsidRPr="00206BD2">
          <w:rPr>
            <w:lang w:val="en-US"/>
            <w:rPrChange w:id="1496" w:author="Vasiliev" w:date="2016-11-17T16:52:00Z">
              <w:rPr>
                <w:highlight w:val="yellow"/>
                <w:lang w:val="en-US"/>
              </w:rPr>
            </w:rPrChange>
          </w:rPr>
          <w:t>,</w:t>
        </w:r>
      </w:ins>
      <w:ins w:id="1497" w:author="Vasiliev" w:date="2016-11-16T09:27:00Z">
        <w:r w:rsidRPr="00206BD2">
          <w:rPr>
            <w:lang w:val="en-US"/>
            <w:rPrChange w:id="1498" w:author="Vasiliev" w:date="2016-11-17T16:52:00Z">
              <w:rPr>
                <w:highlight w:val="yellow"/>
                <w:lang w:val="en-US"/>
              </w:rPr>
            </w:rPrChange>
          </w:rPr>
          <w:t xml:space="preserve"> after</w:t>
        </w:r>
      </w:ins>
      <w:ins w:id="1499" w:author="Vasiliev" w:date="2016-11-16T09:23:00Z">
        <w:r w:rsidRPr="00206BD2">
          <w:rPr>
            <w:lang w:val="en-US"/>
          </w:rPr>
          <w:t xml:space="preserve"> all efforts to reach consensus have been exhausted, the study group may</w:t>
        </w:r>
      </w:ins>
      <w:ins w:id="1500" w:author="Vasiliev" w:date="2016-11-16T09:25:00Z">
        <w:r w:rsidRPr="00206BD2">
          <w:rPr>
            <w:lang w:val="en-US"/>
            <w:rPrChange w:id="1501" w:author="Vasiliev" w:date="2016-11-17T16:52:00Z">
              <w:rPr>
                <w:highlight w:val="yellow"/>
                <w:lang w:val="en-US"/>
              </w:rPr>
            </w:rPrChange>
          </w:rPr>
          <w:t xml:space="preserve"> agree to submit </w:t>
        </w:r>
      </w:ins>
      <w:ins w:id="1502" w:author="Vasiliev" w:date="2016-11-16T09:23:00Z">
        <w:r w:rsidRPr="00206BD2">
          <w:rPr>
            <w:lang w:val="en-US"/>
          </w:rPr>
          <w:t xml:space="preserve">the draft </w:t>
        </w:r>
      </w:ins>
      <w:ins w:id="1503" w:author="Vasiliev" w:date="2016-11-16T09:25:00Z">
        <w:r w:rsidRPr="00206BD2">
          <w:rPr>
            <w:lang w:val="en-US"/>
            <w:rPrChange w:id="1504" w:author="Vasiliev" w:date="2016-11-17T16:52:00Z">
              <w:rPr>
                <w:highlight w:val="yellow"/>
                <w:lang w:val="en-US"/>
              </w:rPr>
            </w:rPrChange>
          </w:rPr>
          <w:t xml:space="preserve">new or revised Question to </w:t>
        </w:r>
      </w:ins>
      <w:ins w:id="1505" w:author="Vasiliev" w:date="2016-11-16T09:26:00Z">
        <w:r w:rsidRPr="00206BD2">
          <w:rPr>
            <w:lang w:val="en-US"/>
            <w:rPrChange w:id="1506" w:author="Vasiliev" w:date="2016-11-17T16:52:00Z">
              <w:rPr>
                <w:highlight w:val="yellow"/>
                <w:lang w:val="en-US"/>
              </w:rPr>
            </w:rPrChange>
          </w:rPr>
          <w:t>TDAG</w:t>
        </w:r>
      </w:ins>
      <w:ins w:id="1507" w:author="Vasiliev" w:date="2016-11-16T09:23:00Z">
        <w:r w:rsidRPr="00206BD2">
          <w:rPr>
            <w:lang w:val="en-US"/>
            <w:rPrChange w:id="1508" w:author="Vasiliev" w:date="2016-11-17T16:52:00Z">
              <w:rPr>
                <w:highlight w:val="yellow"/>
                <w:lang w:val="en-US"/>
              </w:rPr>
            </w:rPrChange>
          </w:rPr>
          <w:t xml:space="preserve"> </w:t>
        </w:r>
      </w:ins>
      <w:ins w:id="1509" w:author="Vasiliev" w:date="2016-11-16T09:35:00Z">
        <w:r w:rsidRPr="00206BD2">
          <w:rPr>
            <w:lang w:val="en-US"/>
            <w:rPrChange w:id="1510" w:author="Vasiliev" w:date="2016-11-17T16:52:00Z">
              <w:rPr>
                <w:highlight w:val="yellow"/>
                <w:lang w:val="en-US"/>
              </w:rPr>
            </w:rPrChange>
          </w:rPr>
          <w:t xml:space="preserve">in accordance with the decision of </w:t>
        </w:r>
      </w:ins>
      <w:ins w:id="1511" w:author="Vasiliev" w:date="2016-11-16T09:23:00Z">
        <w:r w:rsidRPr="00206BD2">
          <w:rPr>
            <w:lang w:val="en-US"/>
          </w:rPr>
          <w:t>the majority of Membe</w:t>
        </w:r>
        <w:r w:rsidRPr="00206BD2">
          <w:rPr>
            <w:lang w:val="en-US"/>
            <w:rPrChange w:id="1512" w:author="Vasiliev" w:date="2016-11-17T16:52:00Z">
              <w:rPr>
                <w:highlight w:val="yellow"/>
                <w:lang w:val="en-US"/>
              </w:rPr>
            </w:rPrChange>
          </w:rPr>
          <w:t>r States present at the meeting</w:t>
        </w:r>
      </w:ins>
      <w:ins w:id="1513" w:author="Vasiliev" w:date="2016-11-16T09:21:00Z">
        <w:r w:rsidRPr="00206BD2">
          <w:t>.</w:t>
        </w:r>
      </w:ins>
    </w:p>
    <w:p w:rsidR="00D53856" w:rsidRPr="00F32906" w:rsidRDefault="00D53856">
      <w:pPr>
        <w:tabs>
          <w:tab w:val="clear" w:pos="794"/>
          <w:tab w:val="clear" w:pos="1191"/>
          <w:tab w:val="clear" w:pos="1588"/>
          <w:tab w:val="clear" w:pos="1985"/>
        </w:tabs>
        <w:overflowPunct/>
        <w:spacing w:before="80"/>
        <w:textAlignment w:val="auto"/>
        <w:rPr>
          <w:ins w:id="1514" w:author="Vasiliev" w:date="2016-11-16T09:29:00Z"/>
          <w:rFonts w:cstheme="minorHAnsi"/>
          <w:szCs w:val="22"/>
        </w:rPr>
        <w:pPrChange w:id="1515" w:author="Vasiliev" w:date="2016-11-16T09:33:00Z">
          <w:pPr/>
        </w:pPrChange>
      </w:pPr>
      <w:ins w:id="1516" w:author="Vasiliev" w:date="2016-11-16T09:29:00Z">
        <w:r w:rsidRPr="00206BD2">
          <w:rPr>
            <w:rFonts w:cstheme="minorHAnsi"/>
            <w:b/>
            <w:szCs w:val="22"/>
            <w:rPrChange w:id="1517" w:author="Vasiliev" w:date="2016-11-17T16:52:00Z">
              <w:rPr>
                <w:b/>
                <w:highlight w:val="yellow"/>
              </w:rPr>
            </w:rPrChange>
          </w:rPr>
          <w:t>5.3.5</w:t>
        </w:r>
        <w:r w:rsidRPr="00206BD2">
          <w:rPr>
            <w:rFonts w:cstheme="minorHAnsi"/>
            <w:b/>
            <w:szCs w:val="22"/>
            <w:rPrChange w:id="1518" w:author="Vasiliev" w:date="2016-11-17T16:52:00Z">
              <w:rPr>
                <w:b/>
                <w:highlight w:val="yellow"/>
              </w:rPr>
            </w:rPrChange>
          </w:rPr>
          <w:tab/>
        </w:r>
      </w:ins>
      <w:ins w:id="1519" w:author="Vasiliev" w:date="2016-11-16T09:30:00Z">
        <w:r w:rsidRPr="00206BD2">
          <w:rPr>
            <w:rFonts w:cstheme="minorHAnsi"/>
            <w:szCs w:val="22"/>
            <w:lang w:val="en-US"/>
            <w:rPrChange w:id="1520" w:author="Vasiliev" w:date="2016-11-17T16:52:00Z">
              <w:rPr>
                <w:rFonts w:cstheme="minorHAnsi"/>
                <w:szCs w:val="22"/>
                <w:highlight w:val="yellow"/>
                <w:lang w:val="en-US"/>
              </w:rPr>
            </w:rPrChange>
          </w:rPr>
          <w:t>T</w:t>
        </w:r>
      </w:ins>
      <w:ins w:id="1521" w:author="Vasiliev" w:date="2016-11-16T09:33:00Z">
        <w:r w:rsidRPr="00206BD2">
          <w:rPr>
            <w:rFonts w:cstheme="minorHAnsi"/>
            <w:szCs w:val="22"/>
            <w:lang w:val="en-US"/>
            <w:rPrChange w:id="1522" w:author="Vasiliev" w:date="2016-11-17T16:52:00Z">
              <w:rPr>
                <w:rFonts w:cstheme="minorHAnsi"/>
                <w:szCs w:val="22"/>
                <w:highlight w:val="yellow"/>
                <w:lang w:val="en-US"/>
              </w:rPr>
            </w:rPrChange>
          </w:rPr>
          <w:t>D</w:t>
        </w:r>
      </w:ins>
      <w:ins w:id="1523" w:author="Vasiliev" w:date="2016-11-16T09:30:00Z">
        <w:r w:rsidRPr="00206BD2">
          <w:rPr>
            <w:rFonts w:cstheme="minorHAnsi"/>
            <w:szCs w:val="22"/>
            <w:lang w:val="en-US"/>
            <w:rPrChange w:id="1524" w:author="Vasiliev" w:date="2016-11-17T16:52:00Z">
              <w:rPr>
                <w:highlight w:val="yellow"/>
                <w:lang w:val="en-US"/>
              </w:rPr>
            </w:rPrChange>
          </w:rPr>
          <w:t xml:space="preserve">AG shall consider drafts new or revised Questions and may approve them. </w:t>
        </w:r>
      </w:ins>
      <w:ins w:id="1525" w:author="Vasiliev" w:date="2016-11-16T09:32:00Z">
        <w:r w:rsidRPr="00206BD2">
          <w:rPr>
            <w:rFonts w:cstheme="minorHAnsi"/>
            <w:szCs w:val="22"/>
            <w:lang w:val="en-US" w:eastAsia="zh-CN"/>
            <w:rPrChange w:id="1526" w:author="Vasiliev" w:date="2016-11-17T16:52:00Z">
              <w:rPr>
                <w:rFonts w:cstheme="minorHAnsi"/>
                <w:szCs w:val="22"/>
                <w:highlight w:val="yellow"/>
                <w:lang w:val="en-US" w:eastAsia="zh-CN"/>
              </w:rPr>
            </w:rPrChange>
          </w:rPr>
          <w:t>If T</w:t>
        </w:r>
      </w:ins>
      <w:ins w:id="1527" w:author="Vasiliev" w:date="2016-11-16T09:33:00Z">
        <w:r w:rsidRPr="00206BD2">
          <w:rPr>
            <w:rFonts w:cstheme="minorHAnsi"/>
            <w:szCs w:val="22"/>
            <w:lang w:val="en-US" w:eastAsia="zh-CN"/>
            <w:rPrChange w:id="1528" w:author="Vasiliev" w:date="2016-11-17T16:52:00Z">
              <w:rPr>
                <w:rFonts w:cstheme="minorHAnsi"/>
                <w:szCs w:val="22"/>
                <w:highlight w:val="yellow"/>
                <w:lang w:val="en-US" w:eastAsia="zh-CN"/>
              </w:rPr>
            </w:rPrChange>
          </w:rPr>
          <w:t>D</w:t>
        </w:r>
      </w:ins>
      <w:ins w:id="1529" w:author="Vasiliev" w:date="2016-11-16T09:32:00Z">
        <w:r w:rsidRPr="00206BD2">
          <w:rPr>
            <w:rFonts w:cstheme="minorHAnsi"/>
            <w:sz w:val="22"/>
            <w:szCs w:val="22"/>
            <w:lang w:val="en-US" w:eastAsia="zh-CN"/>
            <w:rPrChange w:id="1530" w:author="Vasiliev" w:date="2016-11-17T16:52:00Z">
              <w:rPr>
                <w:rFonts w:ascii="Times New Roman" w:hAnsi="Times New Roman"/>
                <w:szCs w:val="24"/>
                <w:lang w:val="en-US" w:eastAsia="zh-CN"/>
              </w:rPr>
            </w:rPrChange>
          </w:rPr>
          <w:t>AG recommends modifying the draft new or revised Question, the Question shall be returned to the relevant study group for</w:t>
        </w:r>
      </w:ins>
      <w:ins w:id="1531" w:author="Vasiliev" w:date="2016-11-16T09:33:00Z">
        <w:r w:rsidRPr="00206BD2">
          <w:rPr>
            <w:rFonts w:cstheme="minorHAnsi"/>
            <w:szCs w:val="22"/>
            <w:lang w:val="en-US" w:eastAsia="zh-CN"/>
          </w:rPr>
          <w:t xml:space="preserve"> </w:t>
        </w:r>
      </w:ins>
      <w:ins w:id="1532" w:author="Vasiliev" w:date="2016-11-16T09:32:00Z">
        <w:r w:rsidRPr="00206BD2">
          <w:rPr>
            <w:rFonts w:cstheme="minorHAnsi"/>
            <w:sz w:val="22"/>
            <w:szCs w:val="22"/>
            <w:lang w:val="en-US" w:eastAsia="zh-CN"/>
            <w:rPrChange w:id="1533" w:author="Vasiliev" w:date="2016-11-17T16:52:00Z">
              <w:rPr>
                <w:rFonts w:ascii="Times New Roman" w:hAnsi="Times New Roman"/>
                <w:szCs w:val="24"/>
                <w:lang w:val="en-US" w:eastAsia="zh-CN"/>
              </w:rPr>
            </w:rPrChange>
          </w:rPr>
          <w:t>reconsideration</w:t>
        </w:r>
      </w:ins>
      <w:ins w:id="1534" w:author="Vasiliev" w:date="2016-11-16T09:29:00Z">
        <w:r w:rsidRPr="00206BD2">
          <w:rPr>
            <w:rFonts w:cstheme="minorHAnsi"/>
            <w:szCs w:val="22"/>
            <w:rPrChange w:id="1535" w:author="Vasiliev" w:date="2016-11-17T16:52:00Z">
              <w:rPr>
                <w:highlight w:val="yellow"/>
              </w:rPr>
            </w:rPrChange>
          </w:rPr>
          <w:t>.</w:t>
        </w:r>
      </w:ins>
    </w:p>
    <w:p w:rsidR="00D53856" w:rsidRPr="002D492B" w:rsidRDefault="00D53856" w:rsidP="00D53856">
      <w:ins w:id="1536" w:author="Vasiliev" w:date="2016-11-14T10:52:00Z">
        <w:r>
          <w:rPr>
            <w:b/>
          </w:rPr>
          <w:t>5.3</w:t>
        </w:r>
      </w:ins>
      <w:del w:id="1537" w:author="Vasiliev" w:date="2016-11-14T10:52:00Z">
        <w:r w:rsidRPr="002D492B" w:rsidDel="00141B88">
          <w:rPr>
            <w:b/>
          </w:rPr>
          <w:delText>19</w:delText>
        </w:r>
      </w:del>
      <w:r w:rsidRPr="002D492B">
        <w:rPr>
          <w:b/>
        </w:rPr>
        <w:t>.</w:t>
      </w:r>
      <w:ins w:id="1538" w:author="Vasiliev" w:date="2016-11-16T09:29:00Z">
        <w:r>
          <w:rPr>
            <w:b/>
          </w:rPr>
          <w:t>6</w:t>
        </w:r>
      </w:ins>
      <w:del w:id="1539" w:author="Vasiliev" w:date="2016-11-16T09:22:00Z">
        <w:r w:rsidRPr="002D492B" w:rsidDel="00012A94">
          <w:rPr>
            <w:b/>
          </w:rPr>
          <w:delText>4</w:delText>
        </w:r>
      </w:del>
      <w:r w:rsidRPr="002D492B">
        <w:rPr>
          <w:b/>
        </w:rPr>
        <w:tab/>
      </w:r>
      <w:r w:rsidRPr="002D492B">
        <w:t xml:space="preserve">The Director, after </w:t>
      </w:r>
      <w:ins w:id="1540" w:author="Vasiliev" w:date="2016-11-16T09:19:00Z">
        <w:r>
          <w:t>approval</w:t>
        </w:r>
      </w:ins>
      <w:del w:id="1541" w:author="Vasiliev" w:date="2016-11-16T09:19:00Z">
        <w:r w:rsidRPr="002D492B" w:rsidDel="00012A94">
          <w:delText>endorsement</w:delText>
        </w:r>
      </w:del>
      <w:r w:rsidRPr="002D492B">
        <w:t xml:space="preserve"> by TDAG, shall inform Member States, </w:t>
      </w:r>
      <w:ins w:id="1542" w:author="Vasiliev" w:date="2016-11-14T09:08:00Z">
        <w:r>
          <w:t xml:space="preserve">ITU-D </w:t>
        </w:r>
      </w:ins>
      <w:r w:rsidRPr="002D492B">
        <w:t xml:space="preserve">Sector Members, Academia and other </w:t>
      </w:r>
      <w:del w:id="1543" w:author="Vasiliev" w:date="2016-11-17T10:39:00Z">
        <w:r w:rsidRPr="002D492B" w:rsidDel="007E0B8A">
          <w:delText xml:space="preserve">duly </w:delText>
        </w:r>
      </w:del>
      <w:r w:rsidRPr="002D492B">
        <w:t>authorized entities</w:t>
      </w:r>
      <w:ins w:id="1544" w:author="Vasiliev" w:date="2016-11-17T10:40:00Z">
        <w:r>
          <w:t xml:space="preserve"> and organizations</w:t>
        </w:r>
      </w:ins>
      <w:r w:rsidRPr="002D492B">
        <w:t xml:space="preserve"> of the new and revised Questions by circular.</w:t>
      </w:r>
      <w:bookmarkStart w:id="1545" w:name="Section4"/>
    </w:p>
    <w:p w:rsidR="00D53856" w:rsidRPr="002D492B" w:rsidRDefault="00D53856" w:rsidP="00D53856">
      <w:pPr>
        <w:pStyle w:val="Sectiontitle"/>
      </w:pPr>
      <w:r w:rsidRPr="002D492B">
        <w:t xml:space="preserve">SECTION </w:t>
      </w:r>
      <w:ins w:id="1546" w:author="Vasiliev" w:date="2016-11-14T10:52:00Z">
        <w:r>
          <w:t>6</w:t>
        </w:r>
      </w:ins>
      <w:del w:id="1547" w:author="Vasiliev" w:date="2016-11-14T10:52:00Z">
        <w:r w:rsidRPr="002D492B" w:rsidDel="00141B88">
          <w:delText>5</w:delText>
        </w:r>
      </w:del>
      <w:bookmarkEnd w:id="1545"/>
      <w:r w:rsidRPr="002D492B">
        <w:t xml:space="preserve"> – Deletion of Questions</w:t>
      </w:r>
    </w:p>
    <w:p w:rsidR="00D53856" w:rsidRPr="002D492B" w:rsidRDefault="00D53856" w:rsidP="00D53856">
      <w:pPr>
        <w:pStyle w:val="Heading1"/>
      </w:pPr>
      <w:bookmarkStart w:id="1548" w:name="_Toc268858430"/>
      <w:ins w:id="1549" w:author="Vasiliev" w:date="2016-11-14T10:52:00Z">
        <w:r>
          <w:t>6.1</w:t>
        </w:r>
      </w:ins>
      <w:del w:id="1550" w:author="Vasiliev" w:date="2016-11-14T10:52:00Z">
        <w:r w:rsidRPr="002D492B" w:rsidDel="00141B88">
          <w:delText>20</w:delText>
        </w:r>
      </w:del>
      <w:r w:rsidRPr="002D492B">
        <w:tab/>
        <w:t>Introduction</w:t>
      </w:r>
      <w:bookmarkEnd w:id="1548"/>
    </w:p>
    <w:p w:rsidR="00D53856" w:rsidRPr="002D492B" w:rsidRDefault="00D53856" w:rsidP="00D53856">
      <w:r w:rsidRPr="002D492B">
        <w:t>Study groups may decide to delete Questions. In each individual case, it has to decide which of the following alternative procedures is the most appropriate.</w:t>
      </w:r>
    </w:p>
    <w:p w:rsidR="00D53856" w:rsidRPr="002D492B" w:rsidRDefault="00D53856" w:rsidP="00D53856">
      <w:bookmarkStart w:id="1551" w:name="_Toc268858431"/>
      <w:ins w:id="1552" w:author="Vasiliev" w:date="2016-11-14T10:52:00Z">
        <w:r>
          <w:rPr>
            <w:b/>
          </w:rPr>
          <w:t>6.1</w:t>
        </w:r>
      </w:ins>
      <w:del w:id="1553" w:author="Vasiliev" w:date="2016-11-14T10:52:00Z">
        <w:r w:rsidRPr="002D492B" w:rsidDel="00141B88">
          <w:rPr>
            <w:b/>
          </w:rPr>
          <w:delText>20</w:delText>
        </w:r>
      </w:del>
      <w:r w:rsidRPr="002D492B">
        <w:rPr>
          <w:b/>
        </w:rPr>
        <w:t>.1</w:t>
      </w:r>
      <w:r w:rsidRPr="002D492B">
        <w:rPr>
          <w:b/>
        </w:rPr>
        <w:tab/>
      </w:r>
      <w:r w:rsidRPr="002D492B">
        <w:t xml:space="preserve">Deletion of a Question by </w:t>
      </w:r>
      <w:del w:id="1554" w:author="Vasiliev" w:date="2016-11-14T09:13:00Z">
        <w:r w:rsidDel="00817BE7">
          <w:delText>the World Telecommunication Development Conference (</w:delText>
        </w:r>
      </w:del>
      <w:r w:rsidRPr="002D492B">
        <w:t>WTDC</w:t>
      </w:r>
      <w:bookmarkEnd w:id="1551"/>
      <w:del w:id="1555" w:author="Vasiliev" w:date="2016-11-14T09:13:00Z">
        <w:r w:rsidDel="00817BE7">
          <w:delText>)</w:delText>
        </w:r>
      </w:del>
      <w:ins w:id="1556" w:author="Vasiliev" w:date="2016-11-14T09:13:00Z">
        <w:r>
          <w:t>.</w:t>
        </w:r>
      </w:ins>
    </w:p>
    <w:p w:rsidR="00D53856" w:rsidRPr="002D492B" w:rsidRDefault="00D53856" w:rsidP="00D53856">
      <w:r w:rsidRPr="002D492B">
        <w:t>Upon agreement by the study group, the chairman shall include the request to delete a Question in the report to WTDC, for decision.</w:t>
      </w:r>
    </w:p>
    <w:p w:rsidR="00D53856" w:rsidRPr="002D492B" w:rsidRDefault="00D53856" w:rsidP="00D53856">
      <w:bookmarkStart w:id="1557" w:name="_Toc268858432"/>
      <w:ins w:id="1558" w:author="Vasiliev" w:date="2016-11-14T10:52:00Z">
        <w:r>
          <w:rPr>
            <w:b/>
          </w:rPr>
          <w:t>6.1</w:t>
        </w:r>
      </w:ins>
      <w:del w:id="1559" w:author="Vasiliev" w:date="2016-11-14T10:52:00Z">
        <w:r w:rsidRPr="002D492B" w:rsidDel="00141B88">
          <w:rPr>
            <w:b/>
          </w:rPr>
          <w:delText>20</w:delText>
        </w:r>
      </w:del>
      <w:r w:rsidRPr="002D492B">
        <w:rPr>
          <w:b/>
        </w:rPr>
        <w:t>.2</w:t>
      </w:r>
      <w:r w:rsidRPr="002D492B">
        <w:rPr>
          <w:b/>
        </w:rPr>
        <w:tab/>
      </w:r>
      <w:r w:rsidRPr="002D492B">
        <w:t>Deletion of a Question between WTDCs</w:t>
      </w:r>
      <w:bookmarkEnd w:id="1557"/>
    </w:p>
    <w:p w:rsidR="00D53856" w:rsidRPr="002D492B" w:rsidRDefault="00D53856" w:rsidP="00D53856">
      <w:ins w:id="1560" w:author="Vasiliev" w:date="2016-11-14T10:52:00Z">
        <w:r>
          <w:rPr>
            <w:b/>
          </w:rPr>
          <w:t>6.1</w:t>
        </w:r>
      </w:ins>
      <w:del w:id="1561" w:author="Vasiliev" w:date="2016-11-14T10:52:00Z">
        <w:r w:rsidRPr="002D492B" w:rsidDel="00141B88">
          <w:rPr>
            <w:b/>
          </w:rPr>
          <w:delText>20</w:delText>
        </w:r>
      </w:del>
      <w:r w:rsidRPr="002D492B">
        <w:rPr>
          <w:b/>
        </w:rPr>
        <w:t>.2.1</w:t>
      </w:r>
      <w:r w:rsidRPr="002D492B">
        <w:tab/>
      </w:r>
      <w:proofErr w:type="gramStart"/>
      <w:r w:rsidRPr="002D492B">
        <w:t>At</w:t>
      </w:r>
      <w:proofErr w:type="gramEnd"/>
      <w:r w:rsidRPr="002D492B">
        <w:t xml:space="preserve"> a study group meeting, it may be agreed, by consensus among those present, to delete a Question, e.g. because work has been </w:t>
      </w:r>
      <w:r w:rsidRPr="009B3100">
        <w:rPr>
          <w:highlight w:val="yellow"/>
          <w:rPrChange w:id="1562" w:author="Vasiliev" w:date="2016-11-16T09:38:00Z">
            <w:rPr/>
          </w:rPrChange>
        </w:rPr>
        <w:t>terminated</w:t>
      </w:r>
      <w:r w:rsidRPr="002D492B">
        <w:t xml:space="preserve">. Notification of this agreement, including an explanatory summary about the reasons for the deletion, shall be provided to Member States and </w:t>
      </w:r>
      <w:ins w:id="1563" w:author="Vasiliev" w:date="2016-11-14T09:08:00Z">
        <w:r>
          <w:t xml:space="preserve">ITU-D </w:t>
        </w:r>
      </w:ins>
      <w:r w:rsidRPr="002D492B">
        <w:t>Sector Members by circular. If a simple majority of the Member States has no objection to the deletion within two months, the deletion comes into force. Otherwise the issue is referred back to the study group.</w:t>
      </w:r>
    </w:p>
    <w:p w:rsidR="00D53856" w:rsidRPr="002D492B" w:rsidRDefault="00D53856" w:rsidP="00D53856">
      <w:ins w:id="1564" w:author="Vasiliev" w:date="2016-11-14T10:53:00Z">
        <w:r>
          <w:rPr>
            <w:b/>
          </w:rPr>
          <w:lastRenderedPageBreak/>
          <w:t>6.1</w:t>
        </w:r>
      </w:ins>
      <w:del w:id="1565" w:author="Vasiliev" w:date="2016-11-14T10:53:00Z">
        <w:r w:rsidRPr="002D492B" w:rsidDel="00141B88">
          <w:rPr>
            <w:b/>
          </w:rPr>
          <w:delText>20</w:delText>
        </w:r>
      </w:del>
      <w:r w:rsidRPr="002D492B">
        <w:rPr>
          <w:b/>
        </w:rPr>
        <w:t>.2.2</w:t>
      </w:r>
      <w:r w:rsidRPr="002D492B">
        <w:tab/>
        <w:t>Those Member States that indicate disapproval are invited to provide their reasons and to indicate the possible changes that would facilitate further study of the Question.</w:t>
      </w:r>
    </w:p>
    <w:p w:rsidR="00D53856" w:rsidRPr="002D492B" w:rsidRDefault="00D53856" w:rsidP="00D53856">
      <w:ins w:id="1566" w:author="Vasiliev" w:date="2016-11-14T10:53:00Z">
        <w:r>
          <w:rPr>
            <w:b/>
          </w:rPr>
          <w:t>6.1</w:t>
        </w:r>
      </w:ins>
      <w:del w:id="1567" w:author="Vasiliev" w:date="2016-11-14T10:53:00Z">
        <w:r w:rsidRPr="002D492B" w:rsidDel="00141B88">
          <w:rPr>
            <w:b/>
          </w:rPr>
          <w:delText>20</w:delText>
        </w:r>
      </w:del>
      <w:r w:rsidRPr="002D492B">
        <w:rPr>
          <w:b/>
        </w:rPr>
        <w:t>.2.3</w:t>
      </w:r>
      <w:r w:rsidRPr="002D492B">
        <w:rPr>
          <w:b/>
        </w:rPr>
        <w:tab/>
      </w:r>
      <w:r w:rsidRPr="002D492B">
        <w:t xml:space="preserve">Notification of the result will be given in a circular, and </w:t>
      </w:r>
      <w:r w:rsidRPr="002F2098">
        <w:t xml:space="preserve">the Telecommunication Development Advisory Group </w:t>
      </w:r>
      <w:r w:rsidRPr="002D492B">
        <w:t xml:space="preserve">will be informed by a report from the Director of </w:t>
      </w:r>
      <w:del w:id="1568" w:author="Vasiliev" w:date="2016-11-14T15:48:00Z">
        <w:r w:rsidRPr="002F2098" w:rsidDel="002005B7">
          <w:delText>the Telecommunication Development Bureau</w:delText>
        </w:r>
      </w:del>
      <w:ins w:id="1569" w:author="Vasiliev" w:date="2016-11-14T15:48:00Z">
        <w:r>
          <w:t>BDT</w:t>
        </w:r>
      </w:ins>
      <w:r w:rsidRPr="002D492B">
        <w:t>. In addition, the Director shall publish a list of deleted Questions whenever appropriate, but at least once by the middle of a study period.</w:t>
      </w:r>
    </w:p>
    <w:p w:rsidR="00D53856" w:rsidRPr="002D492B" w:rsidRDefault="00D53856" w:rsidP="00D53856">
      <w:pPr>
        <w:pStyle w:val="Sectiontitle"/>
      </w:pPr>
      <w:bookmarkStart w:id="1570" w:name="Section5"/>
      <w:r w:rsidRPr="002D492B">
        <w:t xml:space="preserve">SECTION </w:t>
      </w:r>
      <w:ins w:id="1571" w:author="Vasiliev" w:date="2016-11-14T10:53:00Z">
        <w:r>
          <w:t>7</w:t>
        </w:r>
      </w:ins>
      <w:del w:id="1572" w:author="Vasiliev" w:date="2016-11-14T10:53:00Z">
        <w:r w:rsidRPr="002D492B" w:rsidDel="00141B88">
          <w:delText>6</w:delText>
        </w:r>
      </w:del>
      <w:bookmarkEnd w:id="1570"/>
      <w:r w:rsidRPr="002D492B">
        <w:t xml:space="preserve"> – Approval of new or revised Recommendations </w:t>
      </w:r>
    </w:p>
    <w:p w:rsidR="00D53856" w:rsidRPr="002D492B" w:rsidRDefault="00D53856" w:rsidP="00D53856">
      <w:pPr>
        <w:pStyle w:val="Heading1"/>
      </w:pPr>
      <w:bookmarkStart w:id="1573" w:name="_Toc268858433"/>
      <w:proofErr w:type="gramStart"/>
      <w:ins w:id="1574" w:author="Vasiliev" w:date="2016-11-14T10:53:00Z">
        <w:r>
          <w:t>7.</w:t>
        </w:r>
      </w:ins>
      <w:proofErr w:type="gramEnd"/>
      <w:del w:id="1575" w:author="Vasiliev" w:date="2016-11-14T10:53:00Z">
        <w:r w:rsidRPr="002D492B" w:rsidDel="00141B88">
          <w:delText>2</w:delText>
        </w:r>
      </w:del>
      <w:r w:rsidRPr="002D492B">
        <w:t>1</w:t>
      </w:r>
      <w:r w:rsidRPr="002D492B">
        <w:tab/>
        <w:t>Introduction</w:t>
      </w:r>
      <w:bookmarkEnd w:id="1573"/>
    </w:p>
    <w:p w:rsidR="00D53856" w:rsidRPr="002D492B" w:rsidRDefault="00D53856">
      <w:pPr>
        <w:spacing w:before="80"/>
        <w:pPrChange w:id="1576" w:author="Vasiliev" w:date="2016-11-16T10:02:00Z">
          <w:pPr/>
        </w:pPrChange>
      </w:pPr>
      <w:r w:rsidRPr="002D492B">
        <w:t xml:space="preserve">After adoption at a study group meeting, Member States can approve Recommendations, either by correspondence or at a </w:t>
      </w:r>
      <w:del w:id="1577" w:author="Vasiliev" w:date="2016-11-14T09:13:00Z">
        <w:r w:rsidRPr="002F2098" w:rsidDel="00817BE7">
          <w:delText>world telecommunication development conference (</w:delText>
        </w:r>
      </w:del>
      <w:r w:rsidRPr="002D492B">
        <w:t>WTDC</w:t>
      </w:r>
      <w:del w:id="1578" w:author="Vasiliev" w:date="2016-11-14T09:13:00Z">
        <w:r w:rsidDel="00817BE7">
          <w:delText>)</w:delText>
        </w:r>
      </w:del>
      <w:r w:rsidRPr="002D492B">
        <w:t>.</w:t>
      </w:r>
    </w:p>
    <w:p w:rsidR="00D53856" w:rsidRPr="002D492B" w:rsidRDefault="00D53856">
      <w:pPr>
        <w:keepNext/>
        <w:spacing w:before="80"/>
        <w:pPrChange w:id="1579" w:author="Vasiliev" w:date="2016-11-16T10:02:00Z">
          <w:pPr>
            <w:keepNext/>
          </w:pPr>
        </w:pPrChange>
      </w:pPr>
      <w:proofErr w:type="gramStart"/>
      <w:ins w:id="1580" w:author="Vasiliev" w:date="2016-11-14T10:53:00Z">
        <w:r>
          <w:rPr>
            <w:b/>
          </w:rPr>
          <w:t>7.</w:t>
        </w:r>
      </w:ins>
      <w:proofErr w:type="gramEnd"/>
      <w:del w:id="1581" w:author="Vasiliev" w:date="2016-11-14T10:53:00Z">
        <w:r w:rsidRPr="002D492B" w:rsidDel="00141B88">
          <w:rPr>
            <w:b/>
          </w:rPr>
          <w:delText>2</w:delText>
        </w:r>
      </w:del>
      <w:r w:rsidRPr="002D492B">
        <w:rPr>
          <w:b/>
        </w:rPr>
        <w:t>1.1</w:t>
      </w:r>
      <w:r w:rsidRPr="002D492B">
        <w:rPr>
          <w:b/>
        </w:rPr>
        <w:tab/>
      </w:r>
      <w:r w:rsidRPr="002D492B">
        <w:t>When the study of a Question has reached a mature state resulting in a draft new or revised Recommendation, the approval process to be followed is in two stages:</w:t>
      </w:r>
    </w:p>
    <w:p w:rsidR="00D53856" w:rsidRPr="002D492B" w:rsidRDefault="00D53856">
      <w:pPr>
        <w:pStyle w:val="enumlev1"/>
        <w:spacing w:before="40"/>
        <w:ind w:left="792" w:hanging="792"/>
        <w:pPrChange w:id="1582" w:author="Vasiliev" w:date="2016-11-16T10:02:00Z">
          <w:pPr>
            <w:pStyle w:val="enumlev1"/>
          </w:pPr>
        </w:pPrChange>
      </w:pPr>
      <w:r w:rsidRPr="002D492B">
        <w:t>–</w:t>
      </w:r>
      <w:r w:rsidRPr="002D492B">
        <w:tab/>
      </w:r>
      <w:proofErr w:type="gramStart"/>
      <w:r w:rsidRPr="002D492B">
        <w:t>adoption</w:t>
      </w:r>
      <w:proofErr w:type="gramEnd"/>
      <w:r w:rsidRPr="002D492B">
        <w:t xml:space="preserve"> by the study group concerned (see § </w:t>
      </w:r>
      <w:r w:rsidRPr="002D492B">
        <w:fldChar w:fldCharType="begin" w:fldLock="1"/>
      </w:r>
      <w:r w:rsidRPr="002D492B">
        <w:instrText xml:space="preserve"> REF _Ref247802964 \r \h  \* MERGEFORMAT </w:instrText>
      </w:r>
      <w:r w:rsidRPr="002D492B">
        <w:fldChar w:fldCharType="separate"/>
      </w:r>
      <w:r w:rsidRPr="002D492B">
        <w:rPr>
          <w:cs/>
        </w:rPr>
        <w:t>‎</w:t>
      </w:r>
      <w:ins w:id="1583" w:author="Vasiliev" w:date="2016-11-16T09:46:00Z">
        <w:r>
          <w:rPr>
            <w:lang w:val="en-US"/>
          </w:rPr>
          <w:t>7.</w:t>
        </w:r>
      </w:ins>
      <w:del w:id="1584" w:author="Vasiliev" w:date="2016-11-16T09:46:00Z">
        <w:r w:rsidRPr="002D492B" w:rsidDel="0027000C">
          <w:delText>2</w:delText>
        </w:r>
      </w:del>
      <w:r w:rsidRPr="002D492B">
        <w:t>1.3</w:t>
      </w:r>
      <w:r w:rsidRPr="002D492B">
        <w:fldChar w:fldCharType="end"/>
      </w:r>
      <w:r w:rsidRPr="002D492B">
        <w:t>);</w:t>
      </w:r>
    </w:p>
    <w:p w:rsidR="00D53856" w:rsidRPr="002D492B" w:rsidRDefault="00D53856">
      <w:pPr>
        <w:pStyle w:val="enumlev1"/>
        <w:spacing w:before="40"/>
        <w:ind w:left="792" w:hanging="792"/>
        <w:pPrChange w:id="1585" w:author="Vasiliev" w:date="2016-11-16T10:02:00Z">
          <w:pPr>
            <w:pStyle w:val="enumlev1"/>
          </w:pPr>
        </w:pPrChange>
      </w:pPr>
      <w:r w:rsidRPr="002D492B">
        <w:t>–</w:t>
      </w:r>
      <w:r w:rsidRPr="002D492B">
        <w:tab/>
      </w:r>
      <w:proofErr w:type="gramStart"/>
      <w:r w:rsidRPr="002D492B">
        <w:t>approval</w:t>
      </w:r>
      <w:proofErr w:type="gramEnd"/>
      <w:r w:rsidRPr="002D492B">
        <w:t xml:space="preserve"> by the Member States (see § </w:t>
      </w:r>
      <w:ins w:id="1586" w:author="Vasiliev" w:date="2016-11-16T09:46:00Z">
        <w:r>
          <w:t>7.</w:t>
        </w:r>
      </w:ins>
      <w:r w:rsidRPr="002D492B">
        <w:fldChar w:fldCharType="begin" w:fldLock="1"/>
      </w:r>
      <w:r w:rsidRPr="002D492B">
        <w:instrText xml:space="preserve"> REF _Ref247802980 \r \h  \* MERGEFORMAT </w:instrText>
      </w:r>
      <w:r w:rsidRPr="002D492B">
        <w:fldChar w:fldCharType="separate"/>
      </w:r>
      <w:r w:rsidRPr="002D492B">
        <w:rPr>
          <w:cs/>
        </w:rPr>
        <w:t>‎</w:t>
      </w:r>
      <w:del w:id="1587" w:author="Vasiliev" w:date="2016-11-16T09:46:00Z">
        <w:r w:rsidRPr="002D492B" w:rsidDel="0027000C">
          <w:delText>2</w:delText>
        </w:r>
      </w:del>
      <w:r w:rsidRPr="002D492B">
        <w:t>1.4</w:t>
      </w:r>
      <w:r w:rsidRPr="002D492B">
        <w:fldChar w:fldCharType="end"/>
      </w:r>
      <w:r w:rsidRPr="002D492B">
        <w:t>).</w:t>
      </w:r>
    </w:p>
    <w:p w:rsidR="00D53856" w:rsidRPr="00B02783" w:rsidRDefault="00D53856">
      <w:pPr>
        <w:spacing w:before="80"/>
        <w:pPrChange w:id="1588" w:author="Vasiliev" w:date="2016-11-16T10:02:00Z">
          <w:pPr/>
        </w:pPrChange>
      </w:pPr>
      <w:r w:rsidRPr="00B02783">
        <w:t>The same process shall be used for the deletion of existing Recommendations.</w:t>
      </w:r>
    </w:p>
    <w:p w:rsidR="00D53856" w:rsidRPr="002D492B" w:rsidRDefault="00D53856">
      <w:pPr>
        <w:spacing w:before="80"/>
        <w:pPrChange w:id="1589" w:author="Vasiliev" w:date="2016-11-16T10:02:00Z">
          <w:pPr/>
        </w:pPrChange>
      </w:pPr>
      <w:proofErr w:type="gramStart"/>
      <w:ins w:id="1590" w:author="Vasiliev" w:date="2016-11-14T10:53:00Z">
        <w:r>
          <w:rPr>
            <w:b/>
          </w:rPr>
          <w:t>7.</w:t>
        </w:r>
      </w:ins>
      <w:proofErr w:type="gramEnd"/>
      <w:del w:id="1591" w:author="Vasiliev" w:date="2016-11-14T10:53:00Z">
        <w:r w:rsidRPr="002D492B" w:rsidDel="00141B88">
          <w:rPr>
            <w:b/>
          </w:rPr>
          <w:delText>2</w:delText>
        </w:r>
      </w:del>
      <w:r w:rsidRPr="002D492B">
        <w:rPr>
          <w:b/>
        </w:rPr>
        <w:t>1.2</w:t>
      </w:r>
      <w:r w:rsidRPr="002D492B">
        <w:rPr>
          <w:b/>
        </w:rPr>
        <w:tab/>
      </w:r>
      <w:r w:rsidRPr="002D492B">
        <w:t>In the interest of stability, revision of a Recommendation should not normally be considered for approval within two years, unless the proposed revision complements rather than changes the agreement reached in the previous version.</w:t>
      </w:r>
    </w:p>
    <w:p w:rsidR="00D53856" w:rsidRPr="002D492B" w:rsidRDefault="00D53856">
      <w:pPr>
        <w:spacing w:before="80"/>
        <w:pPrChange w:id="1592" w:author="Vasiliev" w:date="2016-11-16T10:02:00Z">
          <w:pPr/>
        </w:pPrChange>
      </w:pPr>
      <w:bookmarkStart w:id="1593" w:name="_Ref247802964"/>
      <w:bookmarkStart w:id="1594" w:name="_Toc268858434"/>
      <w:proofErr w:type="gramStart"/>
      <w:ins w:id="1595" w:author="Vasiliev" w:date="2016-11-14T10:53:00Z">
        <w:r>
          <w:rPr>
            <w:b/>
          </w:rPr>
          <w:t>7.</w:t>
        </w:r>
      </w:ins>
      <w:proofErr w:type="gramEnd"/>
      <w:del w:id="1596" w:author="Vasiliev" w:date="2016-11-14T10:53:00Z">
        <w:r w:rsidRPr="002D492B" w:rsidDel="00141B88">
          <w:rPr>
            <w:b/>
          </w:rPr>
          <w:delText>2</w:delText>
        </w:r>
      </w:del>
      <w:r w:rsidRPr="002D492B">
        <w:rPr>
          <w:b/>
        </w:rPr>
        <w:t>1.3</w:t>
      </w:r>
      <w:r w:rsidRPr="002D492B">
        <w:rPr>
          <w:b/>
        </w:rPr>
        <w:tab/>
      </w:r>
      <w:r w:rsidRPr="002D492B">
        <w:t>Adoption of a new or revised Recommendation by a study group</w:t>
      </w:r>
      <w:bookmarkEnd w:id="1593"/>
      <w:bookmarkEnd w:id="1594"/>
    </w:p>
    <w:p w:rsidR="00D53856" w:rsidRPr="002D492B" w:rsidRDefault="00D53856">
      <w:pPr>
        <w:spacing w:before="80"/>
        <w:pPrChange w:id="1597" w:author="Vasiliev" w:date="2016-11-16T10:02:00Z">
          <w:pPr/>
        </w:pPrChange>
      </w:pPr>
      <w:ins w:id="1598" w:author="Vasiliev" w:date="2016-11-14T10:53:00Z">
        <w:r>
          <w:rPr>
            <w:b/>
          </w:rPr>
          <w:t>7.</w:t>
        </w:r>
      </w:ins>
      <w:del w:id="1599" w:author="Vasiliev" w:date="2016-11-14T10:54:00Z">
        <w:r w:rsidRPr="002D492B" w:rsidDel="00141B88">
          <w:rPr>
            <w:b/>
          </w:rPr>
          <w:delText>2</w:delText>
        </w:r>
      </w:del>
      <w:r w:rsidRPr="002D492B">
        <w:rPr>
          <w:b/>
        </w:rPr>
        <w:t>1.3.1</w:t>
      </w:r>
      <w:r w:rsidRPr="002D492B">
        <w:tab/>
        <w:t xml:space="preserve">A study group may consider and adopt draft new or revised Recommendations, when the draft texts have been prepared and made available in all the official languages </w:t>
      </w:r>
      <w:ins w:id="1600" w:author="Vasiliev" w:date="2016-11-16T10:20:00Z">
        <w:r>
          <w:t>four weeks</w:t>
        </w:r>
      </w:ins>
      <w:del w:id="1601" w:author="Vasiliev" w:date="2016-11-16T10:20:00Z">
        <w:r w:rsidRPr="002D492B" w:rsidDel="003A0C14">
          <w:delText>sufficiently</w:delText>
        </w:r>
      </w:del>
      <w:r w:rsidRPr="002D492B">
        <w:t xml:space="preserve"> in advance of the study group meeting</w:t>
      </w:r>
      <w:ins w:id="1602" w:author="Vasiliev" w:date="2016-11-16T09:50:00Z">
        <w:r>
          <w:t xml:space="preserve"> (see </w:t>
        </w:r>
        <w:r w:rsidRPr="002D492B">
          <w:t>§ </w:t>
        </w:r>
        <w:r w:rsidRPr="002D492B">
          <w:fldChar w:fldCharType="begin" w:fldLock="1"/>
        </w:r>
        <w:r w:rsidRPr="002D492B">
          <w:instrText xml:space="preserve"> REF _Ref248043499 \r \p \h  \* MERGEFORMAT </w:instrText>
        </w:r>
      </w:ins>
      <w:ins w:id="1603" w:author="Vasiliev" w:date="2016-11-16T09:50:00Z">
        <w:r w:rsidRPr="002D492B">
          <w:fldChar w:fldCharType="separate"/>
        </w:r>
        <w:r w:rsidRPr="002D492B">
          <w:rPr>
            <w:cs/>
          </w:rPr>
          <w:t>‎</w:t>
        </w:r>
        <w:r>
          <w:rPr>
            <w:lang w:val="en-US"/>
          </w:rPr>
          <w:t>7.</w:t>
        </w:r>
        <w:r w:rsidRPr="002D492B">
          <w:t>1.3.</w:t>
        </w:r>
        <w:r>
          <w:t>4</w:t>
        </w:r>
        <w:r w:rsidRPr="002D492B">
          <w:t xml:space="preserve"> below</w:t>
        </w:r>
        <w:r w:rsidRPr="002D492B">
          <w:fldChar w:fldCharType="end"/>
        </w:r>
        <w:r>
          <w:t>)</w:t>
        </w:r>
      </w:ins>
      <w:r w:rsidRPr="002D492B">
        <w:t>.</w:t>
      </w:r>
    </w:p>
    <w:p w:rsidR="00D53856" w:rsidRPr="002D492B" w:rsidRDefault="00D53856">
      <w:pPr>
        <w:spacing w:before="80"/>
        <w:pPrChange w:id="1604" w:author="Vasiliev" w:date="2016-11-16T10:02:00Z">
          <w:pPr/>
        </w:pPrChange>
      </w:pPr>
      <w:proofErr w:type="gramStart"/>
      <w:ins w:id="1605" w:author="Vasiliev" w:date="2016-11-14T10:54:00Z">
        <w:r>
          <w:rPr>
            <w:b/>
          </w:rPr>
          <w:t>7.</w:t>
        </w:r>
      </w:ins>
      <w:proofErr w:type="gramEnd"/>
      <w:del w:id="1606" w:author="Vasiliev" w:date="2016-11-14T10:54:00Z">
        <w:r w:rsidRPr="002D492B" w:rsidDel="00141B88">
          <w:rPr>
            <w:b/>
          </w:rPr>
          <w:delText>2</w:delText>
        </w:r>
      </w:del>
      <w:r w:rsidRPr="002D492B">
        <w:rPr>
          <w:b/>
        </w:rPr>
        <w:t>1.3.2</w:t>
      </w:r>
      <w:r w:rsidRPr="002D492B">
        <w:rPr>
          <w:b/>
        </w:rPr>
        <w:tab/>
      </w:r>
      <w:r w:rsidRPr="002D492B">
        <w:t>A rapporteur's group or any other group which feels that its draft new or revised Recommendation(s) is (are) sufficiently mature can send the text to the study group chairman to start the adoption procedure according to § </w:t>
      </w:r>
      <w:r w:rsidRPr="002D492B">
        <w:fldChar w:fldCharType="begin" w:fldLock="1"/>
      </w:r>
      <w:r w:rsidRPr="002D492B">
        <w:instrText xml:space="preserve"> REF _Ref248043499 \r \p \h  \* MERGEFORMAT </w:instrText>
      </w:r>
      <w:r w:rsidRPr="002D492B">
        <w:fldChar w:fldCharType="separate"/>
      </w:r>
      <w:r w:rsidRPr="002D492B">
        <w:rPr>
          <w:cs/>
        </w:rPr>
        <w:t>‎</w:t>
      </w:r>
      <w:ins w:id="1607" w:author="Vasiliev" w:date="2016-11-16T09:49:00Z">
        <w:r>
          <w:rPr>
            <w:lang w:val="en-US"/>
          </w:rPr>
          <w:t>7.</w:t>
        </w:r>
      </w:ins>
      <w:del w:id="1608" w:author="Vasiliev" w:date="2016-11-16T09:49:00Z">
        <w:r w:rsidRPr="002D492B" w:rsidDel="0027000C">
          <w:delText>2</w:delText>
        </w:r>
      </w:del>
      <w:r w:rsidRPr="002D492B">
        <w:t xml:space="preserve">1.3.3 </w:t>
      </w:r>
      <w:proofErr w:type="gramStart"/>
      <w:r w:rsidRPr="002D492B">
        <w:t>below</w:t>
      </w:r>
      <w:proofErr w:type="gramEnd"/>
      <w:r w:rsidRPr="002D492B">
        <w:fldChar w:fldCharType="end"/>
      </w:r>
      <w:r w:rsidRPr="002D492B">
        <w:t>.</w:t>
      </w:r>
    </w:p>
    <w:p w:rsidR="00D53856" w:rsidRPr="002D492B" w:rsidRDefault="00D53856">
      <w:pPr>
        <w:spacing w:before="80"/>
        <w:pPrChange w:id="1609" w:author="Vasiliev" w:date="2016-11-16T10:02:00Z">
          <w:pPr/>
        </w:pPrChange>
      </w:pPr>
      <w:bookmarkStart w:id="1610" w:name="_Ref248043499"/>
      <w:proofErr w:type="gramStart"/>
      <w:ins w:id="1611" w:author="Vasiliev" w:date="2016-11-14T10:54:00Z">
        <w:r>
          <w:rPr>
            <w:b/>
          </w:rPr>
          <w:t>7.</w:t>
        </w:r>
      </w:ins>
      <w:proofErr w:type="gramEnd"/>
      <w:del w:id="1612" w:author="Vasiliev" w:date="2016-11-14T10:54:00Z">
        <w:r w:rsidRPr="002D492B" w:rsidDel="00141B88">
          <w:rPr>
            <w:b/>
          </w:rPr>
          <w:delText>2</w:delText>
        </w:r>
      </w:del>
      <w:r w:rsidRPr="002D492B">
        <w:rPr>
          <w:b/>
        </w:rPr>
        <w:t>1.3.3</w:t>
      </w:r>
      <w:r w:rsidRPr="002D492B">
        <w:rPr>
          <w:b/>
        </w:rPr>
        <w:tab/>
      </w:r>
      <w:r w:rsidRPr="002D492B">
        <w:t xml:space="preserve">Upon request of the study group chairman, the Director of </w:t>
      </w:r>
      <w:del w:id="1613" w:author="Vasiliev" w:date="2016-11-14T15:48:00Z">
        <w:r w:rsidRPr="002F2098" w:rsidDel="002005B7">
          <w:delText>the Telecommunication Development Bureau</w:delText>
        </w:r>
      </w:del>
      <w:ins w:id="1614" w:author="Vasiliev" w:date="2016-11-14T15:48:00Z">
        <w:r>
          <w:t>BDT</w:t>
        </w:r>
      </w:ins>
      <w:r>
        <w:t xml:space="preserve"> </w:t>
      </w:r>
      <w:r w:rsidRPr="002D492B">
        <w:t>shall explicitly indicate, in a circular, the intention to seek approval of new or revised Recommendations under this procedure for adoption at a study group meeting. The circular shall include the specific intent of the proposal in summarized form. Reference shall be provided to the document where the text of the draft new or revised Recommendation may be found.</w:t>
      </w:r>
    </w:p>
    <w:p w:rsidR="00D53856" w:rsidRPr="002D492B" w:rsidRDefault="00D53856">
      <w:pPr>
        <w:spacing w:before="80"/>
        <w:pPrChange w:id="1615" w:author="Vasiliev" w:date="2016-11-16T10:02:00Z">
          <w:pPr/>
        </w:pPrChange>
      </w:pPr>
      <w:r w:rsidRPr="002D492B">
        <w:t xml:space="preserve">This information shall be distributed to all Member States and </w:t>
      </w:r>
      <w:ins w:id="1616" w:author="Vasiliev" w:date="2016-11-14T09:08:00Z">
        <w:r>
          <w:t xml:space="preserve">ITU-D </w:t>
        </w:r>
      </w:ins>
      <w:r w:rsidRPr="002D492B">
        <w:t>Sector Members and should be sent by the Director so that it shall be received, so far as practicable, at least two months before the meeting.</w:t>
      </w:r>
      <w:bookmarkEnd w:id="1610"/>
    </w:p>
    <w:p w:rsidR="00D53856" w:rsidRPr="002D492B" w:rsidRDefault="00D53856">
      <w:pPr>
        <w:spacing w:before="80"/>
        <w:pPrChange w:id="1617" w:author="Vasiliev" w:date="2016-11-16T10:02:00Z">
          <w:pPr/>
        </w:pPrChange>
      </w:pPr>
      <w:proofErr w:type="gramStart"/>
      <w:ins w:id="1618" w:author="Vasiliev" w:date="2016-11-14T10:54:00Z">
        <w:r>
          <w:rPr>
            <w:b/>
          </w:rPr>
          <w:t>7.</w:t>
        </w:r>
      </w:ins>
      <w:proofErr w:type="gramEnd"/>
      <w:del w:id="1619" w:author="Vasiliev" w:date="2016-11-14T10:54:00Z">
        <w:r w:rsidRPr="002D492B" w:rsidDel="00141B88">
          <w:rPr>
            <w:b/>
          </w:rPr>
          <w:delText>2</w:delText>
        </w:r>
      </w:del>
      <w:r w:rsidRPr="002D492B">
        <w:rPr>
          <w:b/>
        </w:rPr>
        <w:t>1.3.4</w:t>
      </w:r>
      <w:r w:rsidRPr="002D492B">
        <w:rPr>
          <w:b/>
        </w:rPr>
        <w:tab/>
      </w:r>
      <w:r w:rsidRPr="002D492B">
        <w:t>Adoption of a draft new or revised Recommendation must be unopposed by any Member State present at the study group meeting.</w:t>
      </w:r>
    </w:p>
    <w:p w:rsidR="00D53856" w:rsidRPr="00206BD2" w:rsidRDefault="00D53856">
      <w:pPr>
        <w:spacing w:before="80"/>
        <w:rPr>
          <w:ins w:id="1620" w:author="Vasiliev" w:date="2016-11-16T09:52:00Z"/>
        </w:rPr>
        <w:pPrChange w:id="1621" w:author="Vasiliev" w:date="2016-11-16T10:02:00Z">
          <w:pPr/>
        </w:pPrChange>
      </w:pPr>
      <w:bookmarkStart w:id="1622" w:name="_Ref247802980"/>
      <w:bookmarkStart w:id="1623" w:name="_Toc268858435"/>
      <w:ins w:id="1624" w:author="Vasiliev" w:date="2016-11-16T09:52:00Z">
        <w:r w:rsidRPr="00206BD2">
          <w:rPr>
            <w:b/>
          </w:rPr>
          <w:t>7.1.3.5</w:t>
        </w:r>
        <w:r w:rsidRPr="00206BD2">
          <w:rPr>
            <w:b/>
          </w:rPr>
          <w:tab/>
        </w:r>
      </w:ins>
      <w:ins w:id="1625" w:author="Vasiliev" w:date="2016-11-16T09:53:00Z">
        <w:r w:rsidRPr="00206BD2">
          <w:rPr>
            <w:rPrChange w:id="1626" w:author="Vasiliev" w:date="2016-11-17T16:52:00Z">
              <w:rPr>
                <w:highlight w:val="yellow"/>
              </w:rPr>
            </w:rPrChange>
          </w:rPr>
          <w:t>A Member State objecting to the adoption shall inform the Director and the chairman of the study group of the</w:t>
        </w:r>
      </w:ins>
      <w:ins w:id="1627" w:author="Vasiliev" w:date="2016-11-16T09:54:00Z">
        <w:r w:rsidRPr="00206BD2">
          <w:rPr>
            <w:rPrChange w:id="1628" w:author="Vasiliev" w:date="2016-11-17T16:52:00Z">
              <w:rPr>
                <w:highlight w:val="yellow"/>
              </w:rPr>
            </w:rPrChange>
          </w:rPr>
          <w:t xml:space="preserve"> reasons for objection, and, when the objection cannot be resolved, the Director shall make reasons available to </w:t>
        </w:r>
      </w:ins>
      <w:ins w:id="1629" w:author="Vasiliev" w:date="2016-11-16T09:55:00Z">
        <w:r w:rsidRPr="00206BD2">
          <w:rPr>
            <w:rPrChange w:id="1630" w:author="Vasiliev" w:date="2016-11-17T16:52:00Z">
              <w:rPr>
                <w:highlight w:val="yellow"/>
              </w:rPr>
            </w:rPrChange>
          </w:rPr>
          <w:t xml:space="preserve">the next meeting of the study group and its relevant </w:t>
        </w:r>
      </w:ins>
      <w:ins w:id="1631" w:author="Vasiliev" w:date="2016-11-16T10:01:00Z">
        <w:r w:rsidRPr="00206BD2">
          <w:rPr>
            <w:rPrChange w:id="1632" w:author="Vasiliev" w:date="2016-11-17T16:52:00Z">
              <w:rPr>
                <w:highlight w:val="yellow"/>
              </w:rPr>
            </w:rPrChange>
          </w:rPr>
          <w:t>working party</w:t>
        </w:r>
      </w:ins>
      <w:ins w:id="1633" w:author="Vasiliev" w:date="2016-11-16T09:52:00Z">
        <w:r w:rsidRPr="00206BD2">
          <w:t>.</w:t>
        </w:r>
      </w:ins>
    </w:p>
    <w:p w:rsidR="00D53856" w:rsidRPr="002D492B" w:rsidRDefault="00D53856" w:rsidP="00D53856">
      <w:pPr>
        <w:spacing w:before="80"/>
        <w:rPr>
          <w:ins w:id="1634" w:author="Vasiliev" w:date="2016-11-16T10:04:00Z"/>
        </w:rPr>
      </w:pPr>
      <w:ins w:id="1635" w:author="Vasiliev" w:date="2016-11-16T10:04:00Z">
        <w:r w:rsidRPr="00206BD2">
          <w:rPr>
            <w:b/>
            <w:rPrChange w:id="1636" w:author="Vasiliev" w:date="2016-11-17T16:52:00Z">
              <w:rPr>
                <w:b/>
                <w:highlight w:val="yellow"/>
              </w:rPr>
            </w:rPrChange>
          </w:rPr>
          <w:lastRenderedPageBreak/>
          <w:t>7.1.3.6</w:t>
        </w:r>
        <w:r w:rsidRPr="00206BD2">
          <w:rPr>
            <w:b/>
            <w:rPrChange w:id="1637" w:author="Vasiliev" w:date="2016-11-17T16:52:00Z">
              <w:rPr>
                <w:b/>
                <w:highlight w:val="yellow"/>
              </w:rPr>
            </w:rPrChange>
          </w:rPr>
          <w:tab/>
        </w:r>
      </w:ins>
      <w:ins w:id="1638" w:author="Vasiliev" w:date="2016-11-16T10:05:00Z">
        <w:r w:rsidRPr="00206BD2">
          <w:rPr>
            <w:rPrChange w:id="1639" w:author="Vasiliev" w:date="2016-11-17T16:52:00Z">
              <w:rPr>
                <w:highlight w:val="yellow"/>
              </w:rPr>
            </w:rPrChange>
          </w:rPr>
          <w:t>If there is an objection to the text that cannot be resolved and there is no other study group meetin</w:t>
        </w:r>
      </w:ins>
      <w:ins w:id="1640" w:author="Vasiliev" w:date="2016-11-16T10:06:00Z">
        <w:r w:rsidRPr="00206BD2">
          <w:rPr>
            <w:rPrChange w:id="1641" w:author="Vasiliev" w:date="2016-11-17T16:52:00Z">
              <w:rPr>
                <w:highlight w:val="yellow"/>
              </w:rPr>
            </w:rPrChange>
          </w:rPr>
          <w:t xml:space="preserve">g scheduled before WTDC, the chairman of the study group shall forward </w:t>
        </w:r>
      </w:ins>
      <w:ins w:id="1642" w:author="Vasiliev" w:date="2016-11-16T10:07:00Z">
        <w:r w:rsidRPr="00206BD2">
          <w:rPr>
            <w:rPrChange w:id="1643" w:author="Vasiliev" w:date="2016-11-17T16:52:00Z">
              <w:rPr>
                <w:highlight w:val="yellow"/>
              </w:rPr>
            </w:rPrChange>
          </w:rPr>
          <w:t>the text to WTDC</w:t>
        </w:r>
      </w:ins>
      <w:ins w:id="1644" w:author="Vasiliev" w:date="2016-11-16T10:04:00Z">
        <w:r w:rsidRPr="00206BD2">
          <w:rPr>
            <w:rPrChange w:id="1645" w:author="Vasiliev" w:date="2016-11-17T16:52:00Z">
              <w:rPr>
                <w:highlight w:val="yellow"/>
              </w:rPr>
            </w:rPrChange>
          </w:rPr>
          <w:t>.</w:t>
        </w:r>
      </w:ins>
    </w:p>
    <w:p w:rsidR="00D53856" w:rsidRPr="002D492B" w:rsidRDefault="00D53856">
      <w:pPr>
        <w:spacing w:before="80"/>
        <w:pPrChange w:id="1646" w:author="Vasiliev" w:date="2016-11-16T10:03:00Z">
          <w:pPr/>
        </w:pPrChange>
      </w:pPr>
      <w:proofErr w:type="gramStart"/>
      <w:ins w:id="1647" w:author="Vasiliev" w:date="2016-11-14T10:54:00Z">
        <w:r>
          <w:rPr>
            <w:b/>
          </w:rPr>
          <w:t>7.</w:t>
        </w:r>
      </w:ins>
      <w:proofErr w:type="gramEnd"/>
      <w:del w:id="1648" w:author="Vasiliev" w:date="2016-11-14T10:54:00Z">
        <w:r w:rsidRPr="002D492B" w:rsidDel="00141B88">
          <w:rPr>
            <w:b/>
          </w:rPr>
          <w:delText>2</w:delText>
        </w:r>
      </w:del>
      <w:r w:rsidRPr="002D492B">
        <w:rPr>
          <w:b/>
        </w:rPr>
        <w:t>1.4</w:t>
      </w:r>
      <w:r w:rsidRPr="002D492B">
        <w:rPr>
          <w:b/>
        </w:rPr>
        <w:tab/>
      </w:r>
      <w:r w:rsidRPr="002D492B">
        <w:t>Approval of new or revised Recommendations by Member States</w:t>
      </w:r>
      <w:bookmarkEnd w:id="1622"/>
      <w:bookmarkEnd w:id="1623"/>
    </w:p>
    <w:p w:rsidR="00D53856" w:rsidRPr="002D492B" w:rsidRDefault="00D53856">
      <w:pPr>
        <w:spacing w:before="80"/>
        <w:pPrChange w:id="1649" w:author="Vasiliev" w:date="2016-11-16T10:03:00Z">
          <w:pPr/>
        </w:pPrChange>
      </w:pPr>
      <w:proofErr w:type="gramStart"/>
      <w:ins w:id="1650" w:author="Vasiliev" w:date="2016-11-14T10:54:00Z">
        <w:r>
          <w:rPr>
            <w:b/>
          </w:rPr>
          <w:t>7.</w:t>
        </w:r>
      </w:ins>
      <w:proofErr w:type="gramEnd"/>
      <w:del w:id="1651" w:author="Vasiliev" w:date="2016-11-14T10:54:00Z">
        <w:r w:rsidRPr="002D492B" w:rsidDel="00141B88">
          <w:rPr>
            <w:b/>
          </w:rPr>
          <w:delText>2</w:delText>
        </w:r>
      </w:del>
      <w:r w:rsidRPr="002D492B">
        <w:rPr>
          <w:b/>
        </w:rPr>
        <w:t>1.4.1</w:t>
      </w:r>
      <w:r w:rsidRPr="002D492B">
        <w:rPr>
          <w:b/>
        </w:rPr>
        <w:tab/>
      </w:r>
      <w:r w:rsidRPr="002D492B">
        <w:t>When a draft new or revised Recommendation has been adopted by a study group, the text shall be submitted for approval by Member States.</w:t>
      </w:r>
    </w:p>
    <w:p w:rsidR="00D53856" w:rsidRPr="002D492B" w:rsidRDefault="00D53856">
      <w:pPr>
        <w:keepNext/>
        <w:spacing w:before="80"/>
        <w:pPrChange w:id="1652" w:author="Vasiliev" w:date="2016-11-16T10:03:00Z">
          <w:pPr>
            <w:keepNext/>
          </w:pPr>
        </w:pPrChange>
      </w:pPr>
      <w:proofErr w:type="gramStart"/>
      <w:ins w:id="1653" w:author="Vasiliev" w:date="2016-11-14T10:54:00Z">
        <w:r>
          <w:rPr>
            <w:b/>
          </w:rPr>
          <w:t>7.</w:t>
        </w:r>
      </w:ins>
      <w:proofErr w:type="gramEnd"/>
      <w:del w:id="1654" w:author="Vasiliev" w:date="2016-11-14T10:54:00Z">
        <w:r w:rsidRPr="002D492B" w:rsidDel="00141B88">
          <w:rPr>
            <w:b/>
          </w:rPr>
          <w:delText>2</w:delText>
        </w:r>
      </w:del>
      <w:r w:rsidRPr="002D492B">
        <w:rPr>
          <w:b/>
        </w:rPr>
        <w:t>1.4.2</w:t>
      </w:r>
      <w:r w:rsidRPr="002D492B">
        <w:rPr>
          <w:b/>
        </w:rPr>
        <w:tab/>
      </w:r>
      <w:r w:rsidRPr="002D492B">
        <w:t>Approval of new or revised Recommendations may be sought:</w:t>
      </w:r>
    </w:p>
    <w:p w:rsidR="00D53856" w:rsidRPr="002D492B" w:rsidRDefault="00D53856">
      <w:pPr>
        <w:pStyle w:val="enumlev1"/>
        <w:spacing w:before="40"/>
        <w:ind w:left="792" w:hanging="792"/>
        <w:pPrChange w:id="1655" w:author="Vasiliev" w:date="2016-11-16T10:03:00Z">
          <w:pPr>
            <w:pStyle w:val="enumlev1"/>
          </w:pPr>
        </w:pPrChange>
      </w:pPr>
      <w:r w:rsidRPr="002D492B">
        <w:t>–</w:t>
      </w:r>
      <w:r w:rsidRPr="002D492B">
        <w:tab/>
      </w:r>
      <w:proofErr w:type="gramStart"/>
      <w:r w:rsidRPr="002D492B">
        <w:t>at</w:t>
      </w:r>
      <w:proofErr w:type="gramEnd"/>
      <w:r w:rsidRPr="002D492B">
        <w:t xml:space="preserve"> a WTDC;</w:t>
      </w:r>
    </w:p>
    <w:p w:rsidR="00D53856" w:rsidRPr="002D492B" w:rsidRDefault="00D53856">
      <w:pPr>
        <w:pStyle w:val="enumlev1"/>
        <w:spacing w:before="40"/>
        <w:ind w:left="792" w:hanging="792"/>
        <w:pPrChange w:id="1656" w:author="Vasiliev" w:date="2016-11-16T10:03:00Z">
          <w:pPr>
            <w:pStyle w:val="enumlev1"/>
          </w:pPr>
        </w:pPrChange>
      </w:pPr>
      <w:r w:rsidRPr="002D492B">
        <w:t>–</w:t>
      </w:r>
      <w:r w:rsidRPr="002D492B">
        <w:tab/>
      </w:r>
      <w:proofErr w:type="gramStart"/>
      <w:r w:rsidRPr="002D492B">
        <w:t>by</w:t>
      </w:r>
      <w:proofErr w:type="gramEnd"/>
      <w:r w:rsidRPr="002D492B">
        <w:t xml:space="preserve"> consultation of the Member States as soon as the relevant study group has adopted the text.</w:t>
      </w:r>
    </w:p>
    <w:p w:rsidR="00D53856" w:rsidRPr="002D492B" w:rsidRDefault="00D53856">
      <w:pPr>
        <w:spacing w:before="80"/>
        <w:pPrChange w:id="1657" w:author="Vasiliev" w:date="2016-11-16T10:04:00Z">
          <w:pPr/>
        </w:pPrChange>
      </w:pPr>
      <w:proofErr w:type="gramStart"/>
      <w:ins w:id="1658" w:author="Vasiliev" w:date="2016-11-14T10:54:00Z">
        <w:r>
          <w:rPr>
            <w:b/>
          </w:rPr>
          <w:t>7.</w:t>
        </w:r>
      </w:ins>
      <w:proofErr w:type="gramEnd"/>
      <w:del w:id="1659" w:author="Vasiliev" w:date="2016-11-14T10:54:00Z">
        <w:r w:rsidRPr="002D492B" w:rsidDel="00141B88">
          <w:rPr>
            <w:b/>
          </w:rPr>
          <w:delText>2</w:delText>
        </w:r>
      </w:del>
      <w:r w:rsidRPr="002D492B">
        <w:rPr>
          <w:b/>
        </w:rPr>
        <w:t>1.4.3</w:t>
      </w:r>
      <w:r w:rsidRPr="002D492B">
        <w:rPr>
          <w:b/>
        </w:rPr>
        <w:tab/>
      </w:r>
      <w:r w:rsidRPr="002D492B">
        <w:t>At the study group meeting during which a draft is adopted, the study group shall decide to submit the draft new or revised Recommendation for approval, either at the next WTDC or by consultation of the Member States.</w:t>
      </w:r>
    </w:p>
    <w:p w:rsidR="00D53856" w:rsidRPr="002D492B" w:rsidRDefault="00D53856">
      <w:pPr>
        <w:spacing w:before="80"/>
        <w:pPrChange w:id="1660" w:author="Vasiliev" w:date="2016-11-16T10:04:00Z">
          <w:pPr/>
        </w:pPrChange>
      </w:pPr>
      <w:proofErr w:type="gramStart"/>
      <w:ins w:id="1661" w:author="Vasiliev" w:date="2016-11-14T10:54:00Z">
        <w:r>
          <w:rPr>
            <w:b/>
          </w:rPr>
          <w:t>7.</w:t>
        </w:r>
      </w:ins>
      <w:proofErr w:type="gramEnd"/>
      <w:del w:id="1662" w:author="Vasiliev" w:date="2016-11-14T10:55:00Z">
        <w:r w:rsidRPr="002D492B" w:rsidDel="00141B88">
          <w:rPr>
            <w:b/>
          </w:rPr>
          <w:delText>2</w:delText>
        </w:r>
      </w:del>
      <w:r w:rsidRPr="002D492B">
        <w:rPr>
          <w:b/>
        </w:rPr>
        <w:t>1.4.4</w:t>
      </w:r>
      <w:r w:rsidRPr="002D492B">
        <w:rPr>
          <w:b/>
        </w:rPr>
        <w:tab/>
      </w:r>
      <w:r w:rsidRPr="002D492B">
        <w:t xml:space="preserve">When it is decided to submit a draft to WTDC, the study group chairman shall inform </w:t>
      </w:r>
      <w:del w:id="1663" w:author="Vasiliev" w:date="2016-11-16T10:20:00Z">
        <w:r w:rsidRPr="002D492B" w:rsidDel="003A0C14">
          <w:delText>the Directo</w:delText>
        </w:r>
      </w:del>
      <w:del w:id="1664" w:author="Vasiliev" w:date="2016-11-16T10:21:00Z">
        <w:r w:rsidRPr="002D492B" w:rsidDel="003A0C14">
          <w:delText xml:space="preserve">r </w:delText>
        </w:r>
      </w:del>
      <w:r w:rsidRPr="002D492B">
        <w:t>and request the Director to take the necessary action to ensure that it is included in the agenda of the conference.</w:t>
      </w:r>
    </w:p>
    <w:p w:rsidR="00D53856" w:rsidRPr="002D492B" w:rsidRDefault="00D53856">
      <w:pPr>
        <w:spacing w:before="80"/>
        <w:rPr>
          <w:u w:val="single"/>
        </w:rPr>
        <w:pPrChange w:id="1665" w:author="Vasiliev" w:date="2016-11-16T10:04:00Z">
          <w:pPr/>
        </w:pPrChange>
      </w:pPr>
      <w:proofErr w:type="gramStart"/>
      <w:ins w:id="1666" w:author="Vasiliev" w:date="2016-11-14T10:55:00Z">
        <w:r>
          <w:rPr>
            <w:b/>
          </w:rPr>
          <w:t>7.</w:t>
        </w:r>
      </w:ins>
      <w:proofErr w:type="gramEnd"/>
      <w:del w:id="1667" w:author="Vasiliev" w:date="2016-11-14T10:55:00Z">
        <w:r w:rsidRPr="002D492B" w:rsidDel="00141B88">
          <w:rPr>
            <w:b/>
          </w:rPr>
          <w:delText>2</w:delText>
        </w:r>
      </w:del>
      <w:r w:rsidRPr="002D492B">
        <w:rPr>
          <w:b/>
        </w:rPr>
        <w:t>1.4.5</w:t>
      </w:r>
      <w:r w:rsidRPr="002D492B">
        <w:rPr>
          <w:b/>
        </w:rPr>
        <w:tab/>
      </w:r>
      <w:r w:rsidRPr="002D492B">
        <w:t>When it is decided to submit a draft for approval by consultation, the conditions and procedures hereafter will apply.</w:t>
      </w:r>
    </w:p>
    <w:p w:rsidR="00D53856" w:rsidRPr="002D492B" w:rsidRDefault="00D53856">
      <w:pPr>
        <w:spacing w:before="80"/>
        <w:pPrChange w:id="1668" w:author="Vasiliev" w:date="2016-11-16T10:04:00Z">
          <w:pPr/>
        </w:pPrChange>
      </w:pPr>
      <w:proofErr w:type="gramStart"/>
      <w:ins w:id="1669" w:author="Vasiliev" w:date="2016-11-14T10:55:00Z">
        <w:r>
          <w:rPr>
            <w:b/>
          </w:rPr>
          <w:t>7.</w:t>
        </w:r>
      </w:ins>
      <w:proofErr w:type="gramEnd"/>
      <w:del w:id="1670" w:author="Vasiliev" w:date="2016-11-14T10:55:00Z">
        <w:r w:rsidRPr="002D492B" w:rsidDel="00141B88">
          <w:rPr>
            <w:b/>
          </w:rPr>
          <w:delText>2</w:delText>
        </w:r>
      </w:del>
      <w:r w:rsidRPr="002D492B">
        <w:rPr>
          <w:b/>
        </w:rPr>
        <w:t>1.4.6</w:t>
      </w:r>
      <w:r w:rsidRPr="002D492B">
        <w:rPr>
          <w:b/>
        </w:rPr>
        <w:tab/>
      </w:r>
      <w:r w:rsidRPr="002D492B">
        <w:t>At the study group meeting the decision of the delegations to apply this approval procedure must also be unopposed by any Member State present.</w:t>
      </w:r>
    </w:p>
    <w:p w:rsidR="00D53856" w:rsidRPr="002D492B" w:rsidRDefault="00D53856">
      <w:pPr>
        <w:spacing w:before="80"/>
        <w:rPr>
          <w:iCs/>
        </w:rPr>
        <w:pPrChange w:id="1671" w:author="Vasiliev" w:date="2016-11-16T10:04:00Z">
          <w:pPr/>
        </w:pPrChange>
      </w:pPr>
      <w:proofErr w:type="gramStart"/>
      <w:ins w:id="1672" w:author="Vasiliev" w:date="2016-11-14T10:55:00Z">
        <w:r>
          <w:rPr>
            <w:b/>
          </w:rPr>
          <w:t>7.</w:t>
        </w:r>
      </w:ins>
      <w:proofErr w:type="gramEnd"/>
      <w:del w:id="1673" w:author="Vasiliev" w:date="2016-11-14T10:55:00Z">
        <w:r w:rsidRPr="002D492B" w:rsidDel="00141B88">
          <w:rPr>
            <w:b/>
          </w:rPr>
          <w:delText>2</w:delText>
        </w:r>
      </w:del>
      <w:r w:rsidRPr="002D492B">
        <w:rPr>
          <w:b/>
        </w:rPr>
        <w:t>1.4.7</w:t>
      </w:r>
      <w:r w:rsidRPr="002D492B">
        <w:tab/>
        <w:t>Exceptionally, but only during the study group meeting, delegations may request more time to consider their positions. Unless advised of formal opposition from any of these delegations within a period of one month after the last day of the meeting, the approval process by consultation shall continue. In this case, the draft shall be submitted to the next WTDC for consideration</w:t>
      </w:r>
      <w:r w:rsidRPr="002D492B">
        <w:rPr>
          <w:i/>
        </w:rPr>
        <w:t>.</w:t>
      </w:r>
    </w:p>
    <w:p w:rsidR="00D53856" w:rsidRPr="002D492B" w:rsidRDefault="00D53856">
      <w:pPr>
        <w:spacing w:before="80"/>
        <w:pPrChange w:id="1674" w:author="Vasiliev" w:date="2016-11-16T10:04:00Z">
          <w:pPr/>
        </w:pPrChange>
      </w:pPr>
      <w:proofErr w:type="gramStart"/>
      <w:ins w:id="1675" w:author="Vasiliev" w:date="2016-11-14T10:55:00Z">
        <w:r>
          <w:rPr>
            <w:b/>
          </w:rPr>
          <w:t>7.</w:t>
        </w:r>
      </w:ins>
      <w:proofErr w:type="gramEnd"/>
      <w:del w:id="1676" w:author="Vasiliev" w:date="2016-11-14T10:55:00Z">
        <w:r w:rsidRPr="002D492B" w:rsidDel="00141B88">
          <w:rPr>
            <w:b/>
          </w:rPr>
          <w:delText>2</w:delText>
        </w:r>
      </w:del>
      <w:r w:rsidRPr="002D492B">
        <w:rPr>
          <w:b/>
        </w:rPr>
        <w:t>1.4.8</w:t>
      </w:r>
      <w:r w:rsidRPr="002D492B">
        <w:rPr>
          <w:b/>
        </w:rPr>
        <w:tab/>
      </w:r>
      <w:r w:rsidRPr="002D492B">
        <w:t xml:space="preserve">For the application of the approval procedure by consultation, within one month of the adoption of a draft new or revised Recommendation by a study group, the Director shall request Member States to indicate within three months whether they approve or do not approve the proposal. This request shall be accompanied by the complete final text, in the official languages, of the proposed new or revised Recommendation. </w:t>
      </w:r>
    </w:p>
    <w:p w:rsidR="00D53856" w:rsidRPr="002D492B" w:rsidRDefault="00D53856">
      <w:pPr>
        <w:spacing w:before="80"/>
        <w:pPrChange w:id="1677" w:author="Vasiliev" w:date="2016-11-16T10:04:00Z">
          <w:pPr/>
        </w:pPrChange>
      </w:pPr>
      <w:proofErr w:type="gramStart"/>
      <w:ins w:id="1678" w:author="Vasiliev" w:date="2016-11-14T10:55:00Z">
        <w:r>
          <w:rPr>
            <w:b/>
          </w:rPr>
          <w:t>7.</w:t>
        </w:r>
      </w:ins>
      <w:proofErr w:type="gramEnd"/>
      <w:del w:id="1679" w:author="Vasiliev" w:date="2016-11-14T10:55:00Z">
        <w:r w:rsidRPr="002D492B" w:rsidDel="00141B88">
          <w:rPr>
            <w:b/>
          </w:rPr>
          <w:delText>2</w:delText>
        </w:r>
      </w:del>
      <w:r w:rsidRPr="002D492B">
        <w:rPr>
          <w:b/>
        </w:rPr>
        <w:t>1.4.9</w:t>
      </w:r>
      <w:r w:rsidRPr="002D492B">
        <w:rPr>
          <w:b/>
        </w:rPr>
        <w:tab/>
      </w:r>
      <w:r w:rsidRPr="002D492B">
        <w:t xml:space="preserve">The Director shall also advise </w:t>
      </w:r>
      <w:ins w:id="1680" w:author="Vasiliev" w:date="2016-11-14T09:09:00Z">
        <w:r>
          <w:t xml:space="preserve">ITU-D </w:t>
        </w:r>
      </w:ins>
      <w:r w:rsidRPr="002D492B">
        <w:t xml:space="preserve">Sector Members participating in the work of the relevant study group under the provisions of Article 19 of the </w:t>
      </w:r>
      <w:del w:id="1681" w:author="Vasiliev" w:date="2016-11-14T09:02:00Z">
        <w:r w:rsidDel="00AF76F1">
          <w:delText xml:space="preserve">ITU </w:delText>
        </w:r>
      </w:del>
      <w:r w:rsidRPr="002D492B">
        <w:t xml:space="preserve">Convention that Member States are being asked to respond to a consultation on a proposed new or revised Recommendation, but only Member States are entitled to respond. This advice should be accompanied by the complete final texts, for information only. </w:t>
      </w:r>
    </w:p>
    <w:p w:rsidR="00D53856" w:rsidRPr="002D492B" w:rsidRDefault="00D53856">
      <w:pPr>
        <w:spacing w:before="80"/>
        <w:pPrChange w:id="1682" w:author="Vasiliev" w:date="2016-11-16T10:04:00Z">
          <w:pPr/>
        </w:pPrChange>
      </w:pPr>
      <w:proofErr w:type="gramStart"/>
      <w:ins w:id="1683" w:author="Vasiliev" w:date="2016-11-14T10:56:00Z">
        <w:r>
          <w:rPr>
            <w:b/>
          </w:rPr>
          <w:t>7.</w:t>
        </w:r>
      </w:ins>
      <w:proofErr w:type="gramEnd"/>
      <w:del w:id="1684" w:author="Vasiliev" w:date="2016-11-14T10:56:00Z">
        <w:r w:rsidRPr="002D492B" w:rsidDel="00141B88">
          <w:rPr>
            <w:b/>
          </w:rPr>
          <w:delText>2</w:delText>
        </w:r>
      </w:del>
      <w:r w:rsidRPr="002D492B">
        <w:rPr>
          <w:b/>
        </w:rPr>
        <w:t>1.4.10</w:t>
      </w:r>
      <w:r w:rsidRPr="002D492B">
        <w:rPr>
          <w:b/>
        </w:rPr>
        <w:tab/>
      </w:r>
      <w:r w:rsidRPr="002D492B">
        <w:t xml:space="preserve">If </w:t>
      </w:r>
      <w:ins w:id="1685" w:author="Vasiliev" w:date="2016-11-16T10:21:00Z">
        <w:r>
          <w:t>two thirds</w:t>
        </w:r>
      </w:ins>
      <w:del w:id="1686" w:author="Vasiliev" w:date="2016-11-16T10:21:00Z">
        <w:r w:rsidRPr="002D492B" w:rsidDel="003A0C14">
          <w:delText>70 per cent</w:delText>
        </w:r>
      </w:del>
      <w:r w:rsidRPr="002D492B">
        <w:t xml:space="preserve"> or more of the replies from Member States indicate approval, the proposal shall be accepted. If the proposal is not accepted, it shall be referred back to the study group.</w:t>
      </w:r>
    </w:p>
    <w:p w:rsidR="00D53856" w:rsidRPr="002D492B" w:rsidRDefault="00D53856">
      <w:pPr>
        <w:spacing w:before="80"/>
        <w:pPrChange w:id="1687" w:author="Vasiliev" w:date="2016-11-16T10:04:00Z">
          <w:pPr/>
        </w:pPrChange>
      </w:pPr>
      <w:proofErr w:type="gramStart"/>
      <w:ins w:id="1688" w:author="Vasiliev" w:date="2016-11-14T10:56:00Z">
        <w:r>
          <w:rPr>
            <w:b/>
            <w:bCs/>
          </w:rPr>
          <w:t>7.</w:t>
        </w:r>
      </w:ins>
      <w:proofErr w:type="gramEnd"/>
      <w:del w:id="1689" w:author="Vasiliev" w:date="2016-11-14T10:56:00Z">
        <w:r w:rsidRPr="002D492B" w:rsidDel="00141B88">
          <w:rPr>
            <w:b/>
            <w:bCs/>
          </w:rPr>
          <w:delText>2</w:delText>
        </w:r>
      </w:del>
      <w:r w:rsidRPr="002D492B">
        <w:rPr>
          <w:b/>
          <w:bCs/>
        </w:rPr>
        <w:t>1.4</w:t>
      </w:r>
      <w:r w:rsidRPr="002D492B">
        <w:rPr>
          <w:rFonts w:eastAsia="SimSun"/>
          <w:b/>
        </w:rPr>
        <w:t>.</w:t>
      </w:r>
      <w:r w:rsidRPr="002D492B">
        <w:rPr>
          <w:b/>
        </w:rPr>
        <w:t>11</w:t>
      </w:r>
      <w:r w:rsidRPr="002D492B">
        <w:rPr>
          <w:b/>
        </w:rPr>
        <w:tab/>
      </w:r>
      <w:r w:rsidRPr="002D492B">
        <w:t>Any comments received along with responses to the consultation shall be collected by the Director and submitted to the study group for consideration.</w:t>
      </w:r>
    </w:p>
    <w:p w:rsidR="00D53856" w:rsidRPr="002D492B" w:rsidRDefault="00D53856">
      <w:pPr>
        <w:spacing w:before="80"/>
        <w:pPrChange w:id="1690" w:author="Vasiliev" w:date="2016-11-16T10:04:00Z">
          <w:pPr/>
        </w:pPrChange>
      </w:pPr>
      <w:proofErr w:type="gramStart"/>
      <w:ins w:id="1691" w:author="Vasiliev" w:date="2016-11-14T10:56:00Z">
        <w:r>
          <w:rPr>
            <w:b/>
          </w:rPr>
          <w:t>7.</w:t>
        </w:r>
      </w:ins>
      <w:proofErr w:type="gramEnd"/>
      <w:del w:id="1692" w:author="Vasiliev" w:date="2016-11-14T10:56:00Z">
        <w:r w:rsidRPr="002D492B" w:rsidDel="00141B88">
          <w:rPr>
            <w:b/>
          </w:rPr>
          <w:delText>2</w:delText>
        </w:r>
      </w:del>
      <w:r w:rsidRPr="002D492B">
        <w:rPr>
          <w:b/>
        </w:rPr>
        <w:t>1.4.12</w:t>
      </w:r>
      <w:r w:rsidRPr="002D492B">
        <w:rPr>
          <w:b/>
        </w:rPr>
        <w:tab/>
      </w:r>
      <w:r w:rsidRPr="002D492B">
        <w:t xml:space="preserve">Those Member States which indicate that they do not approve are encouraged to state their reasons and to participate in the future consideration by the study group and its relevant groups. </w:t>
      </w:r>
    </w:p>
    <w:p w:rsidR="00D53856" w:rsidRPr="002D492B" w:rsidRDefault="00D53856">
      <w:pPr>
        <w:spacing w:before="80"/>
        <w:pPrChange w:id="1693" w:author="Vasiliev" w:date="2016-11-16T10:04:00Z">
          <w:pPr/>
        </w:pPrChange>
      </w:pPr>
      <w:proofErr w:type="gramStart"/>
      <w:ins w:id="1694" w:author="Vasiliev" w:date="2016-11-14T10:56:00Z">
        <w:r>
          <w:rPr>
            <w:b/>
          </w:rPr>
          <w:lastRenderedPageBreak/>
          <w:t>7.</w:t>
        </w:r>
      </w:ins>
      <w:proofErr w:type="gramEnd"/>
      <w:del w:id="1695" w:author="Vasiliev" w:date="2016-11-14T10:56:00Z">
        <w:r w:rsidRPr="002D492B" w:rsidDel="00141B88">
          <w:rPr>
            <w:b/>
          </w:rPr>
          <w:delText>2</w:delText>
        </w:r>
      </w:del>
      <w:r w:rsidRPr="002D492B">
        <w:rPr>
          <w:b/>
        </w:rPr>
        <w:t>1.4.13</w:t>
      </w:r>
      <w:r w:rsidRPr="002D492B">
        <w:rPr>
          <w:b/>
        </w:rPr>
        <w:tab/>
      </w:r>
      <w:r w:rsidRPr="002D492B">
        <w:t xml:space="preserve">The Director shall promptly notify, by circular, the results of the above consultation approval procedure. </w:t>
      </w:r>
    </w:p>
    <w:p w:rsidR="00D53856" w:rsidRPr="002D492B" w:rsidRDefault="00D53856">
      <w:pPr>
        <w:spacing w:before="80"/>
        <w:pPrChange w:id="1696" w:author="Vasiliev" w:date="2016-11-16T10:04:00Z">
          <w:pPr/>
        </w:pPrChange>
      </w:pPr>
      <w:proofErr w:type="gramStart"/>
      <w:ins w:id="1697" w:author="Vasiliev" w:date="2016-11-14T10:56:00Z">
        <w:r>
          <w:rPr>
            <w:b/>
          </w:rPr>
          <w:t>7.</w:t>
        </w:r>
      </w:ins>
      <w:proofErr w:type="gramEnd"/>
      <w:del w:id="1698" w:author="Vasiliev" w:date="2016-11-14T10:56:00Z">
        <w:r w:rsidRPr="002D492B" w:rsidDel="00141B88">
          <w:rPr>
            <w:b/>
          </w:rPr>
          <w:delText>2</w:delText>
        </w:r>
      </w:del>
      <w:r w:rsidRPr="002D492B">
        <w:rPr>
          <w:b/>
        </w:rPr>
        <w:t>1.4.14</w:t>
      </w:r>
      <w:r w:rsidRPr="002D492B">
        <w:rPr>
          <w:b/>
        </w:rPr>
        <w:tab/>
      </w:r>
      <w:r w:rsidRPr="002D492B">
        <w:t>Should minor, purely editorial amendments or correction of evident oversights or inconsistencies in the text as presented for approval be necessary, the Director may correct these with the approval of the chairman of the relevant study group.</w:t>
      </w:r>
    </w:p>
    <w:p w:rsidR="00D53856" w:rsidRPr="002D492B" w:rsidRDefault="00D53856">
      <w:pPr>
        <w:spacing w:before="80"/>
        <w:pPrChange w:id="1699" w:author="Vasiliev" w:date="2016-11-16T10:04:00Z">
          <w:pPr/>
        </w:pPrChange>
      </w:pPr>
      <w:proofErr w:type="gramStart"/>
      <w:ins w:id="1700" w:author="Vasiliev" w:date="2016-11-14T10:56:00Z">
        <w:r>
          <w:rPr>
            <w:b/>
          </w:rPr>
          <w:t>7.</w:t>
        </w:r>
      </w:ins>
      <w:proofErr w:type="gramEnd"/>
      <w:del w:id="1701" w:author="Vasiliev" w:date="2016-11-14T10:56:00Z">
        <w:r w:rsidRPr="002D492B" w:rsidDel="00141B88">
          <w:rPr>
            <w:b/>
          </w:rPr>
          <w:delText>2</w:delText>
        </w:r>
      </w:del>
      <w:r w:rsidRPr="002D492B">
        <w:rPr>
          <w:b/>
        </w:rPr>
        <w:t>1.4.15</w:t>
      </w:r>
      <w:r w:rsidRPr="002D492B">
        <w:rPr>
          <w:b/>
        </w:rPr>
        <w:tab/>
      </w:r>
      <w:r w:rsidRPr="002D492B">
        <w:t>ITU shall publish the approved new or revised Recommendations in the official languages as soon as practicable.</w:t>
      </w:r>
    </w:p>
    <w:p w:rsidR="00D53856" w:rsidRPr="002D492B" w:rsidRDefault="00D53856" w:rsidP="00D53856">
      <w:pPr>
        <w:pStyle w:val="Heading1"/>
      </w:pPr>
      <w:bookmarkStart w:id="1702" w:name="_Toc268858436"/>
      <w:ins w:id="1703" w:author="Vasiliev" w:date="2016-11-14T10:56:00Z">
        <w:r>
          <w:t>7.3</w:t>
        </w:r>
      </w:ins>
      <w:del w:id="1704" w:author="Vasiliev" w:date="2016-11-14T10:56:00Z">
        <w:r w:rsidRPr="002D492B" w:rsidDel="00141B88">
          <w:delText>22</w:delText>
        </w:r>
      </w:del>
      <w:r w:rsidRPr="002D492B">
        <w:tab/>
        <w:t>Reservations</w:t>
      </w:r>
      <w:bookmarkEnd w:id="1702"/>
    </w:p>
    <w:p w:rsidR="00D53856" w:rsidRPr="002D492B" w:rsidRDefault="00D53856" w:rsidP="00D53856">
      <w:bookmarkStart w:id="1705" w:name="Section6"/>
      <w:r w:rsidRPr="002D492B">
        <w:t>If a delegation elects not to oppose the approval of a Recommendation but wishes to enter reservations on one or more aspects, such reservations shall be mentioned in a concise note appended to the text of the Recommendation concerned.</w:t>
      </w:r>
    </w:p>
    <w:p w:rsidR="00D53856" w:rsidRPr="00206BD2" w:rsidRDefault="00D53856" w:rsidP="00D53856">
      <w:pPr>
        <w:pStyle w:val="Sectiontitle"/>
        <w:rPr>
          <w:ins w:id="1706" w:author="Vasiliev" w:date="2016-11-13T22:20:00Z"/>
          <w:rPrChange w:id="1707" w:author="Vasiliev" w:date="2016-11-17T16:52:00Z">
            <w:rPr>
              <w:ins w:id="1708" w:author="Vasiliev" w:date="2016-11-13T22:20:00Z"/>
              <w:highlight w:val="yellow"/>
            </w:rPr>
          </w:rPrChange>
        </w:rPr>
      </w:pPr>
      <w:ins w:id="1709" w:author="Vasiliev" w:date="2016-11-13T22:20:00Z">
        <w:r w:rsidRPr="00206BD2">
          <w:rPr>
            <w:rPrChange w:id="1710" w:author="Vasiliev" w:date="2016-11-17T16:52:00Z">
              <w:rPr>
                <w:highlight w:val="yellow"/>
              </w:rPr>
            </w:rPrChange>
          </w:rPr>
          <w:t xml:space="preserve">SECTION 8 – </w:t>
        </w:r>
      </w:ins>
      <w:ins w:id="1711" w:author="Vasiliev" w:date="2016-11-16T10:29:00Z">
        <w:r w:rsidRPr="00206BD2">
          <w:rPr>
            <w:rPrChange w:id="1712" w:author="Vasiliev" w:date="2016-11-17T16:52:00Z">
              <w:rPr>
                <w:highlight w:val="yellow"/>
              </w:rPr>
            </w:rPrChange>
          </w:rPr>
          <w:t>Deletion</w:t>
        </w:r>
      </w:ins>
      <w:ins w:id="1713" w:author="Vasiliev" w:date="2016-11-13T22:20:00Z">
        <w:r w:rsidRPr="00206BD2">
          <w:rPr>
            <w:rPrChange w:id="1714" w:author="Vasiliev" w:date="2016-11-17T16:52:00Z">
              <w:rPr>
                <w:highlight w:val="yellow"/>
              </w:rPr>
            </w:rPrChange>
          </w:rPr>
          <w:t xml:space="preserve"> of Recommendation</w:t>
        </w:r>
      </w:ins>
      <w:ins w:id="1715" w:author="Vasiliev" w:date="2016-11-16T11:43:00Z">
        <w:r w:rsidRPr="00206BD2">
          <w:rPr>
            <w:rPrChange w:id="1716" w:author="Vasiliev" w:date="2016-11-17T16:52:00Z">
              <w:rPr>
                <w:highlight w:val="yellow"/>
              </w:rPr>
            </w:rPrChange>
          </w:rPr>
          <w:t>s</w:t>
        </w:r>
      </w:ins>
    </w:p>
    <w:p w:rsidR="00D53856" w:rsidRPr="00206BD2" w:rsidRDefault="00D53856" w:rsidP="00D53856">
      <w:pPr>
        <w:spacing w:before="80"/>
        <w:rPr>
          <w:ins w:id="1717" w:author="Vasiliev" w:date="2016-11-16T11:43:00Z"/>
        </w:rPr>
      </w:pPr>
      <w:ins w:id="1718" w:author="Vasiliev" w:date="2016-11-16T11:43:00Z">
        <w:r w:rsidRPr="00206BD2">
          <w:rPr>
            <w:i/>
            <w:sz w:val="20"/>
            <w:rPrChange w:id="1719" w:author="Vasiliev" w:date="2016-11-17T16:52:00Z">
              <w:rPr>
                <w:i/>
                <w:sz w:val="20"/>
                <w:highlight w:val="yellow"/>
              </w:rPr>
            </w:rPrChange>
          </w:rPr>
          <w:t>(Editorial Note: Currently there is no procedure for deletion of Recommendation</w:t>
        </w:r>
      </w:ins>
      <w:ins w:id="1720" w:author="Vasiliev" w:date="2016-11-16T11:44:00Z">
        <w:r w:rsidRPr="00206BD2">
          <w:rPr>
            <w:i/>
            <w:sz w:val="20"/>
            <w:rPrChange w:id="1721" w:author="Vasiliev" w:date="2016-11-17T16:52:00Z">
              <w:rPr>
                <w:i/>
                <w:sz w:val="20"/>
                <w:highlight w:val="yellow"/>
              </w:rPr>
            </w:rPrChange>
          </w:rPr>
          <w:t>s</w:t>
        </w:r>
      </w:ins>
      <w:ins w:id="1722" w:author="Vasiliev" w:date="2016-11-16T11:43:00Z">
        <w:r w:rsidRPr="00206BD2">
          <w:rPr>
            <w:i/>
            <w:sz w:val="20"/>
            <w:rPrChange w:id="1723" w:author="Vasiliev" w:date="2016-11-17T16:52:00Z">
              <w:rPr>
                <w:i/>
                <w:sz w:val="20"/>
                <w:highlight w:val="yellow"/>
              </w:rPr>
            </w:rPrChange>
          </w:rPr>
          <w:t>.)</w:t>
        </w:r>
      </w:ins>
    </w:p>
    <w:p w:rsidR="00D53856" w:rsidRPr="00206BD2" w:rsidRDefault="00D53856" w:rsidP="00D53856">
      <w:pPr>
        <w:rPr>
          <w:ins w:id="1724" w:author="Vasiliev" w:date="2016-11-16T10:26:00Z"/>
        </w:rPr>
      </w:pPr>
      <w:ins w:id="1725" w:author="Vasiliev" w:date="2016-11-16T10:27:00Z">
        <w:r w:rsidRPr="00206BD2">
          <w:rPr>
            <w:b/>
          </w:rPr>
          <w:t>8.1</w:t>
        </w:r>
      </w:ins>
      <w:ins w:id="1726" w:author="Vasiliev" w:date="2016-11-16T10:26:00Z">
        <w:r w:rsidRPr="00206BD2">
          <w:tab/>
          <w:t>Each Study Group is encouraged to review the maintained Recommendations and, if they are found no longer necessary, should propose their deletion. Decisions to delete Recommendations should take into account the status of telecommunication technology, which may differ from country to country and between Regions. Therefore, even if some administrations are in favour of suppressing an old Recommendation, technical/operational requirements addressed in that Recommendation may still be important for some other administrations.</w:t>
        </w:r>
      </w:ins>
    </w:p>
    <w:p w:rsidR="00D53856" w:rsidRPr="00206BD2" w:rsidRDefault="00D53856">
      <w:pPr>
        <w:keepNext/>
        <w:spacing w:before="80"/>
        <w:rPr>
          <w:ins w:id="1727" w:author="Vasiliev" w:date="2016-11-16T10:26:00Z"/>
        </w:rPr>
        <w:pPrChange w:id="1728" w:author="Vasiliev" w:date="2016-11-16T10:28:00Z">
          <w:pPr>
            <w:keepNext/>
          </w:pPr>
        </w:pPrChange>
      </w:pPr>
      <w:ins w:id="1729" w:author="Vasiliev" w:date="2016-11-16T10:27:00Z">
        <w:r w:rsidRPr="00206BD2">
          <w:rPr>
            <w:b/>
          </w:rPr>
          <w:t>8.</w:t>
        </w:r>
      </w:ins>
      <w:ins w:id="1730" w:author="Vasiliev" w:date="2016-11-16T10:28:00Z">
        <w:r w:rsidRPr="00206BD2">
          <w:rPr>
            <w:b/>
          </w:rPr>
          <w:t>2</w:t>
        </w:r>
      </w:ins>
      <w:ins w:id="1731" w:author="Vasiliev" w:date="2016-11-16T10:26:00Z">
        <w:r w:rsidRPr="00206BD2">
          <w:tab/>
          <w:t>The deletion of existing Recommendations shall follow a two-stage process:</w:t>
        </w:r>
      </w:ins>
    </w:p>
    <w:p w:rsidR="00D53856" w:rsidRPr="00206BD2" w:rsidRDefault="00D53856">
      <w:pPr>
        <w:pStyle w:val="enumlev1"/>
        <w:spacing w:before="40"/>
        <w:ind w:left="792" w:hanging="792"/>
        <w:rPr>
          <w:ins w:id="1732" w:author="Vasiliev" w:date="2016-11-16T10:26:00Z"/>
        </w:rPr>
        <w:pPrChange w:id="1733" w:author="Vasiliev" w:date="2016-11-16T10:28:00Z">
          <w:pPr>
            <w:pStyle w:val="enumlev1"/>
          </w:pPr>
        </w:pPrChange>
      </w:pPr>
      <w:ins w:id="1734" w:author="Vasiliev" w:date="2016-11-16T10:26:00Z">
        <w:r w:rsidRPr="00206BD2">
          <w:t>–</w:t>
        </w:r>
        <w:r w:rsidRPr="00206BD2">
          <w:tab/>
          <w:t>agreement to the deletion by a Study Group if no delegation representing a Member State attending the meeting opposes the deletion;</w:t>
        </w:r>
      </w:ins>
    </w:p>
    <w:p w:rsidR="00D53856" w:rsidRPr="00206BD2" w:rsidRDefault="00D53856">
      <w:pPr>
        <w:pStyle w:val="enumlev1"/>
        <w:spacing w:before="40"/>
        <w:ind w:left="792" w:hanging="792"/>
        <w:rPr>
          <w:ins w:id="1735" w:author="Vasiliev" w:date="2016-11-16T10:26:00Z"/>
        </w:rPr>
        <w:pPrChange w:id="1736" w:author="Vasiliev" w:date="2016-11-16T10:28:00Z">
          <w:pPr>
            <w:pStyle w:val="enumlev1"/>
          </w:pPr>
        </w:pPrChange>
      </w:pPr>
      <w:ins w:id="1737" w:author="Vasiliev" w:date="2016-11-16T10:26:00Z">
        <w:r w:rsidRPr="00206BD2">
          <w:t>–</w:t>
        </w:r>
        <w:r w:rsidRPr="00206BD2">
          <w:tab/>
          <w:t>following this agreement to delete, approval by Member States, by consultation.</w:t>
        </w:r>
      </w:ins>
    </w:p>
    <w:p w:rsidR="00D53856" w:rsidRPr="002D492B" w:rsidRDefault="00D53856">
      <w:pPr>
        <w:spacing w:before="80"/>
        <w:rPr>
          <w:ins w:id="1738" w:author="Vasiliev" w:date="2016-11-13T22:20:00Z"/>
        </w:rPr>
        <w:pPrChange w:id="1739" w:author="Vasiliev" w:date="2016-11-16T10:28:00Z">
          <w:pPr/>
        </w:pPrChange>
      </w:pPr>
      <w:ins w:id="1740" w:author="Vasiliev" w:date="2016-11-16T10:32:00Z">
        <w:r w:rsidRPr="00206BD2">
          <w:rPr>
            <w:b/>
            <w:rPrChange w:id="1741" w:author="Vasiliev" w:date="2016-11-17T16:52:00Z">
              <w:rPr>
                <w:b/>
                <w:highlight w:val="yellow"/>
              </w:rPr>
            </w:rPrChange>
          </w:rPr>
          <w:t>8.3</w:t>
        </w:r>
        <w:r w:rsidRPr="00206BD2">
          <w:rPr>
            <w:rPrChange w:id="1742" w:author="Vasiliev" w:date="2016-11-17T16:52:00Z">
              <w:rPr>
                <w:highlight w:val="yellow"/>
              </w:rPr>
            </w:rPrChange>
          </w:rPr>
          <w:tab/>
        </w:r>
      </w:ins>
      <w:ins w:id="1743" w:author="Vasiliev" w:date="2016-11-16T10:30:00Z">
        <w:r w:rsidRPr="00206BD2">
          <w:t xml:space="preserve">WTDC may also delete existing </w:t>
        </w:r>
      </w:ins>
      <w:ins w:id="1744" w:author="Vasiliev" w:date="2016-11-16T10:31:00Z">
        <w:r w:rsidRPr="00206BD2">
          <w:t>Recommendations considering proposals by the membership</w:t>
        </w:r>
      </w:ins>
      <w:ins w:id="1745" w:author="Vasiliev" w:date="2016-11-16T10:26:00Z">
        <w:r w:rsidRPr="00206BD2">
          <w:t>.</w:t>
        </w:r>
      </w:ins>
    </w:p>
    <w:p w:rsidR="00D53856" w:rsidRPr="002D492B" w:rsidRDefault="00D53856" w:rsidP="00D53856">
      <w:pPr>
        <w:pStyle w:val="Sectiontitle"/>
      </w:pPr>
      <w:r w:rsidRPr="002D492B">
        <w:t xml:space="preserve">SECTION </w:t>
      </w:r>
      <w:bookmarkEnd w:id="1705"/>
      <w:ins w:id="1746" w:author="Vasiliev" w:date="2016-11-14T10:56:00Z">
        <w:r>
          <w:t>9</w:t>
        </w:r>
      </w:ins>
      <w:del w:id="1747" w:author="Vasiliev" w:date="2016-11-14T10:57:00Z">
        <w:r w:rsidRPr="002D492B" w:rsidDel="00141B88">
          <w:delText>7</w:delText>
        </w:r>
      </w:del>
      <w:r w:rsidRPr="002D492B">
        <w:t xml:space="preserve"> – Support to the study groups and their relevant groups</w:t>
      </w:r>
    </w:p>
    <w:p w:rsidR="00D53856" w:rsidRPr="002D492B" w:rsidRDefault="00D53856" w:rsidP="00D53856">
      <w:pPr>
        <w:pStyle w:val="Normalaftertitle"/>
      </w:pPr>
      <w:ins w:id="1748" w:author="Vasiliev" w:date="2016-11-14T10:57:00Z">
        <w:r>
          <w:rPr>
            <w:b/>
          </w:rPr>
          <w:t>9.1</w:t>
        </w:r>
      </w:ins>
      <w:del w:id="1749" w:author="Vasiliev" w:date="2016-11-14T10:57:00Z">
        <w:r w:rsidRPr="002D492B" w:rsidDel="00141B88">
          <w:rPr>
            <w:b/>
          </w:rPr>
          <w:delText>23</w:delText>
        </w:r>
      </w:del>
      <w:r w:rsidRPr="002D492B">
        <w:rPr>
          <w:b/>
        </w:rPr>
        <w:tab/>
      </w:r>
      <w:r w:rsidRPr="002D492B">
        <w:t xml:space="preserve">The Director of </w:t>
      </w:r>
      <w:del w:id="1750" w:author="Vasiliev" w:date="2016-11-14T15:48:00Z">
        <w:r w:rsidDel="002005B7">
          <w:delText>the Telecommunication Development Bureau (</w:delText>
        </w:r>
      </w:del>
      <w:r w:rsidRPr="002D492B">
        <w:t>BDT</w:t>
      </w:r>
      <w:del w:id="1751" w:author="Vasiliev" w:date="2016-11-14T15:48:00Z">
        <w:r w:rsidDel="002005B7">
          <w:delText>)</w:delText>
        </w:r>
      </w:del>
      <w:r w:rsidRPr="002D492B">
        <w:t xml:space="preserve"> should ensure that, within the limits of existing budgetary resources, the study groups and their relevant groups have appropriate support to conduct their work programmes as outlined in the terms of reference and as envisioned by the W</w:t>
      </w:r>
      <w:r>
        <w:t xml:space="preserve">orld </w:t>
      </w:r>
      <w:r w:rsidRPr="002D492B">
        <w:t>T</w:t>
      </w:r>
      <w:r>
        <w:t xml:space="preserve">elecommunication </w:t>
      </w:r>
      <w:r w:rsidRPr="002D492B">
        <w:t>D</w:t>
      </w:r>
      <w:r>
        <w:t xml:space="preserve">evelopment </w:t>
      </w:r>
      <w:r w:rsidRPr="002D492B">
        <w:t>C</w:t>
      </w:r>
      <w:r>
        <w:t>onference</w:t>
      </w:r>
      <w:r w:rsidRPr="002D492B">
        <w:t>'s work plan for the Sector. In particular, support may be provided in the following forms:</w:t>
      </w:r>
    </w:p>
    <w:p w:rsidR="00D53856" w:rsidRPr="002D492B" w:rsidRDefault="00D53856" w:rsidP="00D53856">
      <w:pPr>
        <w:pStyle w:val="enumlev1"/>
        <w:spacing w:before="40"/>
        <w:ind w:left="792" w:hanging="792"/>
      </w:pPr>
      <w:r w:rsidRPr="002D492B">
        <w:t>a)</w:t>
      </w:r>
      <w:r w:rsidRPr="002D492B">
        <w:tab/>
      </w:r>
      <w:proofErr w:type="gramStart"/>
      <w:r w:rsidRPr="002D492B">
        <w:t>appropriate</w:t>
      </w:r>
      <w:proofErr w:type="gramEnd"/>
      <w:r w:rsidRPr="002D492B">
        <w:t xml:space="preserve"> administrative and professional staff support from BDT and the other two Bureaux and the General Secretariat, as appropriate;</w:t>
      </w:r>
    </w:p>
    <w:p w:rsidR="00D53856" w:rsidRPr="002D492B" w:rsidRDefault="00D53856" w:rsidP="00D53856">
      <w:pPr>
        <w:pStyle w:val="enumlev1"/>
        <w:spacing w:before="40"/>
        <w:ind w:left="792" w:hanging="792"/>
      </w:pPr>
      <w:r w:rsidRPr="002D492B">
        <w:t>b)</w:t>
      </w:r>
      <w:r w:rsidRPr="002D492B">
        <w:tab/>
      </w:r>
      <w:proofErr w:type="gramStart"/>
      <w:r w:rsidRPr="002D492B">
        <w:t>contracting</w:t>
      </w:r>
      <w:proofErr w:type="gramEnd"/>
      <w:r w:rsidRPr="002D492B">
        <w:t xml:space="preserve"> of outside expertise, as necessary;</w:t>
      </w:r>
    </w:p>
    <w:p w:rsidR="00D53856" w:rsidRPr="002D492B" w:rsidRDefault="00D53856" w:rsidP="00D53856">
      <w:pPr>
        <w:pStyle w:val="enumlev1"/>
        <w:spacing w:before="40"/>
        <w:ind w:left="792" w:hanging="792"/>
      </w:pPr>
      <w:r w:rsidRPr="002D492B">
        <w:t>c)</w:t>
      </w:r>
      <w:r w:rsidRPr="002D492B">
        <w:tab/>
      </w:r>
      <w:proofErr w:type="gramStart"/>
      <w:r w:rsidRPr="002D492B">
        <w:t>coordination</w:t>
      </w:r>
      <w:proofErr w:type="gramEnd"/>
      <w:r w:rsidRPr="002D492B">
        <w:t xml:space="preserve"> with relevant regional and </w:t>
      </w:r>
      <w:proofErr w:type="spellStart"/>
      <w:r w:rsidRPr="002D492B">
        <w:t>subregional</w:t>
      </w:r>
      <w:proofErr w:type="spellEnd"/>
      <w:r w:rsidRPr="002D492B">
        <w:t xml:space="preserve"> organizations.</w:t>
      </w:r>
    </w:p>
    <w:p w:rsidR="00D53856" w:rsidRPr="002D492B" w:rsidRDefault="00D53856" w:rsidP="00D53856">
      <w:pPr>
        <w:pStyle w:val="Sectiontitle"/>
      </w:pPr>
      <w:bookmarkStart w:id="1752" w:name="Section7"/>
      <w:r w:rsidRPr="002D492B">
        <w:t xml:space="preserve">SECTION </w:t>
      </w:r>
      <w:bookmarkEnd w:id="1752"/>
      <w:ins w:id="1753" w:author="Vasiliev" w:date="2016-11-14T10:57:00Z">
        <w:r>
          <w:t>10</w:t>
        </w:r>
      </w:ins>
      <w:del w:id="1754" w:author="Vasiliev" w:date="2016-11-14T10:57:00Z">
        <w:r w:rsidRPr="002D492B" w:rsidDel="00141B88">
          <w:delText>8</w:delText>
        </w:r>
      </w:del>
      <w:r w:rsidRPr="002D492B">
        <w:t xml:space="preserve"> – Other groups</w:t>
      </w:r>
    </w:p>
    <w:p w:rsidR="00D53856" w:rsidRPr="002D492B" w:rsidRDefault="00D53856" w:rsidP="00D53856">
      <w:pPr>
        <w:pStyle w:val="Normalaftertitle"/>
      </w:pPr>
      <w:ins w:id="1755" w:author="Vasiliev" w:date="2016-11-14T10:57:00Z">
        <w:r>
          <w:rPr>
            <w:b/>
          </w:rPr>
          <w:t>10.1</w:t>
        </w:r>
      </w:ins>
      <w:del w:id="1756" w:author="Vasiliev" w:date="2016-11-14T10:57:00Z">
        <w:r w:rsidRPr="002D492B" w:rsidDel="00141B88">
          <w:rPr>
            <w:b/>
          </w:rPr>
          <w:delText>24</w:delText>
        </w:r>
      </w:del>
      <w:r w:rsidRPr="002D492B">
        <w:rPr>
          <w:b/>
        </w:rPr>
        <w:tab/>
      </w:r>
      <w:r w:rsidRPr="002D492B">
        <w:t>As far as applicable, the same rules of procedure for study groups in this resolution should also apply to other groups referred to in No</w:t>
      </w:r>
      <w:ins w:id="1757" w:author="Vasiliev" w:date="2016-11-16T11:18:00Z">
        <w:r>
          <w:t>s</w:t>
        </w:r>
      </w:ins>
      <w:r w:rsidRPr="002D492B">
        <w:t>. 209A</w:t>
      </w:r>
      <w:ins w:id="1758" w:author="Vasiliev" w:date="2016-11-16T11:18:00Z">
        <w:r>
          <w:t xml:space="preserve"> and 209B</w:t>
        </w:r>
      </w:ins>
      <w:r w:rsidRPr="002D492B">
        <w:t xml:space="preserve"> of the </w:t>
      </w:r>
      <w:del w:id="1759" w:author="Vasiliev" w:date="2016-11-14T09:02:00Z">
        <w:r w:rsidDel="00AF76F1">
          <w:delText xml:space="preserve">ITU </w:delText>
        </w:r>
      </w:del>
      <w:r w:rsidRPr="002D492B">
        <w:t xml:space="preserve">Convention and their </w:t>
      </w:r>
      <w:r w:rsidRPr="002D492B">
        <w:lastRenderedPageBreak/>
        <w:t>meetings, for example with respect to the submission of contributions. However, these groups shall not adopt Questions nor deal with Recommendations.</w:t>
      </w:r>
    </w:p>
    <w:p w:rsidR="00D53856" w:rsidRPr="002D492B" w:rsidRDefault="00D53856" w:rsidP="00D53856">
      <w:pPr>
        <w:pStyle w:val="Sectiontitle"/>
      </w:pPr>
      <w:bookmarkStart w:id="1760" w:name="Section8"/>
      <w:r w:rsidRPr="002D492B">
        <w:t xml:space="preserve">SECTION </w:t>
      </w:r>
      <w:ins w:id="1761" w:author="Vasiliev" w:date="2016-11-14T10:57:00Z">
        <w:r>
          <w:t>11</w:t>
        </w:r>
      </w:ins>
      <w:del w:id="1762" w:author="Vasiliev" w:date="2016-11-14T10:57:00Z">
        <w:r w:rsidRPr="002D492B" w:rsidDel="00141B88">
          <w:delText>9</w:delText>
        </w:r>
      </w:del>
      <w:bookmarkEnd w:id="1760"/>
      <w:r w:rsidRPr="002D492B">
        <w:t xml:space="preserve"> – Telecommunication Development Advisory Group</w:t>
      </w:r>
    </w:p>
    <w:p w:rsidR="00D53856" w:rsidRPr="002D492B" w:rsidRDefault="00D53856" w:rsidP="00D53856">
      <w:pPr>
        <w:spacing w:before="80"/>
        <w:rPr>
          <w:ins w:id="1763" w:author="Vasiliev" w:date="2016-11-16T11:44:00Z"/>
        </w:rPr>
      </w:pPr>
      <w:ins w:id="1764" w:author="Vasiliev" w:date="2016-11-16T11:44:00Z">
        <w:r w:rsidRPr="002733B8">
          <w:rPr>
            <w:i/>
            <w:sz w:val="20"/>
            <w:highlight w:val="yellow"/>
          </w:rPr>
          <w:t xml:space="preserve">(Editorial Note: </w:t>
        </w:r>
        <w:r>
          <w:rPr>
            <w:i/>
            <w:sz w:val="20"/>
            <w:highlight w:val="yellow"/>
          </w:rPr>
          <w:t>Text of the provision below was modified using precise wording</w:t>
        </w:r>
      </w:ins>
      <w:ins w:id="1765" w:author="Vasiliev" w:date="2016-11-16T11:47:00Z">
        <w:r>
          <w:rPr>
            <w:i/>
            <w:sz w:val="20"/>
            <w:highlight w:val="yellow"/>
          </w:rPr>
          <w:t xml:space="preserve"> from</w:t>
        </w:r>
      </w:ins>
      <w:ins w:id="1766" w:author="Vasiliev" w:date="2016-11-16T11:44:00Z">
        <w:r>
          <w:rPr>
            <w:i/>
            <w:sz w:val="20"/>
            <w:highlight w:val="yellow"/>
          </w:rPr>
          <w:t xml:space="preserve"> </w:t>
        </w:r>
      </w:ins>
      <w:ins w:id="1767" w:author="Vasiliev" w:date="2016-11-16T11:46:00Z">
        <w:r>
          <w:rPr>
            <w:i/>
            <w:sz w:val="20"/>
            <w:highlight w:val="yellow"/>
          </w:rPr>
          <w:t>Nos.</w:t>
        </w:r>
      </w:ins>
      <w:ins w:id="1768" w:author="Vasiliev" w:date="2016-11-16T11:47:00Z">
        <w:r>
          <w:rPr>
            <w:i/>
            <w:sz w:val="20"/>
            <w:highlight w:val="yellow"/>
          </w:rPr>
          <w:t> </w:t>
        </w:r>
      </w:ins>
      <w:ins w:id="1769" w:author="Vasiliev" w:date="2016-11-16T11:46:00Z">
        <w:r>
          <w:rPr>
            <w:i/>
            <w:sz w:val="20"/>
            <w:highlight w:val="yellow"/>
          </w:rPr>
          <w:t>215C – 215J of</w:t>
        </w:r>
      </w:ins>
      <w:ins w:id="1770" w:author="Vasiliev" w:date="2016-11-16T11:45:00Z">
        <w:r>
          <w:rPr>
            <w:i/>
            <w:sz w:val="20"/>
            <w:highlight w:val="yellow"/>
          </w:rPr>
          <w:t xml:space="preserve"> Article 17A – Telecommunication Development Advisory Group of the Convention</w:t>
        </w:r>
      </w:ins>
      <w:ins w:id="1771" w:author="Vasiliev" w:date="2016-11-16T11:44:00Z">
        <w:r w:rsidRPr="002733B8">
          <w:rPr>
            <w:i/>
            <w:sz w:val="20"/>
            <w:highlight w:val="yellow"/>
          </w:rPr>
          <w:t>.)</w:t>
        </w:r>
      </w:ins>
    </w:p>
    <w:p w:rsidR="00D53856" w:rsidRPr="00206BD2" w:rsidRDefault="00D53856">
      <w:pPr>
        <w:pStyle w:val="Normalaftertitle"/>
        <w:spacing w:before="80"/>
        <w:rPr>
          <w:ins w:id="1772" w:author="Vasiliev" w:date="2016-11-16T11:23:00Z"/>
        </w:rPr>
        <w:pPrChange w:id="1773" w:author="Vasiliev" w:date="2016-11-16T11:44:00Z">
          <w:pPr>
            <w:pStyle w:val="Normalaftertitle"/>
          </w:pPr>
        </w:pPrChange>
      </w:pPr>
      <w:ins w:id="1774" w:author="Vasiliev" w:date="2016-11-14T10:57:00Z">
        <w:r>
          <w:rPr>
            <w:b/>
          </w:rPr>
          <w:t>11.1</w:t>
        </w:r>
      </w:ins>
      <w:del w:id="1775" w:author="Vasiliev" w:date="2016-11-14T10:57:00Z">
        <w:r w:rsidRPr="002D492B" w:rsidDel="00141B88">
          <w:rPr>
            <w:b/>
          </w:rPr>
          <w:delText>25</w:delText>
        </w:r>
      </w:del>
      <w:r w:rsidRPr="002D492B">
        <w:rPr>
          <w:b/>
        </w:rPr>
        <w:tab/>
      </w:r>
      <w:r w:rsidRPr="002D492B">
        <w:t xml:space="preserve">In accordance with No. 215C of the </w:t>
      </w:r>
      <w:del w:id="1776" w:author="Vasiliev" w:date="2016-11-14T09:02:00Z">
        <w:r w:rsidDel="00AF76F1">
          <w:delText xml:space="preserve">ITU </w:delText>
        </w:r>
      </w:del>
      <w:r w:rsidRPr="002D492B">
        <w:t xml:space="preserve">Convention, </w:t>
      </w:r>
      <w:del w:id="1777" w:author="Vasiliev" w:date="2016-11-16T10:35:00Z">
        <w:r w:rsidRPr="0012047B" w:rsidDel="005612C7">
          <w:rPr>
            <w:lang w:val="en-US"/>
          </w:rPr>
          <w:delText xml:space="preserve">the Telecommunication Development Advisory Group </w:delText>
        </w:r>
        <w:r w:rsidDel="005612C7">
          <w:rPr>
            <w:lang w:val="en-US"/>
          </w:rPr>
          <w:delText>(</w:delText>
        </w:r>
      </w:del>
      <w:r w:rsidRPr="002D492B">
        <w:t>TDAG</w:t>
      </w:r>
      <w:del w:id="1778" w:author="Vasiliev" w:date="2016-11-16T10:35:00Z">
        <w:r w:rsidDel="005612C7">
          <w:delText>)</w:delText>
        </w:r>
      </w:del>
      <w:r w:rsidRPr="002D492B">
        <w:t xml:space="preserve"> shall be open to representatives of administrations of Member States and representatives of </w:t>
      </w:r>
      <w:ins w:id="1779" w:author="Vasiliev" w:date="2016-11-16T11:21:00Z">
        <w:r>
          <w:t>ITU</w:t>
        </w:r>
      </w:ins>
      <w:ins w:id="1780" w:author="Vasiliev" w:date="2016-11-16T11:22:00Z">
        <w:r>
          <w:t xml:space="preserve">-D </w:t>
        </w:r>
      </w:ins>
      <w:r w:rsidRPr="002D492B">
        <w:t>Sector Members</w:t>
      </w:r>
      <w:r>
        <w:t xml:space="preserve"> of </w:t>
      </w:r>
      <w:del w:id="1781" w:author="Vasiliev" w:date="2016-11-14T09:02:00Z">
        <w:r w:rsidDel="00AF76F1">
          <w:delText>the</w:delText>
        </w:r>
        <w:r w:rsidRPr="002D492B" w:rsidDel="00AF76F1">
          <w:delText xml:space="preserve"> </w:delText>
        </w:r>
        <w:r w:rsidDel="00AF76F1">
          <w:delText xml:space="preserve">ITU Telecommunication Development Sector </w:delText>
        </w:r>
        <w:r w:rsidRPr="00206BD2" w:rsidDel="00AF76F1">
          <w:delText>(</w:delText>
        </w:r>
      </w:del>
      <w:del w:id="1782" w:author="Vasiliev" w:date="2016-11-16T11:22:00Z">
        <w:r w:rsidRPr="00206BD2" w:rsidDel="006E2F9C">
          <w:delText>ITU</w:delText>
        </w:r>
        <w:r w:rsidRPr="00206BD2" w:rsidDel="006E2F9C">
          <w:noBreakHyphen/>
          <w:delText>D</w:delText>
        </w:r>
      </w:del>
      <w:del w:id="1783" w:author="Vasiliev" w:date="2016-11-14T09:02:00Z">
        <w:r w:rsidRPr="00206BD2" w:rsidDel="00AF76F1">
          <w:delText>)</w:delText>
        </w:r>
      </w:del>
      <w:r w:rsidRPr="00206BD2">
        <w:t xml:space="preserve"> and to chairmen and vice</w:t>
      </w:r>
      <w:r w:rsidRPr="00206BD2">
        <w:noBreakHyphen/>
        <w:t>chairmen of the study groups and other groups</w:t>
      </w:r>
      <w:ins w:id="1784" w:author="Vasiliev" w:date="2016-11-16T11:22:00Z">
        <w:r w:rsidRPr="00206BD2">
          <w:t>, and will act throu</w:t>
        </w:r>
      </w:ins>
      <w:ins w:id="1785" w:author="Vasiliev" w:date="2016-11-16T11:23:00Z">
        <w:r w:rsidRPr="00206BD2">
          <w:t>gh the Director</w:t>
        </w:r>
      </w:ins>
      <w:r w:rsidRPr="00206BD2">
        <w:t xml:space="preserve">. </w:t>
      </w:r>
    </w:p>
    <w:p w:rsidR="00D53856" w:rsidRDefault="00D53856">
      <w:pPr>
        <w:pStyle w:val="Normalaftertitle"/>
        <w:spacing w:before="80"/>
        <w:rPr>
          <w:ins w:id="1786" w:author="Vasiliev" w:date="2016-11-16T11:25:00Z"/>
        </w:rPr>
        <w:pPrChange w:id="1787" w:author="Vasiliev" w:date="2016-11-16T11:23:00Z">
          <w:pPr>
            <w:pStyle w:val="Normalaftertitle"/>
          </w:pPr>
        </w:pPrChange>
      </w:pPr>
      <w:ins w:id="1788" w:author="Vasiliev" w:date="2016-11-16T11:23:00Z">
        <w:r w:rsidRPr="00206BD2">
          <w:t xml:space="preserve">According to </w:t>
        </w:r>
      </w:ins>
      <w:ins w:id="1789" w:author="Vasiliev" w:date="2016-11-16T11:24:00Z">
        <w:r w:rsidRPr="00206BD2">
          <w:t xml:space="preserve">Article 17A of the Convention </w:t>
        </w:r>
      </w:ins>
      <w:del w:id="1790" w:author="Vasiliev" w:date="2016-11-16T11:24:00Z">
        <w:r w:rsidRPr="00206BD2" w:rsidDel="006E2F9C">
          <w:delText>I</w:delText>
        </w:r>
      </w:del>
      <w:ins w:id="1791" w:author="Vasiliev" w:date="2016-11-16T11:24:00Z">
        <w:r w:rsidRPr="00206BD2">
          <w:t>i</w:t>
        </w:r>
      </w:ins>
      <w:r w:rsidRPr="00206BD2">
        <w:t>ts principal duties are</w:t>
      </w:r>
      <w:ins w:id="1792" w:author="Vasiliev" w:date="2016-11-16T11:25:00Z">
        <w:r w:rsidRPr="00206BD2">
          <w:t>:</w:t>
        </w:r>
      </w:ins>
      <w:r w:rsidRPr="002D492B">
        <w:t xml:space="preserve"> </w:t>
      </w:r>
    </w:p>
    <w:p w:rsidR="00D53856" w:rsidRDefault="00D53856">
      <w:pPr>
        <w:pStyle w:val="Normalaftertitle"/>
        <w:numPr>
          <w:ilvl w:val="0"/>
          <w:numId w:val="15"/>
        </w:numPr>
        <w:tabs>
          <w:tab w:val="clear" w:pos="794"/>
          <w:tab w:val="left" w:pos="360"/>
        </w:tabs>
        <w:spacing w:before="80"/>
        <w:ind w:left="360"/>
        <w:jc w:val="both"/>
        <w:rPr>
          <w:ins w:id="1793" w:author="Vasiliev" w:date="2016-11-16T11:25:00Z"/>
        </w:rPr>
        <w:pPrChange w:id="1794" w:author="Vasiliev" w:date="2016-11-16T11:26:00Z">
          <w:pPr>
            <w:pStyle w:val="Normalaftertitle"/>
          </w:pPr>
        </w:pPrChange>
      </w:pPr>
      <w:r w:rsidRPr="002D492B">
        <w:t>to review priorities, programmes, operations, financial matters and strategies in ITU</w:t>
      </w:r>
      <w:r w:rsidRPr="002D492B">
        <w:noBreakHyphen/>
        <w:t xml:space="preserve">D; </w:t>
      </w:r>
    </w:p>
    <w:p w:rsidR="00D53856" w:rsidRDefault="00D53856">
      <w:pPr>
        <w:pStyle w:val="Normalaftertitle"/>
        <w:numPr>
          <w:ilvl w:val="0"/>
          <w:numId w:val="15"/>
        </w:numPr>
        <w:tabs>
          <w:tab w:val="clear" w:pos="794"/>
          <w:tab w:val="left" w:pos="360"/>
        </w:tabs>
        <w:spacing w:before="80"/>
        <w:ind w:left="360"/>
        <w:jc w:val="both"/>
        <w:rPr>
          <w:ins w:id="1795" w:author="Vasiliev" w:date="2016-11-16T11:31:00Z"/>
        </w:rPr>
        <w:pPrChange w:id="1796" w:author="Vasiliev" w:date="2016-11-16T11:26:00Z">
          <w:pPr>
            <w:pStyle w:val="Normalaftertitle"/>
          </w:pPr>
        </w:pPrChange>
      </w:pPr>
      <w:r w:rsidRPr="002D492B">
        <w:t>to review the implementation of the operational plan of the preceding period</w:t>
      </w:r>
      <w:ins w:id="1797" w:author="Vasiliev" w:date="2016-11-16T11:28:00Z">
        <w:r w:rsidRPr="006E2F9C">
          <w:t xml:space="preserve"> </w:t>
        </w:r>
        <w:r w:rsidRPr="002D492B">
          <w:t>in order to identify areas in which BDT has not achieved or was not able to achieve</w:t>
        </w:r>
      </w:ins>
      <w:ins w:id="1798" w:author="Vasiliev" w:date="2016-11-16T11:29:00Z">
        <w:r w:rsidRPr="006E2F9C">
          <w:t xml:space="preserve"> </w:t>
        </w:r>
        <w:r w:rsidRPr="002D492B">
          <w:t>the objectives laid down in that plan</w:t>
        </w:r>
      </w:ins>
      <w:r w:rsidRPr="002D492B">
        <w:t xml:space="preserve">, </w:t>
      </w:r>
      <w:ins w:id="1799" w:author="Vasiliev" w:date="2016-11-16T11:30:00Z">
        <w:r>
          <w:t xml:space="preserve">and </w:t>
        </w:r>
        <w:r w:rsidRPr="002D492B">
          <w:t>advise the Director BDT on the necessary corrective measures</w:t>
        </w:r>
      </w:ins>
      <w:ins w:id="1800" w:author="Vasiliev" w:date="2016-11-16T11:31:00Z">
        <w:r>
          <w:t>;</w:t>
        </w:r>
      </w:ins>
    </w:p>
    <w:p w:rsidR="00D53856" w:rsidRDefault="00D53856">
      <w:pPr>
        <w:pStyle w:val="Normalaftertitle"/>
        <w:numPr>
          <w:ilvl w:val="0"/>
          <w:numId w:val="15"/>
        </w:numPr>
        <w:tabs>
          <w:tab w:val="clear" w:pos="794"/>
          <w:tab w:val="left" w:pos="360"/>
        </w:tabs>
        <w:spacing w:before="80"/>
        <w:ind w:left="360"/>
        <w:jc w:val="both"/>
        <w:rPr>
          <w:ins w:id="1801" w:author="Vasiliev" w:date="2016-11-16T11:32:00Z"/>
        </w:rPr>
        <w:pPrChange w:id="1802" w:author="Vasiliev" w:date="2016-11-16T11:26:00Z">
          <w:pPr>
            <w:pStyle w:val="Normalaftertitle"/>
          </w:pPr>
        </w:pPrChange>
      </w:pPr>
      <w:ins w:id="1803" w:author="Vasiliev" w:date="2016-11-16T11:32:00Z">
        <w:r w:rsidRPr="002D492B">
          <w:t xml:space="preserve">to review progress in the implementation of </w:t>
        </w:r>
        <w:r>
          <w:t>the</w:t>
        </w:r>
        <w:r w:rsidRPr="002D492B">
          <w:t xml:space="preserve"> programme </w:t>
        </w:r>
      </w:ins>
      <w:ins w:id="1804" w:author="Vasiliev" w:date="2016-11-16T11:33:00Z">
        <w:r>
          <w:t>of work established under No. 209 of the Convention;</w:t>
        </w:r>
      </w:ins>
    </w:p>
    <w:p w:rsidR="00D53856" w:rsidRDefault="00D53856">
      <w:pPr>
        <w:pStyle w:val="Normalaftertitle"/>
        <w:numPr>
          <w:ilvl w:val="0"/>
          <w:numId w:val="15"/>
        </w:numPr>
        <w:tabs>
          <w:tab w:val="clear" w:pos="794"/>
          <w:tab w:val="left" w:pos="360"/>
        </w:tabs>
        <w:spacing w:before="80"/>
        <w:ind w:left="360"/>
        <w:jc w:val="both"/>
        <w:rPr>
          <w:ins w:id="1805" w:author="Vasiliev" w:date="2016-11-16T11:34:00Z"/>
        </w:rPr>
        <w:pPrChange w:id="1806" w:author="Vasiliev" w:date="2016-11-16T11:26:00Z">
          <w:pPr>
            <w:pStyle w:val="Normalaftertitle"/>
          </w:pPr>
        </w:pPrChange>
      </w:pPr>
      <w:ins w:id="1807" w:author="Vasiliev" w:date="2016-11-16T11:34:00Z">
        <w:r w:rsidRPr="002D492B">
          <w:t>to provide guidelines for the work of the study groups</w:t>
        </w:r>
        <w:r>
          <w:t>;</w:t>
        </w:r>
      </w:ins>
    </w:p>
    <w:p w:rsidR="00D53856" w:rsidRDefault="00D53856">
      <w:pPr>
        <w:pStyle w:val="Normalaftertitle"/>
        <w:numPr>
          <w:ilvl w:val="0"/>
          <w:numId w:val="15"/>
        </w:numPr>
        <w:tabs>
          <w:tab w:val="clear" w:pos="794"/>
          <w:tab w:val="left" w:pos="360"/>
        </w:tabs>
        <w:spacing w:before="80"/>
        <w:ind w:left="360"/>
        <w:jc w:val="both"/>
        <w:rPr>
          <w:ins w:id="1808" w:author="Vasiliev" w:date="2016-11-16T11:38:00Z"/>
        </w:rPr>
        <w:pPrChange w:id="1809" w:author="Vasiliev" w:date="2016-11-16T11:26:00Z">
          <w:pPr>
            <w:pStyle w:val="Normalaftertitle"/>
          </w:pPr>
        </w:pPrChange>
      </w:pPr>
      <w:del w:id="1810" w:author="Vasiliev" w:date="2016-11-16T11:35:00Z">
        <w:r w:rsidRPr="002D492B" w:rsidDel="00E46831">
          <w:delText>progress in the implementation of the regional initiatives, priorities in the execution of those initiatives, the assigned resources and their linkage with the strategic and operational plans</w:delText>
        </w:r>
      </w:del>
      <w:r w:rsidRPr="002D492B">
        <w:t xml:space="preserve">, </w:t>
      </w:r>
      <w:del w:id="1811" w:author="Vasiliev" w:date="2016-11-16T11:28:00Z">
        <w:r w:rsidRPr="002D492B" w:rsidDel="006E2F9C">
          <w:delText xml:space="preserve">in order to identify areas in which </w:delText>
        </w:r>
      </w:del>
      <w:del w:id="1812" w:author="Vasiliev" w:date="2016-11-14T15:49:00Z">
        <w:r w:rsidDel="002005B7">
          <w:delText xml:space="preserve">the </w:delText>
        </w:r>
        <w:r w:rsidRPr="0012047B" w:rsidDel="002005B7">
          <w:rPr>
            <w:lang w:val="en-US"/>
          </w:rPr>
          <w:delText xml:space="preserve">Telecommunication Development Bureau </w:delText>
        </w:r>
        <w:r w:rsidDel="002005B7">
          <w:rPr>
            <w:lang w:val="en-US"/>
          </w:rPr>
          <w:delText>(</w:delText>
        </w:r>
      </w:del>
      <w:del w:id="1813" w:author="Vasiliev" w:date="2016-11-16T11:28:00Z">
        <w:r w:rsidRPr="002D492B" w:rsidDel="006E2F9C">
          <w:delText>BDT</w:delText>
        </w:r>
      </w:del>
      <w:del w:id="1814" w:author="Vasiliev" w:date="2016-11-14T15:49:00Z">
        <w:r w:rsidDel="002005B7">
          <w:delText>)</w:delText>
        </w:r>
      </w:del>
      <w:del w:id="1815" w:author="Vasiliev" w:date="2016-11-16T11:28:00Z">
        <w:r w:rsidRPr="002D492B" w:rsidDel="006E2F9C">
          <w:delText xml:space="preserve"> has not achieved or was not able to achieve </w:delText>
        </w:r>
      </w:del>
      <w:del w:id="1816" w:author="Vasiliev" w:date="2016-11-16T11:29:00Z">
        <w:r w:rsidRPr="002D492B" w:rsidDel="006E2F9C">
          <w:delText xml:space="preserve">the objectives laid down in that plan, </w:delText>
        </w:r>
      </w:del>
      <w:del w:id="1817" w:author="Vasiliev" w:date="2016-11-16T11:36:00Z">
        <w:r w:rsidRPr="002D492B" w:rsidDel="00E46831">
          <w:delText>so as to</w:delText>
        </w:r>
      </w:del>
      <w:del w:id="1818" w:author="Vasiliev" w:date="2016-11-16T11:30:00Z">
        <w:r w:rsidRPr="002D492B" w:rsidDel="00E46831">
          <w:delText xml:space="preserve"> advise the Director of BDT on the necessary corrective measures</w:delText>
        </w:r>
      </w:del>
      <w:r w:rsidRPr="002D492B">
        <w:t>;</w:t>
      </w:r>
      <w:del w:id="1819" w:author="Vasiliev" w:date="2016-11-16T11:32:00Z">
        <w:r w:rsidRPr="002D492B" w:rsidDel="00E46831">
          <w:delText xml:space="preserve"> to review progress in the implementation of its work programme</w:delText>
        </w:r>
      </w:del>
      <w:r w:rsidRPr="002D492B">
        <w:t>;</w:t>
      </w:r>
      <w:del w:id="1820" w:author="Vasiliev" w:date="2016-11-16T11:34:00Z">
        <w:r w:rsidRPr="002D492B" w:rsidDel="00E46831">
          <w:delText xml:space="preserve"> to provide guidelines for the work of the study groups</w:delText>
        </w:r>
      </w:del>
      <w:del w:id="1821" w:author="Vasiliev" w:date="2016-11-16T11:36:00Z">
        <w:r w:rsidRPr="002D492B" w:rsidDel="00E46831">
          <w:delText xml:space="preserve">, </w:delText>
        </w:r>
      </w:del>
      <w:ins w:id="1822" w:author="Vasiliev" w:date="2016-11-16T11:37:00Z">
        <w:r>
          <w:t xml:space="preserve">to </w:t>
        </w:r>
      </w:ins>
      <w:r w:rsidRPr="002D492B">
        <w:t>recommend</w:t>
      </w:r>
      <w:del w:id="1823" w:author="Vasiliev" w:date="2016-11-16T11:37:00Z">
        <w:r w:rsidRPr="002D492B" w:rsidDel="00E46831">
          <w:delText>ing</w:delText>
        </w:r>
      </w:del>
      <w:r w:rsidRPr="002D492B">
        <w:t xml:space="preserve"> measures, </w:t>
      </w:r>
      <w:r w:rsidRPr="002D492B">
        <w:rPr>
          <w:i/>
          <w:iCs/>
        </w:rPr>
        <w:t>inter alia</w:t>
      </w:r>
      <w:r w:rsidRPr="002D492B">
        <w:t xml:space="preserve">, to foster </w:t>
      </w:r>
      <w:del w:id="1824" w:author="Vasiliev" w:date="2016-11-16T11:37:00Z">
        <w:r w:rsidRPr="002D492B" w:rsidDel="00E46831">
          <w:delText>and give effect to</w:delText>
        </w:r>
      </w:del>
      <w:r w:rsidRPr="002D492B">
        <w:t xml:space="preserve"> cooperation and coordination with the </w:t>
      </w:r>
      <w:proofErr w:type="spellStart"/>
      <w:r w:rsidRPr="002D492B">
        <w:t>Radiocommunication</w:t>
      </w:r>
      <w:proofErr w:type="spellEnd"/>
      <w:r w:rsidRPr="002D492B">
        <w:t xml:space="preserve"> Sector, the Telecommunication Standardization Sector and the General Secretariat, as well as with other relevant development and financial institutions</w:t>
      </w:r>
      <w:ins w:id="1825" w:author="Vasiliev" w:date="2016-11-16T11:38:00Z">
        <w:r>
          <w:t>;</w:t>
        </w:r>
      </w:ins>
    </w:p>
    <w:p w:rsidR="00D53856" w:rsidRPr="002D492B" w:rsidRDefault="00D53856">
      <w:pPr>
        <w:pStyle w:val="Normalaftertitle"/>
        <w:numPr>
          <w:ilvl w:val="0"/>
          <w:numId w:val="15"/>
        </w:numPr>
        <w:tabs>
          <w:tab w:val="clear" w:pos="794"/>
          <w:tab w:val="left" w:pos="360"/>
        </w:tabs>
        <w:spacing w:before="80"/>
        <w:ind w:left="360"/>
        <w:jc w:val="both"/>
        <w:pPrChange w:id="1826" w:author="Vasiliev" w:date="2016-11-16T11:26:00Z">
          <w:pPr>
            <w:pStyle w:val="Normalaftertitle"/>
          </w:pPr>
        </w:pPrChange>
      </w:pPr>
      <w:proofErr w:type="gramStart"/>
      <w:ins w:id="1827" w:author="Vasiliev" w:date="2016-11-16T11:40:00Z">
        <w:r>
          <w:t>to</w:t>
        </w:r>
        <w:proofErr w:type="gramEnd"/>
        <w:r>
          <w:t xml:space="preserve"> prepare a report for the Director of BDT </w:t>
        </w:r>
      </w:ins>
      <w:ins w:id="1828" w:author="Vasiliev" w:date="2016-11-16T11:41:00Z">
        <w:r>
          <w:t>indicating action in respect of the above items</w:t>
        </w:r>
      </w:ins>
      <w:r w:rsidRPr="002D492B">
        <w:t>.</w:t>
      </w:r>
    </w:p>
    <w:p w:rsidR="00D53856" w:rsidRDefault="00D53856">
      <w:pPr>
        <w:tabs>
          <w:tab w:val="clear" w:pos="794"/>
          <w:tab w:val="clear" w:pos="1191"/>
          <w:tab w:val="clear" w:pos="1588"/>
          <w:tab w:val="clear" w:pos="1985"/>
        </w:tabs>
        <w:overflowPunct/>
        <w:spacing w:before="80"/>
        <w:textAlignment w:val="auto"/>
        <w:rPr>
          <w:ins w:id="1829" w:author="Vasiliev" w:date="2016-11-16T11:35:00Z"/>
          <w:b/>
        </w:rPr>
        <w:pPrChange w:id="1830" w:author="Vasiliev" w:date="2016-11-16T12:08:00Z">
          <w:pPr/>
        </w:pPrChange>
      </w:pPr>
      <w:ins w:id="1831" w:author="Vasiliev" w:date="2016-11-16T11:51:00Z">
        <w:r w:rsidRPr="00206BD2">
          <w:t xml:space="preserve">WTDC Resolution 24 also </w:t>
        </w:r>
      </w:ins>
      <w:ins w:id="1832" w:author="Vasiliev" w:date="2016-11-16T12:03:00Z">
        <w:r w:rsidRPr="00206BD2">
          <w:rPr>
            <w:rPrChange w:id="1833" w:author="Vasiliev" w:date="2016-11-17T16:53:00Z">
              <w:rPr>
                <w:highlight w:val="yellow"/>
              </w:rPr>
            </w:rPrChange>
          </w:rPr>
          <w:t>assigned to</w:t>
        </w:r>
      </w:ins>
      <w:ins w:id="1834" w:author="Vasiliev" w:date="2016-11-16T11:51:00Z">
        <w:r w:rsidRPr="00206BD2">
          <w:t xml:space="preserve"> </w:t>
        </w:r>
      </w:ins>
      <w:ins w:id="1835" w:author="Vasiliev" w:date="2016-11-16T11:36:00Z">
        <w:r w:rsidRPr="00206BD2">
          <w:t xml:space="preserve">TDAG </w:t>
        </w:r>
      </w:ins>
      <w:ins w:id="1836" w:author="Vasiliev" w:date="2016-11-16T12:03:00Z">
        <w:r w:rsidRPr="00206BD2">
          <w:rPr>
            <w:rPrChange w:id="1837" w:author="Vasiliev" w:date="2016-11-17T16:53:00Z">
              <w:rPr>
                <w:highlight w:val="yellow"/>
              </w:rPr>
            </w:rPrChange>
          </w:rPr>
          <w:t xml:space="preserve">several specific matters </w:t>
        </w:r>
      </w:ins>
      <w:ins w:id="1838" w:author="Vasiliev" w:date="2016-11-16T12:04:00Z">
        <w:r w:rsidRPr="00206BD2">
          <w:rPr>
            <w:rPrChange w:id="1839" w:author="Vasiliev" w:date="2016-11-17T16:53:00Z">
              <w:rPr>
                <w:highlight w:val="yellow"/>
              </w:rPr>
            </w:rPrChange>
          </w:rPr>
          <w:t>between two consecutive WTDCs including</w:t>
        </w:r>
      </w:ins>
      <w:ins w:id="1840" w:author="Vasiliev" w:date="2016-11-16T11:36:00Z">
        <w:r w:rsidRPr="00206BD2">
          <w:t xml:space="preserve"> </w:t>
        </w:r>
      </w:ins>
      <w:ins w:id="1841" w:author="Vasiliev" w:date="2016-11-16T12:08:00Z">
        <w:r w:rsidRPr="00206BD2">
          <w:rPr>
            <w:rPrChange w:id="1842" w:author="Vasiliev" w:date="2016-11-17T16:53:00Z">
              <w:rPr>
                <w:highlight w:val="yellow"/>
              </w:rPr>
            </w:rPrChange>
          </w:rPr>
          <w:t xml:space="preserve">among others </w:t>
        </w:r>
      </w:ins>
      <w:ins w:id="1843" w:author="Vasiliev" w:date="2016-11-16T12:06:00Z">
        <w:r w:rsidRPr="00206BD2">
          <w:rPr>
            <w:rFonts w:ascii="Calibri" w:hAnsi="Calibri" w:cs="Calibri"/>
            <w:szCs w:val="22"/>
            <w:lang w:val="en-US" w:eastAsia="zh-CN"/>
          </w:rPr>
          <w:t xml:space="preserve">review the relationship between the ITU-D objectives outlined in the strategic plan for the Union and the budgetary appropriations available for activities, particularly </w:t>
        </w:r>
        <w:proofErr w:type="spellStart"/>
        <w:r w:rsidRPr="00206BD2">
          <w:rPr>
            <w:rFonts w:ascii="Calibri" w:hAnsi="Calibri" w:cs="Calibri"/>
            <w:szCs w:val="22"/>
            <w:lang w:val="en-US" w:eastAsia="zh-CN"/>
          </w:rPr>
          <w:t>programmes</w:t>
        </w:r>
        <w:proofErr w:type="spellEnd"/>
        <w:r w:rsidRPr="00206BD2">
          <w:rPr>
            <w:rFonts w:ascii="Calibri" w:hAnsi="Calibri" w:cs="Calibri"/>
            <w:szCs w:val="22"/>
            <w:lang w:val="en-US" w:eastAsia="zh-CN"/>
          </w:rPr>
          <w:t xml:space="preserve"> and regional initiatives, with a view to recommending any measures necessary to ensure the efficient and effective delivery of the principal products and services (outputs) of the Sector</w:t>
        </w:r>
      </w:ins>
      <w:ins w:id="1844" w:author="Vasiliev" w:date="2016-11-16T12:09:00Z">
        <w:r w:rsidRPr="00206BD2">
          <w:rPr>
            <w:rFonts w:ascii="Calibri" w:hAnsi="Calibri" w:cs="Calibri"/>
            <w:szCs w:val="22"/>
            <w:lang w:val="en-US" w:eastAsia="zh-CN"/>
            <w:rPrChange w:id="1845" w:author="Vasiliev" w:date="2016-11-17T16:53:00Z">
              <w:rPr>
                <w:rFonts w:ascii="Calibri" w:hAnsi="Calibri" w:cs="Calibri"/>
                <w:szCs w:val="22"/>
                <w:highlight w:val="yellow"/>
                <w:lang w:val="en-US" w:eastAsia="zh-CN"/>
              </w:rPr>
            </w:rPrChange>
          </w:rPr>
          <w:t>;</w:t>
        </w:r>
      </w:ins>
      <w:ins w:id="1846" w:author="Vasiliev" w:date="2016-11-16T11:35:00Z">
        <w:r w:rsidRPr="00206BD2">
          <w:t xml:space="preserve"> </w:t>
        </w:r>
      </w:ins>
      <w:ins w:id="1847" w:author="Vasiliev" w:date="2016-11-16T12:07:00Z">
        <w:r w:rsidRPr="00206BD2">
          <w:rPr>
            <w:rFonts w:ascii="Calibri" w:hAnsi="Calibri" w:cs="Calibri"/>
            <w:szCs w:val="22"/>
            <w:lang w:val="en-US" w:eastAsia="zh-CN"/>
          </w:rPr>
          <w:t xml:space="preserve">review the implementation of the rolling four-year operational plan for ITU-D and provide guidance to BDT on the elaboration of the draft ITU-D operational plan to be approved by the following ITU Council session, </w:t>
        </w:r>
        <w:proofErr w:type="spellStart"/>
        <w:r w:rsidRPr="00206BD2">
          <w:rPr>
            <w:rFonts w:ascii="Calibri" w:hAnsi="Calibri" w:cs="Calibri"/>
            <w:szCs w:val="22"/>
            <w:lang w:val="en-US" w:eastAsia="zh-CN"/>
          </w:rPr>
          <w:t>etc</w:t>
        </w:r>
      </w:ins>
      <w:proofErr w:type="spellEnd"/>
      <w:ins w:id="1848" w:author="Vasiliev" w:date="2016-11-16T11:36:00Z">
        <w:r w:rsidRPr="00206BD2">
          <w:t>.</w:t>
        </w:r>
      </w:ins>
    </w:p>
    <w:p w:rsidR="00D53856" w:rsidRPr="002D492B" w:rsidRDefault="00D53856" w:rsidP="00D53856">
      <w:ins w:id="1849" w:author="Vasiliev" w:date="2016-11-14T10:57:00Z">
        <w:r>
          <w:rPr>
            <w:b/>
          </w:rPr>
          <w:t>11.</w:t>
        </w:r>
      </w:ins>
      <w:r w:rsidRPr="002D492B">
        <w:rPr>
          <w:b/>
        </w:rPr>
        <w:t>2</w:t>
      </w:r>
      <w:del w:id="1850" w:author="Vasiliev" w:date="2016-11-14T10:57:00Z">
        <w:r w:rsidRPr="002D492B" w:rsidDel="00141B88">
          <w:rPr>
            <w:b/>
          </w:rPr>
          <w:delText>6</w:delText>
        </w:r>
      </w:del>
      <w:r w:rsidRPr="002D492B">
        <w:rPr>
          <w:b/>
        </w:rPr>
        <w:tab/>
      </w:r>
      <w:r w:rsidRPr="002D492B">
        <w:t>A world telecommunication development conference shall appoint the TDAG bureau, comprising the chairman and the vice-chairmen of TDAG. The chairmen of ITU</w:t>
      </w:r>
      <w:r w:rsidRPr="002D492B">
        <w:noBreakHyphen/>
        <w:t>D study groups are members of the TDAG bureau.</w:t>
      </w:r>
    </w:p>
    <w:p w:rsidR="00D53856" w:rsidRPr="002D492B" w:rsidRDefault="00D53856" w:rsidP="00D53856">
      <w:ins w:id="1851" w:author="Vasiliev" w:date="2016-11-14T10:57:00Z">
        <w:r>
          <w:rPr>
            <w:b/>
          </w:rPr>
          <w:t>11.3</w:t>
        </w:r>
      </w:ins>
      <w:del w:id="1852" w:author="Vasiliev" w:date="2016-11-14T10:58:00Z">
        <w:r w:rsidRPr="002D492B" w:rsidDel="00141B88">
          <w:rPr>
            <w:b/>
          </w:rPr>
          <w:delText>27</w:delText>
        </w:r>
      </w:del>
      <w:r w:rsidRPr="002D492B">
        <w:tab/>
        <w:t xml:space="preserve">In </w:t>
      </w:r>
      <w:ins w:id="1853" w:author="Vasiliev" w:date="2016-11-16T11:48:00Z">
        <w:r>
          <w:t>accordance with WTDC Resolution </w:t>
        </w:r>
      </w:ins>
      <w:ins w:id="1854" w:author="Vasiliev" w:date="2016-11-16T11:49:00Z">
        <w:r>
          <w:t>61</w:t>
        </w:r>
      </w:ins>
      <w:ins w:id="1855" w:author="Vasiliev" w:date="2016-11-16T11:48:00Z">
        <w:r>
          <w:t xml:space="preserve"> </w:t>
        </w:r>
      </w:ins>
      <w:ins w:id="1856" w:author="Vasiliev" w:date="2016-11-16T11:49:00Z">
        <w:r>
          <w:t xml:space="preserve">in </w:t>
        </w:r>
      </w:ins>
      <w:r w:rsidRPr="002D492B">
        <w:t>appointing the chairman and the vice</w:t>
      </w:r>
      <w:r w:rsidRPr="002D492B">
        <w:noBreakHyphen/>
        <w:t xml:space="preserve">chairmen, particular consideration shall be given to the requirements of competence and the </w:t>
      </w:r>
      <w:r w:rsidRPr="002D492B">
        <w:lastRenderedPageBreak/>
        <w:t>need to promote gender balance in leadership positions</w:t>
      </w:r>
      <w:r w:rsidRPr="002D492B">
        <w:rPr>
          <w:sz w:val="16"/>
          <w:szCs w:val="16"/>
        </w:rPr>
        <w:t xml:space="preserve"> </w:t>
      </w:r>
      <w:r w:rsidRPr="002D492B">
        <w:t>and equitable geographical distribution, and to the need to promote more efficient participation by developing countries.</w:t>
      </w:r>
    </w:p>
    <w:p w:rsidR="00D53856" w:rsidRPr="002D492B" w:rsidRDefault="00D53856" w:rsidP="00D53856">
      <w:ins w:id="1857" w:author="Vasiliev" w:date="2016-11-14T10:58:00Z">
        <w:r>
          <w:rPr>
            <w:b/>
          </w:rPr>
          <w:t>11.4</w:t>
        </w:r>
      </w:ins>
      <w:del w:id="1858" w:author="Vasiliev" w:date="2016-11-14T10:58:00Z">
        <w:r w:rsidRPr="002D492B" w:rsidDel="00141B88">
          <w:rPr>
            <w:b/>
          </w:rPr>
          <w:delText>28</w:delText>
        </w:r>
      </w:del>
      <w:r w:rsidRPr="002D492B">
        <w:rPr>
          <w:b/>
        </w:rPr>
        <w:tab/>
      </w:r>
      <w:del w:id="1859" w:author="Vasiliev" w:date="2016-11-14T09:13:00Z">
        <w:r w:rsidRPr="00F431CC" w:rsidDel="00412ECC">
          <w:rPr>
            <w:bCs/>
          </w:rPr>
          <w:delText>The World Telecommun</w:delText>
        </w:r>
      </w:del>
      <w:del w:id="1860" w:author="Vasiliev" w:date="2016-11-14T09:14:00Z">
        <w:r w:rsidRPr="00F431CC" w:rsidDel="00412ECC">
          <w:rPr>
            <w:bCs/>
          </w:rPr>
          <w:delText>ication Development Conference</w:delText>
        </w:r>
        <w:r w:rsidRPr="0012047B" w:rsidDel="00412ECC">
          <w:rPr>
            <w:b/>
          </w:rPr>
          <w:delText xml:space="preserve"> </w:delText>
        </w:r>
        <w:r w:rsidDel="00412ECC">
          <w:delText>(</w:delText>
        </w:r>
      </w:del>
      <w:r w:rsidRPr="002D492B">
        <w:t>WTDC</w:t>
      </w:r>
      <w:del w:id="1861" w:author="Vasiliev" w:date="2016-11-14T09:14:00Z">
        <w:r w:rsidDel="00412ECC">
          <w:delText>)</w:delText>
        </w:r>
      </w:del>
      <w:r w:rsidRPr="002D492B">
        <w:t xml:space="preserve"> may assign temporary authority to TDAG to consider and act on matters specified by WTDC. TDAG may consult with the Director on these matters, if necessary. WTDC should assure itself that the special functions entrusted to TDAG do not require financial expenses exceeding the ITU</w:t>
      </w:r>
      <w:r w:rsidRPr="002D492B">
        <w:noBreakHyphen/>
        <w:t>D budget. The report on TDAG activity on the fulfilment of specific functions shall be submitted to the next WTDC. Such authority shall terminate when the following WTDC meets, although WTDC may decide to extend it for a designated period.</w:t>
      </w:r>
    </w:p>
    <w:p w:rsidR="00D53856" w:rsidRPr="002D492B" w:rsidRDefault="00D53856" w:rsidP="00D53856">
      <w:ins w:id="1862" w:author="Vasiliev" w:date="2016-11-14T10:58:00Z">
        <w:r>
          <w:rPr>
            <w:b/>
          </w:rPr>
          <w:t>11.5</w:t>
        </w:r>
      </w:ins>
      <w:del w:id="1863" w:author="Vasiliev" w:date="2016-11-14T10:58:00Z">
        <w:r w:rsidRPr="002D492B" w:rsidDel="00141B88">
          <w:rPr>
            <w:b/>
          </w:rPr>
          <w:delText>29</w:delText>
        </w:r>
      </w:del>
      <w:r w:rsidRPr="002D492B">
        <w:rPr>
          <w:b/>
        </w:rPr>
        <w:tab/>
      </w:r>
      <w:r w:rsidRPr="002D492B">
        <w:t xml:space="preserve">TDAG </w:t>
      </w:r>
      <w:ins w:id="1864" w:author="Vasiliev" w:date="2016-11-16T12:14:00Z">
        <w:r>
          <w:t xml:space="preserve">shall </w:t>
        </w:r>
      </w:ins>
      <w:r w:rsidRPr="002D492B">
        <w:t>hold</w:t>
      </w:r>
      <w:del w:id="1865" w:author="Vasiliev" w:date="2016-11-16T12:14:00Z">
        <w:r w:rsidRPr="002D492B" w:rsidDel="00231BD8">
          <w:delText>s</w:delText>
        </w:r>
      </w:del>
      <w:r w:rsidRPr="002D492B">
        <w:t xml:space="preserve"> regular scheduled meetings, included in the ITU</w:t>
      </w:r>
      <w:r w:rsidRPr="002D492B">
        <w:noBreakHyphen/>
        <w:t xml:space="preserve">D timetable of meetings. </w:t>
      </w:r>
      <w:del w:id="1866" w:author="Vasiliev" w:date="2016-11-16T12:14:00Z">
        <w:r w:rsidRPr="002D492B" w:rsidDel="00231BD8">
          <w:delText>The</w:delText>
        </w:r>
      </w:del>
      <w:ins w:id="1867" w:author="Vasiliev" w:date="2016-11-16T12:14:00Z">
        <w:r>
          <w:t>Physical</w:t>
        </w:r>
      </w:ins>
      <w:r w:rsidRPr="002D492B">
        <w:t xml:space="preserve"> meetings should take place </w:t>
      </w:r>
      <w:del w:id="1868" w:author="Vasiliev" w:date="2016-11-16T12:14:00Z">
        <w:r w:rsidRPr="002D492B" w:rsidDel="00231BD8">
          <w:delText>as ne</w:delText>
        </w:r>
      </w:del>
      <w:del w:id="1869" w:author="Vasiliev" w:date="2016-11-16T12:15:00Z">
        <w:r w:rsidRPr="002D492B" w:rsidDel="00231BD8">
          <w:delText xml:space="preserve">cessary, but at </w:delText>
        </w:r>
      </w:del>
      <w:r w:rsidRPr="002D492B">
        <w:t xml:space="preserve">least once a year. The timing of meetings should be such as to allow TDAG to effectively review the draft operational plan before its adoption and implementation. TDAG meetings should not take place in conjunction with the study group meetings. Meetings of the advisory groups of the three Sectors of the Union should preferably be held </w:t>
      </w:r>
      <w:ins w:id="1870" w:author="Vasiliev" w:date="2016-11-16T12:15:00Z">
        <w:r>
          <w:t>consecutively</w:t>
        </w:r>
      </w:ins>
      <w:del w:id="1871" w:author="Vasiliev" w:date="2016-11-16T12:15:00Z">
        <w:r w:rsidRPr="002D492B" w:rsidDel="00231BD8">
          <w:delText>back to back</w:delText>
        </w:r>
      </w:del>
      <w:r w:rsidRPr="002D492B">
        <w:t xml:space="preserve"> whenever possible.</w:t>
      </w:r>
    </w:p>
    <w:p w:rsidR="00D53856" w:rsidRPr="002D492B" w:rsidRDefault="00D53856" w:rsidP="00D53856">
      <w:ins w:id="1872" w:author="Vasiliev" w:date="2016-11-14T10:58:00Z">
        <w:r>
          <w:rPr>
            <w:b/>
          </w:rPr>
          <w:t>11.</w:t>
        </w:r>
      </w:ins>
      <w:del w:id="1873" w:author="Vasiliev" w:date="2016-11-14T10:58:00Z">
        <w:r w:rsidRPr="002D492B" w:rsidDel="00141B88">
          <w:rPr>
            <w:b/>
          </w:rPr>
          <w:delText>30</w:delText>
        </w:r>
      </w:del>
      <w:r w:rsidRPr="002D492B">
        <w:rPr>
          <w:b/>
        </w:rPr>
        <w:tab/>
      </w:r>
      <w:r w:rsidRPr="002D492B">
        <w:t>In the interest of minimizing the length and costs of the meetings, the chairman of TDAG should collaborate with the Director in making appropriate advance preparation, for example by identifying the major issues for discussion.</w:t>
      </w:r>
    </w:p>
    <w:p w:rsidR="00D53856" w:rsidRPr="002D492B" w:rsidRDefault="00D53856" w:rsidP="00D53856">
      <w:ins w:id="1874" w:author="Vasiliev" w:date="2016-11-14T10:58:00Z">
        <w:r>
          <w:rPr>
            <w:b/>
          </w:rPr>
          <w:t>11.7</w:t>
        </w:r>
      </w:ins>
      <w:del w:id="1875" w:author="Vasiliev" w:date="2016-11-14T10:58:00Z">
        <w:r w:rsidRPr="002D492B" w:rsidDel="00141B88">
          <w:rPr>
            <w:b/>
          </w:rPr>
          <w:delText>31</w:delText>
        </w:r>
      </w:del>
      <w:r w:rsidRPr="002D492B">
        <w:rPr>
          <w:b/>
        </w:rPr>
        <w:tab/>
      </w:r>
      <w:r w:rsidRPr="002D492B">
        <w:t>In general, the same rules of procedure as for study groups in this resolution should also apply to TDAG and its meetings, for example in respect of the submission of contributions. However, at the discretion of the chairman, written proposals may be submitted during the TDAG meeting, provided they are based on ongoing discussions taking place during the meeting and are intended to assist in resolving conflicting views which exist during the meeting.</w:t>
      </w:r>
    </w:p>
    <w:p w:rsidR="00D53856" w:rsidRPr="002D492B" w:rsidRDefault="00D53856" w:rsidP="00D53856">
      <w:ins w:id="1876" w:author="Vasiliev" w:date="2016-11-14T10:58:00Z">
        <w:r>
          <w:rPr>
            <w:b/>
            <w:bCs/>
          </w:rPr>
          <w:t>11.8</w:t>
        </w:r>
      </w:ins>
      <w:del w:id="1877" w:author="Vasiliev" w:date="2016-11-14T10:58:00Z">
        <w:r w:rsidRPr="002D492B" w:rsidDel="00141B88">
          <w:rPr>
            <w:b/>
            <w:bCs/>
          </w:rPr>
          <w:delText>32</w:delText>
        </w:r>
      </w:del>
      <w:r w:rsidRPr="002D492B">
        <w:tab/>
        <w:t>The</w:t>
      </w:r>
      <w:r w:rsidRPr="002D492B">
        <w:rPr>
          <w:b/>
          <w:bCs/>
        </w:rPr>
        <w:t xml:space="preserve"> </w:t>
      </w:r>
      <w:r w:rsidRPr="002D492B">
        <w:t>TDAG bureau should maintain contact among themselves and with BDT by electronic means to the extent practicable and meet not less than once per year, including one meeting prior to the meeting of TDAG, in order to properly organize the coming meeting, including the review and approval of a time</w:t>
      </w:r>
      <w:r>
        <w:noBreakHyphen/>
      </w:r>
      <w:r w:rsidRPr="002D492B">
        <w:t xml:space="preserve">management plan. </w:t>
      </w:r>
    </w:p>
    <w:p w:rsidR="00D53856" w:rsidRPr="002D492B" w:rsidRDefault="00D53856" w:rsidP="00D53856">
      <w:ins w:id="1878" w:author="Vasiliev" w:date="2016-11-14T10:58:00Z">
        <w:r>
          <w:rPr>
            <w:b/>
          </w:rPr>
          <w:t>11.9</w:t>
        </w:r>
      </w:ins>
      <w:del w:id="1879" w:author="Vasiliev" w:date="2016-11-14T10:58:00Z">
        <w:r w:rsidRPr="002D492B" w:rsidDel="00141B88">
          <w:rPr>
            <w:b/>
          </w:rPr>
          <w:delText>33</w:delText>
        </w:r>
      </w:del>
      <w:r w:rsidRPr="002D492B">
        <w:rPr>
          <w:b/>
        </w:rPr>
        <w:tab/>
      </w:r>
      <w:r w:rsidRPr="002D492B">
        <w:t xml:space="preserve">In order to facilitate its task, TDAG may complement these working procedures with additional procedures. It can establish other groups to study a particular topic, where </w:t>
      </w:r>
      <w:ins w:id="1880" w:author="Vasiliev" w:date="2016-11-16T12:16:00Z">
        <w:r>
          <w:t>necessary</w:t>
        </w:r>
      </w:ins>
      <w:del w:id="1881" w:author="Vasiliev" w:date="2016-11-16T12:16:00Z">
        <w:r w:rsidRPr="002D492B" w:rsidDel="00231BD8">
          <w:delText>appropriate</w:delText>
        </w:r>
      </w:del>
      <w:r w:rsidRPr="002D492B">
        <w:t>, as provided in Resolution 24</w:t>
      </w:r>
      <w:del w:id="1882" w:author="Vasiliev" w:date="2016-11-14T16:13:00Z">
        <w:r w:rsidRPr="002D492B" w:rsidDel="00E7256C">
          <w:delText xml:space="preserve"> (</w:delText>
        </w:r>
        <w:r w:rsidRPr="00C20693" w:rsidDel="00E7256C">
          <w:rPr>
            <w:highlight w:val="yellow"/>
            <w:rPrChange w:id="1883" w:author="Vasiliev" w:date="2016-11-14T15:32:00Z">
              <w:rPr/>
            </w:rPrChange>
          </w:rPr>
          <w:delText>Rev. Dubai, 2014</w:delText>
        </w:r>
        <w:r w:rsidRPr="002D492B" w:rsidDel="00E7256C">
          <w:delText>)</w:delText>
        </w:r>
      </w:del>
      <w:r w:rsidRPr="002D492B">
        <w:t xml:space="preserve"> of WTDC and within existing financial resources.</w:t>
      </w:r>
      <w:r w:rsidRPr="002D492B">
        <w:rPr>
          <w:bCs/>
          <w:sz w:val="16"/>
          <w:szCs w:val="16"/>
        </w:rPr>
        <w:t xml:space="preserve"> </w:t>
      </w:r>
    </w:p>
    <w:p w:rsidR="00D53856" w:rsidRPr="002D492B" w:rsidRDefault="00D53856" w:rsidP="00D53856">
      <w:ins w:id="1884" w:author="Vasiliev" w:date="2016-11-14T10:58:00Z">
        <w:r>
          <w:rPr>
            <w:b/>
          </w:rPr>
          <w:t>11.10</w:t>
        </w:r>
      </w:ins>
      <w:del w:id="1885" w:author="Vasiliev" w:date="2016-11-14T10:59:00Z">
        <w:r w:rsidRPr="002D492B" w:rsidDel="00141B88">
          <w:rPr>
            <w:b/>
          </w:rPr>
          <w:delText>34</w:delText>
        </w:r>
      </w:del>
      <w:r w:rsidRPr="002D492B">
        <w:rPr>
          <w:b/>
        </w:rPr>
        <w:tab/>
      </w:r>
      <w:r w:rsidRPr="002D492B">
        <w:t>After each TDAG meeting, a concise summary of conclusions shall be drawn up by the secretariat to be distributed in accordance with normal ITU</w:t>
      </w:r>
      <w:r w:rsidRPr="002D492B">
        <w:noBreakHyphen/>
        <w:t>D procedures. It should contain only TDAG proposals, recommendations and conclusions in respect to the above items.</w:t>
      </w:r>
    </w:p>
    <w:p w:rsidR="00D53856" w:rsidRDefault="00D53856" w:rsidP="00D53856">
      <w:ins w:id="1886" w:author="Vasiliev" w:date="2016-11-14T10:59:00Z">
        <w:r>
          <w:rPr>
            <w:b/>
          </w:rPr>
          <w:t>11.11</w:t>
        </w:r>
      </w:ins>
      <w:del w:id="1887" w:author="Vasiliev" w:date="2016-11-14T10:59:00Z">
        <w:r w:rsidRPr="002D492B" w:rsidDel="00141B88">
          <w:rPr>
            <w:b/>
          </w:rPr>
          <w:delText>35</w:delText>
        </w:r>
      </w:del>
      <w:r w:rsidRPr="002D492B">
        <w:tab/>
        <w:t>In accordance with No. 215JA of the Convention, at its last meeting prior to WTDC, TDAG shall prepare a report for WTDC. This report should summarize TDAG's activities on the matters assigned to it by WTDC, including</w:t>
      </w:r>
      <w:ins w:id="1888" w:author="Vasiliev" w:date="2016-11-16T12:17:00Z">
        <w:r>
          <w:t xml:space="preserve"> its work to facilit</w:t>
        </w:r>
      </w:ins>
      <w:ins w:id="1889" w:author="Vasiliev" w:date="2016-11-16T12:19:00Z">
        <w:r>
          <w:t>at</w:t>
        </w:r>
      </w:ins>
      <w:ins w:id="1890" w:author="Vasiliev" w:date="2016-11-16T12:17:00Z">
        <w:r>
          <w:t>e</w:t>
        </w:r>
      </w:ins>
      <w:r w:rsidRPr="002D492B">
        <w:t xml:space="preserve"> linkages to the strategic and operational plans, and offer advice on allocation of work, proposals on ITU</w:t>
      </w:r>
      <w:r w:rsidRPr="002D492B">
        <w:noBreakHyphen/>
        <w:t xml:space="preserve">D working methods, strategies and relations with other relevant bodies inside and outside ITU, as appropriate. Likewise, it shall </w:t>
      </w:r>
      <w:ins w:id="1891" w:author="Vasiliev" w:date="2016-11-16T12:32:00Z">
        <w:r>
          <w:t>provide</w:t>
        </w:r>
      </w:ins>
      <w:del w:id="1892" w:author="Vasiliev" w:date="2016-11-16T12:32:00Z">
        <w:r w:rsidRPr="002D492B" w:rsidDel="00772EAB">
          <w:delText>offer</w:delText>
        </w:r>
      </w:del>
      <w:r w:rsidRPr="002D492B">
        <w:t xml:space="preserve"> advice on the implementation </w:t>
      </w:r>
      <w:ins w:id="1893" w:author="Vasiliev" w:date="2016-11-16T12:32:00Z">
        <w:r>
          <w:t xml:space="preserve">and evaluation </w:t>
        </w:r>
      </w:ins>
      <w:r w:rsidRPr="002D492B">
        <w:t>of the regional initiatives. This report shall be transmitted to the Director for submission to the conference.</w:t>
      </w:r>
    </w:p>
    <w:p w:rsidR="00D53856" w:rsidRPr="002D492B" w:rsidRDefault="00D53856" w:rsidP="00D53856">
      <w:pPr>
        <w:pStyle w:val="Sectiontitle"/>
      </w:pPr>
      <w:r w:rsidRPr="002D492B">
        <w:lastRenderedPageBreak/>
        <w:t>SECTION 1</w:t>
      </w:r>
      <w:ins w:id="1894" w:author="Vasiliev" w:date="2016-11-14T10:59:00Z">
        <w:r>
          <w:t>2</w:t>
        </w:r>
      </w:ins>
      <w:del w:id="1895" w:author="Vasiliev" w:date="2016-11-14T10:59:00Z">
        <w:r w:rsidRPr="002D492B" w:rsidDel="00141B88">
          <w:delText>0</w:delText>
        </w:r>
      </w:del>
      <w:r w:rsidRPr="002D492B">
        <w:t xml:space="preserve"> – Regional and world meetings of the Sector</w:t>
      </w:r>
    </w:p>
    <w:p w:rsidR="00D53856" w:rsidRPr="002D492B" w:rsidRDefault="00D53856" w:rsidP="00D53856">
      <w:pPr>
        <w:pStyle w:val="Normalaftertitle"/>
      </w:pPr>
      <w:ins w:id="1896" w:author="Vasiliev" w:date="2016-11-14T10:59:00Z">
        <w:r>
          <w:rPr>
            <w:b/>
          </w:rPr>
          <w:t>12.1</w:t>
        </w:r>
      </w:ins>
      <w:del w:id="1897" w:author="Vasiliev" w:date="2016-11-14T10:59:00Z">
        <w:r w:rsidRPr="002D492B" w:rsidDel="00141B88">
          <w:rPr>
            <w:b/>
          </w:rPr>
          <w:delText>36</w:delText>
        </w:r>
      </w:del>
      <w:r w:rsidRPr="002D492B">
        <w:tab/>
        <w:t xml:space="preserve">In general, the same working methods found in this resolution, and in particular those relating to the submission and processing of contributions, apply, </w:t>
      </w:r>
      <w:r w:rsidRPr="002D492B">
        <w:rPr>
          <w:i/>
          <w:iCs/>
        </w:rPr>
        <w:t>mutatis mutandis</w:t>
      </w:r>
      <w:r w:rsidRPr="002D492B">
        <w:t>, to other regional and world meetings of the Sector, with the exception of those referred to in Article</w:t>
      </w:r>
      <w:del w:id="1898" w:author="Vasiliev" w:date="2016-11-14T09:03:00Z">
        <w:r w:rsidRPr="002D492B" w:rsidDel="00AF76F1">
          <w:delText>s</w:delText>
        </w:r>
      </w:del>
      <w:r w:rsidRPr="002D492B">
        <w:t xml:space="preserve"> 22 of the </w:t>
      </w:r>
      <w:del w:id="1899" w:author="Vasiliev" w:date="2016-11-14T09:02:00Z">
        <w:r w:rsidDel="00AF76F1">
          <w:delText xml:space="preserve">ITU </w:delText>
        </w:r>
      </w:del>
      <w:r w:rsidRPr="002D492B">
        <w:t>Constitution and</w:t>
      </w:r>
      <w:r>
        <w:t xml:space="preserve"> </w:t>
      </w:r>
      <w:ins w:id="1900" w:author="Vasiliev" w:date="2016-11-14T09:03:00Z">
        <w:r>
          <w:t xml:space="preserve">Article </w:t>
        </w:r>
      </w:ins>
      <w:r w:rsidRPr="002D492B">
        <w:t>16 of the</w:t>
      </w:r>
      <w:del w:id="1901" w:author="Vasiliev" w:date="2016-11-14T09:03:00Z">
        <w:r w:rsidRPr="002D492B" w:rsidDel="00AF76F1">
          <w:delText xml:space="preserve"> </w:delText>
        </w:r>
        <w:r w:rsidDel="00AF76F1">
          <w:delText>ITU</w:delText>
        </w:r>
      </w:del>
      <w:r>
        <w:t xml:space="preserve"> </w:t>
      </w:r>
      <w:r w:rsidRPr="002D492B">
        <w:t>Convention.</w:t>
      </w:r>
    </w:p>
    <w:p w:rsidR="00D53856" w:rsidRDefault="00D53856" w:rsidP="00D53856">
      <w:pPr>
        <w:tabs>
          <w:tab w:val="clear" w:pos="794"/>
          <w:tab w:val="clear" w:pos="1191"/>
          <w:tab w:val="clear" w:pos="1588"/>
          <w:tab w:val="clear" w:pos="1985"/>
        </w:tabs>
        <w:overflowPunct/>
        <w:autoSpaceDE/>
        <w:autoSpaceDN/>
        <w:adjustRightInd/>
        <w:spacing w:before="0"/>
        <w:textAlignment w:val="auto"/>
        <w:rPr>
          <w:caps/>
          <w:sz w:val="28"/>
        </w:rPr>
      </w:pPr>
      <w:bookmarkStart w:id="1902" w:name="Annex1"/>
      <w:r>
        <w:br w:type="page"/>
      </w:r>
    </w:p>
    <w:p w:rsidR="00D53856" w:rsidRPr="002D492B" w:rsidRDefault="00D53856" w:rsidP="00D53856">
      <w:pPr>
        <w:pStyle w:val="AnnexNo"/>
      </w:pPr>
      <w:r w:rsidRPr="002D492B">
        <w:lastRenderedPageBreak/>
        <w:t>Annex 1</w:t>
      </w:r>
      <w:bookmarkEnd w:id="1902"/>
      <w:r w:rsidRPr="002D492B">
        <w:t xml:space="preserve"> to Resolution 1 (R</w:t>
      </w:r>
      <w:r w:rsidRPr="002D492B">
        <w:rPr>
          <w:caps w:val="0"/>
        </w:rPr>
        <w:t>ev</w:t>
      </w:r>
      <w:r w:rsidRPr="002D492B">
        <w:t xml:space="preserve">. </w:t>
      </w:r>
      <w:ins w:id="1903" w:author="Vasiliev" w:date="2016-11-14T15:33:00Z">
        <w:r>
          <w:t>B</w:t>
        </w:r>
        <w:r>
          <w:rPr>
            <w:caps w:val="0"/>
          </w:rPr>
          <w:t>uenos</w:t>
        </w:r>
        <w:r>
          <w:t>-A</w:t>
        </w:r>
        <w:r>
          <w:rPr>
            <w:caps w:val="0"/>
          </w:rPr>
          <w:t>i</w:t>
        </w:r>
      </w:ins>
      <w:ins w:id="1904" w:author="Vasiliev" w:date="2016-11-14T15:34:00Z">
        <w:r>
          <w:rPr>
            <w:caps w:val="0"/>
          </w:rPr>
          <w:t>res</w:t>
        </w:r>
      </w:ins>
      <w:del w:id="1905" w:author="Vasiliev" w:date="2016-11-14T15:34:00Z">
        <w:r w:rsidRPr="002D492B" w:rsidDel="00C20693">
          <w:rPr>
            <w:caps w:val="0"/>
          </w:rPr>
          <w:delText>Dubai</w:delText>
        </w:r>
      </w:del>
      <w:r w:rsidRPr="002D492B">
        <w:t>, 201</w:t>
      </w:r>
      <w:ins w:id="1906" w:author="Vasiliev" w:date="2016-11-14T15:34:00Z">
        <w:r>
          <w:t>7</w:t>
        </w:r>
      </w:ins>
      <w:del w:id="1907" w:author="Vasiliev" w:date="2016-11-14T15:34:00Z">
        <w:r w:rsidRPr="002D492B" w:rsidDel="00C20693">
          <w:delText>4</w:delText>
        </w:r>
      </w:del>
      <w:r w:rsidRPr="002D492B">
        <w:t>)</w:t>
      </w:r>
    </w:p>
    <w:p w:rsidR="00D53856" w:rsidRPr="002D492B" w:rsidRDefault="00D53856" w:rsidP="00D53856">
      <w:pPr>
        <w:pStyle w:val="Annextitle"/>
      </w:pPr>
      <w:ins w:id="1908" w:author="Vasiliev" w:date="2016-11-13T22:23:00Z">
        <w:r>
          <w:t>Template</w:t>
        </w:r>
      </w:ins>
      <w:del w:id="1909" w:author="Vasiliev" w:date="2016-11-13T22:23:00Z">
        <w:r w:rsidRPr="001C47ED" w:rsidDel="00E91E47">
          <w:delText>Model</w:delText>
        </w:r>
      </w:del>
      <w:r w:rsidRPr="002D492B">
        <w:t xml:space="preserve"> for drafting Recommendations</w:t>
      </w:r>
    </w:p>
    <w:p w:rsidR="00D53856" w:rsidRPr="002D492B" w:rsidRDefault="00D53856" w:rsidP="00D53856">
      <w:pPr>
        <w:pStyle w:val="Normalaftertitle"/>
      </w:pPr>
      <w:r w:rsidRPr="0043249C">
        <w:t xml:space="preserve">The </w:t>
      </w:r>
      <w:r w:rsidRPr="0043249C">
        <w:rPr>
          <w:lang w:val="en-US"/>
        </w:rPr>
        <w:t>ITU Telecommunication Development Sector (</w:t>
      </w:r>
      <w:r w:rsidRPr="0043249C">
        <w:t>ITU</w:t>
      </w:r>
      <w:r w:rsidRPr="0043249C">
        <w:noBreakHyphen/>
        <w:t>D) (general terminology applicable to all Recommendations),</w:t>
      </w:r>
    </w:p>
    <w:p w:rsidR="00D53856" w:rsidRPr="002D492B" w:rsidRDefault="00D53856" w:rsidP="00D53856">
      <w:r w:rsidRPr="002D492B">
        <w:t>The World Telecommunication Development Conference (terminology only applicable to Recommendations approved at a WTDC),</w:t>
      </w:r>
    </w:p>
    <w:p w:rsidR="00D53856" w:rsidRPr="002D492B" w:rsidRDefault="00D53856" w:rsidP="00D53856">
      <w:pPr>
        <w:pStyle w:val="Call"/>
      </w:pPr>
      <w:proofErr w:type="gramStart"/>
      <w:r w:rsidRPr="002D492B">
        <w:t>considering</w:t>
      </w:r>
      <w:proofErr w:type="gramEnd"/>
    </w:p>
    <w:p w:rsidR="00D53856" w:rsidRPr="002D492B" w:rsidRDefault="00D53856" w:rsidP="00D53856">
      <w:r w:rsidRPr="002D492B">
        <w:t>This section should contain various general background references giving the reasons for the study. The references should normally refer to ITU documents and/or resolutions.</w:t>
      </w:r>
    </w:p>
    <w:p w:rsidR="00D53856" w:rsidRPr="002D492B" w:rsidRDefault="00D53856" w:rsidP="00D53856">
      <w:pPr>
        <w:pStyle w:val="Call"/>
      </w:pPr>
      <w:proofErr w:type="gramStart"/>
      <w:r w:rsidRPr="002D492B">
        <w:t>recognizing</w:t>
      </w:r>
      <w:proofErr w:type="gramEnd"/>
    </w:p>
    <w:p w:rsidR="00D53856" w:rsidRPr="002D492B" w:rsidRDefault="00D53856" w:rsidP="00D53856">
      <w:r w:rsidRPr="002D492B">
        <w:t>This section should contain specific factual background statements such as "the sovereign right of each Member State" or studies which have formed a basis for the work.</w:t>
      </w:r>
    </w:p>
    <w:p w:rsidR="00D53856" w:rsidRPr="002D492B" w:rsidRDefault="00D53856" w:rsidP="00D53856">
      <w:pPr>
        <w:pStyle w:val="Call"/>
      </w:pPr>
      <w:proofErr w:type="gramStart"/>
      <w:r w:rsidRPr="002D492B">
        <w:t>taking</w:t>
      </w:r>
      <w:proofErr w:type="gramEnd"/>
      <w:r w:rsidRPr="002D492B">
        <w:t xml:space="preserve"> into account</w:t>
      </w:r>
    </w:p>
    <w:p w:rsidR="00D53856" w:rsidRPr="002D492B" w:rsidRDefault="00D53856" w:rsidP="00D53856">
      <w:r w:rsidRPr="002D492B">
        <w:t>This section should detail other factors that have to be considered, such as national laws and regulations, regional policy decisions and other applicable global issues.</w:t>
      </w:r>
    </w:p>
    <w:p w:rsidR="00D53856" w:rsidRPr="002D492B" w:rsidRDefault="00D53856" w:rsidP="00D53856">
      <w:pPr>
        <w:pStyle w:val="Call"/>
      </w:pPr>
      <w:proofErr w:type="gramStart"/>
      <w:r w:rsidRPr="002D492B">
        <w:t>noting</w:t>
      </w:r>
      <w:proofErr w:type="gramEnd"/>
    </w:p>
    <w:p w:rsidR="00D53856" w:rsidRPr="002D492B" w:rsidRDefault="00D53856" w:rsidP="00D53856">
      <w:r w:rsidRPr="002D492B">
        <w:t>This section should indicate generally accepted items or information that support the recommendation.</w:t>
      </w:r>
    </w:p>
    <w:p w:rsidR="00D53856" w:rsidRPr="002D492B" w:rsidRDefault="00D53856" w:rsidP="00D53856">
      <w:pPr>
        <w:pStyle w:val="Call"/>
      </w:pPr>
      <w:proofErr w:type="gramStart"/>
      <w:r w:rsidRPr="002D492B">
        <w:t>convinced</w:t>
      </w:r>
      <w:proofErr w:type="gramEnd"/>
    </w:p>
    <w:p w:rsidR="00D53856" w:rsidRPr="002D492B" w:rsidRDefault="00D53856" w:rsidP="00D53856">
      <w:r w:rsidRPr="002D492B">
        <w:t>This section should contain details of factors that form the basis of the Recommendation. These could include objectives of government regulatory policy, choice of financing sources, ensuring fair competition, etc.</w:t>
      </w:r>
    </w:p>
    <w:p w:rsidR="00D53856" w:rsidRPr="002D492B" w:rsidRDefault="00D53856" w:rsidP="00D53856">
      <w:pPr>
        <w:pStyle w:val="Call"/>
      </w:pPr>
      <w:proofErr w:type="gramStart"/>
      <w:r w:rsidRPr="002D492B">
        <w:t>recommends</w:t>
      </w:r>
      <w:proofErr w:type="gramEnd"/>
    </w:p>
    <w:p w:rsidR="00D53856" w:rsidRPr="002D492B" w:rsidRDefault="00D53856" w:rsidP="00D53856">
      <w:r w:rsidRPr="002D492B">
        <w:t>This section should contain a general sentence, leading into detailed action points:</w:t>
      </w:r>
    </w:p>
    <w:p w:rsidR="00D53856" w:rsidRPr="002D492B" w:rsidRDefault="00D53856" w:rsidP="00D53856">
      <w:proofErr w:type="gramStart"/>
      <w:r w:rsidRPr="002D492B">
        <w:t>specific</w:t>
      </w:r>
      <w:proofErr w:type="gramEnd"/>
      <w:r w:rsidRPr="002D492B">
        <w:t xml:space="preserve"> action point</w:t>
      </w:r>
    </w:p>
    <w:p w:rsidR="00D53856" w:rsidRPr="002D492B" w:rsidRDefault="00D53856" w:rsidP="00D53856">
      <w:proofErr w:type="gramStart"/>
      <w:r w:rsidRPr="002D492B">
        <w:t>specific</w:t>
      </w:r>
      <w:proofErr w:type="gramEnd"/>
      <w:r w:rsidRPr="002D492B">
        <w:t xml:space="preserve"> action point</w:t>
      </w:r>
    </w:p>
    <w:p w:rsidR="00D53856" w:rsidRPr="002D492B" w:rsidRDefault="00D53856" w:rsidP="00D53856">
      <w:proofErr w:type="gramStart"/>
      <w:r w:rsidRPr="002D492B">
        <w:t>specific</w:t>
      </w:r>
      <w:proofErr w:type="gramEnd"/>
      <w:r w:rsidRPr="002D492B">
        <w:t xml:space="preserve"> action point</w:t>
      </w:r>
    </w:p>
    <w:p w:rsidR="00D53856" w:rsidRPr="002D492B" w:rsidRDefault="00D53856" w:rsidP="00D53856">
      <w:proofErr w:type="gramStart"/>
      <w:r w:rsidRPr="002D492B">
        <w:t>etc</w:t>
      </w:r>
      <w:proofErr w:type="gramEnd"/>
      <w:r w:rsidRPr="002D492B">
        <w:t>.</w:t>
      </w:r>
    </w:p>
    <w:p w:rsidR="00D53856" w:rsidRPr="002D492B" w:rsidRDefault="00D53856" w:rsidP="00D53856">
      <w:r w:rsidRPr="002D492B">
        <w:t xml:space="preserve">Note that the above list of </w:t>
      </w:r>
      <w:r w:rsidRPr="002D492B">
        <w:rPr>
          <w:i/>
        </w:rPr>
        <w:t>action verbs</w:t>
      </w:r>
      <w:r w:rsidRPr="002D492B">
        <w:t xml:space="preserve"> is not exhaustive. Other </w:t>
      </w:r>
      <w:r w:rsidRPr="002D492B">
        <w:rPr>
          <w:i/>
        </w:rPr>
        <w:t>action verbs</w:t>
      </w:r>
      <w:r w:rsidRPr="002D492B">
        <w:t xml:space="preserve"> may be used when appropriate. Existing Recommendations provide examples.</w:t>
      </w:r>
    </w:p>
    <w:p w:rsidR="00D53856" w:rsidRPr="002D492B" w:rsidRDefault="00D53856" w:rsidP="00D53856">
      <w:r w:rsidRPr="002D492B">
        <w:br w:type="page"/>
      </w:r>
    </w:p>
    <w:p w:rsidR="00D53856" w:rsidRPr="002D492B" w:rsidRDefault="00D53856" w:rsidP="00D53856">
      <w:pPr>
        <w:pStyle w:val="AnnexNo"/>
      </w:pPr>
      <w:bookmarkStart w:id="1910" w:name="Annex2"/>
      <w:r w:rsidRPr="002D492B">
        <w:lastRenderedPageBreak/>
        <w:t>Annex 2</w:t>
      </w:r>
      <w:bookmarkEnd w:id="1910"/>
      <w:r w:rsidRPr="002D492B">
        <w:t xml:space="preserve"> to Resolution 1 (R</w:t>
      </w:r>
      <w:r w:rsidRPr="002D492B">
        <w:rPr>
          <w:caps w:val="0"/>
        </w:rPr>
        <w:t>ev</w:t>
      </w:r>
      <w:r w:rsidRPr="002D492B">
        <w:t xml:space="preserve">. </w:t>
      </w:r>
      <w:ins w:id="1911" w:author="Vasiliev" w:date="2016-11-14T15:33:00Z">
        <w:r>
          <w:t>B</w:t>
        </w:r>
        <w:r>
          <w:rPr>
            <w:caps w:val="0"/>
          </w:rPr>
          <w:t>uenos</w:t>
        </w:r>
        <w:r>
          <w:t>-A</w:t>
        </w:r>
        <w:r>
          <w:rPr>
            <w:caps w:val="0"/>
          </w:rPr>
          <w:t>ires</w:t>
        </w:r>
      </w:ins>
      <w:del w:id="1912" w:author="Vasiliev" w:date="2016-11-14T15:33:00Z">
        <w:r w:rsidRPr="002D492B" w:rsidDel="00C20693">
          <w:delText>D</w:delText>
        </w:r>
        <w:r w:rsidRPr="002D492B" w:rsidDel="00C20693">
          <w:rPr>
            <w:caps w:val="0"/>
          </w:rPr>
          <w:delText>ubai</w:delText>
        </w:r>
      </w:del>
      <w:r w:rsidRPr="002D492B">
        <w:t>, 201</w:t>
      </w:r>
      <w:ins w:id="1913" w:author="Vasiliev" w:date="2016-11-14T15:33:00Z">
        <w:r>
          <w:t>7</w:t>
        </w:r>
      </w:ins>
      <w:del w:id="1914" w:author="Vasiliev" w:date="2016-11-14T15:33:00Z">
        <w:r w:rsidRPr="002D492B" w:rsidDel="00C20693">
          <w:delText>4</w:delText>
        </w:r>
      </w:del>
      <w:r w:rsidRPr="002D492B">
        <w:t>)</w:t>
      </w:r>
    </w:p>
    <w:p w:rsidR="00D53856" w:rsidRPr="002D492B" w:rsidRDefault="00D53856" w:rsidP="00D53856">
      <w:pPr>
        <w:pStyle w:val="Annextitle"/>
      </w:pPr>
      <w:ins w:id="1915" w:author="Vasiliev" w:date="2016-11-13T22:23:00Z">
        <w:r>
          <w:t>Template</w:t>
        </w:r>
      </w:ins>
      <w:del w:id="1916" w:author="Vasiliev" w:date="2016-11-13T22:23:00Z">
        <w:r w:rsidRPr="002D492B" w:rsidDel="00E91E47">
          <w:delText>Model</w:delText>
        </w:r>
      </w:del>
      <w:r w:rsidRPr="002D492B">
        <w:t xml:space="preserve"> for submission of contributions for action/for information</w:t>
      </w:r>
      <w:r w:rsidRPr="002D492B">
        <w:rPr>
          <w:rStyle w:val="FootnoteReference"/>
        </w:rPr>
        <w:footnoteReference w:customMarkFollows="1" w:id="5"/>
        <w:t>1</w:t>
      </w:r>
    </w:p>
    <w:tbl>
      <w:tblPr>
        <w:tblW w:w="5000" w:type="pct"/>
        <w:jc w:val="center"/>
        <w:tblLayout w:type="fixed"/>
        <w:tblLook w:val="0000" w:firstRow="0" w:lastRow="0" w:firstColumn="0" w:lastColumn="0" w:noHBand="0" w:noVBand="0"/>
      </w:tblPr>
      <w:tblGrid>
        <w:gridCol w:w="2068"/>
        <w:gridCol w:w="3791"/>
        <w:gridCol w:w="2361"/>
        <w:gridCol w:w="1419"/>
      </w:tblGrid>
      <w:tr w:rsidR="00D53856" w:rsidRPr="002D492B" w:rsidTr="00A05598">
        <w:trPr>
          <w:cantSplit/>
          <w:trHeight w:val="23"/>
          <w:jc w:val="center"/>
        </w:trPr>
        <w:tc>
          <w:tcPr>
            <w:tcW w:w="6345" w:type="dxa"/>
            <w:gridSpan w:val="2"/>
            <w:vMerge w:val="restart"/>
          </w:tcPr>
          <w:p w:rsidR="00D53856" w:rsidRPr="002D492B" w:rsidRDefault="00D53856" w:rsidP="00A05598">
            <w:pPr>
              <w:pStyle w:val="TableText0"/>
              <w:rPr>
                <w:rFonts w:asciiTheme="minorHAnsi" w:hAnsiTheme="minorHAnsi"/>
                <w:b/>
                <w:bCs/>
                <w:szCs w:val="22"/>
              </w:rPr>
            </w:pPr>
            <w:r w:rsidRPr="002D492B">
              <w:rPr>
                <w:rFonts w:asciiTheme="minorHAnsi" w:hAnsiTheme="minorHAnsi"/>
                <w:b/>
                <w:bCs/>
                <w:szCs w:val="22"/>
              </w:rPr>
              <w:t>Venue and date of meeting</w:t>
            </w:r>
          </w:p>
        </w:tc>
        <w:tc>
          <w:tcPr>
            <w:tcW w:w="4077" w:type="dxa"/>
            <w:gridSpan w:val="2"/>
          </w:tcPr>
          <w:p w:rsidR="00D53856" w:rsidRPr="002D492B" w:rsidRDefault="00D53856" w:rsidP="00A05598">
            <w:pPr>
              <w:pStyle w:val="TableText0"/>
              <w:rPr>
                <w:rFonts w:asciiTheme="minorHAnsi" w:hAnsiTheme="minorHAnsi"/>
                <w:b/>
                <w:bCs/>
                <w:szCs w:val="22"/>
              </w:rPr>
            </w:pPr>
            <w:r w:rsidRPr="002D492B">
              <w:rPr>
                <w:rFonts w:asciiTheme="minorHAnsi" w:hAnsiTheme="minorHAnsi"/>
                <w:b/>
                <w:bCs/>
                <w:szCs w:val="22"/>
              </w:rPr>
              <w:t>Document No./Study Group-E</w:t>
            </w:r>
          </w:p>
        </w:tc>
      </w:tr>
      <w:tr w:rsidR="00D53856" w:rsidRPr="002D492B" w:rsidTr="00A05598">
        <w:trPr>
          <w:cantSplit/>
          <w:trHeight w:val="23"/>
          <w:jc w:val="center"/>
        </w:trPr>
        <w:tc>
          <w:tcPr>
            <w:tcW w:w="6345" w:type="dxa"/>
            <w:gridSpan w:val="2"/>
            <w:vMerge/>
          </w:tcPr>
          <w:p w:rsidR="00D53856" w:rsidRPr="002D492B" w:rsidRDefault="00D53856" w:rsidP="00A05598">
            <w:pPr>
              <w:pStyle w:val="TableText0"/>
              <w:rPr>
                <w:rFonts w:asciiTheme="minorHAnsi" w:hAnsiTheme="minorHAnsi"/>
                <w:b/>
                <w:szCs w:val="22"/>
              </w:rPr>
            </w:pPr>
          </w:p>
        </w:tc>
        <w:tc>
          <w:tcPr>
            <w:tcW w:w="4077" w:type="dxa"/>
            <w:gridSpan w:val="2"/>
          </w:tcPr>
          <w:p w:rsidR="00D53856" w:rsidRPr="002D492B" w:rsidRDefault="00D53856" w:rsidP="00A05598">
            <w:pPr>
              <w:pStyle w:val="TableText0"/>
              <w:keepNext/>
              <w:rPr>
                <w:rFonts w:asciiTheme="minorHAnsi" w:hAnsiTheme="minorHAnsi"/>
                <w:b/>
                <w:bCs/>
                <w:szCs w:val="22"/>
              </w:rPr>
            </w:pPr>
            <w:r w:rsidRPr="002D492B">
              <w:rPr>
                <w:rFonts w:asciiTheme="minorHAnsi" w:hAnsiTheme="minorHAnsi"/>
                <w:b/>
                <w:bCs/>
                <w:szCs w:val="22"/>
              </w:rPr>
              <w:t>Date</w:t>
            </w:r>
          </w:p>
        </w:tc>
      </w:tr>
      <w:tr w:rsidR="00D53856" w:rsidRPr="002D492B" w:rsidTr="00A05598">
        <w:trPr>
          <w:cantSplit/>
          <w:trHeight w:val="333"/>
          <w:jc w:val="center"/>
        </w:trPr>
        <w:tc>
          <w:tcPr>
            <w:tcW w:w="6345" w:type="dxa"/>
            <w:gridSpan w:val="2"/>
            <w:vMerge/>
          </w:tcPr>
          <w:p w:rsidR="00D53856" w:rsidRPr="002D492B" w:rsidRDefault="00D53856" w:rsidP="00A05598">
            <w:pPr>
              <w:pStyle w:val="TableText0"/>
              <w:rPr>
                <w:rFonts w:asciiTheme="minorHAnsi" w:hAnsiTheme="minorHAnsi"/>
                <w:b/>
                <w:szCs w:val="22"/>
              </w:rPr>
            </w:pPr>
          </w:p>
        </w:tc>
        <w:tc>
          <w:tcPr>
            <w:tcW w:w="4077" w:type="dxa"/>
            <w:gridSpan w:val="2"/>
          </w:tcPr>
          <w:p w:rsidR="00D53856" w:rsidRPr="002D492B" w:rsidRDefault="00D53856" w:rsidP="00A05598">
            <w:pPr>
              <w:pStyle w:val="TableText0"/>
              <w:keepNext/>
              <w:rPr>
                <w:rFonts w:asciiTheme="minorHAnsi" w:hAnsiTheme="minorHAnsi"/>
                <w:b/>
                <w:bCs/>
                <w:szCs w:val="22"/>
              </w:rPr>
            </w:pPr>
            <w:r w:rsidRPr="002D492B">
              <w:rPr>
                <w:rFonts w:asciiTheme="minorHAnsi" w:hAnsiTheme="minorHAnsi"/>
                <w:b/>
                <w:bCs/>
                <w:szCs w:val="22"/>
              </w:rPr>
              <w:t>Original language</w:t>
            </w:r>
          </w:p>
        </w:tc>
      </w:tr>
      <w:tr w:rsidR="00D53856" w:rsidRPr="002D492B" w:rsidTr="00A05598">
        <w:trPr>
          <w:cantSplit/>
          <w:trHeight w:val="533"/>
          <w:jc w:val="center"/>
        </w:trPr>
        <w:tc>
          <w:tcPr>
            <w:tcW w:w="2234" w:type="dxa"/>
            <w:vMerge w:val="restart"/>
            <w:vAlign w:val="center"/>
          </w:tcPr>
          <w:p w:rsidR="00D53856" w:rsidRPr="002D492B" w:rsidRDefault="00D53856" w:rsidP="00A05598">
            <w:pPr>
              <w:pStyle w:val="TableText0"/>
              <w:rPr>
                <w:rFonts w:asciiTheme="minorHAnsi" w:hAnsiTheme="minorHAnsi"/>
                <w:szCs w:val="22"/>
              </w:rPr>
            </w:pPr>
          </w:p>
        </w:tc>
        <w:tc>
          <w:tcPr>
            <w:tcW w:w="4111" w:type="dxa"/>
            <w:vMerge w:val="restart"/>
            <w:vAlign w:val="center"/>
          </w:tcPr>
          <w:p w:rsidR="00D53856" w:rsidRPr="002D492B" w:rsidRDefault="00D53856" w:rsidP="00A05598">
            <w:pPr>
              <w:pStyle w:val="TableText0"/>
              <w:rPr>
                <w:rFonts w:asciiTheme="minorHAnsi" w:hAnsiTheme="minorHAnsi"/>
                <w:szCs w:val="22"/>
              </w:rPr>
            </w:pPr>
          </w:p>
        </w:tc>
        <w:tc>
          <w:tcPr>
            <w:tcW w:w="2552" w:type="dxa"/>
            <w:vAlign w:val="center"/>
          </w:tcPr>
          <w:p w:rsidR="00D53856" w:rsidRDefault="00D53856" w:rsidP="00A05598">
            <w:pPr>
              <w:pStyle w:val="TableText0"/>
              <w:keepNext/>
              <w:rPr>
                <w:ins w:id="1919" w:author="Vasiliev" w:date="2016-11-17T16:59:00Z"/>
                <w:rFonts w:asciiTheme="minorHAnsi" w:hAnsiTheme="minorHAnsi"/>
                <w:b/>
                <w:bCs/>
                <w:szCs w:val="22"/>
              </w:rPr>
            </w:pPr>
            <w:r w:rsidRPr="002D492B">
              <w:rPr>
                <w:rFonts w:asciiTheme="minorHAnsi" w:hAnsiTheme="minorHAnsi"/>
                <w:b/>
                <w:bCs/>
                <w:szCs w:val="22"/>
              </w:rPr>
              <w:t>FOR ACTION</w:t>
            </w:r>
          </w:p>
          <w:p w:rsidR="00D53856" w:rsidRPr="002D492B" w:rsidRDefault="00D53856" w:rsidP="00A05598">
            <w:pPr>
              <w:pStyle w:val="TableText0"/>
              <w:keepNext/>
              <w:rPr>
                <w:rFonts w:asciiTheme="minorHAnsi" w:hAnsiTheme="minorHAnsi"/>
                <w:b/>
                <w:bCs/>
                <w:szCs w:val="22"/>
              </w:rPr>
            </w:pPr>
            <w:ins w:id="1920" w:author="Vasiliev" w:date="2016-11-17T16:59:00Z">
              <w:r>
                <w:rPr>
                  <w:rFonts w:asciiTheme="minorHAnsi" w:hAnsiTheme="minorHAnsi"/>
                  <w:b/>
                  <w:bCs/>
                  <w:szCs w:val="22"/>
                </w:rPr>
                <w:t>(Place on the Agenda)</w:t>
              </w:r>
            </w:ins>
          </w:p>
        </w:tc>
        <w:tc>
          <w:tcPr>
            <w:tcW w:w="1525" w:type="dxa"/>
            <w:vMerge w:val="restart"/>
            <w:vAlign w:val="center"/>
          </w:tcPr>
          <w:p w:rsidR="00D53856" w:rsidRPr="002D492B" w:rsidRDefault="00D53856" w:rsidP="00A05598">
            <w:pPr>
              <w:pStyle w:val="TableText0"/>
              <w:jc w:val="left"/>
              <w:rPr>
                <w:rFonts w:asciiTheme="minorHAnsi" w:hAnsiTheme="minorHAnsi"/>
                <w:position w:val="-6"/>
                <w:szCs w:val="22"/>
              </w:rPr>
            </w:pPr>
            <w:r w:rsidRPr="002D492B">
              <w:rPr>
                <w:rFonts w:asciiTheme="minorHAnsi" w:hAnsiTheme="minorHAnsi"/>
                <w:position w:val="-6"/>
                <w:szCs w:val="22"/>
              </w:rPr>
              <w:t>Indicate which is appropriate</w:t>
            </w:r>
          </w:p>
        </w:tc>
      </w:tr>
      <w:tr w:rsidR="00D53856" w:rsidRPr="002D492B" w:rsidTr="00A05598">
        <w:trPr>
          <w:cantSplit/>
          <w:trHeight w:hRule="exact" w:val="816"/>
          <w:jc w:val="center"/>
        </w:trPr>
        <w:tc>
          <w:tcPr>
            <w:tcW w:w="2234" w:type="dxa"/>
            <w:vMerge/>
            <w:vAlign w:val="center"/>
          </w:tcPr>
          <w:p w:rsidR="00D53856" w:rsidRPr="002D492B" w:rsidRDefault="00D53856" w:rsidP="00A05598">
            <w:pPr>
              <w:pStyle w:val="TableText0"/>
              <w:rPr>
                <w:rFonts w:asciiTheme="minorHAnsi" w:hAnsiTheme="minorHAnsi"/>
                <w:szCs w:val="22"/>
              </w:rPr>
            </w:pPr>
          </w:p>
        </w:tc>
        <w:tc>
          <w:tcPr>
            <w:tcW w:w="4111" w:type="dxa"/>
            <w:vMerge/>
            <w:vAlign w:val="center"/>
          </w:tcPr>
          <w:p w:rsidR="00D53856" w:rsidRPr="002D492B" w:rsidRDefault="00D53856" w:rsidP="00A05598">
            <w:pPr>
              <w:pStyle w:val="TableText0"/>
              <w:rPr>
                <w:rFonts w:asciiTheme="minorHAnsi" w:hAnsiTheme="minorHAnsi"/>
                <w:szCs w:val="22"/>
              </w:rPr>
            </w:pPr>
          </w:p>
        </w:tc>
        <w:tc>
          <w:tcPr>
            <w:tcW w:w="2552" w:type="dxa"/>
            <w:vAlign w:val="center"/>
          </w:tcPr>
          <w:p w:rsidR="00D53856" w:rsidRDefault="00D53856" w:rsidP="00A05598">
            <w:pPr>
              <w:pStyle w:val="TableText0"/>
              <w:keepNext/>
              <w:rPr>
                <w:ins w:id="1921" w:author="Vasiliev" w:date="2016-11-17T16:59:00Z"/>
                <w:rFonts w:asciiTheme="minorHAnsi" w:hAnsiTheme="minorHAnsi"/>
                <w:b/>
                <w:bCs/>
                <w:iCs/>
                <w:szCs w:val="22"/>
              </w:rPr>
            </w:pPr>
            <w:r w:rsidRPr="002D492B">
              <w:rPr>
                <w:rFonts w:asciiTheme="minorHAnsi" w:hAnsiTheme="minorHAnsi"/>
                <w:b/>
                <w:bCs/>
                <w:iCs/>
                <w:szCs w:val="22"/>
              </w:rPr>
              <w:t>FOR INFORMATION</w:t>
            </w:r>
          </w:p>
          <w:p w:rsidR="00D53856" w:rsidRPr="002D492B" w:rsidRDefault="00D53856" w:rsidP="00A05598">
            <w:pPr>
              <w:pStyle w:val="TableText0"/>
              <w:keepNext/>
              <w:rPr>
                <w:rFonts w:asciiTheme="minorHAnsi" w:hAnsiTheme="minorHAnsi"/>
                <w:b/>
                <w:bCs/>
                <w:iCs/>
                <w:szCs w:val="22"/>
              </w:rPr>
            </w:pPr>
            <w:ins w:id="1922" w:author="Vasiliev" w:date="2016-11-17T16:59:00Z">
              <w:r>
                <w:rPr>
                  <w:rFonts w:asciiTheme="minorHAnsi" w:hAnsiTheme="minorHAnsi"/>
                  <w:b/>
                  <w:bCs/>
                  <w:iCs/>
                  <w:szCs w:val="22"/>
                </w:rPr>
                <w:t>(For Reference only;</w:t>
              </w:r>
              <w:r>
                <w:rPr>
                  <w:rFonts w:asciiTheme="minorHAnsi" w:hAnsiTheme="minorHAnsi"/>
                  <w:b/>
                  <w:bCs/>
                  <w:iCs/>
                  <w:szCs w:val="22"/>
                </w:rPr>
                <w:br/>
                <w:t>not to be discussed)</w:t>
              </w:r>
            </w:ins>
          </w:p>
        </w:tc>
        <w:tc>
          <w:tcPr>
            <w:tcW w:w="1525" w:type="dxa"/>
            <w:vMerge/>
            <w:vAlign w:val="center"/>
          </w:tcPr>
          <w:p w:rsidR="00D53856" w:rsidRPr="002D492B" w:rsidRDefault="00D53856" w:rsidP="00A05598">
            <w:pPr>
              <w:pStyle w:val="TableText0"/>
              <w:rPr>
                <w:rFonts w:asciiTheme="minorHAnsi" w:hAnsiTheme="minorHAnsi"/>
                <w:iCs/>
                <w:szCs w:val="22"/>
              </w:rPr>
            </w:pPr>
          </w:p>
        </w:tc>
      </w:tr>
      <w:tr w:rsidR="00D53856" w:rsidRPr="002D492B" w:rsidTr="00A05598">
        <w:trPr>
          <w:cantSplit/>
          <w:trHeight w:val="23"/>
          <w:jc w:val="center"/>
        </w:trPr>
        <w:tc>
          <w:tcPr>
            <w:tcW w:w="2234" w:type="dxa"/>
          </w:tcPr>
          <w:p w:rsidR="00D53856" w:rsidRPr="002D492B" w:rsidRDefault="00D53856" w:rsidP="00A05598">
            <w:pPr>
              <w:pStyle w:val="TableText0"/>
              <w:keepNext/>
              <w:rPr>
                <w:rFonts w:asciiTheme="minorHAnsi" w:hAnsiTheme="minorHAnsi"/>
                <w:b/>
                <w:bCs/>
                <w:szCs w:val="22"/>
              </w:rPr>
            </w:pPr>
            <w:r w:rsidRPr="002D492B">
              <w:rPr>
                <w:rFonts w:asciiTheme="minorHAnsi" w:hAnsiTheme="minorHAnsi"/>
                <w:b/>
                <w:bCs/>
                <w:szCs w:val="22"/>
              </w:rPr>
              <w:t>QUESTION:</w:t>
            </w:r>
          </w:p>
        </w:tc>
        <w:tc>
          <w:tcPr>
            <w:tcW w:w="8188" w:type="dxa"/>
            <w:gridSpan w:val="3"/>
          </w:tcPr>
          <w:p w:rsidR="00D53856" w:rsidRPr="002D492B" w:rsidRDefault="00D53856" w:rsidP="00A05598">
            <w:pPr>
              <w:pStyle w:val="TableText0"/>
              <w:rPr>
                <w:rFonts w:asciiTheme="minorHAnsi" w:hAnsiTheme="minorHAnsi"/>
                <w:b/>
                <w:bCs/>
                <w:szCs w:val="22"/>
              </w:rPr>
            </w:pPr>
          </w:p>
        </w:tc>
      </w:tr>
      <w:tr w:rsidR="00D53856" w:rsidRPr="002D492B" w:rsidTr="00A05598">
        <w:trPr>
          <w:cantSplit/>
          <w:trHeight w:val="23"/>
          <w:jc w:val="center"/>
        </w:trPr>
        <w:tc>
          <w:tcPr>
            <w:tcW w:w="2234" w:type="dxa"/>
          </w:tcPr>
          <w:p w:rsidR="00D53856" w:rsidRPr="002D492B" w:rsidRDefault="00D53856" w:rsidP="00A05598">
            <w:pPr>
              <w:pStyle w:val="TableText0"/>
              <w:keepNext/>
              <w:rPr>
                <w:rFonts w:asciiTheme="minorHAnsi" w:hAnsiTheme="minorHAnsi"/>
                <w:b/>
                <w:bCs/>
                <w:szCs w:val="22"/>
              </w:rPr>
            </w:pPr>
            <w:r w:rsidRPr="002D492B">
              <w:rPr>
                <w:rFonts w:asciiTheme="minorHAnsi" w:hAnsiTheme="minorHAnsi"/>
                <w:b/>
                <w:bCs/>
                <w:szCs w:val="22"/>
              </w:rPr>
              <w:t>SOURCE:</w:t>
            </w:r>
          </w:p>
        </w:tc>
        <w:tc>
          <w:tcPr>
            <w:tcW w:w="8188" w:type="dxa"/>
            <w:gridSpan w:val="3"/>
          </w:tcPr>
          <w:p w:rsidR="00D53856" w:rsidRPr="002D492B" w:rsidRDefault="00D53856" w:rsidP="00A05598">
            <w:pPr>
              <w:pStyle w:val="TableText0"/>
              <w:rPr>
                <w:rFonts w:asciiTheme="minorHAnsi" w:hAnsiTheme="minorHAnsi"/>
                <w:szCs w:val="22"/>
              </w:rPr>
            </w:pPr>
          </w:p>
        </w:tc>
      </w:tr>
      <w:tr w:rsidR="00D53856" w:rsidRPr="002D492B" w:rsidTr="00A05598">
        <w:trPr>
          <w:cantSplit/>
          <w:trHeight w:val="403"/>
          <w:jc w:val="center"/>
        </w:trPr>
        <w:tc>
          <w:tcPr>
            <w:tcW w:w="2234" w:type="dxa"/>
          </w:tcPr>
          <w:p w:rsidR="00D53856" w:rsidRPr="002D492B" w:rsidRDefault="00D53856" w:rsidP="00A05598">
            <w:pPr>
              <w:pStyle w:val="TableText0"/>
              <w:keepNext/>
              <w:rPr>
                <w:rFonts w:asciiTheme="minorHAnsi" w:hAnsiTheme="minorHAnsi"/>
                <w:b/>
                <w:bCs/>
                <w:szCs w:val="22"/>
              </w:rPr>
            </w:pPr>
            <w:r w:rsidRPr="002D492B">
              <w:rPr>
                <w:rFonts w:asciiTheme="minorHAnsi" w:hAnsiTheme="minorHAnsi"/>
                <w:b/>
                <w:bCs/>
                <w:szCs w:val="22"/>
              </w:rPr>
              <w:t>TITLE:</w:t>
            </w:r>
          </w:p>
        </w:tc>
        <w:tc>
          <w:tcPr>
            <w:tcW w:w="8188" w:type="dxa"/>
            <w:gridSpan w:val="3"/>
          </w:tcPr>
          <w:p w:rsidR="00D53856" w:rsidRPr="002D492B" w:rsidRDefault="00D53856" w:rsidP="00A05598">
            <w:pPr>
              <w:pStyle w:val="TableText0"/>
              <w:rPr>
                <w:rFonts w:asciiTheme="minorHAnsi" w:hAnsiTheme="minorHAnsi"/>
                <w:szCs w:val="22"/>
              </w:rPr>
            </w:pPr>
          </w:p>
        </w:tc>
      </w:tr>
      <w:tr w:rsidR="00D53856" w:rsidRPr="002D492B" w:rsidTr="00A05598">
        <w:trPr>
          <w:cantSplit/>
          <w:trHeight w:val="537"/>
          <w:jc w:val="center"/>
        </w:trPr>
        <w:tc>
          <w:tcPr>
            <w:tcW w:w="10422" w:type="dxa"/>
            <w:gridSpan w:val="4"/>
          </w:tcPr>
          <w:p w:rsidR="00D53856" w:rsidRPr="002D492B" w:rsidRDefault="00D53856" w:rsidP="00A05598">
            <w:pPr>
              <w:pStyle w:val="TableText0"/>
              <w:keepNext/>
              <w:jc w:val="left"/>
              <w:rPr>
                <w:rFonts w:asciiTheme="minorHAnsi" w:hAnsiTheme="minorHAnsi"/>
                <w:b/>
                <w:bCs/>
                <w:szCs w:val="22"/>
              </w:rPr>
            </w:pPr>
            <w:r w:rsidRPr="002D492B">
              <w:rPr>
                <w:rFonts w:asciiTheme="minorHAnsi" w:hAnsiTheme="minorHAnsi"/>
                <w:b/>
                <w:bCs/>
                <w:szCs w:val="22"/>
              </w:rPr>
              <w:t>Revision to previous contribution (Yes/No)</w:t>
            </w:r>
            <w:r w:rsidRPr="002D492B">
              <w:rPr>
                <w:rFonts w:asciiTheme="minorHAnsi" w:hAnsiTheme="minorHAnsi"/>
                <w:b/>
                <w:bCs/>
                <w:szCs w:val="22"/>
              </w:rPr>
              <w:br/>
            </w:r>
            <w:r w:rsidRPr="002D492B">
              <w:rPr>
                <w:rFonts w:asciiTheme="minorHAnsi" w:hAnsiTheme="minorHAnsi"/>
                <w:szCs w:val="22"/>
              </w:rPr>
              <w:t>If yes, please indicate the document number</w:t>
            </w:r>
            <w:r w:rsidRPr="002D492B">
              <w:rPr>
                <w:rFonts w:asciiTheme="minorHAnsi" w:hAnsiTheme="minorHAnsi"/>
                <w:b/>
                <w:bCs/>
                <w:szCs w:val="22"/>
              </w:rPr>
              <w:t xml:space="preserve"> </w:t>
            </w:r>
          </w:p>
          <w:p w:rsidR="00D53856" w:rsidRPr="002D492B" w:rsidRDefault="00D53856" w:rsidP="00A05598">
            <w:pPr>
              <w:pStyle w:val="TableText0"/>
              <w:rPr>
                <w:rFonts w:asciiTheme="minorHAnsi" w:hAnsiTheme="minorHAnsi"/>
                <w:i/>
                <w:iCs/>
                <w:szCs w:val="22"/>
              </w:rPr>
            </w:pPr>
            <w:r w:rsidRPr="002D492B">
              <w:rPr>
                <w:rFonts w:asciiTheme="minorHAnsi" w:hAnsiTheme="minorHAnsi"/>
                <w:i/>
                <w:iCs/>
                <w:szCs w:val="22"/>
              </w:rPr>
              <w:t>Any changes in a previous text should be indicated with revision marks (track changes)</w:t>
            </w:r>
          </w:p>
        </w:tc>
      </w:tr>
      <w:tr w:rsidR="00D53856" w:rsidRPr="002D492B" w:rsidTr="00A05598">
        <w:trPr>
          <w:cantSplit/>
          <w:trHeight w:val="537"/>
          <w:jc w:val="center"/>
        </w:trPr>
        <w:tc>
          <w:tcPr>
            <w:tcW w:w="10422" w:type="dxa"/>
            <w:gridSpan w:val="4"/>
          </w:tcPr>
          <w:p w:rsidR="00D53856" w:rsidRPr="002D492B" w:rsidRDefault="00D53856" w:rsidP="00A05598">
            <w:pPr>
              <w:pStyle w:val="TableText0"/>
              <w:keepNext/>
              <w:rPr>
                <w:rFonts w:asciiTheme="minorHAnsi" w:hAnsiTheme="minorHAnsi"/>
                <w:b/>
                <w:bCs/>
                <w:szCs w:val="22"/>
              </w:rPr>
            </w:pPr>
            <w:r w:rsidRPr="002D492B">
              <w:rPr>
                <w:rFonts w:asciiTheme="minorHAnsi" w:hAnsiTheme="minorHAnsi"/>
                <w:b/>
                <w:bCs/>
                <w:szCs w:val="22"/>
              </w:rPr>
              <w:t>Action required</w:t>
            </w:r>
          </w:p>
          <w:p w:rsidR="00D53856" w:rsidRPr="002D492B" w:rsidRDefault="00D53856" w:rsidP="00A05598">
            <w:pPr>
              <w:pStyle w:val="TableText0"/>
              <w:rPr>
                <w:rFonts w:asciiTheme="minorHAnsi" w:hAnsiTheme="minorHAnsi"/>
                <w:b/>
                <w:bCs/>
                <w:szCs w:val="22"/>
              </w:rPr>
            </w:pPr>
            <w:r w:rsidRPr="002D492B">
              <w:rPr>
                <w:rFonts w:asciiTheme="minorHAnsi" w:hAnsiTheme="minorHAnsi"/>
                <w:szCs w:val="22"/>
              </w:rPr>
              <w:t>Please indicate what is expected from the meeting</w:t>
            </w:r>
            <w:r w:rsidRPr="002D492B">
              <w:rPr>
                <w:rFonts w:asciiTheme="minorHAnsi" w:hAnsiTheme="minorHAnsi"/>
                <w:b/>
                <w:bCs/>
                <w:szCs w:val="22"/>
              </w:rPr>
              <w:t xml:space="preserve"> </w:t>
            </w:r>
            <w:r w:rsidRPr="002D492B">
              <w:rPr>
                <w:rFonts w:asciiTheme="minorHAnsi" w:hAnsiTheme="minorHAnsi"/>
                <w:szCs w:val="22"/>
              </w:rPr>
              <w:t>(for contributions submitted for action only)</w:t>
            </w:r>
          </w:p>
        </w:tc>
      </w:tr>
      <w:tr w:rsidR="00D53856" w:rsidRPr="002D492B" w:rsidTr="00A05598">
        <w:trPr>
          <w:cantSplit/>
          <w:trHeight w:val="397"/>
          <w:jc w:val="center"/>
        </w:trPr>
        <w:tc>
          <w:tcPr>
            <w:tcW w:w="10422" w:type="dxa"/>
            <w:gridSpan w:val="4"/>
          </w:tcPr>
          <w:p w:rsidR="00D53856" w:rsidRPr="002D492B" w:rsidRDefault="00D53856" w:rsidP="00A05598">
            <w:pPr>
              <w:pStyle w:val="TableText0"/>
              <w:keepNext/>
              <w:rPr>
                <w:rFonts w:asciiTheme="minorHAnsi" w:hAnsiTheme="minorHAnsi"/>
                <w:b/>
                <w:bCs/>
                <w:szCs w:val="22"/>
              </w:rPr>
            </w:pPr>
            <w:r w:rsidRPr="002D492B">
              <w:rPr>
                <w:rFonts w:asciiTheme="minorHAnsi" w:hAnsiTheme="minorHAnsi"/>
                <w:b/>
                <w:bCs/>
                <w:szCs w:val="22"/>
              </w:rPr>
              <w:t>Abstract</w:t>
            </w:r>
          </w:p>
        </w:tc>
      </w:tr>
      <w:tr w:rsidR="00D53856" w:rsidRPr="002D492B" w:rsidTr="00A05598">
        <w:trPr>
          <w:cantSplit/>
          <w:trHeight w:val="537"/>
          <w:jc w:val="center"/>
        </w:trPr>
        <w:tc>
          <w:tcPr>
            <w:tcW w:w="10422" w:type="dxa"/>
            <w:gridSpan w:val="4"/>
            <w:tcBorders>
              <w:bottom w:val="single" w:sz="4" w:space="0" w:color="auto"/>
            </w:tcBorders>
          </w:tcPr>
          <w:p w:rsidR="00D53856" w:rsidRPr="002D492B" w:rsidRDefault="00D53856" w:rsidP="00A05598">
            <w:pPr>
              <w:pStyle w:val="TableText0"/>
              <w:keepNext/>
              <w:jc w:val="center"/>
              <w:rPr>
                <w:rFonts w:asciiTheme="minorHAnsi" w:hAnsiTheme="minorHAnsi"/>
                <w:b/>
                <w:bCs/>
                <w:szCs w:val="22"/>
              </w:rPr>
            </w:pPr>
            <w:r w:rsidRPr="002D492B">
              <w:rPr>
                <w:rFonts w:asciiTheme="minorHAnsi" w:hAnsiTheme="minorHAnsi"/>
                <w:bCs/>
                <w:szCs w:val="22"/>
              </w:rPr>
              <w:t>Include here a summary of a few lines outlining your contribution</w:t>
            </w:r>
          </w:p>
        </w:tc>
      </w:tr>
      <w:tr w:rsidR="00D53856" w:rsidRPr="002D492B" w:rsidTr="00A05598">
        <w:trPr>
          <w:cantSplit/>
          <w:trHeight w:hRule="exact" w:val="2268"/>
          <w:jc w:val="center"/>
        </w:trPr>
        <w:tc>
          <w:tcPr>
            <w:tcW w:w="10422" w:type="dxa"/>
            <w:gridSpan w:val="4"/>
            <w:tcBorders>
              <w:top w:val="single" w:sz="4" w:space="0" w:color="auto"/>
              <w:left w:val="single" w:sz="4" w:space="0" w:color="auto"/>
              <w:bottom w:val="single" w:sz="4" w:space="0" w:color="auto"/>
              <w:right w:val="single" w:sz="4" w:space="0" w:color="auto"/>
            </w:tcBorders>
          </w:tcPr>
          <w:p w:rsidR="00D53856" w:rsidRPr="002D492B" w:rsidRDefault="00D53856" w:rsidP="00A05598">
            <w:pPr>
              <w:pStyle w:val="TableText0"/>
              <w:rPr>
                <w:rFonts w:asciiTheme="minorHAnsi" w:hAnsiTheme="minorHAnsi"/>
                <w:b/>
                <w:bCs/>
                <w:szCs w:val="22"/>
              </w:rPr>
            </w:pPr>
          </w:p>
        </w:tc>
      </w:tr>
      <w:tr w:rsidR="00D53856" w:rsidRPr="002D492B" w:rsidTr="00A05598">
        <w:trPr>
          <w:cantSplit/>
          <w:jc w:val="center"/>
        </w:trPr>
        <w:tc>
          <w:tcPr>
            <w:tcW w:w="10422" w:type="dxa"/>
            <w:gridSpan w:val="4"/>
            <w:tcBorders>
              <w:top w:val="single" w:sz="4" w:space="0" w:color="auto"/>
              <w:bottom w:val="single" w:sz="4" w:space="0" w:color="auto"/>
            </w:tcBorders>
          </w:tcPr>
          <w:p w:rsidR="00D53856" w:rsidRPr="002D492B" w:rsidRDefault="00D53856" w:rsidP="00A05598">
            <w:pPr>
              <w:pStyle w:val="TableText0"/>
              <w:keepNext/>
              <w:jc w:val="center"/>
              <w:rPr>
                <w:rFonts w:asciiTheme="minorHAnsi" w:hAnsiTheme="minorHAnsi"/>
                <w:szCs w:val="22"/>
              </w:rPr>
            </w:pPr>
            <w:r w:rsidRPr="002D492B">
              <w:rPr>
                <w:rFonts w:asciiTheme="minorHAnsi" w:hAnsiTheme="minorHAnsi"/>
                <w:szCs w:val="22"/>
              </w:rPr>
              <w:t>Start your document on the following page</w:t>
            </w:r>
            <w:r w:rsidRPr="002D492B">
              <w:rPr>
                <w:rFonts w:asciiTheme="minorHAnsi" w:hAnsiTheme="minorHAnsi"/>
                <w:szCs w:val="22"/>
              </w:rPr>
              <w:br/>
              <w:t>(maximum 4 pages)</w:t>
            </w:r>
          </w:p>
          <w:p w:rsidR="00D53856" w:rsidRPr="002D492B" w:rsidRDefault="00D53856" w:rsidP="00A05598">
            <w:pPr>
              <w:pStyle w:val="TableText0"/>
              <w:jc w:val="center"/>
              <w:rPr>
                <w:rFonts w:asciiTheme="minorHAnsi" w:hAnsiTheme="minorHAnsi"/>
                <w:szCs w:val="22"/>
              </w:rPr>
            </w:pPr>
          </w:p>
          <w:p w:rsidR="00D53856" w:rsidRPr="002D492B" w:rsidRDefault="00D53856" w:rsidP="00A05598">
            <w:pPr>
              <w:pStyle w:val="TableText0"/>
              <w:jc w:val="center"/>
              <w:rPr>
                <w:rFonts w:asciiTheme="minorHAnsi" w:hAnsiTheme="minorHAnsi"/>
                <w:szCs w:val="22"/>
              </w:rPr>
            </w:pPr>
          </w:p>
          <w:p w:rsidR="00D53856" w:rsidRPr="002D492B" w:rsidRDefault="00D53856" w:rsidP="00A05598">
            <w:pPr>
              <w:pStyle w:val="TableText0"/>
              <w:jc w:val="center"/>
              <w:rPr>
                <w:rFonts w:asciiTheme="minorHAnsi" w:hAnsiTheme="minorHAnsi"/>
                <w:szCs w:val="22"/>
              </w:rPr>
            </w:pPr>
          </w:p>
          <w:p w:rsidR="00D53856" w:rsidRPr="002D492B" w:rsidRDefault="00D53856" w:rsidP="00A05598">
            <w:pPr>
              <w:pStyle w:val="TableText0"/>
              <w:jc w:val="center"/>
              <w:rPr>
                <w:rFonts w:asciiTheme="minorHAnsi" w:hAnsiTheme="minorHAnsi"/>
                <w:szCs w:val="22"/>
              </w:rPr>
            </w:pPr>
          </w:p>
        </w:tc>
      </w:tr>
      <w:tr w:rsidR="00D53856" w:rsidRPr="002D492B" w:rsidTr="00A05598">
        <w:trPr>
          <w:cantSplit/>
          <w:jc w:val="center"/>
        </w:trPr>
        <w:tc>
          <w:tcPr>
            <w:tcW w:w="10422" w:type="dxa"/>
            <w:gridSpan w:val="4"/>
            <w:tcBorders>
              <w:top w:val="single" w:sz="4" w:space="0" w:color="auto"/>
            </w:tcBorders>
          </w:tcPr>
          <w:p w:rsidR="00D53856" w:rsidRPr="002D492B" w:rsidRDefault="00D53856" w:rsidP="00A05598">
            <w:pPr>
              <w:pStyle w:val="TableText0"/>
              <w:keepNext/>
              <w:tabs>
                <w:tab w:val="clear" w:pos="284"/>
              </w:tabs>
              <w:ind w:left="1418" w:hanging="1418"/>
              <w:jc w:val="left"/>
              <w:rPr>
                <w:rFonts w:asciiTheme="minorHAnsi" w:hAnsiTheme="minorHAnsi"/>
                <w:szCs w:val="22"/>
              </w:rPr>
            </w:pPr>
            <w:r w:rsidRPr="002D492B">
              <w:rPr>
                <w:rFonts w:asciiTheme="minorHAnsi" w:hAnsiTheme="minorHAnsi"/>
                <w:sz w:val="18"/>
                <w:szCs w:val="18"/>
              </w:rPr>
              <w:t>Contact:</w:t>
            </w:r>
            <w:r w:rsidRPr="002D492B">
              <w:rPr>
                <w:rFonts w:asciiTheme="minorHAnsi" w:hAnsiTheme="minorHAnsi"/>
                <w:sz w:val="18"/>
                <w:szCs w:val="18"/>
              </w:rPr>
              <w:tab/>
              <w:t>Name of author submitting the contribution:</w:t>
            </w:r>
            <w:r w:rsidRPr="002D492B">
              <w:rPr>
                <w:rFonts w:asciiTheme="minorHAnsi" w:hAnsiTheme="minorHAnsi"/>
                <w:sz w:val="18"/>
                <w:szCs w:val="18"/>
              </w:rPr>
              <w:br/>
              <w:t>Phone number:</w:t>
            </w:r>
            <w:r w:rsidRPr="002D492B">
              <w:rPr>
                <w:rFonts w:asciiTheme="minorHAnsi" w:hAnsiTheme="minorHAnsi"/>
                <w:sz w:val="18"/>
                <w:szCs w:val="18"/>
              </w:rPr>
              <w:tab/>
            </w:r>
            <w:r w:rsidRPr="002D492B">
              <w:rPr>
                <w:rFonts w:asciiTheme="minorHAnsi" w:hAnsiTheme="minorHAnsi"/>
                <w:sz w:val="18"/>
                <w:szCs w:val="18"/>
              </w:rPr>
              <w:br/>
              <w:t>E-mail:</w:t>
            </w:r>
            <w:r w:rsidRPr="002D492B">
              <w:rPr>
                <w:rFonts w:asciiTheme="minorHAnsi" w:hAnsiTheme="minorHAnsi"/>
                <w:sz w:val="18"/>
                <w:szCs w:val="18"/>
              </w:rPr>
              <w:tab/>
            </w:r>
          </w:p>
        </w:tc>
      </w:tr>
    </w:tbl>
    <w:p w:rsidR="00D53856" w:rsidRPr="002D492B" w:rsidRDefault="00D53856" w:rsidP="00D53856">
      <w:r w:rsidRPr="002D492B">
        <w:br w:type="page"/>
      </w:r>
    </w:p>
    <w:p w:rsidR="00D53856" w:rsidRPr="002D492B" w:rsidRDefault="00D53856" w:rsidP="00D53856">
      <w:pPr>
        <w:pStyle w:val="AnnexNo"/>
      </w:pPr>
      <w:r w:rsidRPr="002D492B">
        <w:lastRenderedPageBreak/>
        <w:t>Annex 3 to Resolution 1 (R</w:t>
      </w:r>
      <w:r w:rsidRPr="002D492B">
        <w:rPr>
          <w:caps w:val="0"/>
        </w:rPr>
        <w:t>ev</w:t>
      </w:r>
      <w:r w:rsidRPr="002D492B">
        <w:t xml:space="preserve">. </w:t>
      </w:r>
      <w:ins w:id="1923" w:author="Vasiliev" w:date="2016-11-14T15:34:00Z">
        <w:r>
          <w:t>b</w:t>
        </w:r>
        <w:r>
          <w:rPr>
            <w:caps w:val="0"/>
          </w:rPr>
          <w:t>uenos</w:t>
        </w:r>
        <w:r>
          <w:t>-a</w:t>
        </w:r>
        <w:r>
          <w:rPr>
            <w:caps w:val="0"/>
          </w:rPr>
          <w:t>IRES</w:t>
        </w:r>
      </w:ins>
      <w:del w:id="1924" w:author="Vasiliev" w:date="2016-11-14T15:34:00Z">
        <w:r w:rsidRPr="002D492B" w:rsidDel="00C20693">
          <w:delText>D</w:delText>
        </w:r>
        <w:r w:rsidRPr="002D492B" w:rsidDel="00C20693">
          <w:rPr>
            <w:caps w:val="0"/>
          </w:rPr>
          <w:delText>ubai</w:delText>
        </w:r>
      </w:del>
      <w:r w:rsidRPr="002D492B">
        <w:t>, 201</w:t>
      </w:r>
      <w:ins w:id="1925" w:author="Vasiliev" w:date="2016-11-14T15:34:00Z">
        <w:r>
          <w:t>7</w:t>
        </w:r>
      </w:ins>
      <w:del w:id="1926" w:author="Vasiliev" w:date="2016-11-14T15:34:00Z">
        <w:r w:rsidRPr="002D492B" w:rsidDel="00C20693">
          <w:delText>4</w:delText>
        </w:r>
      </w:del>
      <w:r w:rsidRPr="002D492B">
        <w:t>)</w:t>
      </w:r>
    </w:p>
    <w:p w:rsidR="00D53856" w:rsidRPr="002D492B" w:rsidRDefault="00D53856" w:rsidP="00D53856">
      <w:pPr>
        <w:pStyle w:val="Annextitle"/>
      </w:pPr>
      <w:r w:rsidRPr="002D492B">
        <w:t>Template/outline for proposed Questions and issues</w:t>
      </w:r>
      <w:r w:rsidRPr="002D492B">
        <w:br/>
        <w:t>for study and consideration by ITU</w:t>
      </w:r>
      <w:r w:rsidRPr="002D492B">
        <w:noBreakHyphen/>
        <w:t>D</w:t>
      </w:r>
    </w:p>
    <w:p w:rsidR="00D53856" w:rsidRPr="002D492B" w:rsidRDefault="00D53856" w:rsidP="00D53856">
      <w:r w:rsidRPr="002D492B">
        <w:t>*</w:t>
      </w:r>
      <w:r w:rsidRPr="002D492B">
        <w:tab/>
      </w:r>
      <w:r w:rsidRPr="00241FD6">
        <w:rPr>
          <w:i/>
          <w:iCs/>
        </w:rPr>
        <w:t xml:space="preserve">Information in italics describes the information </w:t>
      </w:r>
      <w:ins w:id="1927" w:author="Vasiliev" w:date="2016-11-17T17:00:00Z">
        <w:r>
          <w:rPr>
            <w:i/>
            <w:iCs/>
          </w:rPr>
          <w:t>that</w:t>
        </w:r>
      </w:ins>
      <w:del w:id="1928" w:author="Vasiliev" w:date="2016-11-17T17:00:00Z">
        <w:r w:rsidRPr="00241FD6" w:rsidDel="002239F4">
          <w:rPr>
            <w:i/>
            <w:iCs/>
          </w:rPr>
          <w:delText>which</w:delText>
        </w:r>
      </w:del>
      <w:r w:rsidRPr="00241FD6">
        <w:rPr>
          <w:i/>
          <w:iCs/>
        </w:rPr>
        <w:t xml:space="preserve"> should be provided by the author under each heading.</w:t>
      </w:r>
    </w:p>
    <w:p w:rsidR="00D53856" w:rsidRPr="002D492B" w:rsidRDefault="00D53856" w:rsidP="00D53856">
      <w:r w:rsidRPr="002D492B">
        <w:rPr>
          <w:b/>
        </w:rPr>
        <w:t>Title of Question or issue</w:t>
      </w:r>
      <w:r w:rsidRPr="002D492B">
        <w:t xml:space="preserve"> (the title replaces this heading)</w:t>
      </w:r>
    </w:p>
    <w:p w:rsidR="00D53856" w:rsidRPr="002D492B" w:rsidRDefault="00D53856" w:rsidP="00D53856">
      <w:pPr>
        <w:pStyle w:val="Heading1"/>
      </w:pPr>
      <w:bookmarkStart w:id="1929" w:name="_Toc268858437"/>
      <w:r w:rsidRPr="002D492B">
        <w:t>1</w:t>
      </w:r>
      <w:r w:rsidRPr="002D492B">
        <w:tab/>
        <w:t>Statement of the situation or problem</w:t>
      </w:r>
      <w:r w:rsidRPr="002D492B">
        <w:rPr>
          <w:i/>
        </w:rPr>
        <w:t xml:space="preserve"> (the notes follow these headings)</w:t>
      </w:r>
      <w:bookmarkEnd w:id="1929"/>
    </w:p>
    <w:p w:rsidR="00D53856" w:rsidRPr="002D492B" w:rsidRDefault="00D53856" w:rsidP="00D53856">
      <w:pPr>
        <w:pStyle w:val="Headingi"/>
      </w:pPr>
      <w:r w:rsidRPr="002D492B">
        <w:t>*</w:t>
      </w:r>
      <w:r w:rsidRPr="002D492B">
        <w:tab/>
        <w:t>Provide an overall general description of the situation or problem which is proposed for study, with specific focus on:</w:t>
      </w:r>
    </w:p>
    <w:p w:rsidR="00D53856" w:rsidRPr="00341BA1" w:rsidRDefault="00D53856" w:rsidP="00D53856">
      <w:pPr>
        <w:pStyle w:val="enumlev1"/>
        <w:rPr>
          <w:i/>
        </w:rPr>
      </w:pPr>
      <w:r w:rsidRPr="002D492B">
        <w:t>–</w:t>
      </w:r>
      <w:r w:rsidRPr="002D492B">
        <w:tab/>
      </w:r>
      <w:proofErr w:type="gramStart"/>
      <w:r w:rsidRPr="00341BA1">
        <w:rPr>
          <w:i/>
        </w:rPr>
        <w:t>the</w:t>
      </w:r>
      <w:proofErr w:type="gramEnd"/>
      <w:r w:rsidRPr="00341BA1">
        <w:rPr>
          <w:i/>
        </w:rPr>
        <w:t xml:space="preserve"> implications for developing countries and LDCs;</w:t>
      </w:r>
    </w:p>
    <w:p w:rsidR="00D53856" w:rsidRPr="00341BA1" w:rsidRDefault="00D53856" w:rsidP="00D53856">
      <w:pPr>
        <w:pStyle w:val="enumlev1"/>
        <w:rPr>
          <w:i/>
        </w:rPr>
      </w:pPr>
      <w:r w:rsidRPr="00341BA1">
        <w:rPr>
          <w:i/>
        </w:rPr>
        <w:t>–</w:t>
      </w:r>
      <w:r w:rsidRPr="00341BA1">
        <w:rPr>
          <w:i/>
        </w:rPr>
        <w:tab/>
      </w:r>
      <w:proofErr w:type="gramStart"/>
      <w:r w:rsidRPr="00341BA1">
        <w:rPr>
          <w:i/>
        </w:rPr>
        <w:t>gender</w:t>
      </w:r>
      <w:proofErr w:type="gramEnd"/>
      <w:r w:rsidRPr="00341BA1">
        <w:rPr>
          <w:i/>
        </w:rPr>
        <w:t xml:space="preserve"> perspective; and </w:t>
      </w:r>
    </w:p>
    <w:p w:rsidR="00D53856" w:rsidRPr="00341BA1" w:rsidRDefault="00D53856" w:rsidP="00D53856">
      <w:pPr>
        <w:pStyle w:val="enumlev1"/>
        <w:rPr>
          <w:i/>
        </w:rPr>
      </w:pPr>
      <w:r w:rsidRPr="00341BA1">
        <w:rPr>
          <w:i/>
        </w:rPr>
        <w:t>–</w:t>
      </w:r>
      <w:r w:rsidRPr="00341BA1">
        <w:rPr>
          <w:i/>
        </w:rPr>
        <w:tab/>
      </w:r>
      <w:proofErr w:type="gramStart"/>
      <w:r w:rsidRPr="00341BA1">
        <w:rPr>
          <w:i/>
        </w:rPr>
        <w:t>how</w:t>
      </w:r>
      <w:proofErr w:type="gramEnd"/>
      <w:r w:rsidRPr="00341BA1">
        <w:rPr>
          <w:i/>
        </w:rPr>
        <w:t xml:space="preserve"> a solution will benefit these countries. Indicate why the problem or situation warrants study at this time.</w:t>
      </w:r>
    </w:p>
    <w:p w:rsidR="00D53856" w:rsidRPr="002D492B" w:rsidRDefault="00D53856" w:rsidP="00D53856">
      <w:pPr>
        <w:pStyle w:val="Heading1"/>
      </w:pPr>
      <w:bookmarkStart w:id="1930" w:name="_Toc268858438"/>
      <w:r w:rsidRPr="002D492B">
        <w:t>2</w:t>
      </w:r>
      <w:r w:rsidRPr="002D492B">
        <w:tab/>
        <w:t>Question or issue for study</w:t>
      </w:r>
      <w:bookmarkEnd w:id="1930"/>
    </w:p>
    <w:p w:rsidR="00D53856" w:rsidRPr="002D492B" w:rsidRDefault="00D53856" w:rsidP="00D53856">
      <w:pPr>
        <w:pStyle w:val="Headingi"/>
        <w:keepNext w:val="0"/>
      </w:pPr>
      <w:r w:rsidRPr="002D492B">
        <w:t>*</w:t>
      </w:r>
      <w:r w:rsidRPr="002D492B">
        <w:tab/>
        <w:t>State the Question or issue that is proposed for study, expressed as clearly as possible. The tasks should be tightly focused.</w:t>
      </w:r>
    </w:p>
    <w:p w:rsidR="00D53856" w:rsidRPr="002D492B" w:rsidRDefault="00D53856" w:rsidP="00D53856">
      <w:pPr>
        <w:pStyle w:val="Heading1"/>
      </w:pPr>
      <w:bookmarkStart w:id="1931" w:name="_Toc268858439"/>
      <w:r w:rsidRPr="002D492B">
        <w:t>3</w:t>
      </w:r>
      <w:r w:rsidRPr="002D492B">
        <w:tab/>
        <w:t>Expected output</w:t>
      </w:r>
      <w:bookmarkEnd w:id="1931"/>
    </w:p>
    <w:p w:rsidR="00D53856" w:rsidRPr="002D492B" w:rsidRDefault="00D53856" w:rsidP="00D53856">
      <w:pPr>
        <w:pStyle w:val="Headingi"/>
        <w:keepNext w:val="0"/>
      </w:pPr>
      <w:r w:rsidRPr="002D492B">
        <w:t>*</w:t>
      </w:r>
      <w:r w:rsidRPr="002D492B">
        <w:tab/>
        <w:t>Provide a detailed description of the expected output of the study. This should include a general indication of the organizational level or status of those who are expected to use and to benefit from the output. Outputs may include a set of actions, activities, work and work products specific to the work of the study Question, including those undertaken pursuant to programmes and regional initiatives that are relevant to the work of the Question (e.g. documented best practices, guidelines, workshops, capacity-building events, seminars, etc.). More specifically, study outputs may promote gender equality and greater access by women to communications technologies and as well as to employment, health and education.</w:t>
      </w:r>
      <w:r w:rsidRPr="002D492B">
        <w:rPr>
          <w:sz w:val="16"/>
          <w:szCs w:val="16"/>
        </w:rPr>
        <w:t xml:space="preserve"> </w:t>
      </w:r>
    </w:p>
    <w:p w:rsidR="00D53856" w:rsidRPr="002D492B" w:rsidRDefault="00D53856" w:rsidP="00D53856">
      <w:pPr>
        <w:pStyle w:val="Heading1"/>
      </w:pPr>
      <w:bookmarkStart w:id="1932" w:name="_Toc268858440"/>
      <w:r w:rsidRPr="002D492B">
        <w:t>4</w:t>
      </w:r>
      <w:r w:rsidRPr="002D492B">
        <w:tab/>
        <w:t>Timing</w:t>
      </w:r>
      <w:bookmarkEnd w:id="1932"/>
    </w:p>
    <w:p w:rsidR="00D53856" w:rsidRPr="002D492B" w:rsidRDefault="00D53856" w:rsidP="00D53856">
      <w:pPr>
        <w:pStyle w:val="Headingi"/>
        <w:keepNext w:val="0"/>
      </w:pPr>
      <w:r w:rsidRPr="002D492B">
        <w:t>*</w:t>
      </w:r>
      <w:r w:rsidRPr="002D492B">
        <w:tab/>
        <w:t>Indicate the required timing, noting that the urgency of the output will influence both the method used to carry out the study and the depth and breadth of the study. Outputs and the work of a Question may be completed in less than the four-year study cycle.</w:t>
      </w:r>
    </w:p>
    <w:p w:rsidR="00D53856" w:rsidRPr="002D492B" w:rsidRDefault="00D53856" w:rsidP="00D53856">
      <w:pPr>
        <w:pStyle w:val="Heading1"/>
      </w:pPr>
      <w:bookmarkStart w:id="1933" w:name="_Toc268858441"/>
      <w:r w:rsidRPr="002D492B">
        <w:t>5</w:t>
      </w:r>
      <w:r w:rsidRPr="002D492B">
        <w:tab/>
        <w:t>Proposers/sponsors</w:t>
      </w:r>
      <w:bookmarkEnd w:id="1933"/>
    </w:p>
    <w:p w:rsidR="00D53856" w:rsidRPr="002D492B" w:rsidRDefault="00D53856" w:rsidP="00D53856">
      <w:pPr>
        <w:pStyle w:val="Headingi"/>
        <w:keepNext w:val="0"/>
      </w:pPr>
      <w:r w:rsidRPr="002D492B">
        <w:t>*</w:t>
      </w:r>
      <w:r w:rsidRPr="002D492B">
        <w:tab/>
        <w:t>Identify by organization and contact point those proposing and supporting the study.</w:t>
      </w:r>
    </w:p>
    <w:p w:rsidR="00D53856" w:rsidRPr="002D492B" w:rsidRDefault="00D53856" w:rsidP="00D53856">
      <w:pPr>
        <w:pStyle w:val="Heading1"/>
      </w:pPr>
      <w:bookmarkStart w:id="1934" w:name="_Toc268858442"/>
      <w:r w:rsidRPr="002D492B">
        <w:lastRenderedPageBreak/>
        <w:t>6</w:t>
      </w:r>
      <w:r w:rsidRPr="002D492B">
        <w:tab/>
        <w:t>Sources of input</w:t>
      </w:r>
      <w:bookmarkEnd w:id="1934"/>
      <w:r w:rsidRPr="002D492B">
        <w:t xml:space="preserve"> </w:t>
      </w:r>
    </w:p>
    <w:p w:rsidR="00D53856" w:rsidRPr="002D492B" w:rsidRDefault="00D53856" w:rsidP="00D53856">
      <w:pPr>
        <w:pStyle w:val="Headingi"/>
        <w:keepNext w:val="0"/>
      </w:pPr>
      <w:r w:rsidRPr="002D492B">
        <w:t>*</w:t>
      </w:r>
      <w:r w:rsidRPr="002D492B">
        <w:tab/>
        <w:t xml:space="preserve">Indicate what types of organizations are expected to provide contributions to further the work, e.g. Member States, </w:t>
      </w:r>
      <w:ins w:id="1935" w:author="Vasiliev" w:date="2016-11-14T09:05:00Z">
        <w:r>
          <w:t xml:space="preserve">ITU-D </w:t>
        </w:r>
      </w:ins>
      <w:r w:rsidRPr="002D492B">
        <w:t>Sector Members, Associates, other UN agencies, regional groups, other ITU Sectors, BDT focal points</w:t>
      </w:r>
      <w:r>
        <w:t>,</w:t>
      </w:r>
      <w:r w:rsidRPr="002D492B">
        <w:t xml:space="preserve"> as appropriate, etc.</w:t>
      </w:r>
    </w:p>
    <w:p w:rsidR="00D53856" w:rsidRPr="002D492B" w:rsidRDefault="00D53856" w:rsidP="00D53856">
      <w:pPr>
        <w:pStyle w:val="Headingi"/>
        <w:keepNext w:val="0"/>
      </w:pPr>
      <w:r w:rsidRPr="002D492B">
        <w:t>*</w:t>
      </w:r>
      <w:r w:rsidRPr="002D492B">
        <w:tab/>
        <w:t xml:space="preserve">Also include any other information, including potentially useful resources, such as expert organizations or </w:t>
      </w:r>
      <w:proofErr w:type="gramStart"/>
      <w:r w:rsidRPr="002D492B">
        <w:t>stakeholders, that</w:t>
      </w:r>
      <w:proofErr w:type="gramEnd"/>
      <w:r w:rsidRPr="002D492B">
        <w:t xml:space="preserve"> will be helpful to those responsible for carrying out the study. </w:t>
      </w:r>
    </w:p>
    <w:p w:rsidR="00D53856" w:rsidRPr="002D492B" w:rsidRDefault="00D53856" w:rsidP="00D53856">
      <w:pPr>
        <w:pStyle w:val="Heading1"/>
      </w:pPr>
      <w:bookmarkStart w:id="1936" w:name="_Toc268858443"/>
      <w:r w:rsidRPr="002D492B">
        <w:t>7</w:t>
      </w:r>
      <w:r w:rsidRPr="002D492B">
        <w:tab/>
        <w:t>Target audience</w:t>
      </w:r>
      <w:bookmarkEnd w:id="1936"/>
    </w:p>
    <w:p w:rsidR="00D53856" w:rsidRDefault="00D53856" w:rsidP="00D53856">
      <w:pPr>
        <w:pStyle w:val="Headingi"/>
      </w:pPr>
      <w:r w:rsidRPr="002D492B">
        <w:t>*</w:t>
      </w:r>
      <w:r w:rsidRPr="002D492B">
        <w:tab/>
        <w:t>Indicate expected types of target audience, by noting all relevant points on the matrix which follows:</w:t>
      </w:r>
    </w:p>
    <w:p w:rsidR="00D53856" w:rsidRPr="001C47ED" w:rsidRDefault="00D53856" w:rsidP="00D53856">
      <w:pPr>
        <w:spacing w:before="0"/>
      </w:pPr>
    </w:p>
    <w:tbl>
      <w:tblPr>
        <w:tblW w:w="8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489"/>
        <w:gridCol w:w="2637"/>
      </w:tblGrid>
      <w:tr w:rsidR="00D53856" w:rsidRPr="00602369" w:rsidTr="00A05598">
        <w:trPr>
          <w:trHeight w:val="567"/>
          <w:jc w:val="center"/>
        </w:trPr>
        <w:tc>
          <w:tcPr>
            <w:tcW w:w="2943" w:type="dxa"/>
            <w:tcBorders>
              <w:bottom w:val="single" w:sz="4" w:space="0" w:color="auto"/>
            </w:tcBorders>
            <w:shd w:val="clear" w:color="auto" w:fill="auto"/>
            <w:vAlign w:val="center"/>
          </w:tcPr>
          <w:p w:rsidR="00D53856" w:rsidRPr="00602369" w:rsidRDefault="00D53856" w:rsidP="00A05598">
            <w:pPr>
              <w:pStyle w:val="Tablehead"/>
              <w:rPr>
                <w:bCs/>
              </w:rPr>
            </w:pPr>
          </w:p>
        </w:tc>
        <w:tc>
          <w:tcPr>
            <w:tcW w:w="2489" w:type="dxa"/>
            <w:tcBorders>
              <w:bottom w:val="single" w:sz="4" w:space="0" w:color="auto"/>
            </w:tcBorders>
            <w:shd w:val="clear" w:color="auto" w:fill="auto"/>
            <w:vAlign w:val="center"/>
          </w:tcPr>
          <w:p w:rsidR="00D53856" w:rsidRPr="00602369" w:rsidRDefault="00D53856" w:rsidP="00A05598">
            <w:pPr>
              <w:pStyle w:val="Tablehead"/>
              <w:rPr>
                <w:bCs/>
              </w:rPr>
            </w:pPr>
            <w:r w:rsidRPr="00602369">
              <w:rPr>
                <w:bCs/>
              </w:rPr>
              <w:t>Developed countries</w:t>
            </w:r>
          </w:p>
        </w:tc>
        <w:tc>
          <w:tcPr>
            <w:tcW w:w="2637" w:type="dxa"/>
            <w:tcBorders>
              <w:bottom w:val="single" w:sz="4" w:space="0" w:color="auto"/>
            </w:tcBorders>
            <w:shd w:val="clear" w:color="auto" w:fill="auto"/>
            <w:vAlign w:val="center"/>
          </w:tcPr>
          <w:p w:rsidR="00D53856" w:rsidRPr="00602369" w:rsidRDefault="00D53856" w:rsidP="00A05598">
            <w:pPr>
              <w:pStyle w:val="Tablehead"/>
              <w:rPr>
                <w:bCs/>
                <w:position w:val="2"/>
              </w:rPr>
            </w:pPr>
            <w:r w:rsidRPr="00602369">
              <w:rPr>
                <w:bCs/>
                <w:position w:val="2"/>
              </w:rPr>
              <w:t>Developing countries</w:t>
            </w:r>
            <w:r w:rsidRPr="00602369">
              <w:rPr>
                <w:rStyle w:val="FootnoteReference"/>
                <w:bCs/>
              </w:rPr>
              <w:footnoteReference w:customMarkFollows="1" w:id="6"/>
              <w:sym w:font="Symbol" w:char="F02A"/>
            </w:r>
          </w:p>
        </w:tc>
      </w:tr>
      <w:tr w:rsidR="00D53856" w:rsidRPr="002D492B" w:rsidTr="00A05598">
        <w:trPr>
          <w:jc w:val="center"/>
        </w:trPr>
        <w:tc>
          <w:tcPr>
            <w:tcW w:w="2943" w:type="dxa"/>
            <w:tcBorders>
              <w:top w:val="single" w:sz="4" w:space="0" w:color="auto"/>
            </w:tcBorders>
            <w:shd w:val="clear" w:color="auto" w:fill="auto"/>
          </w:tcPr>
          <w:p w:rsidR="00D53856" w:rsidRPr="00045C66" w:rsidRDefault="00D53856" w:rsidP="00A05598">
            <w:pPr>
              <w:pStyle w:val="TableText0"/>
              <w:keepNext/>
              <w:rPr>
                <w:rFonts w:asciiTheme="minorHAnsi" w:hAnsiTheme="minorHAnsi"/>
                <w:sz w:val="20"/>
              </w:rPr>
            </w:pPr>
            <w:r w:rsidRPr="00045C66">
              <w:rPr>
                <w:rFonts w:asciiTheme="minorHAnsi" w:hAnsiTheme="minorHAnsi"/>
                <w:sz w:val="20"/>
              </w:rPr>
              <w:t>Telecom policy-makers</w:t>
            </w:r>
          </w:p>
        </w:tc>
        <w:tc>
          <w:tcPr>
            <w:tcW w:w="2489" w:type="dxa"/>
            <w:tcBorders>
              <w:top w:val="single" w:sz="4" w:space="0" w:color="auto"/>
            </w:tcBorders>
            <w:shd w:val="clear" w:color="auto" w:fill="auto"/>
          </w:tcPr>
          <w:p w:rsidR="00D53856" w:rsidRPr="00045C66" w:rsidRDefault="00D53856" w:rsidP="00A05598">
            <w:pPr>
              <w:pStyle w:val="TableText0"/>
              <w:keepNext/>
              <w:jc w:val="center"/>
              <w:rPr>
                <w:rFonts w:asciiTheme="minorHAnsi" w:hAnsiTheme="minorHAnsi"/>
                <w:sz w:val="20"/>
              </w:rPr>
            </w:pPr>
            <w:r w:rsidRPr="00045C66">
              <w:rPr>
                <w:rFonts w:asciiTheme="minorHAnsi" w:hAnsiTheme="minorHAnsi"/>
                <w:sz w:val="20"/>
              </w:rPr>
              <w:t>*</w:t>
            </w:r>
          </w:p>
        </w:tc>
        <w:tc>
          <w:tcPr>
            <w:tcW w:w="2637" w:type="dxa"/>
            <w:tcBorders>
              <w:top w:val="single" w:sz="4" w:space="0" w:color="auto"/>
            </w:tcBorders>
            <w:shd w:val="clear" w:color="auto" w:fill="auto"/>
          </w:tcPr>
          <w:p w:rsidR="00D53856" w:rsidRPr="00045C66" w:rsidRDefault="00D53856" w:rsidP="00A05598">
            <w:pPr>
              <w:pStyle w:val="TableText0"/>
              <w:keepNext/>
              <w:jc w:val="center"/>
              <w:rPr>
                <w:rFonts w:asciiTheme="minorHAnsi" w:hAnsiTheme="minorHAnsi"/>
                <w:sz w:val="20"/>
              </w:rPr>
            </w:pPr>
            <w:r w:rsidRPr="00045C66">
              <w:rPr>
                <w:rFonts w:asciiTheme="minorHAnsi" w:hAnsiTheme="minorHAnsi"/>
                <w:sz w:val="20"/>
              </w:rPr>
              <w:t>*</w:t>
            </w:r>
          </w:p>
        </w:tc>
      </w:tr>
      <w:tr w:rsidR="00D53856" w:rsidRPr="002D492B" w:rsidTr="00A05598">
        <w:trPr>
          <w:jc w:val="center"/>
        </w:trPr>
        <w:tc>
          <w:tcPr>
            <w:tcW w:w="2943" w:type="dxa"/>
            <w:shd w:val="clear" w:color="auto" w:fill="auto"/>
          </w:tcPr>
          <w:p w:rsidR="00D53856" w:rsidRPr="00045C66" w:rsidRDefault="00D53856" w:rsidP="00A05598">
            <w:pPr>
              <w:pStyle w:val="TableText0"/>
              <w:keepNext/>
              <w:rPr>
                <w:rFonts w:asciiTheme="minorHAnsi" w:hAnsiTheme="minorHAnsi"/>
                <w:sz w:val="20"/>
              </w:rPr>
            </w:pPr>
            <w:r w:rsidRPr="00045C66">
              <w:rPr>
                <w:rFonts w:asciiTheme="minorHAnsi" w:hAnsiTheme="minorHAnsi"/>
                <w:sz w:val="20"/>
              </w:rPr>
              <w:t>Telecom regulators</w:t>
            </w:r>
          </w:p>
        </w:tc>
        <w:tc>
          <w:tcPr>
            <w:tcW w:w="2489" w:type="dxa"/>
            <w:shd w:val="clear" w:color="auto" w:fill="auto"/>
          </w:tcPr>
          <w:p w:rsidR="00D53856" w:rsidRPr="00045C66" w:rsidRDefault="00D53856" w:rsidP="00A05598">
            <w:pPr>
              <w:pStyle w:val="TableText0"/>
              <w:keepNext/>
              <w:jc w:val="center"/>
              <w:rPr>
                <w:rFonts w:asciiTheme="minorHAnsi" w:hAnsiTheme="minorHAnsi"/>
                <w:sz w:val="20"/>
              </w:rPr>
            </w:pPr>
            <w:r w:rsidRPr="00045C66">
              <w:rPr>
                <w:rFonts w:asciiTheme="minorHAnsi" w:hAnsiTheme="minorHAnsi"/>
                <w:sz w:val="20"/>
              </w:rPr>
              <w:t>*</w:t>
            </w:r>
          </w:p>
        </w:tc>
        <w:tc>
          <w:tcPr>
            <w:tcW w:w="2637" w:type="dxa"/>
            <w:shd w:val="clear" w:color="auto" w:fill="auto"/>
          </w:tcPr>
          <w:p w:rsidR="00D53856" w:rsidRPr="00045C66" w:rsidRDefault="00D53856" w:rsidP="00A05598">
            <w:pPr>
              <w:pStyle w:val="TableText0"/>
              <w:keepNext/>
              <w:jc w:val="center"/>
              <w:rPr>
                <w:rFonts w:asciiTheme="minorHAnsi" w:hAnsiTheme="minorHAnsi"/>
                <w:sz w:val="20"/>
              </w:rPr>
            </w:pPr>
            <w:r w:rsidRPr="00045C66">
              <w:rPr>
                <w:rFonts w:asciiTheme="minorHAnsi" w:hAnsiTheme="minorHAnsi"/>
                <w:sz w:val="20"/>
              </w:rPr>
              <w:t>*</w:t>
            </w:r>
          </w:p>
        </w:tc>
      </w:tr>
      <w:tr w:rsidR="00D53856" w:rsidRPr="002D492B" w:rsidTr="00A05598">
        <w:trPr>
          <w:jc w:val="center"/>
        </w:trPr>
        <w:tc>
          <w:tcPr>
            <w:tcW w:w="2943" w:type="dxa"/>
            <w:shd w:val="clear" w:color="auto" w:fill="auto"/>
          </w:tcPr>
          <w:p w:rsidR="00D53856" w:rsidRPr="00045C66" w:rsidRDefault="00D53856" w:rsidP="00A05598">
            <w:pPr>
              <w:pStyle w:val="TableText0"/>
              <w:keepNext/>
              <w:rPr>
                <w:rFonts w:asciiTheme="minorHAnsi" w:hAnsiTheme="minorHAnsi"/>
                <w:sz w:val="20"/>
              </w:rPr>
            </w:pPr>
            <w:r w:rsidRPr="00045C66">
              <w:rPr>
                <w:rFonts w:asciiTheme="minorHAnsi" w:hAnsiTheme="minorHAnsi"/>
                <w:sz w:val="20"/>
              </w:rPr>
              <w:t>Service providers/operators</w:t>
            </w:r>
          </w:p>
        </w:tc>
        <w:tc>
          <w:tcPr>
            <w:tcW w:w="2489" w:type="dxa"/>
            <w:shd w:val="clear" w:color="auto" w:fill="auto"/>
          </w:tcPr>
          <w:p w:rsidR="00D53856" w:rsidRPr="00045C66" w:rsidRDefault="00D53856" w:rsidP="00A05598">
            <w:pPr>
              <w:pStyle w:val="TableText0"/>
              <w:keepNext/>
              <w:jc w:val="center"/>
              <w:rPr>
                <w:rFonts w:asciiTheme="minorHAnsi" w:hAnsiTheme="minorHAnsi"/>
                <w:sz w:val="20"/>
              </w:rPr>
            </w:pPr>
            <w:r w:rsidRPr="00045C66">
              <w:rPr>
                <w:rFonts w:asciiTheme="minorHAnsi" w:hAnsiTheme="minorHAnsi"/>
                <w:sz w:val="20"/>
              </w:rPr>
              <w:t>*</w:t>
            </w:r>
          </w:p>
        </w:tc>
        <w:tc>
          <w:tcPr>
            <w:tcW w:w="2637" w:type="dxa"/>
            <w:shd w:val="clear" w:color="auto" w:fill="auto"/>
          </w:tcPr>
          <w:p w:rsidR="00D53856" w:rsidRPr="00045C66" w:rsidRDefault="00D53856" w:rsidP="00A05598">
            <w:pPr>
              <w:pStyle w:val="TableText0"/>
              <w:keepNext/>
              <w:jc w:val="center"/>
              <w:rPr>
                <w:rFonts w:asciiTheme="minorHAnsi" w:hAnsiTheme="minorHAnsi"/>
                <w:sz w:val="20"/>
              </w:rPr>
            </w:pPr>
            <w:r w:rsidRPr="00045C66">
              <w:rPr>
                <w:rFonts w:asciiTheme="minorHAnsi" w:hAnsiTheme="minorHAnsi"/>
                <w:sz w:val="20"/>
              </w:rPr>
              <w:t>*</w:t>
            </w:r>
          </w:p>
        </w:tc>
      </w:tr>
      <w:tr w:rsidR="00D53856" w:rsidRPr="002D492B" w:rsidTr="00A05598">
        <w:trPr>
          <w:jc w:val="center"/>
        </w:trPr>
        <w:tc>
          <w:tcPr>
            <w:tcW w:w="2943" w:type="dxa"/>
            <w:shd w:val="clear" w:color="auto" w:fill="auto"/>
          </w:tcPr>
          <w:p w:rsidR="00D53856" w:rsidRPr="00045C66" w:rsidRDefault="00D53856" w:rsidP="00A05598">
            <w:pPr>
              <w:pStyle w:val="TableText0"/>
              <w:keepNext/>
              <w:rPr>
                <w:rFonts w:asciiTheme="minorHAnsi" w:hAnsiTheme="minorHAnsi"/>
                <w:sz w:val="20"/>
              </w:rPr>
            </w:pPr>
            <w:r w:rsidRPr="00045C66">
              <w:rPr>
                <w:rFonts w:asciiTheme="minorHAnsi" w:hAnsiTheme="minorHAnsi"/>
                <w:sz w:val="20"/>
              </w:rPr>
              <w:t>Manufacturers</w:t>
            </w:r>
          </w:p>
        </w:tc>
        <w:tc>
          <w:tcPr>
            <w:tcW w:w="2489" w:type="dxa"/>
            <w:shd w:val="clear" w:color="auto" w:fill="auto"/>
          </w:tcPr>
          <w:p w:rsidR="00D53856" w:rsidRPr="00045C66" w:rsidRDefault="00D53856" w:rsidP="00A05598">
            <w:pPr>
              <w:pStyle w:val="TableText0"/>
              <w:keepNext/>
              <w:jc w:val="center"/>
              <w:rPr>
                <w:rFonts w:asciiTheme="minorHAnsi" w:hAnsiTheme="minorHAnsi"/>
                <w:sz w:val="20"/>
              </w:rPr>
            </w:pPr>
            <w:r w:rsidRPr="00045C66">
              <w:rPr>
                <w:rFonts w:asciiTheme="minorHAnsi" w:hAnsiTheme="minorHAnsi"/>
                <w:sz w:val="20"/>
              </w:rPr>
              <w:t>*</w:t>
            </w:r>
          </w:p>
        </w:tc>
        <w:tc>
          <w:tcPr>
            <w:tcW w:w="2637" w:type="dxa"/>
            <w:shd w:val="clear" w:color="auto" w:fill="auto"/>
          </w:tcPr>
          <w:p w:rsidR="00D53856" w:rsidRPr="00045C66" w:rsidRDefault="00D53856" w:rsidP="00A05598">
            <w:pPr>
              <w:pStyle w:val="TableText0"/>
              <w:keepNext/>
              <w:jc w:val="center"/>
              <w:rPr>
                <w:rFonts w:asciiTheme="minorHAnsi" w:hAnsiTheme="minorHAnsi"/>
                <w:sz w:val="20"/>
              </w:rPr>
            </w:pPr>
            <w:r w:rsidRPr="00045C66">
              <w:rPr>
                <w:rFonts w:asciiTheme="minorHAnsi" w:hAnsiTheme="minorHAnsi"/>
                <w:sz w:val="20"/>
              </w:rPr>
              <w:t>*</w:t>
            </w:r>
          </w:p>
        </w:tc>
      </w:tr>
      <w:tr w:rsidR="00D53856" w:rsidRPr="002D492B" w:rsidTr="00A05598">
        <w:trPr>
          <w:jc w:val="center"/>
        </w:trPr>
        <w:tc>
          <w:tcPr>
            <w:tcW w:w="2943" w:type="dxa"/>
            <w:shd w:val="clear" w:color="auto" w:fill="auto"/>
          </w:tcPr>
          <w:p w:rsidR="00D53856" w:rsidRPr="00045C66" w:rsidRDefault="00D53856" w:rsidP="00A05598">
            <w:pPr>
              <w:pStyle w:val="TableText0"/>
              <w:rPr>
                <w:rFonts w:asciiTheme="minorHAnsi" w:hAnsiTheme="minorHAnsi"/>
                <w:sz w:val="20"/>
              </w:rPr>
            </w:pPr>
            <w:r w:rsidRPr="00045C66">
              <w:rPr>
                <w:rFonts w:asciiTheme="minorHAnsi" w:hAnsiTheme="minorHAnsi"/>
                <w:sz w:val="20"/>
              </w:rPr>
              <w:t>ITU</w:t>
            </w:r>
            <w:r w:rsidRPr="00045C66">
              <w:rPr>
                <w:rFonts w:asciiTheme="minorHAnsi" w:hAnsiTheme="minorHAnsi"/>
                <w:sz w:val="20"/>
              </w:rPr>
              <w:noBreakHyphen/>
              <w:t xml:space="preserve">D programme </w:t>
            </w:r>
          </w:p>
        </w:tc>
        <w:tc>
          <w:tcPr>
            <w:tcW w:w="2489" w:type="dxa"/>
            <w:shd w:val="clear" w:color="auto" w:fill="auto"/>
          </w:tcPr>
          <w:p w:rsidR="00D53856" w:rsidRPr="00045C66" w:rsidRDefault="00D53856" w:rsidP="00A05598">
            <w:pPr>
              <w:pStyle w:val="TableText0"/>
              <w:jc w:val="center"/>
              <w:rPr>
                <w:rFonts w:asciiTheme="minorHAnsi" w:hAnsiTheme="minorHAnsi"/>
                <w:sz w:val="20"/>
              </w:rPr>
            </w:pPr>
          </w:p>
        </w:tc>
        <w:tc>
          <w:tcPr>
            <w:tcW w:w="2637" w:type="dxa"/>
            <w:shd w:val="clear" w:color="auto" w:fill="auto"/>
          </w:tcPr>
          <w:p w:rsidR="00D53856" w:rsidRPr="00045C66" w:rsidRDefault="00D53856" w:rsidP="00A05598">
            <w:pPr>
              <w:pStyle w:val="TableText0"/>
              <w:jc w:val="center"/>
              <w:rPr>
                <w:rFonts w:asciiTheme="minorHAnsi" w:hAnsiTheme="minorHAnsi"/>
                <w:sz w:val="20"/>
              </w:rPr>
            </w:pPr>
          </w:p>
        </w:tc>
      </w:tr>
    </w:tbl>
    <w:p w:rsidR="00D53856" w:rsidRPr="002D492B" w:rsidRDefault="00D53856" w:rsidP="00D53856">
      <w:r w:rsidRPr="002D492B">
        <w:t>Where appropriate, please provide explanatory notes as to why certain matrix points were included or excluded.</w:t>
      </w:r>
    </w:p>
    <w:p w:rsidR="00D53856" w:rsidRPr="002D492B" w:rsidRDefault="00D53856" w:rsidP="00D53856">
      <w:pPr>
        <w:pStyle w:val="Headingb"/>
      </w:pPr>
      <w:r w:rsidRPr="002D492B">
        <w:t>a)</w:t>
      </w:r>
      <w:r w:rsidRPr="002D492B">
        <w:tab/>
        <w:t>Target audience – Who specifically will use the output</w:t>
      </w:r>
    </w:p>
    <w:p w:rsidR="00D53856" w:rsidRPr="002D492B" w:rsidRDefault="00D53856" w:rsidP="00D53856">
      <w:pPr>
        <w:pStyle w:val="Headingi"/>
        <w:keepNext w:val="0"/>
      </w:pPr>
      <w:r w:rsidRPr="002D492B">
        <w:t>*</w:t>
      </w:r>
      <w:r w:rsidRPr="002D492B">
        <w:tab/>
        <w:t>Indicate as precisely as possible which individuals/groups/regions within the target organizations will use the output. In addition, indicate as precisely as possible which ITU</w:t>
      </w:r>
      <w:r w:rsidRPr="002D492B">
        <w:noBreakHyphen/>
        <w:t xml:space="preserve">D programmes, regional initiatives and strategic objectives the work of the study Question could/will be relevant to, and how the results of the work of the study Question can/could be used to fulfil the objectives of those relevant programmes, regional initiatives and strategic objectives. </w:t>
      </w:r>
    </w:p>
    <w:p w:rsidR="00D53856" w:rsidRPr="002D492B" w:rsidRDefault="00D53856" w:rsidP="00D53856">
      <w:pPr>
        <w:pStyle w:val="Headingb"/>
      </w:pPr>
      <w:r w:rsidRPr="002D492B">
        <w:t>b)</w:t>
      </w:r>
      <w:r w:rsidRPr="002D492B">
        <w:tab/>
        <w:t>Proposed methods for the implementation of the results</w:t>
      </w:r>
    </w:p>
    <w:p w:rsidR="00D53856" w:rsidRPr="002D492B" w:rsidRDefault="00D53856" w:rsidP="00D53856">
      <w:pPr>
        <w:pStyle w:val="Headingi"/>
        <w:keepNext w:val="0"/>
      </w:pPr>
      <w:r w:rsidRPr="002D492B">
        <w:t>*</w:t>
      </w:r>
      <w:r w:rsidRPr="002D492B">
        <w:tab/>
        <w:t xml:space="preserve">In the author's opinion, how should the results of this work best be distributed to and used by the target audience and the specified relevant programmes and/or regional offices. </w:t>
      </w:r>
    </w:p>
    <w:p w:rsidR="00D53856" w:rsidRPr="002D492B" w:rsidRDefault="00D53856" w:rsidP="00D53856">
      <w:pPr>
        <w:pStyle w:val="Heading1"/>
      </w:pPr>
      <w:bookmarkStart w:id="1937" w:name="_Toc268858444"/>
      <w:r w:rsidRPr="002D492B">
        <w:lastRenderedPageBreak/>
        <w:t>8</w:t>
      </w:r>
      <w:r w:rsidRPr="002D492B">
        <w:tab/>
        <w:t>Proposed methods of handling the Question or issue</w:t>
      </w:r>
      <w:bookmarkEnd w:id="1937"/>
    </w:p>
    <w:p w:rsidR="00D53856" w:rsidRPr="002D492B" w:rsidRDefault="00D53856" w:rsidP="00D53856">
      <w:pPr>
        <w:pStyle w:val="Headingb"/>
      </w:pPr>
      <w:r w:rsidRPr="002D492B">
        <w:t>a)</w:t>
      </w:r>
      <w:r w:rsidRPr="002D492B">
        <w:tab/>
        <w:t>How?</w:t>
      </w:r>
    </w:p>
    <w:p w:rsidR="00D53856" w:rsidRPr="002D492B" w:rsidRDefault="00D53856" w:rsidP="00D53856">
      <w:pPr>
        <w:pStyle w:val="Headingi"/>
      </w:pPr>
      <w:r w:rsidRPr="002D492B">
        <w:t>*</w:t>
      </w:r>
      <w:r w:rsidRPr="002D492B">
        <w:tab/>
        <w:t>Indicate the suggested handling of the proposed Question or issue</w:t>
      </w:r>
    </w:p>
    <w:p w:rsidR="00D53856" w:rsidRPr="002D492B" w:rsidRDefault="00D53856" w:rsidP="00D53856">
      <w:pPr>
        <w:pStyle w:val="enumlev2"/>
        <w:keepNext/>
        <w:tabs>
          <w:tab w:val="left" w:pos="8505"/>
        </w:tabs>
      </w:pPr>
      <w:r w:rsidRPr="002D492B">
        <w:t>1)</w:t>
      </w:r>
      <w:r w:rsidRPr="002D492B">
        <w:tab/>
        <w:t>Within a study group:</w:t>
      </w:r>
    </w:p>
    <w:p w:rsidR="00D53856" w:rsidRPr="002D492B" w:rsidRDefault="00D53856" w:rsidP="00D53856">
      <w:pPr>
        <w:pStyle w:val="enumlev3"/>
        <w:keepNext/>
        <w:tabs>
          <w:tab w:val="left" w:pos="8505"/>
        </w:tabs>
      </w:pPr>
      <w:r w:rsidRPr="002D492B">
        <w:t>–</w:t>
      </w:r>
      <w:r w:rsidRPr="002D492B">
        <w:tab/>
        <w:t>Question (over a multi-year study period)</w:t>
      </w:r>
      <w:r w:rsidRPr="002D492B">
        <w:tab/>
      </w:r>
      <w:r w:rsidRPr="002D492B">
        <w:sym w:font="Wingdings" w:char="F06F"/>
      </w:r>
    </w:p>
    <w:p w:rsidR="00D53856" w:rsidRPr="002D492B" w:rsidRDefault="00D53856" w:rsidP="00D53856">
      <w:pPr>
        <w:pStyle w:val="enumlev2"/>
        <w:keepNext/>
        <w:tabs>
          <w:tab w:val="left" w:pos="8505"/>
        </w:tabs>
      </w:pPr>
      <w:r w:rsidRPr="002D492B">
        <w:t>2)</w:t>
      </w:r>
      <w:r w:rsidRPr="002D492B">
        <w:tab/>
        <w:t>Within regular BDT activity (</w:t>
      </w:r>
      <w:r w:rsidRPr="00341BA1">
        <w:rPr>
          <w:i/>
        </w:rPr>
        <w:t xml:space="preserve">indicate which programmes, activities, </w:t>
      </w:r>
      <w:r w:rsidRPr="00341BA1">
        <w:rPr>
          <w:i/>
        </w:rPr>
        <w:br/>
        <w:t>projects, etc. will be involved in the work of the study Question</w:t>
      </w:r>
      <w:r w:rsidRPr="002D492B">
        <w:t>):</w:t>
      </w:r>
    </w:p>
    <w:p w:rsidR="00D53856" w:rsidRPr="002D492B" w:rsidRDefault="00D53856" w:rsidP="00D53856">
      <w:pPr>
        <w:pStyle w:val="enumlev3"/>
        <w:keepNext/>
        <w:tabs>
          <w:tab w:val="left" w:pos="8505"/>
        </w:tabs>
      </w:pPr>
      <w:r w:rsidRPr="002D492B">
        <w:t>–</w:t>
      </w:r>
      <w:r w:rsidRPr="002D492B">
        <w:tab/>
        <w:t>Programmes</w:t>
      </w:r>
      <w:r w:rsidRPr="002D492B">
        <w:tab/>
      </w:r>
      <w:r w:rsidRPr="002D492B">
        <w:sym w:font="Wingdings" w:char="F06F"/>
      </w:r>
    </w:p>
    <w:p w:rsidR="00D53856" w:rsidRPr="002D492B" w:rsidRDefault="00D53856" w:rsidP="00D53856">
      <w:pPr>
        <w:pStyle w:val="enumlev3"/>
        <w:keepNext/>
        <w:tabs>
          <w:tab w:val="left" w:pos="8505"/>
        </w:tabs>
      </w:pPr>
      <w:r w:rsidRPr="002D492B">
        <w:t>–</w:t>
      </w:r>
      <w:r w:rsidRPr="002D492B">
        <w:tab/>
        <w:t>Projects</w:t>
      </w:r>
      <w:r w:rsidRPr="002D492B">
        <w:tab/>
      </w:r>
      <w:r w:rsidRPr="002D492B">
        <w:sym w:font="Wingdings" w:char="F06F"/>
      </w:r>
    </w:p>
    <w:p w:rsidR="00D53856" w:rsidRPr="002D492B" w:rsidRDefault="00D53856" w:rsidP="00D53856">
      <w:pPr>
        <w:pStyle w:val="enumlev3"/>
        <w:keepNext/>
        <w:tabs>
          <w:tab w:val="left" w:pos="8505"/>
        </w:tabs>
      </w:pPr>
      <w:r w:rsidRPr="002D492B">
        <w:t>–</w:t>
      </w:r>
      <w:r w:rsidRPr="002D492B">
        <w:tab/>
        <w:t>Expert consultants</w:t>
      </w:r>
      <w:r w:rsidRPr="002D492B">
        <w:tab/>
      </w:r>
      <w:r w:rsidRPr="002D492B">
        <w:sym w:font="Wingdings" w:char="F06F"/>
      </w:r>
    </w:p>
    <w:p w:rsidR="00D53856" w:rsidRPr="002D492B" w:rsidRDefault="00D53856" w:rsidP="00D53856">
      <w:pPr>
        <w:pStyle w:val="enumlev3"/>
        <w:tabs>
          <w:tab w:val="left" w:pos="8505"/>
        </w:tabs>
      </w:pPr>
      <w:r w:rsidRPr="002D492B">
        <w:t>–</w:t>
      </w:r>
      <w:r w:rsidRPr="002D492B">
        <w:tab/>
        <w:t>Regional offices</w:t>
      </w:r>
      <w:r w:rsidRPr="002D492B">
        <w:tab/>
      </w:r>
      <w:r w:rsidRPr="002D492B">
        <w:sym w:font="Wingdings" w:char="F06F"/>
      </w:r>
    </w:p>
    <w:p w:rsidR="00D53856" w:rsidRPr="002D492B" w:rsidRDefault="00D53856" w:rsidP="00D53856">
      <w:pPr>
        <w:pStyle w:val="enumlev2"/>
        <w:tabs>
          <w:tab w:val="left" w:pos="8505"/>
        </w:tabs>
      </w:pPr>
      <w:r w:rsidRPr="002D492B">
        <w:t>3)</w:t>
      </w:r>
      <w:r w:rsidRPr="002D492B">
        <w:tab/>
        <w:t xml:space="preserve">In other ways – </w:t>
      </w:r>
      <w:r w:rsidRPr="00341BA1">
        <w:rPr>
          <w:i/>
        </w:rPr>
        <w:t>describe</w:t>
      </w:r>
      <w:r w:rsidRPr="002D492B">
        <w:t xml:space="preserve"> (e.g. regional, within other organizations </w:t>
      </w:r>
      <w:r w:rsidRPr="002D492B">
        <w:br/>
        <w:t>with expertise, jointly with other organizations, etc.)</w:t>
      </w:r>
      <w:r w:rsidRPr="002D492B">
        <w:tab/>
      </w:r>
      <w:r w:rsidRPr="002D492B">
        <w:sym w:font="Wingdings" w:char="F06F"/>
      </w:r>
    </w:p>
    <w:p w:rsidR="00D53856" w:rsidRPr="002D492B" w:rsidRDefault="00D53856" w:rsidP="00D53856">
      <w:pPr>
        <w:pStyle w:val="Headingb"/>
      </w:pPr>
      <w:r w:rsidRPr="002D492B">
        <w:t>b)</w:t>
      </w:r>
      <w:r w:rsidRPr="002D492B">
        <w:tab/>
        <w:t xml:space="preserve">Why? </w:t>
      </w:r>
    </w:p>
    <w:p w:rsidR="00D53856" w:rsidRPr="002D492B" w:rsidRDefault="00D53856" w:rsidP="00D53856">
      <w:pPr>
        <w:pStyle w:val="Headingi"/>
      </w:pPr>
      <w:r w:rsidRPr="002D492B">
        <w:t>*</w:t>
      </w:r>
      <w:r w:rsidRPr="002D492B">
        <w:tab/>
        <w:t>Explain why you selected the alternative under a) above.</w:t>
      </w:r>
    </w:p>
    <w:p w:rsidR="00D53856" w:rsidRPr="002D492B" w:rsidRDefault="00D53856" w:rsidP="00D53856">
      <w:pPr>
        <w:pStyle w:val="Heading1"/>
      </w:pPr>
      <w:bookmarkStart w:id="1938" w:name="_Toc268858445"/>
      <w:r w:rsidRPr="002D492B">
        <w:t>9</w:t>
      </w:r>
      <w:r w:rsidRPr="002D492B">
        <w:tab/>
        <w:t>Coordination</w:t>
      </w:r>
      <w:bookmarkEnd w:id="1938"/>
      <w:r w:rsidRPr="002D492B">
        <w:t xml:space="preserve"> and collaboration </w:t>
      </w:r>
    </w:p>
    <w:p w:rsidR="00D53856" w:rsidRPr="002D492B" w:rsidRDefault="00D53856" w:rsidP="00D53856">
      <w:pPr>
        <w:pStyle w:val="Headingi"/>
      </w:pPr>
      <w:r w:rsidRPr="002D492B">
        <w:t>*</w:t>
      </w:r>
      <w:r w:rsidRPr="002D492B">
        <w:tab/>
        <w:t>Include, inter alia, the requirements for coordination of the study with all of:</w:t>
      </w:r>
    </w:p>
    <w:p w:rsidR="00D53856" w:rsidRPr="002D492B" w:rsidRDefault="00D53856" w:rsidP="00D53856">
      <w:pPr>
        <w:pStyle w:val="enumlev1"/>
      </w:pPr>
      <w:r w:rsidRPr="002D492B">
        <w:t>–</w:t>
      </w:r>
      <w:r w:rsidRPr="002D492B">
        <w:tab/>
      </w:r>
      <w:proofErr w:type="gramStart"/>
      <w:r w:rsidRPr="002D492B">
        <w:t>regular</w:t>
      </w:r>
      <w:proofErr w:type="gramEnd"/>
      <w:r w:rsidRPr="002D492B">
        <w:t xml:space="preserve"> ITU</w:t>
      </w:r>
      <w:r w:rsidRPr="002D492B">
        <w:noBreakHyphen/>
        <w:t>D activities (including those of the regional offices);</w:t>
      </w:r>
    </w:p>
    <w:p w:rsidR="00D53856" w:rsidRPr="002D492B" w:rsidRDefault="00D53856" w:rsidP="00D53856">
      <w:pPr>
        <w:pStyle w:val="enumlev1"/>
      </w:pPr>
      <w:r w:rsidRPr="002D492B">
        <w:t>–</w:t>
      </w:r>
      <w:r w:rsidRPr="002D492B">
        <w:tab/>
      </w:r>
      <w:proofErr w:type="gramStart"/>
      <w:r w:rsidRPr="002D492B">
        <w:t>other</w:t>
      </w:r>
      <w:proofErr w:type="gramEnd"/>
      <w:r w:rsidRPr="002D492B">
        <w:t xml:space="preserve"> study group Questions or issues;</w:t>
      </w:r>
    </w:p>
    <w:p w:rsidR="00D53856" w:rsidRPr="002D492B" w:rsidRDefault="00D53856" w:rsidP="00D53856">
      <w:pPr>
        <w:pStyle w:val="enumlev1"/>
      </w:pPr>
      <w:r w:rsidRPr="002D492B">
        <w:t>–</w:t>
      </w:r>
      <w:r w:rsidRPr="002D492B">
        <w:tab/>
      </w:r>
      <w:proofErr w:type="gramStart"/>
      <w:r w:rsidRPr="002D492B">
        <w:t>regional</w:t>
      </w:r>
      <w:proofErr w:type="gramEnd"/>
      <w:r w:rsidRPr="002D492B">
        <w:t xml:space="preserve"> organizations, as appropriate;</w:t>
      </w:r>
    </w:p>
    <w:p w:rsidR="00D53856" w:rsidRPr="002D492B" w:rsidRDefault="00D53856" w:rsidP="00D53856">
      <w:pPr>
        <w:pStyle w:val="enumlev1"/>
      </w:pPr>
      <w:r w:rsidRPr="002D492B">
        <w:t>–</w:t>
      </w:r>
      <w:r w:rsidRPr="002D492B">
        <w:tab/>
      </w:r>
      <w:proofErr w:type="gramStart"/>
      <w:r w:rsidRPr="002D492B">
        <w:t>work</w:t>
      </w:r>
      <w:proofErr w:type="gramEnd"/>
      <w:r w:rsidRPr="002D492B">
        <w:t xml:space="preserve"> in progress in the other ITU Sectors;</w:t>
      </w:r>
    </w:p>
    <w:p w:rsidR="00D53856" w:rsidRPr="002D492B" w:rsidRDefault="00D53856" w:rsidP="00D53856">
      <w:pPr>
        <w:pStyle w:val="enumlev1"/>
      </w:pPr>
      <w:r w:rsidRPr="002D492B">
        <w:t>–</w:t>
      </w:r>
      <w:r w:rsidRPr="002D492B">
        <w:tab/>
      </w:r>
      <w:proofErr w:type="gramStart"/>
      <w:r w:rsidRPr="002D492B">
        <w:t>expert</w:t>
      </w:r>
      <w:proofErr w:type="gramEnd"/>
      <w:r w:rsidRPr="002D492B">
        <w:t xml:space="preserve"> organizations or stakeholders, as appropriate.</w:t>
      </w:r>
    </w:p>
    <w:p w:rsidR="00D53856" w:rsidRPr="002D492B" w:rsidRDefault="00D53856" w:rsidP="00D53856">
      <w:pPr>
        <w:pStyle w:val="Headingi"/>
        <w:keepNext w:val="0"/>
      </w:pPr>
      <w:r w:rsidRPr="002D492B">
        <w:t>*</w:t>
      </w:r>
      <w:r w:rsidRPr="002D492B">
        <w:tab/>
        <w:t>The Director shall, through the appropriate BDT staff (e.g. </w:t>
      </w:r>
      <w:del w:id="1939" w:author="Vasiliev" w:date="2016-11-14T11:04:00Z">
        <w:r w:rsidRPr="002D492B" w:rsidDel="005D67B2">
          <w:delText xml:space="preserve">regional </w:delText>
        </w:r>
      </w:del>
      <w:r w:rsidRPr="002D492B">
        <w:t>directors</w:t>
      </w:r>
      <w:ins w:id="1940" w:author="Vasiliev" w:date="2016-11-14T11:04:00Z">
        <w:r>
          <w:t xml:space="preserve"> of regional offices</w:t>
        </w:r>
      </w:ins>
      <w:r w:rsidRPr="002D492B">
        <w:t xml:space="preserve">, focal points), provide information to rapporteurs on all relevant ITU projects in the regions. This information should be provided to the meetings of the rapporteurs when work of the programmes and regional offices is in the planning stages and when it is completed. </w:t>
      </w:r>
    </w:p>
    <w:p w:rsidR="00D53856" w:rsidRPr="002D492B" w:rsidRDefault="00D53856" w:rsidP="00D53856">
      <w:pPr>
        <w:pStyle w:val="Headingi"/>
        <w:keepNext w:val="0"/>
      </w:pPr>
      <w:r w:rsidRPr="002D492B">
        <w:t>*</w:t>
      </w:r>
      <w:r w:rsidRPr="002D492B">
        <w:tab/>
        <w:t xml:space="preserve">Identify which programmes, regional initiatives and strategic objectives are related to the work of the Question and list specific expectations for collaboration with the programmes and regional offices. </w:t>
      </w:r>
    </w:p>
    <w:p w:rsidR="00D53856" w:rsidRPr="002D492B" w:rsidRDefault="00D53856" w:rsidP="00D53856">
      <w:pPr>
        <w:pStyle w:val="Heading1"/>
      </w:pPr>
      <w:bookmarkStart w:id="1941" w:name="_Toc268858446"/>
      <w:r w:rsidRPr="002D492B">
        <w:t>10</w:t>
      </w:r>
      <w:r w:rsidRPr="002D492B">
        <w:tab/>
        <w:t>BDT programme link</w:t>
      </w:r>
      <w:bookmarkEnd w:id="1941"/>
    </w:p>
    <w:p w:rsidR="00D53856" w:rsidRPr="002D492B" w:rsidRDefault="00D53856" w:rsidP="00D53856">
      <w:pPr>
        <w:pStyle w:val="Headingi"/>
        <w:keepNext w:val="0"/>
      </w:pPr>
      <w:r w:rsidRPr="002D492B">
        <w:t>*</w:t>
      </w:r>
      <w:r w:rsidRPr="002D492B">
        <w:tab/>
        <w:t>Note the programme and regional initiatives of the Action Plan that would best contribute to, help facilitate and make use of the outputs and results of this Question</w:t>
      </w:r>
      <w:r>
        <w:t>,</w:t>
      </w:r>
      <w:r w:rsidRPr="002D492B">
        <w:t xml:space="preserve"> and list specific expectations for collaboration with the programmes and regional offices.</w:t>
      </w:r>
    </w:p>
    <w:p w:rsidR="00D53856" w:rsidRPr="002D492B" w:rsidRDefault="00D53856" w:rsidP="00D53856">
      <w:pPr>
        <w:pStyle w:val="Heading1"/>
      </w:pPr>
      <w:bookmarkStart w:id="1942" w:name="_Toc268858447"/>
      <w:r w:rsidRPr="002D492B">
        <w:lastRenderedPageBreak/>
        <w:t>11</w:t>
      </w:r>
      <w:r w:rsidRPr="002D492B">
        <w:tab/>
        <w:t>Other relevant information</w:t>
      </w:r>
      <w:bookmarkEnd w:id="1942"/>
    </w:p>
    <w:p w:rsidR="00D53856" w:rsidRPr="002D492B" w:rsidRDefault="00D53856" w:rsidP="00D53856">
      <w:pPr>
        <w:pStyle w:val="Headingi"/>
        <w:rPr>
          <w:szCs w:val="22"/>
        </w:rPr>
      </w:pPr>
      <w:r w:rsidRPr="00341BA1">
        <w:t>*</w:t>
      </w:r>
      <w:r w:rsidRPr="002D492B">
        <w:rPr>
          <w:szCs w:val="22"/>
        </w:rPr>
        <w:tab/>
      </w:r>
      <w:r w:rsidRPr="00341BA1">
        <w:t>Include any other information that will be helpful in establishing how this Question or issue should best be studied, and on what schedule</w:t>
      </w:r>
      <w:r w:rsidRPr="002D492B">
        <w:rPr>
          <w:szCs w:val="22"/>
        </w:rPr>
        <w:t>.</w:t>
      </w:r>
    </w:p>
    <w:p w:rsidR="00D53856" w:rsidRPr="002D492B" w:rsidRDefault="00D53856" w:rsidP="00D53856">
      <w:pPr>
        <w:rPr>
          <w:szCs w:val="22"/>
        </w:rPr>
      </w:pPr>
      <w:r w:rsidRPr="002D492B">
        <w:rPr>
          <w:szCs w:val="22"/>
        </w:rPr>
        <w:br w:type="page"/>
      </w:r>
    </w:p>
    <w:p w:rsidR="00D53856" w:rsidRPr="002D492B" w:rsidRDefault="00D53856" w:rsidP="00D53856">
      <w:pPr>
        <w:pStyle w:val="AnnexNo"/>
      </w:pPr>
      <w:bookmarkStart w:id="1943" w:name="Annex4"/>
      <w:r w:rsidRPr="002D492B">
        <w:lastRenderedPageBreak/>
        <w:t>Annex 4</w:t>
      </w:r>
      <w:bookmarkEnd w:id="1943"/>
      <w:r w:rsidRPr="002D492B">
        <w:t xml:space="preserve"> to Resolution 1 (R</w:t>
      </w:r>
      <w:r w:rsidRPr="002D492B">
        <w:rPr>
          <w:caps w:val="0"/>
        </w:rPr>
        <w:t>ev</w:t>
      </w:r>
      <w:r w:rsidRPr="002D492B">
        <w:t xml:space="preserve">. </w:t>
      </w:r>
      <w:ins w:id="1944" w:author="Vasiliev" w:date="2016-11-14T15:35:00Z">
        <w:r>
          <w:t>B</w:t>
        </w:r>
        <w:r>
          <w:rPr>
            <w:caps w:val="0"/>
          </w:rPr>
          <w:t>uenos</w:t>
        </w:r>
        <w:r>
          <w:t>-A</w:t>
        </w:r>
        <w:r>
          <w:rPr>
            <w:caps w:val="0"/>
          </w:rPr>
          <w:t>ires</w:t>
        </w:r>
      </w:ins>
      <w:del w:id="1945" w:author="Vasiliev" w:date="2016-11-14T15:35:00Z">
        <w:r w:rsidRPr="002D492B" w:rsidDel="00F96C3C">
          <w:delText>D</w:delText>
        </w:r>
        <w:r w:rsidRPr="002D492B" w:rsidDel="00F96C3C">
          <w:rPr>
            <w:caps w:val="0"/>
          </w:rPr>
          <w:delText>ubai</w:delText>
        </w:r>
      </w:del>
      <w:r w:rsidRPr="002D492B">
        <w:t>, 201</w:t>
      </w:r>
      <w:ins w:id="1946" w:author="Vasiliev" w:date="2016-11-14T15:35:00Z">
        <w:r>
          <w:t>7</w:t>
        </w:r>
      </w:ins>
      <w:del w:id="1947" w:author="Vasiliev" w:date="2016-11-14T15:35:00Z">
        <w:r w:rsidRPr="002D492B" w:rsidDel="00F96C3C">
          <w:delText>4</w:delText>
        </w:r>
      </w:del>
      <w:r w:rsidRPr="002D492B">
        <w:t>)</w:t>
      </w:r>
    </w:p>
    <w:p w:rsidR="00D53856" w:rsidRPr="002D492B" w:rsidRDefault="00D53856" w:rsidP="00D53856">
      <w:pPr>
        <w:pStyle w:val="Annextitle"/>
      </w:pPr>
      <w:r w:rsidRPr="002D492B">
        <w:t>Template for liaison statements</w:t>
      </w:r>
    </w:p>
    <w:p w:rsidR="00D53856" w:rsidRPr="002D492B" w:rsidRDefault="00D53856" w:rsidP="00D53856">
      <w:pPr>
        <w:pStyle w:val="Normalaftertitle"/>
      </w:pPr>
      <w:r w:rsidRPr="002D492B">
        <w:t>Information to be included in the liaison statement:</w:t>
      </w:r>
    </w:p>
    <w:p w:rsidR="00D53856" w:rsidRPr="002D492B" w:rsidRDefault="00D53856" w:rsidP="00D53856">
      <w:pPr>
        <w:pStyle w:val="enumlev1"/>
      </w:pPr>
      <w:r w:rsidRPr="002D492B">
        <w:t>1)</w:t>
      </w:r>
      <w:r w:rsidRPr="002D492B">
        <w:tab/>
        <w:t>List the appropriate Question numbers of the originating and destination study groups.</w:t>
      </w:r>
    </w:p>
    <w:p w:rsidR="00D53856" w:rsidRPr="002D492B" w:rsidRDefault="00D53856" w:rsidP="00D53856">
      <w:pPr>
        <w:pStyle w:val="enumlev1"/>
      </w:pPr>
      <w:r w:rsidRPr="002D492B">
        <w:t>2)</w:t>
      </w:r>
      <w:r w:rsidRPr="002D492B">
        <w:tab/>
        <w:t>Identify the study group or rapporteur's group meeting at which the liaison was prepared.</w:t>
      </w:r>
    </w:p>
    <w:p w:rsidR="00D53856" w:rsidRPr="002D492B" w:rsidRDefault="00D53856" w:rsidP="00D53856">
      <w:pPr>
        <w:pStyle w:val="enumlev1"/>
      </w:pPr>
      <w:r w:rsidRPr="002D492B">
        <w:t>3)</w:t>
      </w:r>
      <w:r w:rsidRPr="002D492B">
        <w:tab/>
        <w:t>Include a concise and clear subject. If this is in reply to a liaison statement, make this clear, e.g. "Reply to the liaison statement from (</w:t>
      </w:r>
      <w:r w:rsidRPr="002D492B">
        <w:rPr>
          <w:i/>
        </w:rPr>
        <w:t>source and date</w:t>
      </w:r>
      <w:r w:rsidRPr="002D492B">
        <w:t>) concerning ...</w:t>
      </w:r>
      <w:proofErr w:type="gramStart"/>
      <w:r w:rsidRPr="002D492B">
        <w:t>".</w:t>
      </w:r>
      <w:proofErr w:type="gramEnd"/>
    </w:p>
    <w:p w:rsidR="00D53856" w:rsidRPr="002D492B" w:rsidRDefault="00D53856" w:rsidP="00D53856">
      <w:pPr>
        <w:pStyle w:val="enumlev1"/>
      </w:pPr>
      <w:r w:rsidRPr="002D492B">
        <w:t>4)</w:t>
      </w:r>
      <w:r w:rsidRPr="002D492B">
        <w:tab/>
        <w:t>Identify the study group(s), if known, or other organizations to which sent.</w:t>
      </w:r>
    </w:p>
    <w:p w:rsidR="00D53856" w:rsidRPr="002D492B" w:rsidRDefault="00D53856" w:rsidP="00D53856">
      <w:pPr>
        <w:pStyle w:val="Note"/>
      </w:pPr>
      <w:r w:rsidRPr="002D492B">
        <w:t>NOTE – Can be sent to more than one organization.</w:t>
      </w:r>
    </w:p>
    <w:p w:rsidR="00D53856" w:rsidRPr="002D492B" w:rsidRDefault="00D53856" w:rsidP="00D53856">
      <w:pPr>
        <w:pStyle w:val="enumlev1"/>
      </w:pPr>
      <w:r w:rsidRPr="002D492B">
        <w:t>5)</w:t>
      </w:r>
      <w:r w:rsidRPr="002D492B">
        <w:tab/>
        <w:t>Indicate the level of approval of such liaison statement, e.g. study group, or state that the liaison statement has been agreed at a rapporteur's group meeting.</w:t>
      </w:r>
    </w:p>
    <w:p w:rsidR="00D53856" w:rsidRPr="002D492B" w:rsidRDefault="00D53856" w:rsidP="00D53856">
      <w:pPr>
        <w:pStyle w:val="enumlev1"/>
      </w:pPr>
      <w:r w:rsidRPr="002D492B">
        <w:t>6)</w:t>
      </w:r>
      <w:r w:rsidRPr="002D492B">
        <w:tab/>
        <w:t>Indicate if the liaison statement is sent for action or comments, or for information only.</w:t>
      </w:r>
    </w:p>
    <w:p w:rsidR="00D53856" w:rsidRPr="002D492B" w:rsidRDefault="00D53856" w:rsidP="00D53856">
      <w:pPr>
        <w:pStyle w:val="Note"/>
      </w:pPr>
      <w:r w:rsidRPr="002D492B">
        <w:t>NOTE – If sent to more than one organization, indicate this for each one.</w:t>
      </w:r>
    </w:p>
    <w:p w:rsidR="00D53856" w:rsidRPr="002D492B" w:rsidRDefault="00D53856" w:rsidP="00D53856">
      <w:pPr>
        <w:pStyle w:val="enumlev1"/>
      </w:pPr>
      <w:r w:rsidRPr="002D492B">
        <w:t>7)</w:t>
      </w:r>
      <w:r w:rsidRPr="002D492B">
        <w:tab/>
        <w:t>If action is requested, indicate the date by which a reply is required.</w:t>
      </w:r>
    </w:p>
    <w:p w:rsidR="00D53856" w:rsidRPr="002D492B" w:rsidRDefault="00D53856" w:rsidP="00D53856">
      <w:pPr>
        <w:pStyle w:val="enumlev1"/>
      </w:pPr>
      <w:r w:rsidRPr="002D492B">
        <w:t>8)</w:t>
      </w:r>
      <w:r w:rsidRPr="002D492B">
        <w:tab/>
        <w:t>Include the name and address of the contact person.</w:t>
      </w:r>
    </w:p>
    <w:p w:rsidR="00D53856" w:rsidRPr="002D492B" w:rsidRDefault="00D53856" w:rsidP="00D53856">
      <w:pPr>
        <w:pStyle w:val="Note"/>
      </w:pPr>
      <w:r w:rsidRPr="002D492B">
        <w:t>NOTE – The text of the liaison statement should be concise and clear using a minimum of jargon.</w:t>
      </w:r>
    </w:p>
    <w:p w:rsidR="00D53856" w:rsidRPr="00341BA1" w:rsidRDefault="00D53856" w:rsidP="00D53856">
      <w:pPr>
        <w:pStyle w:val="Note"/>
      </w:pPr>
      <w:r w:rsidRPr="00341BA1">
        <w:t xml:space="preserve">NOTE – </w:t>
      </w:r>
      <w:r w:rsidRPr="00F431CC">
        <w:t>Liaison statements among</w:t>
      </w:r>
      <w:r w:rsidRPr="00341BA1">
        <w:t xml:space="preserve"> ITU</w:t>
      </w:r>
      <w:r w:rsidRPr="00341BA1">
        <w:noBreakHyphen/>
        <w:t>D groups should be discouraged and problems</w:t>
      </w:r>
      <w:r w:rsidRPr="00F431CC">
        <w:t xml:space="preserve"> should be</w:t>
      </w:r>
      <w:r w:rsidRPr="00341BA1">
        <w:t xml:space="preserve"> solved through informal contacts.</w:t>
      </w:r>
    </w:p>
    <w:p w:rsidR="00D53856" w:rsidRPr="002D492B" w:rsidRDefault="00D53856" w:rsidP="00D53856"/>
    <w:p w:rsidR="00D53856" w:rsidRPr="002D492B" w:rsidRDefault="00D53856" w:rsidP="00D53856">
      <w:pPr>
        <w:pStyle w:val="Headingi"/>
        <w:jc w:val="center"/>
      </w:pPr>
      <w:r w:rsidRPr="002D492B">
        <w:t>Example of a liaison statement:</w:t>
      </w:r>
    </w:p>
    <w:p w:rsidR="00D53856" w:rsidRPr="002D492B" w:rsidRDefault="00D53856" w:rsidP="00D53856">
      <w:pPr>
        <w:ind w:left="1985" w:hanging="1985"/>
      </w:pPr>
    </w:p>
    <w:p w:rsidR="00D53856" w:rsidRPr="002D492B" w:rsidRDefault="00D53856" w:rsidP="00D53856">
      <w:pPr>
        <w:tabs>
          <w:tab w:val="clear" w:pos="794"/>
        </w:tabs>
        <w:ind w:left="1985" w:hanging="1985"/>
      </w:pPr>
      <w:r w:rsidRPr="002D492B">
        <w:t>QUESTIONS:</w:t>
      </w:r>
      <w:r w:rsidRPr="002D492B">
        <w:tab/>
        <w:t>A/1 of ITU</w:t>
      </w:r>
      <w:r w:rsidRPr="002D492B">
        <w:noBreakHyphen/>
        <w:t>D Study Group 1 and B/2 of ITU</w:t>
      </w:r>
      <w:r w:rsidRPr="002D492B">
        <w:noBreakHyphen/>
        <w:t>D Study Group 2</w:t>
      </w:r>
    </w:p>
    <w:p w:rsidR="00D53856" w:rsidRPr="002D492B" w:rsidRDefault="00D53856" w:rsidP="00D53856">
      <w:pPr>
        <w:tabs>
          <w:tab w:val="clear" w:pos="794"/>
        </w:tabs>
        <w:ind w:left="1985" w:hanging="1985"/>
      </w:pPr>
      <w:r w:rsidRPr="002D492B">
        <w:t>SOURCE:</w:t>
      </w:r>
      <w:r w:rsidRPr="002D492B">
        <w:tab/>
        <w:t>Chairman of ITU</w:t>
      </w:r>
      <w:r w:rsidRPr="002D492B">
        <w:noBreakHyphen/>
        <w:t>D Study Group X or Rapporteur's Group for Question B/2</w:t>
      </w:r>
    </w:p>
    <w:p w:rsidR="00D53856" w:rsidRPr="002D492B" w:rsidRDefault="00D53856" w:rsidP="00D53856">
      <w:pPr>
        <w:tabs>
          <w:tab w:val="clear" w:pos="794"/>
        </w:tabs>
        <w:ind w:left="1985" w:hanging="1985"/>
      </w:pPr>
      <w:r w:rsidRPr="002D492B">
        <w:t>MEETING:</w:t>
      </w:r>
      <w:r w:rsidRPr="002D492B">
        <w:tab/>
        <w:t>Geneva, September 2014</w:t>
      </w:r>
    </w:p>
    <w:p w:rsidR="00D53856" w:rsidRPr="002D492B" w:rsidRDefault="00D53856" w:rsidP="00D53856">
      <w:pPr>
        <w:tabs>
          <w:tab w:val="clear" w:pos="794"/>
        </w:tabs>
        <w:ind w:left="1191" w:hanging="1191"/>
      </w:pPr>
      <w:r w:rsidRPr="002D492B">
        <w:t>SUBJECT:</w:t>
      </w:r>
      <w:r w:rsidRPr="002D492B">
        <w:tab/>
        <w:t>Request for information/comments by [deadline when it is an outgoing liaison statement] – Reply to liaison statement from ITU</w:t>
      </w:r>
      <w:r w:rsidRPr="002D492B">
        <w:noBreakHyphen/>
        <w:t>R/ITU</w:t>
      </w:r>
      <w:r w:rsidRPr="002D492B">
        <w:noBreakHyphen/>
        <w:t>T WP 1/4</w:t>
      </w:r>
    </w:p>
    <w:p w:rsidR="00D53856" w:rsidRPr="002D492B" w:rsidRDefault="00D53856" w:rsidP="00D53856">
      <w:pPr>
        <w:tabs>
          <w:tab w:val="clear" w:pos="794"/>
        </w:tabs>
        <w:ind w:left="1191" w:hanging="1191"/>
      </w:pPr>
      <w:r w:rsidRPr="002D492B">
        <w:t>CONTACT:</w:t>
      </w:r>
      <w:r w:rsidRPr="002D492B">
        <w:tab/>
        <w:t>Name of chairman or rapporteur for Question [number</w:t>
      </w:r>
      <w:proofErr w:type="gramStart"/>
      <w:r w:rsidRPr="002D492B">
        <w:t>]</w:t>
      </w:r>
      <w:proofErr w:type="gramEnd"/>
      <w:r w:rsidRPr="002D492B">
        <w:br/>
        <w:t>Tel./fax/e-mail</w:t>
      </w:r>
    </w:p>
    <w:p w:rsidR="00D53856" w:rsidRPr="002D492B" w:rsidRDefault="00D53856" w:rsidP="00D53856">
      <w:r w:rsidRPr="002D492B">
        <w:br w:type="page"/>
      </w:r>
    </w:p>
    <w:p w:rsidR="00D53856" w:rsidRPr="002D492B" w:rsidRDefault="00D53856" w:rsidP="00D53856">
      <w:pPr>
        <w:pStyle w:val="AnnexNo"/>
      </w:pPr>
      <w:bookmarkStart w:id="1948" w:name="Annex5"/>
      <w:r w:rsidRPr="002D492B">
        <w:lastRenderedPageBreak/>
        <w:t>Annex 5</w:t>
      </w:r>
      <w:bookmarkEnd w:id="1948"/>
      <w:r w:rsidRPr="002D492B">
        <w:t xml:space="preserve"> to Resolution 1 (R</w:t>
      </w:r>
      <w:r w:rsidRPr="002D492B">
        <w:rPr>
          <w:caps w:val="0"/>
        </w:rPr>
        <w:t>ev</w:t>
      </w:r>
      <w:r w:rsidRPr="002D492B">
        <w:t xml:space="preserve">. </w:t>
      </w:r>
      <w:ins w:id="1949" w:author="Vasiliev" w:date="2016-11-14T15:35:00Z">
        <w:r>
          <w:t>b</w:t>
        </w:r>
        <w:r>
          <w:rPr>
            <w:caps w:val="0"/>
          </w:rPr>
          <w:t>uenos</w:t>
        </w:r>
        <w:r>
          <w:t>-a</w:t>
        </w:r>
        <w:r>
          <w:rPr>
            <w:caps w:val="0"/>
          </w:rPr>
          <w:t>ires</w:t>
        </w:r>
      </w:ins>
      <w:del w:id="1950" w:author="Vasiliev" w:date="2016-11-14T15:36:00Z">
        <w:r w:rsidRPr="002D492B" w:rsidDel="00F96C3C">
          <w:delText>D</w:delText>
        </w:r>
        <w:r w:rsidRPr="002D492B" w:rsidDel="00F96C3C">
          <w:rPr>
            <w:caps w:val="0"/>
          </w:rPr>
          <w:delText>ubai</w:delText>
        </w:r>
      </w:del>
      <w:r w:rsidRPr="002D492B">
        <w:t>, 201</w:t>
      </w:r>
      <w:ins w:id="1951" w:author="Vasiliev" w:date="2016-11-14T15:36:00Z">
        <w:r>
          <w:t>7</w:t>
        </w:r>
      </w:ins>
      <w:del w:id="1952" w:author="Vasiliev" w:date="2016-11-14T15:36:00Z">
        <w:r w:rsidRPr="002D492B" w:rsidDel="00F96C3C">
          <w:delText>4</w:delText>
        </w:r>
      </w:del>
      <w:r w:rsidRPr="002D492B">
        <w:t>)</w:t>
      </w:r>
    </w:p>
    <w:p w:rsidR="00D53856" w:rsidRPr="002D492B" w:rsidRDefault="00D53856" w:rsidP="00D53856">
      <w:pPr>
        <w:pStyle w:val="Annextitle"/>
      </w:pPr>
      <w:r w:rsidRPr="002D492B">
        <w:t>Rapporteur's checklist</w:t>
      </w:r>
    </w:p>
    <w:p w:rsidR="00D53856" w:rsidRPr="002D492B" w:rsidRDefault="00D53856" w:rsidP="00D53856">
      <w:pPr>
        <w:pStyle w:val="Normalaftertitle"/>
      </w:pPr>
      <w:r w:rsidRPr="002D492B">
        <w:t>1</w:t>
      </w:r>
      <w:r w:rsidRPr="002D492B">
        <w:tab/>
        <w:t>Establish a work plan in consultation with the group of collaborators. The work plan should be reviewed periodically by the study group and contain the following:</w:t>
      </w:r>
    </w:p>
    <w:p w:rsidR="00D53856" w:rsidRPr="002D492B" w:rsidRDefault="00D53856" w:rsidP="00D53856">
      <w:pPr>
        <w:pStyle w:val="enumlev1"/>
      </w:pPr>
      <w:r w:rsidRPr="002D492B">
        <w:t>–</w:t>
      </w:r>
      <w:r w:rsidRPr="002D492B">
        <w:tab/>
      </w:r>
      <w:proofErr w:type="gramStart"/>
      <w:r w:rsidRPr="002D492B">
        <w:t>list</w:t>
      </w:r>
      <w:proofErr w:type="gramEnd"/>
      <w:r w:rsidRPr="002D492B">
        <w:t xml:space="preserve"> of tasks to be completed;</w:t>
      </w:r>
    </w:p>
    <w:p w:rsidR="00D53856" w:rsidRPr="002D492B" w:rsidRDefault="00D53856" w:rsidP="00D53856">
      <w:pPr>
        <w:pStyle w:val="enumlev1"/>
      </w:pPr>
      <w:r w:rsidRPr="002D492B">
        <w:t>–</w:t>
      </w:r>
      <w:r w:rsidRPr="002D492B">
        <w:tab/>
      </w:r>
      <w:proofErr w:type="gramStart"/>
      <w:r w:rsidRPr="002D492B">
        <w:t>target</w:t>
      </w:r>
      <w:proofErr w:type="gramEnd"/>
      <w:r w:rsidRPr="002D492B">
        <w:t xml:space="preserve"> dates for milestones;</w:t>
      </w:r>
    </w:p>
    <w:p w:rsidR="00D53856" w:rsidRPr="002D492B" w:rsidRDefault="00D53856" w:rsidP="00D53856">
      <w:pPr>
        <w:pStyle w:val="enumlev1"/>
      </w:pPr>
      <w:r w:rsidRPr="002D492B">
        <w:t>–</w:t>
      </w:r>
      <w:r w:rsidRPr="002D492B">
        <w:tab/>
      </w:r>
      <w:proofErr w:type="gramStart"/>
      <w:r w:rsidRPr="002D492B">
        <w:t>results</w:t>
      </w:r>
      <w:proofErr w:type="gramEnd"/>
      <w:r w:rsidRPr="002D492B">
        <w:t xml:space="preserve"> anticipated, including titles of output documents;</w:t>
      </w:r>
    </w:p>
    <w:p w:rsidR="00D53856" w:rsidRPr="002D492B" w:rsidRDefault="00D53856" w:rsidP="00D53856">
      <w:pPr>
        <w:pStyle w:val="enumlev1"/>
      </w:pPr>
      <w:r w:rsidRPr="002D492B">
        <w:t>–</w:t>
      </w:r>
      <w:r w:rsidRPr="002D492B">
        <w:tab/>
      </w:r>
      <w:proofErr w:type="gramStart"/>
      <w:r w:rsidRPr="002D492B">
        <w:t>liaison</w:t>
      </w:r>
      <w:proofErr w:type="gramEnd"/>
      <w:r w:rsidRPr="002D492B">
        <w:t xml:space="preserve"> required with other groups, and schedules for liaisons, if known;</w:t>
      </w:r>
    </w:p>
    <w:p w:rsidR="00D53856" w:rsidRPr="002D492B" w:rsidRDefault="00D53856" w:rsidP="00D53856">
      <w:pPr>
        <w:pStyle w:val="enumlev1"/>
      </w:pPr>
      <w:r w:rsidRPr="002D492B">
        <w:t>–</w:t>
      </w:r>
      <w:r w:rsidRPr="002D492B">
        <w:tab/>
      </w:r>
      <w:proofErr w:type="gramStart"/>
      <w:r w:rsidRPr="002D492B">
        <w:t>proposed</w:t>
      </w:r>
      <w:proofErr w:type="gramEnd"/>
      <w:r w:rsidRPr="002D492B">
        <w:t xml:space="preserve"> meeting(s) of rapporteur's group and estimated dates, with request for interpretation, if any.</w:t>
      </w:r>
    </w:p>
    <w:p w:rsidR="00D53856" w:rsidRPr="002D492B" w:rsidRDefault="00D53856" w:rsidP="00D53856">
      <w:r w:rsidRPr="002D492B">
        <w:t>2</w:t>
      </w:r>
      <w:r w:rsidRPr="002D492B">
        <w:tab/>
        <w:t>Adopt work methods appropriate to the group. Use of electronic document handling (EDH), electronic and facsimile mail to exchange views is strongly encouraged.</w:t>
      </w:r>
    </w:p>
    <w:p w:rsidR="00D53856" w:rsidRPr="002D492B" w:rsidRDefault="00D53856" w:rsidP="00D53856">
      <w:r w:rsidRPr="002D492B">
        <w:t>3</w:t>
      </w:r>
      <w:r w:rsidRPr="002D492B">
        <w:tab/>
        <w:t>Act as chairman at all meetings of the group of collaborators. If special meetings of the group of collaborators are necessary, give appropriate advance notice.</w:t>
      </w:r>
    </w:p>
    <w:p w:rsidR="00D53856" w:rsidRPr="002D492B" w:rsidRDefault="00D53856" w:rsidP="00D53856">
      <w:r w:rsidRPr="002D492B">
        <w:t>4</w:t>
      </w:r>
      <w:r w:rsidRPr="002D492B">
        <w:tab/>
        <w:t>Delegate portions of the work to vice-rapporteurs or other collaborators, depending on the workload.</w:t>
      </w:r>
    </w:p>
    <w:p w:rsidR="00D53856" w:rsidRPr="002D492B" w:rsidRDefault="00D53856" w:rsidP="00D53856">
      <w:r w:rsidRPr="002D492B">
        <w:t>5</w:t>
      </w:r>
      <w:r w:rsidRPr="002D492B">
        <w:tab/>
        <w:t>Keep the study group management team regularly informed of the work progress. In case no progress can be reported on a given Question between two study group meetings, the rapporteur should nevertheless submit a report indicating the possible reasons for the lack of progress. To allow the chairman and BDT to take the necessary steps for the work to be done on the Question, reports should be submitted at least two months before the study group meeting.</w:t>
      </w:r>
    </w:p>
    <w:p w:rsidR="00D53856" w:rsidRPr="002D492B" w:rsidRDefault="00D53856" w:rsidP="00D53856">
      <w:r w:rsidRPr="002D492B">
        <w:t>6</w:t>
      </w:r>
      <w:r w:rsidRPr="002D492B">
        <w:tab/>
        <w:t>Keep the study group informed of the progress of work through reports to study group meetings. The reports should be in the form of white contributions (when substantial progress has been made such as completion of draft Recommendations or a report) or temporary documents.</w:t>
      </w:r>
    </w:p>
    <w:p w:rsidR="00D53856" w:rsidRPr="002D492B" w:rsidRDefault="00D53856" w:rsidP="00D53856">
      <w:r w:rsidRPr="002D492B">
        <w:t>7</w:t>
      </w:r>
      <w:r w:rsidRPr="002D492B">
        <w:tab/>
        <w:t>The progress report mentioned in §§ 5 and 6 above should, as far as applicable, comply with the format given in § </w:t>
      </w:r>
      <w:ins w:id="1953" w:author="Vasiliev" w:date="2016-11-17T17:01:00Z">
        <w:r>
          <w:t>3.</w:t>
        </w:r>
      </w:ins>
      <w:r w:rsidRPr="002D492B">
        <w:t>1</w:t>
      </w:r>
      <w:ins w:id="1954" w:author="Vasiliev" w:date="2016-11-17T17:01:00Z">
        <w:r>
          <w:t>0</w:t>
        </w:r>
      </w:ins>
      <w:del w:id="1955" w:author="Vasiliev" w:date="2016-11-17T17:01:00Z">
        <w:r w:rsidRPr="002D492B" w:rsidDel="002239F4">
          <w:delText>1</w:delText>
        </w:r>
      </w:del>
      <w:r w:rsidRPr="002D492B">
        <w:t xml:space="preserve">.3 of section </w:t>
      </w:r>
      <w:ins w:id="1956" w:author="Vasiliev" w:date="2016-11-17T17:00:00Z">
        <w:r>
          <w:t>3</w:t>
        </w:r>
      </w:ins>
      <w:del w:id="1957" w:author="Vasiliev" w:date="2016-11-17T17:00:00Z">
        <w:r w:rsidRPr="002D492B" w:rsidDel="002239F4">
          <w:delText>2</w:delText>
        </w:r>
      </w:del>
      <w:r w:rsidRPr="002D492B">
        <w:t xml:space="preserve"> of this resolution.</w:t>
      </w:r>
    </w:p>
    <w:p w:rsidR="00D53856" w:rsidRPr="002D492B" w:rsidRDefault="00D53856" w:rsidP="00D53856">
      <w:r w:rsidRPr="002D492B">
        <w:t>8</w:t>
      </w:r>
      <w:r w:rsidRPr="002D492B">
        <w:tab/>
        <w:t xml:space="preserve">Ensure that liaison statements are submitted as soon as possible after all meetings, with copies to the study group chairmen and BDT. Liaison statements must contain the information described on the </w:t>
      </w:r>
      <w:r w:rsidRPr="002D492B">
        <w:rPr>
          <w:i/>
        </w:rPr>
        <w:t>Template for liaison statements</w:t>
      </w:r>
      <w:r w:rsidRPr="002D492B">
        <w:t xml:space="preserve"> described in Annex 4 to this resolution. BDT may provide assistance in distributing the liaison statements.</w:t>
      </w:r>
    </w:p>
    <w:p w:rsidR="00D53856" w:rsidRPr="002D492B" w:rsidRDefault="00D53856" w:rsidP="00D53856">
      <w:r w:rsidRPr="002D492B">
        <w:t>9</w:t>
      </w:r>
      <w:r w:rsidRPr="002D492B">
        <w:tab/>
        <w:t>Oversee the quality of texts up to and including the final text submitted for approval.</w:t>
      </w:r>
    </w:p>
    <w:p w:rsidR="00036D34" w:rsidRDefault="00036D34" w:rsidP="00A50CA0">
      <w:pPr>
        <w:tabs>
          <w:tab w:val="clear" w:pos="794"/>
          <w:tab w:val="clear" w:pos="1191"/>
          <w:tab w:val="clear" w:pos="1588"/>
          <w:tab w:val="clear" w:pos="1985"/>
        </w:tabs>
        <w:spacing w:after="120"/>
        <w:jc w:val="center"/>
      </w:pPr>
    </w:p>
    <w:p w:rsidR="002770B1" w:rsidRDefault="003C58BF" w:rsidP="00A50CA0">
      <w:pPr>
        <w:tabs>
          <w:tab w:val="clear" w:pos="794"/>
          <w:tab w:val="clear" w:pos="1191"/>
          <w:tab w:val="clear" w:pos="1588"/>
          <w:tab w:val="clear" w:pos="1985"/>
        </w:tabs>
        <w:spacing w:after="120"/>
        <w:jc w:val="center"/>
      </w:pPr>
      <w:r>
        <w:t>_____________</w:t>
      </w:r>
      <w:r w:rsidR="004122C5">
        <w:t>_</w:t>
      </w:r>
      <w:r w:rsidR="00922EC1">
        <w:t>_</w:t>
      </w:r>
    </w:p>
    <w:sectPr w:rsidR="002770B1" w:rsidSect="00D53856">
      <w:pgSz w:w="11907" w:h="16834" w:code="9"/>
      <w:pgMar w:top="1418" w:right="1134" w:bottom="1418" w:left="1134"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05" w:rsidRDefault="00387E05">
      <w:r>
        <w:separator/>
      </w:r>
    </w:p>
  </w:endnote>
  <w:endnote w:type="continuationSeparator" w:id="0">
    <w:p w:rsidR="00387E05" w:rsidRDefault="0038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Italic">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urichB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585C33"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05" w:rsidRDefault="00387E05">
      <w:r>
        <w:t>____________________</w:t>
      </w:r>
    </w:p>
  </w:footnote>
  <w:footnote w:type="continuationSeparator" w:id="0">
    <w:p w:rsidR="00387E05" w:rsidRDefault="00387E05">
      <w:r>
        <w:continuationSeparator/>
      </w:r>
    </w:p>
  </w:footnote>
  <w:footnote w:id="1">
    <w:p w:rsidR="00610D24" w:rsidRPr="00582E6E" w:rsidRDefault="00610D24" w:rsidP="00610D24">
      <w:pPr>
        <w:pStyle w:val="FootnoteText"/>
        <w:rPr>
          <w:lang w:val="en-US"/>
        </w:rPr>
      </w:pPr>
      <w:r>
        <w:rPr>
          <w:rStyle w:val="FootnoteReference"/>
        </w:rPr>
        <w:footnoteRef/>
      </w:r>
      <w:r>
        <w:t xml:space="preserve"> </w:t>
      </w:r>
      <w:r w:rsidRPr="00582E6E">
        <w:t xml:space="preserve">This document was supported by the Working Group meeting of the RCC International Cooperation </w:t>
      </w:r>
      <w:r>
        <w:t>Commission</w:t>
      </w:r>
      <w:r w:rsidRPr="00582E6E">
        <w:t xml:space="preserve"> (</w:t>
      </w:r>
      <w:r>
        <w:t>ICC</w:t>
      </w:r>
      <w:r w:rsidRPr="00582E6E">
        <w:t xml:space="preserve">) </w:t>
      </w:r>
      <w:r>
        <w:t xml:space="preserve">on </w:t>
      </w:r>
      <w:r w:rsidRPr="00582E6E">
        <w:t>February 16, 2017.</w:t>
      </w:r>
    </w:p>
  </w:footnote>
  <w:footnote w:id="2">
    <w:p w:rsidR="00D53856" w:rsidRPr="00846A20" w:rsidRDefault="00D53856" w:rsidP="00D53856">
      <w:pPr>
        <w:pStyle w:val="FootnoteText"/>
        <w:rPr>
          <w:ins w:id="56" w:author="Vasiliev" w:date="2016-11-13T21:41:00Z"/>
        </w:rPr>
      </w:pPr>
      <w:ins w:id="57" w:author="Vasiliev" w:date="2016-11-13T21:41:00Z">
        <w:r w:rsidRPr="00846A20">
          <w:rPr>
            <w:rStyle w:val="FootnoteReference"/>
            <w:szCs w:val="18"/>
          </w:rPr>
          <w:t>1</w:t>
        </w:r>
        <w:r w:rsidRPr="00846A20">
          <w:t xml:space="preserve"> </w:t>
        </w:r>
        <w:r w:rsidRPr="00846A20">
          <w:tab/>
        </w:r>
      </w:ins>
      <w:ins w:id="58" w:author="Vasiliev" w:date="2016-11-14T16:59:00Z">
        <w:r>
          <w:t>The</w:t>
        </w:r>
      </w:ins>
      <w:ins w:id="59" w:author="Vasiliev" w:date="2016-11-14T17:01:00Z">
        <w:r>
          <w:t> </w:t>
        </w:r>
      </w:ins>
      <w:ins w:id="60" w:author="Vasiliev" w:date="2016-11-13T21:41:00Z">
        <w:r w:rsidRPr="00846A20">
          <w:t xml:space="preserve">Asia-Pacific </w:t>
        </w:r>
        <w:proofErr w:type="spellStart"/>
        <w:r w:rsidRPr="00846A20">
          <w:t>Telecommunity</w:t>
        </w:r>
        <w:proofErr w:type="spellEnd"/>
        <w:r w:rsidRPr="00846A20">
          <w:t xml:space="preserve"> (APT), </w:t>
        </w:r>
      </w:ins>
      <w:ins w:id="61" w:author="Vasiliev" w:date="2016-11-14T16:59:00Z">
        <w:r>
          <w:t xml:space="preserve">the </w:t>
        </w:r>
      </w:ins>
      <w:ins w:id="62" w:author="Vasiliev" w:date="2016-11-13T21:41:00Z">
        <w:r w:rsidRPr="00846A20">
          <w:t xml:space="preserve">African Telecommunications Union (ATU), </w:t>
        </w:r>
      </w:ins>
      <w:ins w:id="63" w:author="Vasiliev" w:date="2016-11-14T16:59:00Z">
        <w:r>
          <w:t>the</w:t>
        </w:r>
      </w:ins>
      <w:ins w:id="64" w:author="Vasiliev" w:date="2016-11-14T17:01:00Z">
        <w:r>
          <w:t> </w:t>
        </w:r>
      </w:ins>
      <w:ins w:id="65" w:author="Vasiliev" w:date="2016-11-13T21:41:00Z">
        <w:r w:rsidRPr="00846A20">
          <w:t xml:space="preserve">European Conference of Postal and Telecommunications Administrations (CEPT), </w:t>
        </w:r>
      </w:ins>
      <w:ins w:id="66" w:author="Vasiliev" w:date="2016-11-14T17:00:00Z">
        <w:r>
          <w:t>the</w:t>
        </w:r>
      </w:ins>
      <w:ins w:id="67" w:author="Vasiliev" w:date="2016-11-14T17:01:00Z">
        <w:r>
          <w:t> </w:t>
        </w:r>
      </w:ins>
      <w:ins w:id="68" w:author="Vasiliev" w:date="2016-11-13T21:41:00Z">
        <w:r w:rsidRPr="00846A20">
          <w:t xml:space="preserve">Inter-American Telecommunication Commission (CITEL), </w:t>
        </w:r>
      </w:ins>
      <w:ins w:id="69" w:author="Vasiliev" w:date="2016-11-14T17:01:00Z">
        <w:r>
          <w:t>the </w:t>
        </w:r>
      </w:ins>
      <w:ins w:id="70" w:author="Vasiliev" w:date="2016-11-13T21:41:00Z">
        <w:r w:rsidRPr="00846A20">
          <w:t xml:space="preserve">Council of </w:t>
        </w:r>
        <w:r w:rsidRPr="00D60475">
          <w:fldChar w:fldCharType="begin"/>
        </w:r>
        <w:r w:rsidRPr="00D60475">
          <w:instrText xml:space="preserve"> HYPERLINK "http://www.lasportal.org/en/councils/ministerialcouncil/Pages/MCouncilAbout.aspx?RID=13" \o "" </w:instrText>
        </w:r>
        <w:r w:rsidRPr="00D60475">
          <w:fldChar w:fldCharType="separate"/>
        </w:r>
        <w:r w:rsidRPr="00D60475">
          <w:t>Arab Ministers of Telecommunications and Information</w:t>
        </w:r>
        <w:r w:rsidRPr="00D60475">
          <w:fldChar w:fldCharType="end"/>
        </w:r>
        <w:r w:rsidRPr="00D60475">
          <w:t xml:space="preserve"> of </w:t>
        </w:r>
        <w:r w:rsidRPr="00846A20">
          <w:t xml:space="preserve">League of Arab States (LAS), </w:t>
        </w:r>
      </w:ins>
      <w:ins w:id="71" w:author="Vasiliev" w:date="2016-11-14T17:01:00Z">
        <w:r>
          <w:t>the </w:t>
        </w:r>
      </w:ins>
      <w:ins w:id="72" w:author="Vasiliev" w:date="2016-11-13T21:41:00Z">
        <w:r w:rsidRPr="00846A20">
          <w:t>Regional Commonwealth in the Field of Communications (RCC).</w:t>
        </w:r>
      </w:ins>
    </w:p>
  </w:footnote>
  <w:footnote w:id="3">
    <w:p w:rsidR="00D53856" w:rsidRPr="00053E76" w:rsidRDefault="00D53856">
      <w:pPr>
        <w:pStyle w:val="FootnoteText"/>
        <w:spacing w:before="40"/>
        <w:ind w:left="259" w:hanging="259"/>
        <w:pPrChange w:id="755" w:author="Vasiliev" w:date="2016-11-14T16:32:00Z">
          <w:pPr>
            <w:pStyle w:val="FootnoteText"/>
          </w:pPr>
        </w:pPrChange>
      </w:pPr>
      <w:r>
        <w:rPr>
          <w:rStyle w:val="FootnoteReference"/>
        </w:rPr>
        <w:t>1</w:t>
      </w:r>
      <w:r w:rsidRPr="00053E76">
        <w:t xml:space="preserve"> </w:t>
      </w:r>
      <w:r>
        <w:tab/>
      </w:r>
      <w:r w:rsidRPr="00053E76">
        <w:t xml:space="preserve">These include colleges, institutes, </w:t>
      </w:r>
      <w:proofErr w:type="gramStart"/>
      <w:r w:rsidRPr="00053E76">
        <w:t>universities</w:t>
      </w:r>
      <w:proofErr w:type="gramEnd"/>
      <w:r w:rsidRPr="00053E76">
        <w:t xml:space="preserve"> and associated research institutions interested in telecommunication/ICT development.</w:t>
      </w:r>
    </w:p>
  </w:footnote>
  <w:footnote w:id="4">
    <w:p w:rsidR="00D53856" w:rsidRPr="00A339F5" w:rsidRDefault="00D53856">
      <w:pPr>
        <w:pStyle w:val="FootnoteText"/>
        <w:spacing w:before="40"/>
        <w:ind w:left="259" w:hanging="259"/>
        <w:pPrChange w:id="823" w:author="Vasiliev" w:date="2016-11-14T16:32:00Z">
          <w:pPr>
            <w:pStyle w:val="FootnoteText"/>
          </w:pPr>
        </w:pPrChange>
      </w:pPr>
      <w:r>
        <w:rPr>
          <w:rStyle w:val="FootnoteReference"/>
        </w:rPr>
        <w:t>2</w:t>
      </w:r>
      <w:r>
        <w:t xml:space="preserve"> </w:t>
      </w:r>
      <w:r>
        <w:tab/>
      </w:r>
      <w:r w:rsidRPr="00AE6AE0">
        <w:t xml:space="preserve">These include the least developed countries, </w:t>
      </w:r>
      <w:proofErr w:type="gramStart"/>
      <w:r w:rsidRPr="00AE6AE0">
        <w:t>small island</w:t>
      </w:r>
      <w:proofErr w:type="gramEnd"/>
      <w:r w:rsidRPr="00AE6AE0">
        <w:t xml:space="preserve"> developing states, landlocked developing countries and countries with economies in transition.</w:t>
      </w:r>
    </w:p>
  </w:footnote>
  <w:footnote w:id="5">
    <w:p w:rsidR="00D53856" w:rsidRPr="00202FD4" w:rsidRDefault="00D53856" w:rsidP="00D53856">
      <w:pPr>
        <w:pStyle w:val="FootnoteText"/>
      </w:pPr>
      <w:r w:rsidRPr="009E3B8A">
        <w:rPr>
          <w:rStyle w:val="FootnoteReference"/>
        </w:rPr>
        <w:t>1</w:t>
      </w:r>
      <w:r w:rsidRPr="00202FD4">
        <w:t xml:space="preserve"> </w:t>
      </w:r>
      <w:r w:rsidRPr="00202FD4">
        <w:tab/>
        <w:t xml:space="preserve">This </w:t>
      </w:r>
      <w:ins w:id="1917" w:author="Vasiliev" w:date="2016-11-13T22:23:00Z">
        <w:r>
          <w:t>template</w:t>
        </w:r>
      </w:ins>
      <w:del w:id="1918" w:author="Vasiliev" w:date="2016-11-13T22:23:00Z">
        <w:r w:rsidRPr="00202FD4" w:rsidDel="00E91E47">
          <w:delText>model</w:delText>
        </w:r>
      </w:del>
      <w:r w:rsidRPr="00202FD4">
        <w:t xml:space="preserve"> outlines the information to be submitted and the format of the contribution. The contribution is, however, submitted through an online template.</w:t>
      </w:r>
    </w:p>
  </w:footnote>
  <w:footnote w:id="6">
    <w:p w:rsidR="00D53856" w:rsidRPr="00053E76" w:rsidRDefault="00D53856" w:rsidP="00D53856">
      <w:pPr>
        <w:pStyle w:val="FootnoteText"/>
      </w:pPr>
      <w:r w:rsidRPr="00053E76">
        <w:rPr>
          <w:rStyle w:val="FootnoteReference"/>
          <w:sz w:val="22"/>
          <w:szCs w:val="22"/>
        </w:rPr>
        <w:sym w:font="Symbol" w:char="F02A"/>
      </w:r>
      <w:r w:rsidRPr="00053E76">
        <w:t xml:space="preserve"> </w:t>
      </w:r>
      <w:r w:rsidRPr="00053E76">
        <w:tab/>
        <w:t xml:space="preserve">These include the least developed countries, </w:t>
      </w:r>
      <w:proofErr w:type="gramStart"/>
      <w:r w:rsidRPr="00053E76">
        <w:t>small island</w:t>
      </w:r>
      <w:proofErr w:type="gramEnd"/>
      <w:r w:rsidRPr="00053E76">
        <w:t xml:space="preserve"> developing states, landlocked developing countries and </w:t>
      </w:r>
      <w:r w:rsidRPr="001C47ED">
        <w:t>countries</w:t>
      </w:r>
      <w:r w:rsidRPr="00053E76">
        <w:t xml:space="preserve">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CC" w:rsidRPr="006D271A" w:rsidRDefault="00A525CC" w:rsidP="00D53856">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sidR="002770B1">
      <w:rPr>
        <w:sz w:val="22"/>
        <w:szCs w:val="22"/>
        <w:lang w:val="de-CH"/>
      </w:rPr>
      <w:t>7</w:t>
    </w:r>
    <w:r w:rsidRPr="00A54E72">
      <w:rPr>
        <w:sz w:val="22"/>
        <w:szCs w:val="22"/>
        <w:lang w:val="de-CH"/>
      </w:rPr>
      <w:t>-</w:t>
    </w:r>
    <w:r>
      <w:rPr>
        <w:sz w:val="22"/>
        <w:szCs w:val="22"/>
        <w:lang w:val="de-CH"/>
      </w:rPr>
      <w:t>2</w:t>
    </w:r>
    <w:r w:rsidR="002770B1">
      <w:rPr>
        <w:sz w:val="22"/>
        <w:szCs w:val="22"/>
        <w:lang w:val="de-CH"/>
      </w:rPr>
      <w:t>2</w:t>
    </w:r>
    <w:r w:rsidRPr="00A54E72">
      <w:rPr>
        <w:sz w:val="22"/>
        <w:szCs w:val="22"/>
        <w:lang w:val="de-CH"/>
      </w:rPr>
      <w:t>/</w:t>
    </w:r>
    <w:r w:rsidR="00D53856">
      <w:rPr>
        <w:sz w:val="22"/>
        <w:szCs w:val="22"/>
        <w:lang w:val="de-CH"/>
      </w:rPr>
      <w:t>44</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585C33">
      <w:rPr>
        <w:noProof/>
        <w:sz w:val="22"/>
        <w:szCs w:val="22"/>
        <w:lang w:val="de-CH"/>
      </w:rPr>
      <w:t>22</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39F"/>
    <w:multiLevelType w:val="hybridMultilevel"/>
    <w:tmpl w:val="2128699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0D86D26"/>
    <w:multiLevelType w:val="hybridMultilevel"/>
    <w:tmpl w:val="323221B4"/>
    <w:lvl w:ilvl="0" w:tplc="C778D298">
      <w:start w:val="1"/>
      <w:numFmt w:val="lowerLetter"/>
      <w:lvlText w:val="%1)"/>
      <w:lvlJc w:val="left"/>
      <w:pPr>
        <w:ind w:left="720" w:hanging="360"/>
      </w:pPr>
      <w:rPr>
        <w:rFonts w:asciiTheme="minorHAnsi" w:hAnsiTheme="minorHAnsi" w:cs="TimesNewRoman,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76E3A2A"/>
    <w:multiLevelType w:val="hybridMultilevel"/>
    <w:tmpl w:val="261AF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76E5048"/>
    <w:multiLevelType w:val="hybridMultilevel"/>
    <w:tmpl w:val="89AE3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5E55293"/>
    <w:multiLevelType w:val="hybridMultilevel"/>
    <w:tmpl w:val="8F2032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15"/>
  </w:num>
  <w:num w:numId="15">
    <w:abstractNumId w:val="8"/>
  </w:num>
  <w:num w:numId="16">
    <w:abstractNumId w:val="11"/>
  </w:num>
  <w:num w:numId="17">
    <w:abstractNumId w:val="0"/>
  </w:num>
  <w:num w:numId="18">
    <w:abstractNumId w:val="17"/>
  </w:num>
  <w:num w:numId="19">
    <w:abstractNumId w:val="6"/>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mcb">
    <w15:presenceInfo w15:providerId="None" w15:userId="BDT, m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05"/>
    <w:rsid w:val="00002716"/>
    <w:rsid w:val="00005791"/>
    <w:rsid w:val="00010827"/>
    <w:rsid w:val="00015089"/>
    <w:rsid w:val="0002520B"/>
    <w:rsid w:val="00036D34"/>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4691"/>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0353C"/>
    <w:rsid w:val="003125C3"/>
    <w:rsid w:val="00312AE6"/>
    <w:rsid w:val="00317D1A"/>
    <w:rsid w:val="003211FF"/>
    <w:rsid w:val="00327247"/>
    <w:rsid w:val="00327A9D"/>
    <w:rsid w:val="0033130E"/>
    <w:rsid w:val="0033269C"/>
    <w:rsid w:val="0035516C"/>
    <w:rsid w:val="00355A4C"/>
    <w:rsid w:val="003604FB"/>
    <w:rsid w:val="00360B73"/>
    <w:rsid w:val="00380B71"/>
    <w:rsid w:val="0038365A"/>
    <w:rsid w:val="00386A89"/>
    <w:rsid w:val="00387E05"/>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849D6"/>
    <w:rsid w:val="00585367"/>
    <w:rsid w:val="00585C33"/>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0D24"/>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B76C1"/>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14279"/>
    <w:rsid w:val="00922EC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73DCA"/>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2A94"/>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53856"/>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50E5"/>
    <w:rsid w:val="00EF01CF"/>
    <w:rsid w:val="00F03590"/>
    <w:rsid w:val="00F03622"/>
    <w:rsid w:val="00F077FD"/>
    <w:rsid w:val="00F124FF"/>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B49FF"/>
    <w:rsid w:val="00FC0D90"/>
    <w:rsid w:val="00FC7D8C"/>
    <w:rsid w:val="00FD3980"/>
    <w:rsid w:val="00FD431E"/>
    <w:rsid w:val="00FD5A2C"/>
    <w:rsid w:val="00FD6622"/>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6A9A4D0-2202-4539-BA06-8B47D3D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B37866"/>
    <w:pPr>
      <w:keepNext/>
      <w:keepLines/>
      <w:spacing w:before="280"/>
      <w:ind w:left="794" w:hanging="794"/>
      <w:outlineLvl w:val="0"/>
    </w:pPr>
    <w:rPr>
      <w:b/>
      <w:sz w:val="28"/>
    </w:rPr>
  </w:style>
  <w:style w:type="paragraph" w:styleId="Heading2">
    <w:name w:val="heading 2"/>
    <w:basedOn w:val="Heading1"/>
    <w:next w:val="Normal"/>
    <w:link w:val="Heading2Char"/>
    <w:qFormat/>
    <w:rsid w:val="00B37866"/>
    <w:pPr>
      <w:spacing w:before="200"/>
      <w:outlineLvl w:val="1"/>
    </w:pPr>
    <w:rPr>
      <w:sz w:val="24"/>
    </w:rPr>
  </w:style>
  <w:style w:type="paragraph" w:styleId="Heading3">
    <w:name w:val="heading 3"/>
    <w:basedOn w:val="Heading1"/>
    <w:next w:val="Normal"/>
    <w:link w:val="Heading3Char"/>
    <w:qFormat/>
    <w:rsid w:val="00B37866"/>
    <w:pPr>
      <w:spacing w:before="200"/>
      <w:outlineLvl w:val="2"/>
    </w:pPr>
    <w:rPr>
      <w:sz w:val="24"/>
    </w:rPr>
  </w:style>
  <w:style w:type="paragraph" w:styleId="Heading4">
    <w:name w:val="heading 4"/>
    <w:basedOn w:val="Heading3"/>
    <w:next w:val="Normal"/>
    <w:link w:val="Heading4Char"/>
    <w:qFormat/>
    <w:rsid w:val="00B37866"/>
    <w:pPr>
      <w:tabs>
        <w:tab w:val="clear" w:pos="794"/>
        <w:tab w:val="left" w:pos="992"/>
      </w:tabs>
      <w:ind w:left="992" w:hanging="992"/>
      <w:outlineLvl w:val="3"/>
    </w:pPr>
  </w:style>
  <w:style w:type="paragraph" w:styleId="Heading5">
    <w:name w:val="heading 5"/>
    <w:basedOn w:val="Heading4"/>
    <w:next w:val="Normal"/>
    <w:link w:val="Heading5Char"/>
    <w:qFormat/>
    <w:rsid w:val="00B37866"/>
    <w:pPr>
      <w:outlineLvl w:val="4"/>
    </w:pPr>
  </w:style>
  <w:style w:type="paragraph" w:styleId="Heading6">
    <w:name w:val="heading 6"/>
    <w:basedOn w:val="Heading4"/>
    <w:next w:val="Normal"/>
    <w:link w:val="Heading6Char"/>
    <w:qFormat/>
    <w:rsid w:val="00B37866"/>
    <w:pPr>
      <w:tabs>
        <w:tab w:val="clear" w:pos="992"/>
        <w:tab w:val="clear" w:pos="1191"/>
      </w:tabs>
      <w:ind w:left="1588" w:hanging="1588"/>
      <w:outlineLvl w:val="5"/>
    </w:pPr>
  </w:style>
  <w:style w:type="paragraph" w:styleId="Heading7">
    <w:name w:val="heading 7"/>
    <w:basedOn w:val="Heading6"/>
    <w:next w:val="Normal"/>
    <w:link w:val="Heading7Char"/>
    <w:qFormat/>
    <w:rsid w:val="00B37866"/>
    <w:pPr>
      <w:outlineLvl w:val="6"/>
    </w:pPr>
  </w:style>
  <w:style w:type="paragraph" w:styleId="Heading8">
    <w:name w:val="heading 8"/>
    <w:basedOn w:val="Heading6"/>
    <w:next w:val="Normal"/>
    <w:link w:val="Heading8Char"/>
    <w:qFormat/>
    <w:rsid w:val="00B37866"/>
    <w:pPr>
      <w:outlineLvl w:val="7"/>
    </w:pPr>
  </w:style>
  <w:style w:type="paragraph" w:styleId="Heading9">
    <w:name w:val="heading 9"/>
    <w:basedOn w:val="Heading6"/>
    <w:next w:val="Normal"/>
    <w:link w:val="Heading9Char"/>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B37866"/>
  </w:style>
  <w:style w:type="paragraph" w:styleId="TOC4">
    <w:name w:val="toc 4"/>
    <w:basedOn w:val="TOC3"/>
    <w:uiPriority w:val="39"/>
    <w:rsid w:val="00B37866"/>
  </w:style>
  <w:style w:type="paragraph" w:styleId="TOC3">
    <w:name w:val="toc 3"/>
    <w:basedOn w:val="TOC2"/>
    <w:uiPriority w:val="39"/>
    <w:rsid w:val="00B37866"/>
  </w:style>
  <w:style w:type="paragraph" w:styleId="TOC2">
    <w:name w:val="toc 2"/>
    <w:basedOn w:val="TOC1"/>
    <w:uiPriority w:val="39"/>
    <w:rsid w:val="00B37866"/>
    <w:pPr>
      <w:spacing w:before="120"/>
    </w:pPr>
  </w:style>
  <w:style w:type="paragraph" w:styleId="TOC1">
    <w:name w:val="toc 1"/>
    <w:basedOn w:val="Normal"/>
    <w:uiPriority w:val="39"/>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uiPriority w:val="39"/>
    <w:rsid w:val="00B37866"/>
  </w:style>
  <w:style w:type="paragraph" w:styleId="TOC6">
    <w:name w:val="toc 6"/>
    <w:basedOn w:val="TOC4"/>
    <w:uiPriority w:val="39"/>
    <w:rsid w:val="00B37866"/>
  </w:style>
  <w:style w:type="paragraph" w:styleId="TOC5">
    <w:name w:val="toc 5"/>
    <w:basedOn w:val="TOC4"/>
    <w:uiPriority w:val="39"/>
    <w:rsid w:val="00B37866"/>
  </w:style>
  <w:style w:type="paragraph" w:styleId="Index7">
    <w:name w:val="index 7"/>
    <w:basedOn w:val="Normal"/>
    <w:next w:val="Normal"/>
    <w:rsid w:val="00B37866"/>
    <w:pPr>
      <w:ind w:left="1698"/>
    </w:pPr>
  </w:style>
  <w:style w:type="paragraph" w:styleId="Index6">
    <w:name w:val="index 6"/>
    <w:basedOn w:val="Normal"/>
    <w:next w:val="Normal"/>
    <w:rsid w:val="00B37866"/>
    <w:pPr>
      <w:ind w:left="1415"/>
    </w:pPr>
  </w:style>
  <w:style w:type="paragraph" w:styleId="Index5">
    <w:name w:val="index 5"/>
    <w:basedOn w:val="Normal"/>
    <w:next w:val="Normal"/>
    <w:rsid w:val="00B37866"/>
    <w:pPr>
      <w:ind w:left="1132"/>
    </w:pPr>
  </w:style>
  <w:style w:type="paragraph" w:styleId="Index4">
    <w:name w:val="index 4"/>
    <w:basedOn w:val="Normal"/>
    <w:next w:val="Normal"/>
    <w:rsid w:val="00B37866"/>
    <w:pPr>
      <w:ind w:left="849"/>
    </w:pPr>
  </w:style>
  <w:style w:type="paragraph" w:styleId="Index3">
    <w:name w:val="index 3"/>
    <w:basedOn w:val="Normal"/>
    <w:next w:val="Normal"/>
    <w:rsid w:val="00B37866"/>
    <w:pPr>
      <w:ind w:left="566"/>
    </w:pPr>
  </w:style>
  <w:style w:type="paragraph" w:styleId="Index2">
    <w:name w:val="index 2"/>
    <w:basedOn w:val="Normal"/>
    <w:next w:val="Normal"/>
    <w:rsid w:val="00B37866"/>
    <w:pPr>
      <w:ind w:left="283"/>
    </w:pPr>
  </w:style>
  <w:style w:type="paragraph" w:styleId="Index1">
    <w:name w:val="index 1"/>
    <w:basedOn w:val="Normal"/>
    <w:next w:val="Normal"/>
    <w:rsid w:val="00B37866"/>
  </w:style>
  <w:style w:type="character" w:styleId="LineNumber">
    <w:name w:val="line number"/>
    <w:basedOn w:val="DefaultParagraphFont"/>
    <w:rsid w:val="00B37866"/>
  </w:style>
  <w:style w:type="paragraph" w:styleId="IndexHeading">
    <w:name w:val="index heading"/>
    <w:basedOn w:val="Normal"/>
    <w:next w:val="Index1"/>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link w:val="enumlev2Char"/>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uiPriority w:val="39"/>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uiPriority w:val="99"/>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character" w:customStyle="1" w:styleId="NormalaftertitleChar">
    <w:name w:val="Normal after title Char"/>
    <w:basedOn w:val="DefaultParagraphFont"/>
    <w:link w:val="Normalaftertitle"/>
    <w:locked/>
    <w:rsid w:val="00610D24"/>
    <w:rPr>
      <w:rFonts w:asciiTheme="minorHAnsi" w:hAnsiTheme="minorHAns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610D24"/>
    <w:rPr>
      <w:rFonts w:asciiTheme="minorHAnsi" w:hAnsiTheme="minorHAnsi"/>
      <w:sz w:val="24"/>
      <w:lang w:val="en-GB" w:eastAsia="en-US"/>
    </w:rPr>
  </w:style>
  <w:style w:type="character" w:customStyle="1" w:styleId="Heading1Char">
    <w:name w:val="Heading 1 Char"/>
    <w:basedOn w:val="DefaultParagraphFont"/>
    <w:link w:val="Heading1"/>
    <w:rsid w:val="00D53856"/>
    <w:rPr>
      <w:rFonts w:asciiTheme="minorHAnsi" w:hAnsiTheme="minorHAnsi"/>
      <w:b/>
      <w:sz w:val="28"/>
      <w:lang w:val="en-GB" w:eastAsia="en-US"/>
    </w:rPr>
  </w:style>
  <w:style w:type="character" w:customStyle="1" w:styleId="Heading2Char">
    <w:name w:val="Heading 2 Char"/>
    <w:basedOn w:val="DefaultParagraphFont"/>
    <w:link w:val="Heading2"/>
    <w:rsid w:val="00D53856"/>
    <w:rPr>
      <w:rFonts w:asciiTheme="minorHAnsi" w:hAnsiTheme="minorHAnsi"/>
      <w:b/>
      <w:sz w:val="24"/>
      <w:lang w:val="en-GB" w:eastAsia="en-US"/>
    </w:rPr>
  </w:style>
  <w:style w:type="character" w:customStyle="1" w:styleId="Heading3Char">
    <w:name w:val="Heading 3 Char"/>
    <w:basedOn w:val="DefaultParagraphFont"/>
    <w:link w:val="Heading3"/>
    <w:rsid w:val="00D53856"/>
    <w:rPr>
      <w:rFonts w:asciiTheme="minorHAnsi" w:hAnsiTheme="minorHAnsi"/>
      <w:b/>
      <w:sz w:val="24"/>
      <w:lang w:val="en-GB" w:eastAsia="en-US"/>
    </w:rPr>
  </w:style>
  <w:style w:type="character" w:customStyle="1" w:styleId="Heading4Char">
    <w:name w:val="Heading 4 Char"/>
    <w:basedOn w:val="DefaultParagraphFont"/>
    <w:link w:val="Heading4"/>
    <w:rsid w:val="00D53856"/>
    <w:rPr>
      <w:rFonts w:asciiTheme="minorHAnsi" w:hAnsiTheme="minorHAnsi"/>
      <w:b/>
      <w:sz w:val="24"/>
      <w:lang w:val="en-GB" w:eastAsia="en-US"/>
    </w:rPr>
  </w:style>
  <w:style w:type="character" w:customStyle="1" w:styleId="Heading5Char">
    <w:name w:val="Heading 5 Char"/>
    <w:basedOn w:val="DefaultParagraphFont"/>
    <w:link w:val="Heading5"/>
    <w:rsid w:val="00D53856"/>
    <w:rPr>
      <w:rFonts w:asciiTheme="minorHAnsi" w:hAnsiTheme="minorHAnsi"/>
      <w:b/>
      <w:sz w:val="24"/>
      <w:lang w:val="en-GB" w:eastAsia="en-US"/>
    </w:rPr>
  </w:style>
  <w:style w:type="character" w:customStyle="1" w:styleId="Heading6Char">
    <w:name w:val="Heading 6 Char"/>
    <w:basedOn w:val="DefaultParagraphFont"/>
    <w:link w:val="Heading6"/>
    <w:rsid w:val="00D53856"/>
    <w:rPr>
      <w:rFonts w:asciiTheme="minorHAnsi" w:hAnsiTheme="minorHAnsi"/>
      <w:b/>
      <w:sz w:val="24"/>
      <w:lang w:val="en-GB" w:eastAsia="en-US"/>
    </w:rPr>
  </w:style>
  <w:style w:type="character" w:customStyle="1" w:styleId="Heading7Char">
    <w:name w:val="Heading 7 Char"/>
    <w:basedOn w:val="DefaultParagraphFont"/>
    <w:link w:val="Heading7"/>
    <w:rsid w:val="00D53856"/>
    <w:rPr>
      <w:rFonts w:asciiTheme="minorHAnsi" w:hAnsiTheme="minorHAnsi"/>
      <w:b/>
      <w:sz w:val="24"/>
      <w:lang w:val="en-GB" w:eastAsia="en-US"/>
    </w:rPr>
  </w:style>
  <w:style w:type="character" w:customStyle="1" w:styleId="Heading8Char">
    <w:name w:val="Heading 8 Char"/>
    <w:basedOn w:val="DefaultParagraphFont"/>
    <w:link w:val="Heading8"/>
    <w:rsid w:val="00D53856"/>
    <w:rPr>
      <w:rFonts w:asciiTheme="minorHAnsi" w:hAnsiTheme="minorHAnsi"/>
      <w:b/>
      <w:sz w:val="24"/>
      <w:lang w:val="en-GB" w:eastAsia="en-US"/>
    </w:rPr>
  </w:style>
  <w:style w:type="character" w:customStyle="1" w:styleId="Heading9Char">
    <w:name w:val="Heading 9 Char"/>
    <w:basedOn w:val="DefaultParagraphFont"/>
    <w:link w:val="Heading9"/>
    <w:rsid w:val="00D53856"/>
    <w:rPr>
      <w:rFonts w:asciiTheme="minorHAnsi" w:hAnsiTheme="minorHAnsi"/>
      <w:b/>
      <w:sz w:val="24"/>
      <w:lang w:val="en-GB" w:eastAsia="en-US"/>
    </w:rPr>
  </w:style>
  <w:style w:type="character" w:customStyle="1" w:styleId="enumlev1Char">
    <w:name w:val="enumlev1 Char"/>
    <w:basedOn w:val="DefaultParagraphFont"/>
    <w:link w:val="enumlev1"/>
    <w:rsid w:val="00D53856"/>
    <w:rPr>
      <w:rFonts w:asciiTheme="minorHAnsi" w:hAnsiTheme="minorHAnsi"/>
      <w:sz w:val="24"/>
      <w:lang w:val="en-GB" w:eastAsia="en-US"/>
    </w:rPr>
  </w:style>
  <w:style w:type="character" w:customStyle="1" w:styleId="enumlev2Char">
    <w:name w:val="enumlev2 Char"/>
    <w:basedOn w:val="enumlev1Char"/>
    <w:link w:val="enumlev2"/>
    <w:rsid w:val="00D53856"/>
    <w:rPr>
      <w:rFonts w:asciiTheme="minorHAnsi" w:hAnsiTheme="minorHAnsi"/>
      <w:sz w:val="24"/>
      <w:lang w:val="en-GB" w:eastAsia="en-US"/>
    </w:rPr>
  </w:style>
  <w:style w:type="character" w:customStyle="1" w:styleId="AnnexNoChar">
    <w:name w:val="Annex_No Char"/>
    <w:basedOn w:val="DefaultParagraphFont"/>
    <w:link w:val="AnnexNo"/>
    <w:rsid w:val="00D53856"/>
    <w:rPr>
      <w:rFonts w:asciiTheme="minorHAnsi" w:hAnsiTheme="minorHAnsi"/>
      <w:caps/>
      <w:sz w:val="28"/>
      <w:lang w:val="en-GB" w:eastAsia="en-US"/>
    </w:rPr>
  </w:style>
  <w:style w:type="character" w:customStyle="1" w:styleId="CallChar">
    <w:name w:val="Call Char"/>
    <w:basedOn w:val="DefaultParagraphFont"/>
    <w:link w:val="Call"/>
    <w:locked/>
    <w:rsid w:val="00D53856"/>
    <w:rPr>
      <w:rFonts w:asciiTheme="minorHAnsi" w:hAnsiTheme="minorHAnsi"/>
      <w:i/>
      <w:sz w:val="24"/>
      <w:lang w:val="en-GB" w:eastAsia="en-US"/>
    </w:rPr>
  </w:style>
  <w:style w:type="paragraph" w:customStyle="1" w:styleId="Part">
    <w:name w:val="Part"/>
    <w:basedOn w:val="Normal"/>
    <w:next w:val="Normal"/>
    <w:rsid w:val="00D53856"/>
    <w:pPr>
      <w:spacing w:before="600"/>
      <w:jc w:val="center"/>
    </w:pPr>
    <w:rPr>
      <w:caps/>
      <w:sz w:val="28"/>
    </w:rPr>
  </w:style>
  <w:style w:type="paragraph" w:customStyle="1" w:styleId="Reasons">
    <w:name w:val="Reasons"/>
    <w:basedOn w:val="Normal"/>
    <w:qFormat/>
    <w:rsid w:val="00D53856"/>
    <w:pPr>
      <w:jc w:val="both"/>
    </w:pPr>
    <w:rPr>
      <w:sz w:val="22"/>
    </w:rPr>
  </w:style>
  <w:style w:type="character" w:customStyle="1" w:styleId="RestitleChar">
    <w:name w:val="Res_title Char"/>
    <w:basedOn w:val="DefaultParagraphFont"/>
    <w:link w:val="Restitle"/>
    <w:rsid w:val="00D53856"/>
    <w:rPr>
      <w:rFonts w:asciiTheme="minorHAnsi" w:hAnsiTheme="minorHAnsi"/>
      <w:b/>
      <w:sz w:val="28"/>
      <w:lang w:val="en-GB" w:eastAsia="en-US"/>
    </w:rPr>
  </w:style>
  <w:style w:type="character" w:customStyle="1" w:styleId="ResNoChar">
    <w:name w:val="Res_No Char"/>
    <w:basedOn w:val="DefaultParagraphFont"/>
    <w:link w:val="ResNo"/>
    <w:rsid w:val="00D53856"/>
    <w:rPr>
      <w:rFonts w:asciiTheme="minorHAnsi" w:hAnsiTheme="minorHAnsi"/>
      <w:caps/>
      <w:sz w:val="28"/>
      <w:lang w:val="en-GB" w:eastAsia="en-US"/>
    </w:rPr>
  </w:style>
  <w:style w:type="paragraph" w:customStyle="1" w:styleId="Section1">
    <w:name w:val="Section 1"/>
    <w:basedOn w:val="ChapNo"/>
    <w:next w:val="Normal"/>
    <w:rsid w:val="00D53856"/>
    <w:rPr>
      <w:caps w:val="0"/>
    </w:rPr>
  </w:style>
  <w:style w:type="paragraph" w:customStyle="1" w:styleId="Section2">
    <w:name w:val="Section 2"/>
    <w:basedOn w:val="Section1"/>
    <w:next w:val="Normal"/>
    <w:rsid w:val="00D53856"/>
    <w:pPr>
      <w:spacing w:before="240"/>
    </w:pPr>
    <w:rPr>
      <w:b w:val="0"/>
      <w:i/>
    </w:rPr>
  </w:style>
  <w:style w:type="paragraph" w:customStyle="1" w:styleId="ChaptitleS2">
    <w:name w:val="Chap_title_S2"/>
    <w:basedOn w:val="Chaptitle"/>
    <w:next w:val="NormalS2"/>
    <w:rsid w:val="00D53856"/>
    <w:pPr>
      <w:jc w:val="left"/>
    </w:pPr>
    <w:rPr>
      <w:sz w:val="24"/>
    </w:rPr>
  </w:style>
  <w:style w:type="paragraph" w:customStyle="1" w:styleId="NormalS2">
    <w:name w:val="Normal_S2"/>
    <w:basedOn w:val="Normal"/>
    <w:link w:val="NormalS2Char"/>
    <w:rsid w:val="00D53856"/>
    <w:pPr>
      <w:jc w:val="both"/>
    </w:pPr>
    <w:rPr>
      <w:b/>
      <w:sz w:val="22"/>
    </w:rPr>
  </w:style>
  <w:style w:type="character" w:customStyle="1" w:styleId="NormalS2Char">
    <w:name w:val="Normal_S2 Char"/>
    <w:basedOn w:val="DefaultParagraphFont"/>
    <w:link w:val="NormalS2"/>
    <w:rsid w:val="00D53856"/>
    <w:rPr>
      <w:rFonts w:asciiTheme="minorHAnsi" w:hAnsiTheme="minorHAnsi"/>
      <w:b/>
      <w:sz w:val="22"/>
      <w:lang w:val="en-GB" w:eastAsia="en-US"/>
    </w:rPr>
  </w:style>
  <w:style w:type="paragraph" w:customStyle="1" w:styleId="ResNoS2">
    <w:name w:val="Res_No_S2"/>
    <w:basedOn w:val="ResNo"/>
    <w:next w:val="Normal"/>
    <w:rsid w:val="00D53856"/>
    <w:pPr>
      <w:jc w:val="left"/>
    </w:pPr>
    <w:rPr>
      <w:b/>
      <w:sz w:val="24"/>
    </w:rPr>
  </w:style>
  <w:style w:type="character" w:customStyle="1" w:styleId="HeadingbChar">
    <w:name w:val="Heading_b Char"/>
    <w:basedOn w:val="DefaultParagraphFont"/>
    <w:link w:val="Headingb"/>
    <w:locked/>
    <w:rsid w:val="00D53856"/>
    <w:rPr>
      <w:rFonts w:asciiTheme="minorHAnsi" w:hAnsiTheme="minorHAnsi"/>
      <w:b/>
      <w:sz w:val="24"/>
      <w:lang w:val="en-GB" w:eastAsia="en-US"/>
    </w:rPr>
  </w:style>
  <w:style w:type="paragraph" w:styleId="Date">
    <w:name w:val="Date"/>
    <w:basedOn w:val="Normal"/>
    <w:link w:val="DateChar"/>
    <w:rsid w:val="00D53856"/>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D53856"/>
    <w:rPr>
      <w:rFonts w:asciiTheme="minorHAnsi" w:hAnsiTheme="minorHAnsi"/>
      <w:lang w:val="en-GB" w:eastAsia="en-US"/>
    </w:rPr>
  </w:style>
  <w:style w:type="character" w:styleId="FollowedHyperlink">
    <w:name w:val="FollowedHyperlink"/>
    <w:aliases w:val="CEO_FollowedHyperlink"/>
    <w:basedOn w:val="DefaultParagraphFont"/>
    <w:uiPriority w:val="99"/>
    <w:rsid w:val="00D53856"/>
    <w:rPr>
      <w:color w:val="800080"/>
      <w:u w:val="single"/>
    </w:rPr>
  </w:style>
  <w:style w:type="character" w:customStyle="1" w:styleId="href">
    <w:name w:val="href"/>
    <w:basedOn w:val="DefaultParagraphFont"/>
    <w:uiPriority w:val="99"/>
    <w:rsid w:val="00D53856"/>
    <w:rPr>
      <w:color w:val="auto"/>
    </w:rPr>
  </w:style>
  <w:style w:type="paragraph" w:customStyle="1" w:styleId="Res">
    <w:name w:val="Res_#"/>
    <w:basedOn w:val="Normal"/>
    <w:next w:val="Normal"/>
    <w:rsid w:val="00D53856"/>
    <w:pPr>
      <w:keepNext/>
      <w:keepLines/>
      <w:widowControl w:val="0"/>
      <w:tabs>
        <w:tab w:val="left" w:pos="1871"/>
      </w:tabs>
      <w:spacing w:before="720"/>
      <w:jc w:val="center"/>
    </w:pPr>
    <w:rPr>
      <w:sz w:val="28"/>
    </w:rPr>
  </w:style>
  <w:style w:type="paragraph" w:styleId="NormalWeb">
    <w:name w:val="Normal (Web)"/>
    <w:basedOn w:val="Normal"/>
    <w:uiPriority w:val="99"/>
    <w:rsid w:val="00D53856"/>
    <w:pPr>
      <w:widowControl w:val="0"/>
      <w:spacing w:before="100" w:after="100" w:line="240" w:lineRule="atLeast"/>
      <w:jc w:val="both"/>
    </w:pPr>
    <w:rPr>
      <w:rFonts w:ascii="Verdana" w:hAnsi="Verdana"/>
      <w:sz w:val="18"/>
      <w:szCs w:val="18"/>
    </w:rPr>
  </w:style>
  <w:style w:type="paragraph" w:styleId="BalloonText">
    <w:name w:val="Balloon Text"/>
    <w:basedOn w:val="Normal"/>
    <w:link w:val="BalloonTextChar"/>
    <w:rsid w:val="00D53856"/>
    <w:pPr>
      <w:widowControl w:val="0"/>
      <w:jc w:val="both"/>
    </w:pPr>
    <w:rPr>
      <w:rFonts w:ascii="Tahoma" w:hAnsi="Tahoma" w:cs="Tahoma"/>
      <w:sz w:val="16"/>
      <w:szCs w:val="16"/>
    </w:rPr>
  </w:style>
  <w:style w:type="character" w:customStyle="1" w:styleId="BalloonTextChar">
    <w:name w:val="Balloon Text Char"/>
    <w:basedOn w:val="DefaultParagraphFont"/>
    <w:link w:val="BalloonText"/>
    <w:rsid w:val="00D53856"/>
    <w:rPr>
      <w:rFonts w:ascii="Tahoma" w:hAnsi="Tahoma" w:cs="Tahoma"/>
      <w:sz w:val="16"/>
      <w:szCs w:val="16"/>
      <w:lang w:val="en-GB" w:eastAsia="en-US"/>
    </w:rPr>
  </w:style>
  <w:style w:type="paragraph" w:styleId="BodyText">
    <w:name w:val="Body Text"/>
    <w:basedOn w:val="Normal"/>
    <w:link w:val="BodyTextChar"/>
    <w:rsid w:val="00D53856"/>
    <w:pPr>
      <w:widowControl w:val="0"/>
      <w:suppressAutoHyphens/>
      <w:spacing w:after="283"/>
      <w:jc w:val="both"/>
    </w:pPr>
    <w:rPr>
      <w:rFonts w:eastAsia="Lucida Sans Unicode" w:cs="Tahoma"/>
      <w:color w:val="000000"/>
      <w:sz w:val="22"/>
      <w:lang w:bidi="en-US"/>
    </w:rPr>
  </w:style>
  <w:style w:type="character" w:customStyle="1" w:styleId="BodyTextChar">
    <w:name w:val="Body Text Char"/>
    <w:basedOn w:val="DefaultParagraphFont"/>
    <w:link w:val="BodyText"/>
    <w:rsid w:val="00D53856"/>
    <w:rPr>
      <w:rFonts w:asciiTheme="minorHAnsi" w:eastAsia="Lucida Sans Unicode" w:hAnsiTheme="minorHAnsi" w:cs="Tahoma"/>
      <w:color w:val="000000"/>
      <w:sz w:val="22"/>
      <w:lang w:val="en-GB" w:eastAsia="en-US" w:bidi="en-US"/>
    </w:rPr>
  </w:style>
  <w:style w:type="paragraph" w:customStyle="1" w:styleId="Table">
    <w:name w:val="Table_#"/>
    <w:basedOn w:val="Normal"/>
    <w:next w:val="Normal"/>
    <w:rsid w:val="00D53856"/>
    <w:pPr>
      <w:keepNext/>
      <w:widowControl w:val="0"/>
      <w:spacing w:before="560" w:after="120"/>
      <w:jc w:val="center"/>
    </w:pPr>
    <w:rPr>
      <w:caps/>
      <w:sz w:val="22"/>
    </w:rPr>
  </w:style>
  <w:style w:type="character" w:styleId="Strong">
    <w:name w:val="Strong"/>
    <w:basedOn w:val="DefaultParagraphFont"/>
    <w:qFormat/>
    <w:rsid w:val="00D53856"/>
    <w:rPr>
      <w:b/>
      <w:bCs/>
    </w:rPr>
  </w:style>
  <w:style w:type="paragraph" w:customStyle="1" w:styleId="Default">
    <w:name w:val="Default"/>
    <w:uiPriority w:val="99"/>
    <w:rsid w:val="00D53856"/>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DocumentMap">
    <w:name w:val="Document Map"/>
    <w:basedOn w:val="Normal"/>
    <w:link w:val="DocumentMapChar"/>
    <w:rsid w:val="00D53856"/>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D53856"/>
    <w:rPr>
      <w:rFonts w:ascii="Tahoma" w:hAnsi="Tahoma" w:cs="Tahoma"/>
      <w:sz w:val="16"/>
      <w:szCs w:val="16"/>
      <w:lang w:val="en-GB" w:eastAsia="en-US"/>
    </w:rPr>
  </w:style>
  <w:style w:type="character" w:customStyle="1" w:styleId="ListParagraphChar">
    <w:name w:val="List Paragraph Char"/>
    <w:basedOn w:val="DefaultParagraphFont"/>
    <w:link w:val="ListParagraph"/>
    <w:uiPriority w:val="34"/>
    <w:rsid w:val="00D53856"/>
    <w:rPr>
      <w:rFonts w:asciiTheme="minorHAnsi" w:hAnsiTheme="minorHAnsi"/>
      <w:sz w:val="24"/>
      <w:lang w:val="en-GB" w:eastAsia="en-US"/>
    </w:rPr>
  </w:style>
  <w:style w:type="character" w:styleId="CommentReference">
    <w:name w:val="annotation reference"/>
    <w:basedOn w:val="DefaultParagraphFont"/>
    <w:uiPriority w:val="99"/>
    <w:unhideWhenUsed/>
    <w:rsid w:val="00D53856"/>
    <w:rPr>
      <w:sz w:val="16"/>
      <w:szCs w:val="16"/>
    </w:rPr>
  </w:style>
  <w:style w:type="paragraph" w:styleId="CommentText">
    <w:name w:val="annotation text"/>
    <w:basedOn w:val="Normal"/>
    <w:link w:val="CommentTextChar"/>
    <w:uiPriority w:val="99"/>
    <w:unhideWhenUsed/>
    <w:rsid w:val="00D53856"/>
    <w:pPr>
      <w:widowControl w:val="0"/>
      <w:jc w:val="both"/>
    </w:pPr>
    <w:rPr>
      <w:sz w:val="20"/>
    </w:rPr>
  </w:style>
  <w:style w:type="character" w:customStyle="1" w:styleId="CommentTextChar">
    <w:name w:val="Comment Text Char"/>
    <w:basedOn w:val="DefaultParagraphFont"/>
    <w:link w:val="CommentText"/>
    <w:uiPriority w:val="99"/>
    <w:rsid w:val="00D53856"/>
    <w:rPr>
      <w:rFonts w:asciiTheme="minorHAnsi" w:hAnsiTheme="minorHAnsi"/>
      <w:lang w:val="en-GB" w:eastAsia="en-US"/>
    </w:rPr>
  </w:style>
  <w:style w:type="character" w:styleId="PlaceholderText">
    <w:name w:val="Placeholder Text"/>
    <w:basedOn w:val="DefaultParagraphFont"/>
    <w:uiPriority w:val="99"/>
    <w:semiHidden/>
    <w:rsid w:val="00D53856"/>
    <w:rPr>
      <w:color w:val="808080"/>
    </w:rPr>
  </w:style>
  <w:style w:type="paragraph" w:customStyle="1" w:styleId="Conv">
    <w:name w:val="Conv"/>
    <w:basedOn w:val="Normal"/>
    <w:next w:val="Normal"/>
    <w:rsid w:val="00D53856"/>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D53856"/>
    <w:pPr>
      <w:jc w:val="both"/>
    </w:pPr>
    <w:rPr>
      <w:sz w:val="22"/>
    </w:rPr>
  </w:style>
  <w:style w:type="paragraph" w:customStyle="1" w:styleId="Figure">
    <w:name w:val="Figure"/>
    <w:basedOn w:val="Normal"/>
    <w:rsid w:val="00D53856"/>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D53856"/>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D53856"/>
    <w:pPr>
      <w:keepNext/>
      <w:keepLines/>
      <w:tabs>
        <w:tab w:val="left" w:pos="1871"/>
      </w:tabs>
      <w:spacing w:before="240" w:after="57"/>
    </w:pPr>
    <w:rPr>
      <w:b/>
      <w:sz w:val="22"/>
    </w:rPr>
  </w:style>
  <w:style w:type="paragraph" w:customStyle="1" w:styleId="Signpart">
    <w:name w:val="Sign part"/>
    <w:basedOn w:val="Normal"/>
    <w:rsid w:val="00D53856"/>
    <w:pPr>
      <w:tabs>
        <w:tab w:val="left" w:pos="1871"/>
      </w:tabs>
      <w:spacing w:before="0"/>
      <w:ind w:left="284"/>
    </w:pPr>
    <w:rPr>
      <w:smallCaps/>
      <w:sz w:val="22"/>
    </w:rPr>
  </w:style>
  <w:style w:type="paragraph" w:customStyle="1" w:styleId="FootnoteTextS2">
    <w:name w:val="Footnote Text_S2"/>
    <w:basedOn w:val="FootnoteText"/>
    <w:uiPriority w:val="99"/>
    <w:rsid w:val="00D53856"/>
    <w:pPr>
      <w:ind w:left="0" w:firstLine="0"/>
    </w:pPr>
    <w:rPr>
      <w:b/>
    </w:rPr>
  </w:style>
  <w:style w:type="paragraph" w:customStyle="1" w:styleId="NormalendS2">
    <w:name w:val="Normal_end_S2"/>
    <w:basedOn w:val="Normal"/>
    <w:uiPriority w:val="99"/>
    <w:rsid w:val="00D53856"/>
    <w:rPr>
      <w:sz w:val="22"/>
    </w:rPr>
  </w:style>
  <w:style w:type="paragraph" w:styleId="CommentSubject">
    <w:name w:val="annotation subject"/>
    <w:basedOn w:val="CommentText"/>
    <w:next w:val="CommentText"/>
    <w:link w:val="CommentSubjectChar"/>
    <w:uiPriority w:val="99"/>
    <w:rsid w:val="00D53856"/>
    <w:pPr>
      <w:widowControl/>
    </w:pPr>
    <w:rPr>
      <w:b/>
      <w:bCs/>
    </w:rPr>
  </w:style>
  <w:style w:type="character" w:customStyle="1" w:styleId="CommentSubjectChar">
    <w:name w:val="Comment Subject Char"/>
    <w:basedOn w:val="CommentTextChar"/>
    <w:link w:val="CommentSubject"/>
    <w:uiPriority w:val="99"/>
    <w:rsid w:val="00D53856"/>
    <w:rPr>
      <w:rFonts w:asciiTheme="minorHAnsi" w:hAnsiTheme="minorHAnsi"/>
      <w:b/>
      <w:bCs/>
      <w:lang w:val="en-GB" w:eastAsia="en-US"/>
    </w:rPr>
  </w:style>
  <w:style w:type="paragraph" w:styleId="EndnoteText">
    <w:name w:val="endnote text"/>
    <w:basedOn w:val="Normal"/>
    <w:link w:val="EndnoteTextChar"/>
    <w:rsid w:val="00D53856"/>
    <w:pPr>
      <w:spacing w:before="0"/>
      <w:jc w:val="both"/>
    </w:pPr>
    <w:rPr>
      <w:sz w:val="20"/>
    </w:rPr>
  </w:style>
  <w:style w:type="character" w:customStyle="1" w:styleId="EndnoteTextChar">
    <w:name w:val="Endnote Text Char"/>
    <w:basedOn w:val="DefaultParagraphFont"/>
    <w:link w:val="EndnoteText"/>
    <w:rsid w:val="00D53856"/>
    <w:rPr>
      <w:rFonts w:asciiTheme="minorHAnsi" w:hAnsiTheme="minorHAnsi"/>
      <w:lang w:val="en-GB" w:eastAsia="en-US"/>
    </w:rPr>
  </w:style>
  <w:style w:type="paragraph" w:customStyle="1" w:styleId="Hypothse">
    <w:name w:val="Hypothèse"/>
    <w:basedOn w:val="Normal"/>
    <w:next w:val="Normal"/>
    <w:qFormat/>
    <w:rsid w:val="00D53856"/>
    <w:pPr>
      <w:overflowPunct/>
      <w:autoSpaceDE/>
      <w:autoSpaceDN/>
      <w:adjustRightInd/>
      <w:spacing w:before="60"/>
      <w:ind w:left="284" w:right="284"/>
      <w:jc w:val="both"/>
      <w:textAlignment w:val="auto"/>
    </w:pPr>
    <w:rPr>
      <w:rFonts w:eastAsiaTheme="minorEastAsia"/>
      <w:sz w:val="20"/>
      <w:szCs w:val="24"/>
      <w:lang w:val="en-US" w:eastAsia="ja-JP"/>
    </w:rPr>
  </w:style>
  <w:style w:type="character" w:customStyle="1" w:styleId="Titre3">
    <w:name w:val="Titre3"/>
    <w:basedOn w:val="DefaultParagraphFont"/>
    <w:rsid w:val="00D53856"/>
    <w:rPr>
      <w:b/>
      <w:i/>
    </w:rPr>
  </w:style>
  <w:style w:type="paragraph" w:customStyle="1" w:styleId="Reference">
    <w:name w:val="Reference"/>
    <w:basedOn w:val="Normal"/>
    <w:qFormat/>
    <w:rsid w:val="00D53856"/>
    <w:pPr>
      <w:overflowPunct/>
      <w:autoSpaceDE/>
      <w:autoSpaceDN/>
      <w:adjustRightInd/>
      <w:spacing w:before="60"/>
      <w:ind w:left="567" w:right="284" w:hanging="567"/>
      <w:jc w:val="both"/>
      <w:textAlignment w:val="auto"/>
    </w:pPr>
    <w:rPr>
      <w:rFonts w:eastAsiaTheme="minorEastAsia"/>
      <w:sz w:val="20"/>
      <w:szCs w:val="24"/>
      <w:lang w:val="en-US" w:eastAsia="ja-JP"/>
    </w:rPr>
  </w:style>
  <w:style w:type="character" w:customStyle="1" w:styleId="ReferencePeriodical">
    <w:name w:val="ReferencePeriodical"/>
    <w:basedOn w:val="DefaultParagraphFont"/>
    <w:rsid w:val="00D53856"/>
    <w:rPr>
      <w:b/>
      <w:i/>
      <w:lang w:val="fr-FR" w:eastAsia="fr-FR"/>
    </w:rPr>
  </w:style>
  <w:style w:type="paragraph" w:customStyle="1" w:styleId="NormalFR">
    <w:name w:val="NormalFR"/>
    <w:basedOn w:val="Normal"/>
    <w:qFormat/>
    <w:rsid w:val="00D53856"/>
    <w:pPr>
      <w:overflowPunct/>
      <w:autoSpaceDE/>
      <w:autoSpaceDN/>
      <w:adjustRightInd/>
      <w:jc w:val="both"/>
      <w:textAlignment w:val="auto"/>
    </w:pPr>
    <w:rPr>
      <w:rFonts w:eastAsiaTheme="minorEastAsia"/>
      <w:sz w:val="22"/>
      <w:szCs w:val="24"/>
      <w:lang w:val="en-US" w:eastAsia="ja-JP"/>
    </w:rPr>
  </w:style>
  <w:style w:type="paragraph" w:styleId="Title">
    <w:name w:val="Title"/>
    <w:basedOn w:val="Normal"/>
    <w:next w:val="Normal"/>
    <w:link w:val="TitleChar"/>
    <w:uiPriority w:val="10"/>
    <w:qFormat/>
    <w:rsid w:val="00D53856"/>
    <w:pPr>
      <w:pBdr>
        <w:bottom w:val="single" w:sz="8" w:space="4" w:color="4F81BD" w:themeColor="accent1"/>
      </w:pBdr>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53856"/>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D53856"/>
    <w:pPr>
      <w:overflowPunct/>
      <w:autoSpaceDE/>
      <w:autoSpaceDN/>
      <w:adjustRightInd/>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D53856"/>
    <w:pPr>
      <w:overflowPunct/>
      <w:autoSpaceDE/>
      <w:autoSpaceDN/>
      <w:adjustRightInd/>
      <w:spacing w:before="120" w:after="120"/>
      <w:ind w:left="0" w:firstLine="0"/>
      <w:textAlignment w:val="auto"/>
    </w:pPr>
    <w:rPr>
      <w:rFonts w:cstheme="minorBidi"/>
      <w:bCs/>
      <w:color w:val="9BBB59" w:themeColor="accent3"/>
      <w:sz w:val="28"/>
      <w:szCs w:val="26"/>
      <w:lang w:eastAsia="ja-JP"/>
    </w:rPr>
  </w:style>
  <w:style w:type="character" w:customStyle="1" w:styleId="RefDocCar">
    <w:name w:val="RefDoc Car"/>
    <w:basedOn w:val="Heading2Char"/>
    <w:link w:val="RefDoc"/>
    <w:rsid w:val="00D53856"/>
    <w:rPr>
      <w:rFonts w:asciiTheme="minorHAnsi" w:hAnsiTheme="minorHAnsi" w:cstheme="minorBidi"/>
      <w:b/>
      <w:bCs/>
      <w:color w:val="9BBB59" w:themeColor="accent3"/>
      <w:sz w:val="28"/>
      <w:szCs w:val="26"/>
      <w:lang w:val="en-GB" w:eastAsia="ja-JP"/>
    </w:rPr>
  </w:style>
  <w:style w:type="paragraph" w:customStyle="1" w:styleId="HPMbodytext">
    <w:name w:val="HPMbodytext"/>
    <w:basedOn w:val="Normal"/>
    <w:rsid w:val="00D53856"/>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D53856"/>
    <w:rPr>
      <w:rFonts w:cs="Times New Roman Bold"/>
      <w:b/>
      <w:caps w:val="0"/>
      <w:color w:val="4A442A"/>
    </w:rPr>
  </w:style>
  <w:style w:type="paragraph" w:customStyle="1" w:styleId="Appendix">
    <w:name w:val="Appendix"/>
    <w:basedOn w:val="annexNoTitlecolor"/>
    <w:qFormat/>
    <w:rsid w:val="00D53856"/>
  </w:style>
  <w:style w:type="character" w:customStyle="1" w:styleId="hps">
    <w:name w:val="hps"/>
    <w:basedOn w:val="DefaultParagraphFont"/>
    <w:rsid w:val="00D53856"/>
  </w:style>
  <w:style w:type="character" w:styleId="Emphasis">
    <w:name w:val="Emphasis"/>
    <w:basedOn w:val="DefaultParagraphFont"/>
    <w:qFormat/>
    <w:rsid w:val="00D53856"/>
    <w:rPr>
      <w:i/>
      <w:iCs/>
    </w:rPr>
  </w:style>
  <w:style w:type="paragraph" w:customStyle="1" w:styleId="Proposal">
    <w:name w:val="Proposal"/>
    <w:basedOn w:val="Normal"/>
    <w:next w:val="Normal"/>
    <w:rsid w:val="00D53856"/>
    <w:pPr>
      <w:keepNext/>
      <w:tabs>
        <w:tab w:val="clear" w:pos="794"/>
        <w:tab w:val="clear" w:pos="1191"/>
        <w:tab w:val="clear" w:pos="1588"/>
        <w:tab w:val="clear" w:pos="1985"/>
        <w:tab w:val="left" w:pos="1134"/>
        <w:tab w:val="left" w:pos="1871"/>
        <w:tab w:val="left" w:pos="2268"/>
      </w:tabs>
      <w:spacing w:before="240"/>
      <w:jc w:val="both"/>
    </w:pPr>
    <w:rPr>
      <w:rFonts w:hAnsi="Times New Roman Bold"/>
      <w:b/>
      <w:sz w:val="22"/>
    </w:rPr>
  </w:style>
  <w:style w:type="paragraph" w:customStyle="1" w:styleId="TableTitle0">
    <w:name w:val="Table_Title"/>
    <w:basedOn w:val="Normal"/>
    <w:next w:val="Tabletext"/>
    <w:rsid w:val="00D53856"/>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D53856"/>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D53856"/>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D53856"/>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rsid w:val="00D53856"/>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rsid w:val="00D53856"/>
    <w:rPr>
      <w:rFonts w:ascii="Courier New" w:hAnsi="Courier New"/>
      <w:noProof/>
      <w:lang w:val="en-GB" w:eastAsia="en-US"/>
    </w:rPr>
  </w:style>
  <w:style w:type="table" w:customStyle="1" w:styleId="TableGrid1">
    <w:name w:val="Table Grid1"/>
    <w:basedOn w:val="TableNormal"/>
    <w:next w:val="TableGrid"/>
    <w:uiPriority w:val="59"/>
    <w:rsid w:val="00D53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5385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3856"/>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D53856"/>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D53856"/>
    <w:rPr>
      <w:rFonts w:ascii="Verdana" w:eastAsia="SimSun" w:hAnsi="Verdana"/>
      <w:sz w:val="19"/>
      <w:szCs w:val="19"/>
      <w:lang w:val="en-GB" w:eastAsia="en-US"/>
    </w:rPr>
  </w:style>
  <w:style w:type="table" w:customStyle="1" w:styleId="TableGrid2">
    <w:name w:val="Table Grid2"/>
    <w:basedOn w:val="TableNormal"/>
    <w:next w:val="TableGrid"/>
    <w:uiPriority w:val="59"/>
    <w:rsid w:val="00D53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D53856"/>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D53856"/>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D53856"/>
    <w:pPr>
      <w:jc w:val="center"/>
    </w:pPr>
    <w:rPr>
      <w:rFonts w:cs="Calibri"/>
      <w:b/>
      <w:bCs/>
      <w:color w:val="4A442A"/>
      <w:sz w:val="32"/>
      <w:szCs w:val="32"/>
    </w:rPr>
  </w:style>
  <w:style w:type="paragraph" w:customStyle="1" w:styleId="heading2RES">
    <w:name w:val="heading2_RES"/>
    <w:basedOn w:val="Heading2"/>
    <w:qFormat/>
    <w:rsid w:val="00D53856"/>
    <w:pPr>
      <w:jc w:val="both"/>
    </w:pPr>
  </w:style>
  <w:style w:type="paragraph" w:customStyle="1" w:styleId="Objectivetitle">
    <w:name w:val="Objective_title"/>
    <w:basedOn w:val="PARTNoTitlecolor"/>
    <w:qFormat/>
    <w:rsid w:val="00D53856"/>
    <w:rPr>
      <w:rFonts w:eastAsiaTheme="majorEastAsia"/>
      <w:sz w:val="28"/>
    </w:rPr>
  </w:style>
  <w:style w:type="paragraph" w:customStyle="1" w:styleId="SectiontitleRES">
    <w:name w:val="Section_titleRES"/>
    <w:basedOn w:val="Sectiontitle"/>
    <w:qFormat/>
    <w:rsid w:val="00D53856"/>
    <w:rPr>
      <w:sz w:val="26"/>
    </w:rPr>
  </w:style>
  <w:style w:type="paragraph" w:customStyle="1" w:styleId="Heading1RES">
    <w:name w:val="Heading 1_RES"/>
    <w:basedOn w:val="Heading1"/>
    <w:qFormat/>
    <w:rsid w:val="00D53856"/>
    <w:pPr>
      <w:jc w:val="both"/>
    </w:pPr>
    <w:rPr>
      <w:sz w:val="26"/>
    </w:rPr>
  </w:style>
  <w:style w:type="paragraph" w:customStyle="1" w:styleId="ChairSignature">
    <w:name w:val="ChairSignature"/>
    <w:qFormat/>
    <w:rsid w:val="00D53856"/>
    <w:pPr>
      <w:spacing w:before="480"/>
      <w:ind w:left="6379"/>
      <w:jc w:val="center"/>
    </w:pPr>
    <w:rPr>
      <w:rFonts w:ascii="Times New Roman" w:hAnsi="Times New Roman"/>
      <w:sz w:val="24"/>
      <w:lang w:val="en-GB" w:eastAsia="en-US"/>
    </w:rPr>
  </w:style>
  <w:style w:type="paragraph" w:customStyle="1" w:styleId="heading1color">
    <w:name w:val="heading_1color"/>
    <w:basedOn w:val="Heading1"/>
    <w:qFormat/>
    <w:rsid w:val="00D53856"/>
    <w:pPr>
      <w:jc w:val="both"/>
    </w:pPr>
    <w:rPr>
      <w:color w:val="4A442A"/>
      <w:sz w:val="26"/>
    </w:rPr>
  </w:style>
  <w:style w:type="paragraph" w:customStyle="1" w:styleId="heading2color">
    <w:name w:val="heading_2color"/>
    <w:basedOn w:val="Heading2"/>
    <w:qFormat/>
    <w:rsid w:val="00D53856"/>
    <w:pPr>
      <w:jc w:val="both"/>
    </w:pPr>
    <w:rPr>
      <w:color w:val="4A442A"/>
    </w:rPr>
  </w:style>
  <w:style w:type="paragraph" w:customStyle="1" w:styleId="headingbcolor">
    <w:name w:val="heading_bcolor"/>
    <w:basedOn w:val="Headingb"/>
    <w:qFormat/>
    <w:rsid w:val="00D53856"/>
    <w:pPr>
      <w:jc w:val="both"/>
    </w:pPr>
    <w:rPr>
      <w:color w:val="4A442A"/>
      <w:sz w:val="22"/>
    </w:rPr>
  </w:style>
  <w:style w:type="paragraph" w:customStyle="1" w:styleId="headingicolor">
    <w:name w:val="heading_icolor"/>
    <w:basedOn w:val="Headingi"/>
    <w:qFormat/>
    <w:rsid w:val="00D53856"/>
    <w:pPr>
      <w:jc w:val="both"/>
    </w:pPr>
    <w:rPr>
      <w:color w:val="4A442A"/>
      <w:sz w:val="22"/>
    </w:rPr>
  </w:style>
  <w:style w:type="paragraph" w:customStyle="1" w:styleId="heading3color">
    <w:name w:val="heading_3color"/>
    <w:basedOn w:val="Heading3"/>
    <w:qFormat/>
    <w:rsid w:val="00D53856"/>
    <w:pPr>
      <w:jc w:val="both"/>
    </w:pPr>
    <w:rPr>
      <w:color w:val="4A442A"/>
    </w:rPr>
  </w:style>
  <w:style w:type="paragraph" w:customStyle="1" w:styleId="Annexcolor">
    <w:name w:val="Annex_color"/>
    <w:basedOn w:val="AnnexNo"/>
    <w:qFormat/>
    <w:rsid w:val="00D53856"/>
    <w:rPr>
      <w:color w:val="4A442A"/>
    </w:rPr>
  </w:style>
  <w:style w:type="paragraph" w:customStyle="1" w:styleId="annextitlecolor">
    <w:name w:val="annex_titlecolor"/>
    <w:basedOn w:val="Annextitle"/>
    <w:qFormat/>
    <w:rsid w:val="00D53856"/>
    <w:rPr>
      <w:color w:val="4A442A"/>
    </w:rPr>
  </w:style>
  <w:style w:type="paragraph" w:customStyle="1" w:styleId="questionnocolor">
    <w:name w:val="question_nocolor"/>
    <w:basedOn w:val="QuestionNo"/>
    <w:qFormat/>
    <w:rsid w:val="00D53856"/>
    <w:rPr>
      <w:color w:val="4A442A"/>
    </w:rPr>
  </w:style>
  <w:style w:type="paragraph" w:customStyle="1" w:styleId="sectionNocolor">
    <w:name w:val="section_Nocolor"/>
    <w:basedOn w:val="AnnexNo"/>
    <w:qFormat/>
    <w:rsid w:val="00D53856"/>
    <w:rPr>
      <w:color w:val="4A442A"/>
    </w:rPr>
  </w:style>
  <w:style w:type="paragraph" w:customStyle="1" w:styleId="sectiontitlecolor">
    <w:name w:val="section_titlecolor"/>
    <w:basedOn w:val="Sectiontitle"/>
    <w:qFormat/>
    <w:rsid w:val="00D53856"/>
    <w:rPr>
      <w:rFonts w:cs="Times New Roman Bold"/>
      <w:color w:val="4A442A"/>
    </w:rPr>
  </w:style>
  <w:style w:type="paragraph" w:customStyle="1" w:styleId="tableheadcolor">
    <w:name w:val="table_headcolor"/>
    <w:basedOn w:val="Tablehead"/>
    <w:qFormat/>
    <w:rsid w:val="00D53856"/>
    <w:rPr>
      <w:bCs/>
      <w:color w:val="FFFFFF" w:themeColor="background1"/>
      <w:sz w:val="20"/>
    </w:rPr>
  </w:style>
  <w:style w:type="paragraph" w:customStyle="1" w:styleId="figuretitlecolor">
    <w:name w:val="figure_titlecolor"/>
    <w:basedOn w:val="Figuretitle"/>
    <w:qFormat/>
    <w:rsid w:val="00D53856"/>
    <w:pPr>
      <w:spacing w:before="360" w:after="0"/>
    </w:pPr>
    <w:rPr>
      <w:noProof/>
      <w:color w:val="4A442A"/>
      <w:sz w:val="22"/>
      <w:lang w:eastAsia="zh-CN"/>
    </w:rPr>
  </w:style>
  <w:style w:type="paragraph" w:customStyle="1" w:styleId="To">
    <w:name w:val="To"/>
    <w:basedOn w:val="Normal"/>
    <w:rsid w:val="00D53856"/>
    <w:pPr>
      <w:tabs>
        <w:tab w:val="left" w:pos="8505"/>
      </w:tabs>
      <w:jc w:val="right"/>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meetingdoc.asp?lang=en&amp;parent=D14-RPMCIS-C-00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meetingdoc.asp?lang=en&amp;parent=D14-RPMCIS-C-00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meetingdoc.asp?lang=en&amp;parent=D14-RPMCIS-C-0010" TargetMode="External"/><Relationship Id="rId5" Type="http://schemas.openxmlformats.org/officeDocument/2006/relationships/webSettings" Target="webSettings.xml"/><Relationship Id="rId15" Type="http://schemas.openxmlformats.org/officeDocument/2006/relationships/hyperlink" Target="https://www.itu.int/pub/publications.aspx?lang=en&amp;parent=R-RES-R.1" TargetMode="External"/><Relationship Id="rId10" Type="http://schemas.openxmlformats.org/officeDocument/2006/relationships/hyperlink" Target="https://www.itu.int/md/D14-TDAG21-C-0008/"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md/meetingdoc.asp?lang=en&amp;parent=D14-RPMCIS-C-002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E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B0DE-E2B7-4E1A-802B-B0A71ED1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PE_TDAG17.dotm</Template>
  <TotalTime>3</TotalTime>
  <Pages>37</Pages>
  <Words>13956</Words>
  <Characters>82167</Characters>
  <Application>Microsoft Office Word</Application>
  <DocSecurity>0</DocSecurity>
  <Lines>684</Lines>
  <Paragraphs>191</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95932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Cerri, Celine</dc:creator>
  <cp:lastModifiedBy>BDT, mcb</cp:lastModifiedBy>
  <cp:revision>3</cp:revision>
  <cp:lastPrinted>2017-04-27T07:32:00Z</cp:lastPrinted>
  <dcterms:created xsi:type="dcterms:W3CDTF">2017-04-28T11:44:00Z</dcterms:created>
  <dcterms:modified xsi:type="dcterms:W3CDTF">2017-04-28T11:47:00Z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