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B46DF3" w:rsidTr="004B137A">
        <w:trPr>
          <w:cantSplit/>
          <w:trHeight w:val="1134"/>
        </w:trPr>
        <w:tc>
          <w:tcPr>
            <w:tcW w:w="1276" w:type="dxa"/>
          </w:tcPr>
          <w:p w:rsidR="00B46DF3" w:rsidRPr="00844A56" w:rsidRDefault="00107E85" w:rsidP="00107E85">
            <w:pPr>
              <w:tabs>
                <w:tab w:val="clear" w:pos="1191"/>
                <w:tab w:val="clear" w:pos="1588"/>
                <w:tab w:val="clear" w:pos="1985"/>
              </w:tabs>
              <w:spacing w:before="0"/>
              <w:ind w:left="1311"/>
              <w:rPr>
                <w:rFonts w:ascii="Verdana" w:hAnsi="Verdana"/>
                <w:sz w:val="28"/>
                <w:szCs w:val="28"/>
              </w:rPr>
            </w:pPr>
            <w:r w:rsidRPr="00CC1F10">
              <w:rPr>
                <w:noProof/>
                <w:color w:val="3399FF"/>
                <w:lang w:eastAsia="zh-CN"/>
              </w:rPr>
              <w:drawing>
                <wp:anchor distT="0" distB="0" distL="114300" distR="114300" simplePos="0" relativeHeight="251668480" behindDoc="0" locked="0" layoutInCell="1" allowOverlap="1" wp14:anchorId="2AA1CE6E" wp14:editId="1C790DAE">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rsidR="00B46DF3" w:rsidRDefault="00B46DF3" w:rsidP="007E2DC5">
            <w:pPr>
              <w:tabs>
                <w:tab w:val="clear" w:pos="1191"/>
                <w:tab w:val="clear" w:pos="1588"/>
                <w:tab w:val="clear" w:pos="1985"/>
              </w:tabs>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rsidR="00E55807" w:rsidRPr="00844A56" w:rsidRDefault="00E55807" w:rsidP="007E2DC5">
            <w:pPr>
              <w:tabs>
                <w:tab w:val="clear" w:pos="1191"/>
                <w:tab w:val="clear" w:pos="1588"/>
                <w:tab w:val="clear" w:pos="1985"/>
              </w:tabs>
              <w:spacing w:before="100" w:after="120"/>
              <w:ind w:left="34"/>
              <w:rPr>
                <w:rFonts w:ascii="Verdana" w:hAnsi="Verdana"/>
                <w:sz w:val="28"/>
                <w:szCs w:val="28"/>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225" w:type="dxa"/>
          </w:tcPr>
          <w:p w:rsidR="00B46DF3" w:rsidRPr="00683C32" w:rsidRDefault="007E2DC5" w:rsidP="00107E85">
            <w:pPr>
              <w:spacing w:before="0"/>
              <w:ind w:right="142"/>
              <w:jc w:val="right"/>
            </w:pPr>
            <w:r>
              <w:rPr>
                <w:noProof/>
                <w:lang w:eastAsia="zh-CN"/>
              </w:rPr>
              <w:drawing>
                <wp:anchor distT="0" distB="0" distL="114300" distR="114300" simplePos="0" relativeHeight="251675648" behindDoc="0" locked="0" layoutInCell="1" allowOverlap="1" wp14:anchorId="3BBEAF4B" wp14:editId="1D57952F">
                  <wp:simplePos x="0" y="0"/>
                  <wp:positionH relativeFrom="column">
                    <wp:posOffset>138430</wp:posOffset>
                  </wp:positionH>
                  <wp:positionV relativeFrom="paragraph">
                    <wp:posOffset>30711</wp:posOffset>
                  </wp:positionV>
                  <wp:extent cx="1798955" cy="836930"/>
                  <wp:effectExtent l="0" t="0" r="0" b="1270"/>
                  <wp:wrapNone/>
                  <wp:docPr id="2" name="Picture 2" descr="C:\Users\murphy\AppData\Local\Microsoft\Windows\Temporary Internet Files\Content.Outlook\PQ94T9LJ\bd_E_25Years_Horizontal-411959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E_25Years_Horizontal-411959 (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955" cy="836930"/>
                          </a:xfrm>
                          <a:prstGeom prst="rect">
                            <a:avLst/>
                          </a:prstGeom>
                          <a:noFill/>
                          <a:ln>
                            <a:noFill/>
                          </a:ln>
                        </pic:spPr>
                      </pic:pic>
                    </a:graphicData>
                  </a:graphic>
                </wp:anchor>
              </w:drawing>
            </w:r>
          </w:p>
        </w:tc>
      </w:tr>
      <w:tr w:rsidR="00683C32" w:rsidRPr="00997358" w:rsidTr="004B137A">
        <w:trPr>
          <w:cantSplit/>
        </w:trPr>
        <w:tc>
          <w:tcPr>
            <w:tcW w:w="6663" w:type="dxa"/>
            <w:gridSpan w:val="2"/>
            <w:tcBorders>
              <w:top w:val="single" w:sz="12" w:space="0" w:color="auto"/>
            </w:tcBorders>
          </w:tcPr>
          <w:p w:rsidR="00683C32" w:rsidRPr="00997358" w:rsidRDefault="00683C32" w:rsidP="00107E85">
            <w:pPr>
              <w:spacing w:before="0"/>
              <w:rPr>
                <w:rFonts w:cs="Arial"/>
                <w:b/>
                <w:bCs/>
                <w:sz w:val="20"/>
              </w:rPr>
            </w:pPr>
          </w:p>
        </w:tc>
        <w:tc>
          <w:tcPr>
            <w:tcW w:w="3225" w:type="dxa"/>
            <w:tcBorders>
              <w:top w:val="single" w:sz="12" w:space="0" w:color="auto"/>
            </w:tcBorders>
          </w:tcPr>
          <w:p w:rsidR="00683C32" w:rsidRPr="00997358" w:rsidRDefault="00683C32" w:rsidP="00107E85">
            <w:pPr>
              <w:spacing w:before="0"/>
              <w:rPr>
                <w:b/>
                <w:bCs/>
                <w:sz w:val="20"/>
              </w:rPr>
            </w:pPr>
          </w:p>
        </w:tc>
      </w:tr>
      <w:tr w:rsidR="00683C32" w:rsidRPr="004B137A" w:rsidTr="004B137A">
        <w:trPr>
          <w:cantSplit/>
        </w:trPr>
        <w:tc>
          <w:tcPr>
            <w:tcW w:w="6663" w:type="dxa"/>
            <w:gridSpan w:val="2"/>
          </w:tcPr>
          <w:p w:rsidR="00683C32" w:rsidRPr="007F1CC7" w:rsidRDefault="00683C32" w:rsidP="00400CCF">
            <w:pPr>
              <w:pStyle w:val="Committee"/>
              <w:spacing w:before="0"/>
              <w:rPr>
                <w:b w:val="0"/>
                <w:szCs w:val="24"/>
              </w:rPr>
            </w:pPr>
          </w:p>
        </w:tc>
        <w:tc>
          <w:tcPr>
            <w:tcW w:w="3225" w:type="dxa"/>
          </w:tcPr>
          <w:p w:rsidR="00683C32" w:rsidRPr="004B137A" w:rsidRDefault="0096201B" w:rsidP="004B137A">
            <w:pPr>
              <w:spacing w:before="0"/>
              <w:jc w:val="both"/>
              <w:rPr>
                <w:bCs/>
                <w:szCs w:val="24"/>
                <w:lang w:val="es-ES_tradnl"/>
              </w:rPr>
            </w:pPr>
            <w:proofErr w:type="spellStart"/>
            <w:r w:rsidRPr="004B137A">
              <w:rPr>
                <w:b/>
                <w:bCs/>
                <w:lang w:val="es-ES_tradnl"/>
              </w:rPr>
              <w:t>Document</w:t>
            </w:r>
            <w:proofErr w:type="spellEnd"/>
            <w:r w:rsidRPr="004B137A">
              <w:rPr>
                <w:b/>
                <w:bCs/>
                <w:lang w:val="es-ES_tradnl"/>
              </w:rPr>
              <w:t xml:space="preserve"> </w:t>
            </w:r>
            <w:bookmarkStart w:id="0" w:name="DocRef1"/>
            <w:bookmarkEnd w:id="0"/>
            <w:r w:rsidR="0023094E" w:rsidRPr="004B137A">
              <w:rPr>
                <w:b/>
                <w:bCs/>
                <w:lang w:val="es-ES_tradnl"/>
              </w:rPr>
              <w:t>TDAG17-22</w:t>
            </w:r>
            <w:bookmarkStart w:id="1" w:name="DocNo1"/>
            <w:bookmarkEnd w:id="1"/>
            <w:r w:rsidR="004B137A">
              <w:rPr>
                <w:b/>
                <w:bCs/>
                <w:lang w:val="es-ES_tradnl"/>
              </w:rPr>
              <w:t>/47</w:t>
            </w:r>
            <w:r w:rsidR="0023094E" w:rsidRPr="004B137A">
              <w:rPr>
                <w:b/>
                <w:bCs/>
                <w:lang w:val="es-ES_tradnl"/>
              </w:rPr>
              <w:t>-E</w:t>
            </w:r>
          </w:p>
        </w:tc>
      </w:tr>
      <w:tr w:rsidR="00683C32" w:rsidRPr="004B137A" w:rsidTr="004B137A">
        <w:trPr>
          <w:cantSplit/>
        </w:trPr>
        <w:tc>
          <w:tcPr>
            <w:tcW w:w="6663" w:type="dxa"/>
            <w:gridSpan w:val="2"/>
          </w:tcPr>
          <w:p w:rsidR="00683C32" w:rsidRPr="004B137A" w:rsidRDefault="00683C32" w:rsidP="00400CCF">
            <w:pPr>
              <w:spacing w:before="0"/>
              <w:rPr>
                <w:b/>
                <w:bCs/>
                <w:smallCaps/>
                <w:szCs w:val="24"/>
                <w:lang w:val="es-ES_tradnl"/>
              </w:rPr>
            </w:pPr>
          </w:p>
        </w:tc>
        <w:tc>
          <w:tcPr>
            <w:tcW w:w="3225" w:type="dxa"/>
          </w:tcPr>
          <w:p w:rsidR="00683C32" w:rsidRPr="004B137A" w:rsidRDefault="004B137A" w:rsidP="00400CCF">
            <w:pPr>
              <w:spacing w:before="0"/>
              <w:rPr>
                <w:b/>
                <w:szCs w:val="24"/>
                <w:lang w:val="es-ES_tradnl"/>
              </w:rPr>
            </w:pPr>
            <w:bookmarkStart w:id="2" w:name="CreationDate"/>
            <w:bookmarkEnd w:id="2"/>
            <w:r>
              <w:rPr>
                <w:b/>
                <w:szCs w:val="24"/>
                <w:lang w:val="es-ES_tradnl"/>
              </w:rPr>
              <w:t xml:space="preserve">25 </w:t>
            </w:r>
            <w:proofErr w:type="spellStart"/>
            <w:r>
              <w:rPr>
                <w:b/>
                <w:szCs w:val="24"/>
                <w:lang w:val="es-ES_tradnl"/>
              </w:rPr>
              <w:t>April</w:t>
            </w:r>
            <w:proofErr w:type="spellEnd"/>
            <w:r>
              <w:rPr>
                <w:b/>
                <w:szCs w:val="24"/>
                <w:lang w:val="es-ES_tradnl"/>
              </w:rPr>
              <w:t xml:space="preserve"> 2017</w:t>
            </w:r>
          </w:p>
        </w:tc>
      </w:tr>
      <w:tr w:rsidR="00683C32" w:rsidTr="004B137A">
        <w:trPr>
          <w:cantSplit/>
        </w:trPr>
        <w:tc>
          <w:tcPr>
            <w:tcW w:w="6663" w:type="dxa"/>
            <w:gridSpan w:val="2"/>
          </w:tcPr>
          <w:p w:rsidR="00683C32" w:rsidRPr="004B137A" w:rsidRDefault="00683C32" w:rsidP="00400CCF">
            <w:pPr>
              <w:spacing w:before="0"/>
              <w:rPr>
                <w:b/>
                <w:bCs/>
                <w:smallCaps/>
                <w:szCs w:val="24"/>
                <w:lang w:val="es-ES_tradnl"/>
              </w:rPr>
            </w:pPr>
          </w:p>
        </w:tc>
        <w:tc>
          <w:tcPr>
            <w:tcW w:w="3225" w:type="dxa"/>
          </w:tcPr>
          <w:p w:rsidR="00514D2F" w:rsidRPr="007F1CC7" w:rsidRDefault="0096201B" w:rsidP="00400CCF">
            <w:pPr>
              <w:spacing w:before="0"/>
              <w:rPr>
                <w:szCs w:val="24"/>
              </w:rPr>
            </w:pPr>
            <w:r>
              <w:rPr>
                <w:b/>
              </w:rPr>
              <w:t>Original:</w:t>
            </w:r>
            <w:r w:rsidR="00A73DCA">
              <w:rPr>
                <w:b/>
              </w:rPr>
              <w:t xml:space="preserve"> </w:t>
            </w:r>
            <w:bookmarkStart w:id="3" w:name="Original"/>
            <w:bookmarkEnd w:id="3"/>
            <w:r w:rsidR="004B137A">
              <w:rPr>
                <w:b/>
              </w:rPr>
              <w:t>English</w:t>
            </w:r>
          </w:p>
        </w:tc>
      </w:tr>
      <w:tr w:rsidR="00A13162" w:rsidTr="00107E85">
        <w:trPr>
          <w:cantSplit/>
          <w:trHeight w:val="852"/>
        </w:trPr>
        <w:tc>
          <w:tcPr>
            <w:tcW w:w="9888" w:type="dxa"/>
            <w:gridSpan w:val="3"/>
          </w:tcPr>
          <w:p w:rsidR="00A13162" w:rsidRPr="0030353C" w:rsidRDefault="0023094E" w:rsidP="00D46BE3">
            <w:pPr>
              <w:pStyle w:val="Source"/>
            </w:pPr>
            <w:bookmarkStart w:id="4" w:name="Source"/>
            <w:bookmarkEnd w:id="4"/>
            <w:r>
              <w:t>Administrations of Argentina, Brazil, Canada, Mexico, Paraguay,</w:t>
            </w:r>
            <w:r w:rsidR="00D46BE3">
              <w:br/>
            </w:r>
            <w:r>
              <w:t>The United States &amp; Uruguay</w:t>
            </w:r>
          </w:p>
        </w:tc>
      </w:tr>
      <w:tr w:rsidR="00AC6F14" w:rsidRPr="002E6963" w:rsidTr="00107E85">
        <w:trPr>
          <w:cantSplit/>
        </w:trPr>
        <w:tc>
          <w:tcPr>
            <w:tcW w:w="9888" w:type="dxa"/>
            <w:gridSpan w:val="3"/>
          </w:tcPr>
          <w:p w:rsidR="00AC6F14" w:rsidRPr="00D46BE3" w:rsidRDefault="0023094E" w:rsidP="00D46BE3">
            <w:pPr>
              <w:pStyle w:val="Title1"/>
              <w:rPr>
                <w:rFonts w:cs="Times New Roman"/>
                <w:bCs/>
                <w:caps/>
              </w:rPr>
            </w:pPr>
            <w:bookmarkStart w:id="5" w:name="Title"/>
            <w:bookmarkEnd w:id="5"/>
            <w:r w:rsidRPr="00D46BE3">
              <w:rPr>
                <w:rFonts w:cs="Times New Roman"/>
                <w:bCs/>
                <w:caps/>
              </w:rPr>
              <w:t>Multi-country proposal for Strategic Plan</w:t>
            </w:r>
          </w:p>
        </w:tc>
      </w:tr>
      <w:tr w:rsidR="00A721F4" w:rsidRPr="002E6963" w:rsidTr="00A721F4">
        <w:trPr>
          <w:cantSplit/>
        </w:trPr>
        <w:tc>
          <w:tcPr>
            <w:tcW w:w="9888" w:type="dxa"/>
            <w:gridSpan w:val="3"/>
            <w:tcBorders>
              <w:bottom w:val="single" w:sz="4" w:space="0" w:color="auto"/>
            </w:tcBorders>
          </w:tcPr>
          <w:p w:rsidR="00A721F4" w:rsidRPr="00A721F4" w:rsidRDefault="00A721F4" w:rsidP="0030353C"/>
        </w:tc>
      </w:tr>
      <w:tr w:rsidR="00A721F4" w:rsidRPr="002E6963" w:rsidTr="00A721F4">
        <w:trPr>
          <w:cantSplit/>
        </w:trPr>
        <w:tc>
          <w:tcPr>
            <w:tcW w:w="9888" w:type="dxa"/>
            <w:gridSpan w:val="3"/>
            <w:tcBorders>
              <w:top w:val="single" w:sz="4" w:space="0" w:color="auto"/>
              <w:left w:val="single" w:sz="4" w:space="0" w:color="auto"/>
              <w:bottom w:val="single" w:sz="4" w:space="0" w:color="auto"/>
              <w:right w:val="single" w:sz="4" w:space="0" w:color="auto"/>
            </w:tcBorders>
          </w:tcPr>
          <w:p w:rsidR="00A721F4" w:rsidRPr="00D9621A" w:rsidRDefault="00A721F4" w:rsidP="00935FF0">
            <w:pPr>
              <w:spacing w:before="240"/>
              <w:rPr>
                <w:b/>
                <w:bCs/>
                <w:szCs w:val="24"/>
              </w:rPr>
            </w:pPr>
            <w:r w:rsidRPr="00D9621A">
              <w:rPr>
                <w:b/>
                <w:bCs/>
                <w:szCs w:val="24"/>
              </w:rPr>
              <w:t>Summary:</w:t>
            </w:r>
          </w:p>
          <w:p w:rsidR="00A721F4" w:rsidRPr="00D9621A" w:rsidRDefault="0023094E" w:rsidP="00D46BE3">
            <w:pPr>
              <w:rPr>
                <w:szCs w:val="24"/>
              </w:rPr>
            </w:pPr>
            <w:bookmarkStart w:id="6" w:name="Abstract"/>
            <w:bookmarkEnd w:id="6"/>
            <w:r>
              <w:rPr>
                <w:szCs w:val="24"/>
              </w:rPr>
              <w:t>The contribution contains consensus text adopted by the 30th meeting of CITEL PCC.I, with amendment proposals to outputs, outcomes and objectives of the Strategic Plan considering on promoting capacity building, innovation and better collaboration among ITU, Member States and other relevant stakeholders.</w:t>
            </w:r>
            <w:r w:rsidR="00D46BE3">
              <w:rPr>
                <w:szCs w:val="24"/>
              </w:rPr>
              <w:t xml:space="preserve"> </w:t>
            </w:r>
          </w:p>
          <w:p w:rsidR="00A721F4" w:rsidRPr="00D9621A" w:rsidRDefault="00A721F4" w:rsidP="00A721F4">
            <w:pPr>
              <w:rPr>
                <w:b/>
                <w:bCs/>
                <w:szCs w:val="24"/>
              </w:rPr>
            </w:pPr>
            <w:r w:rsidRPr="005E090D">
              <w:rPr>
                <w:b/>
                <w:bCs/>
              </w:rPr>
              <w:t>Action required:</w:t>
            </w:r>
          </w:p>
          <w:p w:rsidR="00A721F4" w:rsidRPr="00D9621A" w:rsidRDefault="0023094E" w:rsidP="00D46BE3">
            <w:pPr>
              <w:rPr>
                <w:szCs w:val="24"/>
              </w:rPr>
            </w:pPr>
            <w:bookmarkStart w:id="7" w:name="ActionRequired"/>
            <w:bookmarkEnd w:id="7"/>
            <w:r>
              <w:rPr>
                <w:szCs w:val="24"/>
              </w:rPr>
              <w:t xml:space="preserve">TDAG is invited to consider this document and take action </w:t>
            </w:r>
          </w:p>
          <w:p w:rsidR="00A721F4" w:rsidRPr="00D9621A" w:rsidRDefault="00A721F4" w:rsidP="00A721F4">
            <w:pPr>
              <w:rPr>
                <w:b/>
                <w:bCs/>
                <w:szCs w:val="24"/>
              </w:rPr>
            </w:pPr>
            <w:r w:rsidRPr="00D9621A">
              <w:rPr>
                <w:b/>
                <w:bCs/>
                <w:szCs w:val="24"/>
              </w:rPr>
              <w:t>References:</w:t>
            </w:r>
          </w:p>
          <w:p w:rsidR="00A721F4" w:rsidRPr="00D9621A" w:rsidRDefault="00D46BE3" w:rsidP="00D46BE3">
            <w:bookmarkStart w:id="8" w:name="References"/>
            <w:bookmarkEnd w:id="8"/>
            <w:r>
              <w:t xml:space="preserve">Consolidated text </w:t>
            </w:r>
            <w:proofErr w:type="spellStart"/>
            <w:r>
              <w:t>adhoc</w:t>
            </w:r>
            <w:proofErr w:type="spellEnd"/>
            <w:r>
              <w:t xml:space="preserve"> Group CCPI-2017-30-4375p1r</w:t>
            </w:r>
          </w:p>
        </w:tc>
      </w:tr>
    </w:tbl>
    <w:p w:rsidR="00AC6F14" w:rsidRDefault="00AC6F14" w:rsidP="00935FF0"/>
    <w:p w:rsidR="00926706" w:rsidRDefault="00926706" w:rsidP="00A50CA0">
      <w:pPr>
        <w:tabs>
          <w:tab w:val="clear" w:pos="794"/>
          <w:tab w:val="clear" w:pos="1191"/>
          <w:tab w:val="clear" w:pos="1588"/>
          <w:tab w:val="clear" w:pos="1985"/>
        </w:tabs>
        <w:spacing w:after="120"/>
        <w:jc w:val="center"/>
        <w:sectPr w:rsidR="00926706" w:rsidSect="00926706">
          <w:headerReference w:type="default" r:id="rId10"/>
          <w:footerReference w:type="first" r:id="rId11"/>
          <w:pgSz w:w="11907" w:h="16834" w:code="9"/>
          <w:pgMar w:top="1418" w:right="851" w:bottom="1418" w:left="851" w:header="720" w:footer="720" w:gutter="0"/>
          <w:paperSrc w:first="7" w:other="7"/>
          <w:cols w:space="720"/>
          <w:titlePg/>
          <w:docGrid w:linePitch="326"/>
        </w:sectPr>
      </w:pPr>
    </w:p>
    <w:p w:rsidR="00926706" w:rsidRPr="00421F93" w:rsidRDefault="00926706" w:rsidP="0065080C">
      <w:pPr>
        <w:spacing w:before="180"/>
        <w:rPr>
          <w:b/>
          <w:bCs/>
          <w:sz w:val="28"/>
          <w:szCs w:val="28"/>
        </w:rPr>
      </w:pPr>
      <w:bookmarkStart w:id="9" w:name="Meeting"/>
      <w:bookmarkStart w:id="10" w:name="PlaceDate"/>
      <w:bookmarkStart w:id="11" w:name="Results"/>
      <w:bookmarkEnd w:id="9"/>
      <w:bookmarkEnd w:id="10"/>
      <w:bookmarkEnd w:id="11"/>
      <w:r w:rsidRPr="00862859">
        <w:rPr>
          <w:bCs/>
          <w:sz w:val="16"/>
          <w:szCs w:val="16"/>
          <w:lang w:val="en-US"/>
        </w:rPr>
        <w:lastRenderedPageBreak/>
        <w:t>DRAFT ITU-D Con</w:t>
      </w:r>
      <w:proofErr w:type="spellStart"/>
      <w:r w:rsidRPr="00862859">
        <w:rPr>
          <w:sz w:val="16"/>
          <w:szCs w:val="16"/>
        </w:rPr>
        <w:t>tribution</w:t>
      </w:r>
      <w:proofErr w:type="spellEnd"/>
    </w:p>
    <w:p w:rsidR="00926706" w:rsidRPr="0065080C" w:rsidRDefault="00926706" w:rsidP="0065080C">
      <w:pPr>
        <w:pStyle w:val="Heading2"/>
        <w:keepNext w:val="0"/>
        <w:keepLines w:val="0"/>
        <w:widowControl w:val="0"/>
        <w:spacing w:before="0"/>
        <w:ind w:left="0" w:firstLine="0"/>
        <w:rPr>
          <w:sz w:val="16"/>
        </w:rPr>
      </w:pPr>
      <w:del w:id="12" w:author="Autor">
        <w:r>
          <w:delText>ft ITU-D contribution</w:delText>
        </w:r>
      </w:del>
      <w:r w:rsidRPr="0065080C">
        <w:rPr>
          <w:sz w:val="16"/>
        </w:rPr>
        <w:t xml:space="preserve"> to the ITU Strategic Plan for 2020-2023: objectives, outcomes and outputs</w:t>
      </w:r>
    </w:p>
    <w:tbl>
      <w:tblPr>
        <w:tblW w:w="15385" w:type="dxa"/>
        <w:tblInd w:w="-714"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6A0" w:firstRow="1" w:lastRow="0" w:firstColumn="1" w:lastColumn="0" w:noHBand="1" w:noVBand="1"/>
      </w:tblPr>
      <w:tblGrid>
        <w:gridCol w:w="421"/>
        <w:gridCol w:w="113"/>
        <w:gridCol w:w="2611"/>
        <w:gridCol w:w="113"/>
        <w:gridCol w:w="3577"/>
        <w:gridCol w:w="113"/>
        <w:gridCol w:w="4297"/>
        <w:gridCol w:w="113"/>
        <w:gridCol w:w="3952"/>
        <w:gridCol w:w="75"/>
      </w:tblGrid>
      <w:tr w:rsidR="00926706" w:rsidRPr="0070552B" w:rsidTr="00926706">
        <w:trPr>
          <w:cantSplit/>
          <w:trHeight w:val="850"/>
          <w:tblHeader/>
        </w:trPr>
        <w:tc>
          <w:tcPr>
            <w:tcW w:w="421" w:type="dxa"/>
            <w:tcBorders>
              <w:top w:val="single" w:sz="4" w:space="0" w:color="5B9BD5"/>
              <w:left w:val="single" w:sz="4" w:space="0" w:color="5B9BD5"/>
              <w:bottom w:val="single" w:sz="4" w:space="0" w:color="5B9BD5"/>
            </w:tcBorders>
            <w:shd w:val="clear" w:color="auto" w:fill="5B9BD5"/>
            <w:textDirection w:val="btLr"/>
          </w:tcPr>
          <w:p w:rsidR="00926706" w:rsidRPr="0065080C" w:rsidRDefault="00926706" w:rsidP="0065080C">
            <w:pPr>
              <w:widowControl w:val="0"/>
              <w:spacing w:before="40" w:after="40"/>
              <w:ind w:left="113" w:right="113"/>
              <w:jc w:val="center"/>
              <w:rPr>
                <w:rFonts w:eastAsia="Calibri"/>
                <w:b/>
                <w:color w:val="5B9BD5"/>
                <w:sz w:val="16"/>
              </w:rPr>
            </w:pPr>
            <w:r w:rsidRPr="0065080C">
              <w:rPr>
                <w:rFonts w:eastAsia="Calibri"/>
                <w:b/>
                <w:color w:val="FFFFFF"/>
                <w:sz w:val="16"/>
              </w:rPr>
              <w:t>Objectives</w:t>
            </w:r>
          </w:p>
        </w:tc>
        <w:tc>
          <w:tcPr>
            <w:tcW w:w="2724" w:type="dxa"/>
            <w:gridSpan w:val="2"/>
            <w:tcBorders>
              <w:top w:val="single" w:sz="4" w:space="0" w:color="5B9BD5"/>
              <w:bottom w:val="single" w:sz="4" w:space="0" w:color="5B9BD5"/>
            </w:tcBorders>
            <w:shd w:val="clear" w:color="auto" w:fill="5B9BD5"/>
          </w:tcPr>
          <w:p w:rsidR="00926706" w:rsidRPr="0065080C" w:rsidRDefault="00926706" w:rsidP="0065080C">
            <w:pPr>
              <w:widowControl w:val="0"/>
              <w:spacing w:before="40" w:after="40"/>
              <w:rPr>
                <w:rFonts w:eastAsia="Calibri"/>
                <w:b/>
                <w:color w:val="FFFFFF"/>
                <w:sz w:val="16"/>
              </w:rPr>
            </w:pPr>
            <w:r w:rsidRPr="0065080C">
              <w:rPr>
                <w:rFonts w:eastAsia="Calibri"/>
                <w:b/>
                <w:color w:val="FFFFFF"/>
                <w:sz w:val="16"/>
              </w:rPr>
              <w:t>D.1 Coordination: Foster international cooperation and agreement on telecommunication/ICT development issues</w:t>
            </w:r>
          </w:p>
        </w:tc>
        <w:tc>
          <w:tcPr>
            <w:tcW w:w="3690" w:type="dxa"/>
            <w:gridSpan w:val="2"/>
            <w:tcBorders>
              <w:top w:val="single" w:sz="4" w:space="0" w:color="5B9BD5"/>
              <w:bottom w:val="single" w:sz="4" w:space="0" w:color="5B9BD5"/>
            </w:tcBorders>
            <w:shd w:val="clear" w:color="auto" w:fill="5B9BD5"/>
          </w:tcPr>
          <w:p w:rsidR="00926706" w:rsidRPr="0065080C" w:rsidRDefault="00926706" w:rsidP="0065080C">
            <w:pPr>
              <w:widowControl w:val="0"/>
              <w:spacing w:before="40" w:after="40"/>
              <w:rPr>
                <w:rFonts w:eastAsia="Calibri"/>
                <w:b/>
                <w:color w:val="FFFFFF"/>
                <w:sz w:val="16"/>
              </w:rPr>
            </w:pPr>
            <w:r w:rsidRPr="0065080C">
              <w:rPr>
                <w:rFonts w:eastAsia="Calibri"/>
                <w:b/>
                <w:color w:val="FFFFFF"/>
                <w:sz w:val="16"/>
              </w:rPr>
              <w:t xml:space="preserve">D.2 </w:t>
            </w:r>
            <w:r w:rsidRPr="0065080C">
              <w:rPr>
                <w:rFonts w:eastAsia="Calibri"/>
                <w:b/>
                <w:color w:val="FFFFFF"/>
                <w:sz w:val="16"/>
                <w:lang w:val="en-US"/>
              </w:rPr>
              <w:t xml:space="preserve">Modern and </w:t>
            </w:r>
            <w:ins w:id="13" w:author="Autor">
              <w:r w:rsidRPr="00D2191F">
                <w:rPr>
                  <w:rFonts w:eastAsia="Calibri" w:cs="Arial"/>
                  <w:b/>
                  <w:bCs/>
                  <w:color w:val="FFFFFF"/>
                  <w:sz w:val="16"/>
                  <w:szCs w:val="16"/>
                  <w:lang w:val="en-US"/>
                </w:rPr>
                <w:t>Secure telecommunications/ICTs</w:t>
              </w:r>
            </w:ins>
            <w:del w:id="14" w:author="Autor">
              <w:r w:rsidRPr="002B5C03">
                <w:rPr>
                  <w:rFonts w:eastAsia="Calibri" w:cs="Arial"/>
                  <w:sz w:val="18"/>
                  <w:szCs w:val="18"/>
                </w:rPr>
                <w:delText>secure telecommunication/ICT</w:delText>
              </w:r>
            </w:del>
            <w:r w:rsidRPr="0065080C">
              <w:rPr>
                <w:rFonts w:eastAsia="Calibri"/>
                <w:b/>
                <w:color w:val="FFFFFF"/>
                <w:sz w:val="16"/>
                <w:lang w:val="en-US"/>
              </w:rPr>
              <w:t xml:space="preserve"> Infrastructure: Foster the development of</w:t>
            </w:r>
            <w:del w:id="15" w:author="Autor">
              <w:r w:rsidRPr="002B5C03">
                <w:rPr>
                  <w:rFonts w:eastAsia="Calibri" w:cs="Arial"/>
                  <w:sz w:val="18"/>
                  <w:szCs w:val="18"/>
                </w:rPr>
                <w:delText xml:space="preserve"> </w:delText>
              </w:r>
            </w:del>
            <w:r w:rsidRPr="0065080C">
              <w:rPr>
                <w:rFonts w:eastAsia="Calibri"/>
                <w:b/>
                <w:color w:val="FFFFFF"/>
                <w:sz w:val="16"/>
                <w:lang w:val="en-US"/>
              </w:rPr>
              <w:t xml:space="preserve"> infrastructure and services, including building confidence and security in the use of telecommunications/ICTs</w:t>
            </w:r>
            <w:del w:id="16" w:author="Autor">
              <w:r w:rsidRPr="002B5C03">
                <w:rPr>
                  <w:rFonts w:eastAsia="Calibri" w:cs="Arial"/>
                  <w:sz w:val="18"/>
                  <w:szCs w:val="18"/>
                </w:rPr>
                <w:delText xml:space="preserve"> </w:delText>
              </w:r>
            </w:del>
          </w:p>
        </w:tc>
        <w:tc>
          <w:tcPr>
            <w:tcW w:w="4410" w:type="dxa"/>
            <w:gridSpan w:val="2"/>
            <w:tcBorders>
              <w:top w:val="single" w:sz="4" w:space="0" w:color="5B9BD5"/>
              <w:bottom w:val="single" w:sz="4" w:space="0" w:color="5B9BD5"/>
            </w:tcBorders>
            <w:shd w:val="clear" w:color="auto" w:fill="5B9BD5"/>
          </w:tcPr>
          <w:p w:rsidR="00926706" w:rsidRPr="0065080C" w:rsidRDefault="00926706" w:rsidP="0065080C">
            <w:pPr>
              <w:widowControl w:val="0"/>
              <w:spacing w:before="40" w:after="40"/>
              <w:rPr>
                <w:rFonts w:eastAsia="Calibri"/>
                <w:b/>
                <w:color w:val="FFFFFF"/>
                <w:sz w:val="16"/>
              </w:rPr>
            </w:pPr>
            <w:r w:rsidRPr="0065080C">
              <w:rPr>
                <w:rFonts w:eastAsia="Calibri"/>
                <w:b/>
                <w:color w:val="FFFFFF"/>
                <w:sz w:val="16"/>
              </w:rPr>
              <w:t xml:space="preserve">D.3 </w:t>
            </w:r>
            <w:r w:rsidRPr="0065080C">
              <w:rPr>
                <w:rFonts w:eastAsia="Calibri"/>
                <w:b/>
                <w:color w:val="FFFFFF"/>
                <w:sz w:val="18"/>
                <w:lang w:val="en-US"/>
              </w:rPr>
              <w:t>Enabling Environment: Foster an enabling policy and regulatory environment conducive to sustainable telecommunication/ICT development</w:t>
            </w:r>
            <w:del w:id="17" w:author="Autor">
              <w:r w:rsidRPr="002B5C03">
                <w:rPr>
                  <w:rFonts w:eastAsia="Calibri" w:cs="Arial"/>
                  <w:sz w:val="18"/>
                  <w:szCs w:val="18"/>
                </w:rPr>
                <w:delText xml:space="preserve"> </w:delText>
              </w:r>
            </w:del>
          </w:p>
        </w:tc>
        <w:tc>
          <w:tcPr>
            <w:tcW w:w="4140" w:type="dxa"/>
            <w:gridSpan w:val="3"/>
            <w:tcBorders>
              <w:top w:val="single" w:sz="4" w:space="0" w:color="5B9BD5"/>
              <w:bottom w:val="single" w:sz="4" w:space="0" w:color="5B9BD5"/>
              <w:right w:val="single" w:sz="4" w:space="0" w:color="5B9BD5"/>
            </w:tcBorders>
            <w:shd w:val="clear" w:color="auto" w:fill="5B9BD5"/>
          </w:tcPr>
          <w:p w:rsidR="00926706" w:rsidRPr="0065080C" w:rsidRDefault="00926706" w:rsidP="0065080C">
            <w:pPr>
              <w:widowControl w:val="0"/>
              <w:spacing w:before="40" w:after="40"/>
              <w:rPr>
                <w:rFonts w:eastAsia="Calibri"/>
                <w:b/>
                <w:color w:val="FFFFFF"/>
                <w:sz w:val="16"/>
              </w:rPr>
            </w:pPr>
            <w:r w:rsidRPr="0065080C">
              <w:rPr>
                <w:rFonts w:eastAsia="Calibri"/>
                <w:b/>
                <w:color w:val="FFFFFF"/>
                <w:sz w:val="16"/>
              </w:rPr>
              <w:t>D.4 Inclusive Digital Society: Foster the development and use of telecommunications/ICTs</w:t>
            </w:r>
            <w:r w:rsidRPr="0065080C">
              <w:rPr>
                <w:rFonts w:eastAsia="Calibri"/>
                <w:b/>
                <w:sz w:val="16"/>
              </w:rPr>
              <w:t xml:space="preserve"> </w:t>
            </w:r>
            <w:r w:rsidRPr="0065080C">
              <w:rPr>
                <w:rFonts w:eastAsia="Calibri"/>
                <w:b/>
                <w:color w:val="FFFFFF"/>
                <w:sz w:val="16"/>
              </w:rPr>
              <w:t xml:space="preserve">and applications to empower people and societies for </w:t>
            </w:r>
            <w:ins w:id="18" w:author="Autor">
              <w:r>
                <w:rPr>
                  <w:rFonts w:eastAsia="Calibri" w:cs="Arial"/>
                  <w:b/>
                  <w:bCs/>
                  <w:color w:val="FFFFFF"/>
                  <w:sz w:val="16"/>
                  <w:szCs w:val="16"/>
                </w:rPr>
                <w:t>su</w:t>
              </w:r>
            </w:ins>
            <w:ins w:id="19" w:author="Mike Beirne" w:date="2017-04-24T17:11:00Z">
              <w:r>
                <w:rPr>
                  <w:rFonts w:eastAsia="Calibri" w:cs="Arial"/>
                  <w:b/>
                  <w:bCs/>
                  <w:color w:val="FFFFFF"/>
                  <w:sz w:val="16"/>
                  <w:szCs w:val="16"/>
                </w:rPr>
                <w:t>s</w:t>
              </w:r>
            </w:ins>
            <w:ins w:id="20" w:author="Autor">
              <w:r>
                <w:rPr>
                  <w:rFonts w:eastAsia="Calibri" w:cs="Arial"/>
                  <w:b/>
                  <w:bCs/>
                  <w:color w:val="FFFFFF"/>
                  <w:sz w:val="16"/>
                  <w:szCs w:val="16"/>
                </w:rPr>
                <w:t>tainable</w:t>
              </w:r>
            </w:ins>
            <w:del w:id="21" w:author="Autor">
              <w:r w:rsidRPr="002B5C03">
                <w:rPr>
                  <w:rFonts w:eastAsia="Calibri" w:cs="Arial"/>
                  <w:sz w:val="18"/>
                  <w:szCs w:val="18"/>
                </w:rPr>
                <w:delText>socio-economic</w:delText>
              </w:r>
            </w:del>
            <w:r w:rsidRPr="0065080C">
              <w:rPr>
                <w:rFonts w:eastAsia="Calibri"/>
                <w:b/>
                <w:color w:val="FFFFFF"/>
                <w:sz w:val="16"/>
              </w:rPr>
              <w:t xml:space="preserve"> development </w:t>
            </w:r>
            <w:del w:id="22" w:author="Autor">
              <w:r w:rsidRPr="002B5C03">
                <w:rPr>
                  <w:rFonts w:eastAsia="Calibri" w:cs="Arial"/>
                  <w:sz w:val="18"/>
                  <w:szCs w:val="18"/>
                </w:rPr>
                <w:delText>and environmental protection</w:delText>
              </w:r>
              <w:r w:rsidRPr="002B5C03" w:rsidDel="000366F5">
                <w:rPr>
                  <w:rFonts w:eastAsia="Calibri" w:cs="Arial"/>
                  <w:sz w:val="18"/>
                  <w:szCs w:val="18"/>
                </w:rPr>
                <w:delText xml:space="preserve"> </w:delText>
              </w:r>
            </w:del>
          </w:p>
        </w:tc>
      </w:tr>
      <w:tr w:rsidR="00926706" w:rsidRPr="00701655" w:rsidTr="00926706">
        <w:trPr>
          <w:cantSplit/>
          <w:trHeight w:val="4063"/>
        </w:trPr>
        <w:tc>
          <w:tcPr>
            <w:tcW w:w="421" w:type="dxa"/>
            <w:shd w:val="clear" w:color="auto" w:fill="auto"/>
            <w:textDirection w:val="btLr"/>
            <w:vAlign w:val="center"/>
          </w:tcPr>
          <w:p w:rsidR="00926706" w:rsidRPr="0065080C" w:rsidRDefault="00926706" w:rsidP="0065080C">
            <w:pPr>
              <w:widowControl w:val="0"/>
              <w:spacing w:after="60"/>
              <w:ind w:left="113" w:right="113"/>
              <w:jc w:val="center"/>
              <w:rPr>
                <w:rFonts w:eastAsia="Calibri"/>
                <w:b/>
                <w:color w:val="5B9BD5"/>
                <w:sz w:val="16"/>
              </w:rPr>
            </w:pPr>
            <w:r w:rsidRPr="0065080C">
              <w:rPr>
                <w:rFonts w:eastAsia="Calibri"/>
                <w:b/>
                <w:color w:val="5B9BD5"/>
                <w:sz w:val="16"/>
              </w:rPr>
              <w:t>Outcomes</w:t>
            </w:r>
          </w:p>
        </w:tc>
        <w:tc>
          <w:tcPr>
            <w:tcW w:w="2724" w:type="dxa"/>
            <w:gridSpan w:val="2"/>
            <w:shd w:val="clear" w:color="auto" w:fill="auto"/>
          </w:tcPr>
          <w:p w:rsidR="00926706" w:rsidRPr="0065080C" w:rsidRDefault="00926706" w:rsidP="0065080C">
            <w:pPr>
              <w:widowControl w:val="0"/>
              <w:spacing w:before="0"/>
              <w:rPr>
                <w:rFonts w:eastAsia="Calibri"/>
                <w:sz w:val="16"/>
              </w:rPr>
            </w:pPr>
            <w:r w:rsidRPr="0065080C">
              <w:rPr>
                <w:rFonts w:eastAsia="Calibri"/>
                <w:b/>
                <w:color w:val="5B9BD5"/>
                <w:sz w:val="16"/>
              </w:rPr>
              <w:t>D.1-1</w:t>
            </w:r>
            <w:r w:rsidRPr="0065080C">
              <w:rPr>
                <w:rFonts w:eastAsia="Calibri"/>
                <w:sz w:val="16"/>
              </w:rPr>
              <w:t>:  Enhanced review and increased level of agreement on the draft ITU-D contribution to the draft ITU strategic plan, the World Telecommunication Development Conference (WTDC) Declaration, and the WTDC Action Plan.</w:t>
            </w:r>
          </w:p>
          <w:p w:rsidR="00926706" w:rsidRPr="00D3243E" w:rsidRDefault="00926706" w:rsidP="0065080C">
            <w:pPr>
              <w:widowControl w:val="0"/>
              <w:spacing w:before="0"/>
              <w:rPr>
                <w:ins w:id="23" w:author="Autor"/>
                <w:rFonts w:eastAsia="Calibri" w:cs="Arial"/>
                <w:sz w:val="16"/>
                <w:szCs w:val="16"/>
              </w:rPr>
            </w:pPr>
          </w:p>
          <w:p w:rsidR="00926706" w:rsidRPr="0065080C" w:rsidRDefault="00926706" w:rsidP="0065080C">
            <w:pPr>
              <w:widowControl w:val="0"/>
              <w:spacing w:before="0"/>
              <w:rPr>
                <w:rFonts w:eastAsia="Calibri"/>
                <w:sz w:val="16"/>
              </w:rPr>
            </w:pPr>
            <w:r w:rsidRPr="0065080C" w:rsidDel="007A6810">
              <w:rPr>
                <w:rFonts w:eastAsia="Calibri"/>
                <w:sz w:val="16"/>
              </w:rPr>
              <w:t xml:space="preserve"> </w:t>
            </w:r>
            <w:r w:rsidRPr="0065080C">
              <w:rPr>
                <w:rFonts w:eastAsia="Calibri"/>
                <w:b/>
                <w:color w:val="5B9BD5"/>
                <w:sz w:val="16"/>
              </w:rPr>
              <w:t>D.1-2</w:t>
            </w:r>
            <w:r w:rsidRPr="0065080C">
              <w:rPr>
                <w:rFonts w:eastAsia="Calibri"/>
                <w:sz w:val="16"/>
              </w:rPr>
              <w:t>: Assessment of the implementation of the Action Plan and of the WSIS Plan of Action.</w:t>
            </w:r>
          </w:p>
          <w:p w:rsidR="00926706" w:rsidRPr="00B559D1" w:rsidRDefault="00926706" w:rsidP="0065080C">
            <w:pPr>
              <w:widowControl w:val="0"/>
              <w:spacing w:before="0"/>
              <w:rPr>
                <w:ins w:id="24" w:author="Autor"/>
                <w:rFonts w:eastAsia="Calibri" w:cs="Arial"/>
                <w:sz w:val="16"/>
                <w:szCs w:val="16"/>
              </w:rPr>
            </w:pPr>
          </w:p>
          <w:p w:rsidR="00926706" w:rsidRPr="00337254" w:rsidRDefault="00926706" w:rsidP="0065080C">
            <w:pPr>
              <w:widowControl w:val="0"/>
              <w:spacing w:before="0"/>
              <w:rPr>
                <w:ins w:id="25" w:author="Autor"/>
                <w:rFonts w:eastAsia="Calibri" w:cs="Arial"/>
                <w:sz w:val="16"/>
                <w:szCs w:val="16"/>
              </w:rPr>
            </w:pPr>
            <w:r w:rsidRPr="0065080C" w:rsidDel="007A6810">
              <w:rPr>
                <w:rFonts w:eastAsia="Calibri"/>
                <w:sz w:val="16"/>
              </w:rPr>
              <w:t xml:space="preserve"> </w:t>
            </w:r>
            <w:r w:rsidRPr="0065080C">
              <w:rPr>
                <w:rFonts w:eastAsia="Calibri"/>
                <w:b/>
                <w:color w:val="5B9BD5"/>
                <w:sz w:val="16"/>
              </w:rPr>
              <w:t>D.1-3</w:t>
            </w:r>
            <w:r w:rsidRPr="0065080C">
              <w:rPr>
                <w:rFonts w:eastAsia="Calibri"/>
                <w:sz w:val="16"/>
              </w:rPr>
              <w:t xml:space="preserve">: Enhanced knowledge-sharing, </w:t>
            </w:r>
            <w:del w:id="26" w:author="Autor">
              <w:r w:rsidRPr="00B83E77">
                <w:rPr>
                  <w:rFonts w:eastAsia="Calibri" w:cs="Arial"/>
                  <w:sz w:val="18"/>
                  <w:szCs w:val="18"/>
                </w:rPr>
                <w:delText xml:space="preserve"> </w:delText>
              </w:r>
            </w:del>
            <w:r w:rsidRPr="0065080C">
              <w:rPr>
                <w:rFonts w:eastAsia="Calibri"/>
                <w:sz w:val="16"/>
              </w:rPr>
              <w:t>dialogue and partnership among Member States, Sector Members, Associates, Academia</w:t>
            </w:r>
            <w:ins w:id="27" w:author="Autor">
              <w:r>
                <w:rPr>
                  <w:rFonts w:eastAsia="Calibri" w:cs="Arial"/>
                  <w:sz w:val="16"/>
                  <w:szCs w:val="16"/>
                </w:rPr>
                <w:t>,</w:t>
              </w:r>
              <w:r w:rsidRPr="00D2191F">
                <w:rPr>
                  <w:rFonts w:eastAsia="Calibri" w:cs="Arial"/>
                  <w:sz w:val="16"/>
                  <w:szCs w:val="16"/>
                </w:rPr>
                <w:t xml:space="preserve"> Regional Organizations</w:t>
              </w:r>
            </w:ins>
            <w:r w:rsidRPr="0065080C">
              <w:rPr>
                <w:rFonts w:eastAsia="Calibri"/>
                <w:sz w:val="16"/>
              </w:rPr>
              <w:t xml:space="preserve"> and other stakeholders on telecommunication/ICT issues.</w:t>
            </w:r>
            <w:r w:rsidRPr="0065080C" w:rsidDel="007A6810">
              <w:rPr>
                <w:rFonts w:eastAsia="Calibri"/>
                <w:sz w:val="16"/>
              </w:rPr>
              <w:t xml:space="preserve"> </w:t>
            </w:r>
          </w:p>
          <w:p w:rsidR="00926706" w:rsidRPr="00D3243E" w:rsidRDefault="00926706" w:rsidP="0065080C">
            <w:pPr>
              <w:widowControl w:val="0"/>
              <w:spacing w:before="0"/>
              <w:rPr>
                <w:ins w:id="28" w:author="Autor"/>
                <w:rFonts w:eastAsia="Calibri" w:cs="Arial"/>
                <w:sz w:val="16"/>
                <w:szCs w:val="16"/>
              </w:rPr>
            </w:pPr>
          </w:p>
          <w:p w:rsidR="00926706" w:rsidRPr="0065080C" w:rsidRDefault="00926706" w:rsidP="0065080C">
            <w:pPr>
              <w:widowControl w:val="0"/>
              <w:spacing w:before="0"/>
              <w:rPr>
                <w:rFonts w:eastAsia="Calibri"/>
                <w:b/>
                <w:color w:val="5B9BD5"/>
                <w:sz w:val="16"/>
              </w:rPr>
            </w:pPr>
            <w:ins w:id="29" w:author="Autor">
              <w:r w:rsidRPr="00D2191F">
                <w:rPr>
                  <w:rFonts w:eastAsia="Calibri" w:cs="Arial"/>
                  <w:b/>
                  <w:bCs/>
                  <w:color w:val="5B9BD5"/>
                  <w:sz w:val="16"/>
                  <w:szCs w:val="16"/>
                </w:rPr>
                <w:t>D.1-4:</w:t>
              </w:r>
              <w:r w:rsidRPr="00D2191F">
                <w:rPr>
                  <w:rFonts w:eastAsia="Calibri" w:cs="Arial"/>
                  <w:sz w:val="16"/>
                  <w:szCs w:val="16"/>
                </w:rPr>
                <w:t xml:space="preserve"> Enhanced process and implementation of telecommunications/ICT development projects and regional initiatives</w:t>
              </w:r>
              <w:r w:rsidRPr="00F938F4">
                <w:rPr>
                  <w:rFonts w:eastAsia="Calibri" w:cs="Arial"/>
                  <w:sz w:val="16"/>
                  <w:szCs w:val="16"/>
                </w:rPr>
                <w:t>.</w:t>
              </w:r>
            </w:ins>
          </w:p>
        </w:tc>
        <w:tc>
          <w:tcPr>
            <w:tcW w:w="3690" w:type="dxa"/>
            <w:gridSpan w:val="2"/>
            <w:shd w:val="clear" w:color="auto" w:fill="auto"/>
          </w:tcPr>
          <w:p w:rsidR="00926706" w:rsidRPr="0065080C" w:rsidRDefault="00926706" w:rsidP="0065080C">
            <w:pPr>
              <w:widowControl w:val="0"/>
              <w:spacing w:before="0"/>
              <w:rPr>
                <w:rFonts w:eastAsia="Calibri"/>
                <w:sz w:val="16"/>
              </w:rPr>
            </w:pPr>
            <w:r w:rsidRPr="0065080C">
              <w:rPr>
                <w:rFonts w:eastAsia="Calibri"/>
                <w:b/>
                <w:color w:val="5B9BD5"/>
                <w:sz w:val="16"/>
              </w:rPr>
              <w:t>D.2-1</w:t>
            </w:r>
            <w:r w:rsidRPr="0065080C">
              <w:rPr>
                <w:rFonts w:eastAsia="Calibri"/>
                <w:sz w:val="16"/>
              </w:rPr>
              <w:t xml:space="preserve">: </w:t>
            </w:r>
            <w:ins w:id="30" w:author="Autor">
              <w:r w:rsidRPr="00D2191F">
                <w:rPr>
                  <w:rFonts w:eastAsia="Calibri" w:cs="Arial"/>
                  <w:sz w:val="16"/>
                  <w:szCs w:val="16"/>
                </w:rPr>
                <w:t>Strengthened Member States</w:t>
              </w:r>
              <w:r w:rsidRPr="00F812A6">
                <w:rPr>
                  <w:rFonts w:eastAsia="Calibri" w:cs="Arial"/>
                  <w:sz w:val="16"/>
                  <w:szCs w:val="16"/>
                </w:rPr>
                <w:t xml:space="preserve"> </w:t>
              </w:r>
            </w:ins>
            <w:del w:id="31" w:author="Autor">
              <w:r w:rsidRPr="00B83E77">
                <w:rPr>
                  <w:rFonts w:eastAsia="Calibri" w:cs="Arial"/>
                  <w:sz w:val="18"/>
                  <w:szCs w:val="18"/>
                </w:rPr>
                <w:delText xml:space="preserve">Enhanced </w:delText>
              </w:r>
            </w:del>
            <w:r w:rsidRPr="0065080C">
              <w:rPr>
                <w:rFonts w:eastAsia="Calibri"/>
                <w:sz w:val="16"/>
              </w:rPr>
              <w:t xml:space="preserve">capacity </w:t>
            </w:r>
            <w:del w:id="32" w:author="Autor">
              <w:r w:rsidRPr="00B83E77">
                <w:rPr>
                  <w:rFonts w:eastAsia="Calibri" w:cs="Arial"/>
                  <w:sz w:val="18"/>
                  <w:szCs w:val="18"/>
                </w:rPr>
                <w:delText xml:space="preserve">of ITU Membership </w:delText>
              </w:r>
            </w:del>
            <w:r w:rsidRPr="0065080C">
              <w:rPr>
                <w:rFonts w:eastAsia="Calibri"/>
                <w:sz w:val="16"/>
              </w:rPr>
              <w:t xml:space="preserve">to make available </w:t>
            </w:r>
            <w:ins w:id="33" w:author="Autor">
              <w:r w:rsidRPr="00D2191F">
                <w:rPr>
                  <w:rFonts w:eastAsia="Calibri" w:cs="Arial"/>
                  <w:sz w:val="16"/>
                  <w:szCs w:val="16"/>
                </w:rPr>
                <w:t>interoperable and</w:t>
              </w:r>
              <w:r w:rsidRPr="00F812A6">
                <w:rPr>
                  <w:rFonts w:eastAsia="Calibri" w:cs="Arial"/>
                  <w:sz w:val="16"/>
                  <w:szCs w:val="16"/>
                </w:rPr>
                <w:t xml:space="preserve"> </w:t>
              </w:r>
            </w:ins>
            <w:r w:rsidRPr="0065080C">
              <w:rPr>
                <w:rFonts w:eastAsia="Calibri"/>
                <w:sz w:val="16"/>
              </w:rPr>
              <w:t xml:space="preserve">resilient telecommunication/ICT infrastructure and services, including </w:t>
            </w:r>
            <w:ins w:id="34" w:author="Autor">
              <w:r w:rsidRPr="00337254">
                <w:rPr>
                  <w:rFonts w:eastAsia="Calibri" w:cs="Arial"/>
                  <w:sz w:val="16"/>
                  <w:szCs w:val="16"/>
                </w:rPr>
                <w:t xml:space="preserve">wireless and fixed </w:t>
              </w:r>
            </w:ins>
            <w:r w:rsidRPr="0065080C">
              <w:rPr>
                <w:rFonts w:eastAsia="Calibri"/>
                <w:sz w:val="16"/>
              </w:rPr>
              <w:t xml:space="preserve">broadband and broadcasting, bridging the digital standardization </w:t>
            </w:r>
            <w:ins w:id="35" w:author="Angeles Ayala" w:date="2017-04-25T12:33:00Z">
              <w:r w:rsidRPr="0065080C">
                <w:rPr>
                  <w:rFonts w:eastAsia="Calibri"/>
                  <w:sz w:val="16"/>
                </w:rPr>
                <w:t xml:space="preserve">gap, </w:t>
              </w:r>
              <w:r w:rsidRPr="00337254">
                <w:rPr>
                  <w:rFonts w:eastAsia="Calibri" w:cs="Arial"/>
                  <w:sz w:val="16"/>
                  <w:szCs w:val="16"/>
                </w:rPr>
                <w:t>connecting</w:t>
              </w:r>
            </w:ins>
            <w:ins w:id="36" w:author="Autor">
              <w:r w:rsidRPr="00D2191F">
                <w:rPr>
                  <w:rFonts w:eastAsia="Calibri" w:cs="Arial"/>
                  <w:sz w:val="16"/>
                  <w:szCs w:val="16"/>
                </w:rPr>
                <w:t xml:space="preserve"> rural and remote areas</w:t>
              </w:r>
              <w:r w:rsidRPr="00337254">
                <w:rPr>
                  <w:rFonts w:eastAsia="Calibri" w:cs="Arial"/>
                  <w:sz w:val="16"/>
                  <w:szCs w:val="16"/>
                </w:rPr>
                <w:t xml:space="preserve"> </w:t>
              </w:r>
              <w:r w:rsidRPr="00D2191F">
                <w:rPr>
                  <w:rFonts w:eastAsia="Calibri" w:cs="Arial"/>
                  <w:sz w:val="16"/>
                  <w:szCs w:val="16"/>
                </w:rPr>
                <w:t>and</w:t>
              </w:r>
              <w:r w:rsidRPr="00F812A6">
                <w:rPr>
                  <w:rFonts w:eastAsia="Calibri" w:cs="Arial"/>
                  <w:sz w:val="16"/>
                  <w:szCs w:val="16"/>
                </w:rPr>
                <w:t xml:space="preserve"> </w:t>
              </w:r>
            </w:ins>
            <w:r w:rsidRPr="0065080C">
              <w:rPr>
                <w:rFonts w:eastAsia="Calibri"/>
                <w:sz w:val="16"/>
              </w:rPr>
              <w:t>conformance and interoperability</w:t>
            </w:r>
            <w:del w:id="37" w:author="Autor">
              <w:r w:rsidRPr="00B83E77">
                <w:rPr>
                  <w:rFonts w:eastAsia="Calibri" w:cs="Arial"/>
                  <w:sz w:val="18"/>
                  <w:szCs w:val="18"/>
                </w:rPr>
                <w:delText xml:space="preserve"> and spectrum management</w:delText>
              </w:r>
            </w:del>
            <w:r w:rsidRPr="0065080C">
              <w:rPr>
                <w:rFonts w:eastAsia="Calibri"/>
                <w:sz w:val="16"/>
              </w:rPr>
              <w:t xml:space="preserve">. </w:t>
            </w:r>
          </w:p>
          <w:p w:rsidR="00926706" w:rsidRPr="0036702B" w:rsidRDefault="00926706" w:rsidP="0065080C">
            <w:pPr>
              <w:widowControl w:val="0"/>
              <w:spacing w:before="0"/>
              <w:rPr>
                <w:ins w:id="38" w:author="Autor"/>
                <w:rFonts w:eastAsia="Calibri" w:cs="Arial"/>
                <w:sz w:val="16"/>
                <w:szCs w:val="16"/>
              </w:rPr>
            </w:pPr>
          </w:p>
          <w:p w:rsidR="00926706" w:rsidRPr="0065080C" w:rsidRDefault="00926706" w:rsidP="0065080C">
            <w:pPr>
              <w:widowControl w:val="0"/>
              <w:spacing w:before="0"/>
              <w:rPr>
                <w:rFonts w:eastAsia="Calibri"/>
                <w:sz w:val="16"/>
              </w:rPr>
            </w:pPr>
            <w:r w:rsidRPr="0065080C" w:rsidDel="007A6810">
              <w:rPr>
                <w:rFonts w:eastAsia="Calibri"/>
                <w:sz w:val="16"/>
              </w:rPr>
              <w:t xml:space="preserve"> </w:t>
            </w:r>
            <w:r w:rsidRPr="0065080C">
              <w:rPr>
                <w:rFonts w:eastAsia="Calibri"/>
                <w:b/>
                <w:color w:val="5B9BD5"/>
                <w:sz w:val="16"/>
              </w:rPr>
              <w:t>D.2-2</w:t>
            </w:r>
            <w:r w:rsidRPr="0065080C">
              <w:rPr>
                <w:rFonts w:eastAsia="Calibri"/>
                <w:sz w:val="16"/>
              </w:rPr>
              <w:t xml:space="preserve">: </w:t>
            </w:r>
            <w:ins w:id="39" w:author="Autor">
              <w:r w:rsidRPr="00D2191F">
                <w:rPr>
                  <w:rFonts w:eastAsia="Calibri" w:cs="Arial"/>
                  <w:sz w:val="16"/>
                  <w:szCs w:val="16"/>
                </w:rPr>
                <w:t>Strengthened Member States</w:t>
              </w:r>
            </w:ins>
            <w:del w:id="40" w:author="Autor">
              <w:r w:rsidRPr="00B83E77">
                <w:rPr>
                  <w:rFonts w:eastAsia="Calibri" w:cs="Arial"/>
                  <w:sz w:val="18"/>
                  <w:szCs w:val="18"/>
                </w:rPr>
                <w:delText>Enhanced</w:delText>
              </w:r>
            </w:del>
            <w:r w:rsidRPr="0065080C">
              <w:rPr>
                <w:rFonts w:eastAsia="Calibri"/>
                <w:sz w:val="16"/>
              </w:rPr>
              <w:t xml:space="preserve"> capacity </w:t>
            </w:r>
            <w:del w:id="41" w:author="Autor">
              <w:r w:rsidRPr="00B83E77">
                <w:rPr>
                  <w:rFonts w:eastAsia="Calibri" w:cs="Arial"/>
                  <w:sz w:val="18"/>
                  <w:szCs w:val="18"/>
                </w:rPr>
                <w:delText xml:space="preserve">of ITU Membership </w:delText>
              </w:r>
            </w:del>
            <w:r w:rsidRPr="0065080C">
              <w:rPr>
                <w:rFonts w:eastAsia="Calibri"/>
                <w:sz w:val="16"/>
              </w:rPr>
              <w:t xml:space="preserve">to effectively respond to </w:t>
            </w:r>
            <w:del w:id="42" w:author="Autor">
              <w:r w:rsidRPr="00B83E77">
                <w:rPr>
                  <w:rFonts w:eastAsia="Calibri" w:cs="Arial"/>
                  <w:sz w:val="18"/>
                  <w:szCs w:val="18"/>
                </w:rPr>
                <w:delText xml:space="preserve">cyber </w:delText>
              </w:r>
            </w:del>
            <w:r w:rsidRPr="0065080C">
              <w:rPr>
                <w:rFonts w:eastAsia="Calibri"/>
                <w:sz w:val="16"/>
              </w:rPr>
              <w:t xml:space="preserve">threats </w:t>
            </w:r>
            <w:ins w:id="43" w:author="Autor">
              <w:r>
                <w:rPr>
                  <w:rFonts w:eastAsia="Calibri" w:cs="Arial"/>
                  <w:sz w:val="16"/>
                  <w:szCs w:val="16"/>
                </w:rPr>
                <w:t>to cybersecurity</w:t>
              </w:r>
              <w:r w:rsidRPr="00B559D1">
                <w:rPr>
                  <w:rFonts w:eastAsia="Calibri" w:cs="Arial"/>
                  <w:sz w:val="16"/>
                  <w:szCs w:val="16"/>
                </w:rPr>
                <w:t xml:space="preserve"> </w:t>
              </w:r>
            </w:ins>
            <w:r w:rsidRPr="0065080C">
              <w:rPr>
                <w:rFonts w:eastAsia="Calibri"/>
                <w:sz w:val="16"/>
              </w:rPr>
              <w:t xml:space="preserve">and </w:t>
            </w:r>
            <w:ins w:id="44" w:author="Autor">
              <w:r w:rsidRPr="00D2191F">
                <w:rPr>
                  <w:rFonts w:eastAsia="Calibri" w:cs="Arial"/>
                  <w:sz w:val="16"/>
                  <w:szCs w:val="16"/>
                </w:rPr>
                <w:t>to</w:t>
              </w:r>
              <w:r w:rsidRPr="00B559D1">
                <w:rPr>
                  <w:rFonts w:eastAsia="Calibri" w:cs="Arial"/>
                  <w:sz w:val="16"/>
                  <w:szCs w:val="16"/>
                </w:rPr>
                <w:t xml:space="preserve"> </w:t>
              </w:r>
            </w:ins>
            <w:r w:rsidRPr="0065080C">
              <w:rPr>
                <w:rFonts w:eastAsia="Calibri"/>
                <w:sz w:val="16"/>
              </w:rPr>
              <w:t xml:space="preserve">develop </w:t>
            </w:r>
            <w:ins w:id="45" w:author="Autor">
              <w:r w:rsidRPr="007A413F">
                <w:rPr>
                  <w:rFonts w:eastAsia="Calibri" w:cs="Arial"/>
                  <w:sz w:val="16"/>
                  <w:szCs w:val="16"/>
                </w:rPr>
                <w:t xml:space="preserve"> and implement </w:t>
              </w:r>
            </w:ins>
            <w:r w:rsidRPr="0065080C">
              <w:rPr>
                <w:rFonts w:eastAsia="Calibri"/>
                <w:sz w:val="16"/>
              </w:rPr>
              <w:t>national cybersecurity strategies and capabilities, including capacity building</w:t>
            </w:r>
            <w:ins w:id="46" w:author="Autor">
              <w:r w:rsidRPr="007A413F">
                <w:rPr>
                  <w:rFonts w:eastAsia="Calibri" w:cs="Arial"/>
                  <w:sz w:val="16"/>
                  <w:szCs w:val="16"/>
                </w:rPr>
                <w:t xml:space="preserve"> </w:t>
              </w:r>
              <w:r w:rsidRPr="00D2191F">
                <w:rPr>
                  <w:rFonts w:eastAsia="Calibri" w:cs="Arial"/>
                  <w:sz w:val="16"/>
                  <w:szCs w:val="16"/>
                </w:rPr>
                <w:t>efforts and enhanced engagement, information exchange, and know-how transfer among Member States and relevant players</w:t>
              </w:r>
            </w:ins>
            <w:r w:rsidRPr="0065080C">
              <w:rPr>
                <w:rFonts w:eastAsia="Calibri"/>
                <w:sz w:val="16"/>
              </w:rPr>
              <w:t>.</w:t>
            </w:r>
          </w:p>
          <w:p w:rsidR="00926706" w:rsidRPr="007A413F" w:rsidRDefault="00926706" w:rsidP="0065080C">
            <w:pPr>
              <w:widowControl w:val="0"/>
              <w:spacing w:before="0"/>
              <w:rPr>
                <w:ins w:id="47" w:author="Autor"/>
                <w:rFonts w:eastAsia="Calibri" w:cs="Arial"/>
                <w:sz w:val="16"/>
                <w:szCs w:val="16"/>
              </w:rPr>
            </w:pPr>
          </w:p>
          <w:p w:rsidR="00926706" w:rsidRPr="0065080C" w:rsidRDefault="00926706" w:rsidP="0065080C">
            <w:pPr>
              <w:widowControl w:val="0"/>
              <w:spacing w:before="0"/>
              <w:rPr>
                <w:rFonts w:eastAsia="Calibri"/>
                <w:sz w:val="16"/>
              </w:rPr>
            </w:pPr>
            <w:r w:rsidRPr="0065080C" w:rsidDel="0005186A">
              <w:rPr>
                <w:rFonts w:eastAsia="Calibri"/>
                <w:sz w:val="16"/>
              </w:rPr>
              <w:t xml:space="preserve"> </w:t>
            </w:r>
            <w:r w:rsidRPr="0065080C">
              <w:rPr>
                <w:rFonts w:eastAsia="Calibri"/>
                <w:b/>
                <w:color w:val="5B9BD5"/>
                <w:sz w:val="16"/>
              </w:rPr>
              <w:t>D.2-3</w:t>
            </w:r>
            <w:r w:rsidRPr="0065080C">
              <w:rPr>
                <w:rFonts w:eastAsia="Calibri"/>
                <w:sz w:val="16"/>
              </w:rPr>
              <w:t xml:space="preserve">: Strengthened </w:t>
            </w:r>
            <w:ins w:id="48" w:author="Autor">
              <w:r w:rsidRPr="007A413F">
                <w:rPr>
                  <w:rFonts w:eastAsia="Calibri" w:cs="Arial"/>
                  <w:sz w:val="16"/>
                  <w:szCs w:val="16"/>
                </w:rPr>
                <w:t xml:space="preserve">Member States </w:t>
              </w:r>
            </w:ins>
            <w:r w:rsidRPr="0065080C">
              <w:rPr>
                <w:rFonts w:eastAsia="Calibri"/>
                <w:sz w:val="16"/>
              </w:rPr>
              <w:t xml:space="preserve">capacity </w:t>
            </w:r>
            <w:del w:id="49" w:author="Autor">
              <w:r w:rsidRPr="00B83E77">
                <w:rPr>
                  <w:rFonts w:eastAsia="Calibri" w:cs="Arial"/>
                  <w:sz w:val="18"/>
                  <w:szCs w:val="18"/>
                </w:rPr>
                <w:delText xml:space="preserve">of Member States </w:delText>
              </w:r>
            </w:del>
            <w:r w:rsidRPr="0065080C">
              <w:rPr>
                <w:rFonts w:eastAsia="Calibri"/>
                <w:sz w:val="16"/>
              </w:rPr>
              <w:t xml:space="preserve">to use </w:t>
            </w:r>
            <w:ins w:id="50" w:author="Autor">
              <w:r w:rsidRPr="007A413F">
                <w:rPr>
                  <w:rFonts w:eastAsia="Calibri" w:cs="Arial"/>
                  <w:sz w:val="16"/>
                  <w:szCs w:val="16"/>
                </w:rPr>
                <w:t>and make</w:t>
              </w:r>
              <w:r>
                <w:rPr>
                  <w:rFonts w:eastAsia="Calibri" w:cs="Arial"/>
                  <w:sz w:val="16"/>
                  <w:szCs w:val="16"/>
                </w:rPr>
                <w:t xml:space="preserve"> available</w:t>
              </w:r>
              <w:r w:rsidRPr="0036702B">
                <w:rPr>
                  <w:rFonts w:eastAsia="Calibri" w:cs="Arial"/>
                  <w:sz w:val="16"/>
                  <w:szCs w:val="16"/>
                </w:rPr>
                <w:t xml:space="preserve"> </w:t>
              </w:r>
            </w:ins>
            <w:r w:rsidRPr="0065080C">
              <w:rPr>
                <w:rFonts w:eastAsia="Calibri"/>
                <w:sz w:val="16"/>
              </w:rPr>
              <w:t xml:space="preserve">telecommunication/ICT </w:t>
            </w:r>
            <w:ins w:id="51" w:author="Autor">
              <w:r>
                <w:rPr>
                  <w:rFonts w:eastAsia="Calibri" w:cs="Arial"/>
                  <w:sz w:val="16"/>
                  <w:szCs w:val="16"/>
                </w:rPr>
                <w:t xml:space="preserve">equipment </w:t>
              </w:r>
            </w:ins>
            <w:r w:rsidRPr="0065080C">
              <w:rPr>
                <w:rFonts w:eastAsia="Calibri"/>
                <w:sz w:val="16"/>
              </w:rPr>
              <w:t>for disaster risk reduction and emergency telecommunications.</w:t>
            </w:r>
          </w:p>
          <w:p w:rsidR="00926706" w:rsidRPr="0036702B" w:rsidRDefault="00926706" w:rsidP="0065080C">
            <w:pPr>
              <w:widowControl w:val="0"/>
              <w:spacing w:before="0"/>
              <w:rPr>
                <w:ins w:id="52" w:author="Autor"/>
                <w:rFonts w:eastAsia="Calibri" w:cs="Arial"/>
                <w:sz w:val="16"/>
                <w:szCs w:val="16"/>
              </w:rPr>
            </w:pPr>
          </w:p>
          <w:p w:rsidR="00926706" w:rsidRPr="0065080C" w:rsidRDefault="00926706" w:rsidP="0065080C">
            <w:pPr>
              <w:widowControl w:val="0"/>
              <w:spacing w:before="0"/>
              <w:rPr>
                <w:rFonts w:eastAsia="Calibri"/>
                <w:sz w:val="16"/>
              </w:rPr>
            </w:pPr>
            <w:r w:rsidRPr="0065080C" w:rsidDel="0005186A">
              <w:rPr>
                <w:rFonts w:eastAsia="Calibri"/>
                <w:sz w:val="16"/>
              </w:rPr>
              <w:t xml:space="preserve"> </w:t>
            </w:r>
          </w:p>
        </w:tc>
        <w:tc>
          <w:tcPr>
            <w:tcW w:w="4410" w:type="dxa"/>
            <w:gridSpan w:val="2"/>
            <w:shd w:val="clear" w:color="auto" w:fill="auto"/>
          </w:tcPr>
          <w:p w:rsidR="00926706" w:rsidRPr="0065080C" w:rsidRDefault="00926706" w:rsidP="0065080C">
            <w:pPr>
              <w:widowControl w:val="0"/>
              <w:spacing w:before="0"/>
              <w:rPr>
                <w:rFonts w:eastAsia="Calibri"/>
                <w:sz w:val="16"/>
              </w:rPr>
            </w:pPr>
            <w:r w:rsidRPr="0065080C">
              <w:rPr>
                <w:rFonts w:eastAsia="Calibri"/>
                <w:b/>
                <w:color w:val="5B9BD5"/>
                <w:sz w:val="16"/>
              </w:rPr>
              <w:t>D.3-1</w:t>
            </w:r>
            <w:r w:rsidRPr="0065080C">
              <w:rPr>
                <w:rFonts w:eastAsia="Calibri"/>
                <w:sz w:val="16"/>
              </w:rPr>
              <w:t xml:space="preserve">: Strengthened capacity of Member States to </w:t>
            </w:r>
            <w:ins w:id="53" w:author="Autor">
              <w:r>
                <w:rPr>
                  <w:rFonts w:eastAsia="Calibri" w:cs="Arial"/>
                  <w:sz w:val="16"/>
                  <w:szCs w:val="16"/>
                </w:rPr>
                <w:t>enhance</w:t>
              </w:r>
              <w:r w:rsidRPr="002C2253">
                <w:rPr>
                  <w:rFonts w:eastAsia="Calibri" w:cs="Arial"/>
                  <w:sz w:val="16"/>
                  <w:szCs w:val="16"/>
                </w:rPr>
                <w:t xml:space="preserve"> </w:t>
              </w:r>
              <w:r>
                <w:rPr>
                  <w:rFonts w:eastAsia="Calibri" w:cs="Arial"/>
                  <w:sz w:val="16"/>
                  <w:szCs w:val="16"/>
                </w:rPr>
                <w:t xml:space="preserve">their </w:t>
              </w:r>
            </w:ins>
            <w:del w:id="54" w:author="Autor">
              <w:r w:rsidRPr="00B83E77">
                <w:rPr>
                  <w:rFonts w:eastAsia="Calibri" w:cs="Arial"/>
                  <w:sz w:val="18"/>
                  <w:szCs w:val="18"/>
                </w:rPr>
                <w:delText xml:space="preserve">develop enabling </w:delText>
              </w:r>
            </w:del>
            <w:r w:rsidRPr="0065080C">
              <w:rPr>
                <w:rFonts w:eastAsia="Calibri"/>
                <w:sz w:val="16"/>
              </w:rPr>
              <w:t xml:space="preserve">policy, legal and regulatory frameworks conducive to development of </w:t>
            </w:r>
            <w:ins w:id="55" w:author="Autor">
              <w:r w:rsidRPr="002C2253">
                <w:rPr>
                  <w:rFonts w:eastAsia="Calibri" w:cs="Arial"/>
                  <w:sz w:val="16"/>
                  <w:szCs w:val="16"/>
                </w:rPr>
                <w:t>telecommunication</w:t>
              </w:r>
            </w:ins>
            <w:del w:id="56" w:author="Autor">
              <w:r w:rsidRPr="00B83E77">
                <w:rPr>
                  <w:rFonts w:eastAsia="Calibri" w:cs="Arial"/>
                  <w:sz w:val="18"/>
                  <w:szCs w:val="18"/>
                </w:rPr>
                <w:delText>telecommunications</w:delText>
              </w:r>
            </w:del>
            <w:r w:rsidRPr="0065080C">
              <w:rPr>
                <w:rFonts w:eastAsia="Calibri"/>
                <w:sz w:val="16"/>
              </w:rPr>
              <w:t>/ICTs</w:t>
            </w:r>
            <w:ins w:id="57" w:author="Autor">
              <w:r w:rsidRPr="00D2191F">
                <w:rPr>
                  <w:rFonts w:eastAsia="Calibri" w:cs="Arial"/>
                  <w:sz w:val="16"/>
                  <w:szCs w:val="16"/>
                </w:rPr>
                <w:t>, including new technologies</w:t>
              </w:r>
              <w:r w:rsidRPr="002C2253">
                <w:rPr>
                  <w:rFonts w:eastAsia="Calibri" w:cs="Arial"/>
                  <w:sz w:val="16"/>
                  <w:szCs w:val="16"/>
                </w:rPr>
                <w:t xml:space="preserve"> and spectrum management</w:t>
              </w:r>
            </w:ins>
            <w:r w:rsidRPr="0065080C">
              <w:rPr>
                <w:rFonts w:eastAsia="Calibri"/>
                <w:sz w:val="16"/>
              </w:rPr>
              <w:t xml:space="preserve">. </w:t>
            </w:r>
          </w:p>
          <w:p w:rsidR="00926706" w:rsidRPr="0036702B" w:rsidRDefault="00926706" w:rsidP="0065080C">
            <w:pPr>
              <w:widowControl w:val="0"/>
              <w:spacing w:before="0"/>
              <w:rPr>
                <w:ins w:id="58" w:author="Autor"/>
                <w:rFonts w:eastAsia="Calibri" w:cs="Arial"/>
                <w:sz w:val="16"/>
                <w:szCs w:val="16"/>
              </w:rPr>
            </w:pPr>
          </w:p>
          <w:p w:rsidR="00926706" w:rsidRPr="0065080C" w:rsidRDefault="00926706" w:rsidP="0065080C">
            <w:pPr>
              <w:widowControl w:val="0"/>
              <w:spacing w:before="0"/>
              <w:rPr>
                <w:rFonts w:eastAsia="Calibri"/>
                <w:sz w:val="16"/>
              </w:rPr>
            </w:pPr>
            <w:del w:id="59" w:author="Autor">
              <w:r w:rsidRPr="00B83E77" w:rsidDel="0005186A">
                <w:rPr>
                  <w:rFonts w:eastAsia="Calibri" w:cs="Arial"/>
                  <w:sz w:val="18"/>
                  <w:szCs w:val="18"/>
                </w:rPr>
                <w:delText xml:space="preserve"> </w:delText>
              </w:r>
            </w:del>
            <w:r w:rsidRPr="0065080C">
              <w:rPr>
                <w:rFonts w:eastAsia="Calibri"/>
                <w:b/>
                <w:color w:val="5B9BD5"/>
                <w:sz w:val="16"/>
              </w:rPr>
              <w:t>D.3-2</w:t>
            </w:r>
            <w:r w:rsidRPr="0065080C">
              <w:rPr>
                <w:rFonts w:eastAsia="Calibri"/>
                <w:b/>
                <w:color w:val="44546A"/>
                <w:sz w:val="16"/>
              </w:rPr>
              <w:t>:</w:t>
            </w:r>
            <w:r w:rsidRPr="0065080C">
              <w:rPr>
                <w:rFonts w:eastAsia="Calibri"/>
                <w:color w:val="44546A"/>
                <w:sz w:val="16"/>
              </w:rPr>
              <w:t xml:space="preserve"> </w:t>
            </w:r>
            <w:r w:rsidRPr="0065080C">
              <w:rPr>
                <w:rFonts w:eastAsia="Calibri"/>
                <w:sz w:val="16"/>
              </w:rPr>
              <w:t xml:space="preserve">Strengthened </w:t>
            </w:r>
            <w:del w:id="60" w:author="Autor">
              <w:r w:rsidRPr="00B83E77">
                <w:rPr>
                  <w:rFonts w:eastAsia="Calibri" w:cs="Arial"/>
                  <w:sz w:val="18"/>
                  <w:szCs w:val="18"/>
                </w:rPr>
                <w:delText xml:space="preserve">capacity of </w:delText>
              </w:r>
            </w:del>
            <w:r w:rsidRPr="0065080C">
              <w:rPr>
                <w:rFonts w:eastAsia="Calibri"/>
                <w:sz w:val="16"/>
              </w:rPr>
              <w:t xml:space="preserve">Member States </w:t>
            </w:r>
            <w:ins w:id="61" w:author="Autor">
              <w:r w:rsidRPr="00D2191F">
                <w:rPr>
                  <w:rFonts w:eastAsia="Calibri" w:cs="Arial"/>
                  <w:sz w:val="16"/>
                  <w:szCs w:val="16"/>
                </w:rPr>
                <w:t>capacity</w:t>
              </w:r>
              <w:r w:rsidRPr="002C2253">
                <w:rPr>
                  <w:rFonts w:eastAsia="Calibri" w:cs="Arial"/>
                  <w:sz w:val="16"/>
                  <w:szCs w:val="16"/>
                </w:rPr>
                <w:t xml:space="preserve"> </w:t>
              </w:r>
            </w:ins>
            <w:r w:rsidRPr="0065080C">
              <w:rPr>
                <w:rFonts w:eastAsia="Calibri"/>
                <w:sz w:val="16"/>
              </w:rPr>
              <w:t xml:space="preserve">to produce high-quality, internationally comparable </w:t>
            </w:r>
            <w:ins w:id="62" w:author="Autor">
              <w:r w:rsidRPr="00D2191F">
                <w:rPr>
                  <w:rFonts w:eastAsia="Calibri" w:cs="Arial"/>
                  <w:sz w:val="16"/>
                  <w:szCs w:val="16"/>
                </w:rPr>
                <w:t>telecommunication/</w:t>
              </w:r>
            </w:ins>
            <w:r w:rsidRPr="0065080C">
              <w:rPr>
                <w:rFonts w:eastAsia="Calibri"/>
                <w:sz w:val="16"/>
              </w:rPr>
              <w:t>ICT statistics based on agreed standards and methodologies.</w:t>
            </w:r>
          </w:p>
          <w:p w:rsidR="00926706" w:rsidRPr="0036702B" w:rsidRDefault="00926706" w:rsidP="0065080C">
            <w:pPr>
              <w:widowControl w:val="0"/>
              <w:spacing w:before="0"/>
              <w:rPr>
                <w:ins w:id="63" w:author="Autor"/>
                <w:rFonts w:eastAsia="Calibri" w:cs="Arial"/>
                <w:sz w:val="16"/>
                <w:szCs w:val="16"/>
              </w:rPr>
            </w:pPr>
          </w:p>
          <w:p w:rsidR="00926706" w:rsidRPr="0065080C" w:rsidRDefault="00926706" w:rsidP="0065080C">
            <w:pPr>
              <w:widowControl w:val="0"/>
              <w:spacing w:before="0"/>
              <w:rPr>
                <w:rFonts w:eastAsia="Calibri"/>
                <w:sz w:val="16"/>
              </w:rPr>
            </w:pPr>
            <w:del w:id="64" w:author="Autor">
              <w:r w:rsidRPr="00B83E77" w:rsidDel="0005186A">
                <w:rPr>
                  <w:rFonts w:eastAsia="Calibri" w:cs="Arial"/>
                  <w:sz w:val="18"/>
                  <w:szCs w:val="18"/>
                </w:rPr>
                <w:delText xml:space="preserve"> </w:delText>
              </w:r>
            </w:del>
            <w:r w:rsidRPr="0065080C">
              <w:rPr>
                <w:rFonts w:eastAsia="Calibri"/>
                <w:b/>
                <w:color w:val="5B9BD5"/>
                <w:sz w:val="16"/>
              </w:rPr>
              <w:t>D.3-3</w:t>
            </w:r>
            <w:r w:rsidRPr="0065080C">
              <w:rPr>
                <w:rFonts w:eastAsia="Calibri"/>
                <w:sz w:val="16"/>
              </w:rPr>
              <w:t xml:space="preserve">: Improved </w:t>
            </w:r>
            <w:ins w:id="65" w:author="Autor">
              <w:r>
                <w:rPr>
                  <w:rFonts w:eastAsia="Calibri" w:cs="Arial"/>
                  <w:sz w:val="16"/>
                  <w:szCs w:val="16"/>
                </w:rPr>
                <w:t>effectiveness of capacity building initiatives, including those on international</w:t>
              </w:r>
              <w:r>
                <w:rPr>
                  <w:rFonts w:eastAsia="Calibri" w:cs="Arial"/>
                  <w:sz w:val="16"/>
                  <w:szCs w:val="16"/>
                  <w:lang w:val="en-US"/>
                </w:rPr>
                <w:t xml:space="preserve"> internet governance, to enhance</w:t>
              </w:r>
              <w:r>
                <w:rPr>
                  <w:rFonts w:eastAsia="Calibri" w:cs="Arial"/>
                  <w:sz w:val="16"/>
                  <w:szCs w:val="16"/>
                </w:rPr>
                <w:t xml:space="preserve"> </w:t>
              </w:r>
            </w:ins>
            <w:r w:rsidRPr="0065080C">
              <w:rPr>
                <w:rFonts w:eastAsia="Calibri"/>
                <w:sz w:val="16"/>
              </w:rPr>
              <w:t>human and institutional capacity of ITU Membership</w:t>
            </w:r>
            <w:del w:id="66" w:author="Autor">
              <w:r w:rsidRPr="00B83E77">
                <w:rPr>
                  <w:rFonts w:eastAsia="Calibri" w:cs="Arial"/>
                  <w:sz w:val="18"/>
                  <w:szCs w:val="18"/>
                </w:rPr>
                <w:delText xml:space="preserve"> to tap into the full potential of telecommunications/ICTs</w:delText>
              </w:r>
            </w:del>
            <w:r w:rsidRPr="0065080C">
              <w:rPr>
                <w:rFonts w:eastAsia="Calibri"/>
                <w:sz w:val="16"/>
              </w:rPr>
              <w:t xml:space="preserve">. </w:t>
            </w:r>
          </w:p>
          <w:p w:rsidR="00926706" w:rsidRPr="0036702B" w:rsidRDefault="00926706" w:rsidP="0065080C">
            <w:pPr>
              <w:widowControl w:val="0"/>
              <w:spacing w:before="0"/>
              <w:rPr>
                <w:ins w:id="67" w:author="Autor"/>
                <w:rFonts w:eastAsia="Calibri" w:cs="Arial"/>
                <w:sz w:val="16"/>
                <w:szCs w:val="16"/>
              </w:rPr>
            </w:pPr>
          </w:p>
          <w:p w:rsidR="00926706" w:rsidRPr="0036702B" w:rsidRDefault="00926706" w:rsidP="0065080C">
            <w:pPr>
              <w:widowControl w:val="0"/>
              <w:spacing w:before="0"/>
              <w:rPr>
                <w:ins w:id="68" w:author="Autor"/>
                <w:rFonts w:eastAsia="Calibri" w:cs="Arial"/>
                <w:sz w:val="16"/>
                <w:szCs w:val="16"/>
              </w:rPr>
            </w:pPr>
            <w:del w:id="69" w:author="Autor">
              <w:r w:rsidRPr="00B83E77" w:rsidDel="00796D1C">
                <w:rPr>
                  <w:rFonts w:eastAsia="Calibri" w:cs="Arial"/>
                  <w:sz w:val="18"/>
                  <w:szCs w:val="18"/>
                </w:rPr>
                <w:delText xml:space="preserve"> </w:delText>
              </w:r>
            </w:del>
            <w:r w:rsidRPr="0065080C">
              <w:rPr>
                <w:rFonts w:eastAsia="Calibri"/>
                <w:b/>
                <w:color w:val="5B9BD5"/>
                <w:sz w:val="16"/>
              </w:rPr>
              <w:t xml:space="preserve">D.3-4: </w:t>
            </w:r>
            <w:r w:rsidRPr="0065080C">
              <w:rPr>
                <w:rFonts w:eastAsia="Calibri"/>
                <w:sz w:val="16"/>
              </w:rPr>
              <w:t xml:space="preserve">Strengthened </w:t>
            </w:r>
            <w:del w:id="70" w:author="Autor">
              <w:r w:rsidRPr="00B83E77">
                <w:rPr>
                  <w:rFonts w:eastAsia="Calibri" w:cs="Arial"/>
                  <w:sz w:val="18"/>
                  <w:szCs w:val="18"/>
                </w:rPr>
                <w:delText xml:space="preserve">capacity of </w:delText>
              </w:r>
            </w:del>
            <w:r w:rsidRPr="0065080C">
              <w:rPr>
                <w:rFonts w:eastAsia="Calibri"/>
                <w:sz w:val="16"/>
              </w:rPr>
              <w:t>ITU Membership</w:t>
            </w:r>
            <w:ins w:id="71" w:author="Autor">
              <w:r w:rsidRPr="0036702B">
                <w:rPr>
                  <w:rFonts w:eastAsia="Calibri" w:cs="Arial"/>
                  <w:sz w:val="16"/>
                  <w:szCs w:val="16"/>
                </w:rPr>
                <w:t xml:space="preserve"> </w:t>
              </w:r>
              <w:r w:rsidRPr="00D2191F">
                <w:rPr>
                  <w:rFonts w:eastAsia="Calibri" w:cs="Arial"/>
                  <w:sz w:val="16"/>
                  <w:szCs w:val="16"/>
                </w:rPr>
                <w:t>capacity</w:t>
              </w:r>
            </w:ins>
            <w:r w:rsidRPr="0065080C">
              <w:rPr>
                <w:rFonts w:eastAsia="Calibri"/>
                <w:sz w:val="16"/>
              </w:rPr>
              <w:t xml:space="preserve"> to integrate telecommunication/ICT innovation in national development agendas</w:t>
            </w:r>
            <w:ins w:id="72" w:author="Autor">
              <w:r>
                <w:rPr>
                  <w:rFonts w:eastAsia="Calibri" w:cs="Arial"/>
                  <w:sz w:val="16"/>
                  <w:szCs w:val="16"/>
                </w:rPr>
                <w:t xml:space="preserve"> and </w:t>
              </w:r>
              <w:r w:rsidRPr="000750A1">
                <w:rPr>
                  <w:rFonts w:eastAsia="Calibri" w:cs="Arial"/>
                  <w:sz w:val="16"/>
                  <w:szCs w:val="16"/>
                  <w:lang w:val="en-US"/>
                </w:rPr>
                <w:t xml:space="preserve">to develop strategies to promote </w:t>
              </w:r>
              <w:r>
                <w:rPr>
                  <w:rFonts w:eastAsia="Calibri" w:cs="Arial"/>
                  <w:sz w:val="16"/>
                  <w:szCs w:val="16"/>
                  <w:lang w:val="en-US"/>
                </w:rPr>
                <w:t>innovation initiatives</w:t>
              </w:r>
              <w:r w:rsidRPr="00D2191F">
                <w:rPr>
                  <w:rFonts w:eastAsia="Calibri" w:cs="Arial"/>
                  <w:sz w:val="16"/>
                  <w:szCs w:val="16"/>
                </w:rPr>
                <w:t>, including th</w:t>
              </w:r>
              <w:r>
                <w:rPr>
                  <w:rFonts w:eastAsia="Calibri" w:cs="Arial"/>
                  <w:sz w:val="16"/>
                  <w:szCs w:val="16"/>
                </w:rPr>
                <w:t>r</w:t>
              </w:r>
              <w:r w:rsidRPr="00D2191F">
                <w:rPr>
                  <w:rFonts w:eastAsia="Calibri" w:cs="Arial"/>
                  <w:sz w:val="16"/>
                  <w:szCs w:val="16"/>
                </w:rPr>
                <w:t xml:space="preserve">ough </w:t>
              </w:r>
              <w:r>
                <w:rPr>
                  <w:rFonts w:eastAsia="Calibri" w:cs="Arial"/>
                  <w:sz w:val="16"/>
                  <w:szCs w:val="16"/>
                </w:rPr>
                <w:t xml:space="preserve">public, private, </w:t>
              </w:r>
              <w:r w:rsidRPr="002C2253">
                <w:rPr>
                  <w:rFonts w:eastAsia="Calibri" w:cs="Arial"/>
                  <w:sz w:val="16"/>
                  <w:szCs w:val="16"/>
                </w:rPr>
                <w:t>public-private part</w:t>
              </w:r>
              <w:r w:rsidRPr="00D2191F">
                <w:rPr>
                  <w:rFonts w:eastAsia="Calibri" w:cs="Arial"/>
                  <w:sz w:val="16"/>
                  <w:szCs w:val="16"/>
                </w:rPr>
                <w:t>nerships</w:t>
              </w:r>
              <w:r w:rsidRPr="0036702B">
                <w:rPr>
                  <w:rFonts w:eastAsia="Calibri" w:cs="Arial"/>
                  <w:sz w:val="16"/>
                  <w:szCs w:val="16"/>
                </w:rPr>
                <w:t>.</w:t>
              </w:r>
              <w:r w:rsidRPr="0036702B" w:rsidDel="00796D1C">
                <w:rPr>
                  <w:rFonts w:eastAsia="Calibri" w:cs="Arial"/>
                  <w:sz w:val="16"/>
                  <w:szCs w:val="16"/>
                </w:rPr>
                <w:t xml:space="preserve"> </w:t>
              </w:r>
            </w:ins>
          </w:p>
          <w:p w:rsidR="00926706" w:rsidRPr="0036702B" w:rsidRDefault="00926706" w:rsidP="0065080C">
            <w:pPr>
              <w:widowControl w:val="0"/>
              <w:spacing w:before="0"/>
              <w:rPr>
                <w:ins w:id="73" w:author="Autor"/>
                <w:rFonts w:eastAsia="Calibri" w:cs="Arial"/>
                <w:sz w:val="16"/>
                <w:szCs w:val="16"/>
              </w:rPr>
            </w:pPr>
          </w:p>
          <w:p w:rsidR="00926706" w:rsidRPr="002C2253" w:rsidRDefault="00926706" w:rsidP="0065080C">
            <w:pPr>
              <w:widowControl w:val="0"/>
              <w:spacing w:before="0"/>
              <w:rPr>
                <w:ins w:id="74" w:author="Autor"/>
                <w:rFonts w:eastAsia="Calibri" w:cs="Arial"/>
                <w:sz w:val="16"/>
                <w:szCs w:val="16"/>
              </w:rPr>
            </w:pPr>
            <w:ins w:id="75" w:author="Autor">
              <w:r w:rsidRPr="00D2191F">
                <w:rPr>
                  <w:rFonts w:eastAsia="Calibri" w:cs="Arial"/>
                  <w:b/>
                  <w:bCs/>
                  <w:color w:val="5B9BD5"/>
                  <w:sz w:val="16"/>
                  <w:szCs w:val="16"/>
                </w:rPr>
                <w:t>D.3-5:</w:t>
              </w:r>
              <w:r w:rsidRPr="00D2191F">
                <w:rPr>
                  <w:rFonts w:eastAsia="Calibri" w:cs="Arial"/>
                  <w:sz w:val="16"/>
                  <w:szCs w:val="16"/>
                </w:rPr>
                <w:t xml:space="preserve"> Enhanced </w:t>
              </w:r>
              <w:r>
                <w:rPr>
                  <w:rFonts w:eastAsia="Calibri" w:cs="Arial"/>
                  <w:sz w:val="16"/>
                  <w:szCs w:val="16"/>
                </w:rPr>
                <w:t xml:space="preserve">enabling environment for </w:t>
              </w:r>
              <w:r w:rsidRPr="00D2191F">
                <w:rPr>
                  <w:rFonts w:eastAsia="Calibri" w:cs="Arial"/>
                  <w:sz w:val="16"/>
                  <w:szCs w:val="16"/>
                </w:rPr>
                <w:t xml:space="preserve">cooperation and partnerships </w:t>
              </w:r>
              <w:r>
                <w:rPr>
                  <w:rFonts w:eastAsia="Calibri" w:cs="Arial"/>
                  <w:sz w:val="16"/>
                  <w:szCs w:val="16"/>
                </w:rPr>
                <w:t>for</w:t>
              </w:r>
              <w:r w:rsidRPr="00D2191F">
                <w:rPr>
                  <w:rFonts w:eastAsia="Calibri" w:cs="Arial"/>
                  <w:sz w:val="16"/>
                  <w:szCs w:val="16"/>
                </w:rPr>
                <w:t xml:space="preserve"> sustainable telecommunication/ICT development</w:t>
              </w:r>
              <w:r>
                <w:rPr>
                  <w:rFonts w:eastAsia="Calibri" w:cs="Arial"/>
                  <w:sz w:val="16"/>
                  <w:szCs w:val="16"/>
                </w:rPr>
                <w:t>.</w:t>
              </w:r>
            </w:ins>
          </w:p>
          <w:p w:rsidR="00926706" w:rsidRPr="002F4814" w:rsidRDefault="00926706" w:rsidP="0065080C">
            <w:pPr>
              <w:widowControl w:val="0"/>
              <w:spacing w:before="0"/>
              <w:rPr>
                <w:ins w:id="76" w:author="Autor"/>
                <w:rFonts w:eastAsia="Calibri" w:cs="Arial"/>
                <w:sz w:val="16"/>
                <w:szCs w:val="16"/>
              </w:rPr>
            </w:pPr>
          </w:p>
          <w:p w:rsidR="00926706" w:rsidRDefault="00926706" w:rsidP="0065080C">
            <w:pPr>
              <w:widowControl w:val="0"/>
              <w:spacing w:before="0"/>
              <w:rPr>
                <w:ins w:id="77" w:author="Autor"/>
                <w:rFonts w:eastAsia="Calibri" w:cs="Arial"/>
                <w:sz w:val="16"/>
                <w:szCs w:val="16"/>
                <w:lang w:val="en-US"/>
              </w:rPr>
            </w:pPr>
          </w:p>
          <w:p w:rsidR="00926706" w:rsidRPr="0065080C" w:rsidRDefault="00926706" w:rsidP="0065080C">
            <w:pPr>
              <w:widowControl w:val="0"/>
              <w:spacing w:before="0"/>
              <w:rPr>
                <w:rFonts w:eastAsia="Calibri"/>
                <w:sz w:val="16"/>
              </w:rPr>
            </w:pPr>
            <w:ins w:id="78" w:author="Autor">
              <w:r w:rsidRPr="00D2191F">
                <w:rPr>
                  <w:rFonts w:eastAsia="Calibri" w:cs="Arial"/>
                  <w:b/>
                  <w:bCs/>
                  <w:color w:val="5B9BD5"/>
                  <w:sz w:val="16"/>
                  <w:szCs w:val="16"/>
                </w:rPr>
                <w:t>D.3-6:</w:t>
              </w:r>
              <w:r w:rsidRPr="00D2191F">
                <w:rPr>
                  <w:rFonts w:eastAsia="Calibri" w:cs="Arial"/>
                  <w:sz w:val="16"/>
                  <w:szCs w:val="16"/>
                </w:rPr>
                <w:t xml:space="preserve"> Strengthened capacity of Member States, </w:t>
              </w:r>
              <w:proofErr w:type="gramStart"/>
              <w:r w:rsidRPr="00D2191F">
                <w:rPr>
                  <w:rFonts w:eastAsia="Calibri" w:cs="Arial"/>
                  <w:sz w:val="16"/>
                  <w:szCs w:val="16"/>
                </w:rPr>
                <w:t>specially</w:t>
              </w:r>
              <w:proofErr w:type="gramEnd"/>
              <w:r w:rsidRPr="00D2191F">
                <w:rPr>
                  <w:rFonts w:eastAsia="Calibri" w:cs="Arial"/>
                  <w:sz w:val="16"/>
                  <w:szCs w:val="16"/>
                </w:rPr>
                <w:t xml:space="preserve"> developing countries, in the </w:t>
              </w:r>
              <w:r>
                <w:rPr>
                  <w:rFonts w:eastAsia="Calibri" w:cs="Arial"/>
                  <w:sz w:val="16"/>
                  <w:szCs w:val="16"/>
                </w:rPr>
                <w:t xml:space="preserve">transition to digital broadcasting and </w:t>
              </w:r>
              <w:r w:rsidRPr="00C73465">
                <w:rPr>
                  <w:rFonts w:eastAsia="Calibri" w:cs="Arial"/>
                  <w:sz w:val="16"/>
                  <w:szCs w:val="16"/>
                </w:rPr>
                <w:t>in post-transition activities</w:t>
              </w:r>
              <w:r>
                <w:rPr>
                  <w:rFonts w:eastAsia="Calibri" w:cs="Arial"/>
                  <w:sz w:val="16"/>
                  <w:szCs w:val="16"/>
                </w:rPr>
                <w:t>.</w:t>
              </w:r>
            </w:ins>
            <w:del w:id="79" w:author="Autor">
              <w:r w:rsidRPr="00B83E77">
                <w:rPr>
                  <w:rFonts w:eastAsia="Calibri" w:cs="Arial"/>
                  <w:sz w:val="18"/>
                  <w:szCs w:val="18"/>
                </w:rPr>
                <w:delText>.</w:delText>
              </w:r>
              <w:r w:rsidRPr="00B83E77" w:rsidDel="00796D1C">
                <w:rPr>
                  <w:rFonts w:eastAsia="Calibri" w:cs="Arial"/>
                  <w:sz w:val="18"/>
                  <w:szCs w:val="18"/>
                </w:rPr>
                <w:delText xml:space="preserve"> </w:delText>
              </w:r>
            </w:del>
          </w:p>
        </w:tc>
        <w:tc>
          <w:tcPr>
            <w:tcW w:w="4140" w:type="dxa"/>
            <w:gridSpan w:val="3"/>
            <w:shd w:val="clear" w:color="auto" w:fill="auto"/>
          </w:tcPr>
          <w:p w:rsidR="00926706" w:rsidRPr="0065080C" w:rsidRDefault="00926706" w:rsidP="0065080C">
            <w:pPr>
              <w:widowControl w:val="0"/>
              <w:spacing w:before="0"/>
              <w:rPr>
                <w:rFonts w:eastAsia="Calibri"/>
                <w:sz w:val="16"/>
              </w:rPr>
            </w:pPr>
            <w:r w:rsidRPr="0065080C">
              <w:rPr>
                <w:rFonts w:eastAsia="Calibri"/>
                <w:b/>
                <w:color w:val="5B9BD5"/>
                <w:sz w:val="16"/>
              </w:rPr>
              <w:t>D-4-1</w:t>
            </w:r>
            <w:r w:rsidRPr="0065080C">
              <w:rPr>
                <w:rFonts w:eastAsia="Calibri"/>
                <w:sz w:val="16"/>
              </w:rPr>
              <w:t xml:space="preserve">:  Improved </w:t>
            </w:r>
            <w:ins w:id="80" w:author="Autor">
              <w:r w:rsidRPr="00C21DA5">
                <w:rPr>
                  <w:rFonts w:eastAsia="Calibri" w:cs="Arial"/>
                  <w:sz w:val="16"/>
                  <w:szCs w:val="16"/>
                </w:rPr>
                <w:t>assistance</w:t>
              </w:r>
            </w:ins>
            <w:del w:id="81" w:author="Autor">
              <w:r w:rsidRPr="00B83E77">
                <w:rPr>
                  <w:rFonts w:eastAsia="Calibri" w:cs="Arial"/>
                  <w:sz w:val="18"/>
                  <w:szCs w:val="18"/>
                </w:rPr>
                <w:delText>access</w:delText>
              </w:r>
            </w:del>
            <w:r w:rsidRPr="0065080C">
              <w:rPr>
                <w:rFonts w:eastAsia="Calibri"/>
                <w:sz w:val="16"/>
              </w:rPr>
              <w:t xml:space="preserve"> to </w:t>
            </w:r>
            <w:ins w:id="82" w:author="Autor">
              <w:r w:rsidRPr="00D2191F">
                <w:rPr>
                  <w:rFonts w:eastAsia="Calibri" w:cs="Arial"/>
                  <w:sz w:val="16"/>
                  <w:szCs w:val="16"/>
                </w:rPr>
                <w:t>increase</w:t>
              </w:r>
              <w:r w:rsidRPr="00C21DA5">
                <w:rPr>
                  <w:rFonts w:eastAsia="Calibri" w:cs="Arial"/>
                  <w:sz w:val="16"/>
                  <w:szCs w:val="16"/>
                </w:rPr>
                <w:t xml:space="preserve"> the</w:t>
              </w:r>
            </w:ins>
            <w:del w:id="83" w:author="Autor">
              <w:r w:rsidRPr="00B83E77">
                <w:rPr>
                  <w:rFonts w:eastAsia="Calibri" w:cs="Arial"/>
                  <w:sz w:val="18"/>
                  <w:szCs w:val="18"/>
                </w:rPr>
                <w:delText>and</w:delText>
              </w:r>
            </w:del>
            <w:r w:rsidRPr="0065080C">
              <w:rPr>
                <w:rFonts w:eastAsia="Calibri"/>
                <w:sz w:val="16"/>
              </w:rPr>
              <w:t xml:space="preserve"> use of telecommunication/ICT in </w:t>
            </w:r>
            <w:r w:rsidRPr="0065080C">
              <w:rPr>
                <w:sz w:val="16"/>
              </w:rPr>
              <w:t>Least Developed Countries (</w:t>
            </w:r>
            <w:r w:rsidRPr="0065080C">
              <w:rPr>
                <w:rFonts w:eastAsia="Calibri"/>
                <w:sz w:val="16"/>
              </w:rPr>
              <w:t xml:space="preserve">LDCs), </w:t>
            </w:r>
            <w:r w:rsidRPr="0065080C">
              <w:rPr>
                <w:sz w:val="16"/>
              </w:rPr>
              <w:t>small island developing states (SIDS</w:t>
            </w:r>
            <w:ins w:id="84" w:author="Autor">
              <w:r w:rsidRPr="00D2191F">
                <w:rPr>
                  <w:rFonts w:cs="Arial"/>
                  <w:sz w:val="16"/>
                  <w:szCs w:val="16"/>
                </w:rPr>
                <w:t>)</w:t>
              </w:r>
              <w:r>
                <w:rPr>
                  <w:rFonts w:cs="Arial"/>
                  <w:sz w:val="16"/>
                  <w:szCs w:val="16"/>
                </w:rPr>
                <w:t>,</w:t>
              </w:r>
            </w:ins>
            <w:del w:id="85" w:author="Autor">
              <w:r w:rsidRPr="00B83E77">
                <w:rPr>
                  <w:sz w:val="18"/>
                  <w:szCs w:val="18"/>
                </w:rPr>
                <w:delText>) and</w:delText>
              </w:r>
            </w:del>
            <w:r w:rsidRPr="0065080C">
              <w:rPr>
                <w:sz w:val="16"/>
              </w:rPr>
              <w:t xml:space="preserve"> landlocked developing countries (LLDCs) </w:t>
            </w:r>
            <w:r w:rsidRPr="0065080C">
              <w:rPr>
                <w:rFonts w:eastAsia="Calibri"/>
                <w:sz w:val="16"/>
              </w:rPr>
              <w:t>and countries with economies in transition</w:t>
            </w:r>
            <w:ins w:id="86" w:author="Autor">
              <w:r w:rsidRPr="00D2191F">
                <w:rPr>
                  <w:rFonts w:eastAsia="Calibri" w:cs="Arial"/>
                  <w:sz w:val="16"/>
                  <w:szCs w:val="16"/>
                </w:rPr>
                <w:t>, including access to international high-capacity fibre optic cables and high-bandwi</w:t>
              </w:r>
            </w:ins>
            <w:ins w:id="87" w:author="Mike Beirne" w:date="2017-04-24T17:11:00Z">
              <w:r>
                <w:rPr>
                  <w:rFonts w:eastAsia="Calibri" w:cs="Arial"/>
                  <w:sz w:val="16"/>
                  <w:szCs w:val="16"/>
                </w:rPr>
                <w:t>d</w:t>
              </w:r>
            </w:ins>
            <w:ins w:id="88" w:author="Autor">
              <w:r w:rsidRPr="00D2191F">
                <w:rPr>
                  <w:rFonts w:eastAsia="Calibri" w:cs="Arial"/>
                  <w:sz w:val="16"/>
                  <w:szCs w:val="16"/>
                </w:rPr>
                <w:t>th networks</w:t>
              </w:r>
            </w:ins>
            <w:r w:rsidRPr="0065080C">
              <w:rPr>
                <w:rFonts w:eastAsia="Calibri"/>
                <w:sz w:val="16"/>
              </w:rPr>
              <w:t>.</w:t>
            </w:r>
          </w:p>
          <w:p w:rsidR="00926706" w:rsidRPr="0036702B" w:rsidRDefault="00926706" w:rsidP="0065080C">
            <w:pPr>
              <w:widowControl w:val="0"/>
              <w:spacing w:before="0"/>
              <w:rPr>
                <w:ins w:id="89" w:author="Autor"/>
                <w:rFonts w:eastAsia="Calibri" w:cs="Arial"/>
                <w:sz w:val="16"/>
                <w:szCs w:val="16"/>
              </w:rPr>
            </w:pPr>
          </w:p>
          <w:p w:rsidR="00926706" w:rsidRPr="0065080C" w:rsidRDefault="00926706" w:rsidP="0065080C">
            <w:pPr>
              <w:widowControl w:val="0"/>
              <w:spacing w:before="0"/>
              <w:rPr>
                <w:rFonts w:eastAsia="Calibri"/>
                <w:sz w:val="16"/>
              </w:rPr>
            </w:pPr>
            <w:del w:id="90" w:author="Autor">
              <w:r w:rsidRPr="00B83E77" w:rsidDel="0005186A">
                <w:rPr>
                  <w:rFonts w:eastAsia="Calibri" w:cs="Arial"/>
                  <w:sz w:val="18"/>
                  <w:szCs w:val="18"/>
                </w:rPr>
                <w:delText xml:space="preserve"> </w:delText>
              </w:r>
            </w:del>
            <w:r w:rsidRPr="0065080C">
              <w:rPr>
                <w:rFonts w:eastAsia="Calibri"/>
                <w:b/>
                <w:color w:val="5B9BD5"/>
                <w:sz w:val="16"/>
              </w:rPr>
              <w:t>D.4-2</w:t>
            </w:r>
            <w:r w:rsidRPr="0065080C">
              <w:rPr>
                <w:rFonts w:eastAsia="Calibri"/>
                <w:sz w:val="16"/>
              </w:rPr>
              <w:t xml:space="preserve">: Improved </w:t>
            </w:r>
            <w:del w:id="91" w:author="Autor">
              <w:r w:rsidRPr="00B83E77">
                <w:rPr>
                  <w:rFonts w:eastAsia="Calibri" w:cs="Arial"/>
                  <w:sz w:val="18"/>
                  <w:szCs w:val="18"/>
                </w:rPr>
                <w:delText xml:space="preserve">capacity of </w:delText>
              </w:r>
            </w:del>
            <w:r w:rsidRPr="0065080C">
              <w:rPr>
                <w:rFonts w:eastAsia="Calibri"/>
                <w:sz w:val="16"/>
              </w:rPr>
              <w:t xml:space="preserve">ITU Membership </w:t>
            </w:r>
            <w:ins w:id="92" w:author="Autor">
              <w:r w:rsidRPr="00D2191F">
                <w:rPr>
                  <w:rFonts w:eastAsia="Calibri" w:cs="Arial"/>
                  <w:sz w:val="16"/>
                  <w:szCs w:val="16"/>
                </w:rPr>
                <w:t>capacity</w:t>
              </w:r>
              <w:r w:rsidRPr="00C21DA5">
                <w:rPr>
                  <w:rFonts w:eastAsia="Calibri" w:cs="Arial"/>
                  <w:sz w:val="16"/>
                  <w:szCs w:val="16"/>
                </w:rPr>
                <w:t xml:space="preserve"> </w:t>
              </w:r>
            </w:ins>
            <w:ins w:id="93" w:author="Angeles Ayala" w:date="2017-04-25T12:32:00Z">
              <w:r w:rsidRPr="0065080C">
                <w:rPr>
                  <w:rFonts w:eastAsia="Calibri"/>
                  <w:sz w:val="16"/>
                </w:rPr>
                <w:t xml:space="preserve">to </w:t>
              </w:r>
              <w:r w:rsidRPr="00D2191F">
                <w:rPr>
                  <w:rFonts w:eastAsia="Calibri" w:cs="Arial"/>
                  <w:sz w:val="16"/>
                  <w:szCs w:val="16"/>
                </w:rPr>
                <w:t>accelerate</w:t>
              </w:r>
            </w:ins>
            <w:ins w:id="94" w:author="Autor">
              <w:r w:rsidRPr="00D2191F">
                <w:rPr>
                  <w:rFonts w:eastAsia="Calibri" w:cs="Arial"/>
                  <w:sz w:val="16"/>
                  <w:szCs w:val="16"/>
                </w:rPr>
                <w:t xml:space="preserve"> economic and social development by</w:t>
              </w:r>
              <w:r w:rsidRPr="00C21DA5">
                <w:rPr>
                  <w:rFonts w:eastAsia="Calibri" w:cs="Arial"/>
                  <w:sz w:val="16"/>
                  <w:szCs w:val="16"/>
                </w:rPr>
                <w:t xml:space="preserve"> leveraging</w:t>
              </w:r>
              <w:r w:rsidRPr="00D2191F">
                <w:rPr>
                  <w:rFonts w:eastAsia="Calibri" w:cs="Arial"/>
                  <w:sz w:val="16"/>
                  <w:szCs w:val="16"/>
                </w:rPr>
                <w:t xml:space="preserve"> new technologies and</w:t>
              </w:r>
              <w:r w:rsidRPr="00C21DA5">
                <w:rPr>
                  <w:rFonts w:eastAsia="Calibri" w:cs="Arial"/>
                  <w:sz w:val="16"/>
                  <w:szCs w:val="16"/>
                </w:rPr>
                <w:t xml:space="preserve"> </w:t>
              </w:r>
              <w:r>
                <w:rPr>
                  <w:rFonts w:eastAsia="Calibri" w:cs="Arial"/>
                  <w:sz w:val="16"/>
                  <w:szCs w:val="16"/>
                </w:rPr>
                <w:t>telecommunication/</w:t>
              </w:r>
            </w:ins>
            <w:del w:id="95" w:author="Autor">
              <w:r w:rsidRPr="00B83E77">
                <w:rPr>
                  <w:rFonts w:eastAsia="Calibri" w:cs="Arial"/>
                  <w:sz w:val="18"/>
                  <w:szCs w:val="18"/>
                </w:rPr>
                <w:delText xml:space="preserve">leverage </w:delText>
              </w:r>
            </w:del>
            <w:r w:rsidRPr="0065080C">
              <w:rPr>
                <w:rFonts w:eastAsia="Calibri"/>
                <w:sz w:val="16"/>
              </w:rPr>
              <w:t xml:space="preserve">ICT applications, including mobile, in high-priority areas (e.g. health, agriculture, commerce, governance, education, </w:t>
            </w:r>
            <w:proofErr w:type="gramStart"/>
            <w:r w:rsidRPr="0065080C">
              <w:rPr>
                <w:rFonts w:eastAsia="Calibri"/>
                <w:sz w:val="16"/>
              </w:rPr>
              <w:t>finance</w:t>
            </w:r>
            <w:proofErr w:type="gramEnd"/>
            <w:r w:rsidRPr="0065080C">
              <w:rPr>
                <w:rFonts w:eastAsia="Calibri"/>
                <w:sz w:val="16"/>
              </w:rPr>
              <w:t>).</w:t>
            </w:r>
          </w:p>
          <w:p w:rsidR="00926706" w:rsidRPr="0036702B" w:rsidRDefault="00926706" w:rsidP="0065080C">
            <w:pPr>
              <w:widowControl w:val="0"/>
              <w:spacing w:before="0"/>
              <w:rPr>
                <w:ins w:id="96" w:author="Autor"/>
                <w:rFonts w:eastAsia="Calibri" w:cs="Arial"/>
                <w:sz w:val="16"/>
                <w:szCs w:val="16"/>
              </w:rPr>
            </w:pPr>
          </w:p>
          <w:p w:rsidR="00926706" w:rsidRPr="0065080C" w:rsidRDefault="00926706" w:rsidP="0065080C">
            <w:pPr>
              <w:widowControl w:val="0"/>
              <w:spacing w:before="0"/>
              <w:rPr>
                <w:rFonts w:eastAsia="Calibri"/>
                <w:sz w:val="16"/>
              </w:rPr>
            </w:pPr>
            <w:del w:id="97" w:author="Autor">
              <w:r w:rsidRPr="00B83E77" w:rsidDel="0005186A">
                <w:rPr>
                  <w:rFonts w:eastAsia="Calibri" w:cs="Arial"/>
                  <w:sz w:val="18"/>
                  <w:szCs w:val="18"/>
                </w:rPr>
                <w:delText xml:space="preserve"> </w:delText>
              </w:r>
            </w:del>
            <w:r w:rsidRPr="0065080C">
              <w:rPr>
                <w:rFonts w:eastAsia="Calibri"/>
                <w:b/>
                <w:color w:val="5B9BD5"/>
                <w:sz w:val="16"/>
              </w:rPr>
              <w:t>D.4-3</w:t>
            </w:r>
            <w:r w:rsidRPr="0065080C">
              <w:rPr>
                <w:rFonts w:eastAsia="Calibri"/>
                <w:b/>
                <w:sz w:val="16"/>
              </w:rPr>
              <w:t xml:space="preserve">: </w:t>
            </w:r>
            <w:ins w:id="98" w:author="Autor">
              <w:r w:rsidRPr="0036702B">
                <w:rPr>
                  <w:rFonts w:eastAsia="Calibri" w:cs="Arial"/>
                  <w:b/>
                  <w:bCs/>
                  <w:sz w:val="16"/>
                  <w:szCs w:val="16"/>
                </w:rPr>
                <w:t xml:space="preserve"> </w:t>
              </w:r>
            </w:ins>
            <w:r w:rsidRPr="0065080C">
              <w:rPr>
                <w:rFonts w:eastAsia="Calibri"/>
                <w:sz w:val="16"/>
              </w:rPr>
              <w:t xml:space="preserve">Strengthened </w:t>
            </w:r>
            <w:del w:id="99" w:author="Autor">
              <w:r w:rsidRPr="00B83E77">
                <w:rPr>
                  <w:rFonts w:eastAsia="Calibri" w:cs="Arial"/>
                  <w:sz w:val="18"/>
                  <w:szCs w:val="18"/>
                </w:rPr>
                <w:delText xml:space="preserve">capacity of </w:delText>
              </w:r>
            </w:del>
            <w:r w:rsidRPr="0065080C">
              <w:rPr>
                <w:rFonts w:eastAsia="Calibri"/>
                <w:sz w:val="16"/>
              </w:rPr>
              <w:t xml:space="preserve">ITU </w:t>
            </w:r>
            <w:ins w:id="100" w:author="Angeles Ayala" w:date="2017-04-25T12:33:00Z">
              <w:r w:rsidRPr="0065080C">
                <w:rPr>
                  <w:rFonts w:eastAsia="Calibri"/>
                  <w:sz w:val="16"/>
                </w:rPr>
                <w:t xml:space="preserve">Membership </w:t>
              </w:r>
              <w:r w:rsidRPr="00D2191F">
                <w:rPr>
                  <w:rFonts w:eastAsia="Calibri" w:cs="Arial"/>
                  <w:sz w:val="16"/>
                  <w:szCs w:val="16"/>
                </w:rPr>
                <w:t>capacity</w:t>
              </w:r>
            </w:ins>
            <w:ins w:id="101" w:author="Autor">
              <w:r w:rsidRPr="00C21DA5">
                <w:rPr>
                  <w:rFonts w:eastAsia="Calibri" w:cs="Arial"/>
                  <w:sz w:val="16"/>
                  <w:szCs w:val="16"/>
                </w:rPr>
                <w:t xml:space="preserve"> </w:t>
              </w:r>
            </w:ins>
            <w:r w:rsidRPr="0065080C">
              <w:rPr>
                <w:rFonts w:eastAsia="Calibri"/>
                <w:sz w:val="16"/>
              </w:rPr>
              <w:t xml:space="preserve">to develop strategies, policies and </w:t>
            </w:r>
            <w:ins w:id="102" w:author="Autor">
              <w:r w:rsidRPr="00C21DA5">
                <w:rPr>
                  <w:rFonts w:eastAsia="Calibri" w:cs="Arial"/>
                  <w:sz w:val="16"/>
                  <w:szCs w:val="16"/>
                </w:rPr>
                <w:t xml:space="preserve">best </w:t>
              </w:r>
            </w:ins>
            <w:r w:rsidRPr="0065080C">
              <w:rPr>
                <w:rFonts w:eastAsia="Calibri"/>
                <w:sz w:val="16"/>
              </w:rPr>
              <w:t xml:space="preserve">practices </w:t>
            </w:r>
            <w:ins w:id="103" w:author="Autor">
              <w:r w:rsidRPr="00D2191F">
                <w:rPr>
                  <w:rFonts w:eastAsia="Calibri" w:cs="Arial"/>
                  <w:sz w:val="16"/>
                  <w:szCs w:val="16"/>
                </w:rPr>
                <w:t>on</w:t>
              </w:r>
            </w:ins>
            <w:del w:id="104" w:author="Autor">
              <w:r w:rsidRPr="00B83E77">
                <w:rPr>
                  <w:rFonts w:eastAsia="Calibri" w:cs="Arial"/>
                  <w:sz w:val="18"/>
                  <w:szCs w:val="18"/>
                </w:rPr>
                <w:delText>for</w:delText>
              </w:r>
            </w:del>
            <w:r w:rsidRPr="0065080C">
              <w:rPr>
                <w:rFonts w:eastAsia="Calibri"/>
                <w:sz w:val="16"/>
              </w:rPr>
              <w:t xml:space="preserve"> digital inclusion, especially </w:t>
            </w:r>
            <w:ins w:id="105" w:author="Autor">
              <w:r w:rsidRPr="00D2191F">
                <w:rPr>
                  <w:rFonts w:eastAsia="Calibri" w:cs="Arial"/>
                  <w:bCs/>
                  <w:sz w:val="16"/>
                  <w:szCs w:val="16"/>
                </w:rPr>
                <w:t>for</w:t>
              </w:r>
              <w:r w:rsidRPr="00C21DA5">
                <w:rPr>
                  <w:rFonts w:eastAsia="Calibri" w:cs="Arial"/>
                  <w:b/>
                  <w:bCs/>
                  <w:sz w:val="16"/>
                  <w:szCs w:val="16"/>
                </w:rPr>
                <w:t xml:space="preserve"> </w:t>
              </w:r>
            </w:ins>
            <w:r w:rsidRPr="0065080C">
              <w:rPr>
                <w:rFonts w:eastAsia="Calibri"/>
                <w:sz w:val="16"/>
              </w:rPr>
              <w:t>people with specific needs</w:t>
            </w:r>
            <w:ins w:id="106" w:author="Autor">
              <w:r w:rsidRPr="00C21DA5">
                <w:rPr>
                  <w:rFonts w:eastAsia="Calibri" w:cs="Arial"/>
                  <w:sz w:val="16"/>
                  <w:szCs w:val="16"/>
                </w:rPr>
                <w:t xml:space="preserve"> </w:t>
              </w:r>
              <w:r w:rsidRPr="00D2191F">
                <w:rPr>
                  <w:rFonts w:eastAsia="Calibri" w:cs="Arial"/>
                  <w:sz w:val="16"/>
                  <w:szCs w:val="16"/>
                </w:rPr>
                <w:t>and vulnerable groups</w:t>
              </w:r>
            </w:ins>
            <w:r w:rsidRPr="0065080C">
              <w:rPr>
                <w:rFonts w:eastAsia="Calibri"/>
                <w:sz w:val="16"/>
              </w:rPr>
              <w:t>.</w:t>
            </w:r>
          </w:p>
          <w:p w:rsidR="00926706" w:rsidRPr="0036702B" w:rsidRDefault="00926706" w:rsidP="0065080C">
            <w:pPr>
              <w:widowControl w:val="0"/>
              <w:spacing w:before="0"/>
              <w:rPr>
                <w:ins w:id="107" w:author="Autor"/>
                <w:rFonts w:eastAsia="Calibri" w:cs="Arial"/>
                <w:sz w:val="16"/>
                <w:szCs w:val="16"/>
              </w:rPr>
            </w:pPr>
          </w:p>
          <w:p w:rsidR="00926706" w:rsidRPr="0036702B" w:rsidRDefault="00926706" w:rsidP="0065080C">
            <w:pPr>
              <w:widowControl w:val="0"/>
              <w:spacing w:before="0"/>
              <w:rPr>
                <w:ins w:id="108" w:author="Autor"/>
                <w:rFonts w:eastAsia="Calibri" w:cs="Arial"/>
                <w:sz w:val="16"/>
                <w:szCs w:val="16"/>
              </w:rPr>
            </w:pPr>
            <w:del w:id="109" w:author="Autor">
              <w:r w:rsidRPr="00B83E77" w:rsidDel="00796D1C">
                <w:rPr>
                  <w:rFonts w:eastAsia="Calibri" w:cs="Arial"/>
                  <w:sz w:val="18"/>
                  <w:szCs w:val="18"/>
                </w:rPr>
                <w:delText xml:space="preserve"> </w:delText>
              </w:r>
            </w:del>
            <w:r w:rsidRPr="0065080C">
              <w:rPr>
                <w:rFonts w:eastAsia="Calibri"/>
                <w:b/>
                <w:color w:val="5B9BD5"/>
                <w:sz w:val="16"/>
              </w:rPr>
              <w:t>D.4-4</w:t>
            </w:r>
            <w:r w:rsidRPr="0065080C">
              <w:rPr>
                <w:rFonts w:eastAsia="Calibri"/>
                <w:b/>
                <w:sz w:val="16"/>
              </w:rPr>
              <w:t xml:space="preserve">: </w:t>
            </w:r>
            <w:r w:rsidRPr="0065080C">
              <w:rPr>
                <w:rFonts w:eastAsia="Calibri"/>
                <w:sz w:val="16"/>
              </w:rPr>
              <w:t xml:space="preserve">Enhanced </w:t>
            </w:r>
            <w:del w:id="110" w:author="Autor">
              <w:r w:rsidRPr="00B83E77">
                <w:rPr>
                  <w:rFonts w:eastAsia="Calibri" w:cs="Arial"/>
                  <w:sz w:val="18"/>
                  <w:szCs w:val="18"/>
                </w:rPr>
                <w:delText xml:space="preserve">capacity of </w:delText>
              </w:r>
            </w:del>
            <w:r w:rsidRPr="0065080C">
              <w:rPr>
                <w:rFonts w:eastAsia="Calibri"/>
                <w:sz w:val="16"/>
              </w:rPr>
              <w:t xml:space="preserve">ITU Membership </w:t>
            </w:r>
            <w:ins w:id="111" w:author="Autor">
              <w:r w:rsidRPr="00D2191F">
                <w:rPr>
                  <w:rFonts w:eastAsia="Calibri" w:cs="Arial"/>
                  <w:sz w:val="16"/>
                  <w:szCs w:val="16"/>
                </w:rPr>
                <w:t>capacity</w:t>
              </w:r>
              <w:r w:rsidRPr="00C21DA5">
                <w:rPr>
                  <w:rFonts w:eastAsia="Calibri" w:cs="Arial"/>
                  <w:sz w:val="16"/>
                  <w:szCs w:val="16"/>
                </w:rPr>
                <w:t xml:space="preserve"> </w:t>
              </w:r>
            </w:ins>
            <w:r w:rsidRPr="0065080C">
              <w:rPr>
                <w:rFonts w:eastAsia="Calibri"/>
                <w:sz w:val="16"/>
              </w:rPr>
              <w:t xml:space="preserve">to develop ICT strategies and solutions on climate-change adaptation and mitigation. </w:t>
            </w:r>
          </w:p>
          <w:p w:rsidR="00926706" w:rsidRDefault="00926706" w:rsidP="0065080C">
            <w:pPr>
              <w:widowControl w:val="0"/>
              <w:spacing w:before="0"/>
              <w:rPr>
                <w:ins w:id="112" w:author="Autor"/>
                <w:rFonts w:eastAsia="Calibri" w:cs="Arial"/>
                <w:sz w:val="16"/>
                <w:szCs w:val="16"/>
              </w:rPr>
            </w:pPr>
          </w:p>
          <w:p w:rsidR="00926706" w:rsidRDefault="00926706" w:rsidP="0065080C">
            <w:pPr>
              <w:widowControl w:val="0"/>
              <w:spacing w:before="0"/>
              <w:rPr>
                <w:ins w:id="113" w:author="Autor"/>
                <w:rFonts w:eastAsia="Calibri" w:cs="Arial"/>
                <w:sz w:val="16"/>
                <w:szCs w:val="16"/>
              </w:rPr>
            </w:pPr>
            <w:ins w:id="114" w:author="Autor">
              <w:r w:rsidRPr="00D2191F">
                <w:rPr>
                  <w:rFonts w:eastAsia="Calibri" w:cs="Arial"/>
                  <w:b/>
                  <w:bCs/>
                  <w:color w:val="5B9BD5"/>
                  <w:sz w:val="16"/>
                  <w:szCs w:val="16"/>
                </w:rPr>
                <w:t>D.4-5:</w:t>
              </w:r>
              <w:r w:rsidRPr="00D2191F">
                <w:rPr>
                  <w:rFonts w:eastAsia="Calibri" w:cs="Arial"/>
                  <w:sz w:val="16"/>
                  <w:szCs w:val="16"/>
                </w:rPr>
                <w:t xml:space="preserve"> Enhanced ITU Membership capacity to </w:t>
              </w:r>
              <w:r>
                <w:rPr>
                  <w:rFonts w:eastAsia="Calibri" w:cs="Arial"/>
                  <w:sz w:val="16"/>
                  <w:szCs w:val="16"/>
                </w:rPr>
                <w:t xml:space="preserve">increase the </w:t>
              </w:r>
              <w:r w:rsidRPr="00D2191F">
                <w:rPr>
                  <w:rFonts w:eastAsia="Calibri" w:cs="Arial"/>
                  <w:sz w:val="16"/>
                  <w:szCs w:val="16"/>
                </w:rPr>
                <w:t>affordab</w:t>
              </w:r>
              <w:r>
                <w:rPr>
                  <w:rFonts w:eastAsia="Calibri" w:cs="Arial"/>
                  <w:sz w:val="16"/>
                  <w:szCs w:val="16"/>
                </w:rPr>
                <w:t>ility of</w:t>
              </w:r>
              <w:r w:rsidRPr="00D2191F">
                <w:rPr>
                  <w:rFonts w:eastAsia="Calibri" w:cs="Arial"/>
                  <w:sz w:val="16"/>
                  <w:szCs w:val="16"/>
                </w:rPr>
                <w:t xml:space="preserve"> telecommunication/ICT services</w:t>
              </w:r>
              <w:r>
                <w:rPr>
                  <w:rFonts w:eastAsia="Calibri" w:cs="Arial"/>
                  <w:sz w:val="16"/>
                  <w:szCs w:val="16"/>
                </w:rPr>
                <w:t>.</w:t>
              </w:r>
            </w:ins>
          </w:p>
          <w:p w:rsidR="00926706" w:rsidRPr="00C21DA5" w:rsidRDefault="00926706" w:rsidP="0065080C">
            <w:pPr>
              <w:widowControl w:val="0"/>
              <w:spacing w:before="0"/>
              <w:rPr>
                <w:ins w:id="115" w:author="Autor"/>
                <w:rFonts w:eastAsia="Calibri" w:cs="Arial"/>
                <w:sz w:val="16"/>
                <w:szCs w:val="16"/>
              </w:rPr>
            </w:pPr>
          </w:p>
          <w:p w:rsidR="00926706" w:rsidRPr="0065080C" w:rsidRDefault="00926706" w:rsidP="0065080C">
            <w:pPr>
              <w:widowControl w:val="0"/>
              <w:spacing w:before="0"/>
              <w:rPr>
                <w:rFonts w:eastAsia="Calibri"/>
                <w:b/>
                <w:color w:val="5B9BD5"/>
                <w:sz w:val="16"/>
              </w:rPr>
            </w:pPr>
            <w:ins w:id="116" w:author="Autor">
              <w:r w:rsidRPr="000750A1">
                <w:rPr>
                  <w:rFonts w:eastAsia="Calibri" w:cs="Arial"/>
                  <w:b/>
                  <w:bCs/>
                  <w:color w:val="5B9BD5"/>
                  <w:sz w:val="16"/>
                  <w:szCs w:val="16"/>
                </w:rPr>
                <w:t>D.4-6:</w:t>
              </w:r>
              <w:r w:rsidRPr="000750A1">
                <w:rPr>
                  <w:rFonts w:eastAsia="Calibri" w:cs="Arial"/>
                  <w:sz w:val="16"/>
                  <w:szCs w:val="16"/>
                </w:rPr>
                <w:t xml:space="preserve"> Enhanced ITU Membership capacity</w:t>
              </w:r>
              <w:r>
                <w:rPr>
                  <w:rFonts w:eastAsia="Calibri" w:cs="Arial"/>
                  <w:sz w:val="16"/>
                  <w:szCs w:val="16"/>
                </w:rPr>
                <w:t xml:space="preserve"> to</w:t>
              </w:r>
              <w:r w:rsidRPr="000750A1">
                <w:rPr>
                  <w:rFonts w:eastAsia="Calibri" w:cs="Arial"/>
                  <w:sz w:val="16"/>
                  <w:szCs w:val="16"/>
                </w:rPr>
                <w:t xml:space="preserve"> leverage universal service funds</w:t>
              </w:r>
              <w:r>
                <w:rPr>
                  <w:rFonts w:eastAsia="Calibri" w:cs="Arial"/>
                  <w:sz w:val="16"/>
                  <w:szCs w:val="16"/>
                </w:rPr>
                <w:t xml:space="preserve"> and other forms of bridging the access gap.</w:t>
              </w:r>
              <w:r w:rsidRPr="00C21DA5" w:rsidDel="005D6F13">
                <w:rPr>
                  <w:rFonts w:eastAsia="Calibri" w:cs="Arial"/>
                  <w:b/>
                  <w:bCs/>
                  <w:color w:val="5B9BD5"/>
                  <w:sz w:val="16"/>
                  <w:szCs w:val="16"/>
                </w:rPr>
                <w:t xml:space="preserve"> </w:t>
              </w:r>
            </w:ins>
          </w:p>
        </w:tc>
      </w:tr>
      <w:tr w:rsidR="00926706" w:rsidRPr="0070552B" w:rsidTr="00926706">
        <w:trPr>
          <w:gridAfter w:val="1"/>
          <w:wAfter w:w="75" w:type="dxa"/>
          <w:cantSplit/>
          <w:trHeight w:val="2925"/>
        </w:trPr>
        <w:tc>
          <w:tcPr>
            <w:tcW w:w="534" w:type="dxa"/>
            <w:gridSpan w:val="2"/>
            <w:shd w:val="clear" w:color="auto" w:fill="auto"/>
            <w:textDirection w:val="btLr"/>
          </w:tcPr>
          <w:p w:rsidR="00926706" w:rsidRPr="0065080C" w:rsidRDefault="00926706" w:rsidP="0065080C">
            <w:pPr>
              <w:spacing w:after="60"/>
              <w:ind w:left="113" w:right="113"/>
              <w:jc w:val="center"/>
              <w:rPr>
                <w:rFonts w:eastAsia="Calibri"/>
                <w:b/>
                <w:color w:val="5B9BD5"/>
                <w:sz w:val="16"/>
              </w:rPr>
            </w:pPr>
            <w:r w:rsidRPr="0065080C">
              <w:rPr>
                <w:rFonts w:eastAsia="Calibri"/>
                <w:b/>
                <w:color w:val="5B9BD5"/>
                <w:sz w:val="16"/>
              </w:rPr>
              <w:t>Outputs</w:t>
            </w:r>
            <w:ins w:id="117" w:author="Autor">
              <w:r>
                <w:rPr>
                  <w:rStyle w:val="FootnoteReference"/>
                  <w:rFonts w:eastAsia="Calibri" w:cs="Arial"/>
                  <w:b/>
                  <w:bCs/>
                  <w:color w:val="5B9BD5"/>
                  <w:szCs w:val="16"/>
                </w:rPr>
                <w:footnoteReference w:id="1"/>
              </w:r>
            </w:ins>
          </w:p>
        </w:tc>
        <w:tc>
          <w:tcPr>
            <w:tcW w:w="2724" w:type="dxa"/>
            <w:gridSpan w:val="2"/>
            <w:shd w:val="clear" w:color="auto" w:fill="auto"/>
          </w:tcPr>
          <w:p w:rsidR="00926706" w:rsidRPr="0065080C" w:rsidRDefault="00926706" w:rsidP="0065080C">
            <w:pPr>
              <w:spacing w:before="0"/>
              <w:rPr>
                <w:rFonts w:eastAsia="Calibri"/>
                <w:sz w:val="16"/>
              </w:rPr>
            </w:pPr>
            <w:r w:rsidRPr="0065080C">
              <w:rPr>
                <w:rFonts w:eastAsia="Calibri"/>
                <w:b/>
                <w:color w:val="5B9BD5"/>
                <w:sz w:val="16"/>
              </w:rPr>
              <w:t>D.1-1</w:t>
            </w:r>
            <w:ins w:id="120" w:author="Autor">
              <w:r>
                <w:rPr>
                  <w:rFonts w:eastAsia="Calibri" w:cs="Arial"/>
                  <w:b/>
                  <w:bCs/>
                  <w:color w:val="5B9BD5"/>
                  <w:sz w:val="16"/>
                  <w:szCs w:val="16"/>
                </w:rPr>
                <w:t xml:space="preserve">: </w:t>
              </w:r>
            </w:ins>
            <w:r w:rsidRPr="0065080C">
              <w:rPr>
                <w:rFonts w:eastAsia="Calibri"/>
                <w:color w:val="5B9BD5"/>
                <w:sz w:val="16"/>
              </w:rPr>
              <w:t xml:space="preserve"> </w:t>
            </w:r>
            <w:r w:rsidRPr="0065080C">
              <w:rPr>
                <w:rFonts w:eastAsia="Calibri"/>
                <w:sz w:val="16"/>
              </w:rPr>
              <w:t>World Telecommunication Development Conference (WTDC) and WTDC Final Report</w:t>
            </w:r>
          </w:p>
          <w:p w:rsidR="00926706" w:rsidRPr="000505E2" w:rsidRDefault="00926706" w:rsidP="0065080C">
            <w:pPr>
              <w:spacing w:before="0"/>
              <w:rPr>
                <w:ins w:id="121" w:author="Autor"/>
                <w:rFonts w:eastAsia="Calibri" w:cs="Arial"/>
                <w:sz w:val="16"/>
                <w:szCs w:val="16"/>
              </w:rPr>
            </w:pPr>
          </w:p>
          <w:p w:rsidR="00926706" w:rsidRPr="0065080C" w:rsidRDefault="00926706" w:rsidP="0065080C">
            <w:pPr>
              <w:spacing w:before="0"/>
              <w:rPr>
                <w:rFonts w:eastAsia="Calibri"/>
                <w:sz w:val="16"/>
              </w:rPr>
            </w:pPr>
            <w:r w:rsidRPr="0065080C">
              <w:rPr>
                <w:rFonts w:eastAsia="Calibri"/>
                <w:b/>
                <w:color w:val="5B9BD5"/>
                <w:sz w:val="16"/>
              </w:rPr>
              <w:t>D.1-2</w:t>
            </w:r>
            <w:ins w:id="122" w:author="Autor">
              <w:r>
                <w:rPr>
                  <w:rFonts w:eastAsia="Calibri" w:cs="Arial"/>
                  <w:b/>
                  <w:bCs/>
                  <w:color w:val="5B9BD5"/>
                  <w:sz w:val="16"/>
                  <w:szCs w:val="16"/>
                </w:rPr>
                <w:t xml:space="preserve">: </w:t>
              </w:r>
            </w:ins>
            <w:r w:rsidRPr="0065080C">
              <w:rPr>
                <w:rFonts w:eastAsia="Calibri"/>
                <w:color w:val="5B9BD5"/>
                <w:sz w:val="16"/>
              </w:rPr>
              <w:t xml:space="preserve"> </w:t>
            </w:r>
            <w:r w:rsidRPr="0065080C">
              <w:rPr>
                <w:rFonts w:eastAsia="Calibri"/>
                <w:sz w:val="16"/>
              </w:rPr>
              <w:t>Regional Preparatory Meetings (RPMs) and Final Reports of the RPMs</w:t>
            </w:r>
          </w:p>
          <w:p w:rsidR="00926706" w:rsidRPr="00F812A6" w:rsidRDefault="00926706" w:rsidP="0065080C">
            <w:pPr>
              <w:spacing w:before="0"/>
              <w:rPr>
                <w:ins w:id="123" w:author="Autor"/>
                <w:rFonts w:eastAsia="Calibri" w:cs="Arial"/>
                <w:sz w:val="16"/>
                <w:szCs w:val="16"/>
              </w:rPr>
            </w:pPr>
          </w:p>
          <w:p w:rsidR="00926706" w:rsidRPr="0065080C" w:rsidRDefault="00926706" w:rsidP="0065080C">
            <w:pPr>
              <w:spacing w:before="0"/>
              <w:rPr>
                <w:rFonts w:eastAsia="Calibri"/>
                <w:sz w:val="16"/>
              </w:rPr>
            </w:pPr>
            <w:r w:rsidRPr="0065080C">
              <w:rPr>
                <w:rFonts w:eastAsia="Calibri"/>
                <w:b/>
                <w:color w:val="5B9BD5"/>
                <w:sz w:val="16"/>
              </w:rPr>
              <w:t>D.1-3</w:t>
            </w:r>
            <w:ins w:id="124" w:author="Autor">
              <w:r>
                <w:rPr>
                  <w:rFonts w:eastAsia="Calibri" w:cs="Arial"/>
                  <w:b/>
                  <w:bCs/>
                  <w:color w:val="5B9BD5"/>
                  <w:sz w:val="16"/>
                  <w:szCs w:val="16"/>
                </w:rPr>
                <w:t xml:space="preserve">: </w:t>
              </w:r>
            </w:ins>
            <w:r w:rsidRPr="0065080C">
              <w:rPr>
                <w:rFonts w:eastAsia="Calibri"/>
                <w:color w:val="5B9BD5"/>
                <w:sz w:val="16"/>
              </w:rPr>
              <w:t xml:space="preserve"> </w:t>
            </w:r>
            <w:r w:rsidRPr="0065080C">
              <w:rPr>
                <w:rFonts w:eastAsia="Calibri"/>
                <w:sz w:val="16"/>
              </w:rPr>
              <w:t xml:space="preserve">Telecommunication Development Advisory Group (TDAG) and reports of the TDAG for the BDT Director and for WTDC  </w:t>
            </w:r>
          </w:p>
          <w:p w:rsidR="00926706" w:rsidRPr="00D3243E" w:rsidRDefault="00926706" w:rsidP="0065080C">
            <w:pPr>
              <w:spacing w:before="0"/>
              <w:rPr>
                <w:ins w:id="125" w:author="Autor"/>
                <w:rFonts w:eastAsia="Calibri" w:cs="Arial"/>
                <w:sz w:val="16"/>
                <w:szCs w:val="16"/>
              </w:rPr>
            </w:pPr>
          </w:p>
          <w:p w:rsidR="00926706" w:rsidRPr="00B559D1" w:rsidRDefault="00926706" w:rsidP="0065080C">
            <w:pPr>
              <w:spacing w:before="0"/>
              <w:rPr>
                <w:ins w:id="126" w:author="Autor"/>
                <w:rFonts w:eastAsia="Calibri" w:cs="Arial"/>
                <w:sz w:val="16"/>
                <w:szCs w:val="16"/>
              </w:rPr>
            </w:pPr>
            <w:r w:rsidRPr="0065080C">
              <w:rPr>
                <w:rFonts w:eastAsia="Calibri"/>
                <w:b/>
                <w:color w:val="5B9BD5"/>
                <w:sz w:val="16"/>
              </w:rPr>
              <w:t>D.1-4</w:t>
            </w:r>
            <w:ins w:id="127" w:author="Autor">
              <w:r>
                <w:rPr>
                  <w:rFonts w:eastAsia="Calibri" w:cs="Arial"/>
                  <w:b/>
                  <w:bCs/>
                  <w:color w:val="5B9BD5"/>
                  <w:sz w:val="16"/>
                  <w:szCs w:val="16"/>
                </w:rPr>
                <w:t xml:space="preserve">: </w:t>
              </w:r>
            </w:ins>
            <w:r w:rsidRPr="0065080C">
              <w:rPr>
                <w:rFonts w:eastAsia="Calibri"/>
                <w:color w:val="5B9BD5"/>
                <w:sz w:val="16"/>
              </w:rPr>
              <w:t xml:space="preserve"> </w:t>
            </w:r>
            <w:r w:rsidRPr="0065080C">
              <w:rPr>
                <w:rFonts w:eastAsia="Calibri"/>
                <w:sz w:val="16"/>
              </w:rPr>
              <w:t xml:space="preserve">Study Groups </w:t>
            </w:r>
            <w:del w:id="128" w:author="Autor">
              <w:r w:rsidRPr="007824E8">
                <w:rPr>
                  <w:rFonts w:eastAsia="Calibri" w:cs="Arial"/>
                  <w:sz w:val="18"/>
                  <w:szCs w:val="18"/>
                </w:rPr>
                <w:delText xml:space="preserve"> </w:delText>
              </w:r>
            </w:del>
            <w:r w:rsidRPr="0065080C">
              <w:rPr>
                <w:rFonts w:eastAsia="Calibri"/>
                <w:sz w:val="16"/>
              </w:rPr>
              <w:t>and guidelines, recommendations and reports of Study Groups</w:t>
            </w:r>
          </w:p>
          <w:p w:rsidR="00926706" w:rsidRPr="0065080C" w:rsidRDefault="00926706" w:rsidP="0065080C">
            <w:pPr>
              <w:spacing w:before="0"/>
              <w:rPr>
                <w:rFonts w:eastAsia="Calibri"/>
                <w:sz w:val="16"/>
              </w:rPr>
            </w:pPr>
            <w:r w:rsidRPr="0065080C">
              <w:rPr>
                <w:rFonts w:eastAsia="Calibri"/>
                <w:sz w:val="16"/>
              </w:rPr>
              <w:t xml:space="preserve"> </w:t>
            </w:r>
          </w:p>
          <w:p w:rsidR="00926706" w:rsidRPr="0065080C" w:rsidRDefault="00926706" w:rsidP="0065080C">
            <w:pPr>
              <w:spacing w:before="0"/>
              <w:rPr>
                <w:rFonts w:eastAsia="Calibri"/>
                <w:sz w:val="16"/>
              </w:rPr>
            </w:pPr>
            <w:r w:rsidRPr="0065080C">
              <w:rPr>
                <w:rFonts w:eastAsia="Calibri"/>
                <w:b/>
                <w:color w:val="5B9BD5"/>
                <w:sz w:val="16"/>
              </w:rPr>
              <w:t>D.1-5</w:t>
            </w:r>
            <w:ins w:id="129" w:author="Autor">
              <w:r>
                <w:rPr>
                  <w:rFonts w:eastAsia="Calibri" w:cs="Arial"/>
                  <w:b/>
                  <w:bCs/>
                  <w:color w:val="5B9BD5"/>
                  <w:sz w:val="16"/>
                  <w:szCs w:val="16"/>
                </w:rPr>
                <w:t xml:space="preserve">: </w:t>
              </w:r>
            </w:ins>
            <w:r w:rsidRPr="0065080C">
              <w:rPr>
                <w:rFonts w:eastAsia="Calibri"/>
                <w:sz w:val="16"/>
              </w:rPr>
              <w:t xml:space="preserve"> Platforms </w:t>
            </w:r>
            <w:del w:id="130" w:author="Autor">
              <w:r w:rsidRPr="00B83E77">
                <w:rPr>
                  <w:rFonts w:eastAsia="Calibri" w:cs="Arial"/>
                  <w:sz w:val="18"/>
                  <w:szCs w:val="18"/>
                </w:rPr>
                <w:delText xml:space="preserve">for </w:delText>
              </w:r>
            </w:del>
            <w:r w:rsidRPr="0065080C">
              <w:rPr>
                <w:rFonts w:eastAsia="Calibri"/>
                <w:sz w:val="16"/>
              </w:rPr>
              <w:t xml:space="preserve">regional </w:t>
            </w:r>
            <w:ins w:id="131" w:author="Autor">
              <w:r>
                <w:rPr>
                  <w:rFonts w:eastAsia="Calibri" w:cs="Arial"/>
                  <w:sz w:val="16"/>
                  <w:szCs w:val="16"/>
                </w:rPr>
                <w:t>and global</w:t>
              </w:r>
              <w:r w:rsidRPr="000505E2">
                <w:rPr>
                  <w:rFonts w:eastAsia="Calibri" w:cs="Arial"/>
                  <w:sz w:val="16"/>
                  <w:szCs w:val="16"/>
                </w:rPr>
                <w:t xml:space="preserve"> </w:t>
              </w:r>
            </w:ins>
            <w:r w:rsidRPr="0065080C">
              <w:rPr>
                <w:rFonts w:eastAsia="Calibri"/>
                <w:sz w:val="16"/>
              </w:rPr>
              <w:t>coordination, including Regional Development Forums (RDFs</w:t>
            </w:r>
            <w:ins w:id="132" w:author="Autor">
              <w:r w:rsidRPr="000505E2">
                <w:rPr>
                  <w:rFonts w:eastAsia="Calibri" w:cs="Arial"/>
                  <w:sz w:val="16"/>
                  <w:szCs w:val="16"/>
                </w:rPr>
                <w:t>)</w:t>
              </w:r>
              <w:r>
                <w:rPr>
                  <w:rFonts w:eastAsia="Calibri" w:cs="Arial"/>
                  <w:sz w:val="16"/>
                  <w:szCs w:val="16"/>
                </w:rPr>
                <w:t xml:space="preserve">, </w:t>
              </w:r>
              <w:r w:rsidRPr="00786969">
                <w:rPr>
                  <w:rFonts w:eastAsia="Calibri" w:cs="Arial"/>
                  <w:sz w:val="16"/>
                  <w:szCs w:val="16"/>
                </w:rPr>
                <w:t>Global Symposium for Regulators</w:t>
              </w:r>
              <w:r w:rsidRPr="000505E2">
                <w:rPr>
                  <w:rFonts w:eastAsia="Calibri" w:cs="Arial"/>
                  <w:sz w:val="16"/>
                  <w:szCs w:val="16"/>
                </w:rPr>
                <w:t xml:space="preserve"> and other fora that enhances awareness of members</w:t>
              </w:r>
            </w:ins>
            <w:del w:id="133" w:author="Autor">
              <w:r w:rsidRPr="00B83E77">
                <w:rPr>
                  <w:rFonts w:eastAsia="Calibri" w:cs="Arial"/>
                  <w:sz w:val="18"/>
                  <w:szCs w:val="18"/>
                </w:rPr>
                <w:delText xml:space="preserve">) </w:delText>
              </w:r>
            </w:del>
            <w:r w:rsidRPr="0065080C">
              <w:rPr>
                <w:rFonts w:eastAsia="Calibri"/>
                <w:sz w:val="16"/>
              </w:rPr>
              <w:t>[</w:t>
            </w:r>
            <w:r w:rsidRPr="0065080C">
              <w:rPr>
                <w:rFonts w:eastAsia="Calibri"/>
                <w:i/>
                <w:color w:val="5B9BD5"/>
                <w:sz w:val="16"/>
              </w:rPr>
              <w:t>New</w:t>
            </w:r>
            <w:r w:rsidRPr="0065080C">
              <w:rPr>
                <w:rFonts w:eastAsia="Calibri"/>
                <w:sz w:val="16"/>
              </w:rPr>
              <w:t>]</w:t>
            </w:r>
          </w:p>
          <w:p w:rsidR="00926706" w:rsidRPr="000505E2" w:rsidRDefault="00926706" w:rsidP="0065080C">
            <w:pPr>
              <w:spacing w:before="0"/>
              <w:rPr>
                <w:ins w:id="134" w:author="Autor"/>
                <w:rFonts w:eastAsia="Calibri" w:cs="Arial"/>
                <w:sz w:val="16"/>
                <w:szCs w:val="16"/>
              </w:rPr>
            </w:pPr>
          </w:p>
          <w:p w:rsidR="00926706" w:rsidRPr="0065080C" w:rsidRDefault="00926706" w:rsidP="0065080C">
            <w:pPr>
              <w:spacing w:before="0"/>
              <w:rPr>
                <w:rFonts w:eastAsia="Calibri"/>
                <w:b/>
                <w:color w:val="5B9BD5"/>
                <w:sz w:val="16"/>
              </w:rPr>
            </w:pPr>
            <w:r w:rsidRPr="0065080C">
              <w:rPr>
                <w:rFonts w:eastAsia="Calibri"/>
                <w:b/>
                <w:color w:val="5B9BD5"/>
                <w:sz w:val="16"/>
              </w:rPr>
              <w:t>D.1-6:</w:t>
            </w:r>
            <w:r w:rsidRPr="0065080C">
              <w:rPr>
                <w:rFonts w:eastAsia="Calibri"/>
                <w:sz w:val="16"/>
              </w:rPr>
              <w:t xml:space="preserve"> </w:t>
            </w:r>
            <w:ins w:id="135" w:author="Autor">
              <w:r w:rsidRPr="00D2191F">
                <w:rPr>
                  <w:rFonts w:eastAsia="Calibri" w:cs="Arial"/>
                  <w:sz w:val="16"/>
                  <w:szCs w:val="16"/>
                </w:rPr>
                <w:t>Implemented telecommunication/ICT development projects</w:t>
              </w:r>
            </w:ins>
            <w:del w:id="136" w:author="Autor">
              <w:r w:rsidRPr="00AF4289">
                <w:rPr>
                  <w:rFonts w:eastAsia="Calibri" w:cs="Arial"/>
                  <w:sz w:val="18"/>
                  <w:szCs w:val="18"/>
                </w:rPr>
                <w:delText>Partnership platforms, products</w:delText>
              </w:r>
            </w:del>
            <w:r w:rsidRPr="0065080C">
              <w:rPr>
                <w:rFonts w:eastAsia="Calibri"/>
                <w:sz w:val="16"/>
              </w:rPr>
              <w:t xml:space="preserve"> and services </w:t>
            </w:r>
            <w:ins w:id="137" w:author="Autor">
              <w:r w:rsidRPr="00D2191F">
                <w:rPr>
                  <w:rFonts w:eastAsia="Calibri" w:cs="Arial"/>
                  <w:sz w:val="16"/>
                  <w:szCs w:val="16"/>
                </w:rPr>
                <w:t>related to regional initiatives</w:t>
              </w:r>
            </w:ins>
          </w:p>
        </w:tc>
        <w:tc>
          <w:tcPr>
            <w:tcW w:w="3690" w:type="dxa"/>
            <w:gridSpan w:val="2"/>
            <w:shd w:val="clear" w:color="auto" w:fill="auto"/>
          </w:tcPr>
          <w:p w:rsidR="00926706" w:rsidRPr="0065080C" w:rsidRDefault="00926706" w:rsidP="0065080C">
            <w:pPr>
              <w:spacing w:before="0"/>
              <w:rPr>
                <w:rFonts w:eastAsia="Calibri"/>
                <w:sz w:val="16"/>
              </w:rPr>
            </w:pPr>
            <w:r w:rsidRPr="0065080C">
              <w:rPr>
                <w:rFonts w:eastAsia="Calibri"/>
                <w:b/>
                <w:color w:val="5B9BD5"/>
                <w:sz w:val="16"/>
              </w:rPr>
              <w:t>D.2-1</w:t>
            </w:r>
            <w:ins w:id="138" w:author="Autor">
              <w:r>
                <w:rPr>
                  <w:rFonts w:eastAsia="Calibri" w:cs="Arial"/>
                  <w:b/>
                  <w:bCs/>
                  <w:color w:val="5B9BD5"/>
                  <w:sz w:val="16"/>
                  <w:szCs w:val="16"/>
                </w:rPr>
                <w:t>:</w:t>
              </w:r>
            </w:ins>
            <w:r w:rsidRPr="0065080C">
              <w:rPr>
                <w:rFonts w:eastAsia="Calibri"/>
                <w:sz w:val="16"/>
              </w:rPr>
              <w:t xml:space="preserve"> Products and services</w:t>
            </w:r>
            <w:ins w:id="139" w:author="Autor">
              <w:r>
                <w:rPr>
                  <w:rFonts w:eastAsia="Calibri" w:cs="Arial"/>
                  <w:sz w:val="16"/>
                  <w:szCs w:val="16"/>
                </w:rPr>
                <w:t>,</w:t>
              </w:r>
              <w:r w:rsidRPr="003E4B57">
                <w:rPr>
                  <w:rFonts w:eastAsia="Calibri" w:cs="Arial"/>
                  <w:sz w:val="16"/>
                  <w:szCs w:val="16"/>
                </w:rPr>
                <w:t xml:space="preserve"> </w:t>
              </w:r>
              <w:r>
                <w:rPr>
                  <w:rFonts w:eastAsia="Calibri" w:cs="Arial"/>
                  <w:sz w:val="16"/>
                  <w:szCs w:val="16"/>
                </w:rPr>
                <w:t xml:space="preserve">including </w:t>
              </w:r>
              <w:r w:rsidRPr="00D2191F">
                <w:rPr>
                  <w:rFonts w:eastAsia="Calibri" w:cs="Arial"/>
                  <w:sz w:val="16"/>
                  <w:szCs w:val="16"/>
                </w:rPr>
                <w:t>assessment studies, publications</w:t>
              </w:r>
              <w:r w:rsidRPr="003E4B57">
                <w:rPr>
                  <w:rFonts w:eastAsia="Calibri" w:cs="Arial"/>
                  <w:sz w:val="16"/>
                  <w:szCs w:val="16"/>
                </w:rPr>
                <w:t>, workshops, guidelines, and best practices,</w:t>
              </w:r>
            </w:ins>
            <w:r w:rsidRPr="0065080C">
              <w:rPr>
                <w:rFonts w:eastAsia="Calibri"/>
                <w:sz w:val="16"/>
              </w:rPr>
              <w:t xml:space="preserve"> on telecommunication/ICT infrastructure and services, </w:t>
            </w:r>
            <w:ins w:id="140" w:author="Autor">
              <w:r w:rsidRPr="003E4B57">
                <w:rPr>
                  <w:rFonts w:eastAsia="Calibri" w:cs="Arial"/>
                  <w:sz w:val="16"/>
                  <w:szCs w:val="16"/>
                </w:rPr>
                <w:t xml:space="preserve">wireless and fixed </w:t>
              </w:r>
            </w:ins>
            <w:del w:id="141" w:author="Autor">
              <w:r w:rsidRPr="00B83E77">
                <w:rPr>
                  <w:rFonts w:eastAsia="Calibri" w:cs="Arial"/>
                  <w:sz w:val="18"/>
                  <w:szCs w:val="18"/>
                </w:rPr>
                <w:delText xml:space="preserve">including </w:delText>
              </w:r>
            </w:del>
            <w:r w:rsidRPr="0065080C">
              <w:rPr>
                <w:rFonts w:eastAsia="Calibri"/>
                <w:sz w:val="16"/>
              </w:rPr>
              <w:t>broadband</w:t>
            </w:r>
            <w:ins w:id="142" w:author="Autor">
              <w:r>
                <w:rPr>
                  <w:rFonts w:eastAsia="Calibri" w:cs="Arial"/>
                  <w:sz w:val="16"/>
                  <w:szCs w:val="16"/>
                </w:rPr>
                <w:t>,</w:t>
              </w:r>
            </w:ins>
            <w:r w:rsidRPr="0065080C">
              <w:rPr>
                <w:rFonts w:eastAsia="Calibri"/>
                <w:sz w:val="16"/>
              </w:rPr>
              <w:t xml:space="preserve"> and broadcasting, </w:t>
            </w:r>
            <w:ins w:id="143" w:author="Autor">
              <w:r w:rsidRPr="00786969">
                <w:rPr>
                  <w:rFonts w:eastAsia="Calibri" w:cs="Arial"/>
                  <w:sz w:val="16"/>
                  <w:szCs w:val="16"/>
                </w:rPr>
                <w:t>connecting rural and remote areas</w:t>
              </w:r>
              <w:r>
                <w:rPr>
                  <w:rFonts w:eastAsia="Calibri" w:cs="Arial"/>
                  <w:sz w:val="16"/>
                  <w:szCs w:val="16"/>
                </w:rPr>
                <w:t>,</w:t>
              </w:r>
              <w:r w:rsidRPr="003E4B57">
                <w:rPr>
                  <w:rFonts w:eastAsia="Calibri" w:cs="Arial"/>
                  <w:sz w:val="16"/>
                  <w:szCs w:val="16"/>
                </w:rPr>
                <w:t xml:space="preserve"> </w:t>
              </w:r>
            </w:ins>
            <w:r w:rsidRPr="0065080C">
              <w:rPr>
                <w:rFonts w:eastAsia="Calibri"/>
                <w:sz w:val="16"/>
              </w:rPr>
              <w:t xml:space="preserve">bridging the digital standardization gap, </w:t>
            </w:r>
            <w:ins w:id="144" w:author="Autor">
              <w:r w:rsidRPr="00D2191F">
                <w:rPr>
                  <w:rFonts w:eastAsia="Calibri" w:cs="Arial"/>
                  <w:sz w:val="16"/>
                  <w:szCs w:val="16"/>
                </w:rPr>
                <w:t>and</w:t>
              </w:r>
              <w:r w:rsidRPr="003E4B57">
                <w:rPr>
                  <w:rFonts w:eastAsia="Calibri" w:cs="Arial"/>
                  <w:sz w:val="16"/>
                  <w:szCs w:val="16"/>
                </w:rPr>
                <w:t xml:space="preserve"> </w:t>
              </w:r>
            </w:ins>
            <w:r w:rsidRPr="0065080C">
              <w:rPr>
                <w:rFonts w:eastAsia="Calibri"/>
                <w:sz w:val="16"/>
              </w:rPr>
              <w:t>conformance and interoperability</w:t>
            </w:r>
            <w:ins w:id="145" w:author="Autor">
              <w:r w:rsidRPr="003E4B57">
                <w:rPr>
                  <w:rFonts w:eastAsia="Calibri" w:cs="Arial"/>
                  <w:sz w:val="16"/>
                  <w:szCs w:val="16"/>
                </w:rPr>
                <w:t>.</w:t>
              </w:r>
            </w:ins>
            <w:del w:id="146" w:author="Autor">
              <w:r w:rsidRPr="00B83E77">
                <w:rPr>
                  <w:rFonts w:eastAsia="Calibri" w:cs="Arial"/>
                  <w:sz w:val="18"/>
                  <w:szCs w:val="18"/>
                </w:rPr>
                <w:delText xml:space="preserve"> and spectrum management</w:delText>
              </w:r>
            </w:del>
          </w:p>
          <w:p w:rsidR="00926706" w:rsidRPr="0036702B" w:rsidRDefault="00926706" w:rsidP="0065080C">
            <w:pPr>
              <w:spacing w:before="0"/>
              <w:rPr>
                <w:ins w:id="147" w:author="Autor"/>
                <w:rFonts w:eastAsia="Calibri" w:cs="Arial"/>
                <w:sz w:val="16"/>
                <w:szCs w:val="16"/>
              </w:rPr>
            </w:pPr>
          </w:p>
          <w:p w:rsidR="00926706" w:rsidRPr="0065080C" w:rsidRDefault="00926706" w:rsidP="0065080C">
            <w:pPr>
              <w:spacing w:before="0"/>
              <w:rPr>
                <w:rFonts w:eastAsia="Calibri"/>
                <w:sz w:val="16"/>
              </w:rPr>
            </w:pPr>
            <w:r w:rsidRPr="0065080C">
              <w:rPr>
                <w:rFonts w:eastAsia="Calibri"/>
                <w:b/>
                <w:color w:val="5B9BD5"/>
                <w:sz w:val="16"/>
              </w:rPr>
              <w:t>D.2-2</w:t>
            </w:r>
            <w:ins w:id="148" w:author="Autor">
              <w:r>
                <w:rPr>
                  <w:rFonts w:eastAsia="Calibri" w:cs="Arial"/>
                  <w:b/>
                  <w:bCs/>
                  <w:color w:val="5B9BD5"/>
                  <w:sz w:val="16"/>
                  <w:szCs w:val="16"/>
                </w:rPr>
                <w:t>:</w:t>
              </w:r>
            </w:ins>
            <w:r w:rsidRPr="0065080C">
              <w:rPr>
                <w:rFonts w:eastAsia="Calibri"/>
                <w:color w:val="5B9BD5"/>
                <w:sz w:val="16"/>
              </w:rPr>
              <w:t xml:space="preserve"> </w:t>
            </w:r>
            <w:r w:rsidRPr="0065080C">
              <w:rPr>
                <w:rFonts w:eastAsia="Calibri"/>
                <w:sz w:val="16"/>
              </w:rPr>
              <w:t xml:space="preserve">Products and services </w:t>
            </w:r>
            <w:ins w:id="149" w:author="Autor">
              <w:r w:rsidRPr="0036702B">
                <w:rPr>
                  <w:rFonts w:eastAsia="Calibri" w:cs="Arial"/>
                  <w:sz w:val="16"/>
                  <w:szCs w:val="16"/>
                </w:rPr>
                <w:t>in</w:t>
              </w:r>
            </w:ins>
            <w:del w:id="150" w:author="Autor">
              <w:r w:rsidRPr="00B83E77">
                <w:rPr>
                  <w:rFonts w:eastAsia="Calibri" w:cs="Arial"/>
                  <w:sz w:val="18"/>
                </w:rPr>
                <w:delText>on</w:delText>
              </w:r>
            </w:del>
            <w:r w:rsidRPr="0065080C">
              <w:rPr>
                <w:rFonts w:eastAsia="Calibri"/>
                <w:sz w:val="16"/>
              </w:rPr>
              <w:t xml:space="preserve"> building confidence and security in the use of </w:t>
            </w:r>
            <w:ins w:id="151" w:author="Autor">
              <w:r w:rsidRPr="0036702B">
                <w:rPr>
                  <w:rFonts w:eastAsia="Calibri" w:cs="Arial"/>
                  <w:sz w:val="16"/>
                  <w:szCs w:val="16"/>
                </w:rPr>
                <w:t>telecommunication</w:t>
              </w:r>
            </w:ins>
            <w:del w:id="152" w:author="Autor">
              <w:r w:rsidRPr="00B83E77">
                <w:rPr>
                  <w:rFonts w:eastAsia="Calibri" w:cs="Arial"/>
                  <w:sz w:val="18"/>
                  <w:szCs w:val="18"/>
                </w:rPr>
                <w:delText>telecommunications</w:delText>
              </w:r>
            </w:del>
            <w:r w:rsidRPr="0065080C">
              <w:rPr>
                <w:rFonts w:eastAsia="Calibri"/>
                <w:sz w:val="16"/>
              </w:rPr>
              <w:t>/ICTs</w:t>
            </w:r>
            <w:ins w:id="153" w:author="Autor">
              <w:r>
                <w:rPr>
                  <w:rFonts w:eastAsia="Calibri" w:cs="Arial"/>
                  <w:sz w:val="16"/>
                  <w:szCs w:val="16"/>
                </w:rPr>
                <w:t xml:space="preserve">, </w:t>
              </w:r>
              <w:r w:rsidRPr="00D2191F">
                <w:rPr>
                  <w:rFonts w:eastAsia="Calibri" w:cs="Arial"/>
                  <w:sz w:val="16"/>
                  <w:szCs w:val="16"/>
                  <w:lang w:val="en-US"/>
                </w:rPr>
                <w:t>including among others</w:t>
              </w:r>
              <w:r>
                <w:rPr>
                  <w:rFonts w:eastAsia="Calibri" w:cs="Arial"/>
                  <w:sz w:val="16"/>
                  <w:szCs w:val="16"/>
                  <w:lang w:val="en-US"/>
                </w:rPr>
                <w:t xml:space="preserve"> </w:t>
              </w:r>
              <w:r w:rsidRPr="00D2191F">
                <w:rPr>
                  <w:rFonts w:eastAsia="Calibri" w:cs="Arial"/>
                  <w:sz w:val="16"/>
                  <w:szCs w:val="16"/>
                  <w:lang w:val="en-US"/>
                </w:rPr>
                <w:t>support to reports and publications, contribute to implementation of national and global initiatives.</w:t>
              </w:r>
            </w:ins>
          </w:p>
          <w:p w:rsidR="00926706" w:rsidRPr="0036702B" w:rsidRDefault="00926706" w:rsidP="0065080C">
            <w:pPr>
              <w:spacing w:before="0"/>
              <w:rPr>
                <w:ins w:id="154" w:author="Autor"/>
                <w:rFonts w:eastAsia="Calibri" w:cs="Arial"/>
                <w:sz w:val="16"/>
                <w:szCs w:val="16"/>
              </w:rPr>
            </w:pPr>
          </w:p>
          <w:p w:rsidR="00926706" w:rsidRPr="0065080C" w:rsidRDefault="00926706" w:rsidP="0065080C">
            <w:pPr>
              <w:spacing w:before="0" w:line="216" w:lineRule="auto"/>
              <w:rPr>
                <w:rFonts w:eastAsia="Calibri"/>
                <w:sz w:val="16"/>
              </w:rPr>
            </w:pPr>
            <w:r w:rsidRPr="0065080C">
              <w:rPr>
                <w:rFonts w:eastAsia="Calibri"/>
                <w:b/>
                <w:color w:val="5B9BD5"/>
                <w:sz w:val="16"/>
              </w:rPr>
              <w:t>D.2-3</w:t>
            </w:r>
            <w:ins w:id="155" w:author="Autor">
              <w:r w:rsidRPr="0036702B">
                <w:rPr>
                  <w:rFonts w:eastAsia="Calibri" w:cs="Arial"/>
                  <w:sz w:val="16"/>
                  <w:szCs w:val="16"/>
                </w:rPr>
                <w:t>:</w:t>
              </w:r>
            </w:ins>
            <w:r w:rsidRPr="0065080C">
              <w:rPr>
                <w:rFonts w:eastAsia="Calibri"/>
                <w:sz w:val="16"/>
              </w:rPr>
              <w:t xml:space="preserve"> Products and services on disaster risk reduction and emergency telecommunications</w:t>
            </w:r>
            <w:ins w:id="156" w:author="Autor">
              <w:r w:rsidRPr="00D2191F">
                <w:rPr>
                  <w:rFonts w:eastAsia="Calibri" w:cs="Arial"/>
                  <w:sz w:val="16"/>
                  <w:szCs w:val="16"/>
                </w:rPr>
                <w:t xml:space="preserve">, </w:t>
              </w:r>
              <w:r w:rsidRPr="00B559D1">
                <w:rPr>
                  <w:rFonts w:eastAsia="Calibri" w:cs="Arial"/>
                  <w:sz w:val="16"/>
                  <w:szCs w:val="16"/>
                </w:rPr>
                <w:t>including</w:t>
              </w:r>
              <w:r w:rsidRPr="00D2191F">
                <w:rPr>
                  <w:rFonts w:eastAsia="Calibri" w:cs="Arial"/>
                  <w:sz w:val="16"/>
                  <w:szCs w:val="16"/>
                </w:rPr>
                <w:t xml:space="preserve"> </w:t>
              </w:r>
              <w:r>
                <w:rPr>
                  <w:rFonts w:eastAsia="Calibri" w:cs="Arial"/>
                  <w:sz w:val="16"/>
                  <w:szCs w:val="16"/>
                </w:rPr>
                <w:t>capacity building and assistance to enable member states to address all phases of disaster, such as early warning, response, relief and restoration of telecommunication networks.</w:t>
              </w:r>
            </w:ins>
          </w:p>
          <w:p w:rsidR="00926706" w:rsidRPr="0065080C" w:rsidRDefault="00926706" w:rsidP="0065080C">
            <w:pPr>
              <w:spacing w:before="0" w:line="216" w:lineRule="auto"/>
              <w:rPr>
                <w:rFonts w:eastAsia="Calibri"/>
                <w:sz w:val="16"/>
              </w:rPr>
            </w:pPr>
          </w:p>
          <w:p w:rsidR="00926706" w:rsidRPr="00E86A13" w:rsidRDefault="00926706" w:rsidP="0065080C">
            <w:pPr>
              <w:spacing w:before="0" w:line="216" w:lineRule="auto"/>
              <w:rPr>
                <w:ins w:id="157" w:author="Autor"/>
                <w:rFonts w:eastAsia="Calibri" w:cs="Arial"/>
                <w:sz w:val="16"/>
                <w:szCs w:val="16"/>
              </w:rPr>
            </w:pPr>
          </w:p>
          <w:p w:rsidR="00926706" w:rsidRPr="0036702B" w:rsidRDefault="00926706" w:rsidP="0065080C">
            <w:pPr>
              <w:spacing w:before="0"/>
              <w:rPr>
                <w:ins w:id="158" w:author="Autor"/>
                <w:rFonts w:eastAsia="Calibri" w:cs="Arial"/>
                <w:sz w:val="16"/>
                <w:szCs w:val="16"/>
              </w:rPr>
            </w:pPr>
          </w:p>
          <w:p w:rsidR="00926706" w:rsidRPr="0065080C" w:rsidRDefault="00926706" w:rsidP="0065080C">
            <w:pPr>
              <w:spacing w:before="0"/>
              <w:rPr>
                <w:rFonts w:eastAsia="Calibri"/>
                <w:b/>
                <w:color w:val="5B9BD5"/>
                <w:sz w:val="16"/>
              </w:rPr>
            </w:pPr>
          </w:p>
        </w:tc>
        <w:tc>
          <w:tcPr>
            <w:tcW w:w="4410" w:type="dxa"/>
            <w:gridSpan w:val="2"/>
            <w:shd w:val="clear" w:color="auto" w:fill="auto"/>
          </w:tcPr>
          <w:p w:rsidR="00926706" w:rsidRPr="0065080C" w:rsidRDefault="00926706" w:rsidP="0065080C">
            <w:pPr>
              <w:spacing w:before="0"/>
              <w:rPr>
                <w:rFonts w:eastAsia="Calibri"/>
                <w:sz w:val="16"/>
              </w:rPr>
            </w:pPr>
            <w:r w:rsidRPr="0065080C">
              <w:rPr>
                <w:rFonts w:eastAsia="Calibri"/>
                <w:b/>
                <w:color w:val="5B9BD5"/>
                <w:sz w:val="16"/>
              </w:rPr>
              <w:t>D.3-1</w:t>
            </w:r>
            <w:ins w:id="159" w:author="Autor">
              <w:r w:rsidRPr="0036702B">
                <w:rPr>
                  <w:rFonts w:eastAsia="Calibri" w:cs="Arial"/>
                  <w:color w:val="5B9BD5"/>
                  <w:sz w:val="16"/>
                  <w:szCs w:val="16"/>
                </w:rPr>
                <w:t xml:space="preserve"> </w:t>
              </w:r>
            </w:ins>
            <w:r w:rsidRPr="0065080C">
              <w:rPr>
                <w:rFonts w:eastAsia="Calibri"/>
                <w:b/>
                <w:sz w:val="16"/>
              </w:rPr>
              <w:t xml:space="preserve"> </w:t>
            </w:r>
            <w:r w:rsidRPr="0065080C">
              <w:rPr>
                <w:rFonts w:eastAsia="Calibri"/>
                <w:sz w:val="16"/>
              </w:rPr>
              <w:t>Products and services on telecommunication/ICT policy and regulation</w:t>
            </w:r>
            <w:ins w:id="160" w:author="Autor">
              <w:r w:rsidRPr="002C2253">
                <w:rPr>
                  <w:rFonts w:eastAsia="Calibri" w:cs="Arial"/>
                  <w:sz w:val="16"/>
                  <w:szCs w:val="16"/>
                </w:rPr>
                <w:t xml:space="preserve">, </w:t>
              </w:r>
              <w:r w:rsidRPr="002F4814">
                <w:rPr>
                  <w:rFonts w:eastAsia="Calibri" w:cs="Arial"/>
                  <w:sz w:val="16"/>
                  <w:szCs w:val="16"/>
                </w:rPr>
                <w:t>as a</w:t>
              </w:r>
            </w:ins>
            <w:ins w:id="161" w:author="Mike Beirne" w:date="2017-04-24T17:11:00Z">
              <w:r>
                <w:rPr>
                  <w:rFonts w:eastAsia="Calibri" w:cs="Arial"/>
                  <w:sz w:val="16"/>
                  <w:szCs w:val="16"/>
                </w:rPr>
                <w:t>p</w:t>
              </w:r>
            </w:ins>
            <w:ins w:id="162" w:author="Autor">
              <w:r w:rsidRPr="002F4814">
                <w:rPr>
                  <w:rFonts w:eastAsia="Calibri" w:cs="Arial"/>
                  <w:sz w:val="16"/>
                  <w:szCs w:val="16"/>
                </w:rPr>
                <w:t>propriate</w:t>
              </w:r>
              <w:r w:rsidRPr="00D2191F">
                <w:rPr>
                  <w:rFonts w:eastAsia="Calibri" w:cs="Arial"/>
                  <w:sz w:val="16"/>
                  <w:szCs w:val="16"/>
                </w:rPr>
                <w:t>, including among others assessment studies, publications, platform for exchange information</w:t>
              </w:r>
              <w:r w:rsidRPr="002C2253">
                <w:rPr>
                  <w:rFonts w:eastAsia="Calibri" w:cs="Arial"/>
                  <w:sz w:val="16"/>
                  <w:szCs w:val="16"/>
                </w:rPr>
                <w:t>,</w:t>
              </w:r>
              <w:r w:rsidRPr="00D2191F">
                <w:rPr>
                  <w:rFonts w:eastAsia="Calibri" w:cs="Arial"/>
                  <w:sz w:val="16"/>
                  <w:szCs w:val="16"/>
                </w:rPr>
                <w:t xml:space="preserve"> policies to promote innovation, as well as frequency planning and assignment, spectrum management and radio monitoring</w:t>
              </w:r>
              <w:r>
                <w:rPr>
                  <w:rFonts w:eastAsia="Calibri" w:cs="Arial"/>
                  <w:sz w:val="16"/>
                  <w:szCs w:val="16"/>
                </w:rPr>
                <w:t>.</w:t>
              </w:r>
            </w:ins>
          </w:p>
          <w:p w:rsidR="00926706" w:rsidRPr="0036702B" w:rsidRDefault="00926706" w:rsidP="0065080C">
            <w:pPr>
              <w:spacing w:before="0"/>
              <w:rPr>
                <w:ins w:id="163" w:author="Autor"/>
                <w:rFonts w:eastAsia="Calibri" w:cs="Arial"/>
                <w:sz w:val="16"/>
                <w:szCs w:val="16"/>
              </w:rPr>
            </w:pPr>
          </w:p>
          <w:p w:rsidR="00926706" w:rsidRPr="0065080C" w:rsidRDefault="00926706" w:rsidP="0065080C">
            <w:pPr>
              <w:spacing w:before="0"/>
              <w:rPr>
                <w:sz w:val="16"/>
              </w:rPr>
            </w:pPr>
            <w:r w:rsidRPr="0065080C">
              <w:rPr>
                <w:b/>
                <w:color w:val="5B9BD5"/>
                <w:sz w:val="16"/>
              </w:rPr>
              <w:t>D.3-2</w:t>
            </w:r>
            <w:r w:rsidRPr="0065080C">
              <w:rPr>
                <w:color w:val="5B9BD5"/>
                <w:sz w:val="16"/>
              </w:rPr>
              <w:t xml:space="preserve"> </w:t>
            </w:r>
            <w:r w:rsidRPr="0065080C">
              <w:rPr>
                <w:rFonts w:eastAsia="Calibri"/>
                <w:sz w:val="16"/>
              </w:rPr>
              <w:t xml:space="preserve">Products and services on </w:t>
            </w:r>
            <w:ins w:id="164" w:author="Autor">
              <w:r w:rsidRPr="00D2191F">
                <w:rPr>
                  <w:rFonts w:cs="Arial"/>
                  <w:sz w:val="16"/>
                  <w:szCs w:val="16"/>
                </w:rPr>
                <w:t>information and knowledge of</w:t>
              </w:r>
              <w:r w:rsidRPr="00D2191F">
                <w:rPr>
                  <w:rFonts w:eastAsia="Calibri" w:cs="Arial"/>
                  <w:sz w:val="16"/>
                  <w:szCs w:val="16"/>
                </w:rPr>
                <w:t xml:space="preserve"> telecommunication/ICT trends and developments based on high-quality, internationally comparable </w:t>
              </w:r>
            </w:ins>
            <w:r w:rsidRPr="0065080C">
              <w:rPr>
                <w:sz w:val="16"/>
              </w:rPr>
              <w:t>telecommunication/ICT statistics</w:t>
            </w:r>
            <w:ins w:id="165" w:author="Autor">
              <w:r w:rsidRPr="00D2191F">
                <w:rPr>
                  <w:rFonts w:eastAsia="Calibri" w:cs="Arial"/>
                  <w:sz w:val="16"/>
                  <w:szCs w:val="16"/>
                </w:rPr>
                <w:t xml:space="preserve"> and data analysis, including among others research reports, collection, harmonization and dissemination of </w:t>
              </w:r>
              <w:r>
                <w:rPr>
                  <w:rFonts w:eastAsia="Calibri" w:cs="Arial"/>
                  <w:sz w:val="16"/>
                  <w:szCs w:val="16"/>
                </w:rPr>
                <w:t xml:space="preserve">statistical </w:t>
              </w:r>
              <w:r w:rsidRPr="00D2191F">
                <w:rPr>
                  <w:rFonts w:eastAsia="Calibri" w:cs="Arial"/>
                  <w:sz w:val="16"/>
                  <w:szCs w:val="16"/>
                </w:rPr>
                <w:t>data, and forums of discussion.</w:t>
              </w:r>
              <w:r>
                <w:rPr>
                  <w:rFonts w:eastAsia="Calibri" w:cs="Arial"/>
                  <w:sz w:val="16"/>
                  <w:szCs w:val="16"/>
                </w:rPr>
                <w:t xml:space="preserve"> </w:t>
              </w:r>
            </w:ins>
          </w:p>
          <w:p w:rsidR="00926706" w:rsidRPr="0036702B" w:rsidRDefault="00926706" w:rsidP="0065080C">
            <w:pPr>
              <w:spacing w:before="0"/>
              <w:rPr>
                <w:ins w:id="166" w:author="Autor"/>
                <w:rFonts w:cs="Arial"/>
                <w:sz w:val="16"/>
                <w:szCs w:val="16"/>
              </w:rPr>
            </w:pPr>
          </w:p>
          <w:p w:rsidR="00926706" w:rsidRPr="0065080C" w:rsidRDefault="00926706" w:rsidP="0065080C">
            <w:pPr>
              <w:spacing w:before="0"/>
              <w:rPr>
                <w:sz w:val="16"/>
                <w:lang w:val="en-US"/>
              </w:rPr>
            </w:pPr>
            <w:r w:rsidRPr="0065080C">
              <w:rPr>
                <w:b/>
                <w:color w:val="5B9BD5"/>
                <w:sz w:val="16"/>
              </w:rPr>
              <w:t xml:space="preserve">D.3-3 </w:t>
            </w:r>
            <w:r w:rsidRPr="0065080C">
              <w:rPr>
                <w:rFonts w:eastAsia="Calibri"/>
                <w:sz w:val="16"/>
              </w:rPr>
              <w:t xml:space="preserve">Products and services on human and institutional </w:t>
            </w:r>
            <w:r w:rsidRPr="0065080C">
              <w:rPr>
                <w:sz w:val="16"/>
              </w:rPr>
              <w:t>capacity building</w:t>
            </w:r>
            <w:ins w:id="167" w:author="Autor">
              <w:r w:rsidRPr="00D2191F">
                <w:rPr>
                  <w:rFonts w:cs="Arial"/>
                  <w:sz w:val="16"/>
                  <w:szCs w:val="16"/>
                </w:rPr>
                <w:t xml:space="preserve">, including among others on line platforms, </w:t>
              </w:r>
              <w:r w:rsidRPr="000750A1">
                <w:rPr>
                  <w:rFonts w:cs="Arial"/>
                  <w:sz w:val="16"/>
                  <w:szCs w:val="16"/>
                </w:rPr>
                <w:t>distance and face</w:t>
              </w:r>
              <w:r>
                <w:rPr>
                  <w:rFonts w:cs="Arial"/>
                  <w:sz w:val="16"/>
                  <w:szCs w:val="16"/>
                </w:rPr>
                <w:t>-</w:t>
              </w:r>
              <w:r w:rsidRPr="000750A1">
                <w:rPr>
                  <w:rFonts w:cs="Arial"/>
                  <w:sz w:val="16"/>
                  <w:szCs w:val="16"/>
                </w:rPr>
                <w:t>to</w:t>
              </w:r>
              <w:r>
                <w:rPr>
                  <w:rFonts w:cs="Arial"/>
                  <w:sz w:val="16"/>
                  <w:szCs w:val="16"/>
                </w:rPr>
                <w:t>-</w:t>
              </w:r>
              <w:r w:rsidRPr="000750A1">
                <w:rPr>
                  <w:rFonts w:cs="Arial"/>
                  <w:sz w:val="16"/>
                  <w:szCs w:val="16"/>
                </w:rPr>
                <w:t>face</w:t>
              </w:r>
              <w:r w:rsidRPr="002C2253">
                <w:rPr>
                  <w:rFonts w:cs="Arial"/>
                  <w:sz w:val="16"/>
                  <w:szCs w:val="16"/>
                </w:rPr>
                <w:t xml:space="preserve"> </w:t>
              </w:r>
              <w:r w:rsidRPr="00D2191F">
                <w:rPr>
                  <w:rFonts w:cs="Arial"/>
                  <w:sz w:val="16"/>
                  <w:szCs w:val="16"/>
                </w:rPr>
                <w:t>training</w:t>
              </w:r>
              <w:r w:rsidRPr="002C2253">
                <w:rPr>
                  <w:rFonts w:cs="Arial"/>
                  <w:sz w:val="16"/>
                  <w:szCs w:val="16"/>
                </w:rPr>
                <w:t xml:space="preserve"> programmes</w:t>
              </w:r>
              <w:r>
                <w:rPr>
                  <w:rFonts w:cs="Arial"/>
                  <w:sz w:val="16"/>
                  <w:szCs w:val="16"/>
                </w:rPr>
                <w:t xml:space="preserve"> to enhance </w:t>
              </w:r>
              <w:r w:rsidRPr="000750A1">
                <w:rPr>
                  <w:rFonts w:cs="Arial"/>
                  <w:sz w:val="16"/>
                  <w:szCs w:val="16"/>
                </w:rPr>
                <w:t>practical skills</w:t>
              </w:r>
              <w:r w:rsidRPr="00D2191F">
                <w:rPr>
                  <w:rFonts w:cs="Arial"/>
                  <w:sz w:val="16"/>
                  <w:szCs w:val="16"/>
                </w:rPr>
                <w:t xml:space="preserve">, shared material, </w:t>
              </w:r>
              <w:r>
                <w:rPr>
                  <w:rFonts w:cs="Arial"/>
                  <w:sz w:val="16"/>
                  <w:szCs w:val="16"/>
                </w:rPr>
                <w:t xml:space="preserve">taking into account </w:t>
              </w:r>
              <w:r w:rsidRPr="00D2191F">
                <w:rPr>
                  <w:rFonts w:cs="Arial"/>
                  <w:sz w:val="16"/>
                  <w:szCs w:val="16"/>
                </w:rPr>
                <w:t xml:space="preserve">partnerships with </w:t>
              </w:r>
              <w:r>
                <w:rPr>
                  <w:rFonts w:cs="Arial"/>
                  <w:sz w:val="16"/>
                  <w:szCs w:val="16"/>
                </w:rPr>
                <w:t>telecommunication/</w:t>
              </w:r>
              <w:r w:rsidRPr="00D2191F">
                <w:rPr>
                  <w:rFonts w:cs="Arial"/>
                  <w:sz w:val="16"/>
                  <w:szCs w:val="16"/>
                </w:rPr>
                <w:t>ICT education stakeholders</w:t>
              </w:r>
              <w:r w:rsidRPr="003D118C">
                <w:rPr>
                  <w:rFonts w:cs="Arial"/>
                  <w:sz w:val="16"/>
                  <w:szCs w:val="16"/>
                </w:rPr>
                <w:t>.</w:t>
              </w:r>
            </w:ins>
          </w:p>
          <w:p w:rsidR="00926706" w:rsidRPr="001056B6" w:rsidRDefault="00926706" w:rsidP="0065080C">
            <w:pPr>
              <w:spacing w:before="0"/>
              <w:rPr>
                <w:ins w:id="168" w:author="Autor"/>
                <w:rFonts w:cs="Arial"/>
                <w:sz w:val="16"/>
                <w:szCs w:val="16"/>
                <w:lang w:val="en-US"/>
              </w:rPr>
            </w:pPr>
          </w:p>
          <w:p w:rsidR="00926706" w:rsidRPr="0036702B" w:rsidRDefault="00926706" w:rsidP="0065080C">
            <w:pPr>
              <w:spacing w:before="0"/>
              <w:rPr>
                <w:ins w:id="169" w:author="Autor"/>
                <w:rFonts w:eastAsia="Calibri" w:cs="Arial"/>
                <w:sz w:val="16"/>
                <w:szCs w:val="16"/>
              </w:rPr>
            </w:pPr>
            <w:r w:rsidRPr="0065080C">
              <w:rPr>
                <w:b/>
                <w:color w:val="5B9BD5"/>
                <w:sz w:val="16"/>
              </w:rPr>
              <w:t xml:space="preserve">D.3-4 </w:t>
            </w:r>
            <w:r w:rsidRPr="00C21DA5">
              <w:rPr>
                <w:rFonts w:eastAsia="Calibri" w:cs="Arial"/>
                <w:b/>
                <w:color w:val="5B9BD5"/>
                <w:sz w:val="16"/>
                <w:szCs w:val="16"/>
              </w:rPr>
              <w:t>Products</w:t>
            </w:r>
            <w:r w:rsidRPr="0065080C">
              <w:rPr>
                <w:rFonts w:eastAsia="Calibri"/>
                <w:sz w:val="16"/>
              </w:rPr>
              <w:t xml:space="preserve"> and services on </w:t>
            </w:r>
            <w:ins w:id="170" w:author="Autor">
              <w:r>
                <w:rPr>
                  <w:rFonts w:eastAsia="Calibri" w:cs="Arial"/>
                  <w:bCs/>
                  <w:sz w:val="16"/>
                  <w:szCs w:val="16"/>
                </w:rPr>
                <w:t xml:space="preserve">strategies to promote </w:t>
              </w:r>
            </w:ins>
            <w:r w:rsidRPr="0065080C">
              <w:rPr>
                <w:rFonts w:eastAsia="Calibri"/>
                <w:sz w:val="16"/>
              </w:rPr>
              <w:t>telecommunication/ICT innovation</w:t>
            </w:r>
            <w:ins w:id="171" w:author="Autor">
              <w:r w:rsidRPr="00D2191F">
                <w:rPr>
                  <w:rFonts w:eastAsia="Calibri" w:cs="Arial"/>
                  <w:sz w:val="16"/>
                  <w:szCs w:val="16"/>
                  <w:lang w:val="en-US"/>
                </w:rPr>
                <w:t>, including among others</w:t>
              </w:r>
              <w:r w:rsidRPr="00C21DA5">
                <w:rPr>
                  <w:rFonts w:eastAsia="Calibri" w:cs="Arial"/>
                  <w:sz w:val="16"/>
                  <w:szCs w:val="16"/>
                  <w:lang w:val="en-US"/>
                </w:rPr>
                <w:t xml:space="preserve"> </w:t>
              </w:r>
              <w:r>
                <w:rPr>
                  <w:rFonts w:eastAsia="Calibri" w:cs="Arial"/>
                  <w:sz w:val="16"/>
                  <w:szCs w:val="16"/>
                  <w:lang w:val="en-US"/>
                </w:rPr>
                <w:t xml:space="preserve">information and assistance, upon requested, on developing a national innovation agenda, mechanisms for </w:t>
              </w:r>
              <w:r w:rsidRPr="00D2191F">
                <w:rPr>
                  <w:rFonts w:eastAsia="Calibri" w:cs="Arial"/>
                  <w:sz w:val="16"/>
                  <w:szCs w:val="16"/>
                  <w:lang w:val="en-US"/>
                </w:rPr>
                <w:t>partnerships (e.g. project funding, memorandum of understanding or new instruments), develop</w:t>
              </w:r>
              <w:r>
                <w:rPr>
                  <w:rFonts w:eastAsia="Calibri" w:cs="Arial"/>
                  <w:sz w:val="16"/>
                  <w:szCs w:val="16"/>
                  <w:lang w:val="en-US"/>
                </w:rPr>
                <w:t>ment of</w:t>
              </w:r>
              <w:r w:rsidRPr="00D2191F">
                <w:rPr>
                  <w:rFonts w:eastAsia="Calibri" w:cs="Arial"/>
                  <w:sz w:val="16"/>
                  <w:szCs w:val="16"/>
                  <w:lang w:val="en-US"/>
                </w:rPr>
                <w:t xml:space="preserve"> projects, and conduct</w:t>
              </w:r>
              <w:r>
                <w:rPr>
                  <w:rFonts w:eastAsia="Calibri" w:cs="Arial"/>
                  <w:sz w:val="16"/>
                  <w:szCs w:val="16"/>
                  <w:lang w:val="en-US"/>
                </w:rPr>
                <w:t>ion of</w:t>
              </w:r>
              <w:r w:rsidRPr="00D2191F">
                <w:rPr>
                  <w:rFonts w:eastAsia="Calibri" w:cs="Arial"/>
                  <w:sz w:val="16"/>
                  <w:szCs w:val="16"/>
                  <w:lang w:val="en-US"/>
                </w:rPr>
                <w:t xml:space="preserve"> studies.</w:t>
              </w:r>
              <w:r w:rsidRPr="00F66488">
                <w:rPr>
                  <w:rFonts w:eastAsia="Calibri" w:cs="Arial"/>
                  <w:sz w:val="18"/>
                  <w:szCs w:val="18"/>
                  <w:lang w:val="en-US"/>
                </w:rPr>
                <w:t xml:space="preserve"> </w:t>
              </w:r>
              <w:r w:rsidRPr="0036702B">
                <w:rPr>
                  <w:rFonts w:eastAsia="Calibri" w:cs="Arial"/>
                  <w:sz w:val="16"/>
                  <w:szCs w:val="16"/>
                </w:rPr>
                <w:t xml:space="preserve"> </w:t>
              </w:r>
            </w:ins>
          </w:p>
          <w:p w:rsidR="00926706" w:rsidRPr="0036702B" w:rsidRDefault="00926706" w:rsidP="0065080C">
            <w:pPr>
              <w:spacing w:before="0"/>
              <w:rPr>
                <w:ins w:id="172" w:author="Autor"/>
                <w:rFonts w:eastAsia="Calibri" w:cs="Arial"/>
                <w:sz w:val="16"/>
                <w:szCs w:val="16"/>
              </w:rPr>
            </w:pPr>
          </w:p>
          <w:p w:rsidR="00926706" w:rsidRPr="0036702B" w:rsidRDefault="00926706" w:rsidP="0065080C">
            <w:pPr>
              <w:spacing w:before="0"/>
              <w:rPr>
                <w:ins w:id="173" w:author="Autor"/>
                <w:rFonts w:cs="Arial"/>
                <w:sz w:val="16"/>
                <w:szCs w:val="16"/>
              </w:rPr>
            </w:pPr>
            <w:ins w:id="174" w:author="Autor">
              <w:r w:rsidRPr="0036702B">
                <w:rPr>
                  <w:rFonts w:cs="Arial"/>
                  <w:b/>
                  <w:bCs/>
                  <w:color w:val="5B9BD5"/>
                  <w:sz w:val="16"/>
                  <w:szCs w:val="16"/>
                </w:rPr>
                <w:t>D.3-5</w:t>
              </w:r>
              <w:r w:rsidRPr="0036702B">
                <w:rPr>
                  <w:rFonts w:cs="Arial"/>
                  <w:color w:val="5B9BD5"/>
                  <w:sz w:val="16"/>
                  <w:szCs w:val="16"/>
                </w:rPr>
                <w:t xml:space="preserve"> </w:t>
              </w:r>
              <w:r w:rsidRPr="00D2191F">
                <w:rPr>
                  <w:rFonts w:cs="Arial"/>
                  <w:sz w:val="16"/>
                  <w:szCs w:val="16"/>
                </w:rPr>
                <w:t xml:space="preserve">Cooperation </w:t>
              </w:r>
              <w:r>
                <w:rPr>
                  <w:rFonts w:cs="Arial"/>
                  <w:sz w:val="16"/>
                  <w:szCs w:val="16"/>
                </w:rPr>
                <w:t>a</w:t>
              </w:r>
              <w:r w:rsidRPr="00D2191F">
                <w:rPr>
                  <w:rFonts w:cs="Arial"/>
                  <w:sz w:val="16"/>
                  <w:szCs w:val="16"/>
                </w:rPr>
                <w:t>greements and partnerships established</w:t>
              </w:r>
              <w:r>
                <w:rPr>
                  <w:rFonts w:cs="Arial"/>
                  <w:sz w:val="16"/>
                  <w:szCs w:val="16"/>
                </w:rPr>
                <w:t xml:space="preserve"> by members within the framework of ITU</w:t>
              </w:r>
              <w:r w:rsidRPr="00D2191F">
                <w:rPr>
                  <w:rFonts w:cs="Arial"/>
                  <w:sz w:val="16"/>
                  <w:szCs w:val="16"/>
                </w:rPr>
                <w:t>.</w:t>
              </w:r>
              <w:r w:rsidRPr="0036702B">
                <w:rPr>
                  <w:rFonts w:cs="Arial"/>
                  <w:sz w:val="16"/>
                  <w:szCs w:val="16"/>
                </w:rPr>
                <w:t xml:space="preserve"> </w:t>
              </w:r>
            </w:ins>
          </w:p>
          <w:p w:rsidR="00926706" w:rsidRPr="0036702B" w:rsidRDefault="00926706" w:rsidP="0065080C">
            <w:pPr>
              <w:spacing w:before="0"/>
              <w:rPr>
                <w:ins w:id="175" w:author="Autor"/>
                <w:rFonts w:cs="Arial"/>
                <w:sz w:val="16"/>
                <w:szCs w:val="16"/>
              </w:rPr>
            </w:pPr>
          </w:p>
          <w:p w:rsidR="00926706" w:rsidRDefault="00926706" w:rsidP="0065080C">
            <w:pPr>
              <w:spacing w:before="0"/>
              <w:rPr>
                <w:ins w:id="176" w:author="Autor"/>
                <w:rFonts w:eastAsia="Calibri" w:cs="Arial"/>
                <w:sz w:val="16"/>
                <w:szCs w:val="16"/>
              </w:rPr>
            </w:pPr>
            <w:ins w:id="177" w:author="Autor">
              <w:r w:rsidRPr="00D2191F">
                <w:rPr>
                  <w:rFonts w:cs="Arial"/>
                  <w:b/>
                  <w:bCs/>
                  <w:color w:val="5B9BD5"/>
                  <w:sz w:val="16"/>
                  <w:szCs w:val="16"/>
                </w:rPr>
                <w:t>D.3-6</w:t>
              </w:r>
              <w:r w:rsidRPr="00D2191F">
                <w:rPr>
                  <w:rFonts w:cs="Arial"/>
                  <w:color w:val="000000"/>
                  <w:sz w:val="16"/>
                  <w:szCs w:val="16"/>
                </w:rPr>
                <w:t xml:space="preserve"> </w:t>
              </w:r>
              <w:r w:rsidRPr="00D2191F">
                <w:rPr>
                  <w:rFonts w:eastAsia="Calibri" w:cs="Arial"/>
                  <w:color w:val="000000"/>
                  <w:sz w:val="16"/>
                  <w:szCs w:val="16"/>
                </w:rPr>
                <w:t>Products and services on the</w:t>
              </w:r>
              <w:r w:rsidRPr="00D2191F">
                <w:rPr>
                  <w:rFonts w:eastAsia="Calibri" w:cs="Arial"/>
                  <w:sz w:val="16"/>
                  <w:szCs w:val="16"/>
                </w:rPr>
                <w:t xml:space="preserve"> transition to digital broadcasting and in post-transition activities, and the effectiveness of implementation of prepared guidelines</w:t>
              </w:r>
              <w:r>
                <w:rPr>
                  <w:rFonts w:eastAsia="Calibri" w:cs="Arial"/>
                  <w:sz w:val="16"/>
                  <w:szCs w:val="16"/>
                </w:rPr>
                <w:t>.</w:t>
              </w:r>
              <w:r w:rsidRPr="0036702B">
                <w:rPr>
                  <w:rFonts w:eastAsia="Calibri" w:cs="Arial"/>
                  <w:sz w:val="16"/>
                  <w:szCs w:val="16"/>
                </w:rPr>
                <w:t xml:space="preserve"> </w:t>
              </w:r>
            </w:ins>
          </w:p>
          <w:p w:rsidR="00926706" w:rsidRPr="0036702B" w:rsidRDefault="00926706" w:rsidP="0065080C">
            <w:pPr>
              <w:spacing w:before="0"/>
              <w:rPr>
                <w:ins w:id="178" w:author="Autor"/>
                <w:rFonts w:eastAsia="Calibri" w:cs="Arial"/>
                <w:sz w:val="16"/>
                <w:szCs w:val="16"/>
              </w:rPr>
            </w:pPr>
          </w:p>
          <w:p w:rsidR="00926706" w:rsidRPr="0065080C" w:rsidRDefault="00926706" w:rsidP="0065080C">
            <w:pPr>
              <w:spacing w:before="0" w:line="216" w:lineRule="auto"/>
              <w:rPr>
                <w:rFonts w:eastAsia="Calibri"/>
                <w:b/>
                <w:color w:val="5B9BD5"/>
                <w:sz w:val="16"/>
              </w:rPr>
            </w:pPr>
            <w:del w:id="179" w:author="Autor">
              <w:r w:rsidRPr="00B83E77">
                <w:rPr>
                  <w:rFonts w:eastAsia="Calibri" w:cs="Arial"/>
                  <w:sz w:val="18"/>
                  <w:szCs w:val="18"/>
                </w:rPr>
                <w:delText xml:space="preserve"> </w:delText>
              </w:r>
            </w:del>
          </w:p>
        </w:tc>
        <w:tc>
          <w:tcPr>
            <w:tcW w:w="3952" w:type="dxa"/>
            <w:shd w:val="clear" w:color="auto" w:fill="auto"/>
          </w:tcPr>
          <w:p w:rsidR="00926706" w:rsidRPr="0065080C" w:rsidRDefault="00926706" w:rsidP="0065080C">
            <w:pPr>
              <w:spacing w:before="0" w:line="216" w:lineRule="auto"/>
              <w:rPr>
                <w:b/>
                <w:color w:val="5B9BD5"/>
                <w:sz w:val="16"/>
              </w:rPr>
            </w:pPr>
            <w:r w:rsidRPr="0065080C">
              <w:rPr>
                <w:rFonts w:eastAsia="Calibri"/>
                <w:b/>
                <w:color w:val="5B9BD5"/>
                <w:sz w:val="16"/>
              </w:rPr>
              <w:t xml:space="preserve">D.4-1 </w:t>
            </w:r>
            <w:r w:rsidRPr="0065080C">
              <w:rPr>
                <w:rFonts w:eastAsia="Calibri"/>
                <w:sz w:val="16"/>
              </w:rPr>
              <w:t xml:space="preserve">Products and services on </w:t>
            </w:r>
            <w:r w:rsidRPr="0065080C">
              <w:rPr>
                <w:sz w:val="16"/>
              </w:rPr>
              <w:t>concentrated assistance to LDCs, SIDS</w:t>
            </w:r>
            <w:ins w:id="180" w:author="Autor">
              <w:r>
                <w:rPr>
                  <w:rFonts w:cs="Arial"/>
                  <w:sz w:val="16"/>
                  <w:szCs w:val="16"/>
                </w:rPr>
                <w:t>,</w:t>
              </w:r>
            </w:ins>
            <w:del w:id="181" w:author="Autor">
              <w:r w:rsidRPr="00B83E77">
                <w:rPr>
                  <w:sz w:val="18"/>
                  <w:szCs w:val="18"/>
                </w:rPr>
                <w:delText xml:space="preserve"> and</w:delText>
              </w:r>
            </w:del>
            <w:r w:rsidRPr="0065080C">
              <w:rPr>
                <w:sz w:val="16"/>
              </w:rPr>
              <w:t xml:space="preserve"> LLDCs and countries with economies in transition</w:t>
            </w:r>
            <w:ins w:id="182" w:author="Autor">
              <w:r w:rsidRPr="00D2191F">
                <w:rPr>
                  <w:rFonts w:eastAsia="Calibri" w:cs="Arial"/>
                  <w:sz w:val="16"/>
                  <w:szCs w:val="16"/>
                  <w:lang w:val="en-US"/>
                </w:rPr>
                <w:t>, including among other</w:t>
              </w:r>
              <w:r>
                <w:rPr>
                  <w:rFonts w:eastAsia="Calibri" w:cs="Arial"/>
                  <w:sz w:val="16"/>
                  <w:szCs w:val="16"/>
                  <w:lang w:val="en-US"/>
                </w:rPr>
                <w:t>s</w:t>
              </w:r>
              <w:r w:rsidRPr="00D2191F">
                <w:rPr>
                  <w:rFonts w:eastAsia="Calibri" w:cs="Arial"/>
                  <w:sz w:val="16"/>
                  <w:szCs w:val="16"/>
                  <w:lang w:val="en-US"/>
                </w:rPr>
                <w:t xml:space="preserve"> </w:t>
              </w:r>
              <w:r>
                <w:rPr>
                  <w:rFonts w:eastAsia="Calibri" w:cs="Arial"/>
                  <w:sz w:val="16"/>
                  <w:szCs w:val="16"/>
                  <w:lang w:val="en-US"/>
                </w:rPr>
                <w:t>forums of discussion, guidelines, and best practices</w:t>
              </w:r>
              <w:r w:rsidRPr="00D2191F">
                <w:rPr>
                  <w:rFonts w:eastAsia="Calibri" w:cs="Arial"/>
                  <w:sz w:val="16"/>
                  <w:szCs w:val="16"/>
                  <w:lang w:val="en-US"/>
                </w:rPr>
                <w:t>.</w:t>
              </w:r>
              <w:r w:rsidRPr="00E834BC">
                <w:rPr>
                  <w:rFonts w:eastAsia="Calibri" w:cs="Arial"/>
                  <w:b/>
                  <w:bCs/>
                  <w:color w:val="5B9BD5"/>
                  <w:sz w:val="16"/>
                  <w:szCs w:val="16"/>
                </w:rPr>
                <w:t xml:space="preserve"> </w:t>
              </w:r>
            </w:ins>
          </w:p>
          <w:p w:rsidR="00926706" w:rsidRPr="00C21DA5" w:rsidRDefault="00926706" w:rsidP="0065080C">
            <w:pPr>
              <w:keepNext/>
              <w:keepLines/>
              <w:tabs>
                <w:tab w:val="left" w:pos="0"/>
              </w:tabs>
              <w:spacing w:before="0" w:line="216" w:lineRule="auto"/>
              <w:outlineLvl w:val="4"/>
              <w:rPr>
                <w:ins w:id="183" w:author="Autor"/>
                <w:rFonts w:eastAsia="Calibri" w:cs="Arial"/>
                <w:b/>
                <w:bCs/>
                <w:color w:val="5B9BD5"/>
                <w:sz w:val="16"/>
                <w:szCs w:val="16"/>
              </w:rPr>
            </w:pPr>
          </w:p>
          <w:p w:rsidR="00926706" w:rsidRPr="0065080C" w:rsidRDefault="00926706" w:rsidP="0065080C">
            <w:pPr>
              <w:spacing w:before="0" w:line="216" w:lineRule="auto"/>
              <w:rPr>
                <w:rFonts w:eastAsia="Calibri"/>
                <w:sz w:val="16"/>
              </w:rPr>
            </w:pPr>
            <w:r w:rsidRPr="0065080C">
              <w:rPr>
                <w:b/>
                <w:color w:val="5B9BD5"/>
                <w:sz w:val="16"/>
              </w:rPr>
              <w:t xml:space="preserve">D.4-2 </w:t>
            </w:r>
            <w:r w:rsidRPr="0065080C">
              <w:rPr>
                <w:rFonts w:eastAsia="Calibri"/>
                <w:sz w:val="16"/>
                <w:lang w:val="en-US"/>
              </w:rPr>
              <w:t xml:space="preserve">Products and services on </w:t>
            </w:r>
            <w:ins w:id="184" w:author="Autor">
              <w:r w:rsidRPr="00D2191F">
                <w:rPr>
                  <w:rFonts w:eastAsia="Calibri" w:cs="Arial"/>
                  <w:sz w:val="16"/>
                  <w:szCs w:val="16"/>
                  <w:lang w:val="en-US"/>
                </w:rPr>
                <w:t>telecommunication/</w:t>
              </w:r>
            </w:ins>
            <w:r w:rsidRPr="0065080C">
              <w:rPr>
                <w:rFonts w:eastAsia="Calibri"/>
                <w:sz w:val="16"/>
                <w:lang w:val="en-US"/>
              </w:rPr>
              <w:t xml:space="preserve">ICT applications </w:t>
            </w:r>
            <w:ins w:id="185" w:author="Autor">
              <w:r w:rsidRPr="00D2191F">
                <w:rPr>
                  <w:rFonts w:eastAsia="Calibri" w:cs="Arial"/>
                  <w:sz w:val="16"/>
                  <w:szCs w:val="16"/>
                  <w:lang w:val="en-US"/>
                </w:rPr>
                <w:t>and</w:t>
              </w:r>
              <w:r w:rsidRPr="00D2191F" w:rsidDel="00616FB1">
                <w:rPr>
                  <w:rFonts w:eastAsia="Calibri" w:cs="Arial"/>
                  <w:sz w:val="16"/>
                  <w:szCs w:val="16"/>
                  <w:lang w:val="en-US"/>
                </w:rPr>
                <w:t xml:space="preserve"> </w:t>
              </w:r>
              <w:r w:rsidRPr="00D2191F">
                <w:rPr>
                  <w:rFonts w:eastAsia="Calibri" w:cs="Arial"/>
                  <w:sz w:val="16"/>
                  <w:szCs w:val="16"/>
                </w:rPr>
                <w:t>new technologies</w:t>
              </w:r>
              <w:r w:rsidRPr="00D2191F">
                <w:rPr>
                  <w:rFonts w:eastAsia="Calibri" w:cs="Arial"/>
                  <w:sz w:val="16"/>
                  <w:szCs w:val="16"/>
                  <w:lang w:val="en-US"/>
                </w:rPr>
                <w:t xml:space="preserve">, including among others </w:t>
              </w:r>
              <w:r>
                <w:rPr>
                  <w:rFonts w:eastAsia="Calibri" w:cs="Arial"/>
                  <w:sz w:val="16"/>
                  <w:szCs w:val="16"/>
                  <w:lang w:val="en-US"/>
                </w:rPr>
                <w:t xml:space="preserve">information and </w:t>
              </w:r>
              <w:r w:rsidRPr="00D2191F">
                <w:rPr>
                  <w:rFonts w:eastAsia="Calibri" w:cs="Arial"/>
                  <w:sz w:val="16"/>
                  <w:szCs w:val="16"/>
                  <w:lang w:val="en-US"/>
                </w:rPr>
                <w:t xml:space="preserve">support </w:t>
              </w:r>
              <w:r>
                <w:rPr>
                  <w:rFonts w:eastAsia="Calibri" w:cs="Arial"/>
                  <w:sz w:val="16"/>
                  <w:szCs w:val="16"/>
                  <w:lang w:val="en-US"/>
                </w:rPr>
                <w:t xml:space="preserve">for </w:t>
              </w:r>
              <w:r w:rsidRPr="00D2191F">
                <w:rPr>
                  <w:rFonts w:eastAsia="Calibri" w:cs="Arial"/>
                  <w:sz w:val="16"/>
                  <w:szCs w:val="16"/>
                  <w:lang w:val="en-US"/>
                </w:rPr>
                <w:t>the</w:t>
              </w:r>
              <w:r>
                <w:rPr>
                  <w:rFonts w:eastAsia="Calibri" w:cs="Arial"/>
                  <w:sz w:val="16"/>
                  <w:szCs w:val="16"/>
                  <w:lang w:val="en-US"/>
                </w:rPr>
                <w:t>ir</w:t>
              </w:r>
              <w:r w:rsidRPr="00D2191F">
                <w:rPr>
                  <w:rFonts w:eastAsia="Calibri" w:cs="Arial"/>
                  <w:sz w:val="16"/>
                  <w:szCs w:val="16"/>
                  <w:lang w:val="en-US"/>
                </w:rPr>
                <w:t xml:space="preserve"> deployment, assessment studies, and toolkits</w:t>
              </w:r>
              <w:r>
                <w:rPr>
                  <w:rFonts w:eastAsia="Calibri" w:cs="Arial"/>
                  <w:sz w:val="16"/>
                  <w:szCs w:val="16"/>
                  <w:lang w:val="en-US"/>
                </w:rPr>
                <w:t>.</w:t>
              </w:r>
            </w:ins>
          </w:p>
          <w:p w:rsidR="00926706" w:rsidRPr="0036702B" w:rsidRDefault="00926706" w:rsidP="0065080C">
            <w:pPr>
              <w:spacing w:before="0" w:line="216" w:lineRule="auto"/>
              <w:rPr>
                <w:ins w:id="186" w:author="Autor"/>
                <w:rFonts w:eastAsia="Calibri" w:cs="Arial"/>
                <w:sz w:val="16"/>
                <w:szCs w:val="16"/>
              </w:rPr>
            </w:pPr>
          </w:p>
          <w:p w:rsidR="00926706" w:rsidRPr="0065080C" w:rsidRDefault="00926706" w:rsidP="0065080C">
            <w:pPr>
              <w:spacing w:before="0"/>
              <w:rPr>
                <w:sz w:val="16"/>
              </w:rPr>
            </w:pPr>
            <w:r w:rsidRPr="0065080C">
              <w:rPr>
                <w:b/>
                <w:color w:val="5B9BD5"/>
                <w:sz w:val="16"/>
              </w:rPr>
              <w:t xml:space="preserve">D.4-3 </w:t>
            </w:r>
            <w:r w:rsidRPr="0065080C">
              <w:rPr>
                <w:rFonts w:eastAsia="Calibri"/>
                <w:sz w:val="16"/>
              </w:rPr>
              <w:t xml:space="preserve">Products and services on </w:t>
            </w:r>
            <w:r w:rsidRPr="0065080C">
              <w:rPr>
                <w:sz w:val="16"/>
              </w:rPr>
              <w:t xml:space="preserve">digital inclusion </w:t>
            </w:r>
            <w:ins w:id="187" w:author="Autor">
              <w:r w:rsidRPr="00D2191F">
                <w:rPr>
                  <w:rFonts w:cs="Arial"/>
                  <w:sz w:val="16"/>
                  <w:szCs w:val="16"/>
                </w:rPr>
                <w:t>for</w:t>
              </w:r>
            </w:ins>
            <w:del w:id="188" w:author="Autor">
              <w:r w:rsidRPr="00B83E77">
                <w:rPr>
                  <w:sz w:val="18"/>
                  <w:szCs w:val="18"/>
                </w:rPr>
                <w:delText>of</w:delText>
              </w:r>
            </w:del>
            <w:r w:rsidRPr="0065080C">
              <w:rPr>
                <w:sz w:val="16"/>
              </w:rPr>
              <w:t xml:space="preserve"> people with specific needs</w:t>
            </w:r>
            <w:ins w:id="189" w:author="Autor">
              <w:r w:rsidRPr="00D2191F">
                <w:rPr>
                  <w:rFonts w:cs="Arial"/>
                  <w:sz w:val="16"/>
                  <w:szCs w:val="16"/>
                </w:rPr>
                <w:t xml:space="preserve"> and vulnerable groups</w:t>
              </w:r>
              <w:r w:rsidRPr="00C21DA5">
                <w:rPr>
                  <w:rFonts w:cs="Arial"/>
                  <w:sz w:val="16"/>
                  <w:szCs w:val="16"/>
                </w:rPr>
                <w:t>,</w:t>
              </w:r>
              <w:r w:rsidRPr="00D2191F">
                <w:rPr>
                  <w:rFonts w:cs="Arial"/>
                  <w:sz w:val="16"/>
                  <w:szCs w:val="16"/>
                </w:rPr>
                <w:t xml:space="preserve"> such as </w:t>
              </w:r>
              <w:r>
                <w:rPr>
                  <w:rFonts w:cs="Arial"/>
                  <w:sz w:val="16"/>
                  <w:szCs w:val="16"/>
                </w:rPr>
                <w:t>elderly</w:t>
              </w:r>
              <w:r w:rsidRPr="00D2191F">
                <w:rPr>
                  <w:rFonts w:cs="Arial"/>
                  <w:sz w:val="16"/>
                  <w:szCs w:val="16"/>
                </w:rPr>
                <w:t xml:space="preserve">, youth, women, girls, </w:t>
              </w:r>
              <w:r w:rsidRPr="00C21DA5">
                <w:rPr>
                  <w:rFonts w:cs="Arial"/>
                  <w:sz w:val="16"/>
                  <w:szCs w:val="16"/>
                </w:rPr>
                <w:t>children and indigenous people</w:t>
              </w:r>
              <w:r w:rsidRPr="00D2191F">
                <w:rPr>
                  <w:rFonts w:cs="Arial"/>
                  <w:sz w:val="16"/>
                  <w:szCs w:val="16"/>
                </w:rPr>
                <w:t xml:space="preserve">, including among others empowerment strategies, raising awareness, developing digital skills, </w:t>
              </w:r>
              <w:r w:rsidRPr="00C21DA5">
                <w:rPr>
                  <w:rFonts w:cs="Arial"/>
                  <w:sz w:val="16"/>
                  <w:szCs w:val="16"/>
                </w:rPr>
                <w:t>forums of discussion</w:t>
              </w:r>
              <w:r w:rsidRPr="00D2191F">
                <w:rPr>
                  <w:rFonts w:cs="Arial"/>
                  <w:sz w:val="16"/>
                  <w:szCs w:val="16"/>
                </w:rPr>
                <w:t xml:space="preserve"> and guidelines.</w:t>
              </w:r>
              <w:r w:rsidRPr="005C01F9">
                <w:rPr>
                  <w:rFonts w:cs="Arial"/>
                  <w:sz w:val="16"/>
                  <w:szCs w:val="16"/>
                </w:rPr>
                <w:t xml:space="preserve"> </w:t>
              </w:r>
              <w:r>
                <w:rPr>
                  <w:rFonts w:cs="Arial"/>
                  <w:sz w:val="16"/>
                  <w:szCs w:val="16"/>
                </w:rPr>
                <w:t xml:space="preserve"> </w:t>
              </w:r>
            </w:ins>
          </w:p>
          <w:p w:rsidR="00926706" w:rsidRPr="0036702B" w:rsidRDefault="00926706" w:rsidP="0065080C">
            <w:pPr>
              <w:spacing w:before="0"/>
              <w:rPr>
                <w:ins w:id="190" w:author="Autor"/>
                <w:rFonts w:cs="Arial"/>
                <w:sz w:val="16"/>
                <w:szCs w:val="16"/>
              </w:rPr>
            </w:pPr>
          </w:p>
          <w:p w:rsidR="00926706" w:rsidRPr="0065080C" w:rsidRDefault="00926706" w:rsidP="0065080C">
            <w:pPr>
              <w:spacing w:before="0"/>
              <w:rPr>
                <w:rFonts w:eastAsia="Calibri"/>
                <w:sz w:val="16"/>
                <w:lang w:val="en-US"/>
              </w:rPr>
            </w:pPr>
            <w:r w:rsidRPr="0065080C">
              <w:rPr>
                <w:rFonts w:eastAsia="Calibri"/>
                <w:b/>
                <w:color w:val="5B9BD5"/>
                <w:sz w:val="16"/>
              </w:rPr>
              <w:t>D.4-4</w:t>
            </w:r>
            <w:r w:rsidRPr="0065080C">
              <w:rPr>
                <w:rFonts w:eastAsia="Calibri"/>
                <w:sz w:val="16"/>
              </w:rPr>
              <w:t xml:space="preserve"> Products and services on ICT climate-change adaptation and mitigation</w:t>
            </w:r>
            <w:ins w:id="191" w:author="Autor">
              <w:r w:rsidRPr="00D2191F">
                <w:rPr>
                  <w:rFonts w:eastAsia="Calibri" w:cs="Arial"/>
                  <w:sz w:val="16"/>
                  <w:szCs w:val="16"/>
                </w:rPr>
                <w:t>, including among other</w:t>
              </w:r>
              <w:r>
                <w:rPr>
                  <w:rFonts w:eastAsia="Calibri" w:cs="Arial"/>
                  <w:sz w:val="16"/>
                  <w:szCs w:val="16"/>
                </w:rPr>
                <w:t>s</w:t>
              </w:r>
              <w:r w:rsidRPr="00D2191F">
                <w:rPr>
                  <w:rFonts w:eastAsia="Calibri" w:cs="Arial"/>
                  <w:sz w:val="16"/>
                  <w:szCs w:val="16"/>
                </w:rPr>
                <w:t xml:space="preserve"> </w:t>
              </w:r>
              <w:r>
                <w:rPr>
                  <w:rFonts w:eastAsia="Calibri" w:cs="Arial"/>
                  <w:sz w:val="16"/>
                  <w:szCs w:val="16"/>
                </w:rPr>
                <w:t xml:space="preserve">promotion of strategies and dissemination of best practices on </w:t>
              </w:r>
              <w:r w:rsidRPr="00D2191F">
                <w:rPr>
                  <w:rFonts w:eastAsia="Calibri" w:cs="Arial"/>
                  <w:sz w:val="16"/>
                  <w:szCs w:val="16"/>
                </w:rPr>
                <w:t>mapping</w:t>
              </w:r>
              <w:r>
                <w:rPr>
                  <w:rFonts w:eastAsia="Calibri" w:cs="Arial"/>
                  <w:sz w:val="16"/>
                  <w:szCs w:val="16"/>
                </w:rPr>
                <w:t xml:space="preserve"> </w:t>
              </w:r>
              <w:r w:rsidRPr="00D2191F">
                <w:rPr>
                  <w:rFonts w:eastAsia="Calibri" w:cs="Arial"/>
                  <w:sz w:val="16"/>
                  <w:szCs w:val="16"/>
                </w:rPr>
                <w:t>vulnerable areas, develop</w:t>
              </w:r>
              <w:r>
                <w:rPr>
                  <w:rFonts w:eastAsia="Calibri" w:cs="Arial"/>
                  <w:sz w:val="16"/>
                  <w:szCs w:val="16"/>
                </w:rPr>
                <w:t>ment of</w:t>
              </w:r>
              <w:r w:rsidRPr="00D2191F">
                <w:rPr>
                  <w:rFonts w:eastAsia="Calibri" w:cs="Arial"/>
                  <w:sz w:val="16"/>
                  <w:szCs w:val="16"/>
                </w:rPr>
                <w:t xml:space="preserve"> information systems, adopt</w:t>
              </w:r>
              <w:r>
                <w:rPr>
                  <w:rFonts w:eastAsia="Calibri" w:cs="Arial"/>
                  <w:sz w:val="16"/>
                  <w:szCs w:val="16"/>
                </w:rPr>
                <w:t>ing</w:t>
              </w:r>
              <w:r w:rsidRPr="00D2191F">
                <w:rPr>
                  <w:rFonts w:eastAsia="Calibri" w:cs="Arial"/>
                  <w:sz w:val="16"/>
                  <w:szCs w:val="16"/>
                </w:rPr>
                <w:t xml:space="preserve"> metrics, </w:t>
              </w:r>
              <w:r>
                <w:rPr>
                  <w:rFonts w:eastAsia="Calibri" w:cs="Arial"/>
                  <w:sz w:val="16"/>
                  <w:szCs w:val="16"/>
                </w:rPr>
                <w:t xml:space="preserve">and </w:t>
              </w:r>
              <w:r w:rsidRPr="00D2191F">
                <w:rPr>
                  <w:rFonts w:eastAsia="Calibri" w:cs="Arial"/>
                  <w:sz w:val="16"/>
                  <w:szCs w:val="16"/>
                </w:rPr>
                <w:t>e-waste policy.</w:t>
              </w:r>
            </w:ins>
          </w:p>
          <w:p w:rsidR="00926706" w:rsidRPr="00D2191F" w:rsidRDefault="00926706" w:rsidP="0065080C">
            <w:pPr>
              <w:spacing w:before="0"/>
              <w:rPr>
                <w:ins w:id="192" w:author="Autor"/>
                <w:rFonts w:eastAsia="Calibri" w:cs="Arial"/>
                <w:sz w:val="16"/>
                <w:szCs w:val="16"/>
                <w:lang w:val="en-US"/>
              </w:rPr>
            </w:pPr>
          </w:p>
          <w:p w:rsidR="00926706" w:rsidRPr="00C21DA5" w:rsidRDefault="00926706" w:rsidP="0065080C">
            <w:pPr>
              <w:spacing w:before="0"/>
              <w:rPr>
                <w:ins w:id="193" w:author="Autor"/>
                <w:rFonts w:eastAsia="Calibri" w:cs="Arial"/>
                <w:sz w:val="16"/>
                <w:szCs w:val="16"/>
              </w:rPr>
            </w:pPr>
            <w:ins w:id="194" w:author="Autor">
              <w:r w:rsidRPr="00D2191F">
                <w:rPr>
                  <w:rFonts w:eastAsia="Calibri" w:cs="Arial"/>
                  <w:b/>
                  <w:bCs/>
                  <w:color w:val="5B9BD5"/>
                  <w:sz w:val="16"/>
                  <w:szCs w:val="16"/>
                </w:rPr>
                <w:t>D.4-5</w:t>
              </w:r>
              <w:r w:rsidRPr="00D2191F">
                <w:rPr>
                  <w:rFonts w:eastAsia="Calibri" w:cs="Arial"/>
                  <w:sz w:val="16"/>
                  <w:szCs w:val="16"/>
                </w:rPr>
                <w:t xml:space="preserve"> Products and services on increasing telecommunication/ICT affordability</w:t>
              </w:r>
              <w:r>
                <w:rPr>
                  <w:rFonts w:eastAsia="Calibri" w:cs="Arial"/>
                  <w:sz w:val="16"/>
                  <w:szCs w:val="16"/>
                </w:rPr>
                <w:t>, including among others best practices, guidelines, studies, part</w:t>
              </w:r>
            </w:ins>
            <w:ins w:id="195" w:author="Mike Beirne" w:date="2017-04-24T17:11:00Z">
              <w:r>
                <w:rPr>
                  <w:rFonts w:eastAsia="Calibri" w:cs="Arial"/>
                  <w:sz w:val="16"/>
                  <w:szCs w:val="16"/>
                </w:rPr>
                <w:t>n</w:t>
              </w:r>
            </w:ins>
            <w:ins w:id="196" w:author="Autor">
              <w:r>
                <w:rPr>
                  <w:rFonts w:eastAsia="Calibri" w:cs="Arial"/>
                  <w:sz w:val="16"/>
                  <w:szCs w:val="16"/>
                </w:rPr>
                <w:t>er</w:t>
              </w:r>
              <w:del w:id="197" w:author="Mike Beirne" w:date="2017-04-24T17:11:00Z">
                <w:r w:rsidDel="00E22D7D">
                  <w:rPr>
                    <w:rFonts w:eastAsia="Calibri" w:cs="Arial"/>
                    <w:sz w:val="16"/>
                    <w:szCs w:val="16"/>
                  </w:rPr>
                  <w:delText>n</w:delText>
                </w:r>
              </w:del>
              <w:r>
                <w:rPr>
                  <w:rFonts w:eastAsia="Calibri" w:cs="Arial"/>
                  <w:sz w:val="16"/>
                  <w:szCs w:val="16"/>
                </w:rPr>
                <w:t>ships and cooperation</w:t>
              </w:r>
              <w:r w:rsidRPr="00C21DA5">
                <w:rPr>
                  <w:rFonts w:eastAsia="Calibri" w:cs="Arial"/>
                  <w:sz w:val="16"/>
                  <w:szCs w:val="16"/>
                </w:rPr>
                <w:t>.</w:t>
              </w:r>
            </w:ins>
          </w:p>
          <w:p w:rsidR="00926706" w:rsidRPr="00D2191F" w:rsidRDefault="00926706" w:rsidP="0065080C">
            <w:pPr>
              <w:spacing w:before="0"/>
              <w:rPr>
                <w:ins w:id="198" w:author="Autor"/>
                <w:rFonts w:eastAsia="Calibri" w:cs="Arial"/>
                <w:sz w:val="16"/>
                <w:szCs w:val="16"/>
              </w:rPr>
            </w:pPr>
          </w:p>
          <w:p w:rsidR="00926706" w:rsidRPr="0036702B" w:rsidRDefault="00926706" w:rsidP="0065080C">
            <w:pPr>
              <w:spacing w:before="0"/>
              <w:rPr>
                <w:ins w:id="199" w:author="Autor"/>
                <w:rFonts w:eastAsia="Calibri" w:cs="Arial"/>
                <w:sz w:val="16"/>
                <w:szCs w:val="16"/>
              </w:rPr>
            </w:pPr>
            <w:ins w:id="200" w:author="Autor">
              <w:r w:rsidRPr="00D2191F">
                <w:rPr>
                  <w:rFonts w:eastAsia="Calibri" w:cs="Arial"/>
                  <w:b/>
                  <w:bCs/>
                  <w:color w:val="5B9BD5"/>
                  <w:sz w:val="16"/>
                  <w:szCs w:val="16"/>
                </w:rPr>
                <w:t>D. 4-6</w:t>
              </w:r>
              <w:r w:rsidRPr="00D2191F">
                <w:rPr>
                  <w:rFonts w:eastAsia="Calibri" w:cs="Arial"/>
                  <w:sz w:val="16"/>
                  <w:szCs w:val="16"/>
                </w:rPr>
                <w:t xml:space="preserve"> Products and services on </w:t>
              </w:r>
              <w:r w:rsidRPr="00C21DA5">
                <w:rPr>
                  <w:rFonts w:eastAsia="Calibri" w:cs="Arial"/>
                  <w:sz w:val="16"/>
                  <w:szCs w:val="16"/>
                </w:rPr>
                <w:t>leveraging universal service funds and other forms of br</w:t>
              </w:r>
              <w:r>
                <w:rPr>
                  <w:rFonts w:eastAsia="Calibri" w:cs="Arial"/>
                  <w:sz w:val="16"/>
                  <w:szCs w:val="16"/>
                </w:rPr>
                <w:t>idg</w:t>
              </w:r>
              <w:r w:rsidRPr="00C21DA5">
                <w:rPr>
                  <w:rFonts w:eastAsia="Calibri" w:cs="Arial"/>
                  <w:sz w:val="16"/>
                  <w:szCs w:val="16"/>
                </w:rPr>
                <w:t>ing the access gap</w:t>
              </w:r>
              <w:r>
                <w:rPr>
                  <w:rFonts w:eastAsia="Calibri" w:cs="Arial"/>
                  <w:sz w:val="16"/>
                  <w:szCs w:val="16"/>
                </w:rPr>
                <w:t>, including among others best practices, studies and guidelines</w:t>
              </w:r>
              <w:r w:rsidRPr="00C21DA5">
                <w:rPr>
                  <w:rFonts w:eastAsia="Calibri" w:cs="Arial"/>
                  <w:sz w:val="16"/>
                  <w:szCs w:val="16"/>
                </w:rPr>
                <w:t>.</w:t>
              </w:r>
            </w:ins>
          </w:p>
          <w:p w:rsidR="00926706" w:rsidRPr="0065080C" w:rsidRDefault="00926706" w:rsidP="0065080C">
            <w:pPr>
              <w:spacing w:before="0"/>
              <w:rPr>
                <w:sz w:val="16"/>
              </w:rPr>
            </w:pPr>
          </w:p>
        </w:tc>
      </w:tr>
    </w:tbl>
    <w:p w:rsidR="00926706" w:rsidRPr="0065080C" w:rsidRDefault="00926706" w:rsidP="0065080C">
      <w:pPr>
        <w:pStyle w:val="AnnexNo"/>
        <w:keepNext w:val="0"/>
        <w:keepLines w:val="0"/>
        <w:spacing w:before="0" w:after="0"/>
        <w:rPr>
          <w:sz w:val="16"/>
        </w:rPr>
      </w:pPr>
      <w:r w:rsidRPr="0065080C">
        <w:rPr>
          <w:sz w:val="16"/>
        </w:rPr>
        <w:t>Annex A</w:t>
      </w:r>
      <w:ins w:id="201" w:author="Autor">
        <w:r w:rsidRPr="00862859">
          <w:rPr>
            <w:sz w:val="16"/>
            <w:szCs w:val="16"/>
          </w:rPr>
          <w:t xml:space="preserve"> </w:t>
        </w:r>
      </w:ins>
    </w:p>
    <w:p w:rsidR="00926706" w:rsidRDefault="00926706" w:rsidP="0065080C">
      <w:pPr>
        <w:pStyle w:val="Annextitle"/>
        <w:keepNext w:val="0"/>
        <w:keepLines w:val="0"/>
        <w:widowControl w:val="0"/>
        <w:spacing w:before="0" w:after="0"/>
        <w:rPr>
          <w:ins w:id="202" w:author="Autor"/>
          <w:sz w:val="16"/>
          <w:szCs w:val="16"/>
        </w:rPr>
      </w:pPr>
      <w:r w:rsidRPr="0065080C">
        <w:rPr>
          <w:sz w:val="16"/>
        </w:rPr>
        <w:t xml:space="preserve">Draft ITU-D contribution to the ITU Strategic Plan for 2020-2023: objectives, outcomes, </w:t>
      </w:r>
      <w:ins w:id="203" w:author="Autor">
        <w:r w:rsidRPr="00862859">
          <w:rPr>
            <w:sz w:val="16"/>
            <w:szCs w:val="16"/>
          </w:rPr>
          <w:t>SDG’s</w:t>
        </w:r>
      </w:ins>
      <w:del w:id="204" w:author="Autor">
        <w:r>
          <w:delText>SDG</w:delText>
        </w:r>
        <w:r w:rsidRPr="009B4539">
          <w:delText>s</w:delText>
        </w:r>
      </w:del>
      <w:r w:rsidRPr="0065080C">
        <w:rPr>
          <w:sz w:val="16"/>
        </w:rPr>
        <w:t xml:space="preserve"> and WSIS Action Lines</w:t>
      </w:r>
    </w:p>
    <w:p w:rsidR="00926706" w:rsidRPr="0065080C" w:rsidRDefault="00926706" w:rsidP="0065080C">
      <w:pPr>
        <w:pStyle w:val="Annextitle"/>
        <w:keepNext w:val="0"/>
        <w:keepLines w:val="0"/>
        <w:widowControl w:val="0"/>
        <w:spacing w:before="0" w:after="0"/>
        <w:rPr>
          <w:sz w:val="16"/>
        </w:rPr>
      </w:pPr>
      <w:ins w:id="205" w:author="Autor">
        <w:r w:rsidRPr="00D53569">
          <w:rPr>
            <w:sz w:val="16"/>
            <w:szCs w:val="16"/>
            <w:highlight w:val="yellow"/>
          </w:rPr>
          <w:t>[Work on this Annex will need to be done after the Objectives, Outcomes and Outputs are defined]</w:t>
        </w:r>
        <w:r>
          <w:rPr>
            <w:sz w:val="16"/>
            <w:szCs w:val="16"/>
          </w:rPr>
          <w:t xml:space="preserve"> </w:t>
        </w:r>
      </w:ins>
      <w:r w:rsidRPr="0065080C">
        <w:rPr>
          <w:sz w:val="16"/>
        </w:rPr>
        <w:t xml:space="preserve"> </w:t>
      </w:r>
    </w:p>
    <w:tbl>
      <w:tblPr>
        <w:tblW w:w="1581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4"/>
        <w:gridCol w:w="149"/>
        <w:gridCol w:w="2670"/>
        <w:gridCol w:w="14"/>
        <w:gridCol w:w="3973"/>
        <w:gridCol w:w="4109"/>
        <w:gridCol w:w="49"/>
        <w:gridCol w:w="4563"/>
      </w:tblGrid>
      <w:tr w:rsidR="00926706" w:rsidRPr="0070552B" w:rsidTr="00926706">
        <w:trPr>
          <w:cantSplit/>
          <w:trHeight w:val="1049"/>
          <w:tblHeader/>
          <w:del w:id="206" w:author="Autor"/>
        </w:trPr>
        <w:tc>
          <w:tcPr>
            <w:tcW w:w="433" w:type="dxa"/>
            <w:gridSpan w:val="2"/>
            <w:textDirection w:val="btLr"/>
            <w:vAlign w:val="center"/>
          </w:tcPr>
          <w:p w:rsidR="00926706" w:rsidRPr="002B5C03" w:rsidRDefault="00926706" w:rsidP="00246BA4">
            <w:pPr>
              <w:spacing w:before="40" w:after="40"/>
              <w:ind w:left="113" w:right="113"/>
              <w:jc w:val="center"/>
              <w:rPr>
                <w:del w:id="207" w:author="Autor"/>
                <w:rFonts w:eastAsia="Calibri" w:cs="Arial"/>
                <w:bCs/>
                <w:color w:val="4F81BD" w:themeColor="accent1"/>
                <w:sz w:val="18"/>
                <w:szCs w:val="18"/>
              </w:rPr>
            </w:pPr>
            <w:del w:id="208" w:author="Autor">
              <w:r w:rsidRPr="002B5C03">
                <w:rPr>
                  <w:rFonts w:eastAsia="Calibri" w:cs="Arial"/>
                  <w:sz w:val="18"/>
                  <w:szCs w:val="18"/>
                </w:rPr>
                <w:lastRenderedPageBreak/>
                <w:delText>Objectives</w:delText>
              </w:r>
            </w:del>
          </w:p>
        </w:tc>
        <w:tc>
          <w:tcPr>
            <w:tcW w:w="2684" w:type="dxa"/>
            <w:gridSpan w:val="2"/>
          </w:tcPr>
          <w:p w:rsidR="00926706" w:rsidRPr="002B5C03" w:rsidRDefault="00926706" w:rsidP="00246BA4">
            <w:pPr>
              <w:spacing w:before="40" w:after="40"/>
              <w:jc w:val="center"/>
              <w:rPr>
                <w:del w:id="209" w:author="Autor"/>
                <w:rFonts w:eastAsia="Calibri" w:cs="Arial"/>
                <w:sz w:val="18"/>
                <w:szCs w:val="18"/>
              </w:rPr>
            </w:pPr>
            <w:del w:id="210" w:author="Autor">
              <w:r w:rsidRPr="002B5C03">
                <w:rPr>
                  <w:rFonts w:eastAsia="Calibri" w:cs="Arial"/>
                  <w:sz w:val="18"/>
                  <w:szCs w:val="18"/>
                </w:rPr>
                <w:delText>D.1 Coordination: Foster international cooperation and agreement on telecommunication/ICT development issues</w:delText>
              </w:r>
            </w:del>
          </w:p>
        </w:tc>
        <w:tc>
          <w:tcPr>
            <w:tcW w:w="3973" w:type="dxa"/>
          </w:tcPr>
          <w:p w:rsidR="00926706" w:rsidRPr="002B5C03" w:rsidRDefault="00926706" w:rsidP="00246BA4">
            <w:pPr>
              <w:spacing w:before="40" w:after="40"/>
              <w:jc w:val="center"/>
              <w:rPr>
                <w:del w:id="211" w:author="Autor"/>
                <w:rFonts w:eastAsia="Calibri" w:cs="Arial"/>
                <w:sz w:val="18"/>
                <w:szCs w:val="18"/>
              </w:rPr>
            </w:pPr>
            <w:del w:id="212" w:author="Autor">
              <w:r w:rsidRPr="002B5C03">
                <w:rPr>
                  <w:rFonts w:eastAsia="Calibri" w:cs="Arial"/>
                  <w:sz w:val="18"/>
                  <w:szCs w:val="18"/>
                </w:rPr>
                <w:delText>D.2 Modern and secure telecommunication/ICT Infrastructure: Foster the development of infrastructure and services, including building confidence and security in the use of telecommunications/ICTs</w:delText>
              </w:r>
            </w:del>
          </w:p>
        </w:tc>
        <w:tc>
          <w:tcPr>
            <w:tcW w:w="4109" w:type="dxa"/>
          </w:tcPr>
          <w:p w:rsidR="00926706" w:rsidRPr="002B5C03" w:rsidRDefault="00926706" w:rsidP="00246BA4">
            <w:pPr>
              <w:spacing w:before="40" w:after="40"/>
              <w:jc w:val="center"/>
              <w:rPr>
                <w:del w:id="213" w:author="Autor"/>
                <w:rFonts w:eastAsia="Calibri" w:cs="Arial"/>
                <w:bCs/>
                <w:sz w:val="18"/>
                <w:szCs w:val="18"/>
              </w:rPr>
            </w:pPr>
            <w:del w:id="214" w:author="Autor">
              <w:r w:rsidRPr="002B5C03">
                <w:rPr>
                  <w:rFonts w:eastAsia="Calibri" w:cs="Arial"/>
                  <w:sz w:val="18"/>
                  <w:szCs w:val="18"/>
                </w:rPr>
                <w:delText>D.3 Enabling Environment: Foster an enabling policy and regulatory environment conducive to sustainable telecommunication/ICT development</w:delText>
              </w:r>
            </w:del>
          </w:p>
        </w:tc>
        <w:tc>
          <w:tcPr>
            <w:tcW w:w="4612" w:type="dxa"/>
            <w:gridSpan w:val="2"/>
          </w:tcPr>
          <w:p w:rsidR="00926706" w:rsidRPr="002B5C03" w:rsidRDefault="00926706" w:rsidP="00246BA4">
            <w:pPr>
              <w:spacing w:before="40" w:after="40"/>
              <w:jc w:val="center"/>
              <w:rPr>
                <w:del w:id="215" w:author="Autor"/>
                <w:rFonts w:eastAsia="Calibri" w:cs="Arial"/>
                <w:bCs/>
                <w:sz w:val="18"/>
                <w:szCs w:val="18"/>
              </w:rPr>
            </w:pPr>
            <w:del w:id="216" w:author="Autor">
              <w:r w:rsidRPr="002B5C03">
                <w:rPr>
                  <w:rFonts w:eastAsia="Calibri" w:cs="Arial"/>
                  <w:sz w:val="18"/>
                  <w:szCs w:val="18"/>
                </w:rPr>
                <w:delText>D.4 Inclusive Digital Society: Foster the development and use of telecommunications/ICTs and applications to empower people and societies for socio-economic development and environmental protection</w:delText>
              </w:r>
            </w:del>
          </w:p>
        </w:tc>
      </w:tr>
      <w:tr w:rsidR="00926706" w:rsidRPr="00447A31" w:rsidTr="00926706">
        <w:trPr>
          <w:cantSplit/>
          <w:trHeight w:val="6961"/>
        </w:trPr>
        <w:tc>
          <w:tcPr>
            <w:tcW w:w="284" w:type="dxa"/>
            <w:shd w:val="clear" w:color="auto" w:fill="auto"/>
            <w:textDirection w:val="btLr"/>
            <w:vAlign w:val="center"/>
          </w:tcPr>
          <w:p w:rsidR="00926706" w:rsidRPr="0065080C" w:rsidRDefault="00926706" w:rsidP="0065080C">
            <w:pPr>
              <w:widowControl w:val="0"/>
              <w:spacing w:after="60"/>
              <w:ind w:left="113" w:right="113"/>
              <w:jc w:val="center"/>
              <w:rPr>
                <w:rFonts w:eastAsia="Calibri"/>
                <w:b/>
                <w:color w:val="5B9BD5"/>
                <w:sz w:val="16"/>
              </w:rPr>
            </w:pPr>
            <w:r w:rsidRPr="0065080C">
              <w:rPr>
                <w:rFonts w:eastAsia="Calibri"/>
                <w:b/>
                <w:color w:val="5B9BD5"/>
                <w:sz w:val="16"/>
              </w:rPr>
              <w:t>Outcomes</w:t>
            </w:r>
          </w:p>
        </w:tc>
        <w:tc>
          <w:tcPr>
            <w:tcW w:w="2819" w:type="dxa"/>
            <w:gridSpan w:val="2"/>
            <w:shd w:val="clear" w:color="auto" w:fill="auto"/>
          </w:tcPr>
          <w:p w:rsidR="00926706" w:rsidRPr="007824E8" w:rsidRDefault="00926706" w:rsidP="0065080C">
            <w:pPr>
              <w:widowControl w:val="0"/>
              <w:spacing w:before="0"/>
              <w:rPr>
                <w:rFonts w:eastAsia="Calibri" w:cs="Arial"/>
                <w:sz w:val="16"/>
                <w:szCs w:val="18"/>
              </w:rPr>
            </w:pPr>
            <w:r w:rsidRPr="0065080C">
              <w:rPr>
                <w:rFonts w:eastAsia="Calibri"/>
                <w:b/>
                <w:color w:val="5B9BD5"/>
                <w:sz w:val="16"/>
              </w:rPr>
              <w:t>D.1-1</w:t>
            </w:r>
            <w:r w:rsidRPr="007824E8">
              <w:rPr>
                <w:rFonts w:eastAsia="Calibri" w:cs="Arial"/>
                <w:sz w:val="16"/>
                <w:szCs w:val="18"/>
              </w:rPr>
              <w:t>:  Enhanced review and increased level of agreement on the draft ITU-D contribution to the draft ITU strategic plan, the World Telecommunication Development Conference (WTDC) Declaration, and the WTDC Action Plan.</w:t>
            </w:r>
          </w:p>
          <w:p w:rsidR="00926706" w:rsidRPr="007824E8" w:rsidRDefault="00926706" w:rsidP="0065080C">
            <w:pPr>
              <w:widowControl w:val="0"/>
              <w:spacing w:before="0"/>
              <w:rPr>
                <w:rFonts w:eastAsia="Calibri" w:cs="Arial"/>
                <w:sz w:val="16"/>
                <w:szCs w:val="18"/>
              </w:rPr>
            </w:pPr>
            <w:r w:rsidRPr="0065080C">
              <w:rPr>
                <w:rFonts w:eastAsia="Calibri"/>
                <w:i/>
                <w:color w:val="5B9BD5"/>
                <w:sz w:val="16"/>
              </w:rPr>
              <w:t>Consolidated from 2016-2019 Strategic Plan Outcomes D.1-1 - D.1-6 and D.1-8 –- D.1-10</w:t>
            </w:r>
          </w:p>
          <w:p w:rsidR="00926706" w:rsidRPr="007824E8" w:rsidRDefault="00926706" w:rsidP="0065080C">
            <w:pPr>
              <w:widowControl w:val="0"/>
              <w:spacing w:before="0"/>
              <w:rPr>
                <w:rFonts w:eastAsia="Calibri" w:cs="Arial"/>
                <w:color w:val="10662B"/>
                <w:sz w:val="16"/>
                <w:szCs w:val="18"/>
              </w:rPr>
            </w:pPr>
            <w:r w:rsidRPr="007824E8">
              <w:rPr>
                <w:rFonts w:eastAsia="Calibri" w:cs="Arial"/>
                <w:color w:val="10662B"/>
                <w:sz w:val="16"/>
                <w:szCs w:val="18"/>
              </w:rPr>
              <w:t>Contributes to achievement of S</w:t>
            </w:r>
            <w:r>
              <w:rPr>
                <w:rFonts w:eastAsia="Calibri" w:cs="Arial"/>
                <w:color w:val="10662B"/>
                <w:sz w:val="16"/>
                <w:szCs w:val="18"/>
              </w:rPr>
              <w:t>DG Goals 1, 3, 5, 10, 16 and 17</w:t>
            </w:r>
          </w:p>
          <w:p w:rsidR="00926706" w:rsidRPr="0065080C" w:rsidRDefault="00926706" w:rsidP="0065080C">
            <w:pPr>
              <w:widowControl w:val="0"/>
              <w:spacing w:before="0"/>
              <w:rPr>
                <w:rFonts w:eastAsia="Calibri"/>
                <w:b/>
                <w:color w:val="5B9BD5"/>
                <w:sz w:val="16"/>
              </w:rPr>
            </w:pPr>
            <w:r w:rsidRPr="0065080C">
              <w:rPr>
                <w:rFonts w:eastAsia="Calibri"/>
                <w:color w:val="ED7D31"/>
                <w:sz w:val="16"/>
              </w:rPr>
              <w:t xml:space="preserve">Contributes to facilitation of implementation </w:t>
            </w:r>
            <w:r w:rsidRPr="00AF4289">
              <w:rPr>
                <w:rFonts w:eastAsia="Calibri" w:cs="Arial"/>
                <w:color w:val="C0504D" w:themeColor="accent2"/>
                <w:sz w:val="16"/>
                <w:szCs w:val="18"/>
              </w:rPr>
              <w:t>of</w:t>
            </w:r>
            <w:r w:rsidRPr="007824E8">
              <w:rPr>
                <w:rFonts w:eastAsia="Calibri" w:cs="Arial"/>
                <w:sz w:val="16"/>
                <w:szCs w:val="18"/>
              </w:rPr>
              <w:t xml:space="preserve"> </w:t>
            </w:r>
            <w:r w:rsidRPr="007824E8">
              <w:rPr>
                <w:rFonts w:eastAsia="Calibri" w:cs="Arial"/>
                <w:color w:val="C0504D" w:themeColor="accent2"/>
                <w:sz w:val="16"/>
                <w:szCs w:val="18"/>
              </w:rPr>
              <w:t>WSIS</w:t>
            </w:r>
            <w:r w:rsidRPr="0065080C">
              <w:rPr>
                <w:rFonts w:eastAsia="Calibri"/>
                <w:color w:val="ED7D31"/>
                <w:sz w:val="16"/>
              </w:rPr>
              <w:t xml:space="preserve"> AL C1 and C11</w:t>
            </w:r>
          </w:p>
          <w:p w:rsidR="00926706" w:rsidRPr="007824E8" w:rsidRDefault="00926706" w:rsidP="0065080C">
            <w:pPr>
              <w:widowControl w:val="0"/>
              <w:spacing w:before="0"/>
              <w:rPr>
                <w:rFonts w:eastAsia="Calibri" w:cs="Arial"/>
                <w:sz w:val="16"/>
                <w:szCs w:val="18"/>
              </w:rPr>
            </w:pPr>
            <w:r w:rsidRPr="0065080C">
              <w:rPr>
                <w:rFonts w:eastAsia="Calibri"/>
                <w:b/>
                <w:color w:val="5B9BD5"/>
                <w:sz w:val="16"/>
              </w:rPr>
              <w:t>D.1-2</w:t>
            </w:r>
            <w:r w:rsidRPr="007824E8">
              <w:rPr>
                <w:rFonts w:eastAsia="Calibri" w:cs="Arial"/>
                <w:sz w:val="16"/>
                <w:szCs w:val="18"/>
              </w:rPr>
              <w:t>: Assessment of the implementation of the Action Plan and of the WSIS Plan of Action.</w:t>
            </w:r>
          </w:p>
          <w:p w:rsidR="00926706" w:rsidRPr="007824E8" w:rsidRDefault="00926706" w:rsidP="0065080C">
            <w:pPr>
              <w:widowControl w:val="0"/>
              <w:spacing w:before="0"/>
              <w:rPr>
                <w:rFonts w:eastAsia="Calibri" w:cs="Arial"/>
                <w:sz w:val="16"/>
                <w:szCs w:val="18"/>
              </w:rPr>
            </w:pPr>
            <w:r w:rsidRPr="0065080C">
              <w:rPr>
                <w:rFonts w:eastAsia="Calibri"/>
                <w:i/>
                <w:color w:val="5B9BD5"/>
                <w:sz w:val="16"/>
              </w:rPr>
              <w:t>Consolidated from 2016-2019 Strategic Plan Outcome D.1-7</w:t>
            </w:r>
          </w:p>
          <w:p w:rsidR="00926706" w:rsidRPr="0065080C" w:rsidRDefault="00926706" w:rsidP="0065080C">
            <w:pPr>
              <w:widowControl w:val="0"/>
              <w:spacing w:before="0"/>
              <w:rPr>
                <w:rFonts w:eastAsia="Calibri"/>
                <w:b/>
                <w:color w:val="5B9BD5"/>
                <w:sz w:val="16"/>
              </w:rPr>
            </w:pPr>
            <w:r w:rsidRPr="007824E8">
              <w:rPr>
                <w:rFonts w:eastAsia="Calibri" w:cs="Arial"/>
                <w:color w:val="10662B"/>
                <w:sz w:val="16"/>
                <w:szCs w:val="18"/>
              </w:rPr>
              <w:t>Contributes to achievement of S</w:t>
            </w:r>
            <w:r>
              <w:rPr>
                <w:rFonts w:eastAsia="Calibri" w:cs="Arial"/>
                <w:color w:val="10662B"/>
                <w:sz w:val="16"/>
                <w:szCs w:val="18"/>
              </w:rPr>
              <w:t xml:space="preserve">DG Goals 1, 3, 5, 10, 16 and </w:t>
            </w:r>
            <w:ins w:id="217" w:author="Autor">
              <w:r w:rsidRPr="0036702B">
                <w:rPr>
                  <w:rFonts w:eastAsia="Calibri" w:cs="Arial"/>
                  <w:color w:val="10662B"/>
                  <w:sz w:val="16"/>
                  <w:szCs w:val="16"/>
                </w:rPr>
                <w:t>17</w:t>
              </w:r>
              <w:r w:rsidRPr="0036702B">
                <w:rPr>
                  <w:rFonts w:eastAsia="Calibri" w:cs="Arial"/>
                  <w:color w:val="ED7D31"/>
                  <w:sz w:val="16"/>
                  <w:szCs w:val="16"/>
                </w:rPr>
                <w:t>Contributes</w:t>
              </w:r>
            </w:ins>
            <w:del w:id="218" w:author="Autor">
              <w:r>
                <w:rPr>
                  <w:rFonts w:eastAsia="Calibri" w:cs="Arial"/>
                  <w:color w:val="10662B"/>
                  <w:sz w:val="16"/>
                  <w:szCs w:val="18"/>
                </w:rPr>
                <w:delText>17</w:delText>
              </w:r>
              <w:r w:rsidRPr="007824E8">
                <w:rPr>
                  <w:rFonts w:eastAsia="Calibri" w:cs="Arial"/>
                  <w:color w:val="7030A0"/>
                  <w:sz w:val="16"/>
                  <w:szCs w:val="18"/>
                </w:rPr>
                <w:delText xml:space="preserve"> </w:delText>
              </w:r>
              <w:r w:rsidRPr="007824E8">
                <w:rPr>
                  <w:rFonts w:eastAsia="Calibri" w:cs="Arial"/>
                  <w:color w:val="C0504D" w:themeColor="accent2"/>
                  <w:sz w:val="16"/>
                  <w:szCs w:val="18"/>
                </w:rPr>
                <w:delText>Contributes</w:delText>
              </w:r>
            </w:del>
            <w:r w:rsidRPr="0065080C">
              <w:rPr>
                <w:rFonts w:eastAsia="Calibri"/>
                <w:color w:val="ED7D31"/>
                <w:sz w:val="16"/>
              </w:rPr>
              <w:t xml:space="preserve"> to facilitation of implementation </w:t>
            </w:r>
            <w:r w:rsidRPr="007824E8">
              <w:rPr>
                <w:rFonts w:eastAsia="Calibri" w:cs="Arial"/>
                <w:color w:val="C0504D" w:themeColor="accent2"/>
                <w:sz w:val="16"/>
                <w:szCs w:val="18"/>
              </w:rPr>
              <w:t>of</w:t>
            </w:r>
            <w:r w:rsidRPr="007824E8">
              <w:rPr>
                <w:rFonts w:eastAsia="Calibri" w:cs="Arial"/>
                <w:sz w:val="16"/>
                <w:szCs w:val="18"/>
              </w:rPr>
              <w:t xml:space="preserve"> </w:t>
            </w:r>
            <w:r>
              <w:rPr>
                <w:rFonts w:eastAsia="Calibri" w:cs="Arial"/>
                <w:color w:val="C0504D" w:themeColor="accent2"/>
                <w:sz w:val="16"/>
                <w:szCs w:val="18"/>
              </w:rPr>
              <w:t>WSIS</w:t>
            </w:r>
            <w:r w:rsidRPr="0065080C">
              <w:rPr>
                <w:rFonts w:eastAsia="Calibri"/>
                <w:color w:val="ED7D31"/>
                <w:sz w:val="16"/>
              </w:rPr>
              <w:t xml:space="preserve"> AL C1 and C11</w:t>
            </w:r>
          </w:p>
          <w:p w:rsidR="00926706" w:rsidRPr="0065080C" w:rsidRDefault="00926706" w:rsidP="0065080C">
            <w:pPr>
              <w:widowControl w:val="0"/>
              <w:spacing w:before="0"/>
              <w:rPr>
                <w:rFonts w:eastAsia="Calibri"/>
                <w:sz w:val="14"/>
              </w:rPr>
            </w:pPr>
            <w:r w:rsidRPr="0065080C">
              <w:rPr>
                <w:rFonts w:eastAsia="Calibri"/>
                <w:b/>
                <w:color w:val="5B9BD5"/>
                <w:sz w:val="16"/>
              </w:rPr>
              <w:t>D.1-3</w:t>
            </w:r>
            <w:r w:rsidRPr="007824E8">
              <w:rPr>
                <w:rFonts w:eastAsia="Calibri" w:cs="Arial"/>
                <w:sz w:val="16"/>
                <w:szCs w:val="18"/>
              </w:rPr>
              <w:t>: Enhanced knowledge-sharing, dialogue and partnership among Member States, Sector Members, Associates, Academia</w:t>
            </w:r>
            <w:ins w:id="219" w:author="Autor">
              <w:r>
                <w:rPr>
                  <w:rFonts w:eastAsia="Calibri" w:cs="Arial"/>
                  <w:sz w:val="16"/>
                  <w:szCs w:val="16"/>
                </w:rPr>
                <w:t>,</w:t>
              </w:r>
            </w:ins>
            <w:r w:rsidRPr="007824E8">
              <w:rPr>
                <w:rFonts w:eastAsia="Calibri" w:cs="Arial"/>
                <w:sz w:val="16"/>
                <w:szCs w:val="18"/>
              </w:rPr>
              <w:t xml:space="preserve"> </w:t>
            </w:r>
            <w:r w:rsidRPr="0065080C">
              <w:rPr>
                <w:rFonts w:eastAsia="Calibri"/>
                <w:sz w:val="16"/>
              </w:rPr>
              <w:t xml:space="preserve">and other </w:t>
            </w:r>
            <w:r w:rsidRPr="0065080C">
              <w:rPr>
                <w:rFonts w:eastAsia="Calibri"/>
                <w:sz w:val="14"/>
              </w:rPr>
              <w:t>stakeholders on telecommunication/ICT issues.</w:t>
            </w:r>
          </w:p>
          <w:p w:rsidR="00926706" w:rsidRPr="0065080C" w:rsidRDefault="00926706" w:rsidP="0065080C">
            <w:pPr>
              <w:widowControl w:val="0"/>
              <w:spacing w:before="0"/>
              <w:rPr>
                <w:rFonts w:eastAsia="Calibri"/>
                <w:sz w:val="14"/>
              </w:rPr>
            </w:pPr>
            <w:r w:rsidRPr="0065080C">
              <w:rPr>
                <w:rFonts w:eastAsia="Calibri"/>
                <w:i/>
                <w:color w:val="5B9BD5"/>
                <w:sz w:val="14"/>
              </w:rPr>
              <w:t xml:space="preserve">Consolidated from 2016-2019 Strategic Plan Outcomes D.1-5, D.1-13 and </w:t>
            </w:r>
            <w:del w:id="220" w:author="Autor">
              <w:r w:rsidRPr="007824E8">
                <w:rPr>
                  <w:rFonts w:eastAsia="Calibri" w:cs="Arial"/>
                  <w:i/>
                  <w:iCs/>
                  <w:color w:val="4F81BD" w:themeColor="accent1"/>
                  <w:sz w:val="16"/>
                  <w:szCs w:val="18"/>
                </w:rPr>
                <w:delText xml:space="preserve"> </w:delText>
              </w:r>
            </w:del>
            <w:r w:rsidRPr="0065080C">
              <w:rPr>
                <w:rFonts w:eastAsia="Calibri"/>
                <w:i/>
                <w:color w:val="5B9BD5"/>
                <w:sz w:val="14"/>
              </w:rPr>
              <w:t>D.1-14</w:t>
            </w:r>
          </w:p>
          <w:p w:rsidR="00926706" w:rsidRPr="0065080C" w:rsidRDefault="00926706" w:rsidP="0065080C">
            <w:pPr>
              <w:widowControl w:val="0"/>
              <w:spacing w:before="0"/>
              <w:rPr>
                <w:rFonts w:eastAsia="Calibri"/>
                <w:color w:val="10662B"/>
                <w:sz w:val="14"/>
              </w:rPr>
            </w:pPr>
            <w:r w:rsidRPr="0065080C">
              <w:rPr>
                <w:rFonts w:eastAsia="Calibri"/>
                <w:color w:val="10662B"/>
                <w:sz w:val="14"/>
              </w:rPr>
              <w:t>Contributes to achievement of SDG Goals 1, 3, 5, 10, 16 and 17</w:t>
            </w:r>
          </w:p>
          <w:p w:rsidR="00926706" w:rsidRPr="005B6201" w:rsidRDefault="00926706" w:rsidP="0065080C">
            <w:pPr>
              <w:widowControl w:val="0"/>
              <w:spacing w:before="0"/>
              <w:rPr>
                <w:ins w:id="221" w:author="Autor"/>
                <w:rFonts w:eastAsia="Calibri" w:cs="Arial"/>
                <w:color w:val="ED7D31"/>
                <w:sz w:val="14"/>
                <w:szCs w:val="14"/>
              </w:rPr>
            </w:pPr>
            <w:r w:rsidRPr="0065080C">
              <w:rPr>
                <w:rFonts w:eastAsia="Calibri"/>
                <w:color w:val="ED7D31"/>
                <w:sz w:val="14"/>
              </w:rPr>
              <w:t xml:space="preserve">Contributes to facilitation of implementation </w:t>
            </w:r>
            <w:r w:rsidRPr="007824E8">
              <w:rPr>
                <w:rFonts w:eastAsia="Calibri" w:cs="Arial"/>
                <w:color w:val="C0504D" w:themeColor="accent2"/>
                <w:sz w:val="16"/>
                <w:szCs w:val="18"/>
              </w:rPr>
              <w:t>of</w:t>
            </w:r>
            <w:r w:rsidRPr="007824E8">
              <w:rPr>
                <w:rFonts w:eastAsia="Calibri" w:cs="Arial"/>
                <w:sz w:val="16"/>
                <w:szCs w:val="18"/>
              </w:rPr>
              <w:t xml:space="preserve"> </w:t>
            </w:r>
            <w:r>
              <w:rPr>
                <w:rFonts w:eastAsia="Calibri" w:cs="Arial"/>
                <w:color w:val="C0504D" w:themeColor="accent2"/>
                <w:sz w:val="16"/>
                <w:szCs w:val="18"/>
              </w:rPr>
              <w:t>WSIS</w:t>
            </w:r>
            <w:r w:rsidRPr="0065080C">
              <w:rPr>
                <w:rFonts w:eastAsia="Calibri"/>
                <w:color w:val="ED7D31"/>
                <w:sz w:val="14"/>
              </w:rPr>
              <w:t xml:space="preserve"> AL C1 and C11</w:t>
            </w:r>
          </w:p>
          <w:p w:rsidR="00926706" w:rsidRPr="0065080C" w:rsidRDefault="00926706" w:rsidP="0065080C">
            <w:pPr>
              <w:spacing w:before="0"/>
              <w:rPr>
                <w:rFonts w:eastAsia="Calibri"/>
                <w:b/>
                <w:color w:val="5B9BD5"/>
                <w:sz w:val="16"/>
              </w:rPr>
            </w:pPr>
          </w:p>
        </w:tc>
        <w:tc>
          <w:tcPr>
            <w:tcW w:w="3987" w:type="dxa"/>
            <w:gridSpan w:val="2"/>
            <w:shd w:val="clear" w:color="auto" w:fill="auto"/>
          </w:tcPr>
          <w:p w:rsidR="00926706" w:rsidRPr="007824E8" w:rsidRDefault="00926706" w:rsidP="0065080C">
            <w:pPr>
              <w:widowControl w:val="0"/>
              <w:spacing w:before="0"/>
              <w:rPr>
                <w:rFonts w:eastAsia="Calibri" w:cs="Arial"/>
                <w:sz w:val="16"/>
                <w:szCs w:val="18"/>
              </w:rPr>
            </w:pPr>
            <w:r w:rsidRPr="0065080C">
              <w:rPr>
                <w:rFonts w:eastAsia="Calibri"/>
                <w:b/>
                <w:color w:val="5B9BD5"/>
                <w:sz w:val="16"/>
              </w:rPr>
              <w:t>D.2-1</w:t>
            </w:r>
            <w:r w:rsidRPr="007824E8">
              <w:rPr>
                <w:rFonts w:eastAsia="Calibri" w:cs="Arial"/>
                <w:sz w:val="16"/>
                <w:szCs w:val="18"/>
              </w:rPr>
              <w:t xml:space="preserve">: Enhanced capacity of ITU Membership to make available resilient telecommunication/ICT infrastructure and services, including broadband and broadcasting, bridging the digital standardization gap, conformance and interoperability and spectrum management. </w:t>
            </w:r>
          </w:p>
          <w:p w:rsidR="00926706" w:rsidRPr="007824E8" w:rsidRDefault="00926706" w:rsidP="0065080C">
            <w:pPr>
              <w:widowControl w:val="0"/>
              <w:spacing w:before="0"/>
              <w:rPr>
                <w:rFonts w:eastAsia="Calibri" w:cs="Arial"/>
                <w:i/>
                <w:iCs/>
                <w:sz w:val="16"/>
                <w:szCs w:val="18"/>
              </w:rPr>
            </w:pPr>
            <w:r w:rsidRPr="0065080C">
              <w:rPr>
                <w:rFonts w:eastAsia="Calibri"/>
                <w:i/>
                <w:color w:val="5B9BD5"/>
                <w:sz w:val="16"/>
              </w:rPr>
              <w:t>Consolidated from 2016-2019 Strategic Plan Outcomes D.2-3 –- D.2-6</w:t>
            </w:r>
          </w:p>
          <w:p w:rsidR="00926706" w:rsidRPr="007824E8" w:rsidRDefault="00926706" w:rsidP="0065080C">
            <w:pPr>
              <w:widowControl w:val="0"/>
              <w:spacing w:before="0"/>
              <w:rPr>
                <w:rFonts w:eastAsia="Calibri" w:cs="Arial"/>
                <w:color w:val="10662B"/>
                <w:sz w:val="16"/>
                <w:szCs w:val="18"/>
              </w:rPr>
            </w:pPr>
            <w:r w:rsidRPr="007824E8">
              <w:rPr>
                <w:rFonts w:eastAsia="Calibri" w:cs="Arial"/>
                <w:color w:val="10662B"/>
                <w:sz w:val="16"/>
                <w:szCs w:val="18"/>
              </w:rPr>
              <w:t>Contributes to achievement of SDG Goals 1</w:t>
            </w:r>
            <w:r>
              <w:rPr>
                <w:rFonts w:eastAsia="Calibri" w:cs="Arial"/>
                <w:color w:val="10662B"/>
                <w:sz w:val="16"/>
                <w:szCs w:val="18"/>
              </w:rPr>
              <w:t>, 3, 5, 8, 9, 10, 11, 16 and 17</w:t>
            </w:r>
          </w:p>
          <w:p w:rsidR="00926706" w:rsidRPr="007824E8" w:rsidRDefault="00926706" w:rsidP="0065080C">
            <w:pPr>
              <w:widowControl w:val="0"/>
              <w:spacing w:before="0"/>
              <w:rPr>
                <w:rFonts w:eastAsia="Calibri" w:cs="Arial"/>
                <w:sz w:val="16"/>
                <w:szCs w:val="18"/>
              </w:rPr>
            </w:pPr>
            <w:r w:rsidRPr="0065080C">
              <w:rPr>
                <w:rFonts w:eastAsia="Calibri"/>
                <w:color w:val="ED7D31"/>
                <w:sz w:val="16"/>
              </w:rPr>
              <w:t xml:space="preserve">Contributes to facilitation of implementation </w:t>
            </w:r>
            <w:r w:rsidRPr="007824E8">
              <w:rPr>
                <w:rFonts w:eastAsia="Calibri" w:cs="Arial"/>
                <w:color w:val="C0504D" w:themeColor="accent2"/>
                <w:sz w:val="16"/>
                <w:szCs w:val="18"/>
              </w:rPr>
              <w:t>of</w:t>
            </w:r>
            <w:r w:rsidRPr="007824E8">
              <w:rPr>
                <w:rFonts w:eastAsia="Calibri" w:cs="Arial"/>
                <w:sz w:val="16"/>
                <w:szCs w:val="18"/>
              </w:rPr>
              <w:t xml:space="preserve"> </w:t>
            </w:r>
            <w:r w:rsidRPr="007824E8">
              <w:rPr>
                <w:rFonts w:eastAsia="Calibri" w:cs="Arial"/>
                <w:color w:val="C0504D" w:themeColor="accent2"/>
                <w:sz w:val="16"/>
                <w:szCs w:val="18"/>
              </w:rPr>
              <w:t>WSIS</w:t>
            </w:r>
            <w:r w:rsidRPr="0065080C">
              <w:rPr>
                <w:rFonts w:eastAsia="Calibri"/>
                <w:color w:val="ED7D31"/>
                <w:sz w:val="16"/>
              </w:rPr>
              <w:t xml:space="preserve"> AL C1, C2, C3, C9, and C11</w:t>
            </w:r>
          </w:p>
          <w:p w:rsidR="00926706" w:rsidRPr="007824E8" w:rsidRDefault="00926706" w:rsidP="0065080C">
            <w:pPr>
              <w:widowControl w:val="0"/>
              <w:spacing w:before="0"/>
              <w:rPr>
                <w:rFonts w:eastAsia="Calibri" w:cs="Arial"/>
                <w:sz w:val="16"/>
                <w:szCs w:val="18"/>
              </w:rPr>
            </w:pPr>
            <w:r w:rsidRPr="0065080C">
              <w:rPr>
                <w:rFonts w:eastAsia="Calibri"/>
                <w:b/>
                <w:color w:val="5B9BD5"/>
                <w:sz w:val="16"/>
              </w:rPr>
              <w:t>D.2-2</w:t>
            </w:r>
            <w:r w:rsidRPr="007824E8">
              <w:rPr>
                <w:rFonts w:eastAsia="Calibri" w:cs="Arial"/>
                <w:sz w:val="16"/>
                <w:szCs w:val="18"/>
              </w:rPr>
              <w:t>: Enhanced capacity of ITU Membership to effectively respond to cyber threats and develop national cybersecurity strategies and capabilities, including capacity building.</w:t>
            </w:r>
          </w:p>
          <w:p w:rsidR="00926706" w:rsidRPr="007824E8" w:rsidRDefault="00926706" w:rsidP="0065080C">
            <w:pPr>
              <w:widowControl w:val="0"/>
              <w:spacing w:before="0"/>
              <w:rPr>
                <w:rFonts w:eastAsia="Calibri" w:cs="Arial"/>
                <w:i/>
                <w:iCs/>
                <w:sz w:val="16"/>
                <w:szCs w:val="18"/>
              </w:rPr>
            </w:pPr>
            <w:r w:rsidRPr="0065080C">
              <w:rPr>
                <w:rFonts w:eastAsia="Calibri"/>
                <w:i/>
                <w:color w:val="5B9BD5"/>
                <w:sz w:val="16"/>
              </w:rPr>
              <w:t>Consolidated from 2016-2019 Strategic Plan Outcomes D.3-1 – D.3.-3</w:t>
            </w:r>
          </w:p>
          <w:p w:rsidR="00926706" w:rsidRPr="007824E8" w:rsidRDefault="00926706" w:rsidP="0065080C">
            <w:pPr>
              <w:widowControl w:val="0"/>
              <w:spacing w:before="0"/>
              <w:rPr>
                <w:rFonts w:eastAsia="Calibri" w:cs="Arial"/>
                <w:color w:val="10662B"/>
                <w:sz w:val="16"/>
                <w:szCs w:val="18"/>
              </w:rPr>
            </w:pPr>
            <w:r w:rsidRPr="007824E8">
              <w:rPr>
                <w:rFonts w:eastAsia="Calibri" w:cs="Arial"/>
                <w:color w:val="10662B"/>
                <w:sz w:val="16"/>
                <w:szCs w:val="18"/>
              </w:rPr>
              <w:t>Contributes to achieveme</w:t>
            </w:r>
            <w:r>
              <w:rPr>
                <w:rFonts w:eastAsia="Calibri" w:cs="Arial"/>
                <w:color w:val="10662B"/>
                <w:sz w:val="16"/>
                <w:szCs w:val="18"/>
              </w:rPr>
              <w:t>nt of SDG Goals 4, 9, 11 and 16</w:t>
            </w:r>
          </w:p>
          <w:p w:rsidR="00926706" w:rsidRPr="007824E8" w:rsidRDefault="00926706" w:rsidP="0065080C">
            <w:pPr>
              <w:widowControl w:val="0"/>
              <w:spacing w:before="0"/>
              <w:rPr>
                <w:rFonts w:eastAsia="Calibri" w:cs="Arial"/>
                <w:sz w:val="16"/>
                <w:szCs w:val="18"/>
              </w:rPr>
            </w:pPr>
            <w:r w:rsidRPr="0065080C">
              <w:rPr>
                <w:rFonts w:eastAsia="Calibri"/>
                <w:color w:val="ED7D31"/>
                <w:sz w:val="16"/>
              </w:rPr>
              <w:t xml:space="preserve">Contributes to facilitation of implementation </w:t>
            </w:r>
            <w:r w:rsidRPr="007824E8">
              <w:rPr>
                <w:rFonts w:eastAsia="Calibri" w:cs="Arial"/>
                <w:color w:val="C0504D" w:themeColor="accent2"/>
                <w:sz w:val="16"/>
                <w:szCs w:val="18"/>
              </w:rPr>
              <w:t>of</w:t>
            </w:r>
            <w:r w:rsidRPr="007824E8">
              <w:rPr>
                <w:rFonts w:eastAsia="Calibri" w:cs="Arial"/>
                <w:sz w:val="16"/>
                <w:szCs w:val="18"/>
              </w:rPr>
              <w:t xml:space="preserve"> </w:t>
            </w:r>
            <w:r>
              <w:rPr>
                <w:rFonts w:eastAsia="Calibri" w:cs="Arial"/>
                <w:color w:val="C0504D" w:themeColor="accent2"/>
                <w:sz w:val="16"/>
                <w:szCs w:val="18"/>
              </w:rPr>
              <w:t>WSIS</w:t>
            </w:r>
            <w:r w:rsidRPr="0065080C">
              <w:rPr>
                <w:rFonts w:eastAsia="Calibri"/>
                <w:color w:val="ED7D31"/>
                <w:sz w:val="16"/>
              </w:rPr>
              <w:t xml:space="preserve"> AL C5</w:t>
            </w:r>
          </w:p>
          <w:p w:rsidR="00926706" w:rsidRPr="007824E8" w:rsidRDefault="00926706" w:rsidP="0065080C">
            <w:pPr>
              <w:widowControl w:val="0"/>
              <w:spacing w:before="0"/>
              <w:rPr>
                <w:rFonts w:eastAsia="Calibri" w:cs="Arial"/>
                <w:sz w:val="16"/>
                <w:szCs w:val="18"/>
              </w:rPr>
            </w:pPr>
            <w:r w:rsidRPr="0065080C">
              <w:rPr>
                <w:rFonts w:eastAsia="Calibri"/>
                <w:b/>
                <w:color w:val="5B9BD5"/>
                <w:sz w:val="16"/>
              </w:rPr>
              <w:t>D.2-3</w:t>
            </w:r>
            <w:r w:rsidRPr="007824E8">
              <w:rPr>
                <w:rFonts w:eastAsia="Calibri" w:cs="Arial"/>
                <w:sz w:val="16"/>
                <w:szCs w:val="18"/>
              </w:rPr>
              <w:t>: Strengthened capacity of Member States to use telecommunication/ICT for disaster risk reduction and emergency telecommunications.</w:t>
            </w:r>
          </w:p>
          <w:p w:rsidR="00926706" w:rsidRPr="007824E8" w:rsidRDefault="00926706" w:rsidP="0065080C">
            <w:pPr>
              <w:widowControl w:val="0"/>
              <w:spacing w:before="0"/>
              <w:rPr>
                <w:rFonts w:eastAsia="Calibri" w:cs="Arial"/>
                <w:i/>
                <w:iCs/>
                <w:sz w:val="16"/>
                <w:szCs w:val="18"/>
              </w:rPr>
            </w:pPr>
            <w:r w:rsidRPr="0065080C">
              <w:rPr>
                <w:rFonts w:eastAsia="Calibri"/>
                <w:i/>
                <w:color w:val="5B9BD5"/>
                <w:sz w:val="16"/>
              </w:rPr>
              <w:t>Consolidated from 2016-2019 Strategic Plan Outcomes D.5-4 – D.5-7</w:t>
            </w:r>
          </w:p>
          <w:p w:rsidR="00926706" w:rsidRPr="007824E8" w:rsidRDefault="00926706" w:rsidP="0065080C">
            <w:pPr>
              <w:widowControl w:val="0"/>
              <w:spacing w:before="0"/>
              <w:rPr>
                <w:rFonts w:eastAsia="Calibri" w:cs="Arial"/>
                <w:color w:val="10662B"/>
                <w:sz w:val="16"/>
                <w:szCs w:val="18"/>
              </w:rPr>
            </w:pPr>
            <w:r w:rsidRPr="007824E8">
              <w:rPr>
                <w:rFonts w:eastAsia="Calibri" w:cs="Arial"/>
                <w:color w:val="10662B"/>
                <w:sz w:val="16"/>
                <w:szCs w:val="18"/>
              </w:rPr>
              <w:t>Contributes to achievement of SDG Goals 1, 3, 5, 9</w:t>
            </w:r>
            <w:r>
              <w:rPr>
                <w:rFonts w:eastAsia="Calibri" w:cs="Arial"/>
                <w:color w:val="10662B"/>
                <w:sz w:val="16"/>
                <w:szCs w:val="18"/>
              </w:rPr>
              <w:t>, 11 and 13</w:t>
            </w:r>
            <w:r w:rsidRPr="007824E8">
              <w:rPr>
                <w:rFonts w:eastAsia="Calibri" w:cs="Arial"/>
                <w:color w:val="10662B"/>
                <w:sz w:val="16"/>
                <w:szCs w:val="18"/>
              </w:rPr>
              <w:t xml:space="preserve"> </w:t>
            </w:r>
          </w:p>
          <w:p w:rsidR="00926706" w:rsidRPr="007824E8" w:rsidRDefault="00926706" w:rsidP="0065080C">
            <w:pPr>
              <w:widowControl w:val="0"/>
              <w:spacing w:before="0"/>
              <w:rPr>
                <w:rFonts w:eastAsia="Calibri" w:cs="Arial"/>
                <w:sz w:val="16"/>
                <w:szCs w:val="18"/>
              </w:rPr>
            </w:pPr>
            <w:r w:rsidRPr="0065080C">
              <w:rPr>
                <w:rFonts w:eastAsia="Calibri"/>
                <w:color w:val="ED7D31"/>
                <w:sz w:val="16"/>
              </w:rPr>
              <w:t xml:space="preserve">Contributes to facilitation of implementation </w:t>
            </w:r>
            <w:r w:rsidRPr="007824E8">
              <w:rPr>
                <w:rFonts w:eastAsia="Calibri" w:cs="Arial"/>
                <w:color w:val="C0504D" w:themeColor="accent2"/>
                <w:sz w:val="16"/>
                <w:szCs w:val="18"/>
              </w:rPr>
              <w:t>of</w:t>
            </w:r>
            <w:r w:rsidRPr="007824E8">
              <w:rPr>
                <w:rFonts w:eastAsia="Calibri" w:cs="Arial"/>
                <w:sz w:val="16"/>
                <w:szCs w:val="18"/>
              </w:rPr>
              <w:t xml:space="preserve"> </w:t>
            </w:r>
            <w:r>
              <w:rPr>
                <w:rFonts w:eastAsia="Calibri" w:cs="Arial"/>
                <w:color w:val="C0504D" w:themeColor="accent2"/>
                <w:sz w:val="16"/>
                <w:szCs w:val="18"/>
              </w:rPr>
              <w:t>WSIS</w:t>
            </w:r>
            <w:r w:rsidRPr="0065080C">
              <w:rPr>
                <w:rFonts w:eastAsia="Calibri"/>
                <w:color w:val="ED7D31"/>
                <w:sz w:val="16"/>
              </w:rPr>
              <w:t xml:space="preserve"> AL C2 and C7</w:t>
            </w:r>
          </w:p>
          <w:p w:rsidR="00926706" w:rsidRPr="0065080C" w:rsidRDefault="00926706" w:rsidP="0065080C">
            <w:pPr>
              <w:widowControl w:val="0"/>
              <w:spacing w:before="0"/>
              <w:rPr>
                <w:rFonts w:eastAsia="Calibri"/>
                <w:color w:val="833C0B"/>
                <w:sz w:val="16"/>
              </w:rPr>
            </w:pPr>
            <w:ins w:id="222" w:author="Autor">
              <w:r w:rsidRPr="0036702B">
                <w:rPr>
                  <w:rFonts w:eastAsia="Calibri" w:cs="Arial"/>
                  <w:color w:val="833C0B"/>
                  <w:sz w:val="16"/>
                  <w:szCs w:val="16"/>
                </w:rPr>
                <w:t xml:space="preserve"> </w:t>
              </w:r>
            </w:ins>
          </w:p>
        </w:tc>
        <w:tc>
          <w:tcPr>
            <w:tcW w:w="4158" w:type="dxa"/>
            <w:gridSpan w:val="2"/>
            <w:shd w:val="clear" w:color="auto" w:fill="auto"/>
          </w:tcPr>
          <w:p w:rsidR="00926706" w:rsidRPr="007824E8" w:rsidRDefault="00926706" w:rsidP="0065080C">
            <w:pPr>
              <w:widowControl w:val="0"/>
              <w:spacing w:before="0"/>
              <w:rPr>
                <w:rFonts w:eastAsia="Calibri" w:cs="Arial"/>
                <w:sz w:val="16"/>
                <w:szCs w:val="18"/>
              </w:rPr>
            </w:pPr>
            <w:r w:rsidRPr="0065080C">
              <w:rPr>
                <w:rFonts w:eastAsia="Calibri"/>
                <w:b/>
                <w:color w:val="5B9BD5"/>
                <w:sz w:val="16"/>
              </w:rPr>
              <w:t>D.3-1</w:t>
            </w:r>
            <w:r w:rsidRPr="007824E8">
              <w:rPr>
                <w:rFonts w:eastAsia="Calibri" w:cs="Arial"/>
                <w:sz w:val="16"/>
                <w:szCs w:val="18"/>
              </w:rPr>
              <w:t xml:space="preserve">: Strengthened capacity of Member States to develop enabling policy, legal and regulatory frameworks conducive to development of telecommunications/ICTs. </w:t>
            </w:r>
          </w:p>
          <w:p w:rsidR="00926706" w:rsidRPr="007824E8" w:rsidRDefault="00926706" w:rsidP="0065080C">
            <w:pPr>
              <w:widowControl w:val="0"/>
              <w:spacing w:before="0"/>
              <w:rPr>
                <w:rFonts w:eastAsia="Calibri" w:cs="Arial"/>
                <w:i/>
                <w:iCs/>
                <w:sz w:val="16"/>
                <w:szCs w:val="18"/>
              </w:rPr>
            </w:pPr>
            <w:r w:rsidRPr="0065080C">
              <w:rPr>
                <w:rFonts w:eastAsia="Calibri"/>
                <w:i/>
                <w:color w:val="5B9BD5"/>
                <w:sz w:val="16"/>
              </w:rPr>
              <w:t>Consolidated from 2016-2019 Strategic Plan Outcomes D.2-1 and D.2-2</w:t>
            </w:r>
          </w:p>
          <w:p w:rsidR="00926706" w:rsidRPr="007824E8" w:rsidRDefault="00926706" w:rsidP="0065080C">
            <w:pPr>
              <w:widowControl w:val="0"/>
              <w:spacing w:before="0"/>
              <w:rPr>
                <w:rFonts w:eastAsia="Calibri" w:cs="Arial"/>
                <w:color w:val="10662B"/>
                <w:sz w:val="16"/>
                <w:szCs w:val="18"/>
              </w:rPr>
            </w:pPr>
            <w:r w:rsidRPr="007824E8">
              <w:rPr>
                <w:rFonts w:eastAsia="Calibri" w:cs="Arial"/>
                <w:color w:val="10662B"/>
                <w:sz w:val="16"/>
                <w:szCs w:val="18"/>
              </w:rPr>
              <w:t>Contributes to achievement of SDG Goals 2,</w:t>
            </w:r>
            <w:r>
              <w:rPr>
                <w:rFonts w:eastAsia="Calibri" w:cs="Arial"/>
                <w:color w:val="10662B"/>
                <w:sz w:val="16"/>
                <w:szCs w:val="18"/>
              </w:rPr>
              <w:t xml:space="preserve"> 4, 5, 8, 9, 10, 11, 16, and 17</w:t>
            </w:r>
          </w:p>
          <w:p w:rsidR="00926706" w:rsidRPr="007824E8" w:rsidRDefault="00926706" w:rsidP="0065080C">
            <w:pPr>
              <w:widowControl w:val="0"/>
              <w:spacing w:before="0"/>
              <w:rPr>
                <w:rFonts w:eastAsia="Calibri" w:cs="Arial"/>
                <w:sz w:val="16"/>
                <w:szCs w:val="18"/>
              </w:rPr>
            </w:pPr>
            <w:r w:rsidRPr="0065080C">
              <w:rPr>
                <w:rFonts w:eastAsia="Calibri"/>
                <w:color w:val="ED7D31"/>
                <w:sz w:val="16"/>
              </w:rPr>
              <w:t xml:space="preserve">Contributes to facilitation of implementation </w:t>
            </w:r>
            <w:r w:rsidRPr="007824E8">
              <w:rPr>
                <w:rFonts w:eastAsia="Calibri" w:cs="Arial"/>
                <w:color w:val="C0504D" w:themeColor="accent2"/>
                <w:sz w:val="16"/>
                <w:szCs w:val="18"/>
              </w:rPr>
              <w:t>of</w:t>
            </w:r>
            <w:r w:rsidRPr="007824E8">
              <w:rPr>
                <w:rFonts w:eastAsia="Calibri" w:cs="Arial"/>
                <w:sz w:val="16"/>
                <w:szCs w:val="18"/>
              </w:rPr>
              <w:t xml:space="preserve"> </w:t>
            </w:r>
            <w:r>
              <w:rPr>
                <w:rFonts w:eastAsia="Calibri" w:cs="Arial"/>
                <w:color w:val="C0504D" w:themeColor="accent2"/>
                <w:sz w:val="16"/>
                <w:szCs w:val="18"/>
              </w:rPr>
              <w:t>WSIS</w:t>
            </w:r>
            <w:r w:rsidRPr="0065080C">
              <w:rPr>
                <w:rFonts w:eastAsia="Calibri"/>
                <w:color w:val="ED7D31"/>
                <w:sz w:val="16"/>
              </w:rPr>
              <w:t xml:space="preserve"> AL C6</w:t>
            </w:r>
          </w:p>
          <w:p w:rsidR="00926706" w:rsidRPr="007824E8" w:rsidRDefault="00926706" w:rsidP="0065080C">
            <w:pPr>
              <w:widowControl w:val="0"/>
              <w:spacing w:before="0"/>
              <w:rPr>
                <w:rFonts w:eastAsia="Calibri" w:cs="Arial"/>
                <w:sz w:val="16"/>
                <w:szCs w:val="18"/>
              </w:rPr>
            </w:pPr>
            <w:r w:rsidRPr="0065080C">
              <w:rPr>
                <w:rFonts w:eastAsia="Calibri"/>
                <w:b/>
                <w:color w:val="5B9BD5"/>
                <w:sz w:val="16"/>
              </w:rPr>
              <w:t>D.3-2</w:t>
            </w:r>
            <w:r w:rsidRPr="0065080C">
              <w:rPr>
                <w:rFonts w:eastAsia="Calibri"/>
                <w:b/>
                <w:color w:val="44546A"/>
                <w:sz w:val="16"/>
              </w:rPr>
              <w:t xml:space="preserve">: </w:t>
            </w:r>
            <w:r w:rsidRPr="007824E8">
              <w:rPr>
                <w:rFonts w:eastAsia="Calibri" w:cs="Arial"/>
                <w:sz w:val="16"/>
                <w:szCs w:val="18"/>
              </w:rPr>
              <w:t>Strengthened capacity of Member States to produce high-quality, internationally comparable ICT statistics based on agreed standards and methodologies.</w:t>
            </w:r>
          </w:p>
          <w:p w:rsidR="00926706" w:rsidRPr="007824E8" w:rsidRDefault="00926706" w:rsidP="0065080C">
            <w:pPr>
              <w:widowControl w:val="0"/>
              <w:spacing w:before="0"/>
              <w:rPr>
                <w:rFonts w:eastAsia="Calibri" w:cs="Arial"/>
                <w:sz w:val="16"/>
                <w:szCs w:val="18"/>
              </w:rPr>
            </w:pPr>
            <w:r w:rsidRPr="0065080C">
              <w:rPr>
                <w:rFonts w:eastAsia="Calibri"/>
                <w:i/>
                <w:color w:val="5B9BD5"/>
                <w:sz w:val="16"/>
              </w:rPr>
              <w:t>Consolidated from 2016-2019 Strategic Plan Outcomes D.4-4 and D.4-5</w:t>
            </w:r>
          </w:p>
          <w:p w:rsidR="00926706" w:rsidRPr="007824E8" w:rsidRDefault="00926706" w:rsidP="0065080C">
            <w:pPr>
              <w:widowControl w:val="0"/>
              <w:spacing w:before="0"/>
              <w:rPr>
                <w:rFonts w:eastAsia="Calibri" w:cs="Arial"/>
                <w:color w:val="10662B"/>
                <w:sz w:val="16"/>
                <w:szCs w:val="18"/>
              </w:rPr>
            </w:pPr>
            <w:r w:rsidRPr="007824E8">
              <w:rPr>
                <w:rFonts w:eastAsia="Calibri" w:cs="Arial"/>
                <w:color w:val="10662B"/>
                <w:sz w:val="16"/>
                <w:szCs w:val="18"/>
              </w:rPr>
              <w:t>Contributes to</w:t>
            </w:r>
            <w:r>
              <w:rPr>
                <w:rFonts w:eastAsia="Calibri" w:cs="Arial"/>
                <w:color w:val="10662B"/>
                <w:sz w:val="16"/>
                <w:szCs w:val="18"/>
              </w:rPr>
              <w:t xml:space="preserve"> achievement of SDG Goals 1- 17</w:t>
            </w:r>
            <w:del w:id="223" w:author="Autor">
              <w:r w:rsidRPr="007824E8" w:rsidDel="00BF2CD6">
                <w:rPr>
                  <w:rFonts w:eastAsia="Calibri" w:cs="Arial"/>
                  <w:color w:val="10662B"/>
                  <w:sz w:val="16"/>
                  <w:szCs w:val="18"/>
                </w:rPr>
                <w:delText xml:space="preserve"> </w:delText>
              </w:r>
            </w:del>
          </w:p>
          <w:p w:rsidR="00926706" w:rsidRPr="007824E8" w:rsidRDefault="00926706" w:rsidP="0065080C">
            <w:pPr>
              <w:widowControl w:val="0"/>
              <w:spacing w:before="0"/>
              <w:rPr>
                <w:rFonts w:eastAsia="Calibri" w:cs="Arial"/>
                <w:sz w:val="16"/>
                <w:szCs w:val="18"/>
              </w:rPr>
            </w:pPr>
            <w:r w:rsidRPr="0065080C">
              <w:rPr>
                <w:rFonts w:eastAsia="Calibri"/>
                <w:color w:val="ED7D31"/>
                <w:sz w:val="16"/>
              </w:rPr>
              <w:t xml:space="preserve">Contributes to facilitation of implementation </w:t>
            </w:r>
            <w:r w:rsidRPr="007824E8">
              <w:rPr>
                <w:rFonts w:eastAsia="Calibri" w:cs="Arial"/>
                <w:color w:val="C0504D" w:themeColor="accent2"/>
                <w:sz w:val="16"/>
                <w:szCs w:val="18"/>
              </w:rPr>
              <w:t>of</w:t>
            </w:r>
            <w:r w:rsidRPr="007824E8">
              <w:rPr>
                <w:rFonts w:eastAsia="Calibri" w:cs="Arial"/>
                <w:sz w:val="16"/>
                <w:szCs w:val="18"/>
              </w:rPr>
              <w:t xml:space="preserve"> </w:t>
            </w:r>
            <w:r>
              <w:rPr>
                <w:rFonts w:eastAsia="Calibri" w:cs="Arial"/>
                <w:color w:val="C0504D" w:themeColor="accent2"/>
                <w:sz w:val="16"/>
                <w:szCs w:val="18"/>
              </w:rPr>
              <w:t>WSIS</w:t>
            </w:r>
            <w:r w:rsidRPr="0065080C">
              <w:rPr>
                <w:rFonts w:eastAsia="Calibri"/>
                <w:color w:val="ED7D31"/>
                <w:sz w:val="16"/>
              </w:rPr>
              <w:t xml:space="preserve"> AL C1 -  C11 </w:t>
            </w:r>
          </w:p>
          <w:p w:rsidR="00926706" w:rsidRPr="007824E8" w:rsidRDefault="00926706" w:rsidP="0065080C">
            <w:pPr>
              <w:widowControl w:val="0"/>
              <w:spacing w:before="0"/>
              <w:rPr>
                <w:rFonts w:eastAsia="Calibri" w:cs="Arial"/>
                <w:sz w:val="16"/>
                <w:szCs w:val="18"/>
              </w:rPr>
            </w:pPr>
            <w:r w:rsidRPr="0065080C">
              <w:rPr>
                <w:rFonts w:eastAsia="Calibri"/>
                <w:b/>
                <w:color w:val="5B9BD5"/>
                <w:sz w:val="16"/>
              </w:rPr>
              <w:t>D.3-3</w:t>
            </w:r>
            <w:r w:rsidRPr="007824E8">
              <w:rPr>
                <w:rFonts w:eastAsia="Calibri" w:cs="Arial"/>
                <w:sz w:val="16"/>
                <w:szCs w:val="18"/>
              </w:rPr>
              <w:t xml:space="preserve">: Improved human and institutional capacity of ITU Membership to tap into the full potential of telecommunications/ICTs. </w:t>
            </w:r>
          </w:p>
          <w:p w:rsidR="00926706" w:rsidRPr="007824E8" w:rsidRDefault="00926706" w:rsidP="0065080C">
            <w:pPr>
              <w:widowControl w:val="0"/>
              <w:spacing w:before="0"/>
              <w:rPr>
                <w:rFonts w:eastAsia="Calibri" w:cs="Arial"/>
                <w:sz w:val="16"/>
                <w:szCs w:val="18"/>
              </w:rPr>
            </w:pPr>
            <w:r w:rsidRPr="0065080C">
              <w:rPr>
                <w:rFonts w:eastAsia="Calibri"/>
                <w:i/>
                <w:color w:val="5B9BD5"/>
                <w:sz w:val="16"/>
              </w:rPr>
              <w:t>Consolidated from 2016-2019 Strategic Plan Outcomes D.4-1 - D.4-3</w:t>
            </w:r>
          </w:p>
          <w:p w:rsidR="00926706" w:rsidRPr="007824E8" w:rsidRDefault="00926706" w:rsidP="0065080C">
            <w:pPr>
              <w:widowControl w:val="0"/>
              <w:spacing w:before="0"/>
              <w:rPr>
                <w:rFonts w:eastAsia="Calibri" w:cs="Arial"/>
                <w:color w:val="10662B"/>
                <w:sz w:val="16"/>
                <w:szCs w:val="18"/>
              </w:rPr>
            </w:pPr>
            <w:r w:rsidRPr="007824E8">
              <w:rPr>
                <w:rFonts w:eastAsia="Calibri" w:cs="Arial"/>
                <w:color w:val="10662B"/>
                <w:sz w:val="16"/>
                <w:szCs w:val="18"/>
              </w:rPr>
              <w:t>Contributes to achievement of SDG Goals 1, 2, 3,</w:t>
            </w:r>
            <w:r>
              <w:rPr>
                <w:rFonts w:eastAsia="Calibri" w:cs="Arial"/>
                <w:color w:val="10662B"/>
                <w:sz w:val="16"/>
                <w:szCs w:val="18"/>
              </w:rPr>
              <w:t xml:space="preserve"> 4, 5, 6, 12, 13, 14, 16 and 17</w:t>
            </w:r>
            <w:del w:id="224" w:author="Autor">
              <w:r w:rsidRPr="007824E8" w:rsidDel="00BF2CD6">
                <w:rPr>
                  <w:rFonts w:eastAsia="Calibri" w:cs="Arial"/>
                  <w:color w:val="10662B"/>
                  <w:sz w:val="16"/>
                  <w:szCs w:val="18"/>
                </w:rPr>
                <w:delText xml:space="preserve"> </w:delText>
              </w:r>
              <w:r w:rsidRPr="007824E8">
                <w:rPr>
                  <w:rFonts w:eastAsia="Calibri" w:cs="Arial"/>
                  <w:color w:val="10662B"/>
                  <w:sz w:val="16"/>
                  <w:szCs w:val="18"/>
                </w:rPr>
                <w:delText xml:space="preserve"> </w:delText>
              </w:r>
            </w:del>
          </w:p>
          <w:p w:rsidR="00926706" w:rsidRPr="007824E8" w:rsidRDefault="00926706" w:rsidP="0065080C">
            <w:pPr>
              <w:widowControl w:val="0"/>
              <w:spacing w:before="0"/>
              <w:rPr>
                <w:rFonts w:eastAsia="Calibri" w:cs="Arial"/>
                <w:sz w:val="16"/>
                <w:szCs w:val="18"/>
              </w:rPr>
            </w:pPr>
            <w:r w:rsidRPr="0065080C">
              <w:rPr>
                <w:rFonts w:eastAsia="Calibri"/>
                <w:color w:val="ED7D31"/>
                <w:sz w:val="16"/>
              </w:rPr>
              <w:t xml:space="preserve">Contributes to facilitation of implementation </w:t>
            </w:r>
            <w:r w:rsidRPr="007824E8">
              <w:rPr>
                <w:rFonts w:eastAsia="Calibri" w:cs="Arial"/>
                <w:color w:val="C0504D" w:themeColor="accent2"/>
                <w:sz w:val="16"/>
                <w:szCs w:val="18"/>
              </w:rPr>
              <w:t>of</w:t>
            </w:r>
            <w:r w:rsidRPr="007824E8">
              <w:rPr>
                <w:rFonts w:eastAsia="Calibri" w:cs="Arial"/>
                <w:sz w:val="16"/>
                <w:szCs w:val="18"/>
              </w:rPr>
              <w:t xml:space="preserve"> </w:t>
            </w:r>
            <w:r>
              <w:rPr>
                <w:rFonts w:eastAsia="Calibri" w:cs="Arial"/>
                <w:color w:val="C0504D" w:themeColor="accent2"/>
                <w:sz w:val="16"/>
                <w:szCs w:val="18"/>
              </w:rPr>
              <w:t>WSIS</w:t>
            </w:r>
            <w:r w:rsidRPr="0065080C">
              <w:rPr>
                <w:rFonts w:eastAsia="Calibri"/>
                <w:color w:val="ED7D31"/>
                <w:sz w:val="16"/>
              </w:rPr>
              <w:t xml:space="preserve"> AL C4</w:t>
            </w:r>
          </w:p>
          <w:p w:rsidR="00926706" w:rsidRPr="007824E8" w:rsidRDefault="00926706" w:rsidP="0065080C">
            <w:pPr>
              <w:widowControl w:val="0"/>
              <w:spacing w:before="0"/>
              <w:rPr>
                <w:rFonts w:eastAsia="Calibri" w:cs="Arial"/>
                <w:sz w:val="16"/>
                <w:szCs w:val="18"/>
              </w:rPr>
            </w:pPr>
            <w:r w:rsidRPr="0065080C">
              <w:rPr>
                <w:rFonts w:eastAsia="Calibri"/>
                <w:b/>
                <w:color w:val="5B9BD5"/>
                <w:sz w:val="16"/>
              </w:rPr>
              <w:t xml:space="preserve">D.3-4: </w:t>
            </w:r>
            <w:r w:rsidRPr="007824E8">
              <w:rPr>
                <w:rFonts w:eastAsia="Calibri" w:cs="Arial"/>
                <w:sz w:val="16"/>
                <w:szCs w:val="18"/>
              </w:rPr>
              <w:t>Strengthened capacity of ITU Membership to integrate telecommunication/ICT innovation in national development agendas.</w:t>
            </w:r>
          </w:p>
          <w:p w:rsidR="00926706" w:rsidRPr="007824E8" w:rsidRDefault="00926706" w:rsidP="0065080C">
            <w:pPr>
              <w:widowControl w:val="0"/>
              <w:spacing w:before="0"/>
              <w:rPr>
                <w:rFonts w:eastAsia="Calibri" w:cs="Arial"/>
                <w:i/>
                <w:iCs/>
                <w:sz w:val="16"/>
                <w:szCs w:val="18"/>
              </w:rPr>
            </w:pPr>
            <w:r w:rsidRPr="0065080C">
              <w:rPr>
                <w:rFonts w:eastAsia="Calibri"/>
                <w:i/>
                <w:color w:val="5B9BD5"/>
                <w:sz w:val="16"/>
              </w:rPr>
              <w:t>Consolidated from 2016-2019 Strategic Plan Outcomes D.2-7 and D.2-8</w:t>
            </w:r>
          </w:p>
          <w:p w:rsidR="00926706" w:rsidRPr="007824E8" w:rsidRDefault="00926706" w:rsidP="0065080C">
            <w:pPr>
              <w:widowControl w:val="0"/>
              <w:spacing w:before="0"/>
              <w:rPr>
                <w:rFonts w:eastAsia="Calibri" w:cs="Arial"/>
                <w:color w:val="10662B"/>
                <w:sz w:val="16"/>
                <w:szCs w:val="18"/>
              </w:rPr>
            </w:pPr>
            <w:r w:rsidRPr="007824E8">
              <w:rPr>
                <w:rFonts w:eastAsia="Calibri" w:cs="Arial"/>
                <w:color w:val="10662B"/>
                <w:sz w:val="16"/>
                <w:szCs w:val="18"/>
              </w:rPr>
              <w:t xml:space="preserve">Contributes to achievement of SDG Goals </w:t>
            </w:r>
            <w:r>
              <w:rPr>
                <w:rFonts w:eastAsia="Calibri" w:cs="Arial"/>
                <w:color w:val="10662B"/>
                <w:sz w:val="16"/>
                <w:szCs w:val="18"/>
              </w:rPr>
              <w:t>1, 2, 3, 4, 5, 9, 12, 16 and 17</w:t>
            </w:r>
            <w:del w:id="225" w:author="Autor">
              <w:r w:rsidRPr="007824E8">
                <w:rPr>
                  <w:rFonts w:eastAsia="Calibri" w:cs="Arial"/>
                  <w:color w:val="10662B"/>
                  <w:sz w:val="16"/>
                  <w:szCs w:val="18"/>
                </w:rPr>
                <w:delText xml:space="preserve"> </w:delText>
              </w:r>
            </w:del>
          </w:p>
          <w:p w:rsidR="00926706" w:rsidRPr="007824E8" w:rsidRDefault="00926706" w:rsidP="0065080C">
            <w:pPr>
              <w:widowControl w:val="0"/>
              <w:spacing w:before="0"/>
              <w:rPr>
                <w:rFonts w:eastAsia="Calibri" w:cs="Arial"/>
                <w:sz w:val="16"/>
                <w:szCs w:val="18"/>
              </w:rPr>
            </w:pPr>
            <w:r w:rsidRPr="0065080C">
              <w:rPr>
                <w:rFonts w:eastAsia="Calibri"/>
                <w:color w:val="ED7D31"/>
                <w:sz w:val="16"/>
              </w:rPr>
              <w:t xml:space="preserve">Contributes to facilitation of implementation </w:t>
            </w:r>
            <w:r w:rsidRPr="007824E8">
              <w:rPr>
                <w:rFonts w:eastAsia="Calibri" w:cs="Arial"/>
                <w:color w:val="C0504D" w:themeColor="accent2"/>
                <w:sz w:val="16"/>
                <w:szCs w:val="18"/>
              </w:rPr>
              <w:t>of</w:t>
            </w:r>
            <w:r w:rsidRPr="007824E8">
              <w:rPr>
                <w:rFonts w:eastAsia="Calibri" w:cs="Arial"/>
                <w:sz w:val="16"/>
                <w:szCs w:val="18"/>
              </w:rPr>
              <w:t xml:space="preserve"> </w:t>
            </w:r>
            <w:r w:rsidRPr="007824E8">
              <w:rPr>
                <w:rFonts w:eastAsia="Calibri" w:cs="Arial"/>
                <w:color w:val="C0504D" w:themeColor="accent2"/>
                <w:sz w:val="16"/>
                <w:szCs w:val="18"/>
              </w:rPr>
              <w:t>WSIS</w:t>
            </w:r>
            <w:r w:rsidRPr="0065080C">
              <w:rPr>
                <w:rFonts w:eastAsia="Calibri"/>
                <w:color w:val="ED7D31"/>
                <w:sz w:val="16"/>
              </w:rPr>
              <w:t xml:space="preserve"> AL C1, C2, C3, C4, C5, C6, C7, and C11</w:t>
            </w:r>
          </w:p>
        </w:tc>
        <w:tc>
          <w:tcPr>
            <w:tcW w:w="4563" w:type="dxa"/>
            <w:shd w:val="clear" w:color="auto" w:fill="auto"/>
          </w:tcPr>
          <w:p w:rsidR="00926706" w:rsidRPr="0065080C" w:rsidRDefault="00926706" w:rsidP="0065080C">
            <w:pPr>
              <w:widowControl w:val="0"/>
              <w:spacing w:before="0"/>
              <w:rPr>
                <w:rFonts w:eastAsia="Calibri"/>
                <w:sz w:val="14"/>
              </w:rPr>
            </w:pPr>
            <w:r w:rsidRPr="0065080C">
              <w:rPr>
                <w:rFonts w:eastAsia="Calibri"/>
                <w:b/>
                <w:color w:val="5B9BD5"/>
                <w:sz w:val="14"/>
              </w:rPr>
              <w:t>D-4-1</w:t>
            </w:r>
            <w:r w:rsidRPr="0065080C">
              <w:rPr>
                <w:rFonts w:eastAsia="Calibri"/>
                <w:sz w:val="14"/>
              </w:rPr>
              <w:t xml:space="preserve">:  Improved access to and use of telecommunication/ICT in </w:t>
            </w:r>
            <w:r w:rsidRPr="0065080C">
              <w:rPr>
                <w:sz w:val="14"/>
              </w:rPr>
              <w:t>Least Developed Countries (</w:t>
            </w:r>
            <w:r w:rsidRPr="0065080C">
              <w:rPr>
                <w:rFonts w:eastAsia="Calibri"/>
                <w:sz w:val="14"/>
              </w:rPr>
              <w:t xml:space="preserve">LDCs), </w:t>
            </w:r>
            <w:r w:rsidRPr="0065080C">
              <w:rPr>
                <w:sz w:val="14"/>
              </w:rPr>
              <w:t xml:space="preserve">small island developing states (SIDS) and landlocked developing countries (LLDCs) </w:t>
            </w:r>
            <w:r w:rsidRPr="0065080C">
              <w:rPr>
                <w:rFonts w:eastAsia="Calibri"/>
                <w:sz w:val="14"/>
              </w:rPr>
              <w:t>and countries with economies in transition.</w:t>
            </w:r>
          </w:p>
          <w:p w:rsidR="00926706" w:rsidRPr="0065080C" w:rsidRDefault="00926706" w:rsidP="0065080C">
            <w:pPr>
              <w:widowControl w:val="0"/>
              <w:spacing w:before="0"/>
              <w:rPr>
                <w:rFonts w:eastAsia="Calibri"/>
                <w:sz w:val="14"/>
              </w:rPr>
            </w:pPr>
            <w:r w:rsidRPr="0065080C">
              <w:rPr>
                <w:rFonts w:eastAsia="Calibri"/>
                <w:i/>
                <w:color w:val="5B9BD5"/>
                <w:sz w:val="14"/>
              </w:rPr>
              <w:t>Consolidated from 2016-2019 Strategic Plan Outcomes D.4-9 – D.4-10</w:t>
            </w:r>
          </w:p>
          <w:p w:rsidR="00926706" w:rsidRPr="0065080C" w:rsidRDefault="00926706" w:rsidP="0065080C">
            <w:pPr>
              <w:widowControl w:val="0"/>
              <w:spacing w:before="0"/>
              <w:rPr>
                <w:rFonts w:eastAsia="Calibri"/>
                <w:color w:val="10662B"/>
                <w:sz w:val="14"/>
              </w:rPr>
            </w:pPr>
            <w:r w:rsidRPr="0065080C">
              <w:rPr>
                <w:rFonts w:eastAsia="Calibri"/>
                <w:color w:val="10662B"/>
                <w:sz w:val="14"/>
              </w:rPr>
              <w:t>Contributes to achievement of SDG Goals 1, 3, 7, 8, 9, 11, 13 and 17</w:t>
            </w:r>
            <w:ins w:id="226" w:author="Autor">
              <w:r w:rsidRPr="008258E3">
                <w:rPr>
                  <w:rFonts w:eastAsia="Calibri" w:cs="Arial"/>
                  <w:color w:val="10662B"/>
                  <w:sz w:val="14"/>
                  <w:szCs w:val="14"/>
                </w:rPr>
                <w:t xml:space="preserve"> </w:t>
              </w:r>
            </w:ins>
          </w:p>
          <w:p w:rsidR="00926706" w:rsidRPr="0065080C" w:rsidRDefault="00926706" w:rsidP="0065080C">
            <w:pPr>
              <w:widowControl w:val="0"/>
              <w:spacing w:before="0"/>
              <w:rPr>
                <w:rFonts w:eastAsia="Calibri"/>
                <w:color w:val="ED7D31"/>
                <w:sz w:val="14"/>
              </w:rPr>
            </w:pPr>
            <w:r w:rsidRPr="0065080C">
              <w:rPr>
                <w:rFonts w:eastAsia="Calibri"/>
                <w:color w:val="ED7D31"/>
                <w:sz w:val="14"/>
              </w:rPr>
              <w:t xml:space="preserve">Contributes to facilitation of implementation </w:t>
            </w:r>
            <w:r w:rsidRPr="007824E8">
              <w:rPr>
                <w:rFonts w:eastAsia="Calibri" w:cs="Arial"/>
                <w:color w:val="C0504D" w:themeColor="accent2"/>
                <w:sz w:val="16"/>
                <w:szCs w:val="18"/>
              </w:rPr>
              <w:t>of</w:t>
            </w:r>
            <w:r w:rsidRPr="007824E8">
              <w:rPr>
                <w:rFonts w:eastAsia="Calibri" w:cs="Arial"/>
                <w:sz w:val="16"/>
                <w:szCs w:val="18"/>
              </w:rPr>
              <w:t xml:space="preserve"> </w:t>
            </w:r>
            <w:r>
              <w:rPr>
                <w:rFonts w:eastAsia="Calibri" w:cs="Arial"/>
                <w:color w:val="C0504D" w:themeColor="accent2"/>
                <w:sz w:val="16"/>
                <w:szCs w:val="18"/>
              </w:rPr>
              <w:t>WSIS</w:t>
            </w:r>
            <w:r w:rsidRPr="0065080C">
              <w:rPr>
                <w:rFonts w:eastAsia="Calibri"/>
                <w:color w:val="ED7D31"/>
                <w:sz w:val="14"/>
              </w:rPr>
              <w:t xml:space="preserve"> AL C2 and C6 and C7</w:t>
            </w:r>
          </w:p>
          <w:p w:rsidR="00926706" w:rsidRPr="0065080C" w:rsidRDefault="00926706" w:rsidP="0065080C">
            <w:pPr>
              <w:widowControl w:val="0"/>
              <w:spacing w:before="0"/>
              <w:rPr>
                <w:rFonts w:eastAsia="Calibri"/>
                <w:b/>
                <w:sz w:val="14"/>
                <w:highlight w:val="green"/>
              </w:rPr>
            </w:pPr>
            <w:r w:rsidRPr="0065080C">
              <w:rPr>
                <w:rFonts w:eastAsia="Calibri"/>
                <w:b/>
                <w:color w:val="5B9BD5"/>
                <w:sz w:val="14"/>
              </w:rPr>
              <w:t>D.4-2</w:t>
            </w:r>
            <w:r w:rsidRPr="0065080C">
              <w:rPr>
                <w:rFonts w:eastAsia="Calibri"/>
                <w:sz w:val="14"/>
              </w:rPr>
              <w:t>: Improved capacity of ITU Membership to leverage ICT applications, including mobile, in high-priority areas (e.g. health, agriculture, commerce, governance, education, finance).</w:t>
            </w:r>
          </w:p>
          <w:p w:rsidR="00926706" w:rsidRPr="0065080C" w:rsidRDefault="00926706" w:rsidP="0065080C">
            <w:pPr>
              <w:widowControl w:val="0"/>
              <w:spacing w:before="0"/>
              <w:rPr>
                <w:rFonts w:eastAsia="Calibri"/>
                <w:i/>
                <w:sz w:val="14"/>
              </w:rPr>
            </w:pPr>
            <w:r w:rsidRPr="0065080C">
              <w:rPr>
                <w:rFonts w:eastAsia="Calibri"/>
                <w:i/>
                <w:color w:val="5B9BD5"/>
                <w:sz w:val="14"/>
              </w:rPr>
              <w:t>Consolidated from 2016-2019 Strategic Plan Outcomes D.3-4 -  D.3-6</w:t>
            </w:r>
          </w:p>
          <w:p w:rsidR="00926706" w:rsidRPr="0065080C" w:rsidRDefault="00926706" w:rsidP="0065080C">
            <w:pPr>
              <w:widowControl w:val="0"/>
              <w:spacing w:before="0"/>
              <w:rPr>
                <w:rFonts w:eastAsia="Calibri"/>
                <w:color w:val="10662B"/>
                <w:sz w:val="14"/>
              </w:rPr>
            </w:pPr>
            <w:r w:rsidRPr="0065080C">
              <w:rPr>
                <w:rFonts w:eastAsia="Calibri"/>
                <w:color w:val="10662B"/>
                <w:sz w:val="14"/>
              </w:rPr>
              <w:t xml:space="preserve">Contributes to achievement of SDG Goals 2, 3, 4, 6, 7 and 11 </w:t>
            </w:r>
            <w:del w:id="227" w:author="Autor">
              <w:r w:rsidRPr="007824E8">
                <w:rPr>
                  <w:rFonts w:eastAsia="Calibri" w:cs="Arial"/>
                  <w:color w:val="10662B"/>
                  <w:sz w:val="16"/>
                  <w:szCs w:val="18"/>
                </w:rPr>
                <w:delText xml:space="preserve"> </w:delText>
              </w:r>
            </w:del>
          </w:p>
          <w:p w:rsidR="00926706" w:rsidRPr="0065080C" w:rsidRDefault="00926706" w:rsidP="0065080C">
            <w:pPr>
              <w:widowControl w:val="0"/>
              <w:spacing w:before="0"/>
              <w:rPr>
                <w:rFonts w:eastAsia="Calibri"/>
                <w:sz w:val="14"/>
                <w:lang w:val="pl-PL"/>
              </w:rPr>
            </w:pPr>
            <w:r w:rsidRPr="0065080C">
              <w:rPr>
                <w:rFonts w:eastAsia="Calibri"/>
                <w:color w:val="ED7D31"/>
                <w:sz w:val="14"/>
              </w:rPr>
              <w:t xml:space="preserve">Contributes to facilitation of implementation </w:t>
            </w:r>
            <w:r w:rsidRPr="007824E8">
              <w:rPr>
                <w:rFonts w:eastAsia="Calibri" w:cs="Arial"/>
                <w:color w:val="C0504D" w:themeColor="accent2"/>
                <w:sz w:val="16"/>
                <w:szCs w:val="18"/>
              </w:rPr>
              <w:t>of</w:t>
            </w:r>
            <w:r w:rsidRPr="007824E8">
              <w:rPr>
                <w:rFonts w:eastAsia="Calibri" w:cs="Arial"/>
                <w:sz w:val="16"/>
                <w:szCs w:val="18"/>
              </w:rPr>
              <w:t xml:space="preserve"> </w:t>
            </w:r>
            <w:r>
              <w:rPr>
                <w:rFonts w:eastAsia="Calibri" w:cs="Arial"/>
                <w:color w:val="C0504D" w:themeColor="accent2"/>
                <w:sz w:val="16"/>
                <w:szCs w:val="18"/>
                <w:lang w:val="pl-PL"/>
              </w:rPr>
              <w:t>WSIS</w:t>
            </w:r>
            <w:r w:rsidRPr="0065080C">
              <w:rPr>
                <w:rFonts w:eastAsia="Calibri"/>
                <w:color w:val="ED7D31"/>
                <w:sz w:val="14"/>
                <w:lang w:val="pl-PL"/>
              </w:rPr>
              <w:t xml:space="preserve"> AL C7</w:t>
            </w:r>
          </w:p>
          <w:p w:rsidR="00926706" w:rsidRPr="0065080C" w:rsidRDefault="00926706" w:rsidP="0065080C">
            <w:pPr>
              <w:widowControl w:val="0"/>
              <w:spacing w:before="0"/>
              <w:rPr>
                <w:rFonts w:eastAsia="Calibri"/>
                <w:sz w:val="14"/>
              </w:rPr>
            </w:pPr>
            <w:r w:rsidRPr="0065080C">
              <w:rPr>
                <w:rFonts w:eastAsia="Calibri"/>
                <w:b/>
                <w:color w:val="5B9BD5"/>
                <w:sz w:val="14"/>
              </w:rPr>
              <w:t>D.4-3</w:t>
            </w:r>
            <w:r w:rsidRPr="0065080C">
              <w:rPr>
                <w:rFonts w:eastAsia="Calibri"/>
                <w:b/>
                <w:sz w:val="14"/>
              </w:rPr>
              <w:t xml:space="preserve">: </w:t>
            </w:r>
            <w:r w:rsidRPr="0065080C">
              <w:rPr>
                <w:rFonts w:eastAsia="Calibri"/>
                <w:sz w:val="14"/>
              </w:rPr>
              <w:t xml:space="preserve">Strengthened capacity of ITU Membership to develop strategies, policies and practices </w:t>
            </w:r>
            <w:del w:id="228" w:author="Autor">
              <w:r w:rsidRPr="007824E8">
                <w:rPr>
                  <w:rFonts w:eastAsia="Calibri" w:cs="Arial"/>
                  <w:sz w:val="16"/>
                  <w:szCs w:val="18"/>
                </w:rPr>
                <w:delText xml:space="preserve">for </w:delText>
              </w:r>
            </w:del>
            <w:r w:rsidRPr="0065080C">
              <w:rPr>
                <w:rFonts w:eastAsia="Calibri"/>
                <w:sz w:val="14"/>
              </w:rPr>
              <w:t>digital inclusion, especially people with specific needs.</w:t>
            </w:r>
          </w:p>
          <w:p w:rsidR="00926706" w:rsidRPr="0065080C" w:rsidRDefault="00926706" w:rsidP="0065080C">
            <w:pPr>
              <w:widowControl w:val="0"/>
              <w:spacing w:before="0"/>
              <w:rPr>
                <w:rFonts w:eastAsia="Calibri"/>
                <w:sz w:val="14"/>
              </w:rPr>
            </w:pPr>
            <w:r w:rsidRPr="0065080C">
              <w:rPr>
                <w:rFonts w:eastAsia="Calibri"/>
                <w:i/>
                <w:color w:val="5B9BD5"/>
                <w:sz w:val="14"/>
              </w:rPr>
              <w:t>Consolidated from 2016-2019 Strategic Plan Outcomes D.4-6-D.4-8</w:t>
            </w:r>
          </w:p>
          <w:p w:rsidR="00926706" w:rsidRPr="0065080C" w:rsidRDefault="00926706" w:rsidP="0065080C">
            <w:pPr>
              <w:widowControl w:val="0"/>
              <w:spacing w:before="0"/>
              <w:rPr>
                <w:rFonts w:eastAsia="Calibri"/>
                <w:color w:val="10662B"/>
                <w:sz w:val="14"/>
              </w:rPr>
            </w:pPr>
            <w:r w:rsidRPr="0065080C">
              <w:rPr>
                <w:rFonts w:eastAsia="Calibri"/>
                <w:color w:val="10662B"/>
                <w:sz w:val="14"/>
              </w:rPr>
              <w:t>Contributes to achievement of SDG Goals 4, 5, 8, 10, 11 and 17</w:t>
            </w:r>
            <w:del w:id="229" w:author="Autor">
              <w:r w:rsidRPr="007824E8">
                <w:rPr>
                  <w:rFonts w:eastAsia="Calibri" w:cs="Arial"/>
                  <w:color w:val="10662B"/>
                  <w:sz w:val="16"/>
                  <w:szCs w:val="18"/>
                </w:rPr>
                <w:delText xml:space="preserve"> </w:delText>
              </w:r>
            </w:del>
          </w:p>
          <w:p w:rsidR="00926706" w:rsidRPr="0065080C" w:rsidRDefault="00926706" w:rsidP="0065080C">
            <w:pPr>
              <w:widowControl w:val="0"/>
              <w:spacing w:before="0"/>
              <w:rPr>
                <w:rFonts w:eastAsia="Calibri"/>
                <w:sz w:val="14"/>
              </w:rPr>
            </w:pPr>
            <w:r w:rsidRPr="0065080C">
              <w:rPr>
                <w:rFonts w:eastAsia="Calibri"/>
                <w:color w:val="ED7D31"/>
                <w:sz w:val="14"/>
              </w:rPr>
              <w:t xml:space="preserve">Contributes to facilitation of implementation </w:t>
            </w:r>
            <w:r w:rsidRPr="007824E8">
              <w:rPr>
                <w:rFonts w:eastAsia="Calibri" w:cs="Arial"/>
                <w:color w:val="C0504D" w:themeColor="accent2"/>
                <w:sz w:val="16"/>
                <w:szCs w:val="18"/>
              </w:rPr>
              <w:t>of</w:t>
            </w:r>
            <w:r w:rsidRPr="007824E8">
              <w:rPr>
                <w:rFonts w:eastAsia="Calibri" w:cs="Arial"/>
                <w:sz w:val="16"/>
                <w:szCs w:val="18"/>
              </w:rPr>
              <w:t xml:space="preserve"> </w:t>
            </w:r>
            <w:r w:rsidRPr="007824E8">
              <w:rPr>
                <w:rFonts w:eastAsia="Calibri" w:cs="Arial"/>
                <w:color w:val="C0504D" w:themeColor="accent2"/>
                <w:sz w:val="16"/>
                <w:szCs w:val="18"/>
              </w:rPr>
              <w:t>WSIS</w:t>
            </w:r>
            <w:r w:rsidRPr="0065080C">
              <w:rPr>
                <w:rFonts w:eastAsia="Calibri"/>
                <w:color w:val="ED7D31"/>
                <w:sz w:val="14"/>
              </w:rPr>
              <w:t xml:space="preserve"> AL C2, C3, C4, C6, C7, and C8</w:t>
            </w:r>
          </w:p>
          <w:p w:rsidR="00926706" w:rsidRPr="0065080C" w:rsidRDefault="00926706" w:rsidP="0065080C">
            <w:pPr>
              <w:widowControl w:val="0"/>
              <w:spacing w:before="0"/>
              <w:rPr>
                <w:rFonts w:eastAsia="Calibri"/>
                <w:sz w:val="14"/>
              </w:rPr>
            </w:pPr>
            <w:r w:rsidRPr="0065080C">
              <w:rPr>
                <w:rFonts w:eastAsia="Calibri"/>
                <w:b/>
                <w:color w:val="5B9BD5"/>
                <w:sz w:val="14"/>
              </w:rPr>
              <w:t>D.4-4</w:t>
            </w:r>
            <w:r w:rsidRPr="0065080C">
              <w:rPr>
                <w:rFonts w:eastAsia="Calibri"/>
                <w:b/>
                <w:sz w:val="14"/>
              </w:rPr>
              <w:t xml:space="preserve">: </w:t>
            </w:r>
            <w:r w:rsidRPr="0065080C">
              <w:rPr>
                <w:rFonts w:eastAsia="Calibri"/>
                <w:sz w:val="14"/>
              </w:rPr>
              <w:t>Enhanced capacity of ITU Membership to develop ICT strategies and solutions on climate-change adaptation and mitigation.</w:t>
            </w:r>
          </w:p>
          <w:p w:rsidR="00926706" w:rsidRPr="0065080C" w:rsidRDefault="00926706" w:rsidP="0065080C">
            <w:pPr>
              <w:widowControl w:val="0"/>
              <w:spacing w:before="0"/>
              <w:rPr>
                <w:rFonts w:eastAsia="Calibri"/>
                <w:sz w:val="14"/>
              </w:rPr>
            </w:pPr>
            <w:r w:rsidRPr="0065080C">
              <w:rPr>
                <w:rFonts w:eastAsia="Calibri"/>
                <w:i/>
                <w:color w:val="5B9BD5"/>
                <w:sz w:val="14"/>
              </w:rPr>
              <w:t>Consolidated from 2016-2019 Strategic Plan Outcomes D.5-1 – D.5-3</w:t>
            </w:r>
          </w:p>
          <w:p w:rsidR="00926706" w:rsidRPr="0065080C" w:rsidRDefault="00926706" w:rsidP="0065080C">
            <w:pPr>
              <w:widowControl w:val="0"/>
              <w:spacing w:before="0"/>
              <w:rPr>
                <w:rFonts w:eastAsia="Calibri"/>
                <w:color w:val="10662B"/>
                <w:sz w:val="14"/>
              </w:rPr>
            </w:pPr>
            <w:r w:rsidRPr="0065080C">
              <w:rPr>
                <w:rFonts w:eastAsia="Calibri"/>
                <w:color w:val="10662B"/>
                <w:sz w:val="14"/>
              </w:rPr>
              <w:t>Contributes to achievement of SDG Goals 3, 5, 11 and 13</w:t>
            </w:r>
            <w:del w:id="230" w:author="Autor">
              <w:r w:rsidRPr="007824E8">
                <w:rPr>
                  <w:rFonts w:eastAsia="Calibri" w:cs="Arial"/>
                  <w:color w:val="10662B"/>
                  <w:sz w:val="16"/>
                  <w:szCs w:val="18"/>
                </w:rPr>
                <w:delText xml:space="preserve"> </w:delText>
              </w:r>
            </w:del>
          </w:p>
          <w:p w:rsidR="00926706" w:rsidRPr="008258E3" w:rsidRDefault="00926706" w:rsidP="0065080C">
            <w:pPr>
              <w:widowControl w:val="0"/>
              <w:spacing w:before="0"/>
              <w:rPr>
                <w:ins w:id="231" w:author="Autor"/>
                <w:rFonts w:eastAsia="Calibri" w:cs="Arial"/>
                <w:color w:val="ED7D31"/>
                <w:sz w:val="14"/>
                <w:szCs w:val="14"/>
              </w:rPr>
            </w:pPr>
            <w:r w:rsidRPr="0065080C">
              <w:rPr>
                <w:rFonts w:eastAsia="Calibri"/>
                <w:color w:val="ED7D31"/>
                <w:sz w:val="14"/>
              </w:rPr>
              <w:t xml:space="preserve">Contributes to facilitation of implementation </w:t>
            </w:r>
            <w:r w:rsidRPr="007824E8">
              <w:rPr>
                <w:rFonts w:eastAsia="Calibri" w:cs="Arial"/>
                <w:color w:val="C0504D" w:themeColor="accent2"/>
                <w:sz w:val="16"/>
                <w:szCs w:val="18"/>
              </w:rPr>
              <w:t>of</w:t>
            </w:r>
            <w:r w:rsidRPr="007824E8">
              <w:rPr>
                <w:rFonts w:eastAsia="Calibri" w:cs="Arial"/>
                <w:sz w:val="16"/>
                <w:szCs w:val="18"/>
              </w:rPr>
              <w:t xml:space="preserve"> </w:t>
            </w:r>
            <w:r>
              <w:rPr>
                <w:rFonts w:eastAsia="Calibri" w:cs="Arial"/>
                <w:color w:val="C0504D" w:themeColor="accent2"/>
                <w:sz w:val="16"/>
                <w:szCs w:val="18"/>
              </w:rPr>
              <w:t>WSIS</w:t>
            </w:r>
            <w:r w:rsidRPr="0065080C">
              <w:rPr>
                <w:rFonts w:eastAsia="Calibri"/>
                <w:color w:val="ED7D31"/>
                <w:sz w:val="14"/>
              </w:rPr>
              <w:t xml:space="preserve"> AL C7</w:t>
            </w:r>
          </w:p>
          <w:p w:rsidR="00926706" w:rsidRPr="0065080C" w:rsidRDefault="00926706" w:rsidP="0065080C">
            <w:pPr>
              <w:widowControl w:val="0"/>
              <w:spacing w:before="0"/>
              <w:rPr>
                <w:rFonts w:eastAsia="Calibri"/>
                <w:sz w:val="14"/>
              </w:rPr>
            </w:pPr>
          </w:p>
        </w:tc>
      </w:tr>
    </w:tbl>
    <w:p w:rsidR="00926706" w:rsidRDefault="00926706" w:rsidP="0065080C">
      <w:pPr>
        <w:tabs>
          <w:tab w:val="clear" w:pos="794"/>
          <w:tab w:val="clear" w:pos="1191"/>
          <w:tab w:val="clear" w:pos="1588"/>
          <w:tab w:val="clear" w:pos="1985"/>
        </w:tabs>
        <w:overflowPunct/>
        <w:autoSpaceDE/>
        <w:autoSpaceDN/>
        <w:adjustRightInd/>
        <w:spacing w:before="0" w:after="200" w:line="276" w:lineRule="auto"/>
        <w:textAlignment w:val="auto"/>
        <w:rPr>
          <w:lang w:val="en-US"/>
        </w:rPr>
        <w:sectPr w:rsidR="00926706" w:rsidSect="00841A89">
          <w:headerReference w:type="first" r:id="rId12"/>
          <w:footerReference w:type="first" r:id="rId13"/>
          <w:pgSz w:w="16834" w:h="11907" w:orient="landscape" w:code="9"/>
          <w:pgMar w:top="1134" w:right="1418" w:bottom="1134" w:left="1418" w:header="720" w:footer="720" w:gutter="0"/>
          <w:paperSrc w:first="7" w:other="7"/>
          <w:cols w:space="720"/>
          <w:titlePg/>
          <w:docGrid w:linePitch="326"/>
        </w:sectPr>
      </w:pPr>
      <w:del w:id="232" w:author="Autor">
        <w:r w:rsidRPr="00E13F40">
          <w:rPr>
            <w:lang w:val="en-US"/>
          </w:rPr>
          <w:br w:type="page"/>
        </w:r>
      </w:del>
    </w:p>
    <w:p w:rsidR="00926706" w:rsidRPr="00E13F40" w:rsidRDefault="00926706" w:rsidP="0065080C">
      <w:pPr>
        <w:tabs>
          <w:tab w:val="clear" w:pos="794"/>
          <w:tab w:val="clear" w:pos="1191"/>
          <w:tab w:val="clear" w:pos="1588"/>
          <w:tab w:val="clear" w:pos="1985"/>
        </w:tabs>
        <w:overflowPunct/>
        <w:autoSpaceDE/>
        <w:autoSpaceDN/>
        <w:adjustRightInd/>
        <w:spacing w:before="0" w:after="200" w:line="276" w:lineRule="auto"/>
        <w:textAlignment w:val="auto"/>
        <w:rPr>
          <w:del w:id="233" w:author="Autor"/>
          <w:b/>
          <w:lang w:val="en-US"/>
        </w:rPr>
      </w:pPr>
    </w:p>
    <w:p w:rsidR="00926706" w:rsidRPr="0065080C" w:rsidRDefault="00926706" w:rsidP="0065080C">
      <w:pPr>
        <w:pStyle w:val="Heading2"/>
        <w:spacing w:before="0"/>
        <w:ind w:left="142" w:hanging="142"/>
        <w:jc w:val="center"/>
        <w:rPr>
          <w:sz w:val="16"/>
        </w:rPr>
      </w:pPr>
      <w:r w:rsidRPr="0065080C">
        <w:rPr>
          <w:sz w:val="16"/>
        </w:rPr>
        <w:t xml:space="preserve">Annex B: For information </w:t>
      </w:r>
    </w:p>
    <w:p w:rsidR="00926706" w:rsidRPr="0065080C" w:rsidRDefault="00926706" w:rsidP="0065080C">
      <w:pPr>
        <w:pStyle w:val="Heading2"/>
        <w:spacing w:before="0"/>
        <w:ind w:left="0" w:firstLine="0"/>
        <w:jc w:val="center"/>
        <w:rPr>
          <w:sz w:val="16"/>
        </w:rPr>
      </w:pPr>
      <w:r w:rsidRPr="0065080C">
        <w:rPr>
          <w:sz w:val="16"/>
        </w:rPr>
        <w:t>Sustainable Development Goals</w:t>
      </w:r>
    </w:p>
    <w:tbl>
      <w:tblPr>
        <w:tblpPr w:leftFromText="180" w:rightFromText="180" w:vertAnchor="page" w:horzAnchor="margin" w:tblpY="3271"/>
        <w:tblW w:w="15441"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80" w:firstRow="0" w:lastRow="0" w:firstColumn="1" w:lastColumn="0" w:noHBand="0" w:noVBand="1"/>
      </w:tblPr>
      <w:tblGrid>
        <w:gridCol w:w="15441"/>
      </w:tblGrid>
      <w:tr w:rsidR="00926706" w:rsidRPr="000A51A4" w:rsidTr="0065080C">
        <w:trPr>
          <w:trHeight w:val="302"/>
        </w:trPr>
        <w:tc>
          <w:tcPr>
            <w:tcW w:w="15441" w:type="dxa"/>
            <w:tcBorders>
              <w:top w:val="nil"/>
            </w:tcBorders>
            <w:shd w:val="clear" w:color="auto" w:fill="auto"/>
          </w:tcPr>
          <w:p w:rsidR="00926706" w:rsidRPr="0065080C" w:rsidRDefault="00926706" w:rsidP="0065080C">
            <w:pPr>
              <w:spacing w:before="0"/>
              <w:jc w:val="center"/>
              <w:rPr>
                <w:b/>
                <w:sz w:val="16"/>
              </w:rPr>
            </w:pPr>
            <w:r w:rsidRPr="0065080C">
              <w:rPr>
                <w:b/>
                <w:sz w:val="16"/>
              </w:rPr>
              <w:t>Sustainable Development Goals</w:t>
            </w:r>
          </w:p>
          <w:p w:rsidR="00926706" w:rsidRPr="0065080C" w:rsidRDefault="00926706" w:rsidP="0065080C">
            <w:pPr>
              <w:spacing w:before="0"/>
              <w:jc w:val="center"/>
              <w:rPr>
                <w:b/>
                <w:sz w:val="16"/>
              </w:rPr>
            </w:pPr>
            <w:r w:rsidRPr="0065080C">
              <w:rPr>
                <w:b/>
                <w:sz w:val="16"/>
              </w:rPr>
              <w:t xml:space="preserve">Approved by the United Nations General Assembly </w:t>
            </w:r>
          </w:p>
        </w:tc>
      </w:tr>
      <w:tr w:rsidR="00926706" w:rsidRPr="000A51A4" w:rsidTr="0065080C">
        <w:trPr>
          <w:trHeight w:val="57"/>
        </w:trPr>
        <w:tc>
          <w:tcPr>
            <w:tcW w:w="15441" w:type="dxa"/>
            <w:shd w:val="clear" w:color="auto" w:fill="auto"/>
          </w:tcPr>
          <w:p w:rsidR="00926706" w:rsidRPr="0065080C" w:rsidRDefault="00926706" w:rsidP="0065080C">
            <w:pPr>
              <w:spacing w:before="60"/>
              <w:rPr>
                <w:b/>
                <w:sz w:val="16"/>
              </w:rPr>
            </w:pPr>
            <w:r w:rsidRPr="0065080C">
              <w:rPr>
                <w:b/>
                <w:sz w:val="16"/>
              </w:rPr>
              <w:t>Goal 1. End poverty in all its forms everywhere</w:t>
            </w:r>
          </w:p>
        </w:tc>
      </w:tr>
      <w:tr w:rsidR="00926706" w:rsidRPr="000A51A4" w:rsidTr="0065080C">
        <w:trPr>
          <w:trHeight w:val="57"/>
        </w:trPr>
        <w:tc>
          <w:tcPr>
            <w:tcW w:w="15441" w:type="dxa"/>
            <w:shd w:val="clear" w:color="auto" w:fill="auto"/>
          </w:tcPr>
          <w:p w:rsidR="00926706" w:rsidRPr="0065080C" w:rsidRDefault="00926706" w:rsidP="0065080C">
            <w:pPr>
              <w:spacing w:before="60"/>
              <w:rPr>
                <w:b/>
                <w:sz w:val="16"/>
              </w:rPr>
            </w:pPr>
            <w:r w:rsidRPr="0065080C">
              <w:rPr>
                <w:b/>
                <w:sz w:val="16"/>
              </w:rPr>
              <w:t>Goal 2. End hunger, achieve food security and improved nutrition and promote sustainable agriculture</w:t>
            </w:r>
          </w:p>
        </w:tc>
      </w:tr>
      <w:tr w:rsidR="00926706" w:rsidRPr="000A51A4" w:rsidTr="0065080C">
        <w:trPr>
          <w:trHeight w:val="57"/>
        </w:trPr>
        <w:tc>
          <w:tcPr>
            <w:tcW w:w="15441" w:type="dxa"/>
            <w:shd w:val="clear" w:color="auto" w:fill="auto"/>
          </w:tcPr>
          <w:p w:rsidR="00926706" w:rsidRPr="0065080C" w:rsidRDefault="00926706" w:rsidP="0065080C">
            <w:pPr>
              <w:spacing w:before="60"/>
              <w:rPr>
                <w:b/>
                <w:sz w:val="16"/>
              </w:rPr>
            </w:pPr>
            <w:r w:rsidRPr="0065080C">
              <w:rPr>
                <w:b/>
                <w:sz w:val="16"/>
              </w:rPr>
              <w:t>Goal 3. Ensure healthy lives and promote well-being for all at all ages</w:t>
            </w:r>
          </w:p>
        </w:tc>
      </w:tr>
      <w:tr w:rsidR="00926706" w:rsidRPr="000A51A4" w:rsidTr="0065080C">
        <w:trPr>
          <w:trHeight w:val="57"/>
        </w:trPr>
        <w:tc>
          <w:tcPr>
            <w:tcW w:w="15441" w:type="dxa"/>
            <w:shd w:val="clear" w:color="auto" w:fill="auto"/>
          </w:tcPr>
          <w:p w:rsidR="00926706" w:rsidRPr="0065080C" w:rsidRDefault="00926706" w:rsidP="0065080C">
            <w:pPr>
              <w:spacing w:before="60"/>
              <w:rPr>
                <w:b/>
                <w:sz w:val="16"/>
              </w:rPr>
            </w:pPr>
            <w:r w:rsidRPr="0065080C">
              <w:rPr>
                <w:b/>
                <w:sz w:val="16"/>
              </w:rPr>
              <w:t>Goal 4. Ensure inclusive and equitable quality education and promote lifelong learning opportunities for all</w:t>
            </w:r>
          </w:p>
        </w:tc>
      </w:tr>
      <w:tr w:rsidR="00926706" w:rsidRPr="000A51A4" w:rsidTr="0065080C">
        <w:trPr>
          <w:trHeight w:val="57"/>
        </w:trPr>
        <w:tc>
          <w:tcPr>
            <w:tcW w:w="15441" w:type="dxa"/>
            <w:shd w:val="clear" w:color="auto" w:fill="auto"/>
          </w:tcPr>
          <w:p w:rsidR="00926706" w:rsidRPr="0065080C" w:rsidRDefault="00926706" w:rsidP="0065080C">
            <w:pPr>
              <w:spacing w:before="60"/>
              <w:rPr>
                <w:b/>
                <w:sz w:val="16"/>
              </w:rPr>
            </w:pPr>
            <w:r w:rsidRPr="0065080C">
              <w:rPr>
                <w:b/>
                <w:sz w:val="16"/>
              </w:rPr>
              <w:t>Goal 5. Achieve gender equality and empower all women and girls</w:t>
            </w:r>
          </w:p>
        </w:tc>
      </w:tr>
      <w:tr w:rsidR="00926706" w:rsidRPr="000A51A4" w:rsidTr="0065080C">
        <w:trPr>
          <w:trHeight w:val="57"/>
        </w:trPr>
        <w:tc>
          <w:tcPr>
            <w:tcW w:w="15441" w:type="dxa"/>
            <w:shd w:val="clear" w:color="auto" w:fill="auto"/>
          </w:tcPr>
          <w:p w:rsidR="00926706" w:rsidRPr="0065080C" w:rsidRDefault="00926706" w:rsidP="0065080C">
            <w:pPr>
              <w:spacing w:before="60"/>
              <w:rPr>
                <w:b/>
                <w:sz w:val="16"/>
              </w:rPr>
            </w:pPr>
            <w:r w:rsidRPr="0065080C">
              <w:rPr>
                <w:b/>
                <w:sz w:val="16"/>
              </w:rPr>
              <w:t>Goal 6. Ensure availability and sustainable management of water and sanitation for all (6.a, 6.b)</w:t>
            </w:r>
          </w:p>
        </w:tc>
      </w:tr>
      <w:tr w:rsidR="00926706" w:rsidRPr="000A51A4" w:rsidTr="0065080C">
        <w:trPr>
          <w:trHeight w:val="57"/>
        </w:trPr>
        <w:tc>
          <w:tcPr>
            <w:tcW w:w="15441" w:type="dxa"/>
            <w:shd w:val="clear" w:color="auto" w:fill="auto"/>
          </w:tcPr>
          <w:p w:rsidR="00926706" w:rsidRPr="0065080C" w:rsidRDefault="00926706" w:rsidP="0065080C">
            <w:pPr>
              <w:spacing w:before="60"/>
              <w:rPr>
                <w:b/>
                <w:sz w:val="16"/>
              </w:rPr>
            </w:pPr>
            <w:r w:rsidRPr="0065080C">
              <w:rPr>
                <w:b/>
                <w:sz w:val="16"/>
              </w:rPr>
              <w:t xml:space="preserve">Goal 7. Ensure access to affordable, reliable, sustainable and modern energy for all </w:t>
            </w:r>
          </w:p>
        </w:tc>
      </w:tr>
      <w:tr w:rsidR="00926706" w:rsidRPr="000A51A4" w:rsidTr="0065080C">
        <w:trPr>
          <w:trHeight w:val="57"/>
        </w:trPr>
        <w:tc>
          <w:tcPr>
            <w:tcW w:w="15441" w:type="dxa"/>
            <w:shd w:val="clear" w:color="auto" w:fill="auto"/>
          </w:tcPr>
          <w:p w:rsidR="00926706" w:rsidRPr="0065080C" w:rsidRDefault="00926706" w:rsidP="0065080C">
            <w:pPr>
              <w:spacing w:before="60"/>
              <w:rPr>
                <w:b/>
                <w:sz w:val="16"/>
              </w:rPr>
            </w:pPr>
            <w:r w:rsidRPr="0065080C">
              <w:rPr>
                <w:b/>
                <w:sz w:val="16"/>
              </w:rPr>
              <w:t xml:space="preserve">Goal 8. Promote sustained, inclusive and sustainable economic growth, full and productive employment and decent work for all </w:t>
            </w:r>
          </w:p>
        </w:tc>
      </w:tr>
      <w:tr w:rsidR="00926706" w:rsidRPr="000A51A4" w:rsidTr="0065080C">
        <w:trPr>
          <w:trHeight w:val="57"/>
        </w:trPr>
        <w:tc>
          <w:tcPr>
            <w:tcW w:w="15441" w:type="dxa"/>
            <w:shd w:val="clear" w:color="auto" w:fill="auto"/>
          </w:tcPr>
          <w:p w:rsidR="00926706" w:rsidRPr="0065080C" w:rsidRDefault="00926706" w:rsidP="0065080C">
            <w:pPr>
              <w:spacing w:before="60"/>
              <w:rPr>
                <w:b/>
                <w:sz w:val="16"/>
              </w:rPr>
            </w:pPr>
            <w:r w:rsidRPr="0065080C">
              <w:rPr>
                <w:b/>
                <w:sz w:val="16"/>
              </w:rPr>
              <w:t>Goal 9. Build resilient infrastructure, promote inclusive and sustainable industrialization and foster innovation</w:t>
            </w:r>
          </w:p>
        </w:tc>
      </w:tr>
      <w:tr w:rsidR="00926706" w:rsidRPr="000A51A4" w:rsidTr="0065080C">
        <w:trPr>
          <w:trHeight w:val="57"/>
        </w:trPr>
        <w:tc>
          <w:tcPr>
            <w:tcW w:w="15441" w:type="dxa"/>
            <w:shd w:val="clear" w:color="auto" w:fill="auto"/>
          </w:tcPr>
          <w:p w:rsidR="00926706" w:rsidRPr="0065080C" w:rsidRDefault="00926706" w:rsidP="0065080C">
            <w:pPr>
              <w:spacing w:before="60"/>
              <w:rPr>
                <w:b/>
                <w:sz w:val="16"/>
              </w:rPr>
            </w:pPr>
            <w:r w:rsidRPr="0065080C">
              <w:rPr>
                <w:b/>
                <w:sz w:val="16"/>
              </w:rPr>
              <w:t>Goal 10. Reduce inequality within and among countries</w:t>
            </w:r>
          </w:p>
        </w:tc>
      </w:tr>
      <w:tr w:rsidR="00926706" w:rsidRPr="000A51A4" w:rsidTr="0065080C">
        <w:trPr>
          <w:trHeight w:val="57"/>
        </w:trPr>
        <w:tc>
          <w:tcPr>
            <w:tcW w:w="15441" w:type="dxa"/>
            <w:shd w:val="clear" w:color="auto" w:fill="auto"/>
          </w:tcPr>
          <w:p w:rsidR="00926706" w:rsidRPr="0065080C" w:rsidRDefault="00926706" w:rsidP="0065080C">
            <w:pPr>
              <w:spacing w:before="60"/>
              <w:rPr>
                <w:b/>
                <w:sz w:val="16"/>
              </w:rPr>
            </w:pPr>
            <w:r w:rsidRPr="0065080C">
              <w:rPr>
                <w:b/>
                <w:sz w:val="16"/>
              </w:rPr>
              <w:t>Goal 11. Make cities and human settlements inclusive, safe, resilient and sustainable</w:t>
            </w:r>
          </w:p>
        </w:tc>
      </w:tr>
      <w:tr w:rsidR="00926706" w:rsidRPr="000A51A4" w:rsidTr="0065080C">
        <w:trPr>
          <w:trHeight w:val="57"/>
        </w:trPr>
        <w:tc>
          <w:tcPr>
            <w:tcW w:w="15441" w:type="dxa"/>
            <w:shd w:val="clear" w:color="auto" w:fill="auto"/>
          </w:tcPr>
          <w:p w:rsidR="00926706" w:rsidRPr="0065080C" w:rsidRDefault="00926706" w:rsidP="0065080C">
            <w:pPr>
              <w:spacing w:before="60"/>
              <w:rPr>
                <w:b/>
                <w:sz w:val="16"/>
              </w:rPr>
            </w:pPr>
            <w:r w:rsidRPr="0065080C">
              <w:rPr>
                <w:b/>
                <w:sz w:val="16"/>
              </w:rPr>
              <w:t>Goal 12. Ensure sustainable consumption and production patterns</w:t>
            </w:r>
          </w:p>
        </w:tc>
      </w:tr>
      <w:tr w:rsidR="00926706" w:rsidRPr="000A51A4" w:rsidTr="0065080C">
        <w:trPr>
          <w:trHeight w:val="57"/>
        </w:trPr>
        <w:tc>
          <w:tcPr>
            <w:tcW w:w="15441" w:type="dxa"/>
            <w:shd w:val="clear" w:color="auto" w:fill="auto"/>
          </w:tcPr>
          <w:p w:rsidR="00926706" w:rsidRPr="0065080C" w:rsidRDefault="00926706" w:rsidP="0065080C">
            <w:pPr>
              <w:spacing w:before="60"/>
              <w:rPr>
                <w:b/>
                <w:sz w:val="16"/>
              </w:rPr>
            </w:pPr>
            <w:r w:rsidRPr="0065080C">
              <w:rPr>
                <w:b/>
                <w:sz w:val="16"/>
              </w:rPr>
              <w:t xml:space="preserve">Goal 13. Take urgent action to combat climate change and its impacts </w:t>
            </w:r>
          </w:p>
        </w:tc>
      </w:tr>
      <w:tr w:rsidR="00926706" w:rsidRPr="000A51A4" w:rsidTr="0065080C">
        <w:trPr>
          <w:trHeight w:val="57"/>
        </w:trPr>
        <w:tc>
          <w:tcPr>
            <w:tcW w:w="15441" w:type="dxa"/>
            <w:shd w:val="clear" w:color="auto" w:fill="auto"/>
          </w:tcPr>
          <w:p w:rsidR="00926706" w:rsidRPr="0065080C" w:rsidRDefault="00926706" w:rsidP="0065080C">
            <w:pPr>
              <w:spacing w:before="60"/>
              <w:rPr>
                <w:b/>
                <w:sz w:val="16"/>
              </w:rPr>
            </w:pPr>
            <w:r w:rsidRPr="0065080C">
              <w:rPr>
                <w:b/>
                <w:sz w:val="16"/>
              </w:rPr>
              <w:t>Goal 14. Conserve and sustainably use the oceans, seas and marine resources for sustainable development</w:t>
            </w:r>
          </w:p>
        </w:tc>
      </w:tr>
      <w:tr w:rsidR="00926706" w:rsidRPr="000A51A4" w:rsidTr="0065080C">
        <w:trPr>
          <w:trHeight w:val="57"/>
        </w:trPr>
        <w:tc>
          <w:tcPr>
            <w:tcW w:w="15441" w:type="dxa"/>
            <w:shd w:val="clear" w:color="auto" w:fill="auto"/>
          </w:tcPr>
          <w:p w:rsidR="00926706" w:rsidRPr="0065080C" w:rsidRDefault="00926706" w:rsidP="0065080C">
            <w:pPr>
              <w:spacing w:before="60"/>
              <w:rPr>
                <w:b/>
                <w:sz w:val="16"/>
              </w:rPr>
            </w:pPr>
            <w:r w:rsidRPr="0065080C">
              <w:rPr>
                <w:b/>
                <w:sz w:val="16"/>
              </w:rPr>
              <w:t>Goal 15. Protect, restore and promote sustainable use of terrestrial ecosystems, sustainably manage forests, combat desertification, and halt and reverse land degradation and halt biodiversity loss</w:t>
            </w:r>
          </w:p>
        </w:tc>
      </w:tr>
      <w:tr w:rsidR="00926706" w:rsidRPr="000A51A4" w:rsidTr="0065080C">
        <w:trPr>
          <w:trHeight w:val="57"/>
        </w:trPr>
        <w:tc>
          <w:tcPr>
            <w:tcW w:w="15441" w:type="dxa"/>
            <w:shd w:val="clear" w:color="auto" w:fill="auto"/>
          </w:tcPr>
          <w:p w:rsidR="00926706" w:rsidRPr="0065080C" w:rsidRDefault="00926706" w:rsidP="0065080C">
            <w:pPr>
              <w:spacing w:before="60"/>
              <w:rPr>
                <w:b/>
                <w:sz w:val="16"/>
              </w:rPr>
            </w:pPr>
            <w:r w:rsidRPr="0065080C">
              <w:rPr>
                <w:b/>
                <w:sz w:val="16"/>
              </w:rPr>
              <w:t>Goal 16. Promote peaceful and inclusive societies for sustainable development, provide access to justice for all and build effective, accountable and inclusive institutions at all levels</w:t>
            </w:r>
          </w:p>
        </w:tc>
      </w:tr>
      <w:tr w:rsidR="00926706" w:rsidRPr="000A51A4" w:rsidTr="0065080C">
        <w:trPr>
          <w:trHeight w:val="170"/>
        </w:trPr>
        <w:tc>
          <w:tcPr>
            <w:tcW w:w="15441" w:type="dxa"/>
            <w:shd w:val="clear" w:color="auto" w:fill="auto"/>
          </w:tcPr>
          <w:p w:rsidR="00926706" w:rsidRPr="0065080C" w:rsidRDefault="00926706" w:rsidP="0065080C">
            <w:pPr>
              <w:rPr>
                <w:b/>
                <w:sz w:val="16"/>
              </w:rPr>
            </w:pPr>
            <w:r w:rsidRPr="0065080C">
              <w:rPr>
                <w:b/>
                <w:sz w:val="16"/>
              </w:rPr>
              <w:t>Goal 17. Strengthen the means of implementation and revitalize the global partnership for sustainable development</w:t>
            </w:r>
          </w:p>
        </w:tc>
      </w:tr>
    </w:tbl>
    <w:p w:rsidR="00926706" w:rsidRPr="0065080C" w:rsidRDefault="00926706" w:rsidP="0065080C">
      <w:pPr>
        <w:tabs>
          <w:tab w:val="clear" w:pos="794"/>
          <w:tab w:val="clear" w:pos="1191"/>
          <w:tab w:val="clear" w:pos="1588"/>
          <w:tab w:val="clear" w:pos="1985"/>
        </w:tabs>
        <w:overflowPunct/>
        <w:autoSpaceDE/>
        <w:autoSpaceDN/>
        <w:adjustRightInd/>
        <w:spacing w:after="120" w:line="276" w:lineRule="auto"/>
        <w:textAlignment w:val="auto"/>
        <w:rPr>
          <w:sz w:val="16"/>
        </w:rPr>
      </w:pPr>
      <w:r w:rsidRPr="0065080C">
        <w:rPr>
          <w:b/>
          <w:sz w:val="16"/>
        </w:rPr>
        <w:t xml:space="preserve">The draft ITU-D contribution to the 2020-2023 ITU Strategic Plan identifies linkages between the ITU-D Strategic Plan Objectives and Outcomes to the relevant SDGs and its targets as well as to the World Summit on the Information Society (WSIS) Action Lines as requested by TDAG-15. The 2030 Agenda for Sustainable Development adopted by the United Nations General Assembly on 25 September 2015 includes 17 Sustainable Development Goals (SDGs) and 169 targets. (See </w:t>
      </w:r>
      <w:hyperlink r:id="rId14" w:history="1">
        <w:r w:rsidRPr="0065080C">
          <w:rPr>
            <w:rStyle w:val="Hyperlink"/>
            <w:sz w:val="16"/>
          </w:rPr>
          <w:t>https://sustainabledevelopment.un.org/topics/sustainabledevelopmentgoals</w:t>
        </w:r>
      </w:hyperlink>
      <w:r w:rsidRPr="0065080C">
        <w:rPr>
          <w:sz w:val="16"/>
        </w:rPr>
        <w:t xml:space="preserve">) </w:t>
      </w:r>
    </w:p>
    <w:p w:rsidR="00926706" w:rsidRPr="00862859" w:rsidRDefault="00926706" w:rsidP="0065080C">
      <w:pPr>
        <w:rPr>
          <w:ins w:id="234" w:author="Autor"/>
          <w:bCs/>
          <w:sz w:val="16"/>
          <w:szCs w:val="16"/>
        </w:rPr>
        <w:sectPr w:rsidR="00926706" w:rsidRPr="00862859" w:rsidSect="0065080C">
          <w:pgSz w:w="16834" w:h="11909" w:orient="landscape" w:code="9"/>
          <w:pgMar w:top="142" w:right="816" w:bottom="249" w:left="567" w:header="720" w:footer="612" w:gutter="0"/>
          <w:cols w:space="720"/>
          <w:titlePg/>
          <w:docGrid w:linePitch="326"/>
        </w:sectPr>
      </w:pPr>
    </w:p>
    <w:p w:rsidR="00926706" w:rsidRPr="0065080C" w:rsidRDefault="00926706" w:rsidP="0065080C">
      <w:pPr>
        <w:pStyle w:val="Heading2"/>
        <w:spacing w:before="120" w:after="120"/>
        <w:ind w:left="142" w:hanging="142"/>
        <w:jc w:val="center"/>
        <w:rPr>
          <w:sz w:val="16"/>
        </w:rPr>
      </w:pPr>
      <w:r w:rsidRPr="0065080C">
        <w:rPr>
          <w:sz w:val="16"/>
        </w:rPr>
        <w:lastRenderedPageBreak/>
        <w:t xml:space="preserve">Annex C: For information </w:t>
      </w:r>
    </w:p>
    <w:p w:rsidR="00926706" w:rsidRPr="0065080C" w:rsidRDefault="00926706" w:rsidP="0065080C">
      <w:pPr>
        <w:pStyle w:val="Heading2"/>
        <w:spacing w:before="120" w:after="120"/>
        <w:ind w:left="142" w:hanging="142"/>
        <w:jc w:val="center"/>
        <w:rPr>
          <w:sz w:val="16"/>
        </w:rPr>
      </w:pPr>
      <w:r w:rsidRPr="0065080C">
        <w:rPr>
          <w:sz w:val="16"/>
        </w:rPr>
        <w:t>WSIS Action Lines</w:t>
      </w:r>
    </w:p>
    <w:tbl>
      <w:tblPr>
        <w:tblW w:w="4594" w:type="pct"/>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9786"/>
      </w:tblGrid>
      <w:tr w:rsidR="00926706" w:rsidRPr="00773964" w:rsidTr="0065080C">
        <w:tc>
          <w:tcPr>
            <w:tcW w:w="5000" w:type="pct"/>
            <w:shd w:val="clear" w:color="auto" w:fill="auto"/>
            <w:hideMark/>
          </w:tcPr>
          <w:p w:rsidR="00926706" w:rsidRPr="0065080C" w:rsidRDefault="00926706" w:rsidP="0065080C">
            <w:pPr>
              <w:pStyle w:val="Heading2"/>
              <w:spacing w:before="0"/>
              <w:ind w:left="142" w:hanging="142"/>
              <w:jc w:val="center"/>
              <w:rPr>
                <w:b w:val="0"/>
                <w:color w:val="FFFFFF"/>
                <w:sz w:val="16"/>
              </w:rPr>
            </w:pPr>
            <w:r w:rsidRPr="0065080C">
              <w:rPr>
                <w:b w:val="0"/>
                <w:color w:val="FFFFFF"/>
                <w:sz w:val="16"/>
              </w:rPr>
              <w:t>WSIS Action Lines</w:t>
            </w:r>
          </w:p>
        </w:tc>
      </w:tr>
      <w:tr w:rsidR="00926706" w:rsidRPr="00773964" w:rsidTr="0065080C">
        <w:tc>
          <w:tcPr>
            <w:tcW w:w="5000" w:type="pct"/>
            <w:shd w:val="clear" w:color="auto" w:fill="auto"/>
          </w:tcPr>
          <w:p w:rsidR="00926706" w:rsidRPr="0065080C" w:rsidRDefault="00926706" w:rsidP="0065080C">
            <w:pPr>
              <w:pStyle w:val="Heading2"/>
              <w:spacing w:before="0"/>
              <w:ind w:left="142" w:hanging="142"/>
              <w:rPr>
                <w:b w:val="0"/>
                <w:sz w:val="16"/>
              </w:rPr>
            </w:pPr>
            <w:r w:rsidRPr="0065080C">
              <w:rPr>
                <w:b w:val="0"/>
                <w:sz w:val="16"/>
              </w:rPr>
              <w:t>С1. The role of public governance authorities and all stakeholders in the promotion of ICTs for development</w:t>
            </w:r>
          </w:p>
        </w:tc>
      </w:tr>
      <w:tr w:rsidR="00926706" w:rsidRPr="00926706" w:rsidTr="0065080C">
        <w:tc>
          <w:tcPr>
            <w:tcW w:w="5000" w:type="pct"/>
            <w:shd w:val="clear" w:color="auto" w:fill="auto"/>
            <w:hideMark/>
          </w:tcPr>
          <w:p w:rsidR="00926706" w:rsidRPr="0065080C" w:rsidRDefault="00926706" w:rsidP="0065080C">
            <w:pPr>
              <w:pStyle w:val="Heading2"/>
              <w:spacing w:before="0"/>
              <w:ind w:left="142" w:hanging="142"/>
              <w:rPr>
                <w:b w:val="0"/>
                <w:sz w:val="16"/>
                <w:lang w:val="fr-CH"/>
              </w:rPr>
            </w:pPr>
            <w:r w:rsidRPr="0065080C">
              <w:rPr>
                <w:b w:val="0"/>
                <w:sz w:val="16"/>
              </w:rPr>
              <w:t>С</w:t>
            </w:r>
            <w:r w:rsidRPr="0065080C">
              <w:rPr>
                <w:b w:val="0"/>
                <w:sz w:val="16"/>
                <w:lang w:val="fr-CH"/>
              </w:rPr>
              <w:t>2. Information and communication infrastructure</w:t>
            </w:r>
          </w:p>
        </w:tc>
      </w:tr>
      <w:tr w:rsidR="00926706" w:rsidRPr="00773964" w:rsidTr="0065080C">
        <w:tc>
          <w:tcPr>
            <w:tcW w:w="5000" w:type="pct"/>
            <w:shd w:val="clear" w:color="auto" w:fill="auto"/>
            <w:hideMark/>
          </w:tcPr>
          <w:p w:rsidR="00926706" w:rsidRPr="0065080C" w:rsidRDefault="00926706" w:rsidP="0065080C">
            <w:pPr>
              <w:pStyle w:val="Heading2"/>
              <w:spacing w:before="0"/>
              <w:ind w:left="142" w:hanging="142"/>
              <w:rPr>
                <w:b w:val="0"/>
                <w:sz w:val="16"/>
              </w:rPr>
            </w:pPr>
            <w:r w:rsidRPr="0065080C">
              <w:rPr>
                <w:b w:val="0"/>
                <w:sz w:val="16"/>
              </w:rPr>
              <w:t>C3. Access to information and knowledge</w:t>
            </w:r>
          </w:p>
        </w:tc>
      </w:tr>
      <w:tr w:rsidR="00926706" w:rsidRPr="00773964" w:rsidTr="0065080C">
        <w:tc>
          <w:tcPr>
            <w:tcW w:w="5000" w:type="pct"/>
            <w:shd w:val="clear" w:color="auto" w:fill="auto"/>
            <w:hideMark/>
          </w:tcPr>
          <w:p w:rsidR="00926706" w:rsidRPr="0065080C" w:rsidRDefault="00926706" w:rsidP="0065080C">
            <w:pPr>
              <w:pStyle w:val="Heading2"/>
              <w:spacing w:before="0"/>
              <w:ind w:left="142" w:hanging="142"/>
              <w:rPr>
                <w:b w:val="0"/>
                <w:sz w:val="16"/>
              </w:rPr>
            </w:pPr>
            <w:r w:rsidRPr="0065080C">
              <w:rPr>
                <w:b w:val="0"/>
                <w:sz w:val="16"/>
              </w:rPr>
              <w:t>C4. Capacity building</w:t>
            </w:r>
          </w:p>
        </w:tc>
      </w:tr>
      <w:tr w:rsidR="00926706" w:rsidRPr="00773964" w:rsidTr="0065080C">
        <w:tc>
          <w:tcPr>
            <w:tcW w:w="5000" w:type="pct"/>
            <w:shd w:val="clear" w:color="auto" w:fill="auto"/>
            <w:hideMark/>
          </w:tcPr>
          <w:p w:rsidR="00926706" w:rsidRPr="0065080C" w:rsidRDefault="00926706" w:rsidP="0065080C">
            <w:pPr>
              <w:pStyle w:val="Heading2"/>
              <w:spacing w:before="0"/>
              <w:ind w:left="142" w:hanging="142"/>
              <w:rPr>
                <w:b w:val="0"/>
                <w:sz w:val="16"/>
              </w:rPr>
            </w:pPr>
            <w:r w:rsidRPr="0065080C">
              <w:rPr>
                <w:b w:val="0"/>
                <w:sz w:val="16"/>
              </w:rPr>
              <w:t>C5. Building confidence and security in the use of ICTs</w:t>
            </w:r>
          </w:p>
        </w:tc>
      </w:tr>
      <w:tr w:rsidR="00926706" w:rsidRPr="00773964" w:rsidTr="0065080C">
        <w:tc>
          <w:tcPr>
            <w:tcW w:w="5000" w:type="pct"/>
            <w:shd w:val="clear" w:color="auto" w:fill="auto"/>
            <w:hideMark/>
          </w:tcPr>
          <w:p w:rsidR="00926706" w:rsidRPr="0065080C" w:rsidRDefault="00926706" w:rsidP="0065080C">
            <w:pPr>
              <w:pStyle w:val="Heading2"/>
              <w:spacing w:before="0"/>
              <w:ind w:left="142" w:hanging="142"/>
              <w:rPr>
                <w:b w:val="0"/>
                <w:sz w:val="16"/>
              </w:rPr>
            </w:pPr>
            <w:r w:rsidRPr="0065080C">
              <w:rPr>
                <w:b w:val="0"/>
                <w:sz w:val="16"/>
              </w:rPr>
              <w:t>C6. Enabling environment</w:t>
            </w:r>
          </w:p>
        </w:tc>
      </w:tr>
      <w:tr w:rsidR="00926706" w:rsidRPr="00773964" w:rsidTr="0065080C">
        <w:tc>
          <w:tcPr>
            <w:tcW w:w="5000" w:type="pct"/>
            <w:shd w:val="clear" w:color="auto" w:fill="auto"/>
            <w:hideMark/>
          </w:tcPr>
          <w:p w:rsidR="00926706" w:rsidRPr="0065080C" w:rsidRDefault="00926706" w:rsidP="0065080C">
            <w:pPr>
              <w:pStyle w:val="Heading2"/>
              <w:spacing w:before="0"/>
              <w:ind w:left="142" w:hanging="142"/>
              <w:rPr>
                <w:b w:val="0"/>
                <w:sz w:val="16"/>
              </w:rPr>
            </w:pPr>
            <w:r w:rsidRPr="0065080C">
              <w:rPr>
                <w:b w:val="0"/>
                <w:sz w:val="16"/>
              </w:rPr>
              <w:t>C7. ICT Applications</w:t>
            </w:r>
          </w:p>
          <w:p w:rsidR="00926706" w:rsidRPr="0065080C" w:rsidRDefault="00926706" w:rsidP="00926706">
            <w:pPr>
              <w:pStyle w:val="Heading2"/>
              <w:numPr>
                <w:ilvl w:val="0"/>
                <w:numId w:val="3"/>
              </w:numPr>
              <w:spacing w:before="0"/>
              <w:rPr>
                <w:b w:val="0"/>
                <w:sz w:val="16"/>
              </w:rPr>
            </w:pPr>
            <w:r w:rsidRPr="0065080C">
              <w:rPr>
                <w:b w:val="0"/>
                <w:sz w:val="16"/>
              </w:rPr>
              <w:t>E-government</w:t>
            </w:r>
          </w:p>
          <w:p w:rsidR="00926706" w:rsidRPr="0065080C" w:rsidRDefault="00926706" w:rsidP="00926706">
            <w:pPr>
              <w:pStyle w:val="Heading2"/>
              <w:numPr>
                <w:ilvl w:val="0"/>
                <w:numId w:val="3"/>
              </w:numPr>
              <w:spacing w:before="0"/>
              <w:rPr>
                <w:b w:val="0"/>
                <w:sz w:val="16"/>
              </w:rPr>
            </w:pPr>
            <w:r w:rsidRPr="0065080C">
              <w:rPr>
                <w:b w:val="0"/>
                <w:sz w:val="16"/>
              </w:rPr>
              <w:t>E-business</w:t>
            </w:r>
          </w:p>
          <w:p w:rsidR="00926706" w:rsidRPr="0065080C" w:rsidRDefault="00926706" w:rsidP="00926706">
            <w:pPr>
              <w:pStyle w:val="Heading2"/>
              <w:numPr>
                <w:ilvl w:val="0"/>
                <w:numId w:val="3"/>
              </w:numPr>
              <w:spacing w:before="0"/>
              <w:rPr>
                <w:b w:val="0"/>
                <w:sz w:val="16"/>
              </w:rPr>
            </w:pPr>
            <w:r w:rsidRPr="0065080C">
              <w:rPr>
                <w:b w:val="0"/>
                <w:sz w:val="16"/>
              </w:rPr>
              <w:t>E-learning</w:t>
            </w:r>
          </w:p>
          <w:p w:rsidR="00926706" w:rsidRPr="0065080C" w:rsidRDefault="00926706" w:rsidP="00926706">
            <w:pPr>
              <w:pStyle w:val="Heading2"/>
              <w:numPr>
                <w:ilvl w:val="0"/>
                <w:numId w:val="3"/>
              </w:numPr>
              <w:spacing w:before="0"/>
              <w:rPr>
                <w:b w:val="0"/>
                <w:sz w:val="16"/>
              </w:rPr>
            </w:pPr>
            <w:r w:rsidRPr="0065080C">
              <w:rPr>
                <w:b w:val="0"/>
                <w:sz w:val="16"/>
              </w:rPr>
              <w:t>E-health</w:t>
            </w:r>
          </w:p>
          <w:p w:rsidR="00926706" w:rsidRPr="0065080C" w:rsidRDefault="00926706" w:rsidP="00926706">
            <w:pPr>
              <w:pStyle w:val="Heading2"/>
              <w:numPr>
                <w:ilvl w:val="0"/>
                <w:numId w:val="3"/>
              </w:numPr>
              <w:spacing w:before="0"/>
              <w:rPr>
                <w:b w:val="0"/>
                <w:sz w:val="16"/>
              </w:rPr>
            </w:pPr>
            <w:r w:rsidRPr="0065080C">
              <w:rPr>
                <w:b w:val="0"/>
                <w:sz w:val="16"/>
              </w:rPr>
              <w:t>E-employment</w:t>
            </w:r>
          </w:p>
          <w:p w:rsidR="00926706" w:rsidRPr="0065080C" w:rsidRDefault="00926706" w:rsidP="00926706">
            <w:pPr>
              <w:pStyle w:val="Heading2"/>
              <w:numPr>
                <w:ilvl w:val="0"/>
                <w:numId w:val="3"/>
              </w:numPr>
              <w:spacing w:before="0"/>
              <w:rPr>
                <w:b w:val="0"/>
                <w:sz w:val="16"/>
              </w:rPr>
            </w:pPr>
            <w:r w:rsidRPr="0065080C">
              <w:rPr>
                <w:b w:val="0"/>
                <w:sz w:val="16"/>
              </w:rPr>
              <w:t>E-environment</w:t>
            </w:r>
          </w:p>
          <w:p w:rsidR="00926706" w:rsidRPr="0065080C" w:rsidRDefault="00926706" w:rsidP="00926706">
            <w:pPr>
              <w:pStyle w:val="Heading2"/>
              <w:numPr>
                <w:ilvl w:val="0"/>
                <w:numId w:val="3"/>
              </w:numPr>
              <w:spacing w:before="0"/>
              <w:rPr>
                <w:b w:val="0"/>
                <w:sz w:val="16"/>
              </w:rPr>
            </w:pPr>
            <w:r w:rsidRPr="0065080C">
              <w:rPr>
                <w:b w:val="0"/>
                <w:sz w:val="16"/>
              </w:rPr>
              <w:t>E-agriculture</w:t>
            </w:r>
          </w:p>
          <w:p w:rsidR="00926706" w:rsidRPr="0065080C" w:rsidRDefault="00926706" w:rsidP="00926706">
            <w:pPr>
              <w:pStyle w:val="Heading2"/>
              <w:numPr>
                <w:ilvl w:val="0"/>
                <w:numId w:val="3"/>
              </w:numPr>
              <w:spacing w:before="0"/>
              <w:rPr>
                <w:b w:val="0"/>
                <w:sz w:val="16"/>
              </w:rPr>
            </w:pPr>
            <w:r w:rsidRPr="0065080C">
              <w:rPr>
                <w:b w:val="0"/>
                <w:sz w:val="16"/>
              </w:rPr>
              <w:t>E-science</w:t>
            </w:r>
          </w:p>
        </w:tc>
      </w:tr>
      <w:tr w:rsidR="00926706" w:rsidRPr="00773964" w:rsidTr="0065080C">
        <w:tc>
          <w:tcPr>
            <w:tcW w:w="5000" w:type="pct"/>
            <w:shd w:val="clear" w:color="auto" w:fill="auto"/>
            <w:hideMark/>
          </w:tcPr>
          <w:p w:rsidR="00926706" w:rsidRPr="0065080C" w:rsidRDefault="00926706" w:rsidP="0065080C">
            <w:pPr>
              <w:pStyle w:val="Heading2"/>
              <w:spacing w:before="0"/>
              <w:ind w:left="142" w:hanging="142"/>
              <w:rPr>
                <w:b w:val="0"/>
                <w:sz w:val="16"/>
              </w:rPr>
            </w:pPr>
            <w:r w:rsidRPr="0065080C">
              <w:rPr>
                <w:b w:val="0"/>
                <w:sz w:val="16"/>
              </w:rPr>
              <w:t>C8. Cultural diversity and identity, linguistic diversity and local content</w:t>
            </w:r>
          </w:p>
        </w:tc>
      </w:tr>
      <w:tr w:rsidR="00926706" w:rsidRPr="00773964" w:rsidTr="0065080C">
        <w:tc>
          <w:tcPr>
            <w:tcW w:w="5000" w:type="pct"/>
            <w:shd w:val="clear" w:color="auto" w:fill="auto"/>
            <w:hideMark/>
          </w:tcPr>
          <w:p w:rsidR="00926706" w:rsidRPr="0065080C" w:rsidRDefault="00926706" w:rsidP="0065080C">
            <w:pPr>
              <w:pStyle w:val="Heading2"/>
              <w:spacing w:before="0"/>
              <w:ind w:left="142" w:hanging="142"/>
              <w:rPr>
                <w:b w:val="0"/>
                <w:sz w:val="16"/>
              </w:rPr>
            </w:pPr>
            <w:r w:rsidRPr="0065080C">
              <w:rPr>
                <w:b w:val="0"/>
                <w:sz w:val="16"/>
              </w:rPr>
              <w:t>C9. Media</w:t>
            </w:r>
          </w:p>
        </w:tc>
      </w:tr>
      <w:tr w:rsidR="00926706" w:rsidRPr="00773964" w:rsidTr="0065080C">
        <w:tc>
          <w:tcPr>
            <w:tcW w:w="5000" w:type="pct"/>
            <w:shd w:val="clear" w:color="auto" w:fill="auto"/>
            <w:hideMark/>
          </w:tcPr>
          <w:p w:rsidR="00926706" w:rsidRPr="0065080C" w:rsidRDefault="00926706" w:rsidP="0065080C">
            <w:pPr>
              <w:pStyle w:val="Heading2"/>
              <w:spacing w:before="0"/>
              <w:ind w:left="142" w:hanging="142"/>
              <w:rPr>
                <w:b w:val="0"/>
                <w:sz w:val="16"/>
              </w:rPr>
            </w:pPr>
            <w:r w:rsidRPr="0065080C">
              <w:rPr>
                <w:b w:val="0"/>
                <w:sz w:val="16"/>
              </w:rPr>
              <w:t>C10. Ethical dimensions of the Information Society</w:t>
            </w:r>
          </w:p>
        </w:tc>
      </w:tr>
      <w:tr w:rsidR="00926706" w:rsidRPr="00773964" w:rsidTr="0065080C">
        <w:tc>
          <w:tcPr>
            <w:tcW w:w="5000" w:type="pct"/>
            <w:shd w:val="clear" w:color="auto" w:fill="auto"/>
            <w:hideMark/>
          </w:tcPr>
          <w:p w:rsidR="00926706" w:rsidRPr="0065080C" w:rsidRDefault="00926706" w:rsidP="0065080C">
            <w:pPr>
              <w:pStyle w:val="Heading2"/>
              <w:spacing w:before="0"/>
              <w:ind w:left="142" w:hanging="142"/>
              <w:rPr>
                <w:b w:val="0"/>
                <w:sz w:val="16"/>
              </w:rPr>
            </w:pPr>
            <w:r w:rsidRPr="0065080C">
              <w:rPr>
                <w:b w:val="0"/>
                <w:sz w:val="16"/>
              </w:rPr>
              <w:t>C11. International and regional cooperation</w:t>
            </w:r>
          </w:p>
        </w:tc>
      </w:tr>
    </w:tbl>
    <w:p w:rsidR="00926706" w:rsidRPr="00862859" w:rsidRDefault="00926706" w:rsidP="0065080C">
      <w:pPr>
        <w:tabs>
          <w:tab w:val="clear" w:pos="794"/>
          <w:tab w:val="clear" w:pos="1191"/>
          <w:tab w:val="clear" w:pos="1588"/>
          <w:tab w:val="clear" w:pos="1985"/>
        </w:tabs>
        <w:overflowPunct/>
        <w:autoSpaceDE/>
        <w:autoSpaceDN/>
        <w:adjustRightInd/>
        <w:spacing w:before="0" w:after="200" w:line="276" w:lineRule="auto"/>
        <w:textAlignment w:val="auto"/>
        <w:rPr>
          <w:ins w:id="235" w:author="Autor"/>
          <w:sz w:val="16"/>
          <w:szCs w:val="16"/>
        </w:rPr>
        <w:sectPr w:rsidR="00926706" w:rsidRPr="00862859" w:rsidSect="0065080C">
          <w:headerReference w:type="first" r:id="rId15"/>
          <w:pgSz w:w="11909" w:h="16834" w:code="9"/>
          <w:pgMar w:top="567" w:right="397" w:bottom="816" w:left="851" w:header="720" w:footer="612" w:gutter="0"/>
          <w:cols w:space="720"/>
          <w:titlePg/>
          <w:docGrid w:linePitch="326"/>
        </w:sectPr>
      </w:pPr>
    </w:p>
    <w:p w:rsidR="00926706" w:rsidRPr="0065080C" w:rsidRDefault="00926706" w:rsidP="0065080C">
      <w:pPr>
        <w:spacing w:before="0"/>
        <w:jc w:val="center"/>
        <w:rPr>
          <w:b/>
          <w:sz w:val="16"/>
        </w:rPr>
      </w:pPr>
      <w:r w:rsidRPr="0065080C">
        <w:rPr>
          <w:b/>
          <w:sz w:val="16"/>
        </w:rPr>
        <w:lastRenderedPageBreak/>
        <w:t>Annex D: For information</w:t>
      </w:r>
    </w:p>
    <w:p w:rsidR="00926706" w:rsidRPr="0065080C" w:rsidRDefault="00926706" w:rsidP="0065080C">
      <w:pPr>
        <w:spacing w:before="0"/>
        <w:rPr>
          <w:sz w:val="16"/>
        </w:rPr>
      </w:pPr>
      <w:r w:rsidRPr="0065080C">
        <w:rPr>
          <w:sz w:val="16"/>
        </w:rPr>
        <w:t>Annex D is the SDG and WSIS Action Lines Matrix as agreed by all UN Agencies serving as WSIS Action Line Facilitators</w:t>
      </w:r>
      <w:del w:id="236" w:author="Autor">
        <w:r w:rsidRPr="00454905">
          <w:delText xml:space="preserve"> and endorsed by the UN Group on the Information Society at the 2015 WSIS Forum</w:delText>
        </w:r>
      </w:del>
      <w:r w:rsidRPr="0065080C">
        <w:rPr>
          <w:sz w:val="16"/>
        </w:rPr>
        <w:t xml:space="preserve">. </w:t>
      </w:r>
    </w:p>
    <w:p w:rsidR="00926706" w:rsidRPr="00862859" w:rsidRDefault="00926706" w:rsidP="0065080C">
      <w:pPr>
        <w:spacing w:before="0"/>
        <w:jc w:val="center"/>
        <w:rPr>
          <w:ins w:id="237" w:author="Autor"/>
          <w:b/>
          <w:bCs/>
          <w:sz w:val="16"/>
          <w:szCs w:val="16"/>
        </w:rPr>
      </w:pPr>
      <w:r w:rsidRPr="0065080C">
        <w:rPr>
          <w:b/>
          <w:sz w:val="16"/>
        </w:rPr>
        <w:t xml:space="preserve">WSIS </w:t>
      </w:r>
    </w:p>
    <w:p w:rsidR="00926706" w:rsidRPr="0065080C" w:rsidRDefault="00926706" w:rsidP="0065080C">
      <w:pPr>
        <w:spacing w:before="0"/>
        <w:jc w:val="center"/>
        <w:rPr>
          <w:b/>
          <w:sz w:val="16"/>
        </w:rPr>
      </w:pPr>
      <w:r w:rsidRPr="0065080C">
        <w:rPr>
          <w:b/>
          <w:sz w:val="16"/>
        </w:rPr>
        <w:t>Action Lines -SDGs Matrix (at a Glance)</w:t>
      </w:r>
    </w:p>
    <w:tbl>
      <w:tblPr>
        <w:tblpPr w:leftFromText="180" w:rightFromText="180" w:vertAnchor="page" w:horzAnchor="margin" w:tblpXSpec="center" w:tblpY="2431"/>
        <w:tblW w:w="136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687"/>
        <w:gridCol w:w="687"/>
        <w:gridCol w:w="687"/>
        <w:gridCol w:w="687"/>
        <w:gridCol w:w="687"/>
        <w:gridCol w:w="687"/>
        <w:gridCol w:w="687"/>
        <w:gridCol w:w="687"/>
        <w:gridCol w:w="687"/>
        <w:gridCol w:w="687"/>
        <w:gridCol w:w="687"/>
        <w:gridCol w:w="687"/>
        <w:gridCol w:w="687"/>
        <w:gridCol w:w="687"/>
        <w:gridCol w:w="687"/>
        <w:gridCol w:w="687"/>
        <w:gridCol w:w="687"/>
        <w:gridCol w:w="688"/>
      </w:tblGrid>
      <w:tr w:rsidR="00926706" w:rsidRPr="00BF0064" w:rsidTr="00246BA4">
        <w:trPr>
          <w:trHeight w:val="501"/>
        </w:trPr>
        <w:tc>
          <w:tcPr>
            <w:tcW w:w="1242" w:type="dxa"/>
          </w:tcPr>
          <w:p w:rsidR="00926706" w:rsidRPr="0065080C" w:rsidRDefault="00926706" w:rsidP="00246BA4">
            <w:pPr>
              <w:spacing w:line="276" w:lineRule="auto"/>
              <w:rPr>
                <w:rFonts w:ascii="Calibri Light" w:hAnsi="Calibri Light"/>
                <w:b/>
                <w:sz w:val="16"/>
              </w:rPr>
            </w:pPr>
          </w:p>
        </w:tc>
        <w:tc>
          <w:tcPr>
            <w:tcW w:w="687" w:type="dxa"/>
            <w:shd w:val="clear" w:color="auto" w:fill="7B7B7B"/>
            <w:vAlign w:val="center"/>
          </w:tcPr>
          <w:p w:rsidR="00926706" w:rsidRPr="0065080C" w:rsidRDefault="00926706" w:rsidP="00246BA4">
            <w:pPr>
              <w:spacing w:line="276" w:lineRule="auto"/>
              <w:jc w:val="center"/>
              <w:rPr>
                <w:rFonts w:ascii="Calibri Light" w:hAnsi="Calibri Light"/>
                <w:color w:val="FFFFFF"/>
                <w:sz w:val="16"/>
              </w:rPr>
            </w:pPr>
            <w:r w:rsidRPr="0065080C">
              <w:rPr>
                <w:rFonts w:ascii="Calibri Light" w:hAnsi="Calibri Light"/>
                <w:color w:val="FFFFFF"/>
                <w:sz w:val="16"/>
              </w:rPr>
              <w:t>C1</w:t>
            </w:r>
          </w:p>
        </w:tc>
        <w:tc>
          <w:tcPr>
            <w:tcW w:w="687" w:type="dxa"/>
            <w:shd w:val="clear" w:color="auto" w:fill="7B7B7B"/>
            <w:vAlign w:val="center"/>
          </w:tcPr>
          <w:p w:rsidR="00926706" w:rsidRPr="0065080C" w:rsidRDefault="00926706" w:rsidP="00246BA4">
            <w:pPr>
              <w:spacing w:line="276" w:lineRule="auto"/>
              <w:jc w:val="center"/>
              <w:rPr>
                <w:rFonts w:ascii="Calibri Light" w:hAnsi="Calibri Light"/>
                <w:color w:val="FFFFFF"/>
                <w:sz w:val="16"/>
              </w:rPr>
            </w:pPr>
            <w:r w:rsidRPr="0065080C">
              <w:rPr>
                <w:rFonts w:ascii="Calibri Light" w:hAnsi="Calibri Light"/>
                <w:color w:val="FFFFFF"/>
                <w:sz w:val="16"/>
              </w:rPr>
              <w:t>C2</w:t>
            </w:r>
          </w:p>
        </w:tc>
        <w:tc>
          <w:tcPr>
            <w:tcW w:w="687" w:type="dxa"/>
            <w:shd w:val="clear" w:color="auto" w:fill="7B7B7B"/>
            <w:vAlign w:val="center"/>
          </w:tcPr>
          <w:p w:rsidR="00926706" w:rsidRPr="0065080C" w:rsidRDefault="00926706" w:rsidP="00246BA4">
            <w:pPr>
              <w:spacing w:line="276" w:lineRule="auto"/>
              <w:jc w:val="center"/>
              <w:rPr>
                <w:rFonts w:ascii="Calibri Light" w:hAnsi="Calibri Light"/>
                <w:color w:val="FFFFFF"/>
                <w:sz w:val="16"/>
              </w:rPr>
            </w:pPr>
            <w:r w:rsidRPr="0065080C">
              <w:rPr>
                <w:rFonts w:ascii="Calibri Light" w:hAnsi="Calibri Light"/>
                <w:color w:val="FFFFFF"/>
                <w:sz w:val="16"/>
              </w:rPr>
              <w:t>C3</w:t>
            </w:r>
          </w:p>
        </w:tc>
        <w:tc>
          <w:tcPr>
            <w:tcW w:w="687" w:type="dxa"/>
            <w:shd w:val="clear" w:color="auto" w:fill="7B7B7B"/>
            <w:vAlign w:val="center"/>
          </w:tcPr>
          <w:p w:rsidR="00926706" w:rsidRPr="0065080C" w:rsidRDefault="00926706" w:rsidP="00246BA4">
            <w:pPr>
              <w:spacing w:line="276" w:lineRule="auto"/>
              <w:jc w:val="center"/>
              <w:rPr>
                <w:rFonts w:ascii="Calibri Light" w:hAnsi="Calibri Light"/>
                <w:color w:val="FFFFFF"/>
                <w:sz w:val="16"/>
              </w:rPr>
            </w:pPr>
            <w:r w:rsidRPr="0065080C">
              <w:rPr>
                <w:rFonts w:ascii="Calibri Light" w:hAnsi="Calibri Light"/>
                <w:color w:val="FFFFFF"/>
                <w:sz w:val="16"/>
              </w:rPr>
              <w:t>C4</w:t>
            </w:r>
          </w:p>
        </w:tc>
        <w:tc>
          <w:tcPr>
            <w:tcW w:w="687" w:type="dxa"/>
            <w:shd w:val="clear" w:color="auto" w:fill="7B7B7B"/>
            <w:vAlign w:val="center"/>
          </w:tcPr>
          <w:p w:rsidR="00926706" w:rsidRPr="0065080C" w:rsidRDefault="00926706" w:rsidP="00246BA4">
            <w:pPr>
              <w:spacing w:line="276" w:lineRule="auto"/>
              <w:jc w:val="center"/>
              <w:rPr>
                <w:rFonts w:ascii="Calibri Light" w:hAnsi="Calibri Light"/>
                <w:color w:val="FFFFFF"/>
                <w:sz w:val="16"/>
              </w:rPr>
            </w:pPr>
            <w:r w:rsidRPr="0065080C">
              <w:rPr>
                <w:rFonts w:ascii="Calibri Light" w:hAnsi="Calibri Light"/>
                <w:color w:val="FFFFFF"/>
                <w:sz w:val="16"/>
              </w:rPr>
              <w:t>C5</w:t>
            </w:r>
          </w:p>
        </w:tc>
        <w:tc>
          <w:tcPr>
            <w:tcW w:w="687" w:type="dxa"/>
            <w:shd w:val="clear" w:color="auto" w:fill="7B7B7B"/>
            <w:vAlign w:val="center"/>
          </w:tcPr>
          <w:p w:rsidR="00926706" w:rsidRPr="0065080C" w:rsidRDefault="00926706" w:rsidP="00246BA4">
            <w:pPr>
              <w:spacing w:line="276" w:lineRule="auto"/>
              <w:jc w:val="center"/>
              <w:rPr>
                <w:rFonts w:ascii="Calibri Light" w:hAnsi="Calibri Light"/>
                <w:color w:val="FFFFFF"/>
                <w:sz w:val="16"/>
              </w:rPr>
            </w:pPr>
            <w:r w:rsidRPr="0065080C">
              <w:rPr>
                <w:rFonts w:ascii="Calibri Light" w:hAnsi="Calibri Light"/>
                <w:color w:val="FFFFFF"/>
                <w:sz w:val="16"/>
              </w:rPr>
              <w:t>C6</w:t>
            </w:r>
          </w:p>
        </w:tc>
        <w:tc>
          <w:tcPr>
            <w:tcW w:w="687" w:type="dxa"/>
            <w:shd w:val="clear" w:color="auto" w:fill="7B7B7B"/>
            <w:vAlign w:val="center"/>
          </w:tcPr>
          <w:p w:rsidR="00926706" w:rsidRPr="0065080C" w:rsidRDefault="00926706" w:rsidP="00246BA4">
            <w:pPr>
              <w:spacing w:line="276" w:lineRule="auto"/>
              <w:jc w:val="center"/>
              <w:rPr>
                <w:rFonts w:ascii="Calibri Light" w:hAnsi="Calibri Light"/>
                <w:color w:val="FFFFFF"/>
                <w:sz w:val="16"/>
              </w:rPr>
            </w:pPr>
            <w:r w:rsidRPr="0065080C">
              <w:rPr>
                <w:rFonts w:ascii="Calibri Light" w:hAnsi="Calibri Light"/>
                <w:color w:val="FFFFFF"/>
                <w:sz w:val="16"/>
              </w:rPr>
              <w:t>e-</w:t>
            </w:r>
            <w:proofErr w:type="spellStart"/>
            <w:r w:rsidRPr="0065080C">
              <w:rPr>
                <w:rFonts w:ascii="Calibri Light" w:hAnsi="Calibri Light"/>
                <w:color w:val="FFFFFF"/>
                <w:sz w:val="16"/>
              </w:rPr>
              <w:t>gov</w:t>
            </w:r>
            <w:proofErr w:type="spellEnd"/>
          </w:p>
        </w:tc>
        <w:tc>
          <w:tcPr>
            <w:tcW w:w="687" w:type="dxa"/>
            <w:shd w:val="clear" w:color="auto" w:fill="7B7B7B"/>
            <w:vAlign w:val="center"/>
          </w:tcPr>
          <w:p w:rsidR="00926706" w:rsidRPr="0065080C" w:rsidRDefault="00926706" w:rsidP="00246BA4">
            <w:pPr>
              <w:spacing w:line="276" w:lineRule="auto"/>
              <w:jc w:val="center"/>
              <w:rPr>
                <w:rFonts w:ascii="Calibri Light" w:hAnsi="Calibri Light"/>
                <w:color w:val="FFFFFF"/>
                <w:sz w:val="16"/>
              </w:rPr>
            </w:pPr>
            <w:r w:rsidRPr="0065080C">
              <w:rPr>
                <w:rFonts w:ascii="Calibri Light" w:hAnsi="Calibri Light"/>
                <w:color w:val="FFFFFF"/>
                <w:sz w:val="16"/>
              </w:rPr>
              <w:t>e-bus</w:t>
            </w:r>
          </w:p>
        </w:tc>
        <w:tc>
          <w:tcPr>
            <w:tcW w:w="687" w:type="dxa"/>
            <w:shd w:val="clear" w:color="auto" w:fill="7B7B7B"/>
            <w:vAlign w:val="center"/>
          </w:tcPr>
          <w:p w:rsidR="00926706" w:rsidRPr="0065080C" w:rsidRDefault="00926706" w:rsidP="00246BA4">
            <w:pPr>
              <w:spacing w:line="276" w:lineRule="auto"/>
              <w:jc w:val="center"/>
              <w:rPr>
                <w:rFonts w:ascii="Calibri Light" w:hAnsi="Calibri Light"/>
                <w:color w:val="FFFFFF"/>
                <w:sz w:val="16"/>
              </w:rPr>
            </w:pPr>
            <w:r w:rsidRPr="0065080C">
              <w:rPr>
                <w:rFonts w:ascii="Calibri Light" w:hAnsi="Calibri Light"/>
                <w:color w:val="FFFFFF"/>
                <w:sz w:val="16"/>
              </w:rPr>
              <w:t>e-</w:t>
            </w:r>
          </w:p>
          <w:p w:rsidR="00926706" w:rsidRPr="0065080C" w:rsidRDefault="00926706" w:rsidP="00246BA4">
            <w:pPr>
              <w:spacing w:line="276" w:lineRule="auto"/>
              <w:jc w:val="center"/>
              <w:rPr>
                <w:rFonts w:ascii="Calibri Light" w:hAnsi="Calibri Light"/>
                <w:color w:val="FFFFFF"/>
                <w:sz w:val="16"/>
              </w:rPr>
            </w:pPr>
            <w:r w:rsidRPr="0065080C">
              <w:rPr>
                <w:rFonts w:ascii="Calibri Light" w:hAnsi="Calibri Light"/>
                <w:color w:val="FFFFFF"/>
                <w:sz w:val="16"/>
              </w:rPr>
              <w:t>lea</w:t>
            </w:r>
          </w:p>
        </w:tc>
        <w:tc>
          <w:tcPr>
            <w:tcW w:w="687" w:type="dxa"/>
            <w:shd w:val="clear" w:color="auto" w:fill="7B7B7B"/>
            <w:vAlign w:val="center"/>
          </w:tcPr>
          <w:p w:rsidR="00926706" w:rsidRPr="0065080C" w:rsidRDefault="00926706" w:rsidP="00246BA4">
            <w:pPr>
              <w:spacing w:line="276" w:lineRule="auto"/>
              <w:jc w:val="center"/>
              <w:rPr>
                <w:rFonts w:ascii="Calibri Light" w:hAnsi="Calibri Light"/>
                <w:color w:val="FFFFFF"/>
                <w:sz w:val="16"/>
              </w:rPr>
            </w:pPr>
            <w:r w:rsidRPr="0065080C">
              <w:rPr>
                <w:rFonts w:ascii="Calibri Light" w:hAnsi="Calibri Light"/>
                <w:color w:val="FFFFFF"/>
                <w:sz w:val="16"/>
              </w:rPr>
              <w:t>e-</w:t>
            </w:r>
            <w:proofErr w:type="spellStart"/>
            <w:r w:rsidRPr="0065080C">
              <w:rPr>
                <w:rFonts w:ascii="Calibri Light" w:hAnsi="Calibri Light"/>
                <w:color w:val="FFFFFF"/>
                <w:sz w:val="16"/>
              </w:rPr>
              <w:t>hea</w:t>
            </w:r>
            <w:proofErr w:type="spellEnd"/>
          </w:p>
        </w:tc>
        <w:tc>
          <w:tcPr>
            <w:tcW w:w="687" w:type="dxa"/>
            <w:shd w:val="clear" w:color="auto" w:fill="7B7B7B"/>
            <w:vAlign w:val="center"/>
          </w:tcPr>
          <w:p w:rsidR="00926706" w:rsidRPr="0065080C" w:rsidRDefault="00926706" w:rsidP="00246BA4">
            <w:pPr>
              <w:spacing w:line="276" w:lineRule="auto"/>
              <w:jc w:val="center"/>
              <w:rPr>
                <w:rFonts w:ascii="Calibri Light" w:hAnsi="Calibri Light"/>
                <w:color w:val="FFFFFF"/>
                <w:sz w:val="16"/>
              </w:rPr>
            </w:pPr>
            <w:r w:rsidRPr="0065080C">
              <w:rPr>
                <w:rFonts w:ascii="Calibri Light" w:hAnsi="Calibri Light"/>
                <w:color w:val="FFFFFF"/>
                <w:sz w:val="16"/>
              </w:rPr>
              <w:t>e-</w:t>
            </w:r>
            <w:proofErr w:type="spellStart"/>
            <w:r w:rsidRPr="0065080C">
              <w:rPr>
                <w:rFonts w:ascii="Calibri Light" w:hAnsi="Calibri Light"/>
                <w:color w:val="FFFFFF"/>
                <w:sz w:val="16"/>
              </w:rPr>
              <w:t>emp</w:t>
            </w:r>
            <w:proofErr w:type="spellEnd"/>
          </w:p>
        </w:tc>
        <w:tc>
          <w:tcPr>
            <w:tcW w:w="687" w:type="dxa"/>
            <w:shd w:val="clear" w:color="auto" w:fill="7B7B7B"/>
            <w:vAlign w:val="center"/>
          </w:tcPr>
          <w:p w:rsidR="00926706" w:rsidRPr="0065080C" w:rsidRDefault="00926706" w:rsidP="00246BA4">
            <w:pPr>
              <w:spacing w:line="276" w:lineRule="auto"/>
              <w:jc w:val="center"/>
              <w:rPr>
                <w:rFonts w:ascii="Calibri Light" w:hAnsi="Calibri Light"/>
                <w:color w:val="FFFFFF"/>
                <w:sz w:val="16"/>
              </w:rPr>
            </w:pPr>
            <w:r w:rsidRPr="0065080C">
              <w:rPr>
                <w:rFonts w:ascii="Calibri Light" w:hAnsi="Calibri Light"/>
                <w:color w:val="FFFFFF"/>
                <w:sz w:val="16"/>
              </w:rPr>
              <w:t>e-</w:t>
            </w:r>
            <w:proofErr w:type="spellStart"/>
            <w:r w:rsidRPr="0065080C">
              <w:rPr>
                <w:rFonts w:ascii="Calibri Light" w:hAnsi="Calibri Light"/>
                <w:color w:val="FFFFFF"/>
                <w:sz w:val="16"/>
              </w:rPr>
              <w:t>env</w:t>
            </w:r>
            <w:proofErr w:type="spellEnd"/>
          </w:p>
        </w:tc>
        <w:tc>
          <w:tcPr>
            <w:tcW w:w="687" w:type="dxa"/>
            <w:shd w:val="clear" w:color="auto" w:fill="7B7B7B"/>
            <w:vAlign w:val="center"/>
          </w:tcPr>
          <w:p w:rsidR="00926706" w:rsidRPr="0065080C" w:rsidRDefault="00926706" w:rsidP="00246BA4">
            <w:pPr>
              <w:spacing w:line="276" w:lineRule="auto"/>
              <w:jc w:val="center"/>
              <w:rPr>
                <w:rFonts w:ascii="Calibri Light" w:hAnsi="Calibri Light"/>
                <w:color w:val="FFFFFF"/>
                <w:sz w:val="16"/>
              </w:rPr>
            </w:pPr>
            <w:r w:rsidRPr="0065080C">
              <w:rPr>
                <w:rFonts w:ascii="Calibri Light" w:hAnsi="Calibri Light"/>
                <w:color w:val="FFFFFF"/>
                <w:sz w:val="16"/>
              </w:rPr>
              <w:t>e-</w:t>
            </w:r>
            <w:proofErr w:type="spellStart"/>
            <w:r w:rsidRPr="0065080C">
              <w:rPr>
                <w:rFonts w:ascii="Calibri Light" w:hAnsi="Calibri Light"/>
                <w:color w:val="FFFFFF"/>
                <w:sz w:val="16"/>
              </w:rPr>
              <w:t>agr</w:t>
            </w:r>
            <w:proofErr w:type="spellEnd"/>
          </w:p>
        </w:tc>
        <w:tc>
          <w:tcPr>
            <w:tcW w:w="687" w:type="dxa"/>
            <w:shd w:val="clear" w:color="auto" w:fill="7B7B7B"/>
            <w:vAlign w:val="center"/>
          </w:tcPr>
          <w:p w:rsidR="00926706" w:rsidRPr="0065080C" w:rsidRDefault="00926706" w:rsidP="00246BA4">
            <w:pPr>
              <w:spacing w:line="276" w:lineRule="auto"/>
              <w:jc w:val="center"/>
              <w:rPr>
                <w:rFonts w:ascii="Calibri Light" w:hAnsi="Calibri Light"/>
                <w:color w:val="FFFFFF"/>
                <w:sz w:val="16"/>
              </w:rPr>
            </w:pPr>
            <w:r w:rsidRPr="0065080C">
              <w:rPr>
                <w:rFonts w:ascii="Calibri Light" w:hAnsi="Calibri Light"/>
                <w:color w:val="FFFFFF"/>
                <w:sz w:val="16"/>
              </w:rPr>
              <w:t>e-</w:t>
            </w:r>
          </w:p>
          <w:p w:rsidR="00926706" w:rsidRPr="0065080C" w:rsidRDefault="00926706" w:rsidP="00246BA4">
            <w:pPr>
              <w:spacing w:line="276" w:lineRule="auto"/>
              <w:jc w:val="center"/>
              <w:rPr>
                <w:rFonts w:ascii="Calibri Light" w:hAnsi="Calibri Light"/>
                <w:color w:val="FFFFFF"/>
                <w:sz w:val="16"/>
              </w:rPr>
            </w:pPr>
            <w:r w:rsidRPr="0065080C">
              <w:rPr>
                <w:rFonts w:ascii="Calibri Light" w:hAnsi="Calibri Light"/>
                <w:color w:val="FFFFFF"/>
                <w:sz w:val="16"/>
              </w:rPr>
              <w:t>sci</w:t>
            </w:r>
          </w:p>
        </w:tc>
        <w:tc>
          <w:tcPr>
            <w:tcW w:w="687" w:type="dxa"/>
            <w:shd w:val="clear" w:color="auto" w:fill="7B7B7B"/>
            <w:vAlign w:val="center"/>
          </w:tcPr>
          <w:p w:rsidR="00926706" w:rsidRPr="0065080C" w:rsidRDefault="00926706" w:rsidP="00246BA4">
            <w:pPr>
              <w:spacing w:line="276" w:lineRule="auto"/>
              <w:jc w:val="center"/>
              <w:rPr>
                <w:rFonts w:ascii="Calibri Light" w:hAnsi="Calibri Light"/>
                <w:color w:val="FFFFFF"/>
                <w:sz w:val="16"/>
              </w:rPr>
            </w:pPr>
            <w:r w:rsidRPr="0065080C">
              <w:rPr>
                <w:rFonts w:ascii="Calibri Light" w:hAnsi="Calibri Light"/>
                <w:color w:val="FFFFFF"/>
                <w:sz w:val="16"/>
              </w:rPr>
              <w:t>C8</w:t>
            </w:r>
          </w:p>
        </w:tc>
        <w:tc>
          <w:tcPr>
            <w:tcW w:w="687" w:type="dxa"/>
            <w:shd w:val="clear" w:color="auto" w:fill="7B7B7B"/>
            <w:vAlign w:val="center"/>
          </w:tcPr>
          <w:p w:rsidR="00926706" w:rsidRPr="0065080C" w:rsidRDefault="00926706" w:rsidP="00246BA4">
            <w:pPr>
              <w:spacing w:line="276" w:lineRule="auto"/>
              <w:jc w:val="center"/>
              <w:rPr>
                <w:rFonts w:ascii="Calibri Light" w:hAnsi="Calibri Light"/>
                <w:color w:val="FFFFFF"/>
                <w:sz w:val="16"/>
              </w:rPr>
            </w:pPr>
            <w:r w:rsidRPr="0065080C">
              <w:rPr>
                <w:rFonts w:ascii="Calibri Light" w:hAnsi="Calibri Light"/>
                <w:color w:val="FFFFFF"/>
                <w:sz w:val="16"/>
              </w:rPr>
              <w:t>C9</w:t>
            </w:r>
          </w:p>
        </w:tc>
        <w:tc>
          <w:tcPr>
            <w:tcW w:w="687" w:type="dxa"/>
            <w:shd w:val="clear" w:color="auto" w:fill="7B7B7B"/>
            <w:vAlign w:val="center"/>
          </w:tcPr>
          <w:p w:rsidR="00926706" w:rsidRPr="0065080C" w:rsidRDefault="00926706" w:rsidP="00246BA4">
            <w:pPr>
              <w:spacing w:line="276" w:lineRule="auto"/>
              <w:jc w:val="center"/>
              <w:rPr>
                <w:rFonts w:ascii="Calibri Light" w:hAnsi="Calibri Light"/>
                <w:color w:val="FFFFFF"/>
                <w:sz w:val="16"/>
              </w:rPr>
            </w:pPr>
            <w:r w:rsidRPr="0065080C">
              <w:rPr>
                <w:rFonts w:ascii="Calibri Light" w:hAnsi="Calibri Light"/>
                <w:color w:val="FFFFFF"/>
                <w:sz w:val="16"/>
              </w:rPr>
              <w:t>C10</w:t>
            </w:r>
          </w:p>
        </w:tc>
        <w:tc>
          <w:tcPr>
            <w:tcW w:w="688" w:type="dxa"/>
            <w:shd w:val="clear" w:color="auto" w:fill="7B7B7B"/>
            <w:vAlign w:val="center"/>
          </w:tcPr>
          <w:p w:rsidR="00926706" w:rsidRPr="0065080C" w:rsidRDefault="00926706" w:rsidP="00246BA4">
            <w:pPr>
              <w:spacing w:line="276" w:lineRule="auto"/>
              <w:jc w:val="center"/>
              <w:rPr>
                <w:rFonts w:ascii="Calibri Light" w:hAnsi="Calibri Light"/>
                <w:color w:val="FFFFFF"/>
                <w:sz w:val="16"/>
              </w:rPr>
            </w:pPr>
            <w:r w:rsidRPr="0065080C">
              <w:rPr>
                <w:rFonts w:ascii="Calibri Light" w:hAnsi="Calibri Light"/>
                <w:color w:val="FFFFFF"/>
                <w:sz w:val="16"/>
              </w:rPr>
              <w:t>C11</w:t>
            </w:r>
          </w:p>
        </w:tc>
      </w:tr>
      <w:tr w:rsidR="00926706" w:rsidRPr="00BF0064" w:rsidTr="00246BA4">
        <w:trPr>
          <w:trHeight w:val="241"/>
        </w:trPr>
        <w:tc>
          <w:tcPr>
            <w:tcW w:w="1242" w:type="dxa"/>
            <w:vAlign w:val="center"/>
          </w:tcPr>
          <w:p w:rsidR="00926706" w:rsidRPr="0065080C" w:rsidRDefault="00926706" w:rsidP="00246BA4">
            <w:pPr>
              <w:spacing w:line="276" w:lineRule="auto"/>
              <w:rPr>
                <w:rFonts w:ascii="Calibri Light" w:hAnsi="Calibri Light"/>
                <w:b/>
                <w:sz w:val="16"/>
              </w:rPr>
            </w:pPr>
            <w:r w:rsidRPr="0065080C">
              <w:rPr>
                <w:rFonts w:ascii="Calibri Light" w:hAnsi="Calibri Light"/>
                <w:b/>
                <w:sz w:val="16"/>
              </w:rPr>
              <w:t>SDG 1</w:t>
            </w: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8" w:type="dxa"/>
          </w:tcPr>
          <w:p w:rsidR="00926706" w:rsidRPr="0065080C" w:rsidRDefault="00926706" w:rsidP="00246BA4">
            <w:pPr>
              <w:spacing w:line="276" w:lineRule="auto"/>
              <w:rPr>
                <w:rFonts w:ascii="Calibri Light" w:hAnsi="Calibri Light"/>
                <w:b/>
                <w:sz w:val="16"/>
              </w:rPr>
            </w:pPr>
          </w:p>
        </w:tc>
      </w:tr>
      <w:tr w:rsidR="00926706" w:rsidRPr="00BF0064" w:rsidTr="00246BA4">
        <w:trPr>
          <w:trHeight w:val="303"/>
        </w:trPr>
        <w:tc>
          <w:tcPr>
            <w:tcW w:w="1242" w:type="dxa"/>
            <w:vAlign w:val="center"/>
          </w:tcPr>
          <w:p w:rsidR="00926706" w:rsidRPr="0065080C" w:rsidRDefault="00926706" w:rsidP="00246BA4">
            <w:pPr>
              <w:spacing w:line="276" w:lineRule="auto"/>
              <w:rPr>
                <w:rFonts w:ascii="Calibri Light" w:hAnsi="Calibri Light"/>
                <w:b/>
                <w:sz w:val="16"/>
              </w:rPr>
            </w:pPr>
            <w:r w:rsidRPr="0065080C">
              <w:rPr>
                <w:rFonts w:ascii="Calibri Light" w:hAnsi="Calibri Light"/>
                <w:b/>
                <w:sz w:val="16"/>
              </w:rPr>
              <w:t>SDG 2</w:t>
            </w: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rPr>
                <w:rFonts w:ascii="Calibri Light" w:hAnsi="Calibri Light"/>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8" w:type="dxa"/>
          </w:tcPr>
          <w:p w:rsidR="00926706" w:rsidRPr="0065080C" w:rsidRDefault="00926706" w:rsidP="00246BA4">
            <w:pPr>
              <w:spacing w:line="276" w:lineRule="auto"/>
              <w:rPr>
                <w:rFonts w:ascii="Calibri Light" w:hAnsi="Calibri Light"/>
                <w:b/>
                <w:sz w:val="16"/>
              </w:rPr>
            </w:pPr>
          </w:p>
        </w:tc>
      </w:tr>
      <w:tr w:rsidR="00926706" w:rsidRPr="00BF0064" w:rsidTr="00246BA4">
        <w:trPr>
          <w:trHeight w:val="365"/>
        </w:trPr>
        <w:tc>
          <w:tcPr>
            <w:tcW w:w="1242" w:type="dxa"/>
            <w:vAlign w:val="center"/>
          </w:tcPr>
          <w:p w:rsidR="00926706" w:rsidRPr="0065080C" w:rsidRDefault="00926706" w:rsidP="00246BA4">
            <w:pPr>
              <w:spacing w:line="276" w:lineRule="auto"/>
              <w:rPr>
                <w:rFonts w:ascii="Calibri Light" w:hAnsi="Calibri Light"/>
                <w:b/>
                <w:sz w:val="16"/>
              </w:rPr>
            </w:pPr>
            <w:r w:rsidRPr="0065080C">
              <w:rPr>
                <w:rFonts w:ascii="Calibri Light" w:hAnsi="Calibri Light"/>
                <w:b/>
                <w:sz w:val="16"/>
              </w:rPr>
              <w:t>SDG 3</w:t>
            </w: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8" w:type="dxa"/>
          </w:tcPr>
          <w:p w:rsidR="00926706" w:rsidRPr="0065080C" w:rsidRDefault="00926706" w:rsidP="00246BA4">
            <w:pPr>
              <w:spacing w:line="276" w:lineRule="auto"/>
              <w:rPr>
                <w:rFonts w:ascii="Calibri Light" w:hAnsi="Calibri Light"/>
                <w:b/>
                <w:sz w:val="16"/>
              </w:rPr>
            </w:pPr>
          </w:p>
        </w:tc>
      </w:tr>
      <w:tr w:rsidR="00926706" w:rsidRPr="00BF0064" w:rsidTr="00246BA4">
        <w:trPr>
          <w:trHeight w:val="257"/>
        </w:trPr>
        <w:tc>
          <w:tcPr>
            <w:tcW w:w="1242" w:type="dxa"/>
            <w:vAlign w:val="center"/>
          </w:tcPr>
          <w:p w:rsidR="00926706" w:rsidRPr="0065080C" w:rsidRDefault="00926706" w:rsidP="00246BA4">
            <w:pPr>
              <w:spacing w:line="276" w:lineRule="auto"/>
              <w:rPr>
                <w:rFonts w:ascii="Calibri Light" w:hAnsi="Calibri Light"/>
                <w:b/>
                <w:sz w:val="16"/>
              </w:rPr>
            </w:pPr>
            <w:r w:rsidRPr="0065080C">
              <w:rPr>
                <w:rFonts w:ascii="Calibri Light" w:hAnsi="Calibri Light"/>
                <w:b/>
                <w:sz w:val="16"/>
              </w:rPr>
              <w:t>SDG 4</w:t>
            </w: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8" w:type="dxa"/>
          </w:tcPr>
          <w:p w:rsidR="00926706" w:rsidRPr="0065080C" w:rsidRDefault="00926706" w:rsidP="00246BA4">
            <w:pPr>
              <w:spacing w:line="276" w:lineRule="auto"/>
              <w:rPr>
                <w:rFonts w:ascii="Calibri Light" w:hAnsi="Calibri Light"/>
                <w:b/>
                <w:sz w:val="16"/>
              </w:rPr>
            </w:pPr>
          </w:p>
        </w:tc>
      </w:tr>
      <w:tr w:rsidR="00926706" w:rsidRPr="00BF0064" w:rsidTr="00246BA4">
        <w:trPr>
          <w:trHeight w:val="319"/>
        </w:trPr>
        <w:tc>
          <w:tcPr>
            <w:tcW w:w="1242" w:type="dxa"/>
            <w:vAlign w:val="center"/>
          </w:tcPr>
          <w:p w:rsidR="00926706" w:rsidRPr="0065080C" w:rsidRDefault="00926706" w:rsidP="00246BA4">
            <w:pPr>
              <w:spacing w:line="276" w:lineRule="auto"/>
              <w:rPr>
                <w:rFonts w:ascii="Calibri Light" w:hAnsi="Calibri Light"/>
                <w:b/>
                <w:sz w:val="16"/>
              </w:rPr>
            </w:pPr>
            <w:r w:rsidRPr="0065080C">
              <w:rPr>
                <w:rFonts w:ascii="Calibri Light" w:hAnsi="Calibri Light"/>
                <w:b/>
                <w:sz w:val="16"/>
              </w:rPr>
              <w:t>SDG 5</w:t>
            </w: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8" w:type="dxa"/>
          </w:tcPr>
          <w:p w:rsidR="00926706" w:rsidRPr="0065080C" w:rsidRDefault="00926706" w:rsidP="00246BA4">
            <w:pPr>
              <w:spacing w:line="276" w:lineRule="auto"/>
              <w:rPr>
                <w:rFonts w:ascii="Calibri Light" w:hAnsi="Calibri Light"/>
                <w:b/>
                <w:sz w:val="16"/>
              </w:rPr>
            </w:pPr>
          </w:p>
        </w:tc>
      </w:tr>
      <w:tr w:rsidR="00926706" w:rsidRPr="00E173C8" w:rsidTr="00246BA4">
        <w:trPr>
          <w:trHeight w:val="366"/>
        </w:trPr>
        <w:tc>
          <w:tcPr>
            <w:tcW w:w="1242" w:type="dxa"/>
            <w:vAlign w:val="center"/>
          </w:tcPr>
          <w:p w:rsidR="00926706" w:rsidRPr="0065080C" w:rsidRDefault="00926706" w:rsidP="00246BA4">
            <w:pPr>
              <w:spacing w:line="276" w:lineRule="auto"/>
              <w:rPr>
                <w:rFonts w:ascii="Calibri Light" w:hAnsi="Calibri Light"/>
                <w:b/>
                <w:sz w:val="16"/>
              </w:rPr>
            </w:pPr>
            <w:r w:rsidRPr="0065080C">
              <w:rPr>
                <w:rFonts w:ascii="Calibri Light" w:hAnsi="Calibri Light"/>
                <w:b/>
                <w:sz w:val="16"/>
              </w:rPr>
              <w:t>SDG 6</w:t>
            </w: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8" w:type="dxa"/>
          </w:tcPr>
          <w:p w:rsidR="00926706" w:rsidRPr="0065080C" w:rsidRDefault="00926706" w:rsidP="00246BA4">
            <w:pPr>
              <w:spacing w:line="276" w:lineRule="auto"/>
              <w:rPr>
                <w:rFonts w:ascii="Calibri Light" w:hAnsi="Calibri Light"/>
                <w:b/>
                <w:sz w:val="16"/>
              </w:rPr>
            </w:pPr>
          </w:p>
        </w:tc>
      </w:tr>
      <w:tr w:rsidR="00926706" w:rsidRPr="00E173C8" w:rsidTr="00246BA4">
        <w:trPr>
          <w:trHeight w:val="272"/>
        </w:trPr>
        <w:tc>
          <w:tcPr>
            <w:tcW w:w="1242" w:type="dxa"/>
            <w:vAlign w:val="center"/>
          </w:tcPr>
          <w:p w:rsidR="00926706" w:rsidRPr="0065080C" w:rsidRDefault="00926706" w:rsidP="00246BA4">
            <w:pPr>
              <w:spacing w:line="276" w:lineRule="auto"/>
              <w:rPr>
                <w:rFonts w:ascii="Calibri Light" w:hAnsi="Calibri Light"/>
                <w:b/>
                <w:sz w:val="16"/>
              </w:rPr>
            </w:pPr>
            <w:r w:rsidRPr="0065080C">
              <w:rPr>
                <w:rFonts w:ascii="Calibri Light" w:hAnsi="Calibri Light"/>
                <w:b/>
                <w:sz w:val="16"/>
              </w:rPr>
              <w:t>SDG 7</w:t>
            </w: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8" w:type="dxa"/>
          </w:tcPr>
          <w:p w:rsidR="00926706" w:rsidRPr="0065080C" w:rsidRDefault="00926706" w:rsidP="00246BA4">
            <w:pPr>
              <w:spacing w:line="276" w:lineRule="auto"/>
              <w:rPr>
                <w:rFonts w:ascii="Calibri Light" w:hAnsi="Calibri Light"/>
                <w:b/>
                <w:sz w:val="16"/>
              </w:rPr>
            </w:pPr>
          </w:p>
        </w:tc>
      </w:tr>
      <w:tr w:rsidR="00926706" w:rsidRPr="00BF0064" w:rsidTr="00246BA4">
        <w:trPr>
          <w:trHeight w:val="320"/>
        </w:trPr>
        <w:tc>
          <w:tcPr>
            <w:tcW w:w="1242" w:type="dxa"/>
            <w:vAlign w:val="center"/>
          </w:tcPr>
          <w:p w:rsidR="00926706" w:rsidRPr="0065080C" w:rsidRDefault="00926706" w:rsidP="00246BA4">
            <w:pPr>
              <w:spacing w:line="276" w:lineRule="auto"/>
              <w:rPr>
                <w:rFonts w:ascii="Calibri Light" w:hAnsi="Calibri Light"/>
                <w:b/>
                <w:sz w:val="16"/>
              </w:rPr>
            </w:pPr>
            <w:r w:rsidRPr="0065080C">
              <w:rPr>
                <w:rFonts w:ascii="Calibri Light" w:hAnsi="Calibri Light"/>
                <w:b/>
                <w:sz w:val="16"/>
              </w:rPr>
              <w:t>SDG 8</w:t>
            </w: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8" w:type="dxa"/>
          </w:tcPr>
          <w:p w:rsidR="00926706" w:rsidRPr="0065080C" w:rsidRDefault="00926706" w:rsidP="00246BA4">
            <w:pPr>
              <w:spacing w:line="276" w:lineRule="auto"/>
              <w:rPr>
                <w:rFonts w:ascii="Calibri Light" w:hAnsi="Calibri Light"/>
                <w:b/>
                <w:sz w:val="16"/>
              </w:rPr>
            </w:pPr>
          </w:p>
        </w:tc>
      </w:tr>
      <w:tr w:rsidR="00926706" w:rsidRPr="00BF0064" w:rsidTr="00246BA4">
        <w:trPr>
          <w:trHeight w:val="382"/>
        </w:trPr>
        <w:tc>
          <w:tcPr>
            <w:tcW w:w="1242" w:type="dxa"/>
            <w:vAlign w:val="center"/>
          </w:tcPr>
          <w:p w:rsidR="00926706" w:rsidRPr="0065080C" w:rsidRDefault="00926706" w:rsidP="00246BA4">
            <w:pPr>
              <w:spacing w:line="276" w:lineRule="auto"/>
              <w:rPr>
                <w:rFonts w:ascii="Calibri Light" w:hAnsi="Calibri Light"/>
                <w:b/>
                <w:sz w:val="16"/>
              </w:rPr>
            </w:pPr>
            <w:r w:rsidRPr="0065080C">
              <w:rPr>
                <w:rFonts w:ascii="Calibri Light" w:hAnsi="Calibri Light"/>
                <w:b/>
                <w:sz w:val="16"/>
              </w:rPr>
              <w:t>SDG 9</w:t>
            </w: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8" w:type="dxa"/>
          </w:tcPr>
          <w:p w:rsidR="00926706" w:rsidRPr="0065080C" w:rsidRDefault="00926706" w:rsidP="00246BA4">
            <w:pPr>
              <w:spacing w:line="276" w:lineRule="auto"/>
              <w:rPr>
                <w:rFonts w:ascii="Calibri Light" w:hAnsi="Calibri Light"/>
                <w:b/>
                <w:sz w:val="16"/>
              </w:rPr>
            </w:pPr>
          </w:p>
        </w:tc>
      </w:tr>
      <w:tr w:rsidR="00926706" w:rsidRPr="00E173C8" w:rsidTr="00246BA4">
        <w:trPr>
          <w:trHeight w:val="402"/>
        </w:trPr>
        <w:tc>
          <w:tcPr>
            <w:tcW w:w="1242" w:type="dxa"/>
            <w:vAlign w:val="center"/>
          </w:tcPr>
          <w:p w:rsidR="00926706" w:rsidRPr="0065080C" w:rsidRDefault="00926706" w:rsidP="00246BA4">
            <w:pPr>
              <w:spacing w:line="276" w:lineRule="auto"/>
              <w:rPr>
                <w:rFonts w:ascii="Calibri Light" w:hAnsi="Calibri Light"/>
                <w:b/>
                <w:sz w:val="16"/>
              </w:rPr>
            </w:pPr>
            <w:r w:rsidRPr="0065080C">
              <w:rPr>
                <w:rFonts w:ascii="Calibri Light" w:hAnsi="Calibri Light"/>
                <w:b/>
                <w:sz w:val="16"/>
              </w:rPr>
              <w:t>SDG 10</w:t>
            </w: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8" w:type="dxa"/>
          </w:tcPr>
          <w:p w:rsidR="00926706" w:rsidRPr="0065080C" w:rsidRDefault="00926706" w:rsidP="00246BA4">
            <w:pPr>
              <w:spacing w:line="276" w:lineRule="auto"/>
              <w:rPr>
                <w:rFonts w:ascii="Calibri Light" w:hAnsi="Calibri Light"/>
                <w:b/>
                <w:sz w:val="16"/>
              </w:rPr>
            </w:pPr>
          </w:p>
        </w:tc>
      </w:tr>
      <w:tr w:rsidR="00926706" w:rsidRPr="00BF0064" w:rsidTr="00246BA4">
        <w:trPr>
          <w:trHeight w:val="294"/>
        </w:trPr>
        <w:tc>
          <w:tcPr>
            <w:tcW w:w="1242" w:type="dxa"/>
            <w:vAlign w:val="center"/>
          </w:tcPr>
          <w:p w:rsidR="00926706" w:rsidRPr="0065080C" w:rsidRDefault="00926706" w:rsidP="00246BA4">
            <w:pPr>
              <w:spacing w:line="276" w:lineRule="auto"/>
              <w:rPr>
                <w:rFonts w:ascii="Calibri Light" w:hAnsi="Calibri Light"/>
                <w:b/>
                <w:sz w:val="16"/>
              </w:rPr>
            </w:pPr>
            <w:r w:rsidRPr="0065080C">
              <w:rPr>
                <w:rFonts w:ascii="Calibri Light" w:hAnsi="Calibri Light"/>
                <w:b/>
                <w:sz w:val="16"/>
              </w:rPr>
              <w:t>SDG 11</w:t>
            </w: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8" w:type="dxa"/>
          </w:tcPr>
          <w:p w:rsidR="00926706" w:rsidRPr="0065080C" w:rsidRDefault="00926706" w:rsidP="00246BA4">
            <w:pPr>
              <w:spacing w:line="276" w:lineRule="auto"/>
              <w:rPr>
                <w:rFonts w:ascii="Calibri Light" w:hAnsi="Calibri Light"/>
                <w:b/>
                <w:sz w:val="16"/>
              </w:rPr>
            </w:pPr>
          </w:p>
        </w:tc>
      </w:tr>
      <w:tr w:rsidR="00926706" w:rsidRPr="00BF0064" w:rsidTr="00246BA4">
        <w:trPr>
          <w:trHeight w:val="328"/>
        </w:trPr>
        <w:tc>
          <w:tcPr>
            <w:tcW w:w="1242" w:type="dxa"/>
            <w:vAlign w:val="center"/>
          </w:tcPr>
          <w:p w:rsidR="00926706" w:rsidRPr="0065080C" w:rsidRDefault="00926706" w:rsidP="00246BA4">
            <w:pPr>
              <w:spacing w:line="276" w:lineRule="auto"/>
              <w:rPr>
                <w:rFonts w:ascii="Calibri Light" w:hAnsi="Calibri Light"/>
                <w:b/>
                <w:sz w:val="16"/>
              </w:rPr>
            </w:pPr>
            <w:r w:rsidRPr="0065080C">
              <w:rPr>
                <w:rFonts w:ascii="Calibri Light" w:hAnsi="Calibri Light"/>
                <w:b/>
                <w:sz w:val="16"/>
              </w:rPr>
              <w:t>SDG 12</w:t>
            </w: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8" w:type="dxa"/>
          </w:tcPr>
          <w:p w:rsidR="00926706" w:rsidRPr="0065080C" w:rsidRDefault="00926706" w:rsidP="00246BA4">
            <w:pPr>
              <w:spacing w:line="276" w:lineRule="auto"/>
              <w:rPr>
                <w:rFonts w:ascii="Calibri Light" w:hAnsi="Calibri Light"/>
                <w:b/>
                <w:sz w:val="16"/>
              </w:rPr>
            </w:pPr>
          </w:p>
        </w:tc>
      </w:tr>
      <w:tr w:rsidR="00926706" w:rsidRPr="00E173C8" w:rsidTr="00246BA4">
        <w:trPr>
          <w:trHeight w:val="248"/>
        </w:trPr>
        <w:tc>
          <w:tcPr>
            <w:tcW w:w="1242" w:type="dxa"/>
            <w:vAlign w:val="center"/>
          </w:tcPr>
          <w:p w:rsidR="00926706" w:rsidRPr="0065080C" w:rsidRDefault="00926706" w:rsidP="00246BA4">
            <w:pPr>
              <w:spacing w:line="276" w:lineRule="auto"/>
              <w:rPr>
                <w:rFonts w:ascii="Calibri Light" w:hAnsi="Calibri Light"/>
                <w:b/>
                <w:sz w:val="16"/>
              </w:rPr>
            </w:pPr>
            <w:r w:rsidRPr="0065080C">
              <w:rPr>
                <w:rFonts w:ascii="Calibri Light" w:hAnsi="Calibri Light"/>
                <w:b/>
                <w:sz w:val="16"/>
              </w:rPr>
              <w:t>SDG 13</w:t>
            </w: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8" w:type="dxa"/>
          </w:tcPr>
          <w:p w:rsidR="00926706" w:rsidRPr="0065080C" w:rsidRDefault="00926706" w:rsidP="00246BA4">
            <w:pPr>
              <w:spacing w:line="276" w:lineRule="auto"/>
              <w:rPr>
                <w:rFonts w:ascii="Calibri Light" w:hAnsi="Calibri Light"/>
                <w:b/>
                <w:sz w:val="16"/>
              </w:rPr>
            </w:pPr>
          </w:p>
        </w:tc>
      </w:tr>
      <w:tr w:rsidR="00926706" w:rsidRPr="00E173C8" w:rsidTr="00246BA4">
        <w:trPr>
          <w:trHeight w:val="296"/>
        </w:trPr>
        <w:tc>
          <w:tcPr>
            <w:tcW w:w="1242" w:type="dxa"/>
            <w:vAlign w:val="center"/>
          </w:tcPr>
          <w:p w:rsidR="00926706" w:rsidRPr="0065080C" w:rsidRDefault="00926706" w:rsidP="00246BA4">
            <w:pPr>
              <w:spacing w:line="276" w:lineRule="auto"/>
              <w:rPr>
                <w:rFonts w:ascii="Calibri Light" w:hAnsi="Calibri Light"/>
                <w:b/>
                <w:sz w:val="16"/>
              </w:rPr>
            </w:pPr>
            <w:r w:rsidRPr="0065080C">
              <w:rPr>
                <w:rFonts w:ascii="Calibri Light" w:hAnsi="Calibri Light"/>
                <w:b/>
                <w:sz w:val="16"/>
              </w:rPr>
              <w:t>SDG 14</w:t>
            </w: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8" w:type="dxa"/>
          </w:tcPr>
          <w:p w:rsidR="00926706" w:rsidRPr="0065080C" w:rsidRDefault="00926706" w:rsidP="00246BA4">
            <w:pPr>
              <w:spacing w:line="276" w:lineRule="auto"/>
              <w:rPr>
                <w:rFonts w:ascii="Calibri Light" w:hAnsi="Calibri Light"/>
                <w:b/>
                <w:sz w:val="16"/>
              </w:rPr>
            </w:pPr>
          </w:p>
        </w:tc>
      </w:tr>
      <w:tr w:rsidR="00926706" w:rsidRPr="00E173C8" w:rsidTr="00246BA4">
        <w:trPr>
          <w:trHeight w:val="358"/>
        </w:trPr>
        <w:tc>
          <w:tcPr>
            <w:tcW w:w="1242" w:type="dxa"/>
            <w:vAlign w:val="center"/>
          </w:tcPr>
          <w:p w:rsidR="00926706" w:rsidRPr="0065080C" w:rsidRDefault="00926706" w:rsidP="00246BA4">
            <w:pPr>
              <w:spacing w:line="276" w:lineRule="auto"/>
              <w:rPr>
                <w:rFonts w:ascii="Calibri Light" w:hAnsi="Calibri Light"/>
                <w:b/>
                <w:sz w:val="16"/>
              </w:rPr>
            </w:pPr>
            <w:r w:rsidRPr="0065080C">
              <w:rPr>
                <w:rFonts w:ascii="Calibri Light" w:hAnsi="Calibri Light"/>
                <w:b/>
                <w:sz w:val="16"/>
              </w:rPr>
              <w:t>SDG 15</w:t>
            </w: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8" w:type="dxa"/>
          </w:tcPr>
          <w:p w:rsidR="00926706" w:rsidRPr="0065080C" w:rsidRDefault="00926706" w:rsidP="00246BA4">
            <w:pPr>
              <w:spacing w:line="276" w:lineRule="auto"/>
              <w:rPr>
                <w:rFonts w:ascii="Calibri Light" w:hAnsi="Calibri Light"/>
                <w:b/>
                <w:sz w:val="16"/>
              </w:rPr>
            </w:pPr>
          </w:p>
        </w:tc>
      </w:tr>
      <w:tr w:rsidR="00926706" w:rsidRPr="00BF0064" w:rsidTr="00246BA4">
        <w:trPr>
          <w:trHeight w:val="250"/>
        </w:trPr>
        <w:tc>
          <w:tcPr>
            <w:tcW w:w="1242" w:type="dxa"/>
            <w:vAlign w:val="center"/>
          </w:tcPr>
          <w:p w:rsidR="00926706" w:rsidRPr="0065080C" w:rsidRDefault="00926706" w:rsidP="00246BA4">
            <w:pPr>
              <w:spacing w:line="276" w:lineRule="auto"/>
              <w:rPr>
                <w:rFonts w:ascii="Calibri Light" w:hAnsi="Calibri Light"/>
                <w:b/>
                <w:sz w:val="16"/>
              </w:rPr>
            </w:pPr>
            <w:r w:rsidRPr="0065080C">
              <w:rPr>
                <w:rFonts w:ascii="Calibri Light" w:hAnsi="Calibri Light"/>
                <w:b/>
                <w:sz w:val="16"/>
              </w:rPr>
              <w:t>SDG 16</w:t>
            </w: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8" w:type="dxa"/>
          </w:tcPr>
          <w:p w:rsidR="00926706" w:rsidRPr="0065080C" w:rsidRDefault="00926706" w:rsidP="00246BA4">
            <w:pPr>
              <w:spacing w:line="276" w:lineRule="auto"/>
              <w:rPr>
                <w:rFonts w:ascii="Calibri Light" w:hAnsi="Calibri Light"/>
                <w:b/>
                <w:sz w:val="16"/>
              </w:rPr>
            </w:pPr>
          </w:p>
        </w:tc>
      </w:tr>
      <w:tr w:rsidR="00926706" w:rsidRPr="00BF0064" w:rsidTr="00246BA4">
        <w:trPr>
          <w:trHeight w:val="312"/>
        </w:trPr>
        <w:tc>
          <w:tcPr>
            <w:tcW w:w="1242" w:type="dxa"/>
            <w:vAlign w:val="center"/>
          </w:tcPr>
          <w:p w:rsidR="00926706" w:rsidRPr="0065080C" w:rsidRDefault="00926706" w:rsidP="00246BA4">
            <w:pPr>
              <w:spacing w:line="276" w:lineRule="auto"/>
              <w:rPr>
                <w:rFonts w:ascii="Calibri Light" w:hAnsi="Calibri Light"/>
                <w:b/>
                <w:sz w:val="16"/>
              </w:rPr>
            </w:pPr>
            <w:r w:rsidRPr="0065080C">
              <w:rPr>
                <w:rFonts w:ascii="Calibri Light" w:hAnsi="Calibri Light"/>
                <w:b/>
                <w:sz w:val="16"/>
              </w:rPr>
              <w:t>SDG 17</w:t>
            </w: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tcPr>
          <w:p w:rsidR="00926706" w:rsidRPr="0065080C" w:rsidRDefault="00926706" w:rsidP="00246BA4">
            <w:pPr>
              <w:spacing w:line="276" w:lineRule="auto"/>
              <w:rPr>
                <w:rFonts w:ascii="Calibri Light" w:hAnsi="Calibri Light"/>
                <w:b/>
                <w:sz w:val="16"/>
              </w:rPr>
            </w:pPr>
          </w:p>
        </w:tc>
        <w:tc>
          <w:tcPr>
            <w:tcW w:w="687" w:type="dxa"/>
            <w:shd w:val="clear" w:color="auto" w:fill="FFD966"/>
          </w:tcPr>
          <w:p w:rsidR="00926706" w:rsidRPr="0065080C" w:rsidRDefault="00926706" w:rsidP="00246BA4">
            <w:pPr>
              <w:spacing w:line="276" w:lineRule="auto"/>
              <w:rPr>
                <w:rFonts w:ascii="Calibri Light" w:hAnsi="Calibri Light"/>
                <w:b/>
                <w:sz w:val="16"/>
              </w:rPr>
            </w:pPr>
          </w:p>
        </w:tc>
        <w:tc>
          <w:tcPr>
            <w:tcW w:w="688" w:type="dxa"/>
            <w:shd w:val="clear" w:color="auto" w:fill="FFD966"/>
          </w:tcPr>
          <w:p w:rsidR="00926706" w:rsidRPr="0065080C" w:rsidRDefault="00926706" w:rsidP="00246BA4">
            <w:pPr>
              <w:spacing w:line="276" w:lineRule="auto"/>
              <w:rPr>
                <w:rFonts w:ascii="Calibri Light" w:hAnsi="Calibri Light"/>
                <w:b/>
                <w:sz w:val="16"/>
              </w:rPr>
            </w:pPr>
          </w:p>
        </w:tc>
      </w:tr>
    </w:tbl>
    <w:p w:rsidR="00926706" w:rsidRPr="0065080C" w:rsidRDefault="00926706" w:rsidP="0065080C">
      <w:pPr>
        <w:rPr>
          <w:sz w:val="16"/>
        </w:rPr>
      </w:pPr>
    </w:p>
    <w:p w:rsidR="00926706" w:rsidRPr="0065080C" w:rsidRDefault="00926706" w:rsidP="0065080C">
      <w:pPr>
        <w:rPr>
          <w:sz w:val="16"/>
        </w:rPr>
        <w:sectPr w:rsidR="00926706" w:rsidRPr="0065080C" w:rsidSect="0065080C">
          <w:headerReference w:type="default" r:id="rId16"/>
          <w:headerReference w:type="first" r:id="rId17"/>
          <w:pgSz w:w="16834" w:h="11909" w:orient="landscape" w:code="9"/>
          <w:pgMar w:top="397" w:right="816" w:bottom="397" w:left="567" w:header="720" w:footer="612" w:gutter="0"/>
          <w:cols w:space="720"/>
          <w:titlePg/>
          <w:docGrid w:linePitch="326"/>
        </w:sectPr>
      </w:pPr>
    </w:p>
    <w:p w:rsidR="00926706" w:rsidRPr="0065080C" w:rsidRDefault="00926706" w:rsidP="0065080C">
      <w:pPr>
        <w:pStyle w:val="Heading1"/>
        <w:tabs>
          <w:tab w:val="clear" w:pos="794"/>
          <w:tab w:val="clear" w:pos="1191"/>
          <w:tab w:val="clear" w:pos="1588"/>
          <w:tab w:val="clear" w:pos="1985"/>
        </w:tabs>
        <w:overflowPunct/>
        <w:autoSpaceDE/>
        <w:autoSpaceDN/>
        <w:adjustRightInd/>
        <w:spacing w:before="0"/>
        <w:jc w:val="center"/>
        <w:textAlignment w:val="auto"/>
        <w:rPr>
          <w:sz w:val="16"/>
        </w:rPr>
      </w:pPr>
      <w:bookmarkStart w:id="238" w:name="_Toc419706424"/>
      <w:r w:rsidRPr="0065080C">
        <w:rPr>
          <w:sz w:val="16"/>
        </w:rPr>
        <w:lastRenderedPageBreak/>
        <w:t xml:space="preserve">SDGs (with Targets) versus WSIS Action Lines </w:t>
      </w:r>
      <w:bookmarkEnd w:id="238"/>
      <w:r w:rsidRPr="0065080C">
        <w:rPr>
          <w:sz w:val="16"/>
        </w:rPr>
        <w:t>Matrix</w:t>
      </w:r>
      <w:r w:rsidRPr="0065080C">
        <w:rPr>
          <w:sz w:val="16"/>
        </w:rPr>
        <w:br/>
      </w:r>
    </w:p>
    <w:tbl>
      <w:tblPr>
        <w:tblW w:w="10476" w:type="dxa"/>
        <w:tblInd w:w="-28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5238"/>
        <w:gridCol w:w="5238"/>
      </w:tblGrid>
      <w:tr w:rsidR="00926706" w:rsidRPr="00E83ABF" w:rsidTr="00926706">
        <w:trPr>
          <w:trHeight w:val="703"/>
        </w:trPr>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jc w:val="center"/>
              <w:textAlignment w:val="auto"/>
              <w:rPr>
                <w:b w:val="0"/>
                <w:color w:val="FFFFFF"/>
                <w:sz w:val="16"/>
              </w:rPr>
            </w:pPr>
            <w:r w:rsidRPr="00900E3E">
              <w:rPr>
                <w:rFonts w:ascii="Calibri Light" w:hAnsi="Calibri Light"/>
                <w:color w:val="FFFFFF"/>
                <w:sz w:val="16"/>
              </w:rPr>
              <w:t>Sustainable Development Goal</w:t>
            </w:r>
          </w:p>
        </w:tc>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jc w:val="center"/>
              <w:textAlignment w:val="auto"/>
              <w:rPr>
                <w:b w:val="0"/>
                <w:color w:val="FFFFFF"/>
                <w:sz w:val="16"/>
              </w:rPr>
            </w:pPr>
            <w:r w:rsidRPr="00900E3E">
              <w:rPr>
                <w:rFonts w:ascii="Calibri Light" w:hAnsi="Calibri Light"/>
                <w:color w:val="FFFFFF"/>
                <w:sz w:val="16"/>
              </w:rPr>
              <w:t>Relevant WSIS Action Line</w:t>
            </w:r>
          </w:p>
        </w:tc>
      </w:tr>
      <w:tr w:rsidR="00926706" w:rsidTr="00926706">
        <w:trPr>
          <w:trHeight w:val="496"/>
        </w:trPr>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sz w:val="16"/>
              </w:rPr>
            </w:pPr>
            <w:r w:rsidRPr="00900E3E">
              <w:rPr>
                <w:rFonts w:ascii="Calibri Light" w:hAnsi="Calibri Light"/>
                <w:sz w:val="16"/>
              </w:rPr>
              <w:t>Goal 1. End poverty in all its forms everywhere (1.4, 1.5, 1.b)</w:t>
            </w:r>
          </w:p>
        </w:tc>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b w:val="0"/>
                <w:sz w:val="16"/>
              </w:rPr>
            </w:pPr>
            <w:r w:rsidRPr="00900E3E">
              <w:rPr>
                <w:rFonts w:ascii="Calibri Light" w:hAnsi="Calibri Light"/>
                <w:b w:val="0"/>
                <w:sz w:val="16"/>
              </w:rPr>
              <w:t>C1, C2, C3, C4, C5, C7 e-business, C7 e-health, C7 e-agriculture, C7 e-science, C10</w:t>
            </w:r>
          </w:p>
        </w:tc>
      </w:tr>
      <w:tr w:rsidR="00926706" w:rsidTr="00926706">
        <w:trPr>
          <w:trHeight w:val="703"/>
        </w:trPr>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sz w:val="16"/>
              </w:rPr>
            </w:pPr>
            <w:r w:rsidRPr="00900E3E">
              <w:rPr>
                <w:rFonts w:ascii="Calibri Light" w:hAnsi="Calibri Light"/>
                <w:sz w:val="16"/>
              </w:rPr>
              <w:t>Goal 2. End hunger, achieve food security and improved nutrition and promote sustainable agriculture (2.3, 2.4, 2.5, 2.a)</w:t>
            </w:r>
          </w:p>
        </w:tc>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b w:val="0"/>
                <w:sz w:val="16"/>
              </w:rPr>
            </w:pPr>
            <w:r w:rsidRPr="00900E3E">
              <w:rPr>
                <w:rFonts w:ascii="Calibri Light" w:hAnsi="Calibri Light"/>
                <w:b w:val="0"/>
                <w:sz w:val="16"/>
              </w:rPr>
              <w:t>C3, C4, C6, C7 e-business, C7 e-health, C7 e-agriculture, C8, C10</w:t>
            </w:r>
          </w:p>
        </w:tc>
      </w:tr>
      <w:tr w:rsidR="00926706" w:rsidTr="00926706">
        <w:trPr>
          <w:trHeight w:val="554"/>
        </w:trPr>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sz w:val="16"/>
              </w:rPr>
            </w:pPr>
            <w:r w:rsidRPr="00900E3E">
              <w:rPr>
                <w:rFonts w:ascii="Calibri Light" w:hAnsi="Calibri Light"/>
                <w:sz w:val="16"/>
              </w:rPr>
              <w:t>Goal 3. Ensure healthy lives and promote well-being for all at all ages (3.3, 3.7, 3.8, 3.b, 3.d)</w:t>
            </w:r>
          </w:p>
        </w:tc>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b w:val="0"/>
                <w:sz w:val="16"/>
              </w:rPr>
            </w:pPr>
            <w:r w:rsidRPr="00900E3E">
              <w:rPr>
                <w:rFonts w:ascii="Calibri Light" w:hAnsi="Calibri Light"/>
                <w:b w:val="0"/>
                <w:sz w:val="16"/>
              </w:rPr>
              <w:t>C1, C3, C4, C7 e-health, C7 e-agriculture, C10</w:t>
            </w:r>
          </w:p>
        </w:tc>
      </w:tr>
      <w:tr w:rsidR="00926706" w:rsidTr="00926706">
        <w:trPr>
          <w:trHeight w:val="703"/>
        </w:trPr>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sz w:val="16"/>
              </w:rPr>
            </w:pPr>
            <w:r w:rsidRPr="00900E3E">
              <w:rPr>
                <w:rFonts w:ascii="Calibri Light" w:hAnsi="Calibri Light"/>
                <w:sz w:val="16"/>
              </w:rPr>
              <w:t>Goal 4. Ensure inclusive and equitable quality education and promote lifelong learning opportunities for all (4.1, 4.3, 4.4, 4.5, 4.7)</w:t>
            </w:r>
          </w:p>
        </w:tc>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b w:val="0"/>
                <w:sz w:val="16"/>
              </w:rPr>
            </w:pPr>
            <w:r w:rsidRPr="00900E3E">
              <w:rPr>
                <w:rFonts w:ascii="Calibri Light" w:hAnsi="Calibri Light"/>
                <w:b w:val="0"/>
                <w:sz w:val="16"/>
              </w:rPr>
              <w:t>C3, C4, C5, C6, C7 e-learning, C7 e-employment, C7 e-agriculture, C7 e-science, C8, C10</w:t>
            </w:r>
          </w:p>
        </w:tc>
      </w:tr>
      <w:tr w:rsidR="00926706" w:rsidTr="00926706">
        <w:trPr>
          <w:trHeight w:val="558"/>
        </w:trPr>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sz w:val="16"/>
              </w:rPr>
            </w:pPr>
            <w:r w:rsidRPr="00900E3E">
              <w:rPr>
                <w:rFonts w:ascii="Calibri Light" w:hAnsi="Calibri Light"/>
                <w:sz w:val="16"/>
              </w:rPr>
              <w:t xml:space="preserve">Goal 5. Achieve gender equality and empower all women and girls (5.5, 5.6, 5.b) </w:t>
            </w:r>
          </w:p>
        </w:tc>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b w:val="0"/>
                <w:sz w:val="16"/>
              </w:rPr>
            </w:pPr>
            <w:r w:rsidRPr="00900E3E">
              <w:rPr>
                <w:rFonts w:ascii="Calibri Light" w:hAnsi="Calibri Light"/>
                <w:b w:val="0"/>
                <w:sz w:val="16"/>
              </w:rPr>
              <w:t>C1, C3, C4, C5, C6, C7 e-business, C7 e-health, C7 e-agriculture, C9, C10</w:t>
            </w:r>
          </w:p>
        </w:tc>
      </w:tr>
      <w:tr w:rsidR="00926706" w:rsidRPr="009B4539" w:rsidTr="00926706">
        <w:trPr>
          <w:trHeight w:val="552"/>
        </w:trPr>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sz w:val="16"/>
              </w:rPr>
            </w:pPr>
            <w:r w:rsidRPr="00900E3E">
              <w:rPr>
                <w:rFonts w:ascii="Calibri Light" w:hAnsi="Calibri Light"/>
                <w:sz w:val="16"/>
              </w:rPr>
              <w:t>Goal 6. Ensure availability and sustainable management of water and sanitation for all (6.a, 6.b)</w:t>
            </w:r>
          </w:p>
        </w:tc>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b w:val="0"/>
                <w:sz w:val="16"/>
                <w:lang w:val="fr-CH"/>
              </w:rPr>
            </w:pPr>
            <w:r w:rsidRPr="00900E3E">
              <w:rPr>
                <w:rFonts w:ascii="Calibri Light" w:hAnsi="Calibri Light"/>
                <w:b w:val="0"/>
                <w:sz w:val="16"/>
                <w:lang w:val="fr-CH"/>
              </w:rPr>
              <w:t>C3, C4, C7 e-science, C8</w:t>
            </w:r>
          </w:p>
        </w:tc>
      </w:tr>
      <w:tr w:rsidR="00926706" w:rsidRPr="009B4539" w:rsidTr="00926706">
        <w:trPr>
          <w:trHeight w:val="546"/>
        </w:trPr>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sz w:val="16"/>
              </w:rPr>
            </w:pPr>
            <w:r w:rsidRPr="00900E3E">
              <w:rPr>
                <w:rFonts w:ascii="Calibri Light" w:hAnsi="Calibri Light"/>
                <w:sz w:val="16"/>
              </w:rPr>
              <w:t>Goal 7. Ensure access to affordable, reliable, sustainable and modern energy for all (7.1, 7.a, 7.b)</w:t>
            </w:r>
          </w:p>
        </w:tc>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b w:val="0"/>
                <w:sz w:val="16"/>
                <w:lang w:val="fr-CH"/>
              </w:rPr>
            </w:pPr>
            <w:r w:rsidRPr="00900E3E">
              <w:rPr>
                <w:rFonts w:ascii="Calibri Light" w:hAnsi="Calibri Light"/>
                <w:b w:val="0"/>
                <w:sz w:val="16"/>
                <w:lang w:val="fr-CH"/>
              </w:rPr>
              <w:t>C3, C5, C7 e-science</w:t>
            </w:r>
          </w:p>
        </w:tc>
      </w:tr>
      <w:tr w:rsidR="00926706" w:rsidTr="00926706">
        <w:trPr>
          <w:trHeight w:val="703"/>
        </w:trPr>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sz w:val="16"/>
              </w:rPr>
            </w:pPr>
            <w:r w:rsidRPr="00900E3E">
              <w:rPr>
                <w:rFonts w:ascii="Calibri Light" w:hAnsi="Calibri Light"/>
                <w:sz w:val="16"/>
              </w:rPr>
              <w:t>Goal 8. Promote sustained, inclusive and sustainable economic growth, full and productive employment and decent work for all (8.1, 8.2, 8.3, 8.5, 8.9, 8.10)</w:t>
            </w:r>
          </w:p>
        </w:tc>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b w:val="0"/>
                <w:sz w:val="16"/>
              </w:rPr>
            </w:pPr>
            <w:r w:rsidRPr="00900E3E">
              <w:rPr>
                <w:rFonts w:ascii="Calibri Light" w:hAnsi="Calibri Light"/>
                <w:b w:val="0"/>
                <w:sz w:val="16"/>
              </w:rPr>
              <w:t>C2, C3, C5, C6, C7 e-business, C7 e-employment, C7 e-agriculture, C8, C10</w:t>
            </w:r>
          </w:p>
        </w:tc>
      </w:tr>
      <w:tr w:rsidR="00926706" w:rsidTr="00926706">
        <w:trPr>
          <w:trHeight w:val="752"/>
        </w:trPr>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sz w:val="16"/>
              </w:rPr>
            </w:pPr>
            <w:r w:rsidRPr="00900E3E">
              <w:rPr>
                <w:rFonts w:ascii="Calibri Light" w:hAnsi="Calibri Light"/>
                <w:sz w:val="16"/>
              </w:rPr>
              <w:t>Goal 9. Build resilient infrastructure, promote inclusive and sustainable industrialization and foster innovation (9.1, 9.3, 9.4, 9.a, 9.c)</w:t>
            </w:r>
          </w:p>
        </w:tc>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b w:val="0"/>
                <w:sz w:val="16"/>
              </w:rPr>
            </w:pPr>
            <w:r w:rsidRPr="00900E3E">
              <w:rPr>
                <w:rFonts w:ascii="Calibri Light" w:hAnsi="Calibri Light"/>
                <w:b w:val="0"/>
                <w:sz w:val="16"/>
              </w:rPr>
              <w:t>C2, C3, C5, C6, C7 e-government, C7 e-business, C7 e-environment, C7 e-agriculture, C9, C10</w:t>
            </w:r>
          </w:p>
        </w:tc>
      </w:tr>
      <w:tr w:rsidR="00926706" w:rsidTr="00926706">
        <w:trPr>
          <w:trHeight w:val="550"/>
        </w:trPr>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sz w:val="16"/>
              </w:rPr>
            </w:pPr>
            <w:r w:rsidRPr="00900E3E">
              <w:rPr>
                <w:rFonts w:ascii="Calibri Light" w:hAnsi="Calibri Light"/>
                <w:sz w:val="16"/>
              </w:rPr>
              <w:t>Goal 10. Reduce inequality within and among countries (10.2, 10.3, 10.c)</w:t>
            </w:r>
          </w:p>
        </w:tc>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b w:val="0"/>
                <w:sz w:val="16"/>
              </w:rPr>
            </w:pPr>
            <w:r w:rsidRPr="00900E3E">
              <w:rPr>
                <w:rFonts w:ascii="Calibri Light" w:hAnsi="Calibri Light"/>
                <w:b w:val="0"/>
                <w:sz w:val="16"/>
              </w:rPr>
              <w:t xml:space="preserve">C1, C3, C6, C7 e-employment, C10 </w:t>
            </w:r>
          </w:p>
        </w:tc>
      </w:tr>
      <w:tr w:rsidR="00926706" w:rsidRPr="00926706" w:rsidTr="00926706">
        <w:trPr>
          <w:trHeight w:val="703"/>
        </w:trPr>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sz w:val="16"/>
              </w:rPr>
            </w:pPr>
            <w:r w:rsidRPr="00900E3E">
              <w:rPr>
                <w:rFonts w:ascii="Calibri Light" w:hAnsi="Calibri Light"/>
                <w:sz w:val="16"/>
              </w:rPr>
              <w:t>Goal 11. Make cities and human settlements inclusive, safe, resilient and sustainable (11.3, 11.4, 11.5, 11.6, 11.b)</w:t>
            </w:r>
          </w:p>
        </w:tc>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b w:val="0"/>
                <w:sz w:val="16"/>
                <w:lang w:val="pt-BR"/>
              </w:rPr>
            </w:pPr>
            <w:r w:rsidRPr="00900E3E">
              <w:rPr>
                <w:rFonts w:ascii="Calibri Light" w:hAnsi="Calibri Light"/>
                <w:b w:val="0"/>
                <w:sz w:val="16"/>
                <w:lang w:val="pt-BR"/>
              </w:rPr>
              <w:t>C2, C3, C5, C6, C7 e-environment, C8, C10</w:t>
            </w:r>
          </w:p>
        </w:tc>
      </w:tr>
      <w:tr w:rsidR="00926706" w:rsidRPr="00E83ABF" w:rsidTr="00926706">
        <w:trPr>
          <w:trHeight w:val="555"/>
        </w:trPr>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sz w:val="16"/>
              </w:rPr>
            </w:pPr>
            <w:r w:rsidRPr="00900E3E">
              <w:rPr>
                <w:rFonts w:ascii="Calibri Light" w:hAnsi="Calibri Light"/>
                <w:sz w:val="16"/>
              </w:rPr>
              <w:t>Goal 12. Ensure sustainable consumption and production patterns (12.6, 12.7, 12.8, 12.a, 12.b)</w:t>
            </w:r>
          </w:p>
        </w:tc>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b w:val="0"/>
                <w:sz w:val="16"/>
                <w:lang w:val="pt-BR"/>
              </w:rPr>
            </w:pPr>
            <w:r w:rsidRPr="00900E3E">
              <w:rPr>
                <w:rFonts w:ascii="Calibri Light" w:hAnsi="Calibri Light"/>
                <w:b w:val="0"/>
                <w:sz w:val="16"/>
                <w:lang w:val="pt-BR"/>
              </w:rPr>
              <w:t>C3, C4, C7 e-employment, C7 e-agriculture, C8, C9, C10</w:t>
            </w:r>
          </w:p>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b w:val="0"/>
                <w:sz w:val="16"/>
                <w:lang w:val="pt-BR"/>
              </w:rPr>
            </w:pPr>
          </w:p>
        </w:tc>
      </w:tr>
      <w:tr w:rsidR="00926706" w:rsidRPr="009B4539" w:rsidTr="00926706">
        <w:trPr>
          <w:trHeight w:val="562"/>
        </w:trPr>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sz w:val="16"/>
              </w:rPr>
            </w:pPr>
            <w:r w:rsidRPr="00900E3E">
              <w:rPr>
                <w:rFonts w:ascii="Calibri Light" w:hAnsi="Calibri Light"/>
                <w:sz w:val="16"/>
              </w:rPr>
              <w:t>Goal 13. Take urgent action to combat climate change and its impacts (13.1, 13.2, 13.3, 13.b)</w:t>
            </w:r>
          </w:p>
        </w:tc>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b w:val="0"/>
                <w:sz w:val="16"/>
                <w:lang w:val="fr-CH"/>
              </w:rPr>
            </w:pPr>
            <w:r w:rsidRPr="00900E3E">
              <w:rPr>
                <w:rFonts w:ascii="Calibri Light" w:hAnsi="Calibri Light"/>
                <w:b w:val="0"/>
                <w:sz w:val="16"/>
                <w:lang w:val="fr-CH"/>
              </w:rPr>
              <w:t>C3, C4, C7 e-</w:t>
            </w:r>
            <w:proofErr w:type="spellStart"/>
            <w:r w:rsidRPr="00900E3E">
              <w:rPr>
                <w:rFonts w:ascii="Calibri Light" w:hAnsi="Calibri Light"/>
                <w:b w:val="0"/>
                <w:sz w:val="16"/>
                <w:lang w:val="fr-CH"/>
              </w:rPr>
              <w:t>environment</w:t>
            </w:r>
            <w:proofErr w:type="spellEnd"/>
            <w:r w:rsidRPr="00900E3E">
              <w:rPr>
                <w:rFonts w:ascii="Calibri Light" w:hAnsi="Calibri Light"/>
                <w:b w:val="0"/>
                <w:sz w:val="16"/>
                <w:lang w:val="fr-CH"/>
              </w:rPr>
              <w:t xml:space="preserve">, C7 e-agriculture, C7 e-science, C10 </w:t>
            </w:r>
          </w:p>
        </w:tc>
      </w:tr>
      <w:tr w:rsidR="00926706" w:rsidRPr="009B4539" w:rsidTr="00926706">
        <w:trPr>
          <w:trHeight w:val="703"/>
        </w:trPr>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sz w:val="16"/>
              </w:rPr>
            </w:pPr>
            <w:r w:rsidRPr="00900E3E">
              <w:rPr>
                <w:rFonts w:ascii="Calibri Light" w:hAnsi="Calibri Light"/>
                <w:sz w:val="16"/>
              </w:rPr>
              <w:t>Goal 14. Conserve and sustainably use the oceans, seas and marine resources for sustainable development (14.a)</w:t>
            </w:r>
          </w:p>
        </w:tc>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b w:val="0"/>
                <w:sz w:val="16"/>
                <w:lang w:val="fr-CH"/>
              </w:rPr>
            </w:pPr>
            <w:r w:rsidRPr="00900E3E">
              <w:rPr>
                <w:rFonts w:ascii="Calibri Light" w:hAnsi="Calibri Light"/>
                <w:b w:val="0"/>
                <w:sz w:val="16"/>
                <w:lang w:val="fr-CH"/>
              </w:rPr>
              <w:t>C3, C4, C7 e-</w:t>
            </w:r>
            <w:proofErr w:type="spellStart"/>
            <w:r w:rsidRPr="00900E3E">
              <w:rPr>
                <w:rFonts w:ascii="Calibri Light" w:hAnsi="Calibri Light"/>
                <w:b w:val="0"/>
                <w:sz w:val="16"/>
                <w:lang w:val="fr-CH"/>
              </w:rPr>
              <w:t>environment</w:t>
            </w:r>
            <w:proofErr w:type="spellEnd"/>
            <w:r w:rsidRPr="00900E3E">
              <w:rPr>
                <w:rFonts w:ascii="Calibri Light" w:hAnsi="Calibri Light"/>
                <w:b w:val="0"/>
                <w:sz w:val="16"/>
                <w:lang w:val="fr-CH"/>
              </w:rPr>
              <w:t>, C7 e-science</w:t>
            </w:r>
          </w:p>
        </w:tc>
      </w:tr>
      <w:tr w:rsidR="00926706" w:rsidRPr="009B4539" w:rsidTr="00926706">
        <w:trPr>
          <w:trHeight w:val="703"/>
        </w:trPr>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sz w:val="16"/>
              </w:rPr>
            </w:pPr>
            <w:r w:rsidRPr="00900E3E">
              <w:rPr>
                <w:rFonts w:ascii="Calibri Light" w:hAnsi="Calibri Light"/>
                <w:sz w:val="16"/>
              </w:rPr>
              <w:t>Goal 15. Protect, restore and promote sustainable use of terrestrial ecosystems, sustainably manage forests, combat desertification, and halt and reverse land degradation and halt biodiversity loss</w:t>
            </w:r>
          </w:p>
        </w:tc>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b w:val="0"/>
                <w:sz w:val="16"/>
                <w:lang w:val="fr-CH"/>
              </w:rPr>
            </w:pPr>
            <w:r w:rsidRPr="00900E3E">
              <w:rPr>
                <w:rFonts w:ascii="Calibri Light" w:hAnsi="Calibri Light"/>
                <w:b w:val="0"/>
                <w:sz w:val="16"/>
                <w:lang w:val="fr-CH"/>
              </w:rPr>
              <w:t>C3, C7 e-</w:t>
            </w:r>
            <w:proofErr w:type="spellStart"/>
            <w:r w:rsidRPr="00900E3E">
              <w:rPr>
                <w:rFonts w:ascii="Calibri Light" w:hAnsi="Calibri Light"/>
                <w:b w:val="0"/>
                <w:sz w:val="16"/>
                <w:lang w:val="fr-CH"/>
              </w:rPr>
              <w:t>environment</w:t>
            </w:r>
            <w:proofErr w:type="spellEnd"/>
            <w:r w:rsidRPr="00900E3E">
              <w:rPr>
                <w:rFonts w:ascii="Calibri Light" w:hAnsi="Calibri Light"/>
                <w:b w:val="0"/>
                <w:sz w:val="16"/>
                <w:lang w:val="fr-CH"/>
              </w:rPr>
              <w:t>, C7 e-science</w:t>
            </w:r>
          </w:p>
        </w:tc>
      </w:tr>
      <w:tr w:rsidR="00926706" w:rsidRPr="00E83ABF" w:rsidTr="00926706">
        <w:trPr>
          <w:trHeight w:val="703"/>
        </w:trPr>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sz w:val="16"/>
              </w:rPr>
            </w:pPr>
            <w:r w:rsidRPr="00900E3E">
              <w:rPr>
                <w:rFonts w:ascii="Calibri Light" w:hAnsi="Calibri Light"/>
                <w:sz w:val="16"/>
              </w:rPr>
              <w:t>Goal 16. Promote peaceful and inclusive societies for sustainable development, provide access to justice for all and build effective, accountable and inclusive institutions at all levels (16.2, 16.3, 16.5, 16.6, 16.7, 16.10, 16.a, 16.b)</w:t>
            </w:r>
          </w:p>
        </w:tc>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b w:val="0"/>
                <w:sz w:val="16"/>
              </w:rPr>
            </w:pPr>
            <w:r w:rsidRPr="00900E3E">
              <w:rPr>
                <w:rFonts w:ascii="Calibri Light" w:hAnsi="Calibri Light"/>
                <w:b w:val="0"/>
                <w:sz w:val="16"/>
              </w:rPr>
              <w:t>C1, C3, C4, C5, C6, C7 e-government, C9, C10</w:t>
            </w:r>
          </w:p>
        </w:tc>
      </w:tr>
      <w:tr w:rsidR="00926706" w:rsidRPr="00E83ABF" w:rsidTr="00926706">
        <w:trPr>
          <w:trHeight w:val="703"/>
        </w:trPr>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sz w:val="16"/>
              </w:rPr>
            </w:pPr>
            <w:r w:rsidRPr="00900E3E">
              <w:rPr>
                <w:rFonts w:ascii="Calibri Light" w:hAnsi="Calibri Light"/>
                <w:sz w:val="16"/>
              </w:rPr>
              <w:t>Goal 17. Strengthen the means of implementation and revitalize the global partnership for sustainable development (17.6, 17.8, 17.9, 17.11, 17.14, 17.16, 17.17, 17.18, 17.19)</w:t>
            </w:r>
          </w:p>
        </w:tc>
        <w:tc>
          <w:tcPr>
            <w:tcW w:w="5238" w:type="dxa"/>
            <w:shd w:val="clear" w:color="auto" w:fill="auto"/>
          </w:tcPr>
          <w:p w:rsidR="00926706" w:rsidRPr="00900E3E" w:rsidRDefault="00926706" w:rsidP="00900E3E">
            <w:pPr>
              <w:pStyle w:val="Heading1"/>
              <w:tabs>
                <w:tab w:val="clear" w:pos="794"/>
                <w:tab w:val="clear" w:pos="1191"/>
                <w:tab w:val="clear" w:pos="1588"/>
                <w:tab w:val="clear" w:pos="1985"/>
              </w:tabs>
              <w:overflowPunct/>
              <w:autoSpaceDE/>
              <w:autoSpaceDN/>
              <w:spacing w:before="0"/>
              <w:ind w:left="0" w:firstLine="0"/>
              <w:textAlignment w:val="auto"/>
              <w:rPr>
                <w:rFonts w:ascii="Calibri Light" w:hAnsi="Calibri Light"/>
                <w:b w:val="0"/>
                <w:sz w:val="16"/>
              </w:rPr>
            </w:pPr>
            <w:r w:rsidRPr="00900E3E">
              <w:rPr>
                <w:rFonts w:ascii="Calibri Light" w:hAnsi="Calibri Light"/>
                <w:b w:val="0"/>
                <w:sz w:val="16"/>
              </w:rPr>
              <w:t>C1, C3, C4, C5, C6, C7 e-government, C7 e-business, C7 e-health, C7 e-employment, C7 e-agriculture, C7 e-science, C10, C11</w:t>
            </w:r>
          </w:p>
        </w:tc>
      </w:tr>
    </w:tbl>
    <w:p w:rsidR="00926706" w:rsidRPr="00900E3E" w:rsidRDefault="00926706" w:rsidP="007A2E18">
      <w:pPr>
        <w:pStyle w:val="Heading1"/>
        <w:tabs>
          <w:tab w:val="clear" w:pos="794"/>
          <w:tab w:val="clear" w:pos="1191"/>
          <w:tab w:val="clear" w:pos="1588"/>
          <w:tab w:val="clear" w:pos="1985"/>
        </w:tabs>
        <w:overflowPunct/>
        <w:autoSpaceDE/>
        <w:autoSpaceDN/>
        <w:adjustRightInd/>
        <w:spacing w:before="480"/>
        <w:jc w:val="center"/>
        <w:textAlignment w:val="auto"/>
        <w:rPr>
          <w:sz w:val="16"/>
        </w:rPr>
      </w:pPr>
      <w:r w:rsidRPr="00900E3E">
        <w:rPr>
          <w:sz w:val="16"/>
        </w:rPr>
        <w:br w:type="page"/>
      </w:r>
    </w:p>
    <w:p w:rsidR="00926706" w:rsidRPr="00900E3E" w:rsidRDefault="00926706" w:rsidP="007A2E18">
      <w:pPr>
        <w:pStyle w:val="Heading1"/>
        <w:tabs>
          <w:tab w:val="clear" w:pos="794"/>
          <w:tab w:val="clear" w:pos="1191"/>
          <w:tab w:val="clear" w:pos="1588"/>
          <w:tab w:val="clear" w:pos="1985"/>
        </w:tabs>
        <w:overflowPunct/>
        <w:autoSpaceDE/>
        <w:autoSpaceDN/>
        <w:adjustRightInd/>
        <w:spacing w:before="480"/>
        <w:jc w:val="center"/>
        <w:textAlignment w:val="auto"/>
        <w:rPr>
          <w:sz w:val="16"/>
        </w:rPr>
      </w:pPr>
      <w:bookmarkStart w:id="239" w:name="_Toc419706425"/>
      <w:r w:rsidRPr="00900E3E">
        <w:rPr>
          <w:sz w:val="16"/>
        </w:rPr>
        <w:lastRenderedPageBreak/>
        <w:t>WSIS Action Lines and SDGs Matrix</w:t>
      </w:r>
      <w:bookmarkEnd w:id="239"/>
      <w:r w:rsidRPr="00900E3E">
        <w:rPr>
          <w:sz w:val="16"/>
        </w:rPr>
        <w:t xml:space="preserve"> </w:t>
      </w:r>
    </w:p>
    <w:tbl>
      <w:tblPr>
        <w:tblpPr w:leftFromText="180" w:rightFromText="180" w:vertAnchor="page" w:horzAnchor="margin" w:tblpY="1951"/>
        <w:tblW w:w="991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846"/>
        <w:gridCol w:w="4365"/>
        <w:gridCol w:w="4707"/>
      </w:tblGrid>
      <w:tr w:rsidR="00926706" w:rsidRPr="00721134" w:rsidTr="007A2E18">
        <w:tc>
          <w:tcPr>
            <w:tcW w:w="5211" w:type="dxa"/>
            <w:gridSpan w:val="2"/>
            <w:tcBorders>
              <w:top w:val="single" w:sz="4" w:space="0" w:color="BFBFBF" w:themeColor="background1" w:themeShade="BF"/>
            </w:tcBorders>
            <w:shd w:val="clear" w:color="auto" w:fill="auto"/>
          </w:tcPr>
          <w:p w:rsidR="00926706" w:rsidRPr="007A2E18" w:rsidRDefault="00926706" w:rsidP="007A2E18">
            <w:pPr>
              <w:jc w:val="center"/>
              <w:rPr>
                <w:rFonts w:ascii="Calibri Light" w:hAnsi="Calibri Light"/>
                <w:b/>
                <w:sz w:val="16"/>
              </w:rPr>
            </w:pPr>
            <w:r w:rsidRPr="007A2E18">
              <w:rPr>
                <w:rFonts w:ascii="Calibri Light" w:hAnsi="Calibri Light"/>
                <w:b/>
                <w:sz w:val="16"/>
              </w:rPr>
              <w:t>WSIS Action Lines</w:t>
            </w:r>
          </w:p>
          <w:p w:rsidR="00926706" w:rsidRPr="007A2E18" w:rsidRDefault="00926706" w:rsidP="007A2E18">
            <w:pPr>
              <w:jc w:val="center"/>
              <w:rPr>
                <w:rFonts w:ascii="Calibri Light" w:hAnsi="Calibri Light"/>
                <w:b/>
                <w:sz w:val="16"/>
              </w:rPr>
            </w:pPr>
          </w:p>
        </w:tc>
        <w:tc>
          <w:tcPr>
            <w:tcW w:w="4707" w:type="dxa"/>
            <w:tcBorders>
              <w:top w:val="single" w:sz="4" w:space="0" w:color="BFBFBF" w:themeColor="background1" w:themeShade="BF"/>
            </w:tcBorders>
            <w:shd w:val="clear" w:color="auto" w:fill="auto"/>
          </w:tcPr>
          <w:p w:rsidR="00926706" w:rsidRPr="007A2E18" w:rsidRDefault="00926706" w:rsidP="007A2E18">
            <w:pPr>
              <w:jc w:val="center"/>
              <w:rPr>
                <w:rFonts w:ascii="Calibri Light" w:hAnsi="Calibri Light"/>
                <w:b/>
                <w:sz w:val="16"/>
              </w:rPr>
            </w:pPr>
            <w:r w:rsidRPr="007A2E18">
              <w:rPr>
                <w:rFonts w:ascii="Calibri Light" w:hAnsi="Calibri Light"/>
                <w:b/>
                <w:sz w:val="16"/>
              </w:rPr>
              <w:t>SDGs</w:t>
            </w:r>
          </w:p>
          <w:p w:rsidR="00926706" w:rsidRPr="007A2E18" w:rsidRDefault="00926706" w:rsidP="007A2E18">
            <w:pPr>
              <w:jc w:val="center"/>
              <w:rPr>
                <w:rFonts w:ascii="Calibri Light" w:hAnsi="Calibri Light"/>
                <w:b/>
                <w:sz w:val="16"/>
              </w:rPr>
            </w:pPr>
          </w:p>
        </w:tc>
      </w:tr>
      <w:tr w:rsidR="00926706" w:rsidRPr="00721134" w:rsidTr="00900E3E">
        <w:trPr>
          <w:trHeight w:val="824"/>
        </w:trPr>
        <w:tc>
          <w:tcPr>
            <w:tcW w:w="846" w:type="dxa"/>
            <w:shd w:val="clear" w:color="auto" w:fill="auto"/>
          </w:tcPr>
          <w:p w:rsidR="00926706" w:rsidRPr="00900E3E" w:rsidRDefault="00926706" w:rsidP="00900E3E">
            <w:pPr>
              <w:rPr>
                <w:rFonts w:ascii="Calibri Light" w:hAnsi="Calibri Light"/>
                <w:b/>
                <w:sz w:val="16"/>
              </w:rPr>
            </w:pPr>
            <w:r>
              <w:rPr>
                <w:rFonts w:ascii="Calibri Light" w:hAnsi="Calibri Light" w:cs="Arial"/>
                <w:b/>
                <w:noProof/>
                <w:sz w:val="16"/>
                <w:szCs w:val="16"/>
                <w:lang w:eastAsia="zh-CN"/>
              </w:rPr>
              <w:drawing>
                <wp:inline distT="0" distB="0" distL="0" distR="0">
                  <wp:extent cx="238125" cy="238125"/>
                  <wp:effectExtent l="0" t="0" r="9525" b="9525"/>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4365" w:type="dxa"/>
            <w:shd w:val="clear" w:color="auto" w:fill="auto"/>
          </w:tcPr>
          <w:p w:rsidR="00926706" w:rsidRPr="00900E3E" w:rsidRDefault="00926706" w:rsidP="00900E3E">
            <w:pPr>
              <w:pStyle w:val="Caption"/>
              <w:keepNext/>
              <w:spacing w:after="0"/>
              <w:rPr>
                <w:rStyle w:val="Hyperlink"/>
                <w:rFonts w:ascii="Calibri Light" w:hAnsi="Calibri Light"/>
                <w:b w:val="0"/>
                <w:color w:val="8496B0"/>
                <w:sz w:val="16"/>
              </w:rPr>
            </w:pPr>
            <w:r w:rsidRPr="00900E3E">
              <w:rPr>
                <w:rStyle w:val="Hyperlink"/>
                <w:rFonts w:ascii="Calibri Light" w:hAnsi="Calibri Light"/>
                <w:color w:val="8496B0"/>
                <w:sz w:val="16"/>
              </w:rPr>
              <w:t>C1: The role of governments and all stakeholders in the promotion of ICTs for development</w:t>
            </w:r>
          </w:p>
        </w:tc>
        <w:tc>
          <w:tcPr>
            <w:tcW w:w="4707" w:type="dxa"/>
            <w:shd w:val="clear" w:color="auto" w:fill="auto"/>
          </w:tcPr>
          <w:p w:rsidR="00926706" w:rsidRPr="00900E3E" w:rsidRDefault="00926706" w:rsidP="00900E3E">
            <w:pPr>
              <w:rPr>
                <w:rFonts w:ascii="Calibri Light" w:hAnsi="Calibri Light"/>
                <w:sz w:val="16"/>
              </w:rPr>
            </w:pPr>
            <w:r w:rsidRPr="00900E3E">
              <w:rPr>
                <w:rFonts w:ascii="Calibri Light" w:hAnsi="Calibri Light"/>
                <w:sz w:val="16"/>
              </w:rPr>
              <w:t>Goal 1, 3.8, 3.d, Goal 5, 10.c, 16.5, 16.6, 16.10, 17.18</w:t>
            </w:r>
          </w:p>
        </w:tc>
      </w:tr>
      <w:tr w:rsidR="00926706" w:rsidRPr="00721134" w:rsidTr="00900E3E">
        <w:tc>
          <w:tcPr>
            <w:tcW w:w="846" w:type="dxa"/>
            <w:shd w:val="clear" w:color="auto" w:fill="auto"/>
          </w:tcPr>
          <w:p w:rsidR="00926706" w:rsidRPr="00900E3E" w:rsidRDefault="00926706" w:rsidP="00900E3E">
            <w:pPr>
              <w:rPr>
                <w:rFonts w:ascii="Calibri Light" w:hAnsi="Calibri Light"/>
                <w:b/>
                <w:sz w:val="16"/>
              </w:rPr>
            </w:pPr>
            <w:r>
              <w:rPr>
                <w:rFonts w:ascii="Calibri Light" w:hAnsi="Calibri Light" w:cs="Arial"/>
                <w:b/>
                <w:noProof/>
                <w:sz w:val="16"/>
                <w:szCs w:val="16"/>
                <w:lang w:eastAsia="zh-CN"/>
              </w:rPr>
              <w:drawing>
                <wp:inline distT="0" distB="0" distL="0" distR="0">
                  <wp:extent cx="238125" cy="238125"/>
                  <wp:effectExtent l="0" t="0" r="9525" b="9525"/>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4365" w:type="dxa"/>
            <w:shd w:val="clear" w:color="auto" w:fill="auto"/>
          </w:tcPr>
          <w:p w:rsidR="00926706" w:rsidRPr="00900E3E" w:rsidRDefault="00926706" w:rsidP="00900E3E">
            <w:pPr>
              <w:pStyle w:val="Caption"/>
              <w:keepNext/>
              <w:spacing w:after="0"/>
              <w:rPr>
                <w:rStyle w:val="Hyperlink"/>
                <w:rFonts w:ascii="Calibri Light" w:hAnsi="Calibri Light"/>
                <w:b w:val="0"/>
                <w:color w:val="8496B0"/>
                <w:sz w:val="16"/>
              </w:rPr>
            </w:pPr>
            <w:r w:rsidRPr="00900E3E">
              <w:rPr>
                <w:rStyle w:val="Hyperlink"/>
                <w:rFonts w:ascii="Calibri Light" w:hAnsi="Calibri Light"/>
                <w:color w:val="8496B0"/>
                <w:sz w:val="16"/>
              </w:rPr>
              <w:t>C2: Information and communication infrastructure: an essential foundation for the Information Society</w:t>
            </w:r>
          </w:p>
        </w:tc>
        <w:tc>
          <w:tcPr>
            <w:tcW w:w="4707" w:type="dxa"/>
            <w:shd w:val="clear" w:color="auto" w:fill="auto"/>
          </w:tcPr>
          <w:p w:rsidR="00926706" w:rsidRPr="00900E3E" w:rsidRDefault="00926706" w:rsidP="00900E3E">
            <w:pPr>
              <w:rPr>
                <w:rFonts w:ascii="Calibri Light" w:hAnsi="Calibri Light"/>
                <w:sz w:val="16"/>
              </w:rPr>
            </w:pPr>
            <w:r w:rsidRPr="00900E3E">
              <w:rPr>
                <w:rFonts w:ascii="Calibri Light" w:hAnsi="Calibri Light"/>
                <w:sz w:val="16"/>
              </w:rPr>
              <w:t>1.4, 8.2, 9.1, 9.a, 9.c, 11.5, 11.b</w:t>
            </w:r>
          </w:p>
        </w:tc>
      </w:tr>
      <w:tr w:rsidR="00926706" w:rsidRPr="00721134" w:rsidTr="00900E3E">
        <w:tc>
          <w:tcPr>
            <w:tcW w:w="846" w:type="dxa"/>
            <w:shd w:val="clear" w:color="auto" w:fill="auto"/>
          </w:tcPr>
          <w:p w:rsidR="00926706" w:rsidRPr="00900E3E" w:rsidRDefault="00926706" w:rsidP="00900E3E">
            <w:pPr>
              <w:rPr>
                <w:rFonts w:ascii="Calibri Light" w:hAnsi="Calibri Light"/>
                <w:b/>
                <w:sz w:val="16"/>
              </w:rPr>
            </w:pPr>
            <w:r>
              <w:rPr>
                <w:rFonts w:ascii="Calibri Light" w:hAnsi="Calibri Light" w:cs="Arial"/>
                <w:b/>
                <w:noProof/>
                <w:sz w:val="16"/>
                <w:szCs w:val="16"/>
                <w:lang w:eastAsia="zh-CN"/>
              </w:rPr>
              <w:drawing>
                <wp:inline distT="0" distB="0" distL="0" distR="0">
                  <wp:extent cx="228600" cy="228600"/>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365" w:type="dxa"/>
            <w:shd w:val="clear" w:color="auto" w:fill="auto"/>
          </w:tcPr>
          <w:p w:rsidR="00926706" w:rsidRPr="00900E3E" w:rsidRDefault="00926706" w:rsidP="00900E3E">
            <w:pPr>
              <w:rPr>
                <w:rFonts w:ascii="Calibri Light" w:hAnsi="Calibri Light"/>
                <w:b/>
                <w:color w:val="8496B0"/>
                <w:sz w:val="16"/>
              </w:rPr>
            </w:pPr>
            <w:r w:rsidRPr="00900E3E">
              <w:rPr>
                <w:rFonts w:ascii="Calibri Light" w:hAnsi="Calibri Light"/>
                <w:b/>
                <w:color w:val="8496B0"/>
                <w:sz w:val="16"/>
              </w:rPr>
              <w:t>C3: Access to information knowledge</w:t>
            </w:r>
          </w:p>
        </w:tc>
        <w:tc>
          <w:tcPr>
            <w:tcW w:w="4707" w:type="dxa"/>
            <w:shd w:val="clear" w:color="auto" w:fill="auto"/>
          </w:tcPr>
          <w:p w:rsidR="00926706" w:rsidRPr="00900E3E" w:rsidRDefault="00926706" w:rsidP="00900E3E">
            <w:pPr>
              <w:rPr>
                <w:rFonts w:ascii="Calibri Light" w:hAnsi="Calibri Light"/>
                <w:sz w:val="16"/>
              </w:rPr>
            </w:pPr>
            <w:r w:rsidRPr="00900E3E">
              <w:rPr>
                <w:rFonts w:ascii="Calibri Light" w:hAnsi="Calibri Light"/>
                <w:sz w:val="16"/>
              </w:rPr>
              <w:t>Goal 1, Goal 2, Goal 3, Goal 4, Goal 5, Goal 6, Goal 7, Goal 8, Goal 9, Goal 10, Goal 11, Goal 12, Goal 13, Goal 14, Goal 15, Goal 16, Goal 17</w:t>
            </w:r>
          </w:p>
        </w:tc>
      </w:tr>
      <w:tr w:rsidR="00926706" w:rsidRPr="00721134" w:rsidTr="00900E3E">
        <w:tc>
          <w:tcPr>
            <w:tcW w:w="846" w:type="dxa"/>
            <w:shd w:val="clear" w:color="auto" w:fill="auto"/>
          </w:tcPr>
          <w:p w:rsidR="00926706" w:rsidRPr="00900E3E" w:rsidRDefault="00926706" w:rsidP="00900E3E">
            <w:pPr>
              <w:rPr>
                <w:rFonts w:ascii="Calibri Light" w:hAnsi="Calibri Light"/>
                <w:b/>
                <w:sz w:val="16"/>
              </w:rPr>
            </w:pPr>
            <w:r>
              <w:rPr>
                <w:rFonts w:ascii="Calibri Light" w:hAnsi="Calibri Light" w:cs="Arial"/>
                <w:b/>
                <w:noProof/>
                <w:sz w:val="16"/>
                <w:szCs w:val="16"/>
                <w:lang w:eastAsia="zh-CN"/>
              </w:rPr>
              <w:drawing>
                <wp:inline distT="0" distB="0" distL="0" distR="0">
                  <wp:extent cx="209550" cy="209550"/>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4365" w:type="dxa"/>
            <w:shd w:val="clear" w:color="auto" w:fill="auto"/>
          </w:tcPr>
          <w:p w:rsidR="00926706" w:rsidRPr="00900E3E" w:rsidRDefault="00926706" w:rsidP="00900E3E">
            <w:pPr>
              <w:pStyle w:val="Caption"/>
              <w:keepNext/>
              <w:spacing w:after="0"/>
              <w:rPr>
                <w:rStyle w:val="Hyperlink"/>
                <w:rFonts w:ascii="Calibri Light" w:hAnsi="Calibri Light"/>
                <w:b w:val="0"/>
                <w:color w:val="8496B0"/>
                <w:sz w:val="16"/>
              </w:rPr>
            </w:pPr>
            <w:r w:rsidRPr="00900E3E">
              <w:rPr>
                <w:rStyle w:val="Hyperlink"/>
                <w:rFonts w:ascii="Calibri Light" w:hAnsi="Calibri Light"/>
                <w:color w:val="8496B0"/>
                <w:sz w:val="16"/>
              </w:rPr>
              <w:t>C4: Capacity building</w:t>
            </w:r>
          </w:p>
        </w:tc>
        <w:tc>
          <w:tcPr>
            <w:tcW w:w="4707" w:type="dxa"/>
            <w:shd w:val="clear" w:color="auto" w:fill="auto"/>
          </w:tcPr>
          <w:p w:rsidR="00926706" w:rsidRPr="00900E3E" w:rsidRDefault="00926706" w:rsidP="00900E3E">
            <w:pPr>
              <w:rPr>
                <w:rFonts w:ascii="Calibri Light" w:hAnsi="Calibri Light"/>
                <w:sz w:val="16"/>
              </w:rPr>
            </w:pPr>
            <w:r w:rsidRPr="00900E3E">
              <w:rPr>
                <w:rFonts w:ascii="Calibri Light" w:hAnsi="Calibri Light"/>
                <w:sz w:val="16"/>
              </w:rPr>
              <w:t>1.b, 2.3, 3.7, 3.b, 3.d, 4.4, 4.7, 5.5, 5.b, 6.a, 12.7, 12.8, 12.a, 12.b, 13.2, 13.3, 13.b, 14.a, 16.a, 17.9, 17.18</w:t>
            </w:r>
          </w:p>
        </w:tc>
      </w:tr>
      <w:tr w:rsidR="00926706" w:rsidRPr="00721134" w:rsidTr="00900E3E">
        <w:tc>
          <w:tcPr>
            <w:tcW w:w="846" w:type="dxa"/>
            <w:shd w:val="clear" w:color="auto" w:fill="auto"/>
          </w:tcPr>
          <w:p w:rsidR="00926706" w:rsidRPr="00900E3E" w:rsidRDefault="00926706" w:rsidP="00900E3E">
            <w:pPr>
              <w:rPr>
                <w:rFonts w:ascii="Calibri Light" w:hAnsi="Calibri Light"/>
                <w:b/>
                <w:sz w:val="16"/>
              </w:rPr>
            </w:pPr>
            <w:r>
              <w:rPr>
                <w:rFonts w:ascii="Calibri Light" w:hAnsi="Calibri Light" w:cs="Arial"/>
                <w:b/>
                <w:noProof/>
                <w:sz w:val="16"/>
                <w:szCs w:val="16"/>
                <w:lang w:eastAsia="zh-CN"/>
              </w:rPr>
              <w:drawing>
                <wp:inline distT="0" distB="0" distL="0" distR="0">
                  <wp:extent cx="200025" cy="200025"/>
                  <wp:effectExtent l="0" t="0" r="9525" b="9525"/>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365" w:type="dxa"/>
            <w:shd w:val="clear" w:color="auto" w:fill="auto"/>
          </w:tcPr>
          <w:p w:rsidR="00926706" w:rsidRPr="00900E3E" w:rsidRDefault="00926706" w:rsidP="00900E3E">
            <w:pPr>
              <w:pStyle w:val="Caption"/>
              <w:keepNext/>
              <w:spacing w:after="0"/>
              <w:rPr>
                <w:rStyle w:val="Hyperlink"/>
                <w:rFonts w:ascii="Calibri Light" w:hAnsi="Calibri Light"/>
                <w:b w:val="0"/>
                <w:color w:val="8496B0"/>
                <w:sz w:val="16"/>
              </w:rPr>
            </w:pPr>
            <w:r w:rsidRPr="00900E3E">
              <w:rPr>
                <w:rStyle w:val="Hyperlink"/>
                <w:rFonts w:ascii="Calibri Light" w:hAnsi="Calibri Light"/>
                <w:color w:val="8496B0"/>
                <w:sz w:val="16"/>
              </w:rPr>
              <w:t>C5: Building confidence and security in the use of ICTs</w:t>
            </w:r>
          </w:p>
        </w:tc>
        <w:tc>
          <w:tcPr>
            <w:tcW w:w="4707" w:type="dxa"/>
            <w:shd w:val="clear" w:color="auto" w:fill="auto"/>
          </w:tcPr>
          <w:p w:rsidR="00926706" w:rsidRPr="00900E3E" w:rsidRDefault="00926706" w:rsidP="00900E3E">
            <w:pPr>
              <w:rPr>
                <w:rFonts w:ascii="Calibri Light" w:hAnsi="Calibri Light"/>
                <w:sz w:val="16"/>
              </w:rPr>
            </w:pPr>
            <w:r w:rsidRPr="00900E3E">
              <w:rPr>
                <w:rFonts w:ascii="Calibri Light" w:hAnsi="Calibri Light"/>
                <w:sz w:val="16"/>
              </w:rPr>
              <w:t xml:space="preserve">1.4, 4.1, 4.3, </w:t>
            </w:r>
          </w:p>
          <w:p w:rsidR="00926706" w:rsidRPr="00900E3E" w:rsidRDefault="00926706" w:rsidP="00900E3E">
            <w:pPr>
              <w:rPr>
                <w:rFonts w:ascii="Calibri Light" w:hAnsi="Calibri Light"/>
                <w:sz w:val="16"/>
              </w:rPr>
            </w:pPr>
            <w:r w:rsidRPr="00900E3E">
              <w:rPr>
                <w:rFonts w:ascii="Calibri Light" w:hAnsi="Calibri Light"/>
                <w:b/>
                <w:sz w:val="16"/>
              </w:rPr>
              <w:t>4.5</w:t>
            </w:r>
            <w:r w:rsidRPr="00900E3E">
              <w:rPr>
                <w:rFonts w:ascii="Calibri Light" w:hAnsi="Calibri Light"/>
                <w:sz w:val="16"/>
              </w:rPr>
              <w:t xml:space="preserve">, 5.b, 7.1, 7.a, 7.b, 8.1, 9.1, 9.c, 11.3, 11.b, 16.2, 17.8  </w:t>
            </w:r>
          </w:p>
        </w:tc>
      </w:tr>
      <w:tr w:rsidR="00926706" w:rsidRPr="00721134" w:rsidTr="00900E3E">
        <w:tc>
          <w:tcPr>
            <w:tcW w:w="846" w:type="dxa"/>
            <w:shd w:val="clear" w:color="auto" w:fill="auto"/>
          </w:tcPr>
          <w:p w:rsidR="00926706" w:rsidRPr="00900E3E" w:rsidRDefault="00926706" w:rsidP="00900E3E">
            <w:pPr>
              <w:rPr>
                <w:rFonts w:ascii="Calibri Light" w:hAnsi="Calibri Light"/>
                <w:b/>
                <w:sz w:val="16"/>
              </w:rPr>
            </w:pPr>
            <w:r>
              <w:rPr>
                <w:rFonts w:ascii="Calibri Light" w:hAnsi="Calibri Light" w:cs="Arial"/>
                <w:b/>
                <w:noProof/>
                <w:sz w:val="16"/>
                <w:szCs w:val="16"/>
                <w:lang w:eastAsia="zh-CN"/>
              </w:rPr>
              <w:drawing>
                <wp:inline distT="0" distB="0" distL="0" distR="0">
                  <wp:extent cx="200025" cy="200025"/>
                  <wp:effectExtent l="0" t="0" r="9525" b="9525"/>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365" w:type="dxa"/>
            <w:shd w:val="clear" w:color="auto" w:fill="auto"/>
          </w:tcPr>
          <w:p w:rsidR="00926706" w:rsidRPr="00900E3E" w:rsidRDefault="00926706" w:rsidP="00900E3E">
            <w:pPr>
              <w:pStyle w:val="Caption"/>
              <w:keepNext/>
              <w:spacing w:after="0"/>
              <w:rPr>
                <w:rStyle w:val="Hyperlink"/>
                <w:rFonts w:ascii="Calibri Light" w:hAnsi="Calibri Light"/>
                <w:b w:val="0"/>
                <w:color w:val="8496B0"/>
                <w:sz w:val="16"/>
              </w:rPr>
            </w:pPr>
            <w:r w:rsidRPr="00900E3E">
              <w:rPr>
                <w:rStyle w:val="Hyperlink"/>
                <w:rFonts w:ascii="Calibri Light" w:hAnsi="Calibri Light"/>
                <w:color w:val="8496B0"/>
                <w:sz w:val="16"/>
              </w:rPr>
              <w:t>C6: Enabling environment</w:t>
            </w:r>
          </w:p>
        </w:tc>
        <w:tc>
          <w:tcPr>
            <w:tcW w:w="4707" w:type="dxa"/>
            <w:shd w:val="clear" w:color="auto" w:fill="auto"/>
          </w:tcPr>
          <w:p w:rsidR="00926706" w:rsidRPr="00900E3E" w:rsidRDefault="00926706" w:rsidP="00900E3E">
            <w:pPr>
              <w:rPr>
                <w:rFonts w:ascii="Calibri Light" w:hAnsi="Calibri Light"/>
                <w:sz w:val="16"/>
              </w:rPr>
            </w:pPr>
            <w:r w:rsidRPr="00900E3E">
              <w:rPr>
                <w:rFonts w:ascii="Calibri Light" w:hAnsi="Calibri Light"/>
                <w:sz w:val="16"/>
              </w:rPr>
              <w:t>2.a, 4.4, 5.b, 8.2, 8.3, 9.1, 9.c, 10.3, 11.3, 11.b, 16.3, 16.6, 16.7, 16.10, 16.b, 17.6, 17.14, 17.16</w:t>
            </w:r>
          </w:p>
        </w:tc>
      </w:tr>
      <w:tr w:rsidR="00926706" w:rsidRPr="00721134" w:rsidTr="00900E3E">
        <w:tc>
          <w:tcPr>
            <w:tcW w:w="846" w:type="dxa"/>
            <w:shd w:val="clear" w:color="auto" w:fill="auto"/>
          </w:tcPr>
          <w:p w:rsidR="00926706" w:rsidRPr="00900E3E" w:rsidRDefault="00926706" w:rsidP="00900E3E">
            <w:pPr>
              <w:rPr>
                <w:rFonts w:ascii="Calibri Light" w:hAnsi="Calibri Light"/>
                <w:b/>
                <w:sz w:val="16"/>
              </w:rPr>
            </w:pPr>
            <w:r>
              <w:rPr>
                <w:rFonts w:ascii="Calibri Light" w:hAnsi="Calibri Light" w:cs="Arial"/>
                <w:b/>
                <w:noProof/>
                <w:sz w:val="16"/>
                <w:szCs w:val="16"/>
                <w:lang w:eastAsia="zh-CN"/>
              </w:rPr>
              <w:drawing>
                <wp:inline distT="0" distB="0" distL="0" distR="0">
                  <wp:extent cx="209550" cy="20955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4365" w:type="dxa"/>
            <w:shd w:val="clear" w:color="auto" w:fill="auto"/>
          </w:tcPr>
          <w:p w:rsidR="00926706" w:rsidRPr="00900E3E" w:rsidRDefault="00926706" w:rsidP="00900E3E">
            <w:pPr>
              <w:pStyle w:val="Caption"/>
              <w:keepNext/>
              <w:spacing w:after="0"/>
              <w:rPr>
                <w:rStyle w:val="Hyperlink"/>
                <w:rFonts w:ascii="Calibri Light" w:hAnsi="Calibri Light"/>
                <w:b w:val="0"/>
                <w:color w:val="8496B0"/>
                <w:sz w:val="16"/>
              </w:rPr>
            </w:pPr>
            <w:r w:rsidRPr="00900E3E">
              <w:rPr>
                <w:rStyle w:val="Hyperlink"/>
                <w:rFonts w:ascii="Calibri Light" w:hAnsi="Calibri Light"/>
                <w:color w:val="8496B0"/>
                <w:sz w:val="16"/>
              </w:rPr>
              <w:t xml:space="preserve">C7 ICT Applications: </w:t>
            </w:r>
            <w:proofErr w:type="spellStart"/>
            <w:r w:rsidRPr="00900E3E">
              <w:rPr>
                <w:rStyle w:val="Hyperlink"/>
                <w:rFonts w:ascii="Calibri Light" w:hAnsi="Calibri Light"/>
                <w:color w:val="8496B0"/>
                <w:sz w:val="16"/>
              </w:rPr>
              <w:t>i</w:t>
            </w:r>
            <w:proofErr w:type="spellEnd"/>
            <w:r w:rsidRPr="00900E3E">
              <w:rPr>
                <w:rStyle w:val="Hyperlink"/>
                <w:rFonts w:ascii="Calibri Light" w:hAnsi="Calibri Light"/>
                <w:color w:val="8496B0"/>
                <w:sz w:val="16"/>
              </w:rPr>
              <w:t>. e-government</w:t>
            </w:r>
          </w:p>
        </w:tc>
        <w:tc>
          <w:tcPr>
            <w:tcW w:w="4707" w:type="dxa"/>
            <w:shd w:val="clear" w:color="auto" w:fill="auto"/>
          </w:tcPr>
          <w:p w:rsidR="00926706" w:rsidRPr="00900E3E" w:rsidRDefault="00926706" w:rsidP="00900E3E">
            <w:pPr>
              <w:rPr>
                <w:rFonts w:ascii="Calibri Light" w:hAnsi="Calibri Light"/>
                <w:sz w:val="16"/>
              </w:rPr>
            </w:pPr>
            <w:r w:rsidRPr="00900E3E">
              <w:rPr>
                <w:rFonts w:ascii="Calibri Light" w:hAnsi="Calibri Light"/>
                <w:sz w:val="16"/>
              </w:rPr>
              <w:t>9.c, 16.6, 16.7, 16.10, 17.8</w:t>
            </w:r>
          </w:p>
        </w:tc>
      </w:tr>
      <w:tr w:rsidR="00926706" w:rsidRPr="00721134" w:rsidTr="00900E3E">
        <w:tc>
          <w:tcPr>
            <w:tcW w:w="846" w:type="dxa"/>
            <w:shd w:val="clear" w:color="auto" w:fill="auto"/>
          </w:tcPr>
          <w:p w:rsidR="00926706" w:rsidRPr="00900E3E" w:rsidRDefault="00926706" w:rsidP="00900E3E">
            <w:pPr>
              <w:rPr>
                <w:rFonts w:ascii="Calibri Light" w:hAnsi="Calibri Light"/>
                <w:sz w:val="16"/>
              </w:rPr>
            </w:pPr>
            <w:r>
              <w:rPr>
                <w:rFonts w:ascii="Calibri Light" w:hAnsi="Calibri Light" w:cs="Arial"/>
                <w:b/>
                <w:noProof/>
                <w:sz w:val="16"/>
                <w:szCs w:val="16"/>
                <w:lang w:eastAsia="zh-CN"/>
              </w:rPr>
              <w:drawing>
                <wp:inline distT="0" distB="0" distL="0" distR="0">
                  <wp:extent cx="200025" cy="200025"/>
                  <wp:effectExtent l="0" t="0" r="9525"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365" w:type="dxa"/>
            <w:shd w:val="clear" w:color="auto" w:fill="auto"/>
          </w:tcPr>
          <w:p w:rsidR="00926706" w:rsidRPr="00900E3E" w:rsidRDefault="00926706" w:rsidP="00900E3E">
            <w:pPr>
              <w:pStyle w:val="Caption"/>
              <w:keepNext/>
              <w:spacing w:after="0"/>
              <w:rPr>
                <w:rStyle w:val="Hyperlink"/>
                <w:rFonts w:ascii="Calibri Light" w:hAnsi="Calibri Light"/>
                <w:b w:val="0"/>
                <w:color w:val="8496B0"/>
                <w:sz w:val="16"/>
              </w:rPr>
            </w:pPr>
            <w:r w:rsidRPr="00900E3E">
              <w:rPr>
                <w:rStyle w:val="Hyperlink"/>
                <w:rFonts w:ascii="Calibri Light" w:hAnsi="Calibri Light"/>
                <w:color w:val="8496B0"/>
                <w:sz w:val="16"/>
              </w:rPr>
              <w:t>C7 ICT Applications: ii. e-business</w:t>
            </w:r>
          </w:p>
        </w:tc>
        <w:tc>
          <w:tcPr>
            <w:tcW w:w="4707" w:type="dxa"/>
            <w:shd w:val="clear" w:color="auto" w:fill="auto"/>
          </w:tcPr>
          <w:p w:rsidR="00926706" w:rsidRPr="00900E3E" w:rsidRDefault="00926706" w:rsidP="00900E3E">
            <w:pPr>
              <w:rPr>
                <w:rFonts w:ascii="Calibri Light" w:hAnsi="Calibri Light"/>
                <w:sz w:val="16"/>
              </w:rPr>
            </w:pPr>
            <w:r w:rsidRPr="00900E3E">
              <w:rPr>
                <w:rFonts w:ascii="Calibri Light" w:hAnsi="Calibri Light"/>
                <w:sz w:val="16"/>
              </w:rPr>
              <w:t>1.4, 2.3, 5.b, 8.3, 8.9, 8.10, 9.3, 17.11</w:t>
            </w:r>
          </w:p>
        </w:tc>
      </w:tr>
      <w:tr w:rsidR="00926706" w:rsidRPr="00721134" w:rsidTr="00900E3E">
        <w:tc>
          <w:tcPr>
            <w:tcW w:w="846" w:type="dxa"/>
            <w:shd w:val="clear" w:color="auto" w:fill="auto"/>
          </w:tcPr>
          <w:p w:rsidR="00926706" w:rsidRPr="00900E3E" w:rsidRDefault="00926706" w:rsidP="00900E3E">
            <w:pPr>
              <w:rPr>
                <w:rFonts w:ascii="Calibri Light" w:hAnsi="Calibri Light"/>
                <w:sz w:val="16"/>
              </w:rPr>
            </w:pPr>
            <w:r>
              <w:rPr>
                <w:rFonts w:ascii="Calibri Light" w:hAnsi="Calibri Light" w:cs="Arial"/>
                <w:b/>
                <w:noProof/>
                <w:sz w:val="16"/>
                <w:szCs w:val="16"/>
                <w:lang w:eastAsia="zh-CN"/>
              </w:rPr>
              <w:drawing>
                <wp:inline distT="0" distB="0" distL="0" distR="0">
                  <wp:extent cx="209550" cy="20955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4365" w:type="dxa"/>
            <w:shd w:val="clear" w:color="auto" w:fill="auto"/>
          </w:tcPr>
          <w:p w:rsidR="00926706" w:rsidRPr="00900E3E" w:rsidRDefault="00926706" w:rsidP="00900E3E">
            <w:pPr>
              <w:pStyle w:val="Caption"/>
              <w:keepNext/>
              <w:spacing w:after="0"/>
              <w:rPr>
                <w:rStyle w:val="Hyperlink"/>
                <w:rFonts w:ascii="Calibri Light" w:hAnsi="Calibri Light"/>
                <w:b w:val="0"/>
                <w:color w:val="8496B0"/>
                <w:sz w:val="16"/>
              </w:rPr>
            </w:pPr>
            <w:r w:rsidRPr="00900E3E">
              <w:rPr>
                <w:rStyle w:val="Hyperlink"/>
                <w:rFonts w:ascii="Calibri Light" w:hAnsi="Calibri Light"/>
                <w:color w:val="8496B0"/>
                <w:sz w:val="16"/>
              </w:rPr>
              <w:t>C7 ICT Applications: iii. e-learning</w:t>
            </w:r>
          </w:p>
        </w:tc>
        <w:tc>
          <w:tcPr>
            <w:tcW w:w="4707" w:type="dxa"/>
            <w:shd w:val="clear" w:color="auto" w:fill="auto"/>
          </w:tcPr>
          <w:p w:rsidR="00926706" w:rsidRPr="00900E3E" w:rsidRDefault="00926706" w:rsidP="00900E3E">
            <w:pPr>
              <w:rPr>
                <w:rFonts w:ascii="Calibri Light" w:hAnsi="Calibri Light"/>
                <w:sz w:val="16"/>
              </w:rPr>
            </w:pPr>
            <w:r w:rsidRPr="00900E3E">
              <w:rPr>
                <w:rFonts w:ascii="Calibri Light" w:hAnsi="Calibri Light"/>
                <w:sz w:val="16"/>
              </w:rPr>
              <w:t>Goal 4</w:t>
            </w:r>
          </w:p>
        </w:tc>
      </w:tr>
      <w:tr w:rsidR="00926706" w:rsidRPr="00721134" w:rsidTr="00900E3E">
        <w:tc>
          <w:tcPr>
            <w:tcW w:w="846" w:type="dxa"/>
            <w:shd w:val="clear" w:color="auto" w:fill="auto"/>
          </w:tcPr>
          <w:p w:rsidR="00926706" w:rsidRPr="00900E3E" w:rsidRDefault="00926706" w:rsidP="00900E3E">
            <w:pPr>
              <w:rPr>
                <w:rFonts w:ascii="Calibri Light" w:hAnsi="Calibri Light"/>
                <w:sz w:val="16"/>
              </w:rPr>
            </w:pPr>
            <w:r>
              <w:rPr>
                <w:rFonts w:ascii="Calibri Light" w:hAnsi="Calibri Light" w:cs="Arial"/>
                <w:b/>
                <w:noProof/>
                <w:sz w:val="16"/>
                <w:szCs w:val="16"/>
                <w:lang w:eastAsia="zh-CN"/>
              </w:rPr>
              <w:drawing>
                <wp:inline distT="0" distB="0" distL="0" distR="0">
                  <wp:extent cx="209550" cy="2095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4365" w:type="dxa"/>
            <w:shd w:val="clear" w:color="auto" w:fill="auto"/>
          </w:tcPr>
          <w:p w:rsidR="00926706" w:rsidRPr="00900E3E" w:rsidRDefault="00926706" w:rsidP="00900E3E">
            <w:pPr>
              <w:pStyle w:val="Caption"/>
              <w:keepNext/>
              <w:spacing w:after="0"/>
              <w:rPr>
                <w:rFonts w:ascii="Calibri Light" w:hAnsi="Calibri Light"/>
                <w:color w:val="8496B0"/>
                <w:sz w:val="16"/>
              </w:rPr>
            </w:pPr>
            <w:r w:rsidRPr="00900E3E">
              <w:rPr>
                <w:rFonts w:ascii="Calibri Light" w:hAnsi="Calibri Light"/>
                <w:color w:val="8496B0"/>
                <w:sz w:val="16"/>
              </w:rPr>
              <w:t>C7 ICT Applications: iv. e-health</w:t>
            </w:r>
          </w:p>
        </w:tc>
        <w:tc>
          <w:tcPr>
            <w:tcW w:w="4707" w:type="dxa"/>
            <w:shd w:val="clear" w:color="auto" w:fill="auto"/>
          </w:tcPr>
          <w:p w:rsidR="00926706" w:rsidRPr="00900E3E" w:rsidRDefault="00926706" w:rsidP="00900E3E">
            <w:pPr>
              <w:rPr>
                <w:rFonts w:ascii="Calibri Light" w:hAnsi="Calibri Light"/>
                <w:sz w:val="16"/>
              </w:rPr>
            </w:pPr>
            <w:r w:rsidRPr="00900E3E">
              <w:rPr>
                <w:rFonts w:ascii="Calibri Light" w:hAnsi="Calibri Light"/>
                <w:sz w:val="16"/>
              </w:rPr>
              <w:t xml:space="preserve">1.3, 1.4, 1.5, 2.1, 2.2, Goal 3, 3.3, 3.8, 5.6, 5.b, 17.8, 17.19    </w:t>
            </w:r>
          </w:p>
        </w:tc>
      </w:tr>
      <w:tr w:rsidR="00926706" w:rsidRPr="00721134" w:rsidTr="00900E3E">
        <w:tc>
          <w:tcPr>
            <w:tcW w:w="846" w:type="dxa"/>
            <w:shd w:val="clear" w:color="auto" w:fill="auto"/>
          </w:tcPr>
          <w:p w:rsidR="00926706" w:rsidRPr="00900E3E" w:rsidRDefault="00926706" w:rsidP="00900E3E">
            <w:pPr>
              <w:rPr>
                <w:rFonts w:ascii="Calibri Light" w:hAnsi="Calibri Light"/>
                <w:sz w:val="16"/>
              </w:rPr>
            </w:pPr>
            <w:r>
              <w:rPr>
                <w:rFonts w:ascii="Calibri Light" w:hAnsi="Calibri Light" w:cs="Arial"/>
                <w:b/>
                <w:noProof/>
                <w:sz w:val="16"/>
                <w:szCs w:val="16"/>
                <w:lang w:eastAsia="zh-CN"/>
              </w:rPr>
              <w:drawing>
                <wp:inline distT="0" distB="0" distL="0" distR="0">
                  <wp:extent cx="200025" cy="200025"/>
                  <wp:effectExtent l="0" t="0" r="9525"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365" w:type="dxa"/>
            <w:shd w:val="clear" w:color="auto" w:fill="auto"/>
          </w:tcPr>
          <w:p w:rsidR="00926706" w:rsidRPr="00900E3E" w:rsidRDefault="00926706" w:rsidP="00900E3E">
            <w:pPr>
              <w:pStyle w:val="Caption"/>
              <w:keepNext/>
              <w:spacing w:after="0"/>
              <w:rPr>
                <w:rStyle w:val="Hyperlink"/>
                <w:rFonts w:ascii="Calibri Light" w:hAnsi="Calibri Light"/>
                <w:b w:val="0"/>
                <w:color w:val="8496B0"/>
                <w:sz w:val="16"/>
              </w:rPr>
            </w:pPr>
            <w:r w:rsidRPr="00900E3E">
              <w:rPr>
                <w:rStyle w:val="Hyperlink"/>
                <w:rFonts w:ascii="Calibri Light" w:hAnsi="Calibri Light"/>
                <w:color w:val="8496B0"/>
                <w:sz w:val="16"/>
              </w:rPr>
              <w:t>C7 ICT Applications: v. e-employment</w:t>
            </w:r>
          </w:p>
        </w:tc>
        <w:tc>
          <w:tcPr>
            <w:tcW w:w="4707" w:type="dxa"/>
            <w:shd w:val="clear" w:color="auto" w:fill="auto"/>
          </w:tcPr>
          <w:p w:rsidR="00926706" w:rsidRPr="00900E3E" w:rsidRDefault="00926706" w:rsidP="00900E3E">
            <w:pPr>
              <w:rPr>
                <w:rFonts w:ascii="Calibri Light" w:hAnsi="Calibri Light"/>
                <w:sz w:val="16"/>
              </w:rPr>
            </w:pPr>
            <w:r w:rsidRPr="00900E3E">
              <w:rPr>
                <w:rFonts w:ascii="Calibri Light" w:hAnsi="Calibri Light"/>
                <w:sz w:val="16"/>
              </w:rPr>
              <w:t xml:space="preserve"> </w:t>
            </w:r>
          </w:p>
          <w:p w:rsidR="00926706" w:rsidRPr="00900E3E" w:rsidRDefault="00926706" w:rsidP="00900E3E">
            <w:pPr>
              <w:rPr>
                <w:rFonts w:ascii="Calibri Light" w:hAnsi="Calibri Light"/>
                <w:sz w:val="16"/>
              </w:rPr>
            </w:pPr>
            <w:r w:rsidRPr="00900E3E">
              <w:rPr>
                <w:rFonts w:ascii="Calibri Light" w:hAnsi="Calibri Light"/>
                <w:b/>
                <w:sz w:val="16"/>
              </w:rPr>
              <w:t>4.5</w:t>
            </w:r>
            <w:r w:rsidRPr="00900E3E">
              <w:rPr>
                <w:rFonts w:ascii="Calibri Light" w:hAnsi="Calibri Light"/>
                <w:sz w:val="16"/>
              </w:rPr>
              <w:t xml:space="preserve">, 8.5, 10.2, 12.6, 17.9  </w:t>
            </w:r>
          </w:p>
        </w:tc>
      </w:tr>
      <w:tr w:rsidR="00926706" w:rsidRPr="00721134" w:rsidTr="00900E3E">
        <w:tc>
          <w:tcPr>
            <w:tcW w:w="846" w:type="dxa"/>
            <w:shd w:val="clear" w:color="auto" w:fill="auto"/>
          </w:tcPr>
          <w:p w:rsidR="00926706" w:rsidRPr="00900E3E" w:rsidRDefault="00926706" w:rsidP="00900E3E">
            <w:pPr>
              <w:rPr>
                <w:rFonts w:ascii="Calibri Light" w:hAnsi="Calibri Light"/>
                <w:sz w:val="16"/>
              </w:rPr>
            </w:pPr>
            <w:r>
              <w:rPr>
                <w:rFonts w:ascii="Calibri Light" w:hAnsi="Calibri Light" w:cs="Arial"/>
                <w:b/>
                <w:noProof/>
                <w:sz w:val="16"/>
                <w:szCs w:val="16"/>
                <w:lang w:eastAsia="zh-CN"/>
              </w:rPr>
              <w:drawing>
                <wp:inline distT="0" distB="0" distL="0" distR="0">
                  <wp:extent cx="209550" cy="2095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4365" w:type="dxa"/>
            <w:shd w:val="clear" w:color="auto" w:fill="auto"/>
          </w:tcPr>
          <w:p w:rsidR="00926706" w:rsidRPr="00900E3E" w:rsidRDefault="00926706" w:rsidP="00900E3E">
            <w:pPr>
              <w:pStyle w:val="Caption"/>
              <w:keepNext/>
              <w:spacing w:after="0"/>
              <w:rPr>
                <w:rStyle w:val="Hyperlink"/>
                <w:rFonts w:ascii="Calibri Light" w:hAnsi="Calibri Light"/>
                <w:b w:val="0"/>
                <w:color w:val="8496B0"/>
                <w:sz w:val="16"/>
                <w:lang w:val="fr-FR"/>
              </w:rPr>
            </w:pPr>
            <w:r w:rsidRPr="00900E3E">
              <w:rPr>
                <w:rStyle w:val="Hyperlink"/>
                <w:rFonts w:ascii="Calibri Light" w:hAnsi="Calibri Light"/>
                <w:color w:val="8496B0"/>
                <w:sz w:val="16"/>
                <w:lang w:val="fr-FR"/>
              </w:rPr>
              <w:t>C7 ICT Applications: vi. e-environnement</w:t>
            </w:r>
          </w:p>
        </w:tc>
        <w:tc>
          <w:tcPr>
            <w:tcW w:w="4707" w:type="dxa"/>
            <w:shd w:val="clear" w:color="auto" w:fill="auto"/>
          </w:tcPr>
          <w:p w:rsidR="00926706" w:rsidRPr="00900E3E" w:rsidRDefault="00926706" w:rsidP="00900E3E">
            <w:pPr>
              <w:rPr>
                <w:rFonts w:ascii="Calibri Light" w:hAnsi="Calibri Light"/>
                <w:sz w:val="16"/>
              </w:rPr>
            </w:pPr>
            <w:r w:rsidRPr="00900E3E">
              <w:rPr>
                <w:rFonts w:ascii="Calibri Light" w:hAnsi="Calibri Light"/>
                <w:sz w:val="16"/>
              </w:rPr>
              <w:t>9.4, 11.6, 11.b, 13.1, 13.3, 13.b, Goal 14, Goal 15</w:t>
            </w:r>
          </w:p>
        </w:tc>
      </w:tr>
      <w:tr w:rsidR="00926706" w:rsidRPr="00721134" w:rsidTr="00900E3E">
        <w:tc>
          <w:tcPr>
            <w:tcW w:w="846" w:type="dxa"/>
            <w:shd w:val="clear" w:color="auto" w:fill="auto"/>
          </w:tcPr>
          <w:p w:rsidR="00926706" w:rsidRPr="00900E3E" w:rsidRDefault="00926706" w:rsidP="00900E3E">
            <w:pPr>
              <w:rPr>
                <w:rFonts w:ascii="Calibri Light" w:hAnsi="Calibri Light"/>
                <w:sz w:val="16"/>
                <w:lang w:val="fr-FR"/>
              </w:rPr>
            </w:pPr>
            <w:r>
              <w:rPr>
                <w:rFonts w:ascii="Calibri Light" w:hAnsi="Calibri Light" w:cs="Arial"/>
                <w:b/>
                <w:noProof/>
                <w:sz w:val="16"/>
                <w:szCs w:val="16"/>
                <w:lang w:eastAsia="zh-CN"/>
              </w:rPr>
              <w:drawing>
                <wp:inline distT="0" distB="0" distL="0" distR="0">
                  <wp:extent cx="209550" cy="20955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4365" w:type="dxa"/>
            <w:shd w:val="clear" w:color="auto" w:fill="auto"/>
          </w:tcPr>
          <w:p w:rsidR="00926706" w:rsidRPr="00900E3E" w:rsidRDefault="00926706" w:rsidP="00900E3E">
            <w:pPr>
              <w:pStyle w:val="Caption"/>
              <w:keepNext/>
              <w:spacing w:after="0"/>
              <w:rPr>
                <w:rStyle w:val="Hyperlink"/>
                <w:rFonts w:ascii="Calibri Light" w:hAnsi="Calibri Light"/>
                <w:b w:val="0"/>
                <w:color w:val="8496B0"/>
                <w:sz w:val="16"/>
                <w:lang w:val="fr-FR"/>
              </w:rPr>
            </w:pPr>
            <w:r w:rsidRPr="00900E3E">
              <w:rPr>
                <w:rStyle w:val="Hyperlink"/>
                <w:rFonts w:ascii="Calibri Light" w:hAnsi="Calibri Light"/>
                <w:color w:val="8496B0"/>
                <w:sz w:val="16"/>
                <w:lang w:val="fr-FR"/>
              </w:rPr>
              <w:t>C7 ICT Applications: vii. e-agriculture</w:t>
            </w:r>
          </w:p>
        </w:tc>
        <w:tc>
          <w:tcPr>
            <w:tcW w:w="4707" w:type="dxa"/>
            <w:shd w:val="clear" w:color="auto" w:fill="auto"/>
          </w:tcPr>
          <w:p w:rsidR="00926706" w:rsidRPr="00900E3E" w:rsidRDefault="00926706" w:rsidP="00900E3E">
            <w:pPr>
              <w:rPr>
                <w:rFonts w:ascii="Calibri Light" w:hAnsi="Calibri Light"/>
                <w:sz w:val="16"/>
              </w:rPr>
            </w:pPr>
            <w:r w:rsidRPr="00900E3E">
              <w:rPr>
                <w:rFonts w:ascii="Calibri Light" w:hAnsi="Calibri Light"/>
                <w:sz w:val="16"/>
              </w:rPr>
              <w:t>1.5, 2.3, 2.4, 2.a, 3.d, Goal 4, 5.5, 8.2, 9.1, 9.c, 12.8, 13.1, 13.3, 17.16, 17.17</w:t>
            </w:r>
          </w:p>
        </w:tc>
      </w:tr>
      <w:tr w:rsidR="00926706" w:rsidRPr="00721134" w:rsidTr="00900E3E">
        <w:tc>
          <w:tcPr>
            <w:tcW w:w="846" w:type="dxa"/>
            <w:shd w:val="clear" w:color="auto" w:fill="auto"/>
          </w:tcPr>
          <w:p w:rsidR="00926706" w:rsidRPr="00900E3E" w:rsidRDefault="00926706" w:rsidP="00900E3E">
            <w:pPr>
              <w:rPr>
                <w:rFonts w:ascii="Calibri Light" w:hAnsi="Calibri Light"/>
                <w:sz w:val="16"/>
              </w:rPr>
            </w:pPr>
            <w:r>
              <w:rPr>
                <w:rFonts w:ascii="Calibri Light" w:hAnsi="Calibri Light" w:cs="Arial"/>
                <w:b/>
                <w:noProof/>
                <w:sz w:val="16"/>
                <w:szCs w:val="16"/>
                <w:lang w:eastAsia="zh-CN"/>
              </w:rPr>
              <w:drawing>
                <wp:inline distT="0" distB="0" distL="0" distR="0">
                  <wp:extent cx="209550" cy="20955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4365" w:type="dxa"/>
            <w:shd w:val="clear" w:color="auto" w:fill="auto"/>
          </w:tcPr>
          <w:p w:rsidR="00926706" w:rsidRPr="00900E3E" w:rsidRDefault="00926706" w:rsidP="00900E3E">
            <w:pPr>
              <w:pStyle w:val="Caption"/>
              <w:keepNext/>
              <w:spacing w:after="0"/>
              <w:rPr>
                <w:rStyle w:val="Hyperlink"/>
                <w:rFonts w:ascii="Calibri Light" w:hAnsi="Calibri Light"/>
                <w:b w:val="0"/>
                <w:color w:val="8496B0"/>
                <w:sz w:val="16"/>
                <w:lang w:val="fr-FR"/>
              </w:rPr>
            </w:pPr>
            <w:r w:rsidRPr="00900E3E">
              <w:rPr>
                <w:rStyle w:val="Hyperlink"/>
                <w:rFonts w:ascii="Calibri Light" w:hAnsi="Calibri Light"/>
                <w:color w:val="8496B0"/>
                <w:sz w:val="16"/>
                <w:lang w:val="fr-FR"/>
              </w:rPr>
              <w:t>C7 ICT Applications: viii. e-science</w:t>
            </w:r>
          </w:p>
        </w:tc>
        <w:tc>
          <w:tcPr>
            <w:tcW w:w="4707" w:type="dxa"/>
            <w:shd w:val="clear" w:color="auto" w:fill="auto"/>
          </w:tcPr>
          <w:p w:rsidR="00926706" w:rsidRPr="00900E3E" w:rsidRDefault="00926706" w:rsidP="00900E3E">
            <w:pPr>
              <w:rPr>
                <w:rFonts w:ascii="Calibri Light" w:hAnsi="Calibri Light"/>
                <w:sz w:val="16"/>
                <w:lang w:val="fr-FR"/>
              </w:rPr>
            </w:pPr>
            <w:r w:rsidRPr="00900E3E">
              <w:rPr>
                <w:rFonts w:ascii="Calibri Light" w:hAnsi="Calibri Light"/>
                <w:sz w:val="16"/>
                <w:lang w:val="fr-FR"/>
              </w:rPr>
              <w:t>1.5, 4.7, 6.1, 6.a, 7.a, 13.1, 13.2, 13.3, 14.a, 15.9, 17.6, 17.7</w:t>
            </w:r>
          </w:p>
        </w:tc>
      </w:tr>
      <w:tr w:rsidR="00926706" w:rsidRPr="00721134" w:rsidTr="00900E3E">
        <w:tc>
          <w:tcPr>
            <w:tcW w:w="846" w:type="dxa"/>
            <w:shd w:val="clear" w:color="auto" w:fill="auto"/>
          </w:tcPr>
          <w:p w:rsidR="00926706" w:rsidRPr="00900E3E" w:rsidRDefault="00926706" w:rsidP="00900E3E">
            <w:pPr>
              <w:rPr>
                <w:rFonts w:ascii="Calibri Light" w:hAnsi="Calibri Light"/>
                <w:b/>
                <w:sz w:val="16"/>
              </w:rPr>
            </w:pPr>
            <w:r>
              <w:rPr>
                <w:rFonts w:ascii="Calibri Light" w:hAnsi="Calibri Light" w:cs="Arial"/>
                <w:b/>
                <w:noProof/>
                <w:sz w:val="16"/>
                <w:szCs w:val="16"/>
                <w:lang w:eastAsia="zh-CN"/>
              </w:rPr>
              <w:drawing>
                <wp:inline distT="0" distB="0" distL="0" distR="0">
                  <wp:extent cx="209550" cy="20955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4365" w:type="dxa"/>
            <w:shd w:val="clear" w:color="auto" w:fill="auto"/>
          </w:tcPr>
          <w:p w:rsidR="00926706" w:rsidRPr="00900E3E" w:rsidRDefault="00926706" w:rsidP="00900E3E">
            <w:pPr>
              <w:pStyle w:val="Caption"/>
              <w:keepNext/>
              <w:spacing w:after="0"/>
              <w:rPr>
                <w:rStyle w:val="Hyperlink"/>
                <w:rFonts w:ascii="Calibri Light" w:hAnsi="Calibri Light"/>
                <w:b w:val="0"/>
                <w:color w:val="8496B0"/>
                <w:sz w:val="16"/>
              </w:rPr>
            </w:pPr>
            <w:r w:rsidRPr="00900E3E">
              <w:rPr>
                <w:rStyle w:val="Hyperlink"/>
                <w:rFonts w:ascii="Calibri Light" w:hAnsi="Calibri Light"/>
                <w:color w:val="8496B0"/>
                <w:sz w:val="16"/>
              </w:rPr>
              <w:t>C8: Cultural diversity and identity, linguistic diversity and local content</w:t>
            </w:r>
          </w:p>
        </w:tc>
        <w:tc>
          <w:tcPr>
            <w:tcW w:w="4707" w:type="dxa"/>
            <w:shd w:val="clear" w:color="auto" w:fill="auto"/>
          </w:tcPr>
          <w:p w:rsidR="00926706" w:rsidRPr="00900E3E" w:rsidRDefault="00926706" w:rsidP="00900E3E">
            <w:pPr>
              <w:rPr>
                <w:rFonts w:ascii="Calibri Light" w:hAnsi="Calibri Light"/>
                <w:sz w:val="16"/>
              </w:rPr>
            </w:pPr>
            <w:r w:rsidRPr="00900E3E">
              <w:rPr>
                <w:rFonts w:ascii="Calibri Light" w:hAnsi="Calibri Light"/>
                <w:sz w:val="16"/>
              </w:rPr>
              <w:t xml:space="preserve">2.5, 4.7, 6.b, 8.3, 8.9, 11.4, 12.b </w:t>
            </w:r>
          </w:p>
        </w:tc>
      </w:tr>
      <w:tr w:rsidR="00926706" w:rsidRPr="00721134" w:rsidTr="00900E3E">
        <w:tc>
          <w:tcPr>
            <w:tcW w:w="846" w:type="dxa"/>
            <w:shd w:val="clear" w:color="auto" w:fill="auto"/>
          </w:tcPr>
          <w:p w:rsidR="00926706" w:rsidRPr="00900E3E" w:rsidRDefault="00926706" w:rsidP="00900E3E">
            <w:pPr>
              <w:rPr>
                <w:rFonts w:ascii="Calibri Light" w:hAnsi="Calibri Light"/>
                <w:b/>
                <w:sz w:val="16"/>
              </w:rPr>
            </w:pPr>
            <w:r>
              <w:rPr>
                <w:rFonts w:ascii="Calibri Light" w:hAnsi="Calibri Light" w:cs="Arial"/>
                <w:b/>
                <w:noProof/>
                <w:sz w:val="16"/>
                <w:szCs w:val="16"/>
                <w:lang w:eastAsia="zh-CN"/>
              </w:rPr>
              <w:drawing>
                <wp:inline distT="0" distB="0" distL="0" distR="0">
                  <wp:extent cx="209550" cy="2095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4365" w:type="dxa"/>
            <w:shd w:val="clear" w:color="auto" w:fill="auto"/>
          </w:tcPr>
          <w:p w:rsidR="00926706" w:rsidRPr="00900E3E" w:rsidRDefault="00926706" w:rsidP="00900E3E">
            <w:pPr>
              <w:pStyle w:val="Caption"/>
              <w:keepNext/>
              <w:spacing w:after="0"/>
              <w:rPr>
                <w:rStyle w:val="Hyperlink"/>
                <w:rFonts w:ascii="Calibri Light" w:hAnsi="Calibri Light"/>
                <w:b w:val="0"/>
                <w:color w:val="8496B0"/>
                <w:sz w:val="16"/>
              </w:rPr>
            </w:pPr>
            <w:r w:rsidRPr="00900E3E">
              <w:rPr>
                <w:rStyle w:val="Hyperlink"/>
                <w:rFonts w:ascii="Calibri Light" w:hAnsi="Calibri Light"/>
                <w:color w:val="8496B0"/>
                <w:sz w:val="16"/>
              </w:rPr>
              <w:t>C9: Media</w:t>
            </w:r>
          </w:p>
        </w:tc>
        <w:tc>
          <w:tcPr>
            <w:tcW w:w="4707" w:type="dxa"/>
            <w:shd w:val="clear" w:color="auto" w:fill="auto"/>
          </w:tcPr>
          <w:p w:rsidR="00926706" w:rsidRPr="00900E3E" w:rsidRDefault="00926706" w:rsidP="00900E3E">
            <w:pPr>
              <w:rPr>
                <w:rFonts w:ascii="Calibri Light" w:hAnsi="Calibri Light"/>
                <w:sz w:val="16"/>
              </w:rPr>
            </w:pPr>
            <w:r w:rsidRPr="00900E3E">
              <w:rPr>
                <w:rFonts w:ascii="Calibri Light" w:hAnsi="Calibri Light"/>
                <w:sz w:val="16"/>
              </w:rPr>
              <w:t>5.b, 9.c, 12.8, 16.10</w:t>
            </w:r>
          </w:p>
        </w:tc>
      </w:tr>
      <w:tr w:rsidR="00926706" w:rsidRPr="00721134" w:rsidTr="00900E3E">
        <w:tc>
          <w:tcPr>
            <w:tcW w:w="846" w:type="dxa"/>
            <w:shd w:val="clear" w:color="auto" w:fill="auto"/>
          </w:tcPr>
          <w:p w:rsidR="00926706" w:rsidRPr="00900E3E" w:rsidRDefault="00926706" w:rsidP="00900E3E">
            <w:pPr>
              <w:rPr>
                <w:rFonts w:ascii="Calibri Light" w:hAnsi="Calibri Light"/>
                <w:b/>
                <w:sz w:val="16"/>
              </w:rPr>
            </w:pPr>
            <w:r>
              <w:rPr>
                <w:rFonts w:ascii="Calibri Light" w:hAnsi="Calibri Light" w:cs="Arial"/>
                <w:b/>
                <w:noProof/>
                <w:sz w:val="16"/>
                <w:szCs w:val="16"/>
                <w:lang w:eastAsia="zh-CN"/>
              </w:rPr>
              <w:drawing>
                <wp:inline distT="0" distB="0" distL="0" distR="0">
                  <wp:extent cx="209550" cy="2095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4365" w:type="dxa"/>
            <w:shd w:val="clear" w:color="auto" w:fill="auto"/>
          </w:tcPr>
          <w:p w:rsidR="00926706" w:rsidRPr="00900E3E" w:rsidRDefault="00926706" w:rsidP="00900E3E">
            <w:pPr>
              <w:pStyle w:val="Caption"/>
              <w:keepNext/>
              <w:spacing w:after="0"/>
              <w:rPr>
                <w:rStyle w:val="Hyperlink"/>
                <w:rFonts w:ascii="Calibri Light" w:hAnsi="Calibri Light"/>
                <w:b w:val="0"/>
                <w:color w:val="8496B0"/>
                <w:sz w:val="16"/>
              </w:rPr>
            </w:pPr>
            <w:r w:rsidRPr="00900E3E">
              <w:rPr>
                <w:rStyle w:val="Hyperlink"/>
                <w:rFonts w:ascii="Calibri Light" w:hAnsi="Calibri Light"/>
                <w:color w:val="8496B0"/>
                <w:sz w:val="16"/>
              </w:rPr>
              <w:t>C10: Ethical dimensions of the Information Society</w:t>
            </w:r>
          </w:p>
        </w:tc>
        <w:tc>
          <w:tcPr>
            <w:tcW w:w="4707" w:type="dxa"/>
            <w:shd w:val="clear" w:color="auto" w:fill="auto"/>
          </w:tcPr>
          <w:p w:rsidR="00926706" w:rsidRPr="00900E3E" w:rsidRDefault="00926706" w:rsidP="00900E3E">
            <w:pPr>
              <w:rPr>
                <w:rFonts w:ascii="Calibri Light" w:hAnsi="Calibri Light"/>
                <w:sz w:val="16"/>
              </w:rPr>
            </w:pPr>
            <w:r w:rsidRPr="00900E3E">
              <w:rPr>
                <w:rFonts w:ascii="Calibri Light" w:hAnsi="Calibri Light"/>
                <w:sz w:val="16"/>
              </w:rPr>
              <w:t xml:space="preserve">1.5, 2.3, 3.8, 4.7, 5.1, 8.36, 9.1, 10.2, 10.3, 11.3, 12.8, 13.3, 16.7, 16.10, 17.6, 17.7, 17.8, 17.18, 17.19    </w:t>
            </w:r>
          </w:p>
        </w:tc>
      </w:tr>
      <w:tr w:rsidR="00926706" w:rsidRPr="00721134" w:rsidTr="00900E3E">
        <w:trPr>
          <w:trHeight w:val="383"/>
        </w:trPr>
        <w:tc>
          <w:tcPr>
            <w:tcW w:w="846" w:type="dxa"/>
            <w:shd w:val="clear" w:color="auto" w:fill="auto"/>
          </w:tcPr>
          <w:p w:rsidR="00926706" w:rsidRPr="00900E3E" w:rsidRDefault="00926706" w:rsidP="00900E3E">
            <w:pPr>
              <w:rPr>
                <w:rFonts w:ascii="Calibri Light" w:hAnsi="Calibri Light"/>
                <w:b/>
                <w:sz w:val="16"/>
              </w:rPr>
            </w:pPr>
            <w:r>
              <w:rPr>
                <w:rFonts w:ascii="Calibri Light" w:hAnsi="Calibri Light" w:cs="Arial"/>
                <w:b/>
                <w:noProof/>
                <w:sz w:val="16"/>
                <w:szCs w:val="16"/>
                <w:lang w:eastAsia="zh-CN"/>
              </w:rPr>
              <w:drawing>
                <wp:inline distT="0" distB="0" distL="0" distR="0">
                  <wp:extent cx="219075" cy="21907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4365" w:type="dxa"/>
            <w:shd w:val="clear" w:color="auto" w:fill="auto"/>
          </w:tcPr>
          <w:p w:rsidR="00926706" w:rsidRPr="00900E3E" w:rsidRDefault="00926706" w:rsidP="00900E3E">
            <w:pPr>
              <w:pStyle w:val="Caption"/>
              <w:keepNext/>
              <w:spacing w:after="0"/>
              <w:rPr>
                <w:rStyle w:val="Hyperlink"/>
                <w:rFonts w:ascii="Calibri Light" w:hAnsi="Calibri Light"/>
                <w:b w:val="0"/>
                <w:color w:val="8496B0"/>
                <w:sz w:val="16"/>
              </w:rPr>
            </w:pPr>
            <w:r w:rsidRPr="00900E3E">
              <w:rPr>
                <w:rStyle w:val="Hyperlink"/>
                <w:rFonts w:ascii="Calibri Light" w:hAnsi="Calibri Light"/>
                <w:color w:val="8496B0"/>
                <w:sz w:val="16"/>
              </w:rPr>
              <w:t>C11: International and regional cooperation</w:t>
            </w:r>
          </w:p>
        </w:tc>
        <w:tc>
          <w:tcPr>
            <w:tcW w:w="4707" w:type="dxa"/>
            <w:shd w:val="clear" w:color="auto" w:fill="auto"/>
          </w:tcPr>
          <w:p w:rsidR="00926706" w:rsidRPr="00900E3E" w:rsidRDefault="00926706" w:rsidP="00900E3E">
            <w:pPr>
              <w:rPr>
                <w:rFonts w:ascii="Calibri Light" w:hAnsi="Calibri Light"/>
                <w:sz w:val="16"/>
              </w:rPr>
            </w:pPr>
            <w:r w:rsidRPr="00900E3E">
              <w:rPr>
                <w:rFonts w:ascii="Calibri Light" w:hAnsi="Calibri Light"/>
                <w:sz w:val="16"/>
              </w:rPr>
              <w:t>17.9, 17.16, 17.17</w:t>
            </w:r>
          </w:p>
        </w:tc>
      </w:tr>
    </w:tbl>
    <w:p w:rsidR="00926706" w:rsidRPr="00900E3E" w:rsidRDefault="00926706" w:rsidP="007A2E18">
      <w:pPr>
        <w:rPr>
          <w:sz w:val="16"/>
        </w:rPr>
      </w:pPr>
    </w:p>
    <w:p w:rsidR="00926706" w:rsidRPr="00900E3E" w:rsidRDefault="00926706" w:rsidP="007A2E18">
      <w:pPr>
        <w:rPr>
          <w:sz w:val="16"/>
        </w:rPr>
        <w:sectPr w:rsidR="00926706" w:rsidRPr="00900E3E" w:rsidSect="001C0AA6">
          <w:pgSz w:w="11907" w:h="16834" w:code="9"/>
          <w:pgMar w:top="1418" w:right="1021" w:bottom="851" w:left="1021" w:header="567" w:footer="340" w:gutter="0"/>
          <w:paperSrc w:first="7" w:other="7"/>
          <w:cols w:space="720"/>
          <w:docGrid w:linePitch="326"/>
        </w:sectPr>
      </w:pPr>
    </w:p>
    <w:p w:rsidR="00926706" w:rsidRPr="00900E3E" w:rsidRDefault="00926706" w:rsidP="007A2E18">
      <w:pPr>
        <w:pStyle w:val="Heading2"/>
        <w:spacing w:before="0"/>
        <w:ind w:left="142" w:hanging="142"/>
        <w:jc w:val="center"/>
        <w:rPr>
          <w:sz w:val="16"/>
        </w:rPr>
      </w:pPr>
      <w:r w:rsidRPr="00900E3E">
        <w:rPr>
          <w:sz w:val="16"/>
        </w:rPr>
        <w:lastRenderedPageBreak/>
        <w:t>Annex E: For information</w:t>
      </w:r>
    </w:p>
    <w:p w:rsidR="00926706" w:rsidRPr="00900E3E" w:rsidRDefault="00926706" w:rsidP="007A2E18">
      <w:pPr>
        <w:pStyle w:val="Heading2"/>
        <w:spacing w:before="0"/>
        <w:ind w:left="142" w:hanging="142"/>
        <w:jc w:val="center"/>
        <w:rPr>
          <w:sz w:val="16"/>
        </w:rPr>
      </w:pPr>
      <w:r w:rsidRPr="00900E3E">
        <w:rPr>
          <w:sz w:val="16"/>
        </w:rPr>
        <w:t>ITU-D Strategic Plan for 2016-2019: objectives, outcomes and outputs</w:t>
      </w:r>
    </w:p>
    <w:tbl>
      <w:tblPr>
        <w:tblW w:w="14451"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6A0" w:firstRow="1" w:lastRow="0" w:firstColumn="1" w:lastColumn="0" w:noHBand="1" w:noVBand="1"/>
      </w:tblPr>
      <w:tblGrid>
        <w:gridCol w:w="613"/>
        <w:gridCol w:w="2640"/>
        <w:gridCol w:w="3118"/>
        <w:gridCol w:w="2835"/>
        <w:gridCol w:w="2693"/>
        <w:gridCol w:w="2552"/>
      </w:tblGrid>
      <w:tr w:rsidR="00926706" w:rsidRPr="0070552B" w:rsidTr="00900E3E">
        <w:trPr>
          <w:cantSplit/>
        </w:trPr>
        <w:tc>
          <w:tcPr>
            <w:tcW w:w="613" w:type="dxa"/>
            <w:shd w:val="clear" w:color="auto" w:fill="auto"/>
            <w:textDirection w:val="btLr"/>
          </w:tcPr>
          <w:p w:rsidR="00926706" w:rsidRPr="007A2E18" w:rsidRDefault="00926706" w:rsidP="00900E3E">
            <w:pPr>
              <w:spacing w:before="40" w:after="40"/>
              <w:ind w:left="113" w:right="113"/>
              <w:jc w:val="center"/>
              <w:rPr>
                <w:rFonts w:eastAsia="Calibri"/>
                <w:b/>
                <w:color w:val="5B9BD5"/>
                <w:sz w:val="16"/>
              </w:rPr>
            </w:pPr>
            <w:r w:rsidRPr="007A2E18">
              <w:rPr>
                <w:rFonts w:eastAsia="Calibri"/>
                <w:b/>
                <w:color w:val="5B9BD5"/>
                <w:sz w:val="16"/>
              </w:rPr>
              <w:t>Objectives</w:t>
            </w:r>
          </w:p>
        </w:tc>
        <w:tc>
          <w:tcPr>
            <w:tcW w:w="2640" w:type="dxa"/>
            <w:shd w:val="clear" w:color="auto" w:fill="auto"/>
          </w:tcPr>
          <w:p w:rsidR="00926706" w:rsidRPr="007A2E18" w:rsidRDefault="00926706" w:rsidP="00900E3E">
            <w:pPr>
              <w:spacing w:before="40" w:after="40"/>
              <w:rPr>
                <w:rFonts w:eastAsia="Calibri"/>
                <w:b/>
                <w:color w:val="5B9BD5"/>
                <w:sz w:val="16"/>
              </w:rPr>
            </w:pPr>
            <w:r w:rsidRPr="007A2E18">
              <w:rPr>
                <w:rFonts w:eastAsia="Calibri"/>
                <w:b/>
                <w:color w:val="5B9BD5"/>
                <w:sz w:val="16"/>
              </w:rPr>
              <w:t>D.1 Foster international cooperation on telecommunication/ICT development issues</w:t>
            </w:r>
          </w:p>
        </w:tc>
        <w:tc>
          <w:tcPr>
            <w:tcW w:w="3118" w:type="dxa"/>
            <w:shd w:val="clear" w:color="auto" w:fill="auto"/>
          </w:tcPr>
          <w:p w:rsidR="00926706" w:rsidRPr="007A2E18" w:rsidRDefault="00926706" w:rsidP="00900E3E">
            <w:pPr>
              <w:spacing w:before="40" w:after="40"/>
              <w:rPr>
                <w:rFonts w:eastAsia="Calibri"/>
                <w:b/>
                <w:color w:val="5B9BD5"/>
                <w:sz w:val="16"/>
              </w:rPr>
            </w:pPr>
            <w:r w:rsidRPr="007A2E18">
              <w:rPr>
                <w:rFonts w:eastAsia="Calibri"/>
                <w:b/>
                <w:color w:val="5B9BD5"/>
                <w:sz w:val="16"/>
              </w:rPr>
              <w:t>D.2 Foster an enabling environment for ICT development and foster the development of telecommunication/ICT networks as well as relevant applications and services, including bridging the standardization gap</w:t>
            </w:r>
          </w:p>
        </w:tc>
        <w:tc>
          <w:tcPr>
            <w:tcW w:w="2835" w:type="dxa"/>
            <w:shd w:val="clear" w:color="auto" w:fill="auto"/>
          </w:tcPr>
          <w:p w:rsidR="00926706" w:rsidRPr="007A2E18" w:rsidRDefault="00926706" w:rsidP="00900E3E">
            <w:pPr>
              <w:spacing w:before="40" w:after="40"/>
              <w:rPr>
                <w:rFonts w:eastAsia="Calibri"/>
                <w:b/>
                <w:color w:val="5B9BD5"/>
                <w:sz w:val="16"/>
              </w:rPr>
            </w:pPr>
            <w:r w:rsidRPr="007A2E18">
              <w:rPr>
                <w:rFonts w:eastAsia="Calibri"/>
                <w:b/>
                <w:color w:val="5B9BD5"/>
                <w:sz w:val="16"/>
              </w:rPr>
              <w:t xml:space="preserve">D.3 Enhance confidence and security in the use of telecommunications/ICTs, and roll-out of relevant applications and services </w:t>
            </w:r>
          </w:p>
        </w:tc>
        <w:tc>
          <w:tcPr>
            <w:tcW w:w="2693" w:type="dxa"/>
            <w:shd w:val="clear" w:color="auto" w:fill="auto"/>
          </w:tcPr>
          <w:p w:rsidR="00926706" w:rsidRPr="007A2E18" w:rsidRDefault="00926706" w:rsidP="00900E3E">
            <w:pPr>
              <w:spacing w:before="40" w:after="40"/>
              <w:rPr>
                <w:rFonts w:eastAsia="Calibri"/>
                <w:b/>
                <w:color w:val="5B9BD5"/>
                <w:sz w:val="16"/>
              </w:rPr>
            </w:pPr>
            <w:r w:rsidRPr="007A2E18">
              <w:rPr>
                <w:rFonts w:eastAsia="Calibri"/>
                <w:b/>
                <w:color w:val="5B9BD5"/>
                <w:sz w:val="16"/>
              </w:rPr>
              <w:t>D.4 Build human and institutional capacity, provide data and statistics, promote digital inclusion and provide concentrated assistance to countries in special need</w:t>
            </w:r>
          </w:p>
        </w:tc>
        <w:tc>
          <w:tcPr>
            <w:tcW w:w="2552" w:type="dxa"/>
            <w:shd w:val="clear" w:color="auto" w:fill="auto"/>
          </w:tcPr>
          <w:p w:rsidR="00926706" w:rsidRPr="007A2E18" w:rsidRDefault="00926706" w:rsidP="00900E3E">
            <w:pPr>
              <w:spacing w:before="40" w:after="40"/>
              <w:rPr>
                <w:rFonts w:eastAsia="Calibri"/>
                <w:b/>
                <w:color w:val="5B9BD5"/>
                <w:sz w:val="16"/>
              </w:rPr>
            </w:pPr>
            <w:r w:rsidRPr="007A2E18">
              <w:rPr>
                <w:rFonts w:eastAsia="Calibri"/>
                <w:b/>
                <w:color w:val="5B9BD5"/>
                <w:sz w:val="16"/>
              </w:rPr>
              <w:t>D.5 Enhance environmental protection, climate-change adaptation and mitigation, and disaster-management efforts through telecommunications/ICTs</w:t>
            </w:r>
          </w:p>
        </w:tc>
      </w:tr>
      <w:tr w:rsidR="00926706" w:rsidRPr="0070552B" w:rsidTr="00900E3E">
        <w:trPr>
          <w:cantSplit/>
        </w:trPr>
        <w:tc>
          <w:tcPr>
            <w:tcW w:w="613" w:type="dxa"/>
            <w:shd w:val="clear" w:color="auto" w:fill="auto"/>
            <w:textDirection w:val="btLr"/>
          </w:tcPr>
          <w:p w:rsidR="00926706" w:rsidRPr="00900E3E" w:rsidRDefault="00926706" w:rsidP="00900E3E">
            <w:pPr>
              <w:spacing w:before="40" w:after="40"/>
              <w:ind w:left="113" w:right="113"/>
              <w:jc w:val="center"/>
              <w:rPr>
                <w:rFonts w:eastAsia="Calibri"/>
                <w:b/>
                <w:sz w:val="16"/>
              </w:rPr>
            </w:pPr>
            <w:r w:rsidRPr="00900E3E">
              <w:rPr>
                <w:rFonts w:eastAsia="Calibri"/>
                <w:b/>
                <w:color w:val="5B9BD5"/>
                <w:sz w:val="16"/>
              </w:rPr>
              <w:t>Outc</w:t>
            </w:r>
            <w:r w:rsidRPr="007A2E18">
              <w:rPr>
                <w:rFonts w:eastAsia="Calibri"/>
                <w:b/>
                <w:color w:val="5B9BD5"/>
                <w:sz w:val="16"/>
              </w:rPr>
              <w:t>ome</w:t>
            </w:r>
            <w:r w:rsidRPr="00900E3E">
              <w:rPr>
                <w:rFonts w:eastAsia="Calibri"/>
                <w:b/>
                <w:color w:val="5B9BD5"/>
                <w:sz w:val="16"/>
              </w:rPr>
              <w:t>s</w:t>
            </w:r>
          </w:p>
        </w:tc>
        <w:tc>
          <w:tcPr>
            <w:tcW w:w="2640" w:type="dxa"/>
            <w:shd w:val="clear" w:color="auto" w:fill="auto"/>
          </w:tcPr>
          <w:p w:rsidR="00926706" w:rsidRPr="00900E3E" w:rsidRDefault="00926706" w:rsidP="00900E3E">
            <w:pPr>
              <w:spacing w:before="0"/>
              <w:rPr>
                <w:rFonts w:eastAsia="Calibri"/>
                <w:sz w:val="16"/>
              </w:rPr>
            </w:pPr>
            <w:r w:rsidRPr="00900E3E">
              <w:rPr>
                <w:rFonts w:eastAsia="Calibri"/>
                <w:b/>
                <w:color w:val="5B9BD5"/>
                <w:sz w:val="16"/>
              </w:rPr>
              <w:t>D.1-1</w:t>
            </w:r>
            <w:r w:rsidRPr="00900E3E">
              <w:rPr>
                <w:rFonts w:eastAsia="Calibri"/>
                <w:sz w:val="16"/>
              </w:rPr>
              <w:t>: Draft strategic plan for ITU-D</w:t>
            </w:r>
          </w:p>
          <w:p w:rsidR="00926706" w:rsidRPr="00900E3E" w:rsidRDefault="00926706" w:rsidP="00900E3E">
            <w:pPr>
              <w:spacing w:before="0"/>
              <w:rPr>
                <w:rFonts w:eastAsia="Calibri"/>
                <w:sz w:val="16"/>
              </w:rPr>
            </w:pPr>
            <w:r w:rsidRPr="00900E3E">
              <w:rPr>
                <w:rFonts w:eastAsia="Calibri"/>
                <w:b/>
                <w:color w:val="5B9BD5"/>
                <w:sz w:val="16"/>
              </w:rPr>
              <w:t>D.1-2</w:t>
            </w:r>
            <w:r w:rsidRPr="00900E3E">
              <w:rPr>
                <w:rFonts w:eastAsia="Calibri"/>
                <w:sz w:val="16"/>
              </w:rPr>
              <w:t>: WTDC Declaration</w:t>
            </w:r>
          </w:p>
          <w:p w:rsidR="00926706" w:rsidRPr="00900E3E" w:rsidRDefault="00926706" w:rsidP="00900E3E">
            <w:pPr>
              <w:spacing w:before="0"/>
              <w:rPr>
                <w:rFonts w:eastAsia="Calibri"/>
                <w:sz w:val="16"/>
              </w:rPr>
            </w:pPr>
            <w:r w:rsidRPr="00900E3E">
              <w:rPr>
                <w:rFonts w:eastAsia="Calibri"/>
                <w:b/>
                <w:color w:val="5B9BD5"/>
                <w:sz w:val="16"/>
              </w:rPr>
              <w:t>D.1-3</w:t>
            </w:r>
            <w:r w:rsidRPr="00900E3E">
              <w:rPr>
                <w:rFonts w:eastAsia="Calibri"/>
                <w:sz w:val="16"/>
              </w:rPr>
              <w:t>: WTDC Action Plan</w:t>
            </w:r>
          </w:p>
          <w:p w:rsidR="00926706" w:rsidRPr="00900E3E" w:rsidRDefault="00926706" w:rsidP="00900E3E">
            <w:pPr>
              <w:spacing w:before="0"/>
              <w:rPr>
                <w:rFonts w:eastAsia="Calibri"/>
                <w:sz w:val="16"/>
              </w:rPr>
            </w:pPr>
            <w:r w:rsidRPr="00900E3E">
              <w:rPr>
                <w:rFonts w:eastAsia="Calibri"/>
                <w:b/>
                <w:color w:val="5B9BD5"/>
                <w:sz w:val="16"/>
              </w:rPr>
              <w:t>D.1-4</w:t>
            </w:r>
            <w:r w:rsidRPr="00900E3E">
              <w:rPr>
                <w:rFonts w:eastAsia="Calibri"/>
                <w:sz w:val="16"/>
              </w:rPr>
              <w:t>: Resolutions and recommendations</w:t>
            </w:r>
          </w:p>
          <w:p w:rsidR="00926706" w:rsidRPr="00900E3E" w:rsidRDefault="00926706" w:rsidP="00900E3E">
            <w:pPr>
              <w:spacing w:before="0"/>
              <w:rPr>
                <w:rFonts w:eastAsia="Calibri"/>
                <w:sz w:val="16"/>
              </w:rPr>
            </w:pPr>
            <w:r w:rsidRPr="00900E3E">
              <w:rPr>
                <w:rFonts w:eastAsia="Calibri"/>
                <w:b/>
                <w:color w:val="5B9BD5"/>
                <w:sz w:val="16"/>
              </w:rPr>
              <w:t>D.1-5</w:t>
            </w:r>
            <w:r w:rsidRPr="00900E3E">
              <w:rPr>
                <w:rFonts w:eastAsia="Calibri"/>
                <w:sz w:val="16"/>
              </w:rPr>
              <w:t>: New and revised Questions for study groups</w:t>
            </w:r>
          </w:p>
          <w:p w:rsidR="00926706" w:rsidRPr="00900E3E" w:rsidRDefault="00926706" w:rsidP="00900E3E">
            <w:pPr>
              <w:spacing w:before="0"/>
              <w:rPr>
                <w:rFonts w:eastAsia="Calibri"/>
                <w:sz w:val="16"/>
              </w:rPr>
            </w:pPr>
            <w:r w:rsidRPr="00900E3E">
              <w:rPr>
                <w:rFonts w:eastAsia="Calibri"/>
                <w:b/>
                <w:color w:val="5B9BD5"/>
                <w:sz w:val="16"/>
              </w:rPr>
              <w:t>D.1-6</w:t>
            </w:r>
            <w:r w:rsidRPr="00900E3E">
              <w:rPr>
                <w:rFonts w:eastAsia="Calibri"/>
                <w:sz w:val="16"/>
              </w:rPr>
              <w:t>: Increased level of agreement on priority areas</w:t>
            </w:r>
          </w:p>
          <w:p w:rsidR="00926706" w:rsidRPr="00900E3E" w:rsidRDefault="00926706" w:rsidP="00900E3E">
            <w:pPr>
              <w:spacing w:before="0"/>
              <w:rPr>
                <w:rFonts w:eastAsia="Calibri"/>
                <w:sz w:val="16"/>
              </w:rPr>
            </w:pPr>
            <w:r w:rsidRPr="00900E3E">
              <w:rPr>
                <w:rFonts w:eastAsia="Calibri"/>
                <w:b/>
                <w:color w:val="5B9BD5"/>
                <w:sz w:val="16"/>
              </w:rPr>
              <w:t>D.1-7</w:t>
            </w:r>
            <w:r w:rsidRPr="00900E3E">
              <w:rPr>
                <w:rFonts w:eastAsia="Calibri"/>
                <w:sz w:val="16"/>
              </w:rPr>
              <w:t>: Assessment of the implementation of the Action Plan and of the WSIS Plan of Action</w:t>
            </w:r>
          </w:p>
          <w:p w:rsidR="00926706" w:rsidRPr="00900E3E" w:rsidRDefault="00926706" w:rsidP="00900E3E">
            <w:pPr>
              <w:spacing w:before="0"/>
              <w:rPr>
                <w:rFonts w:eastAsia="Calibri"/>
                <w:sz w:val="16"/>
              </w:rPr>
            </w:pPr>
            <w:r w:rsidRPr="00900E3E">
              <w:rPr>
                <w:rFonts w:eastAsia="Calibri"/>
                <w:b/>
                <w:color w:val="5B9BD5"/>
                <w:sz w:val="16"/>
              </w:rPr>
              <w:t>D.1-8</w:t>
            </w:r>
            <w:r w:rsidRPr="00900E3E">
              <w:rPr>
                <w:rFonts w:eastAsia="Calibri"/>
                <w:sz w:val="16"/>
              </w:rPr>
              <w:t>: Identification of regional initiatives</w:t>
            </w:r>
          </w:p>
          <w:p w:rsidR="00926706" w:rsidRPr="00900E3E" w:rsidRDefault="00926706" w:rsidP="00900E3E">
            <w:pPr>
              <w:spacing w:before="0"/>
              <w:rPr>
                <w:rFonts w:eastAsia="Calibri"/>
                <w:sz w:val="16"/>
              </w:rPr>
            </w:pPr>
            <w:r w:rsidRPr="00900E3E">
              <w:rPr>
                <w:rFonts w:eastAsia="Calibri"/>
                <w:b/>
                <w:color w:val="5B9BD5"/>
                <w:sz w:val="16"/>
              </w:rPr>
              <w:t>D.1-9</w:t>
            </w:r>
            <w:r w:rsidRPr="00900E3E">
              <w:rPr>
                <w:rFonts w:eastAsia="Calibri"/>
                <w:sz w:val="16"/>
              </w:rPr>
              <w:t>: Increased number of contributions and proposals for the Action Plan</w:t>
            </w:r>
          </w:p>
          <w:p w:rsidR="00926706" w:rsidRPr="00900E3E" w:rsidRDefault="00926706" w:rsidP="00900E3E">
            <w:pPr>
              <w:spacing w:before="0"/>
              <w:rPr>
                <w:rFonts w:eastAsia="Calibri"/>
                <w:sz w:val="16"/>
              </w:rPr>
            </w:pPr>
            <w:r w:rsidRPr="00900E3E">
              <w:rPr>
                <w:rFonts w:eastAsia="Calibri"/>
                <w:b/>
                <w:color w:val="5B9BD5"/>
                <w:sz w:val="16"/>
              </w:rPr>
              <w:t>D.1-10</w:t>
            </w:r>
            <w:r w:rsidRPr="00900E3E">
              <w:rPr>
                <w:rFonts w:eastAsia="Calibri"/>
                <w:sz w:val="16"/>
              </w:rPr>
              <w:t>: Enhanced review of priorities, programmes, operations, financial matters and strategies</w:t>
            </w:r>
          </w:p>
          <w:p w:rsidR="00926706" w:rsidRPr="00900E3E" w:rsidRDefault="00926706" w:rsidP="00900E3E">
            <w:pPr>
              <w:spacing w:before="0"/>
              <w:rPr>
                <w:rFonts w:eastAsia="Calibri"/>
                <w:sz w:val="16"/>
              </w:rPr>
            </w:pPr>
            <w:r w:rsidRPr="00900E3E">
              <w:rPr>
                <w:rFonts w:eastAsia="Calibri"/>
                <w:b/>
                <w:color w:val="5B9BD5"/>
                <w:sz w:val="16"/>
              </w:rPr>
              <w:t>D.1-11</w:t>
            </w:r>
            <w:r w:rsidRPr="00900E3E">
              <w:rPr>
                <w:rFonts w:eastAsia="Calibri"/>
                <w:sz w:val="16"/>
              </w:rPr>
              <w:t>: Work programme</w:t>
            </w:r>
          </w:p>
          <w:p w:rsidR="00926706" w:rsidRPr="00900E3E" w:rsidRDefault="00926706" w:rsidP="00900E3E">
            <w:pPr>
              <w:spacing w:before="0"/>
              <w:rPr>
                <w:rFonts w:eastAsia="Calibri"/>
                <w:sz w:val="16"/>
              </w:rPr>
            </w:pPr>
            <w:r w:rsidRPr="00900E3E">
              <w:rPr>
                <w:rFonts w:eastAsia="Calibri"/>
                <w:b/>
                <w:color w:val="5B9BD5"/>
                <w:sz w:val="16"/>
              </w:rPr>
              <w:t>D.1-12</w:t>
            </w:r>
            <w:r w:rsidRPr="00900E3E">
              <w:rPr>
                <w:rFonts w:eastAsia="Calibri"/>
                <w:sz w:val="16"/>
              </w:rPr>
              <w:t>: Comprehensive preparation of progress report to the Director of BDT on the implementation of the work programme</w:t>
            </w:r>
          </w:p>
        </w:tc>
        <w:tc>
          <w:tcPr>
            <w:tcW w:w="3118" w:type="dxa"/>
            <w:shd w:val="clear" w:color="auto" w:fill="auto"/>
          </w:tcPr>
          <w:p w:rsidR="00926706" w:rsidRPr="00900E3E" w:rsidRDefault="00926706" w:rsidP="00900E3E">
            <w:pPr>
              <w:spacing w:before="0"/>
              <w:rPr>
                <w:rFonts w:eastAsia="Calibri"/>
                <w:sz w:val="16"/>
              </w:rPr>
            </w:pPr>
            <w:r w:rsidRPr="00900E3E">
              <w:rPr>
                <w:rFonts w:eastAsia="Calibri"/>
                <w:b/>
                <w:color w:val="5B9BD5"/>
                <w:sz w:val="16"/>
              </w:rPr>
              <w:t>D.2-1</w:t>
            </w:r>
            <w:r w:rsidRPr="00900E3E">
              <w:rPr>
                <w:rFonts w:eastAsia="Calibri"/>
                <w:sz w:val="16"/>
              </w:rPr>
              <w:t>: Enhanced dialogue and cooperation among national regulators, policy-makers and other telecommunication/ICT stakeholders on topical policy, legal and regulatory issues to help countries achieve their goals of creating a more inclusive information society</w:t>
            </w:r>
          </w:p>
          <w:p w:rsidR="00926706" w:rsidRPr="00900E3E" w:rsidRDefault="00926706" w:rsidP="00900E3E">
            <w:pPr>
              <w:spacing w:before="0" w:line="216" w:lineRule="auto"/>
              <w:rPr>
                <w:rFonts w:eastAsia="Calibri"/>
                <w:sz w:val="16"/>
              </w:rPr>
            </w:pPr>
            <w:r w:rsidRPr="00900E3E">
              <w:rPr>
                <w:rFonts w:eastAsia="Calibri"/>
                <w:b/>
                <w:color w:val="5B9BD5"/>
                <w:sz w:val="16"/>
              </w:rPr>
              <w:t>D.2-2</w:t>
            </w:r>
            <w:r w:rsidRPr="00900E3E">
              <w:rPr>
                <w:rFonts w:eastAsia="Calibri"/>
                <w:sz w:val="16"/>
              </w:rPr>
              <w:t>: Improved decision-making on policy and regulatory issues and conducive policy, legal and regulatory environment for the ICT sector</w:t>
            </w:r>
          </w:p>
          <w:p w:rsidR="00926706" w:rsidRPr="00900E3E" w:rsidRDefault="00926706" w:rsidP="00900E3E">
            <w:pPr>
              <w:spacing w:before="0" w:line="216" w:lineRule="auto"/>
              <w:rPr>
                <w:rFonts w:eastAsia="Calibri"/>
                <w:sz w:val="16"/>
              </w:rPr>
            </w:pPr>
            <w:r w:rsidRPr="00900E3E">
              <w:rPr>
                <w:rFonts w:eastAsia="Calibri"/>
                <w:b/>
                <w:color w:val="5B9BD5"/>
                <w:sz w:val="16"/>
              </w:rPr>
              <w:t>D.2-3</w:t>
            </w:r>
            <w:r w:rsidRPr="00900E3E">
              <w:rPr>
                <w:rFonts w:eastAsia="Calibri"/>
                <w:sz w:val="16"/>
              </w:rPr>
              <w:t>: Enhanced awareness and capability of countries to enable planning, deployment, operation and maintenance of sustainable, accessible and resilient ICT networks and services, including broadband infrastructure, and improved knowledge of available broadband transmission infrastructure worldwide</w:t>
            </w:r>
          </w:p>
        </w:tc>
        <w:tc>
          <w:tcPr>
            <w:tcW w:w="2835" w:type="dxa"/>
            <w:shd w:val="clear" w:color="auto" w:fill="auto"/>
          </w:tcPr>
          <w:p w:rsidR="00926706" w:rsidRPr="00900E3E" w:rsidRDefault="00926706" w:rsidP="00900E3E">
            <w:pPr>
              <w:spacing w:before="0" w:line="216" w:lineRule="auto"/>
              <w:rPr>
                <w:rFonts w:eastAsia="Calibri"/>
                <w:sz w:val="16"/>
              </w:rPr>
            </w:pPr>
            <w:r w:rsidRPr="00900E3E">
              <w:rPr>
                <w:rFonts w:eastAsia="Calibri"/>
                <w:b/>
                <w:color w:val="5B9BD5"/>
                <w:sz w:val="16"/>
              </w:rPr>
              <w:t>D.3-1</w:t>
            </w:r>
            <w:r w:rsidRPr="00900E3E">
              <w:rPr>
                <w:rFonts w:eastAsia="Calibri"/>
                <w:sz w:val="16"/>
              </w:rPr>
              <w:t>: Strengthened capacity of Member States to incorporate and implement cybersecurity policies and strategies into nationwide ICT plans, as well as appropriate legislation</w:t>
            </w:r>
          </w:p>
          <w:p w:rsidR="00926706" w:rsidRPr="00900E3E" w:rsidRDefault="00926706" w:rsidP="00900E3E">
            <w:pPr>
              <w:spacing w:before="0" w:line="216" w:lineRule="auto"/>
              <w:rPr>
                <w:rFonts w:eastAsia="Calibri"/>
                <w:sz w:val="16"/>
              </w:rPr>
            </w:pPr>
            <w:r w:rsidRPr="00900E3E">
              <w:rPr>
                <w:rFonts w:eastAsia="Calibri"/>
                <w:b/>
                <w:color w:val="5B9BD5"/>
                <w:sz w:val="16"/>
              </w:rPr>
              <w:t>D.3-2</w:t>
            </w:r>
            <w:r w:rsidRPr="00900E3E">
              <w:rPr>
                <w:rFonts w:eastAsia="Calibri"/>
                <w:sz w:val="16"/>
              </w:rPr>
              <w:t>: Enhanced ability of Member States to respond to cyberthreats in a timely manner</w:t>
            </w:r>
          </w:p>
          <w:p w:rsidR="00926706" w:rsidRPr="00900E3E" w:rsidRDefault="00926706" w:rsidP="00900E3E">
            <w:pPr>
              <w:spacing w:before="0" w:line="216" w:lineRule="auto"/>
              <w:rPr>
                <w:rFonts w:eastAsia="Calibri"/>
                <w:sz w:val="16"/>
              </w:rPr>
            </w:pPr>
            <w:r w:rsidRPr="00900E3E">
              <w:rPr>
                <w:rFonts w:eastAsia="Calibri"/>
                <w:b/>
                <w:color w:val="5B9BD5"/>
                <w:sz w:val="16"/>
              </w:rPr>
              <w:t>D.3-3</w:t>
            </w:r>
            <w:r w:rsidRPr="00900E3E">
              <w:rPr>
                <w:rFonts w:eastAsia="Calibri"/>
                <w:sz w:val="16"/>
              </w:rPr>
              <w:t>: Enhanced cooperation, information exchange and know-how transfer among Member States and with relevant players</w:t>
            </w:r>
          </w:p>
          <w:p w:rsidR="00926706" w:rsidRPr="00900E3E" w:rsidRDefault="00926706" w:rsidP="00900E3E">
            <w:pPr>
              <w:spacing w:before="0" w:line="216" w:lineRule="auto"/>
              <w:rPr>
                <w:rFonts w:eastAsia="Calibri"/>
                <w:sz w:val="16"/>
              </w:rPr>
            </w:pPr>
            <w:r w:rsidRPr="00900E3E">
              <w:rPr>
                <w:rFonts w:eastAsia="Calibri"/>
                <w:b/>
                <w:color w:val="5B9BD5"/>
                <w:sz w:val="16"/>
              </w:rPr>
              <w:t>D.3-4</w:t>
            </w:r>
            <w:r w:rsidRPr="00900E3E">
              <w:rPr>
                <w:rFonts w:eastAsia="Calibri"/>
                <w:sz w:val="16"/>
              </w:rPr>
              <w:t>: Improved capacity of countries for the planning of national sectoral e-strategies to foster the enabling environment for upscaling ICT applications</w:t>
            </w:r>
          </w:p>
          <w:p w:rsidR="00926706" w:rsidRPr="00900E3E" w:rsidRDefault="00926706" w:rsidP="00900E3E">
            <w:pPr>
              <w:spacing w:before="0" w:line="216" w:lineRule="auto"/>
              <w:rPr>
                <w:rFonts w:eastAsia="Calibri"/>
                <w:sz w:val="16"/>
              </w:rPr>
            </w:pPr>
            <w:r w:rsidRPr="00900E3E">
              <w:rPr>
                <w:rFonts w:eastAsia="Calibri"/>
                <w:b/>
                <w:color w:val="5B9BD5"/>
                <w:sz w:val="16"/>
              </w:rPr>
              <w:t>D.3-5</w:t>
            </w:r>
            <w:r w:rsidRPr="00900E3E">
              <w:rPr>
                <w:rFonts w:eastAsia="Calibri"/>
                <w:sz w:val="16"/>
              </w:rPr>
              <w:t>: Improved capacity of countries to leverage ICT/mobile applications to improve the delivery of value-added services in high-priority areas (e.g. health, governance, education, payments, etc.) in order to provide effective solutions for various challenges in sustainable development through public-private collaboration</w:t>
            </w:r>
          </w:p>
          <w:p w:rsidR="00926706" w:rsidRPr="00900E3E" w:rsidRDefault="00926706" w:rsidP="00900E3E">
            <w:pPr>
              <w:spacing w:before="0"/>
              <w:rPr>
                <w:rFonts w:eastAsia="Calibri"/>
                <w:sz w:val="16"/>
              </w:rPr>
            </w:pPr>
            <w:r w:rsidRPr="00900E3E">
              <w:rPr>
                <w:rFonts w:eastAsia="Calibri"/>
                <w:b/>
                <w:color w:val="5B9BD5"/>
                <w:sz w:val="16"/>
              </w:rPr>
              <w:t>D.3-6</w:t>
            </w:r>
            <w:r w:rsidRPr="00900E3E">
              <w:rPr>
                <w:rFonts w:eastAsia="Calibri"/>
                <w:sz w:val="16"/>
              </w:rPr>
              <w:t>: Enhanced innovation, knowledge and skills of national institutions to use ICT and broadband for development</w:t>
            </w:r>
          </w:p>
        </w:tc>
        <w:tc>
          <w:tcPr>
            <w:tcW w:w="2693" w:type="dxa"/>
            <w:shd w:val="clear" w:color="auto" w:fill="auto"/>
          </w:tcPr>
          <w:p w:rsidR="00926706" w:rsidRPr="00900E3E" w:rsidRDefault="00926706" w:rsidP="00900E3E">
            <w:pPr>
              <w:spacing w:before="0" w:line="216" w:lineRule="auto"/>
              <w:rPr>
                <w:rFonts w:eastAsia="Calibri"/>
                <w:sz w:val="16"/>
              </w:rPr>
            </w:pPr>
            <w:r w:rsidRPr="00900E3E">
              <w:rPr>
                <w:rFonts w:eastAsia="Calibri"/>
                <w:b/>
                <w:color w:val="5B9BD5"/>
                <w:sz w:val="16"/>
              </w:rPr>
              <w:t>D.4-1</w:t>
            </w:r>
            <w:r w:rsidRPr="00900E3E">
              <w:rPr>
                <w:rFonts w:eastAsia="Calibri"/>
                <w:sz w:val="16"/>
              </w:rPr>
              <w:t>: Enhanced capacity building of membership in international Internet governance</w:t>
            </w:r>
          </w:p>
          <w:p w:rsidR="00926706" w:rsidRPr="00900E3E" w:rsidRDefault="00926706" w:rsidP="00900E3E">
            <w:pPr>
              <w:spacing w:before="0" w:line="216" w:lineRule="auto"/>
              <w:rPr>
                <w:rFonts w:eastAsia="Calibri"/>
                <w:sz w:val="16"/>
              </w:rPr>
            </w:pPr>
            <w:r w:rsidRPr="00900E3E">
              <w:rPr>
                <w:rFonts w:eastAsia="Calibri"/>
                <w:b/>
                <w:color w:val="5B9BD5"/>
                <w:sz w:val="16"/>
              </w:rPr>
              <w:t>D.4-2</w:t>
            </w:r>
            <w:r w:rsidRPr="00900E3E">
              <w:rPr>
                <w:rFonts w:eastAsia="Calibri"/>
                <w:sz w:val="16"/>
              </w:rPr>
              <w:t>:Improved knowledge and skills of ITU membership in the use of telecommunications/ICTs</w:t>
            </w:r>
          </w:p>
          <w:p w:rsidR="00926706" w:rsidRPr="00900E3E" w:rsidRDefault="00926706" w:rsidP="00900E3E">
            <w:pPr>
              <w:spacing w:before="0" w:line="216" w:lineRule="auto"/>
              <w:rPr>
                <w:rFonts w:eastAsia="Calibri"/>
                <w:sz w:val="16"/>
              </w:rPr>
            </w:pPr>
            <w:r w:rsidRPr="00900E3E">
              <w:rPr>
                <w:rFonts w:eastAsia="Calibri"/>
                <w:b/>
                <w:color w:val="5B9BD5"/>
                <w:sz w:val="16"/>
              </w:rPr>
              <w:t>D.4-3</w:t>
            </w:r>
            <w:r w:rsidRPr="00900E3E">
              <w:rPr>
                <w:rFonts w:eastAsia="Calibri"/>
                <w:sz w:val="16"/>
              </w:rPr>
              <w:t>:Enhanced awareness of the role of human and institutional capacity building for telecommunications/ICTs and development for the ITU membership</w:t>
            </w:r>
          </w:p>
          <w:p w:rsidR="00926706" w:rsidRPr="00900E3E" w:rsidRDefault="00926706" w:rsidP="00900E3E">
            <w:pPr>
              <w:spacing w:before="0" w:line="216" w:lineRule="auto"/>
              <w:rPr>
                <w:rFonts w:eastAsia="Calibri"/>
                <w:sz w:val="16"/>
              </w:rPr>
            </w:pPr>
            <w:r w:rsidRPr="00900E3E">
              <w:rPr>
                <w:rFonts w:eastAsia="Calibri"/>
                <w:b/>
                <w:color w:val="5B9BD5"/>
                <w:sz w:val="16"/>
              </w:rPr>
              <w:t>D.4-4</w:t>
            </w:r>
            <w:r w:rsidRPr="00900E3E">
              <w:rPr>
                <w:rFonts w:eastAsia="Calibri"/>
                <w:sz w:val="16"/>
              </w:rPr>
              <w:t>:Enhanced information and knowledge of policy-makers and other stakeholders on current telecommunication/ICT trends and developments based on high-quality, internationally comparable telecommunication/ICT statistics and data analysis</w:t>
            </w:r>
          </w:p>
          <w:p w:rsidR="00926706" w:rsidRPr="00900E3E" w:rsidRDefault="00926706" w:rsidP="00900E3E">
            <w:pPr>
              <w:spacing w:before="0"/>
              <w:rPr>
                <w:rFonts w:eastAsia="Calibri"/>
                <w:sz w:val="16"/>
              </w:rPr>
            </w:pPr>
          </w:p>
        </w:tc>
        <w:tc>
          <w:tcPr>
            <w:tcW w:w="2552" w:type="dxa"/>
            <w:shd w:val="clear" w:color="auto" w:fill="auto"/>
          </w:tcPr>
          <w:p w:rsidR="00926706" w:rsidRPr="00900E3E" w:rsidRDefault="00926706" w:rsidP="00900E3E">
            <w:pPr>
              <w:spacing w:before="0" w:line="216" w:lineRule="auto"/>
              <w:rPr>
                <w:rFonts w:eastAsia="Calibri"/>
                <w:sz w:val="16"/>
              </w:rPr>
            </w:pPr>
            <w:r w:rsidRPr="00900E3E">
              <w:rPr>
                <w:rFonts w:eastAsia="Calibri"/>
                <w:b/>
                <w:color w:val="5B9BD5"/>
                <w:sz w:val="16"/>
              </w:rPr>
              <w:t>D.5-1</w:t>
            </w:r>
            <w:r w:rsidRPr="00900E3E">
              <w:rPr>
                <w:rFonts w:eastAsia="Calibri"/>
                <w:sz w:val="16"/>
              </w:rPr>
              <w:t xml:space="preserve">: Improved availability of information and solutions for Member States, regarding climate-change adaptation and mitigation </w:t>
            </w:r>
          </w:p>
          <w:p w:rsidR="00926706" w:rsidRPr="00900E3E" w:rsidRDefault="00926706" w:rsidP="00900E3E">
            <w:pPr>
              <w:spacing w:before="0" w:line="216" w:lineRule="auto"/>
              <w:rPr>
                <w:rFonts w:eastAsia="Calibri"/>
                <w:sz w:val="16"/>
              </w:rPr>
            </w:pPr>
            <w:r w:rsidRPr="00900E3E">
              <w:rPr>
                <w:rFonts w:eastAsia="Calibri"/>
                <w:b/>
                <w:color w:val="5B9BD5"/>
                <w:sz w:val="16"/>
              </w:rPr>
              <w:t>D.5-2</w:t>
            </w:r>
            <w:r w:rsidRPr="00900E3E">
              <w:rPr>
                <w:rFonts w:eastAsia="Calibri"/>
                <w:sz w:val="16"/>
              </w:rPr>
              <w:t xml:space="preserve">: Enhanced capacity of Member States in relation to climate-change mitigation and adaptation policy and regulatory frameworks </w:t>
            </w:r>
          </w:p>
          <w:p w:rsidR="00926706" w:rsidRPr="00900E3E" w:rsidRDefault="00926706" w:rsidP="00900E3E">
            <w:pPr>
              <w:spacing w:before="0" w:line="216" w:lineRule="auto"/>
              <w:rPr>
                <w:rFonts w:eastAsia="Calibri"/>
                <w:sz w:val="16"/>
              </w:rPr>
            </w:pPr>
            <w:r w:rsidRPr="00900E3E">
              <w:rPr>
                <w:rFonts w:eastAsia="Calibri"/>
                <w:b/>
                <w:color w:val="5B9BD5"/>
                <w:sz w:val="16"/>
              </w:rPr>
              <w:t>D.5-3</w:t>
            </w:r>
            <w:r w:rsidRPr="00900E3E">
              <w:rPr>
                <w:rFonts w:eastAsia="Calibri"/>
                <w:sz w:val="16"/>
              </w:rPr>
              <w:t>: Development of e-waste policy</w:t>
            </w:r>
          </w:p>
          <w:p w:rsidR="00926706" w:rsidRPr="00900E3E" w:rsidRDefault="00926706" w:rsidP="00900E3E">
            <w:pPr>
              <w:spacing w:before="0" w:line="216" w:lineRule="auto"/>
              <w:rPr>
                <w:rFonts w:eastAsia="Calibri"/>
                <w:sz w:val="16"/>
              </w:rPr>
            </w:pPr>
            <w:r w:rsidRPr="00900E3E">
              <w:rPr>
                <w:rFonts w:eastAsia="Calibri"/>
                <w:b/>
                <w:color w:val="5B9BD5"/>
                <w:sz w:val="16"/>
              </w:rPr>
              <w:t>D.5-4</w:t>
            </w:r>
            <w:r w:rsidRPr="00900E3E">
              <w:rPr>
                <w:rFonts w:eastAsia="Calibri"/>
                <w:sz w:val="16"/>
              </w:rPr>
              <w:t>: Developed standards-based monitoring and early-warning systems linked to national and regional networks</w:t>
            </w:r>
          </w:p>
          <w:p w:rsidR="00926706" w:rsidRPr="00900E3E" w:rsidRDefault="00926706" w:rsidP="00900E3E">
            <w:pPr>
              <w:spacing w:before="0" w:line="216" w:lineRule="auto"/>
              <w:rPr>
                <w:rFonts w:eastAsia="Calibri"/>
                <w:sz w:val="16"/>
              </w:rPr>
            </w:pPr>
            <w:r w:rsidRPr="00900E3E">
              <w:rPr>
                <w:rFonts w:eastAsia="Calibri"/>
                <w:b/>
                <w:color w:val="5B9BD5"/>
                <w:sz w:val="16"/>
              </w:rPr>
              <w:t>D.5-5</w:t>
            </w:r>
            <w:r w:rsidRPr="00900E3E">
              <w:rPr>
                <w:rFonts w:eastAsia="Calibri"/>
                <w:sz w:val="16"/>
              </w:rPr>
              <w:t>: Collaboration to facilitate emergency disaster response</w:t>
            </w:r>
          </w:p>
          <w:p w:rsidR="00926706" w:rsidRPr="00900E3E" w:rsidRDefault="00926706" w:rsidP="00900E3E">
            <w:pPr>
              <w:spacing w:before="0" w:line="216" w:lineRule="auto"/>
              <w:rPr>
                <w:rFonts w:eastAsia="Calibri"/>
                <w:sz w:val="16"/>
              </w:rPr>
            </w:pPr>
            <w:r w:rsidRPr="00900E3E">
              <w:rPr>
                <w:rFonts w:eastAsia="Calibri"/>
                <w:b/>
                <w:color w:val="5B9BD5"/>
                <w:sz w:val="16"/>
              </w:rPr>
              <w:t>D.5-6</w:t>
            </w:r>
            <w:r w:rsidRPr="00900E3E">
              <w:rPr>
                <w:rFonts w:eastAsia="Calibri"/>
                <w:sz w:val="16"/>
              </w:rPr>
              <w:t>: Established partnerships among relevant organizations dealing with the use of telecommunication/ICT systems for the purpose of disaster preparedness, prediction, detection and mitigation</w:t>
            </w:r>
          </w:p>
          <w:p w:rsidR="00926706" w:rsidRPr="00900E3E" w:rsidRDefault="00926706" w:rsidP="00900E3E">
            <w:pPr>
              <w:spacing w:before="0"/>
              <w:rPr>
                <w:rFonts w:eastAsia="Calibri"/>
                <w:sz w:val="16"/>
              </w:rPr>
            </w:pPr>
            <w:r w:rsidRPr="00900E3E">
              <w:rPr>
                <w:rFonts w:eastAsia="Calibri"/>
                <w:b/>
                <w:color w:val="5B9BD5"/>
                <w:sz w:val="16"/>
              </w:rPr>
              <w:t>D.5-7</w:t>
            </w:r>
            <w:r w:rsidRPr="00900E3E">
              <w:rPr>
                <w:rFonts w:eastAsia="Calibri"/>
                <w:sz w:val="16"/>
              </w:rPr>
              <w:t>: Increased awareness of regional and international cooperation for easy access to, and sharing of, information related to the use of telecommunications/ICTs for emergency situations</w:t>
            </w:r>
          </w:p>
        </w:tc>
      </w:tr>
      <w:tr w:rsidR="00926706" w:rsidRPr="0070552B" w:rsidTr="00900E3E">
        <w:trPr>
          <w:cantSplit/>
        </w:trPr>
        <w:tc>
          <w:tcPr>
            <w:tcW w:w="613" w:type="dxa"/>
            <w:shd w:val="clear" w:color="auto" w:fill="auto"/>
            <w:textDirection w:val="btLr"/>
          </w:tcPr>
          <w:p w:rsidR="00926706" w:rsidRPr="00900E3E" w:rsidRDefault="00926706" w:rsidP="00900E3E">
            <w:pPr>
              <w:spacing w:after="60"/>
              <w:ind w:left="113" w:right="113"/>
              <w:jc w:val="center"/>
              <w:rPr>
                <w:rFonts w:eastAsia="Calibri"/>
                <w:b/>
                <w:color w:val="5B9BD5"/>
                <w:sz w:val="16"/>
              </w:rPr>
            </w:pPr>
            <w:r w:rsidRPr="00900E3E">
              <w:rPr>
                <w:rFonts w:eastAsia="Calibri"/>
                <w:b/>
                <w:color w:val="5B9BD5"/>
                <w:sz w:val="16"/>
              </w:rPr>
              <w:lastRenderedPageBreak/>
              <w:t>Outcomes</w:t>
            </w:r>
          </w:p>
        </w:tc>
        <w:tc>
          <w:tcPr>
            <w:tcW w:w="2640" w:type="dxa"/>
            <w:shd w:val="clear" w:color="auto" w:fill="auto"/>
          </w:tcPr>
          <w:p w:rsidR="00926706" w:rsidRPr="00900E3E" w:rsidRDefault="00926706" w:rsidP="00900E3E">
            <w:pPr>
              <w:spacing w:before="0"/>
              <w:rPr>
                <w:rFonts w:eastAsia="Calibri"/>
                <w:b/>
                <w:color w:val="5B9BD5"/>
                <w:sz w:val="16"/>
              </w:rPr>
            </w:pPr>
            <w:r w:rsidRPr="00900E3E">
              <w:rPr>
                <w:rFonts w:eastAsia="Calibri"/>
                <w:b/>
                <w:color w:val="5B9BD5"/>
                <w:sz w:val="16"/>
              </w:rPr>
              <w:t>D.1-13</w:t>
            </w:r>
            <w:r w:rsidRPr="00900E3E">
              <w:rPr>
                <w:rFonts w:eastAsia="Calibri"/>
                <w:sz w:val="16"/>
              </w:rPr>
              <w:t>: Enhanced knowledge-sharing and dialogue among Member States and Sector Members (including Associates and Academia) on emerging telecommunication/ICT issues for sustainable growth</w:t>
            </w:r>
          </w:p>
          <w:p w:rsidR="00926706" w:rsidRPr="00900E3E" w:rsidRDefault="00926706" w:rsidP="00900E3E">
            <w:pPr>
              <w:spacing w:before="0" w:line="216" w:lineRule="auto"/>
              <w:rPr>
                <w:rFonts w:eastAsia="Calibri"/>
                <w:sz w:val="16"/>
              </w:rPr>
            </w:pPr>
            <w:r w:rsidRPr="00900E3E">
              <w:rPr>
                <w:rFonts w:eastAsia="Calibri"/>
                <w:b/>
                <w:color w:val="5B9BD5"/>
                <w:sz w:val="16"/>
              </w:rPr>
              <w:t>D.1-14</w:t>
            </w:r>
            <w:r w:rsidRPr="00900E3E">
              <w:rPr>
                <w:rFonts w:eastAsia="Calibri"/>
                <w:sz w:val="16"/>
              </w:rPr>
              <w:t>: Strengthened capacity of members to develop and implement ICT strategies and policies as well as to identify methods and approaches for the development and deployment of infrastructure and applications</w:t>
            </w:r>
          </w:p>
        </w:tc>
        <w:tc>
          <w:tcPr>
            <w:tcW w:w="3118" w:type="dxa"/>
            <w:shd w:val="clear" w:color="auto" w:fill="auto"/>
          </w:tcPr>
          <w:p w:rsidR="00926706" w:rsidRPr="00900E3E" w:rsidRDefault="00926706" w:rsidP="00900E3E">
            <w:pPr>
              <w:spacing w:before="0" w:line="216" w:lineRule="auto"/>
              <w:rPr>
                <w:rFonts w:eastAsia="Calibri"/>
                <w:sz w:val="16"/>
              </w:rPr>
            </w:pPr>
            <w:r w:rsidRPr="00900E3E">
              <w:rPr>
                <w:rFonts w:eastAsia="Calibri"/>
                <w:b/>
                <w:color w:val="5B9BD5"/>
                <w:sz w:val="16"/>
              </w:rPr>
              <w:t>D.2-4</w:t>
            </w:r>
            <w:r w:rsidRPr="00900E3E">
              <w:rPr>
                <w:rFonts w:eastAsia="Calibri"/>
                <w:sz w:val="16"/>
              </w:rPr>
              <w:t xml:space="preserve">: Enhanced awareness and capability of countries to participate in and contribute to the development and deployment of ITU Recommendations and put in place sustainable and appropriate conformance and interoperability programmes, on the basis of ITU Recommendations, at national, regional and </w:t>
            </w:r>
            <w:proofErr w:type="spellStart"/>
            <w:r w:rsidRPr="00900E3E">
              <w:rPr>
                <w:rFonts w:eastAsia="Calibri"/>
                <w:sz w:val="16"/>
              </w:rPr>
              <w:t>subregional</w:t>
            </w:r>
            <w:proofErr w:type="spellEnd"/>
            <w:r w:rsidRPr="00900E3E">
              <w:rPr>
                <w:rFonts w:eastAsia="Calibri"/>
                <w:sz w:val="16"/>
              </w:rPr>
              <w:t xml:space="preserve"> levels by promoting the establishment of mutual recognition agreement (MRA) regimes and/or building testing labs, as appropriate</w:t>
            </w:r>
          </w:p>
          <w:p w:rsidR="00926706" w:rsidRPr="00900E3E" w:rsidRDefault="00926706" w:rsidP="00900E3E">
            <w:pPr>
              <w:spacing w:before="0" w:line="216" w:lineRule="auto"/>
              <w:rPr>
                <w:rFonts w:eastAsia="Calibri"/>
                <w:sz w:val="16"/>
              </w:rPr>
            </w:pPr>
            <w:r w:rsidRPr="00900E3E">
              <w:rPr>
                <w:rFonts w:eastAsia="Calibri"/>
                <w:b/>
                <w:color w:val="5B9BD5"/>
                <w:sz w:val="16"/>
              </w:rPr>
              <w:t>D.2-5</w:t>
            </w:r>
            <w:r w:rsidRPr="00900E3E">
              <w:rPr>
                <w:rFonts w:eastAsia="Calibri"/>
                <w:sz w:val="16"/>
              </w:rPr>
              <w:t xml:space="preserve">: Enhanced awareness and capability of countries in the fields of frequency planning and assignment, </w:t>
            </w:r>
            <w:bookmarkStart w:id="240" w:name="_GoBack"/>
            <w:r w:rsidRPr="00900E3E">
              <w:rPr>
                <w:rFonts w:eastAsia="Calibri"/>
                <w:sz w:val="16"/>
              </w:rPr>
              <w:t xml:space="preserve">spectrum </w:t>
            </w:r>
            <w:bookmarkEnd w:id="240"/>
            <w:r w:rsidRPr="00900E3E">
              <w:rPr>
                <w:rFonts w:eastAsia="Calibri"/>
                <w:sz w:val="16"/>
              </w:rPr>
              <w:t xml:space="preserve">management and radio monitoring, in efficient utilization of tools for managing the spectrum and in measurement </w:t>
            </w:r>
          </w:p>
          <w:p w:rsidR="00926706" w:rsidRPr="00900E3E" w:rsidRDefault="00926706" w:rsidP="00900E3E">
            <w:pPr>
              <w:spacing w:before="0" w:line="216" w:lineRule="auto"/>
              <w:rPr>
                <w:rFonts w:eastAsia="Calibri"/>
                <w:sz w:val="16"/>
              </w:rPr>
            </w:pPr>
            <w:r w:rsidRPr="00900E3E">
              <w:rPr>
                <w:rFonts w:eastAsia="Calibri"/>
                <w:sz w:val="16"/>
              </w:rPr>
              <w:t>and regulation related to human exposure to electromagnetic fields (EMF)</w:t>
            </w:r>
          </w:p>
          <w:p w:rsidR="00926706" w:rsidRPr="00900E3E" w:rsidRDefault="00926706" w:rsidP="00900E3E">
            <w:pPr>
              <w:spacing w:before="0" w:line="216" w:lineRule="auto"/>
              <w:rPr>
                <w:rFonts w:eastAsia="Calibri"/>
                <w:sz w:val="16"/>
              </w:rPr>
            </w:pPr>
            <w:r w:rsidRPr="00900E3E">
              <w:rPr>
                <w:rFonts w:eastAsia="Calibri"/>
                <w:b/>
                <w:color w:val="5B9BD5"/>
                <w:sz w:val="16"/>
              </w:rPr>
              <w:t>D.2-6</w:t>
            </w:r>
            <w:r w:rsidRPr="00900E3E">
              <w:rPr>
                <w:rFonts w:eastAsia="Calibri"/>
                <w:sz w:val="16"/>
              </w:rPr>
              <w:t>: Enhanced awareness and capability of countries in the transition from analogue to digital broadcasting and in post-transition activities, and effectiveness of implementation of the guidelines prepared</w:t>
            </w:r>
          </w:p>
          <w:p w:rsidR="00926706" w:rsidRPr="00900E3E" w:rsidRDefault="00926706" w:rsidP="00900E3E">
            <w:pPr>
              <w:spacing w:before="0" w:line="216" w:lineRule="auto"/>
              <w:rPr>
                <w:rFonts w:eastAsia="Calibri"/>
                <w:sz w:val="16"/>
              </w:rPr>
            </w:pPr>
            <w:r w:rsidRPr="00900E3E">
              <w:rPr>
                <w:rFonts w:eastAsia="Calibri"/>
                <w:b/>
                <w:color w:val="5B9BD5"/>
                <w:sz w:val="16"/>
              </w:rPr>
              <w:t>D.2-7</w:t>
            </w:r>
            <w:r w:rsidRPr="00900E3E">
              <w:rPr>
                <w:rFonts w:eastAsia="Calibri"/>
                <w:sz w:val="16"/>
              </w:rPr>
              <w:t>: Strengthened members'</w:t>
            </w:r>
          </w:p>
          <w:p w:rsidR="00926706" w:rsidRPr="00900E3E" w:rsidRDefault="00926706" w:rsidP="00900E3E">
            <w:pPr>
              <w:spacing w:before="0" w:line="216" w:lineRule="auto"/>
              <w:rPr>
                <w:rFonts w:eastAsia="Calibri"/>
                <w:sz w:val="16"/>
              </w:rPr>
            </w:pPr>
            <w:r w:rsidRPr="00900E3E">
              <w:rPr>
                <w:rFonts w:eastAsia="Calibri"/>
                <w:sz w:val="16"/>
              </w:rPr>
              <w:t>capacity to integrate telecommunication/ICT innovation in national development agendas</w:t>
            </w:r>
          </w:p>
          <w:p w:rsidR="00926706" w:rsidRPr="00900E3E" w:rsidRDefault="00926706" w:rsidP="00900E3E">
            <w:pPr>
              <w:spacing w:before="0" w:line="216" w:lineRule="auto"/>
              <w:rPr>
                <w:rFonts w:eastAsia="Calibri"/>
                <w:sz w:val="16"/>
              </w:rPr>
            </w:pPr>
            <w:r w:rsidRPr="00900E3E">
              <w:rPr>
                <w:rFonts w:eastAsia="Calibri"/>
                <w:b/>
                <w:color w:val="5B9BD5"/>
                <w:sz w:val="16"/>
              </w:rPr>
              <w:t>D.2-8</w:t>
            </w:r>
            <w:r w:rsidRPr="00900E3E">
              <w:rPr>
                <w:rFonts w:eastAsia="Calibri"/>
                <w:sz w:val="16"/>
              </w:rPr>
              <w:t xml:space="preserve">: Enhanced public-private </w:t>
            </w:r>
          </w:p>
          <w:p w:rsidR="00926706" w:rsidRPr="00900E3E" w:rsidRDefault="00926706" w:rsidP="00900E3E">
            <w:pPr>
              <w:spacing w:before="0" w:line="216" w:lineRule="auto"/>
              <w:rPr>
                <w:rFonts w:eastAsia="Calibri"/>
                <w:sz w:val="16"/>
              </w:rPr>
            </w:pPr>
            <w:r w:rsidRPr="00900E3E">
              <w:rPr>
                <w:rFonts w:eastAsia="Calibri"/>
                <w:sz w:val="16"/>
              </w:rPr>
              <w:t>partnership to foster the development of telecommunications/ICTs</w:t>
            </w:r>
          </w:p>
        </w:tc>
        <w:tc>
          <w:tcPr>
            <w:tcW w:w="2835" w:type="dxa"/>
            <w:shd w:val="clear" w:color="auto" w:fill="auto"/>
          </w:tcPr>
          <w:p w:rsidR="00926706" w:rsidRPr="00900E3E" w:rsidRDefault="00926706" w:rsidP="00900E3E">
            <w:pPr>
              <w:spacing w:before="0" w:line="216" w:lineRule="auto"/>
              <w:rPr>
                <w:rFonts w:eastAsia="Calibri"/>
                <w:sz w:val="16"/>
              </w:rPr>
            </w:pPr>
          </w:p>
        </w:tc>
        <w:tc>
          <w:tcPr>
            <w:tcW w:w="2693" w:type="dxa"/>
            <w:shd w:val="clear" w:color="auto" w:fill="auto"/>
          </w:tcPr>
          <w:p w:rsidR="00926706" w:rsidRPr="00900E3E" w:rsidRDefault="00926706" w:rsidP="00900E3E">
            <w:pPr>
              <w:spacing w:before="0" w:line="216" w:lineRule="auto"/>
              <w:rPr>
                <w:rFonts w:eastAsia="Calibri"/>
                <w:sz w:val="16"/>
              </w:rPr>
            </w:pPr>
            <w:r w:rsidRPr="00900E3E">
              <w:rPr>
                <w:rFonts w:eastAsia="Calibri"/>
                <w:b/>
                <w:color w:val="5B9BD5"/>
                <w:sz w:val="16"/>
              </w:rPr>
              <w:t>D.4-5</w:t>
            </w:r>
            <w:r w:rsidRPr="00900E3E">
              <w:rPr>
                <w:rFonts w:eastAsia="Calibri"/>
                <w:sz w:val="16"/>
              </w:rPr>
              <w:t>:Enhanced dialogue between telecommunication/ICT data producers and users and increased capacity and skills of producers of telecommunication/ICT statistics to carry out data collections at the national level based on international standards and methodologies</w:t>
            </w:r>
          </w:p>
          <w:p w:rsidR="00926706" w:rsidRPr="00900E3E" w:rsidRDefault="00926706" w:rsidP="00900E3E">
            <w:pPr>
              <w:spacing w:before="0" w:line="216" w:lineRule="auto"/>
              <w:rPr>
                <w:rFonts w:eastAsia="Calibri"/>
                <w:sz w:val="16"/>
              </w:rPr>
            </w:pPr>
            <w:r w:rsidRPr="00900E3E">
              <w:rPr>
                <w:rFonts w:eastAsia="Calibri"/>
                <w:b/>
                <w:color w:val="5B9BD5"/>
                <w:sz w:val="16"/>
              </w:rPr>
              <w:t>D.4-6</w:t>
            </w:r>
            <w:r w:rsidRPr="00900E3E">
              <w:rPr>
                <w:rFonts w:eastAsia="Calibri"/>
                <w:sz w:val="16"/>
              </w:rPr>
              <w:t xml:space="preserve">:Strengthened capacity of Member States to develop and implement digital inclusion policies, strategies and guidelines to ensure telecommunication/ICT accessibility for people with specific needs  and the use of telecommunications/ICTs for the social and economic </w:t>
            </w:r>
          </w:p>
          <w:p w:rsidR="00926706" w:rsidRPr="00900E3E" w:rsidRDefault="00926706" w:rsidP="00900E3E">
            <w:pPr>
              <w:spacing w:before="0" w:line="216" w:lineRule="auto"/>
              <w:rPr>
                <w:rFonts w:eastAsia="Calibri"/>
                <w:sz w:val="16"/>
              </w:rPr>
            </w:pPr>
            <w:r w:rsidRPr="00900E3E">
              <w:rPr>
                <w:rFonts w:eastAsia="Calibri"/>
                <w:sz w:val="16"/>
              </w:rPr>
              <w:t>empowerment of people with specific needs</w:t>
            </w:r>
          </w:p>
          <w:p w:rsidR="00926706" w:rsidRPr="00900E3E" w:rsidRDefault="00926706" w:rsidP="00900E3E">
            <w:pPr>
              <w:spacing w:before="0" w:line="216" w:lineRule="auto"/>
              <w:rPr>
                <w:rFonts w:eastAsia="Calibri"/>
                <w:sz w:val="16"/>
              </w:rPr>
            </w:pPr>
            <w:r w:rsidRPr="00900E3E">
              <w:rPr>
                <w:rFonts w:eastAsia="Calibri"/>
                <w:b/>
                <w:color w:val="5B9BD5"/>
                <w:sz w:val="16"/>
              </w:rPr>
              <w:t>D.4-7</w:t>
            </w:r>
            <w:r w:rsidRPr="00900E3E">
              <w:rPr>
                <w:rFonts w:eastAsia="Calibri"/>
                <w:sz w:val="16"/>
              </w:rPr>
              <w:t xml:space="preserve">: Improved capacity of members to provide people with specific needs with digital literacy training and training on the use of telecommunications/ICTs for social and economic development </w:t>
            </w:r>
          </w:p>
          <w:p w:rsidR="00926706" w:rsidRPr="00900E3E" w:rsidRDefault="00926706" w:rsidP="00900E3E">
            <w:pPr>
              <w:spacing w:before="0" w:line="216" w:lineRule="auto"/>
              <w:rPr>
                <w:rFonts w:eastAsia="Calibri"/>
                <w:sz w:val="16"/>
              </w:rPr>
            </w:pPr>
            <w:r w:rsidRPr="00900E3E">
              <w:rPr>
                <w:rFonts w:eastAsia="Calibri"/>
                <w:b/>
                <w:color w:val="5B9BD5"/>
                <w:sz w:val="16"/>
              </w:rPr>
              <w:t>D.4-8</w:t>
            </w:r>
            <w:r w:rsidRPr="00900E3E">
              <w:rPr>
                <w:rFonts w:eastAsia="Calibri"/>
                <w:sz w:val="16"/>
              </w:rPr>
              <w:t>:Improved capacity of members in using telecommunications/ICTs for the social and economic development of people with</w:t>
            </w:r>
          </w:p>
          <w:p w:rsidR="00926706" w:rsidRPr="00900E3E" w:rsidRDefault="00926706" w:rsidP="00900E3E">
            <w:pPr>
              <w:spacing w:before="0" w:line="216" w:lineRule="auto"/>
              <w:rPr>
                <w:rFonts w:eastAsia="Calibri"/>
                <w:sz w:val="16"/>
              </w:rPr>
            </w:pPr>
            <w:r w:rsidRPr="00900E3E">
              <w:rPr>
                <w:rFonts w:eastAsia="Calibri"/>
                <w:sz w:val="16"/>
              </w:rPr>
              <w:t>specific needs, including telecommunication/ICT programmes to promote youth employment and entrepreneurship</w:t>
            </w:r>
          </w:p>
          <w:p w:rsidR="00926706" w:rsidRPr="00900E3E" w:rsidRDefault="00926706" w:rsidP="00900E3E">
            <w:pPr>
              <w:spacing w:before="0" w:line="216" w:lineRule="auto"/>
              <w:rPr>
                <w:rFonts w:eastAsia="Calibri"/>
                <w:sz w:val="16"/>
              </w:rPr>
            </w:pPr>
            <w:r w:rsidRPr="00900E3E">
              <w:rPr>
                <w:rFonts w:eastAsia="Calibri"/>
                <w:b/>
                <w:color w:val="5B9BD5"/>
                <w:sz w:val="16"/>
              </w:rPr>
              <w:t>D.4-9</w:t>
            </w:r>
            <w:r w:rsidRPr="00900E3E">
              <w:rPr>
                <w:rFonts w:eastAsia="Calibri"/>
                <w:sz w:val="16"/>
              </w:rPr>
              <w:t>:Improved access to and use of telecommunications/ICTs in LDCs, SIDS, LLDCs and countries with economies in</w:t>
            </w:r>
          </w:p>
          <w:p w:rsidR="00926706" w:rsidRPr="00900E3E" w:rsidRDefault="00926706" w:rsidP="00900E3E">
            <w:pPr>
              <w:spacing w:before="0" w:line="216" w:lineRule="auto"/>
              <w:rPr>
                <w:rFonts w:eastAsia="Calibri"/>
                <w:sz w:val="16"/>
              </w:rPr>
            </w:pPr>
            <w:r w:rsidRPr="00900E3E">
              <w:rPr>
                <w:rFonts w:eastAsia="Calibri"/>
                <w:sz w:val="16"/>
              </w:rPr>
              <w:t>transition</w:t>
            </w:r>
          </w:p>
          <w:p w:rsidR="00926706" w:rsidRPr="00900E3E" w:rsidRDefault="00926706" w:rsidP="00900E3E">
            <w:pPr>
              <w:spacing w:before="0" w:line="216" w:lineRule="auto"/>
              <w:rPr>
                <w:rFonts w:eastAsia="Calibri"/>
                <w:sz w:val="16"/>
              </w:rPr>
            </w:pPr>
            <w:r w:rsidRPr="00900E3E">
              <w:rPr>
                <w:rFonts w:eastAsia="Calibri"/>
                <w:b/>
                <w:color w:val="5B9BD5"/>
                <w:sz w:val="16"/>
              </w:rPr>
              <w:t>D.4-10</w:t>
            </w:r>
            <w:r w:rsidRPr="00900E3E">
              <w:rPr>
                <w:rFonts w:eastAsia="Calibri"/>
                <w:sz w:val="16"/>
              </w:rPr>
              <w:t>:Enhanced capacity of LDCs, SIDS and LLDCs on telecommunication/ICT development</w:t>
            </w:r>
          </w:p>
        </w:tc>
        <w:tc>
          <w:tcPr>
            <w:tcW w:w="2552" w:type="dxa"/>
            <w:shd w:val="clear" w:color="auto" w:fill="auto"/>
          </w:tcPr>
          <w:p w:rsidR="00926706" w:rsidRPr="00900E3E" w:rsidRDefault="00926706" w:rsidP="00900E3E">
            <w:pPr>
              <w:spacing w:before="0" w:line="216" w:lineRule="auto"/>
              <w:rPr>
                <w:rFonts w:eastAsia="Calibri"/>
                <w:sz w:val="16"/>
              </w:rPr>
            </w:pPr>
            <w:r w:rsidRPr="00900E3E">
              <w:rPr>
                <w:rFonts w:eastAsia="Calibri"/>
                <w:sz w:val="16"/>
              </w:rPr>
              <w:t xml:space="preserve"> </w:t>
            </w:r>
          </w:p>
        </w:tc>
      </w:tr>
      <w:tr w:rsidR="00926706" w:rsidRPr="0070552B" w:rsidTr="00900E3E">
        <w:trPr>
          <w:cantSplit/>
        </w:trPr>
        <w:tc>
          <w:tcPr>
            <w:tcW w:w="613" w:type="dxa"/>
            <w:vMerge w:val="restart"/>
            <w:shd w:val="clear" w:color="auto" w:fill="auto"/>
            <w:textDirection w:val="btLr"/>
          </w:tcPr>
          <w:p w:rsidR="00926706" w:rsidRPr="00900E3E" w:rsidRDefault="00926706" w:rsidP="00900E3E">
            <w:pPr>
              <w:spacing w:before="60" w:after="60" w:line="216" w:lineRule="auto"/>
              <w:ind w:left="283" w:right="113" w:hanging="170"/>
              <w:jc w:val="center"/>
              <w:rPr>
                <w:rFonts w:eastAsia="Calibri"/>
                <w:b/>
                <w:color w:val="5B9BD5"/>
                <w:sz w:val="16"/>
              </w:rPr>
            </w:pPr>
            <w:r w:rsidRPr="00900E3E">
              <w:rPr>
                <w:rFonts w:eastAsia="Calibri"/>
                <w:b/>
                <w:color w:val="5B9BD5"/>
                <w:sz w:val="16"/>
              </w:rPr>
              <w:t>Outputs</w:t>
            </w:r>
          </w:p>
        </w:tc>
        <w:tc>
          <w:tcPr>
            <w:tcW w:w="2640" w:type="dxa"/>
            <w:shd w:val="clear" w:color="auto" w:fill="auto"/>
          </w:tcPr>
          <w:p w:rsidR="00926706" w:rsidRPr="00900E3E" w:rsidRDefault="00926706" w:rsidP="00900E3E">
            <w:pPr>
              <w:spacing w:before="0" w:line="216" w:lineRule="auto"/>
              <w:rPr>
                <w:rFonts w:eastAsia="Calibri"/>
                <w:sz w:val="16"/>
              </w:rPr>
            </w:pPr>
            <w:r w:rsidRPr="00900E3E">
              <w:rPr>
                <w:rFonts w:eastAsia="Calibri"/>
                <w:b/>
                <w:color w:val="5B9BD5"/>
                <w:sz w:val="16"/>
              </w:rPr>
              <w:t>D.1-1</w:t>
            </w:r>
            <w:r w:rsidRPr="00900E3E">
              <w:rPr>
                <w:rFonts w:eastAsia="Calibri"/>
                <w:color w:val="5B9BD5"/>
                <w:sz w:val="16"/>
              </w:rPr>
              <w:t xml:space="preserve"> </w:t>
            </w:r>
            <w:r w:rsidRPr="00900E3E">
              <w:rPr>
                <w:rFonts w:eastAsia="Calibri"/>
                <w:sz w:val="16"/>
              </w:rPr>
              <w:t>World Telecommunication Development Conference (WTDC)</w:t>
            </w:r>
          </w:p>
          <w:p w:rsidR="00926706" w:rsidRPr="00900E3E" w:rsidRDefault="00926706" w:rsidP="00900E3E">
            <w:pPr>
              <w:spacing w:before="0" w:line="216" w:lineRule="auto"/>
              <w:rPr>
                <w:rFonts w:eastAsia="Calibri"/>
                <w:sz w:val="16"/>
              </w:rPr>
            </w:pPr>
            <w:r w:rsidRPr="00900E3E">
              <w:rPr>
                <w:rFonts w:eastAsia="Calibri"/>
                <w:b/>
                <w:color w:val="5B9BD5"/>
                <w:sz w:val="16"/>
              </w:rPr>
              <w:t>D.1-2</w:t>
            </w:r>
            <w:r w:rsidRPr="00900E3E">
              <w:rPr>
                <w:rFonts w:eastAsia="Calibri"/>
                <w:color w:val="5B9BD5"/>
                <w:sz w:val="16"/>
              </w:rPr>
              <w:t xml:space="preserve"> </w:t>
            </w:r>
            <w:r w:rsidRPr="00900E3E">
              <w:rPr>
                <w:rFonts w:eastAsia="Calibri"/>
                <w:sz w:val="16"/>
              </w:rPr>
              <w:t xml:space="preserve">Regional preparatory meetings (RPMs) </w:t>
            </w:r>
          </w:p>
          <w:p w:rsidR="00926706" w:rsidRPr="00900E3E" w:rsidRDefault="00926706" w:rsidP="00900E3E">
            <w:pPr>
              <w:spacing w:before="0" w:line="216" w:lineRule="auto"/>
              <w:rPr>
                <w:rFonts w:eastAsia="Calibri"/>
                <w:sz w:val="16"/>
              </w:rPr>
            </w:pPr>
            <w:r w:rsidRPr="00900E3E">
              <w:rPr>
                <w:rFonts w:eastAsia="Calibri"/>
                <w:b/>
                <w:color w:val="5B9BD5"/>
                <w:sz w:val="16"/>
              </w:rPr>
              <w:t>D.1-3</w:t>
            </w:r>
            <w:r w:rsidRPr="00900E3E">
              <w:rPr>
                <w:rFonts w:eastAsia="Calibri"/>
                <w:color w:val="5B9BD5"/>
                <w:sz w:val="16"/>
              </w:rPr>
              <w:t xml:space="preserve"> </w:t>
            </w:r>
            <w:r w:rsidRPr="00900E3E">
              <w:rPr>
                <w:rFonts w:eastAsia="Calibri"/>
                <w:sz w:val="16"/>
              </w:rPr>
              <w:t>Telecommunication Development Advisory Group (TDAG)</w:t>
            </w:r>
          </w:p>
          <w:p w:rsidR="00926706" w:rsidRPr="00900E3E" w:rsidRDefault="00926706" w:rsidP="00900E3E">
            <w:pPr>
              <w:spacing w:before="0" w:line="216" w:lineRule="auto"/>
              <w:rPr>
                <w:rFonts w:eastAsia="Calibri"/>
                <w:sz w:val="16"/>
              </w:rPr>
            </w:pPr>
            <w:r w:rsidRPr="00900E3E">
              <w:rPr>
                <w:rFonts w:eastAsia="Calibri"/>
                <w:b/>
                <w:color w:val="5B9BD5"/>
                <w:sz w:val="16"/>
              </w:rPr>
              <w:t>D.1-4</w:t>
            </w:r>
            <w:r w:rsidRPr="00900E3E">
              <w:rPr>
                <w:rFonts w:eastAsia="Calibri"/>
                <w:color w:val="5B9BD5"/>
                <w:sz w:val="16"/>
              </w:rPr>
              <w:t xml:space="preserve"> </w:t>
            </w:r>
            <w:r w:rsidRPr="00900E3E">
              <w:rPr>
                <w:rFonts w:eastAsia="Calibri"/>
                <w:sz w:val="16"/>
              </w:rPr>
              <w:t>Study groups</w:t>
            </w:r>
          </w:p>
          <w:p w:rsidR="00926706" w:rsidRPr="00900E3E" w:rsidRDefault="00926706" w:rsidP="00900E3E">
            <w:pPr>
              <w:spacing w:before="0" w:line="216" w:lineRule="auto"/>
              <w:rPr>
                <w:rFonts w:eastAsia="Calibri"/>
                <w:sz w:val="16"/>
              </w:rPr>
            </w:pPr>
          </w:p>
        </w:tc>
        <w:tc>
          <w:tcPr>
            <w:tcW w:w="3118" w:type="dxa"/>
            <w:shd w:val="clear" w:color="auto" w:fill="auto"/>
          </w:tcPr>
          <w:p w:rsidR="00926706" w:rsidRPr="00900E3E" w:rsidRDefault="00926706" w:rsidP="00900E3E">
            <w:pPr>
              <w:spacing w:before="0" w:line="216" w:lineRule="auto"/>
              <w:rPr>
                <w:rFonts w:eastAsia="Calibri"/>
                <w:sz w:val="16"/>
              </w:rPr>
            </w:pPr>
            <w:r w:rsidRPr="00900E3E">
              <w:rPr>
                <w:rFonts w:eastAsia="Calibri"/>
                <w:b/>
                <w:color w:val="5B9BD5"/>
                <w:sz w:val="16"/>
              </w:rPr>
              <w:t>D.2-1</w:t>
            </w:r>
            <w:r w:rsidRPr="00900E3E">
              <w:rPr>
                <w:rFonts w:eastAsia="Calibri"/>
                <w:color w:val="5B9BD5"/>
                <w:sz w:val="16"/>
              </w:rPr>
              <w:t xml:space="preserve"> </w:t>
            </w:r>
            <w:r w:rsidRPr="00900E3E">
              <w:rPr>
                <w:rFonts w:eastAsia="Calibri"/>
                <w:sz w:val="16"/>
              </w:rPr>
              <w:t>Policy and regulatory frameworks</w:t>
            </w:r>
          </w:p>
          <w:p w:rsidR="00926706" w:rsidRPr="00900E3E" w:rsidRDefault="00926706" w:rsidP="00900E3E">
            <w:pPr>
              <w:spacing w:before="0" w:line="216" w:lineRule="auto"/>
              <w:rPr>
                <w:rFonts w:eastAsia="Calibri"/>
                <w:sz w:val="16"/>
              </w:rPr>
            </w:pPr>
            <w:r w:rsidRPr="00900E3E">
              <w:rPr>
                <w:rFonts w:eastAsia="Calibri"/>
                <w:b/>
                <w:color w:val="5B9BD5"/>
                <w:sz w:val="16"/>
              </w:rPr>
              <w:t xml:space="preserve">D.2-2 </w:t>
            </w:r>
            <w:r w:rsidRPr="00900E3E">
              <w:rPr>
                <w:rFonts w:eastAsia="Calibri"/>
                <w:sz w:val="16"/>
              </w:rPr>
              <w:t>Telecommunication/ICT networks, including conformance and interoperability and bridging the standardization gap</w:t>
            </w:r>
          </w:p>
          <w:p w:rsidR="00926706" w:rsidRPr="00900E3E" w:rsidRDefault="00926706" w:rsidP="00900E3E">
            <w:pPr>
              <w:spacing w:before="0" w:line="216" w:lineRule="auto"/>
              <w:rPr>
                <w:rFonts w:eastAsia="Calibri"/>
                <w:sz w:val="16"/>
              </w:rPr>
            </w:pPr>
            <w:r w:rsidRPr="00900E3E">
              <w:rPr>
                <w:rFonts w:eastAsia="Calibri"/>
                <w:b/>
                <w:color w:val="5B9BD5"/>
                <w:sz w:val="16"/>
              </w:rPr>
              <w:t>D.2-3</w:t>
            </w:r>
            <w:r w:rsidRPr="00900E3E">
              <w:rPr>
                <w:rFonts w:eastAsia="Calibri"/>
                <w:color w:val="5B9BD5"/>
                <w:sz w:val="16"/>
              </w:rPr>
              <w:t xml:space="preserve"> </w:t>
            </w:r>
            <w:r w:rsidRPr="00900E3E">
              <w:rPr>
                <w:rFonts w:eastAsia="Calibri"/>
                <w:sz w:val="16"/>
              </w:rPr>
              <w:t>Innovation and partnership</w:t>
            </w:r>
          </w:p>
          <w:p w:rsidR="00926706" w:rsidRPr="00900E3E" w:rsidRDefault="00926706" w:rsidP="00900E3E">
            <w:pPr>
              <w:spacing w:before="0" w:line="216" w:lineRule="auto"/>
              <w:ind w:left="170" w:hanging="170"/>
              <w:rPr>
                <w:rFonts w:eastAsia="Calibri"/>
                <w:sz w:val="16"/>
              </w:rPr>
            </w:pPr>
          </w:p>
        </w:tc>
        <w:tc>
          <w:tcPr>
            <w:tcW w:w="2835" w:type="dxa"/>
            <w:shd w:val="clear" w:color="auto" w:fill="auto"/>
          </w:tcPr>
          <w:p w:rsidR="00926706" w:rsidRPr="00900E3E" w:rsidRDefault="00926706" w:rsidP="00900E3E">
            <w:pPr>
              <w:spacing w:before="0" w:line="216" w:lineRule="auto"/>
              <w:rPr>
                <w:rFonts w:eastAsia="Calibri"/>
                <w:sz w:val="16"/>
              </w:rPr>
            </w:pPr>
            <w:r w:rsidRPr="00900E3E">
              <w:rPr>
                <w:rFonts w:eastAsia="Calibri"/>
                <w:b/>
                <w:color w:val="5B9BD5"/>
                <w:sz w:val="16"/>
              </w:rPr>
              <w:t>D.3-1</w:t>
            </w:r>
            <w:r w:rsidRPr="00900E3E">
              <w:rPr>
                <w:rFonts w:eastAsia="Calibri"/>
                <w:color w:val="5B9BD5"/>
                <w:sz w:val="16"/>
              </w:rPr>
              <w:t xml:space="preserve"> </w:t>
            </w:r>
            <w:r w:rsidRPr="00900E3E">
              <w:rPr>
                <w:rFonts w:eastAsia="Calibri"/>
                <w:sz w:val="16"/>
              </w:rPr>
              <w:t>Building confidence and security in the use of ICTs</w:t>
            </w:r>
          </w:p>
          <w:p w:rsidR="00926706" w:rsidRPr="00900E3E" w:rsidRDefault="00926706" w:rsidP="00900E3E">
            <w:pPr>
              <w:spacing w:before="0" w:line="216" w:lineRule="auto"/>
              <w:rPr>
                <w:rFonts w:eastAsia="Calibri"/>
                <w:sz w:val="16"/>
              </w:rPr>
            </w:pPr>
            <w:r w:rsidRPr="00900E3E">
              <w:rPr>
                <w:rFonts w:eastAsia="Calibri"/>
                <w:b/>
                <w:color w:val="5B9BD5"/>
                <w:sz w:val="16"/>
              </w:rPr>
              <w:t>D.3-2</w:t>
            </w:r>
            <w:r w:rsidRPr="00900E3E">
              <w:rPr>
                <w:rFonts w:eastAsia="Calibri"/>
                <w:sz w:val="16"/>
              </w:rPr>
              <w:t xml:space="preserve"> ICT applications and services</w:t>
            </w:r>
          </w:p>
          <w:p w:rsidR="00926706" w:rsidRPr="00900E3E" w:rsidRDefault="00926706" w:rsidP="00900E3E">
            <w:pPr>
              <w:spacing w:before="0" w:line="216" w:lineRule="auto"/>
              <w:ind w:left="170" w:hanging="170"/>
              <w:rPr>
                <w:rFonts w:eastAsia="Calibri"/>
                <w:sz w:val="16"/>
              </w:rPr>
            </w:pPr>
          </w:p>
        </w:tc>
        <w:tc>
          <w:tcPr>
            <w:tcW w:w="2693" w:type="dxa"/>
            <w:shd w:val="clear" w:color="auto" w:fill="auto"/>
          </w:tcPr>
          <w:p w:rsidR="00926706" w:rsidRPr="00900E3E" w:rsidRDefault="00926706" w:rsidP="00900E3E">
            <w:pPr>
              <w:spacing w:before="0" w:line="216" w:lineRule="auto"/>
              <w:rPr>
                <w:sz w:val="16"/>
              </w:rPr>
            </w:pPr>
            <w:r w:rsidRPr="00900E3E">
              <w:rPr>
                <w:b/>
                <w:color w:val="5B9BD5"/>
                <w:sz w:val="16"/>
              </w:rPr>
              <w:t>D.4-1</w:t>
            </w:r>
            <w:r w:rsidRPr="00900E3E">
              <w:rPr>
                <w:color w:val="5B9BD5"/>
                <w:sz w:val="16"/>
              </w:rPr>
              <w:t xml:space="preserve"> </w:t>
            </w:r>
            <w:r w:rsidRPr="00900E3E">
              <w:rPr>
                <w:sz w:val="16"/>
              </w:rPr>
              <w:t>Capacity building</w:t>
            </w:r>
          </w:p>
          <w:p w:rsidR="00926706" w:rsidRPr="00900E3E" w:rsidRDefault="00926706" w:rsidP="00900E3E">
            <w:pPr>
              <w:spacing w:before="0" w:line="216" w:lineRule="auto"/>
              <w:rPr>
                <w:sz w:val="16"/>
              </w:rPr>
            </w:pPr>
            <w:r w:rsidRPr="00900E3E">
              <w:rPr>
                <w:b/>
                <w:color w:val="5B9BD5"/>
                <w:sz w:val="16"/>
              </w:rPr>
              <w:t>D.4-2</w:t>
            </w:r>
            <w:r w:rsidRPr="00900E3E">
              <w:rPr>
                <w:color w:val="5B9BD5"/>
                <w:sz w:val="16"/>
              </w:rPr>
              <w:t xml:space="preserve"> </w:t>
            </w:r>
            <w:r w:rsidRPr="00900E3E">
              <w:rPr>
                <w:sz w:val="16"/>
              </w:rPr>
              <w:t>Telecommunication/</w:t>
            </w:r>
          </w:p>
          <w:p w:rsidR="00926706" w:rsidRPr="00900E3E" w:rsidRDefault="00926706" w:rsidP="00900E3E">
            <w:pPr>
              <w:spacing w:before="0" w:line="216" w:lineRule="auto"/>
              <w:rPr>
                <w:sz w:val="16"/>
              </w:rPr>
            </w:pPr>
            <w:r w:rsidRPr="00900E3E">
              <w:rPr>
                <w:sz w:val="16"/>
              </w:rPr>
              <w:t>ICT statistics</w:t>
            </w:r>
          </w:p>
          <w:p w:rsidR="00926706" w:rsidRPr="00900E3E" w:rsidRDefault="00926706" w:rsidP="00900E3E">
            <w:pPr>
              <w:spacing w:before="0" w:line="216" w:lineRule="auto"/>
              <w:rPr>
                <w:sz w:val="16"/>
              </w:rPr>
            </w:pPr>
            <w:r w:rsidRPr="00900E3E">
              <w:rPr>
                <w:b/>
                <w:color w:val="5B9BD5"/>
                <w:sz w:val="16"/>
              </w:rPr>
              <w:t>D.4-3</w:t>
            </w:r>
            <w:r w:rsidRPr="00900E3E">
              <w:rPr>
                <w:color w:val="5B9BD5"/>
                <w:sz w:val="16"/>
              </w:rPr>
              <w:t xml:space="preserve"> </w:t>
            </w:r>
            <w:r w:rsidRPr="00900E3E">
              <w:rPr>
                <w:sz w:val="16"/>
              </w:rPr>
              <w:t>Digital inclusion of people with specific needs</w:t>
            </w:r>
          </w:p>
          <w:p w:rsidR="00926706" w:rsidRPr="00900E3E" w:rsidRDefault="00926706" w:rsidP="00926706">
            <w:pPr>
              <w:spacing w:before="0" w:line="216" w:lineRule="auto"/>
              <w:rPr>
                <w:sz w:val="16"/>
              </w:rPr>
            </w:pPr>
            <w:r w:rsidRPr="00900E3E">
              <w:rPr>
                <w:b/>
                <w:color w:val="5B9BD5"/>
                <w:sz w:val="16"/>
              </w:rPr>
              <w:t>D.4-4</w:t>
            </w:r>
            <w:r w:rsidRPr="00900E3E">
              <w:rPr>
                <w:color w:val="5B9BD5"/>
                <w:sz w:val="16"/>
              </w:rPr>
              <w:t xml:space="preserve"> </w:t>
            </w:r>
            <w:r w:rsidRPr="00900E3E">
              <w:rPr>
                <w:sz w:val="16"/>
              </w:rPr>
              <w:t>Concentrated assistance to least developed countries (LDCs), small island developing states (SIDS) and landlocked developing countries (LLDCs)</w:t>
            </w:r>
          </w:p>
        </w:tc>
        <w:tc>
          <w:tcPr>
            <w:tcW w:w="2552" w:type="dxa"/>
            <w:shd w:val="clear" w:color="auto" w:fill="auto"/>
          </w:tcPr>
          <w:p w:rsidR="00926706" w:rsidRPr="00900E3E" w:rsidRDefault="00926706" w:rsidP="00900E3E">
            <w:pPr>
              <w:spacing w:before="0" w:line="216" w:lineRule="auto"/>
              <w:rPr>
                <w:rFonts w:eastAsia="Calibri"/>
                <w:sz w:val="16"/>
              </w:rPr>
            </w:pPr>
            <w:r w:rsidRPr="00900E3E">
              <w:rPr>
                <w:rFonts w:eastAsia="Calibri"/>
                <w:b/>
                <w:color w:val="5B9BD5"/>
                <w:sz w:val="16"/>
              </w:rPr>
              <w:t>D.5-1</w:t>
            </w:r>
            <w:r w:rsidRPr="00900E3E">
              <w:rPr>
                <w:rFonts w:eastAsia="Calibri"/>
                <w:color w:val="5B9BD5"/>
                <w:sz w:val="16"/>
              </w:rPr>
              <w:t xml:space="preserve"> </w:t>
            </w:r>
            <w:r w:rsidRPr="00900E3E">
              <w:rPr>
                <w:rFonts w:eastAsia="Calibri"/>
                <w:sz w:val="16"/>
              </w:rPr>
              <w:t>ICTs and climate-change adaptation and mitigation</w:t>
            </w:r>
          </w:p>
          <w:p w:rsidR="00926706" w:rsidRPr="00900E3E" w:rsidRDefault="00926706" w:rsidP="00900E3E">
            <w:pPr>
              <w:spacing w:before="0" w:line="216" w:lineRule="auto"/>
              <w:rPr>
                <w:rFonts w:eastAsia="Calibri"/>
                <w:sz w:val="16"/>
              </w:rPr>
            </w:pPr>
            <w:r w:rsidRPr="00900E3E">
              <w:rPr>
                <w:rFonts w:eastAsia="Calibri"/>
                <w:b/>
                <w:color w:val="5B9BD5"/>
                <w:sz w:val="16"/>
              </w:rPr>
              <w:t>D.5-2</w:t>
            </w:r>
            <w:r w:rsidRPr="00900E3E">
              <w:rPr>
                <w:rFonts w:eastAsia="Calibri"/>
                <w:color w:val="5B9BD5"/>
                <w:sz w:val="16"/>
              </w:rPr>
              <w:t xml:space="preserve"> </w:t>
            </w:r>
            <w:r w:rsidRPr="00900E3E">
              <w:rPr>
                <w:rFonts w:eastAsia="Calibri"/>
                <w:sz w:val="16"/>
              </w:rPr>
              <w:t>Emergency telecommunications</w:t>
            </w:r>
          </w:p>
          <w:p w:rsidR="00926706" w:rsidRPr="00900E3E" w:rsidRDefault="00926706" w:rsidP="00900E3E">
            <w:pPr>
              <w:spacing w:before="0" w:line="216" w:lineRule="auto"/>
              <w:ind w:left="170" w:hanging="170"/>
              <w:rPr>
                <w:rFonts w:eastAsia="Calibri"/>
                <w:sz w:val="16"/>
              </w:rPr>
            </w:pPr>
          </w:p>
        </w:tc>
      </w:tr>
      <w:tr w:rsidR="00926706" w:rsidRPr="0070552B" w:rsidTr="00900E3E">
        <w:trPr>
          <w:cantSplit/>
        </w:trPr>
        <w:tc>
          <w:tcPr>
            <w:tcW w:w="613" w:type="dxa"/>
            <w:vMerge/>
            <w:shd w:val="clear" w:color="auto" w:fill="auto"/>
            <w:textDirection w:val="btLr"/>
          </w:tcPr>
          <w:p w:rsidR="00926706" w:rsidRPr="00900E3E" w:rsidRDefault="00926706" w:rsidP="00900E3E">
            <w:pPr>
              <w:spacing w:before="60" w:after="60" w:line="216" w:lineRule="auto"/>
              <w:ind w:left="283" w:right="113" w:hanging="170"/>
              <w:jc w:val="center"/>
              <w:rPr>
                <w:rFonts w:eastAsia="Calibri"/>
                <w:b/>
                <w:color w:val="5B9BD5"/>
                <w:sz w:val="16"/>
              </w:rPr>
            </w:pPr>
          </w:p>
        </w:tc>
        <w:tc>
          <w:tcPr>
            <w:tcW w:w="13838" w:type="dxa"/>
            <w:gridSpan w:val="5"/>
            <w:shd w:val="clear" w:color="auto" w:fill="auto"/>
          </w:tcPr>
          <w:p w:rsidR="00926706" w:rsidRPr="00900E3E" w:rsidRDefault="00926706" w:rsidP="00900E3E">
            <w:pPr>
              <w:spacing w:before="0" w:line="216" w:lineRule="auto"/>
              <w:ind w:right="113"/>
              <w:rPr>
                <w:rFonts w:eastAsia="Calibri"/>
                <w:sz w:val="16"/>
              </w:rPr>
            </w:pPr>
            <w:r w:rsidRPr="00900E3E">
              <w:rPr>
                <w:rFonts w:eastAsia="Calibri"/>
                <w:sz w:val="16"/>
              </w:rPr>
              <w:t>The following Outputs of the activities of the ITU governing bodies contribute to the implementation of all the objectives of the Union:</w:t>
            </w:r>
          </w:p>
          <w:p w:rsidR="00926706" w:rsidRPr="00900E3E" w:rsidRDefault="00926706" w:rsidP="00900E3E">
            <w:pPr>
              <w:spacing w:before="0" w:line="216" w:lineRule="auto"/>
              <w:ind w:right="113"/>
              <w:rPr>
                <w:rFonts w:eastAsia="Calibri"/>
                <w:sz w:val="16"/>
              </w:rPr>
            </w:pPr>
            <w:r w:rsidRPr="00900E3E">
              <w:rPr>
                <w:rFonts w:eastAsia="Calibri"/>
                <w:sz w:val="16"/>
              </w:rPr>
              <w:t>– Decisions, Resolutions, Recommendations and other results of the Plenipotentiary Conference</w:t>
            </w:r>
          </w:p>
          <w:p w:rsidR="00926706" w:rsidRPr="00900E3E" w:rsidRDefault="00926706" w:rsidP="00900E3E">
            <w:pPr>
              <w:spacing w:before="0" w:line="216" w:lineRule="auto"/>
              <w:ind w:left="170" w:hanging="170"/>
              <w:rPr>
                <w:rFonts w:eastAsia="Calibri"/>
                <w:sz w:val="16"/>
              </w:rPr>
            </w:pPr>
            <w:r w:rsidRPr="00900E3E">
              <w:rPr>
                <w:rFonts w:eastAsia="Calibri"/>
                <w:sz w:val="16"/>
              </w:rPr>
              <w:t>– Decisions and Resolutions of the Council, as well as results of the Council Working Groups</w:t>
            </w:r>
          </w:p>
        </w:tc>
      </w:tr>
    </w:tbl>
    <w:p w:rsidR="002770B1" w:rsidRPr="00926706" w:rsidRDefault="00926706" w:rsidP="00926706">
      <w:pPr>
        <w:tabs>
          <w:tab w:val="clear" w:pos="794"/>
          <w:tab w:val="clear" w:pos="1191"/>
          <w:tab w:val="clear" w:pos="1588"/>
          <w:tab w:val="clear" w:pos="1985"/>
        </w:tabs>
        <w:spacing w:before="0"/>
        <w:jc w:val="center"/>
        <w:rPr>
          <w:sz w:val="16"/>
          <w:szCs w:val="16"/>
        </w:rPr>
      </w:pPr>
      <w:r>
        <w:rPr>
          <w:sz w:val="16"/>
          <w:szCs w:val="16"/>
        </w:rPr>
        <w:t>____________________________</w:t>
      </w:r>
    </w:p>
    <w:sectPr w:rsidR="002770B1" w:rsidRPr="00926706" w:rsidSect="00926706">
      <w:headerReference w:type="default" r:id="rId32"/>
      <w:pgSz w:w="16834" w:h="11907" w:orient="landscape" w:code="9"/>
      <w:pgMar w:top="1134" w:right="1418" w:bottom="1134" w:left="1418"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94E" w:rsidRDefault="0023094E">
      <w:r>
        <w:separator/>
      </w:r>
    </w:p>
  </w:endnote>
  <w:endnote w:type="continuationSeparator" w:id="0">
    <w:p w:rsidR="0023094E" w:rsidRDefault="0023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8802F9" w:rsidRDefault="00926706" w:rsidP="00B80157">
    <w:pPr>
      <w:pStyle w:val="Footer"/>
      <w:jc w:val="center"/>
    </w:pPr>
    <w:hyperlink r:id="rId1" w:history="1">
      <w:r w:rsidR="00C63812" w:rsidRPr="00E5750F">
        <w:rPr>
          <w:rStyle w:val="Hyperlink"/>
          <w:caps w:val="0"/>
          <w:noProof w:val="0"/>
          <w:sz w:val="18"/>
          <w:szCs w:val="18"/>
          <w:lang w:val="en-US"/>
        </w:rPr>
        <w:t>http://www.itu.int/ITU-D/TDAG/</w:t>
      </w:r>
    </w:hyperlink>
    <w:hyperlink r:id="rId2" w:history="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06" w:rsidRPr="00926706" w:rsidRDefault="00926706" w:rsidP="00926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94E" w:rsidRDefault="0023094E">
      <w:r>
        <w:t>____________________</w:t>
      </w:r>
    </w:p>
  </w:footnote>
  <w:footnote w:type="continuationSeparator" w:id="0">
    <w:p w:rsidR="0023094E" w:rsidRDefault="0023094E">
      <w:r>
        <w:continuationSeparator/>
      </w:r>
    </w:p>
  </w:footnote>
  <w:footnote w:id="1">
    <w:p w:rsidR="00926706" w:rsidRPr="00E86A13" w:rsidRDefault="00926706" w:rsidP="0065080C">
      <w:pPr>
        <w:pStyle w:val="FootnoteText"/>
        <w:rPr>
          <w:ins w:id="118" w:author="Autor"/>
          <w:lang w:val="en-US"/>
        </w:rPr>
      </w:pPr>
      <w:ins w:id="119" w:author="Autor">
        <w:r>
          <w:rPr>
            <w:rStyle w:val="FootnoteReference"/>
          </w:rPr>
          <w:footnoteRef/>
        </w:r>
        <w:r>
          <w:t xml:space="preserve"> Within the context of the Outputs of the ITU-D contribution to the ITU Strategic Plan, </w:t>
        </w:r>
        <w:r>
          <w:rPr>
            <w:lang w:val="en-US"/>
          </w:rPr>
          <w:t>“products and services” refers to activities within the mandate of ITU-D as defined by Article 21 of the ITU Constitution, including among others, capacity building and dissemination of ITU expertise and knowledge.</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926706" w:rsidRDefault="00926706" w:rsidP="00926706">
    <w:pPr>
      <w:tabs>
        <w:tab w:val="clear" w:pos="794"/>
        <w:tab w:val="clear" w:pos="1191"/>
        <w:tab w:val="clear" w:pos="1588"/>
        <w:tab w:val="clear" w:pos="1985"/>
        <w:tab w:val="center" w:pos="7088"/>
        <w:tab w:val="right" w:pos="13997"/>
      </w:tabs>
      <w:spacing w:before="0" w:after="120"/>
      <w:ind w:right="1"/>
      <w:rPr>
        <w:rStyle w:val="PageNumbe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w:t>
    </w:r>
    <w:r>
      <w:rPr>
        <w:sz w:val="22"/>
        <w:szCs w:val="22"/>
        <w:lang w:val="de-CH"/>
      </w:rPr>
      <w:t>17</w:t>
    </w:r>
    <w:r w:rsidRPr="00A54E72">
      <w:rPr>
        <w:sz w:val="22"/>
        <w:szCs w:val="22"/>
        <w:lang w:val="de-CH"/>
      </w:rPr>
      <w:t>-</w:t>
    </w:r>
    <w:r>
      <w:rPr>
        <w:sz w:val="22"/>
        <w:szCs w:val="22"/>
        <w:lang w:val="de-CH"/>
      </w:rPr>
      <w:t>22</w:t>
    </w:r>
    <w:r w:rsidRPr="00A54E72">
      <w:rPr>
        <w:sz w:val="22"/>
        <w:szCs w:val="22"/>
        <w:lang w:val="de-CH"/>
      </w:rPr>
      <w:t>/</w:t>
    </w:r>
    <w:r>
      <w:rPr>
        <w:sz w:val="22"/>
        <w:szCs w:val="22"/>
        <w:lang w:val="de-CH"/>
      </w:rPr>
      <w:t>47</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Pr>
        <w:noProof/>
        <w:sz w:val="22"/>
        <w:szCs w:val="22"/>
        <w:lang w:val="de-CH"/>
      </w:rPr>
      <w:t>4</w:t>
    </w:r>
    <w:r w:rsidRPr="00972BCD">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06" w:rsidRPr="00926706" w:rsidRDefault="00926706" w:rsidP="00926706">
    <w:pPr>
      <w:tabs>
        <w:tab w:val="clear" w:pos="794"/>
        <w:tab w:val="clear" w:pos="1191"/>
        <w:tab w:val="clear" w:pos="1588"/>
        <w:tab w:val="clear" w:pos="1985"/>
        <w:tab w:val="center" w:pos="7088"/>
        <w:tab w:val="right" w:pos="13997"/>
      </w:tabs>
      <w:spacing w:before="0" w:after="120"/>
      <w:ind w:right="1"/>
      <w:rP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w:t>
    </w:r>
    <w:r>
      <w:rPr>
        <w:sz w:val="22"/>
        <w:szCs w:val="22"/>
        <w:lang w:val="de-CH"/>
      </w:rPr>
      <w:t>17</w:t>
    </w:r>
    <w:r w:rsidRPr="00A54E72">
      <w:rPr>
        <w:sz w:val="22"/>
        <w:szCs w:val="22"/>
        <w:lang w:val="de-CH"/>
      </w:rPr>
      <w:t>-</w:t>
    </w:r>
    <w:r>
      <w:rPr>
        <w:sz w:val="22"/>
        <w:szCs w:val="22"/>
        <w:lang w:val="de-CH"/>
      </w:rPr>
      <w:t>22</w:t>
    </w:r>
    <w:r w:rsidRPr="00A54E72">
      <w:rPr>
        <w:sz w:val="22"/>
        <w:szCs w:val="22"/>
        <w:lang w:val="de-CH"/>
      </w:rPr>
      <w:t>/</w:t>
    </w:r>
    <w:r>
      <w:rPr>
        <w:sz w:val="22"/>
        <w:szCs w:val="22"/>
        <w:lang w:val="de-CH"/>
      </w:rPr>
      <w:t>47</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Pr>
        <w:noProof/>
        <w:sz w:val="22"/>
        <w:szCs w:val="22"/>
        <w:lang w:val="de-CH"/>
      </w:rPr>
      <w:t>5</w:t>
    </w:r>
    <w:r w:rsidRPr="00972BCD">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06" w:rsidRPr="00926706" w:rsidRDefault="00926706" w:rsidP="00926706">
    <w:pPr>
      <w:tabs>
        <w:tab w:val="clear" w:pos="794"/>
        <w:tab w:val="clear" w:pos="1191"/>
        <w:tab w:val="clear" w:pos="1588"/>
        <w:tab w:val="clear" w:pos="1985"/>
        <w:tab w:val="center" w:pos="4962"/>
        <w:tab w:val="right" w:pos="13997"/>
      </w:tabs>
      <w:spacing w:before="0" w:after="120"/>
      <w:ind w:right="1"/>
      <w:rP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w:t>
    </w:r>
    <w:r>
      <w:rPr>
        <w:sz w:val="22"/>
        <w:szCs w:val="22"/>
        <w:lang w:val="de-CH"/>
      </w:rPr>
      <w:t>17</w:t>
    </w:r>
    <w:r w:rsidRPr="00A54E72">
      <w:rPr>
        <w:sz w:val="22"/>
        <w:szCs w:val="22"/>
        <w:lang w:val="de-CH"/>
      </w:rPr>
      <w:t>-</w:t>
    </w:r>
    <w:r>
      <w:rPr>
        <w:sz w:val="22"/>
        <w:szCs w:val="22"/>
        <w:lang w:val="de-CH"/>
      </w:rPr>
      <w:t>22</w:t>
    </w:r>
    <w:r w:rsidRPr="00A54E72">
      <w:rPr>
        <w:sz w:val="22"/>
        <w:szCs w:val="22"/>
        <w:lang w:val="de-CH"/>
      </w:rPr>
      <w:t>/</w:t>
    </w:r>
    <w:r>
      <w:rPr>
        <w:sz w:val="22"/>
        <w:szCs w:val="22"/>
        <w:lang w:val="de-CH"/>
      </w:rPr>
      <w:t>47</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Pr>
        <w:noProof/>
        <w:sz w:val="22"/>
        <w:szCs w:val="22"/>
        <w:lang w:val="de-CH"/>
      </w:rPr>
      <w:t>6</w:t>
    </w:r>
    <w:r w:rsidRPr="00972BCD">
      <w:rPr>
        <w:sz w:val="22"/>
        <w:szCs w:val="2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06" w:rsidRPr="00926706" w:rsidRDefault="00926706" w:rsidP="00926706">
    <w:pPr>
      <w:tabs>
        <w:tab w:val="clear" w:pos="794"/>
        <w:tab w:val="clear" w:pos="1191"/>
        <w:tab w:val="clear" w:pos="1588"/>
        <w:tab w:val="clear" w:pos="1985"/>
        <w:tab w:val="center" w:pos="4678"/>
        <w:tab w:val="right" w:pos="13997"/>
      </w:tabs>
      <w:spacing w:before="0" w:after="120"/>
      <w:ind w:right="1"/>
      <w:rP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w:t>
    </w:r>
    <w:r>
      <w:rPr>
        <w:sz w:val="22"/>
        <w:szCs w:val="22"/>
        <w:lang w:val="de-CH"/>
      </w:rPr>
      <w:t>17</w:t>
    </w:r>
    <w:r w:rsidRPr="00A54E72">
      <w:rPr>
        <w:sz w:val="22"/>
        <w:szCs w:val="22"/>
        <w:lang w:val="de-CH"/>
      </w:rPr>
      <w:t>-</w:t>
    </w:r>
    <w:r>
      <w:rPr>
        <w:sz w:val="22"/>
        <w:szCs w:val="22"/>
        <w:lang w:val="de-CH"/>
      </w:rPr>
      <w:t>22</w:t>
    </w:r>
    <w:r w:rsidRPr="00A54E72">
      <w:rPr>
        <w:sz w:val="22"/>
        <w:szCs w:val="22"/>
        <w:lang w:val="de-CH"/>
      </w:rPr>
      <w:t>/</w:t>
    </w:r>
    <w:r>
      <w:rPr>
        <w:sz w:val="22"/>
        <w:szCs w:val="22"/>
        <w:lang w:val="de-CH"/>
      </w:rPr>
      <w:t>47</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Pr>
        <w:noProof/>
        <w:sz w:val="22"/>
        <w:szCs w:val="22"/>
        <w:lang w:val="de-CH"/>
      </w:rPr>
      <w:t>9</w:t>
    </w:r>
    <w:r w:rsidRPr="00972BCD">
      <w:rPr>
        <w:sz w:val="22"/>
        <w:szCs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06" w:rsidRPr="00926706" w:rsidRDefault="00926706" w:rsidP="00926706">
    <w:pPr>
      <w:tabs>
        <w:tab w:val="clear" w:pos="794"/>
        <w:tab w:val="clear" w:pos="1191"/>
        <w:tab w:val="clear" w:pos="1588"/>
        <w:tab w:val="clear" w:pos="1985"/>
        <w:tab w:val="center" w:pos="7088"/>
        <w:tab w:val="right" w:pos="13997"/>
      </w:tabs>
      <w:spacing w:before="0" w:after="120"/>
      <w:ind w:right="1"/>
      <w:rP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w:t>
    </w:r>
    <w:r>
      <w:rPr>
        <w:sz w:val="22"/>
        <w:szCs w:val="22"/>
        <w:lang w:val="de-CH"/>
      </w:rPr>
      <w:t>17</w:t>
    </w:r>
    <w:r w:rsidRPr="00A54E72">
      <w:rPr>
        <w:sz w:val="22"/>
        <w:szCs w:val="22"/>
        <w:lang w:val="de-CH"/>
      </w:rPr>
      <w:t>-</w:t>
    </w:r>
    <w:r>
      <w:rPr>
        <w:sz w:val="22"/>
        <w:szCs w:val="22"/>
        <w:lang w:val="de-CH"/>
      </w:rPr>
      <w:t>22</w:t>
    </w:r>
    <w:r w:rsidRPr="00A54E72">
      <w:rPr>
        <w:sz w:val="22"/>
        <w:szCs w:val="22"/>
        <w:lang w:val="de-CH"/>
      </w:rPr>
      <w:t>/</w:t>
    </w:r>
    <w:r>
      <w:rPr>
        <w:sz w:val="22"/>
        <w:szCs w:val="22"/>
        <w:lang w:val="de-CH"/>
      </w:rPr>
      <w:t>47</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Pr>
        <w:noProof/>
        <w:sz w:val="22"/>
        <w:szCs w:val="22"/>
        <w:lang w:val="de-CH"/>
      </w:rPr>
      <w:t>10</w:t>
    </w:r>
    <w:r w:rsidRPr="00972BCD">
      <w:rPr>
        <w:sz w:val="22"/>
        <w:szCs w:val="2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06" w:rsidRPr="00926706" w:rsidRDefault="00926706" w:rsidP="00926706">
    <w:pPr>
      <w:tabs>
        <w:tab w:val="clear" w:pos="794"/>
        <w:tab w:val="clear" w:pos="1191"/>
        <w:tab w:val="clear" w:pos="1588"/>
        <w:tab w:val="clear" w:pos="1985"/>
        <w:tab w:val="center" w:pos="7088"/>
        <w:tab w:val="right" w:pos="13997"/>
      </w:tabs>
      <w:spacing w:before="0" w:after="120"/>
      <w:ind w:right="1"/>
      <w:rP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w:t>
    </w:r>
    <w:r>
      <w:rPr>
        <w:sz w:val="22"/>
        <w:szCs w:val="22"/>
        <w:lang w:val="de-CH"/>
      </w:rPr>
      <w:t>17</w:t>
    </w:r>
    <w:r w:rsidRPr="00A54E72">
      <w:rPr>
        <w:sz w:val="22"/>
        <w:szCs w:val="22"/>
        <w:lang w:val="de-CH"/>
      </w:rPr>
      <w:t>-</w:t>
    </w:r>
    <w:r>
      <w:rPr>
        <w:sz w:val="22"/>
        <w:szCs w:val="22"/>
        <w:lang w:val="de-CH"/>
      </w:rPr>
      <w:t>22</w:t>
    </w:r>
    <w:r w:rsidRPr="00A54E72">
      <w:rPr>
        <w:sz w:val="22"/>
        <w:szCs w:val="22"/>
        <w:lang w:val="de-CH"/>
      </w:rPr>
      <w:t>/</w:t>
    </w:r>
    <w:r>
      <w:rPr>
        <w:sz w:val="22"/>
        <w:szCs w:val="22"/>
        <w:lang w:val="de-CH"/>
      </w:rPr>
      <w:t>47</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Pr>
        <w:noProof/>
        <w:sz w:val="22"/>
        <w:szCs w:val="22"/>
        <w:lang w:val="de-CH"/>
      </w:rPr>
      <w:t>11</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0267_"/>
      </v:shape>
    </w:pict>
  </w:numPicBullet>
  <w:abstractNum w:abstractNumId="0" w15:restartNumberingAfterBreak="0">
    <w:nsid w:val="FFFFFF1D"/>
    <w:multiLevelType w:val="multilevel"/>
    <w:tmpl w:val="843EDC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718ADA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340500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184C6A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D8C48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5F235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E92CE224"/>
    <w:lvl w:ilvl="0">
      <w:numFmt w:val="decimal"/>
      <w:lvlText w:val="*"/>
      <w:lvlJc w:val="left"/>
    </w:lvl>
  </w:abstractNum>
  <w:abstractNum w:abstractNumId="12" w15:restartNumberingAfterBreak="0">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7" w15:restartNumberingAfterBreak="0">
    <w:nsid w:val="247974E3"/>
    <w:multiLevelType w:val="hybridMultilevel"/>
    <w:tmpl w:val="E202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0" w15:restartNumberingAfterBreak="0">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5" w15:restartNumberingAfterBreak="0">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6" w15:restartNumberingAfterBreak="0">
    <w:nsid w:val="53E12CC9"/>
    <w:multiLevelType w:val="multilevel"/>
    <w:tmpl w:val="A2063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83B2ACC"/>
    <w:multiLevelType w:val="multilevel"/>
    <w:tmpl w:val="77940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9" w15:restartNumberingAfterBreak="0">
    <w:nsid w:val="5B2979C0"/>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B505F91"/>
    <w:multiLevelType w:val="hybridMultilevel"/>
    <w:tmpl w:val="7EC83216"/>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17"/>
  </w:num>
  <w:num w:numId="3">
    <w:abstractNumId w:val="27"/>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lvlOverride w:ilvl="0">
      <w:lvl w:ilvl="0">
        <w:numFmt w:val="bullet"/>
        <w:lvlText w:val=""/>
        <w:legacy w:legacy="1" w:legacySpace="0" w:legacyIndent="0"/>
        <w:lvlJc w:val="left"/>
        <w:rPr>
          <w:rFonts w:ascii="Symbol" w:hAnsi="Symbol" w:hint="default"/>
        </w:rPr>
      </w:lvl>
    </w:lvlOverride>
  </w:num>
  <w:num w:numId="15">
    <w:abstractNumId w:val="22"/>
  </w:num>
  <w:num w:numId="16">
    <w:abstractNumId w:val="32"/>
  </w:num>
  <w:num w:numId="17">
    <w:abstractNumId w:val="13"/>
  </w:num>
  <w:num w:numId="18">
    <w:abstractNumId w:val="18"/>
  </w:num>
  <w:num w:numId="19">
    <w:abstractNumId w:val="35"/>
  </w:num>
  <w:num w:numId="20">
    <w:abstractNumId w:val="30"/>
  </w:num>
  <w:num w:numId="21">
    <w:abstractNumId w:val="14"/>
  </w:num>
  <w:num w:numId="22">
    <w:abstractNumId w:val="19"/>
  </w:num>
  <w:num w:numId="23">
    <w:abstractNumId w:val="24"/>
  </w:num>
  <w:num w:numId="24">
    <w:abstractNumId w:val="31"/>
  </w:num>
  <w:num w:numId="25">
    <w:abstractNumId w:val="16"/>
  </w:num>
  <w:num w:numId="26">
    <w:abstractNumId w:val="20"/>
  </w:num>
  <w:num w:numId="27">
    <w:abstractNumId w:val="29"/>
  </w:num>
  <w:num w:numId="28">
    <w:abstractNumId w:val="21"/>
  </w:num>
  <w:num w:numId="29">
    <w:abstractNumId w:val="15"/>
  </w:num>
  <w:num w:numId="30">
    <w:abstractNumId w:val="33"/>
  </w:num>
  <w:num w:numId="31">
    <w:abstractNumId w:val="12"/>
  </w:num>
  <w:num w:numId="32">
    <w:abstractNumId w:val="23"/>
  </w:num>
  <w:num w:numId="33">
    <w:abstractNumId w:val="34"/>
  </w:num>
  <w:num w:numId="34">
    <w:abstractNumId w:val="25"/>
  </w:num>
  <w:num w:numId="35">
    <w:abstractNumId w:val="26"/>
  </w:num>
  <w:num w:numId="3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es Ayala">
    <w15:presenceInfo w15:providerId="None" w15:userId="Angeles Aya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4E"/>
    <w:rsid w:val="00002716"/>
    <w:rsid w:val="00005791"/>
    <w:rsid w:val="00010827"/>
    <w:rsid w:val="00015089"/>
    <w:rsid w:val="0002520B"/>
    <w:rsid w:val="00037A9E"/>
    <w:rsid w:val="00037F91"/>
    <w:rsid w:val="000539F1"/>
    <w:rsid w:val="00054747"/>
    <w:rsid w:val="00055A2A"/>
    <w:rsid w:val="000615C1"/>
    <w:rsid w:val="00061675"/>
    <w:rsid w:val="000743AA"/>
    <w:rsid w:val="0009225C"/>
    <w:rsid w:val="000A17C4"/>
    <w:rsid w:val="000A36A4"/>
    <w:rsid w:val="000B2352"/>
    <w:rsid w:val="000C7B84"/>
    <w:rsid w:val="000D261B"/>
    <w:rsid w:val="000D58A3"/>
    <w:rsid w:val="000E3ED4"/>
    <w:rsid w:val="000E3F9C"/>
    <w:rsid w:val="000F1550"/>
    <w:rsid w:val="000F251B"/>
    <w:rsid w:val="000F5FE8"/>
    <w:rsid w:val="000F6644"/>
    <w:rsid w:val="00100833"/>
    <w:rsid w:val="00102F72"/>
    <w:rsid w:val="00107E85"/>
    <w:rsid w:val="00113EE8"/>
    <w:rsid w:val="0011455A"/>
    <w:rsid w:val="00114A65"/>
    <w:rsid w:val="00133061"/>
    <w:rsid w:val="00141699"/>
    <w:rsid w:val="00147000"/>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F23E6"/>
    <w:rsid w:val="001F4238"/>
    <w:rsid w:val="00200A38"/>
    <w:rsid w:val="00200A46"/>
    <w:rsid w:val="00211B6F"/>
    <w:rsid w:val="00217CC3"/>
    <w:rsid w:val="00220AB6"/>
    <w:rsid w:val="0022120F"/>
    <w:rsid w:val="0022754A"/>
    <w:rsid w:val="0023094E"/>
    <w:rsid w:val="00236560"/>
    <w:rsid w:val="0023662E"/>
    <w:rsid w:val="00245D0F"/>
    <w:rsid w:val="002548C3"/>
    <w:rsid w:val="00257ACD"/>
    <w:rsid w:val="00262908"/>
    <w:rsid w:val="002650F4"/>
    <w:rsid w:val="002715FD"/>
    <w:rsid w:val="002770B1"/>
    <w:rsid w:val="00285B33"/>
    <w:rsid w:val="00287A3C"/>
    <w:rsid w:val="002A2FC6"/>
    <w:rsid w:val="002C1EC7"/>
    <w:rsid w:val="002C4342"/>
    <w:rsid w:val="002C7EA3"/>
    <w:rsid w:val="002D20AE"/>
    <w:rsid w:val="002D6C61"/>
    <w:rsid w:val="002E2104"/>
    <w:rsid w:val="002E2DAC"/>
    <w:rsid w:val="002E6963"/>
    <w:rsid w:val="002E6F8F"/>
    <w:rsid w:val="002F05D8"/>
    <w:rsid w:val="002F2DE0"/>
    <w:rsid w:val="002F5E25"/>
    <w:rsid w:val="0030353C"/>
    <w:rsid w:val="003125C3"/>
    <w:rsid w:val="00312AE6"/>
    <w:rsid w:val="00317D1A"/>
    <w:rsid w:val="003211FF"/>
    <w:rsid w:val="00327247"/>
    <w:rsid w:val="00327A9D"/>
    <w:rsid w:val="0033130E"/>
    <w:rsid w:val="0033269C"/>
    <w:rsid w:val="0035516C"/>
    <w:rsid w:val="00355A4C"/>
    <w:rsid w:val="003604FB"/>
    <w:rsid w:val="00360B73"/>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0CCF"/>
    <w:rsid w:val="00401BFF"/>
    <w:rsid w:val="00404424"/>
    <w:rsid w:val="0041156B"/>
    <w:rsid w:val="004122C5"/>
    <w:rsid w:val="00413B78"/>
    <w:rsid w:val="00416DDE"/>
    <w:rsid w:val="0044411E"/>
    <w:rsid w:val="00453435"/>
    <w:rsid w:val="00466398"/>
    <w:rsid w:val="0047306D"/>
    <w:rsid w:val="00473791"/>
    <w:rsid w:val="00476E48"/>
    <w:rsid w:val="00481DE9"/>
    <w:rsid w:val="0049128B"/>
    <w:rsid w:val="00493B49"/>
    <w:rsid w:val="00495501"/>
    <w:rsid w:val="004A070A"/>
    <w:rsid w:val="004A320E"/>
    <w:rsid w:val="004A4E9C"/>
    <w:rsid w:val="004B137A"/>
    <w:rsid w:val="004B1A3C"/>
    <w:rsid w:val="004D2CC3"/>
    <w:rsid w:val="004D35CB"/>
    <w:rsid w:val="004E20E5"/>
    <w:rsid w:val="004E64EA"/>
    <w:rsid w:val="004E7828"/>
    <w:rsid w:val="004F46AA"/>
    <w:rsid w:val="004F6A70"/>
    <w:rsid w:val="00500AD7"/>
    <w:rsid w:val="00502ABF"/>
    <w:rsid w:val="00504DB0"/>
    <w:rsid w:val="00507C35"/>
    <w:rsid w:val="00510735"/>
    <w:rsid w:val="00514D2F"/>
    <w:rsid w:val="0054420E"/>
    <w:rsid w:val="00544D1B"/>
    <w:rsid w:val="00545DC0"/>
    <w:rsid w:val="00545F6C"/>
    <w:rsid w:val="005477D9"/>
    <w:rsid w:val="0055720C"/>
    <w:rsid w:val="005632DD"/>
    <w:rsid w:val="0056423B"/>
    <w:rsid w:val="00573424"/>
    <w:rsid w:val="0057402F"/>
    <w:rsid w:val="005849D6"/>
    <w:rsid w:val="00585367"/>
    <w:rsid w:val="005871A1"/>
    <w:rsid w:val="0058737E"/>
    <w:rsid w:val="00592518"/>
    <w:rsid w:val="00592E87"/>
    <w:rsid w:val="00594C4D"/>
    <w:rsid w:val="005A33B0"/>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40D5"/>
    <w:rsid w:val="006F009A"/>
    <w:rsid w:val="006F3D93"/>
    <w:rsid w:val="007019B1"/>
    <w:rsid w:val="00721657"/>
    <w:rsid w:val="00721EAE"/>
    <w:rsid w:val="007279A8"/>
    <w:rsid w:val="00727B1A"/>
    <w:rsid w:val="00741337"/>
    <w:rsid w:val="00752258"/>
    <w:rsid w:val="007529E1"/>
    <w:rsid w:val="00762880"/>
    <w:rsid w:val="00762AD6"/>
    <w:rsid w:val="00762E02"/>
    <w:rsid w:val="00772290"/>
    <w:rsid w:val="00777265"/>
    <w:rsid w:val="007805E7"/>
    <w:rsid w:val="0078222A"/>
    <w:rsid w:val="00787D48"/>
    <w:rsid w:val="00795294"/>
    <w:rsid w:val="007A4E50"/>
    <w:rsid w:val="007B18A7"/>
    <w:rsid w:val="007B250E"/>
    <w:rsid w:val="007C27FC"/>
    <w:rsid w:val="007C51FF"/>
    <w:rsid w:val="007D50E4"/>
    <w:rsid w:val="007E2DC5"/>
    <w:rsid w:val="007F1CC7"/>
    <w:rsid w:val="008027AC"/>
    <w:rsid w:val="008028CE"/>
    <w:rsid w:val="0080332E"/>
    <w:rsid w:val="008141E0"/>
    <w:rsid w:val="00816EE1"/>
    <w:rsid w:val="00816F88"/>
    <w:rsid w:val="00822323"/>
    <w:rsid w:val="00827BC6"/>
    <w:rsid w:val="008300AD"/>
    <w:rsid w:val="00833024"/>
    <w:rsid w:val="008419B1"/>
    <w:rsid w:val="00844A56"/>
    <w:rsid w:val="00845B11"/>
    <w:rsid w:val="00852081"/>
    <w:rsid w:val="00872B6E"/>
    <w:rsid w:val="00874DFD"/>
    <w:rsid w:val="008802F9"/>
    <w:rsid w:val="00883086"/>
    <w:rsid w:val="008879FD"/>
    <w:rsid w:val="00894C37"/>
    <w:rsid w:val="008A00EA"/>
    <w:rsid w:val="008A3F93"/>
    <w:rsid w:val="008A6236"/>
    <w:rsid w:val="008A6E1C"/>
    <w:rsid w:val="008A72FD"/>
    <w:rsid w:val="008B2EDF"/>
    <w:rsid w:val="008B54CB"/>
    <w:rsid w:val="008B5A3D"/>
    <w:rsid w:val="008C4010"/>
    <w:rsid w:val="008C4FDF"/>
    <w:rsid w:val="008C6B1F"/>
    <w:rsid w:val="008D5E4F"/>
    <w:rsid w:val="008F14F5"/>
    <w:rsid w:val="008F71C1"/>
    <w:rsid w:val="00902D41"/>
    <w:rsid w:val="00902F49"/>
    <w:rsid w:val="00914004"/>
    <w:rsid w:val="00914279"/>
    <w:rsid w:val="00922EC1"/>
    <w:rsid w:val="00926706"/>
    <w:rsid w:val="009301F1"/>
    <w:rsid w:val="009307DF"/>
    <w:rsid w:val="009359B8"/>
    <w:rsid w:val="00935FF0"/>
    <w:rsid w:val="009431F8"/>
    <w:rsid w:val="00947A35"/>
    <w:rsid w:val="0096201B"/>
    <w:rsid w:val="00962081"/>
    <w:rsid w:val="00966CB5"/>
    <w:rsid w:val="00975786"/>
    <w:rsid w:val="00981CB7"/>
    <w:rsid w:val="00983E1F"/>
    <w:rsid w:val="00993F46"/>
    <w:rsid w:val="00997358"/>
    <w:rsid w:val="009A452B"/>
    <w:rsid w:val="009B050C"/>
    <w:rsid w:val="009B087F"/>
    <w:rsid w:val="009B2AF4"/>
    <w:rsid w:val="009C110B"/>
    <w:rsid w:val="009C5441"/>
    <w:rsid w:val="009D119F"/>
    <w:rsid w:val="009D49A2"/>
    <w:rsid w:val="009F3940"/>
    <w:rsid w:val="009F3EB2"/>
    <w:rsid w:val="009F6EB1"/>
    <w:rsid w:val="00A11D05"/>
    <w:rsid w:val="00A13162"/>
    <w:rsid w:val="00A20267"/>
    <w:rsid w:val="00A3158C"/>
    <w:rsid w:val="00A32DF3"/>
    <w:rsid w:val="00A33E32"/>
    <w:rsid w:val="00A35E20"/>
    <w:rsid w:val="00A36F6D"/>
    <w:rsid w:val="00A50CA0"/>
    <w:rsid w:val="00A525CC"/>
    <w:rsid w:val="00A53E7C"/>
    <w:rsid w:val="00A60087"/>
    <w:rsid w:val="00A705E8"/>
    <w:rsid w:val="00A721F4"/>
    <w:rsid w:val="00A73DCA"/>
    <w:rsid w:val="00A9392C"/>
    <w:rsid w:val="00A9462B"/>
    <w:rsid w:val="00A97D59"/>
    <w:rsid w:val="00AA3E09"/>
    <w:rsid w:val="00AA4BEF"/>
    <w:rsid w:val="00AB1659"/>
    <w:rsid w:val="00AB4962"/>
    <w:rsid w:val="00AB734E"/>
    <w:rsid w:val="00AB740F"/>
    <w:rsid w:val="00AC6F14"/>
    <w:rsid w:val="00AC7221"/>
    <w:rsid w:val="00AE5961"/>
    <w:rsid w:val="00AF0745"/>
    <w:rsid w:val="00AF4971"/>
    <w:rsid w:val="00AF5276"/>
    <w:rsid w:val="00AF7C86"/>
    <w:rsid w:val="00B01046"/>
    <w:rsid w:val="00B310F9"/>
    <w:rsid w:val="00B37866"/>
    <w:rsid w:val="00B412FB"/>
    <w:rsid w:val="00B4576B"/>
    <w:rsid w:val="00B46350"/>
    <w:rsid w:val="00B46DF3"/>
    <w:rsid w:val="00B66E8F"/>
    <w:rsid w:val="00B80157"/>
    <w:rsid w:val="00B83D5E"/>
    <w:rsid w:val="00B8460A"/>
    <w:rsid w:val="00B8650D"/>
    <w:rsid w:val="00B879B4"/>
    <w:rsid w:val="00B90F07"/>
    <w:rsid w:val="00B97BB9"/>
    <w:rsid w:val="00BA0009"/>
    <w:rsid w:val="00BB1863"/>
    <w:rsid w:val="00BB25EE"/>
    <w:rsid w:val="00BB363A"/>
    <w:rsid w:val="00BC10A0"/>
    <w:rsid w:val="00BC7BA2"/>
    <w:rsid w:val="00BD426B"/>
    <w:rsid w:val="00BD79F0"/>
    <w:rsid w:val="00BE2B4D"/>
    <w:rsid w:val="00C015F8"/>
    <w:rsid w:val="00C07E26"/>
    <w:rsid w:val="00C1011C"/>
    <w:rsid w:val="00C12F94"/>
    <w:rsid w:val="00C177C5"/>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D2FCD"/>
    <w:rsid w:val="00CD7207"/>
    <w:rsid w:val="00CE0422"/>
    <w:rsid w:val="00CE0DBE"/>
    <w:rsid w:val="00CE5E4D"/>
    <w:rsid w:val="00CF02C4"/>
    <w:rsid w:val="00CF167F"/>
    <w:rsid w:val="00CF72E5"/>
    <w:rsid w:val="00D013EE"/>
    <w:rsid w:val="00D01F54"/>
    <w:rsid w:val="00D040F7"/>
    <w:rsid w:val="00D04A76"/>
    <w:rsid w:val="00D10FC7"/>
    <w:rsid w:val="00D1519F"/>
    <w:rsid w:val="00D20E99"/>
    <w:rsid w:val="00D21C83"/>
    <w:rsid w:val="00D35BDD"/>
    <w:rsid w:val="00D46BE3"/>
    <w:rsid w:val="00D63006"/>
    <w:rsid w:val="00D72301"/>
    <w:rsid w:val="00D911DE"/>
    <w:rsid w:val="00D91B97"/>
    <w:rsid w:val="00D93ACC"/>
    <w:rsid w:val="00D93C08"/>
    <w:rsid w:val="00D95DAC"/>
    <w:rsid w:val="00DA0B53"/>
    <w:rsid w:val="00DB1171"/>
    <w:rsid w:val="00DB1519"/>
    <w:rsid w:val="00DB2840"/>
    <w:rsid w:val="00DC1BD3"/>
    <w:rsid w:val="00DC2C1A"/>
    <w:rsid w:val="00DD66B4"/>
    <w:rsid w:val="00DE1972"/>
    <w:rsid w:val="00DE27AB"/>
    <w:rsid w:val="00DF2AB3"/>
    <w:rsid w:val="00DF7250"/>
    <w:rsid w:val="00E00CAA"/>
    <w:rsid w:val="00E03EBF"/>
    <w:rsid w:val="00E05209"/>
    <w:rsid w:val="00E11BCF"/>
    <w:rsid w:val="00E2258E"/>
    <w:rsid w:val="00E260C2"/>
    <w:rsid w:val="00E32596"/>
    <w:rsid w:val="00E368F7"/>
    <w:rsid w:val="00E36EB8"/>
    <w:rsid w:val="00E37FB8"/>
    <w:rsid w:val="00E40B07"/>
    <w:rsid w:val="00E42326"/>
    <w:rsid w:val="00E43544"/>
    <w:rsid w:val="00E44D89"/>
    <w:rsid w:val="00E477EA"/>
    <w:rsid w:val="00E55807"/>
    <w:rsid w:val="00E63B14"/>
    <w:rsid w:val="00E65CA0"/>
    <w:rsid w:val="00E70D9F"/>
    <w:rsid w:val="00E83810"/>
    <w:rsid w:val="00E86933"/>
    <w:rsid w:val="00E9605B"/>
    <w:rsid w:val="00E97298"/>
    <w:rsid w:val="00E97753"/>
    <w:rsid w:val="00EA7DE7"/>
    <w:rsid w:val="00EB7A8A"/>
    <w:rsid w:val="00EE3A64"/>
    <w:rsid w:val="00EE50E5"/>
    <w:rsid w:val="00EF01CF"/>
    <w:rsid w:val="00F03590"/>
    <w:rsid w:val="00F03622"/>
    <w:rsid w:val="00F077FD"/>
    <w:rsid w:val="00F124FF"/>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6F9"/>
    <w:rsid w:val="00F73833"/>
    <w:rsid w:val="00F9211C"/>
    <w:rsid w:val="00FA095D"/>
    <w:rsid w:val="00FA6C8B"/>
    <w:rsid w:val="00FA6CDA"/>
    <w:rsid w:val="00FA7C89"/>
    <w:rsid w:val="00FB4139"/>
    <w:rsid w:val="00FB476E"/>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B2AA72-643F-43A4-A4DA-16DC9684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uiPriority w:val="9"/>
    <w:qFormat/>
    <w:rsid w:val="00B37866"/>
    <w:pPr>
      <w:keepNext/>
      <w:keepLines/>
      <w:spacing w:before="280"/>
      <w:ind w:left="794" w:hanging="794"/>
      <w:outlineLvl w:val="0"/>
    </w:pPr>
    <w:rPr>
      <w:b/>
      <w:sz w:val="28"/>
    </w:rPr>
  </w:style>
  <w:style w:type="paragraph" w:styleId="Heading2">
    <w:name w:val="heading 2"/>
    <w:basedOn w:val="Heading1"/>
    <w:next w:val="Normal"/>
    <w:link w:val="Heading2Char"/>
    <w:uiPriority w:val="9"/>
    <w:qFormat/>
    <w:rsid w:val="00B37866"/>
    <w:pPr>
      <w:spacing w:before="200"/>
      <w:outlineLvl w:val="1"/>
    </w:pPr>
    <w:rPr>
      <w:sz w:val="24"/>
    </w:rPr>
  </w:style>
  <w:style w:type="paragraph" w:styleId="Heading3">
    <w:name w:val="heading 3"/>
    <w:basedOn w:val="Heading1"/>
    <w:next w:val="Normal"/>
    <w:link w:val="Heading3Char"/>
    <w:uiPriority w:val="9"/>
    <w:qFormat/>
    <w:rsid w:val="00B37866"/>
    <w:pPr>
      <w:spacing w:before="200"/>
      <w:outlineLvl w:val="2"/>
    </w:pPr>
    <w:rPr>
      <w:sz w:val="24"/>
    </w:rPr>
  </w:style>
  <w:style w:type="paragraph" w:styleId="Heading4">
    <w:name w:val="heading 4"/>
    <w:basedOn w:val="Heading3"/>
    <w:next w:val="Normal"/>
    <w:link w:val="Heading4Char"/>
    <w:qFormat/>
    <w:rsid w:val="00B37866"/>
    <w:pPr>
      <w:tabs>
        <w:tab w:val="clear" w:pos="794"/>
        <w:tab w:val="left" w:pos="992"/>
      </w:tabs>
      <w:ind w:left="992" w:hanging="992"/>
      <w:outlineLvl w:val="3"/>
    </w:pPr>
  </w:style>
  <w:style w:type="paragraph" w:styleId="Heading5">
    <w:name w:val="heading 5"/>
    <w:basedOn w:val="Heading4"/>
    <w:next w:val="Normal"/>
    <w:link w:val="Heading5Char"/>
    <w:qFormat/>
    <w:rsid w:val="00B37866"/>
    <w:pPr>
      <w:outlineLvl w:val="4"/>
    </w:pPr>
  </w:style>
  <w:style w:type="paragraph" w:styleId="Heading6">
    <w:name w:val="heading 6"/>
    <w:basedOn w:val="Heading4"/>
    <w:next w:val="Normal"/>
    <w:link w:val="Heading6Char"/>
    <w:qFormat/>
    <w:rsid w:val="00B37866"/>
    <w:pPr>
      <w:tabs>
        <w:tab w:val="clear" w:pos="992"/>
        <w:tab w:val="clear" w:pos="1191"/>
      </w:tabs>
      <w:ind w:left="1588" w:hanging="1588"/>
      <w:outlineLvl w:val="5"/>
    </w:pPr>
  </w:style>
  <w:style w:type="paragraph" w:styleId="Heading7">
    <w:name w:val="heading 7"/>
    <w:basedOn w:val="Heading6"/>
    <w:next w:val="Normal"/>
    <w:link w:val="Heading7Char"/>
    <w:qFormat/>
    <w:rsid w:val="00B37866"/>
    <w:pPr>
      <w:outlineLvl w:val="6"/>
    </w:pPr>
  </w:style>
  <w:style w:type="paragraph" w:styleId="Heading8">
    <w:name w:val="heading 8"/>
    <w:basedOn w:val="Heading6"/>
    <w:next w:val="Normal"/>
    <w:link w:val="Heading8Char"/>
    <w:qFormat/>
    <w:rsid w:val="00B37866"/>
    <w:pPr>
      <w:outlineLvl w:val="7"/>
    </w:pPr>
  </w:style>
  <w:style w:type="paragraph" w:styleId="Heading9">
    <w:name w:val="heading 9"/>
    <w:basedOn w:val="Heading6"/>
    <w:next w:val="Normal"/>
    <w:link w:val="Heading9Char"/>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B37866"/>
  </w:style>
  <w:style w:type="paragraph" w:styleId="TOC4">
    <w:name w:val="toc 4"/>
    <w:basedOn w:val="TOC3"/>
    <w:uiPriority w:val="39"/>
    <w:rsid w:val="00B37866"/>
  </w:style>
  <w:style w:type="paragraph" w:styleId="TOC3">
    <w:name w:val="toc 3"/>
    <w:basedOn w:val="TOC2"/>
    <w:uiPriority w:val="39"/>
    <w:rsid w:val="00B37866"/>
  </w:style>
  <w:style w:type="paragraph" w:styleId="TOC2">
    <w:name w:val="toc 2"/>
    <w:basedOn w:val="TOC1"/>
    <w:uiPriority w:val="39"/>
    <w:rsid w:val="00B37866"/>
    <w:pPr>
      <w:spacing w:before="120"/>
    </w:pPr>
  </w:style>
  <w:style w:type="paragraph" w:styleId="TOC1">
    <w:name w:val="toc 1"/>
    <w:basedOn w:val="Normal"/>
    <w:uiPriority w:val="39"/>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uiPriority w:val="39"/>
    <w:rsid w:val="00B37866"/>
  </w:style>
  <w:style w:type="paragraph" w:styleId="TOC6">
    <w:name w:val="toc 6"/>
    <w:basedOn w:val="TOC4"/>
    <w:uiPriority w:val="39"/>
    <w:rsid w:val="00B37866"/>
  </w:style>
  <w:style w:type="paragraph" w:styleId="TOC5">
    <w:name w:val="toc 5"/>
    <w:basedOn w:val="TOC4"/>
    <w:uiPriority w:val="39"/>
    <w:rsid w:val="00B37866"/>
  </w:style>
  <w:style w:type="paragraph" w:styleId="Index7">
    <w:name w:val="index 7"/>
    <w:basedOn w:val="Normal"/>
    <w:next w:val="Normal"/>
    <w:rsid w:val="00B37866"/>
    <w:pPr>
      <w:ind w:left="1698"/>
    </w:pPr>
  </w:style>
  <w:style w:type="paragraph" w:styleId="Index6">
    <w:name w:val="index 6"/>
    <w:basedOn w:val="Normal"/>
    <w:next w:val="Normal"/>
    <w:rsid w:val="00B37866"/>
    <w:pPr>
      <w:ind w:left="1415"/>
    </w:pPr>
  </w:style>
  <w:style w:type="paragraph" w:styleId="Index5">
    <w:name w:val="index 5"/>
    <w:basedOn w:val="Normal"/>
    <w:next w:val="Normal"/>
    <w:rsid w:val="00B37866"/>
    <w:pPr>
      <w:ind w:left="1132"/>
    </w:pPr>
  </w:style>
  <w:style w:type="paragraph" w:styleId="Index4">
    <w:name w:val="index 4"/>
    <w:basedOn w:val="Normal"/>
    <w:next w:val="Normal"/>
    <w:rsid w:val="00B37866"/>
    <w:pPr>
      <w:ind w:left="849"/>
    </w:pPr>
  </w:style>
  <w:style w:type="paragraph" w:styleId="Index3">
    <w:name w:val="index 3"/>
    <w:basedOn w:val="Normal"/>
    <w:next w:val="Normal"/>
    <w:rsid w:val="00B37866"/>
    <w:pPr>
      <w:ind w:left="566"/>
    </w:pPr>
  </w:style>
  <w:style w:type="paragraph" w:styleId="Index2">
    <w:name w:val="index 2"/>
    <w:basedOn w:val="Normal"/>
    <w:next w:val="Normal"/>
    <w:rsid w:val="00B37866"/>
    <w:pPr>
      <w:ind w:left="283"/>
    </w:pPr>
  </w:style>
  <w:style w:type="paragraph" w:styleId="Index1">
    <w:name w:val="index 1"/>
    <w:basedOn w:val="Normal"/>
    <w:next w:val="Normal"/>
    <w:rsid w:val="00B37866"/>
  </w:style>
  <w:style w:type="character" w:styleId="LineNumber">
    <w:name w:val="line number"/>
    <w:basedOn w:val="DefaultParagraphFont"/>
    <w:rsid w:val="00B37866"/>
  </w:style>
  <w:style w:type="paragraph" w:styleId="IndexHeading">
    <w:name w:val="index heading"/>
    <w:basedOn w:val="Normal"/>
    <w:next w:val="Index1"/>
    <w:rsid w:val="00B37866"/>
  </w:style>
  <w:style w:type="paragraph" w:styleId="Footer">
    <w:name w:val="footer"/>
    <w:basedOn w:val="Normal"/>
    <w:link w:val="FooterChar"/>
    <w:uiPriority w:val="99"/>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
    <w:basedOn w:val="DefaultParagraphFont"/>
    <w:uiPriority w:val="99"/>
    <w:rsid w:val="00F52741"/>
    <w:rPr>
      <w:rFonts w:asciiTheme="minorHAnsi" w:hAnsiTheme="minorHAnsi"/>
      <w:position w:val="6"/>
      <w:sz w:val="18"/>
    </w:rPr>
  </w:style>
  <w:style w:type="paragraph" w:styleId="FootnoteText">
    <w:name w:val="footnote text"/>
    <w:basedOn w:val="Normal"/>
    <w:link w:val="FootnoteTextChar"/>
    <w:uiPriority w:val="99"/>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link w:val="enumlev1Char"/>
    <w:rsid w:val="00B37866"/>
    <w:pPr>
      <w:spacing w:before="80"/>
      <w:ind w:left="794" w:hanging="794"/>
    </w:pPr>
  </w:style>
  <w:style w:type="paragraph" w:customStyle="1" w:styleId="enumlev2">
    <w:name w:val="enumlev2"/>
    <w:basedOn w:val="enumlev1"/>
    <w:link w:val="enumlev2Char"/>
    <w:qFormat/>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link w:val="NormalaftertitleChar"/>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link w:val="AnnexNoChar"/>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uiPriority w:val="39"/>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link w:val="CallChar"/>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link w:val="HeadingbChar"/>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link w:val="ResNoChar"/>
    <w:rsid w:val="00B37866"/>
  </w:style>
  <w:style w:type="paragraph" w:customStyle="1" w:styleId="Restitle">
    <w:name w:val="Res_title"/>
    <w:basedOn w:val="Rectitle"/>
    <w:next w:val="Resref"/>
    <w:link w:val="RestitleChar"/>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uiPriority w:val="99"/>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link w:val="ListParagraphChar"/>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character" w:customStyle="1" w:styleId="Heading1Char">
    <w:name w:val="Heading 1 Char"/>
    <w:basedOn w:val="DefaultParagraphFont"/>
    <w:link w:val="Heading1"/>
    <w:uiPriority w:val="9"/>
    <w:rsid w:val="00926706"/>
    <w:rPr>
      <w:rFonts w:asciiTheme="minorHAnsi" w:hAnsiTheme="minorHAnsi"/>
      <w:b/>
      <w:sz w:val="28"/>
      <w:lang w:val="en-GB" w:eastAsia="en-US"/>
    </w:rPr>
  </w:style>
  <w:style w:type="character" w:customStyle="1" w:styleId="Heading2Char">
    <w:name w:val="Heading 2 Char"/>
    <w:basedOn w:val="DefaultParagraphFont"/>
    <w:link w:val="Heading2"/>
    <w:uiPriority w:val="9"/>
    <w:rsid w:val="00926706"/>
    <w:rPr>
      <w:rFonts w:asciiTheme="minorHAnsi" w:hAnsiTheme="minorHAnsi"/>
      <w:b/>
      <w:sz w:val="24"/>
      <w:lang w:val="en-GB" w:eastAsia="en-US"/>
    </w:rPr>
  </w:style>
  <w:style w:type="character" w:customStyle="1" w:styleId="Heading3Char">
    <w:name w:val="Heading 3 Char"/>
    <w:basedOn w:val="DefaultParagraphFont"/>
    <w:link w:val="Heading3"/>
    <w:uiPriority w:val="9"/>
    <w:rsid w:val="00926706"/>
    <w:rPr>
      <w:rFonts w:asciiTheme="minorHAnsi" w:hAnsiTheme="minorHAnsi"/>
      <w:b/>
      <w:sz w:val="24"/>
      <w:lang w:val="en-GB" w:eastAsia="en-US"/>
    </w:rPr>
  </w:style>
  <w:style w:type="character" w:customStyle="1" w:styleId="Heading4Char">
    <w:name w:val="Heading 4 Char"/>
    <w:basedOn w:val="DefaultParagraphFont"/>
    <w:link w:val="Heading4"/>
    <w:rsid w:val="00926706"/>
    <w:rPr>
      <w:rFonts w:asciiTheme="minorHAnsi" w:hAnsiTheme="minorHAnsi"/>
      <w:b/>
      <w:sz w:val="24"/>
      <w:lang w:val="en-GB" w:eastAsia="en-US"/>
    </w:rPr>
  </w:style>
  <w:style w:type="character" w:customStyle="1" w:styleId="Heading5Char">
    <w:name w:val="Heading 5 Char"/>
    <w:basedOn w:val="DefaultParagraphFont"/>
    <w:link w:val="Heading5"/>
    <w:rsid w:val="00926706"/>
    <w:rPr>
      <w:rFonts w:asciiTheme="minorHAnsi" w:hAnsiTheme="minorHAnsi"/>
      <w:b/>
      <w:sz w:val="24"/>
      <w:lang w:val="en-GB" w:eastAsia="en-US"/>
    </w:rPr>
  </w:style>
  <w:style w:type="character" w:customStyle="1" w:styleId="Heading6Char">
    <w:name w:val="Heading 6 Char"/>
    <w:basedOn w:val="DefaultParagraphFont"/>
    <w:link w:val="Heading6"/>
    <w:rsid w:val="00926706"/>
    <w:rPr>
      <w:rFonts w:asciiTheme="minorHAnsi" w:hAnsiTheme="minorHAnsi"/>
      <w:b/>
      <w:sz w:val="24"/>
      <w:lang w:val="en-GB" w:eastAsia="en-US"/>
    </w:rPr>
  </w:style>
  <w:style w:type="character" w:customStyle="1" w:styleId="Heading7Char">
    <w:name w:val="Heading 7 Char"/>
    <w:basedOn w:val="DefaultParagraphFont"/>
    <w:link w:val="Heading7"/>
    <w:rsid w:val="00926706"/>
    <w:rPr>
      <w:rFonts w:asciiTheme="minorHAnsi" w:hAnsiTheme="minorHAnsi"/>
      <w:b/>
      <w:sz w:val="24"/>
      <w:lang w:val="en-GB" w:eastAsia="en-US"/>
    </w:rPr>
  </w:style>
  <w:style w:type="character" w:customStyle="1" w:styleId="Heading8Char">
    <w:name w:val="Heading 8 Char"/>
    <w:basedOn w:val="DefaultParagraphFont"/>
    <w:link w:val="Heading8"/>
    <w:rsid w:val="00926706"/>
    <w:rPr>
      <w:rFonts w:asciiTheme="minorHAnsi" w:hAnsiTheme="minorHAnsi"/>
      <w:b/>
      <w:sz w:val="24"/>
      <w:lang w:val="en-GB" w:eastAsia="en-US"/>
    </w:rPr>
  </w:style>
  <w:style w:type="character" w:customStyle="1" w:styleId="Heading9Char">
    <w:name w:val="Heading 9 Char"/>
    <w:basedOn w:val="DefaultParagraphFont"/>
    <w:link w:val="Heading9"/>
    <w:rsid w:val="00926706"/>
    <w:rPr>
      <w:rFonts w:asciiTheme="minorHAnsi" w:hAnsiTheme="minorHAnsi"/>
      <w:b/>
      <w:sz w:val="24"/>
      <w:lang w:val="en-GB" w:eastAsia="en-US"/>
    </w:rPr>
  </w:style>
  <w:style w:type="character" w:styleId="FollowedHyperlink">
    <w:name w:val="FollowedHyperlink"/>
    <w:aliases w:val="CEO_FollowedHyperlink"/>
    <w:uiPriority w:val="99"/>
    <w:rsid w:val="00926706"/>
    <w:rPr>
      <w:rFonts w:ascii="Verdana" w:hAnsi="Verdana"/>
      <w:noProof w:val="0"/>
      <w:color w:val="606420"/>
      <w:sz w:val="19"/>
      <w:u w:val="single"/>
      <w:lang w:val="en-GB"/>
    </w:rPr>
  </w:style>
  <w:style w:type="character" w:customStyle="1" w:styleId="AnnexNoChar">
    <w:name w:val="Annex_No Char"/>
    <w:basedOn w:val="DefaultParagraphFont"/>
    <w:link w:val="AnnexNo"/>
    <w:rsid w:val="00926706"/>
    <w:rPr>
      <w:rFonts w:asciiTheme="minorHAnsi" w:hAnsiTheme="minorHAnsi"/>
      <w:caps/>
      <w:sz w:val="28"/>
      <w:lang w:val="en-GB" w:eastAsia="en-US"/>
    </w:rPr>
  </w:style>
  <w:style w:type="character" w:customStyle="1" w:styleId="CallChar">
    <w:name w:val="Call Char"/>
    <w:basedOn w:val="DefaultParagraphFont"/>
    <w:link w:val="Call"/>
    <w:locked/>
    <w:rsid w:val="00926706"/>
    <w:rPr>
      <w:rFonts w:asciiTheme="minorHAnsi" w:hAnsiTheme="minorHAnsi"/>
      <w:i/>
      <w:sz w:val="24"/>
      <w:lang w:val="en-GB" w:eastAsia="en-US"/>
    </w:rPr>
  </w:style>
  <w:style w:type="character" w:customStyle="1" w:styleId="enumlev1Char">
    <w:name w:val="enumlev1 Char"/>
    <w:basedOn w:val="DefaultParagraphFont"/>
    <w:link w:val="enumlev1"/>
    <w:rsid w:val="00926706"/>
    <w:rPr>
      <w:rFonts w:asciiTheme="minorHAnsi" w:hAnsiTheme="minorHAnsi"/>
      <w:sz w:val="24"/>
      <w:lang w:val="en-GB" w:eastAsia="en-US"/>
    </w:rPr>
  </w:style>
  <w:style w:type="character" w:customStyle="1" w:styleId="enumlev2Char">
    <w:name w:val="enumlev2 Char"/>
    <w:basedOn w:val="enumlev1Char"/>
    <w:link w:val="enumlev2"/>
    <w:rsid w:val="00926706"/>
    <w:rPr>
      <w:rFonts w:asciiTheme="minorHAnsi" w:hAnsiTheme="minorHAnsi"/>
      <w:sz w:val="24"/>
      <w:lang w:val="en-GB" w:eastAsia="en-US"/>
    </w:rPr>
  </w:style>
  <w:style w:type="character" w:customStyle="1" w:styleId="FootnoteTextChar">
    <w:name w:val="Footnote Text Char"/>
    <w:basedOn w:val="DefaultParagraphFont"/>
    <w:link w:val="FootnoteText"/>
    <w:uiPriority w:val="99"/>
    <w:rsid w:val="00926706"/>
    <w:rPr>
      <w:rFonts w:asciiTheme="minorHAnsi" w:hAnsiTheme="minorHAnsi"/>
      <w:sz w:val="24"/>
      <w:lang w:val="en-GB" w:eastAsia="en-US"/>
    </w:rPr>
  </w:style>
  <w:style w:type="character" w:customStyle="1" w:styleId="HeadingbChar">
    <w:name w:val="Heading_b Char"/>
    <w:basedOn w:val="DefaultParagraphFont"/>
    <w:link w:val="Headingb"/>
    <w:locked/>
    <w:rsid w:val="00926706"/>
    <w:rPr>
      <w:rFonts w:asciiTheme="minorHAnsi" w:hAnsiTheme="minorHAnsi"/>
      <w:b/>
      <w:sz w:val="24"/>
      <w:lang w:val="en-GB" w:eastAsia="en-US"/>
    </w:rPr>
  </w:style>
  <w:style w:type="character" w:customStyle="1" w:styleId="NormalaftertitleChar">
    <w:name w:val="Normal after title Char"/>
    <w:basedOn w:val="DefaultParagraphFont"/>
    <w:link w:val="Normalaftertitle"/>
    <w:locked/>
    <w:rsid w:val="00926706"/>
    <w:rPr>
      <w:rFonts w:asciiTheme="minorHAnsi" w:hAnsiTheme="minorHAnsi"/>
      <w:sz w:val="24"/>
      <w:lang w:val="en-GB" w:eastAsia="en-US"/>
    </w:rPr>
  </w:style>
  <w:style w:type="character" w:customStyle="1" w:styleId="ResNoChar">
    <w:name w:val="Res_No Char"/>
    <w:basedOn w:val="DefaultParagraphFont"/>
    <w:link w:val="ResNo"/>
    <w:rsid w:val="00926706"/>
    <w:rPr>
      <w:rFonts w:asciiTheme="minorHAnsi" w:hAnsiTheme="minorHAnsi"/>
      <w:caps/>
      <w:sz w:val="28"/>
      <w:lang w:val="en-GB" w:eastAsia="en-US"/>
    </w:rPr>
  </w:style>
  <w:style w:type="character" w:customStyle="1" w:styleId="RestitleChar">
    <w:name w:val="Res_title Char"/>
    <w:basedOn w:val="DefaultParagraphFont"/>
    <w:link w:val="Restitle"/>
    <w:rsid w:val="00926706"/>
    <w:rPr>
      <w:rFonts w:asciiTheme="minorHAnsi" w:hAnsiTheme="minorHAnsi"/>
      <w:b/>
      <w:sz w:val="28"/>
      <w:lang w:val="en-GB" w:eastAsia="en-US"/>
    </w:rPr>
  </w:style>
  <w:style w:type="character" w:customStyle="1" w:styleId="ListParagraphChar">
    <w:name w:val="List Paragraph Char"/>
    <w:basedOn w:val="DefaultParagraphFont"/>
    <w:link w:val="ListParagraph"/>
    <w:uiPriority w:val="34"/>
    <w:rsid w:val="00926706"/>
    <w:rPr>
      <w:rFonts w:asciiTheme="minorHAnsi" w:hAnsiTheme="minorHAnsi"/>
      <w:sz w:val="24"/>
      <w:lang w:val="en-GB" w:eastAsia="en-US"/>
    </w:rPr>
  </w:style>
  <w:style w:type="character" w:styleId="CommentReference">
    <w:name w:val="annotation reference"/>
    <w:basedOn w:val="DefaultParagraphFont"/>
    <w:uiPriority w:val="99"/>
    <w:rsid w:val="00926706"/>
    <w:rPr>
      <w:sz w:val="16"/>
      <w:szCs w:val="16"/>
    </w:rPr>
  </w:style>
  <w:style w:type="paragraph" w:styleId="CommentText">
    <w:name w:val="annotation text"/>
    <w:basedOn w:val="Normal"/>
    <w:link w:val="CommentTextChar"/>
    <w:uiPriority w:val="99"/>
    <w:rsid w:val="00926706"/>
    <w:rPr>
      <w:rFonts w:ascii="Calibri" w:hAnsi="Calibri"/>
      <w:sz w:val="20"/>
    </w:rPr>
  </w:style>
  <w:style w:type="character" w:customStyle="1" w:styleId="CommentTextChar">
    <w:name w:val="Comment Text Char"/>
    <w:basedOn w:val="DefaultParagraphFont"/>
    <w:link w:val="CommentText"/>
    <w:uiPriority w:val="99"/>
    <w:rsid w:val="00926706"/>
    <w:rPr>
      <w:rFonts w:ascii="Calibri" w:hAnsi="Calibri"/>
      <w:lang w:val="en-GB" w:eastAsia="en-US"/>
    </w:rPr>
  </w:style>
  <w:style w:type="paragraph" w:styleId="CommentSubject">
    <w:name w:val="annotation subject"/>
    <w:basedOn w:val="CommentText"/>
    <w:next w:val="CommentText"/>
    <w:link w:val="CommentSubjectChar"/>
    <w:uiPriority w:val="99"/>
    <w:rsid w:val="00926706"/>
    <w:rPr>
      <w:b/>
      <w:bCs/>
    </w:rPr>
  </w:style>
  <w:style w:type="character" w:customStyle="1" w:styleId="CommentSubjectChar">
    <w:name w:val="Comment Subject Char"/>
    <w:basedOn w:val="CommentTextChar"/>
    <w:link w:val="CommentSubject"/>
    <w:uiPriority w:val="99"/>
    <w:rsid w:val="00926706"/>
    <w:rPr>
      <w:rFonts w:ascii="Calibri" w:hAnsi="Calibri"/>
      <w:b/>
      <w:bCs/>
      <w:lang w:val="en-GB" w:eastAsia="en-US"/>
    </w:rPr>
  </w:style>
  <w:style w:type="paragraph" w:styleId="Revision">
    <w:name w:val="Revision"/>
    <w:hidden/>
    <w:uiPriority w:val="99"/>
    <w:semiHidden/>
    <w:rsid w:val="00926706"/>
    <w:rPr>
      <w:rFonts w:ascii="Calibri" w:hAnsi="Calibri"/>
      <w:sz w:val="24"/>
      <w:lang w:val="en-GB" w:eastAsia="en-US"/>
    </w:rPr>
  </w:style>
  <w:style w:type="paragraph" w:styleId="BalloonText">
    <w:name w:val="Balloon Text"/>
    <w:basedOn w:val="Normal"/>
    <w:link w:val="BalloonTextChar"/>
    <w:uiPriority w:val="99"/>
    <w:rsid w:val="0092670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926706"/>
    <w:rPr>
      <w:rFonts w:ascii="Segoe UI" w:hAnsi="Segoe UI" w:cs="Segoe UI"/>
      <w:sz w:val="18"/>
      <w:szCs w:val="18"/>
      <w:lang w:val="en-GB" w:eastAsia="en-US"/>
    </w:rPr>
  </w:style>
  <w:style w:type="character" w:customStyle="1" w:styleId="baec5a81-e4d6-4674-97f3-e9220f0136c1">
    <w:name w:val="baec5a81-e4d6-4674-97f3-e9220f0136c1"/>
    <w:basedOn w:val="DefaultParagraphFont"/>
    <w:rsid w:val="00926706"/>
  </w:style>
  <w:style w:type="character" w:styleId="Strong">
    <w:name w:val="Strong"/>
    <w:basedOn w:val="DefaultParagraphFont"/>
    <w:uiPriority w:val="22"/>
    <w:qFormat/>
    <w:rsid w:val="00926706"/>
    <w:rPr>
      <w:b/>
      <w:bCs/>
    </w:rPr>
  </w:style>
  <w:style w:type="paragraph" w:styleId="NormalWeb">
    <w:name w:val="Normal (Web)"/>
    <w:basedOn w:val="Normal"/>
    <w:uiPriority w:val="99"/>
    <w:unhideWhenUsed/>
    <w:rsid w:val="00926706"/>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eastAsia="en-GB"/>
    </w:rPr>
  </w:style>
  <w:style w:type="paragraph" w:customStyle="1" w:styleId="Part">
    <w:name w:val="Part"/>
    <w:basedOn w:val="Normal"/>
    <w:next w:val="Normal"/>
    <w:rsid w:val="00926706"/>
    <w:pPr>
      <w:spacing w:before="600"/>
      <w:jc w:val="center"/>
    </w:pPr>
    <w:rPr>
      <w:rFonts w:ascii="Calibri" w:hAnsi="Calibri"/>
      <w:caps/>
      <w:sz w:val="28"/>
    </w:rPr>
  </w:style>
  <w:style w:type="paragraph" w:customStyle="1" w:styleId="Reasons">
    <w:name w:val="Reasons"/>
    <w:basedOn w:val="Normal"/>
    <w:qFormat/>
    <w:rsid w:val="00926706"/>
    <w:pPr>
      <w:jc w:val="both"/>
    </w:pPr>
    <w:rPr>
      <w:rFonts w:ascii="Calibri" w:hAnsi="Calibri"/>
      <w:sz w:val="22"/>
    </w:rPr>
  </w:style>
  <w:style w:type="paragraph" w:customStyle="1" w:styleId="Section1">
    <w:name w:val="Section 1"/>
    <w:basedOn w:val="ChapNo"/>
    <w:next w:val="Normal"/>
    <w:rsid w:val="00926706"/>
    <w:rPr>
      <w:rFonts w:ascii="Calibri" w:hAnsi="Calibri"/>
      <w:caps w:val="0"/>
    </w:rPr>
  </w:style>
  <w:style w:type="paragraph" w:customStyle="1" w:styleId="Section2">
    <w:name w:val="Section 2"/>
    <w:basedOn w:val="Section1"/>
    <w:next w:val="Normal"/>
    <w:rsid w:val="00926706"/>
    <w:pPr>
      <w:spacing w:before="240"/>
    </w:pPr>
    <w:rPr>
      <w:b w:val="0"/>
      <w:i/>
    </w:rPr>
  </w:style>
  <w:style w:type="paragraph" w:customStyle="1" w:styleId="ChaptitleS2">
    <w:name w:val="Chap_title_S2"/>
    <w:basedOn w:val="Chaptitle"/>
    <w:next w:val="NormalS2"/>
    <w:rsid w:val="00926706"/>
    <w:pPr>
      <w:jc w:val="left"/>
    </w:pPr>
    <w:rPr>
      <w:rFonts w:ascii="Calibri" w:hAnsi="Calibri"/>
      <w:sz w:val="24"/>
    </w:rPr>
  </w:style>
  <w:style w:type="paragraph" w:customStyle="1" w:styleId="NormalS2">
    <w:name w:val="Normal_S2"/>
    <w:basedOn w:val="Normal"/>
    <w:link w:val="NormalS2Char"/>
    <w:rsid w:val="00926706"/>
    <w:pPr>
      <w:jc w:val="both"/>
    </w:pPr>
    <w:rPr>
      <w:rFonts w:ascii="Calibri" w:hAnsi="Calibri"/>
      <w:b/>
      <w:sz w:val="22"/>
    </w:rPr>
  </w:style>
  <w:style w:type="character" w:customStyle="1" w:styleId="NormalS2Char">
    <w:name w:val="Normal_S2 Char"/>
    <w:basedOn w:val="DefaultParagraphFont"/>
    <w:link w:val="NormalS2"/>
    <w:rsid w:val="00926706"/>
    <w:rPr>
      <w:rFonts w:ascii="Calibri" w:hAnsi="Calibri"/>
      <w:b/>
      <w:sz w:val="22"/>
      <w:lang w:val="en-GB" w:eastAsia="en-US"/>
    </w:rPr>
  </w:style>
  <w:style w:type="paragraph" w:customStyle="1" w:styleId="ResNoS2">
    <w:name w:val="Res_No_S2"/>
    <w:basedOn w:val="ResNo"/>
    <w:next w:val="Normal"/>
    <w:rsid w:val="00926706"/>
    <w:pPr>
      <w:jc w:val="left"/>
    </w:pPr>
    <w:rPr>
      <w:rFonts w:ascii="Calibri" w:hAnsi="Calibri"/>
      <w:b/>
      <w:sz w:val="24"/>
    </w:rPr>
  </w:style>
  <w:style w:type="paragraph" w:styleId="Date">
    <w:name w:val="Date"/>
    <w:basedOn w:val="Normal"/>
    <w:link w:val="DateChar"/>
    <w:rsid w:val="00926706"/>
    <w:pPr>
      <w:framePr w:hSpace="181" w:wrap="notBeside" w:vAnchor="page" w:hAnchor="page" w:x="1135" w:y="852"/>
      <w:tabs>
        <w:tab w:val="left" w:pos="1843"/>
        <w:tab w:val="left" w:pos="2269"/>
        <w:tab w:val="left" w:pos="3544"/>
        <w:tab w:val="left" w:pos="3969"/>
      </w:tabs>
      <w:spacing w:before="192" w:line="240" w:lineRule="atLeast"/>
      <w:jc w:val="center"/>
    </w:pPr>
    <w:rPr>
      <w:rFonts w:ascii="Calibri" w:hAnsi="Calibri"/>
      <w:sz w:val="20"/>
    </w:rPr>
  </w:style>
  <w:style w:type="character" w:customStyle="1" w:styleId="DateChar">
    <w:name w:val="Date Char"/>
    <w:basedOn w:val="DefaultParagraphFont"/>
    <w:link w:val="Date"/>
    <w:rsid w:val="00926706"/>
    <w:rPr>
      <w:rFonts w:ascii="Calibri" w:hAnsi="Calibri"/>
      <w:lang w:val="en-GB" w:eastAsia="en-US"/>
    </w:rPr>
  </w:style>
  <w:style w:type="character" w:customStyle="1" w:styleId="href">
    <w:name w:val="href"/>
    <w:basedOn w:val="DefaultParagraphFont"/>
    <w:uiPriority w:val="99"/>
    <w:rsid w:val="00926706"/>
    <w:rPr>
      <w:color w:val="auto"/>
    </w:rPr>
  </w:style>
  <w:style w:type="paragraph" w:customStyle="1" w:styleId="Res">
    <w:name w:val="Res_#"/>
    <w:basedOn w:val="Normal"/>
    <w:next w:val="Normal"/>
    <w:rsid w:val="00926706"/>
    <w:pPr>
      <w:keepNext/>
      <w:keepLines/>
      <w:widowControl w:val="0"/>
      <w:tabs>
        <w:tab w:val="left" w:pos="1871"/>
      </w:tabs>
      <w:spacing w:before="720"/>
      <w:jc w:val="center"/>
    </w:pPr>
    <w:rPr>
      <w:rFonts w:ascii="Calibri" w:hAnsi="Calibri"/>
      <w:sz w:val="28"/>
    </w:rPr>
  </w:style>
  <w:style w:type="paragraph" w:styleId="BodyText">
    <w:name w:val="Body Text"/>
    <w:basedOn w:val="Normal"/>
    <w:link w:val="BodyTextChar"/>
    <w:rsid w:val="00926706"/>
    <w:pPr>
      <w:widowControl w:val="0"/>
      <w:suppressAutoHyphens/>
      <w:spacing w:after="283"/>
      <w:jc w:val="both"/>
    </w:pPr>
    <w:rPr>
      <w:rFonts w:ascii="Calibri" w:eastAsia="Lucida Sans Unicode" w:hAnsi="Calibri" w:cs="Tahoma"/>
      <w:color w:val="000000"/>
      <w:sz w:val="22"/>
      <w:lang w:bidi="en-US"/>
    </w:rPr>
  </w:style>
  <w:style w:type="character" w:customStyle="1" w:styleId="BodyTextChar">
    <w:name w:val="Body Text Char"/>
    <w:basedOn w:val="DefaultParagraphFont"/>
    <w:link w:val="BodyText"/>
    <w:rsid w:val="00926706"/>
    <w:rPr>
      <w:rFonts w:ascii="Calibri" w:eastAsia="Lucida Sans Unicode" w:hAnsi="Calibri" w:cs="Tahoma"/>
      <w:color w:val="000000"/>
      <w:sz w:val="22"/>
      <w:lang w:val="en-GB" w:eastAsia="en-US" w:bidi="en-US"/>
    </w:rPr>
  </w:style>
  <w:style w:type="paragraph" w:customStyle="1" w:styleId="Table">
    <w:name w:val="Table_#"/>
    <w:basedOn w:val="Normal"/>
    <w:next w:val="Normal"/>
    <w:rsid w:val="00926706"/>
    <w:pPr>
      <w:keepNext/>
      <w:widowControl w:val="0"/>
      <w:spacing w:before="560" w:after="120"/>
      <w:jc w:val="center"/>
    </w:pPr>
    <w:rPr>
      <w:rFonts w:ascii="Calibri" w:hAnsi="Calibri"/>
      <w:caps/>
      <w:sz w:val="22"/>
    </w:rPr>
  </w:style>
  <w:style w:type="paragraph" w:customStyle="1" w:styleId="Default">
    <w:name w:val="Default"/>
    <w:rsid w:val="00926706"/>
    <w:pPr>
      <w:widowControl w:val="0"/>
      <w:autoSpaceDE w:val="0"/>
      <w:autoSpaceDN w:val="0"/>
      <w:adjustRightInd w:val="0"/>
      <w:spacing w:line="360" w:lineRule="atLeast"/>
      <w:jc w:val="both"/>
      <w:textAlignment w:val="baseline"/>
    </w:pPr>
    <w:rPr>
      <w:rFonts w:ascii="Calibri" w:eastAsia="Batang" w:hAnsi="Calibri"/>
      <w:color w:val="000000"/>
      <w:sz w:val="24"/>
      <w:szCs w:val="24"/>
      <w:lang w:eastAsia="ko-KR"/>
    </w:rPr>
  </w:style>
  <w:style w:type="paragraph" w:styleId="DocumentMap">
    <w:name w:val="Document Map"/>
    <w:basedOn w:val="Normal"/>
    <w:link w:val="DocumentMapChar"/>
    <w:rsid w:val="00926706"/>
    <w:pPr>
      <w:widowControl w:val="0"/>
      <w:jc w:val="both"/>
    </w:pPr>
    <w:rPr>
      <w:rFonts w:ascii="Tahoma" w:hAnsi="Tahoma" w:cs="Tahoma"/>
      <w:sz w:val="16"/>
      <w:szCs w:val="16"/>
    </w:rPr>
  </w:style>
  <w:style w:type="character" w:customStyle="1" w:styleId="DocumentMapChar">
    <w:name w:val="Document Map Char"/>
    <w:basedOn w:val="DefaultParagraphFont"/>
    <w:link w:val="DocumentMap"/>
    <w:rsid w:val="00926706"/>
    <w:rPr>
      <w:rFonts w:ascii="Tahoma" w:hAnsi="Tahoma" w:cs="Tahoma"/>
      <w:sz w:val="16"/>
      <w:szCs w:val="16"/>
      <w:lang w:val="en-GB" w:eastAsia="en-US"/>
    </w:rPr>
  </w:style>
  <w:style w:type="paragraph" w:customStyle="1" w:styleId="Conv">
    <w:name w:val="Conv"/>
    <w:basedOn w:val="Normal"/>
    <w:next w:val="Normal"/>
    <w:rsid w:val="00926706"/>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926706"/>
    <w:pPr>
      <w:jc w:val="both"/>
    </w:pPr>
    <w:rPr>
      <w:rFonts w:ascii="Calibri" w:hAnsi="Calibri"/>
      <w:sz w:val="22"/>
    </w:rPr>
  </w:style>
  <w:style w:type="paragraph" w:customStyle="1" w:styleId="Figure">
    <w:name w:val="Figure"/>
    <w:basedOn w:val="Normal"/>
    <w:rsid w:val="00926706"/>
    <w:pPr>
      <w:keepNext/>
      <w:keepLines/>
      <w:tabs>
        <w:tab w:val="left" w:pos="1871"/>
      </w:tabs>
      <w:spacing w:before="240"/>
      <w:jc w:val="center"/>
    </w:pPr>
    <w:rPr>
      <w:rFonts w:ascii="Times New Roman" w:hAnsi="Times New Roman"/>
      <w:sz w:val="22"/>
    </w:rPr>
  </w:style>
  <w:style w:type="paragraph" w:customStyle="1" w:styleId="TOC2res">
    <w:name w:val="TOC 2_res"/>
    <w:basedOn w:val="TOC2"/>
    <w:rsid w:val="00926706"/>
    <w:pPr>
      <w:tabs>
        <w:tab w:val="clear" w:pos="964"/>
        <w:tab w:val="left" w:pos="1134"/>
        <w:tab w:val="left" w:pos="1304"/>
        <w:tab w:val="left" w:pos="1361"/>
        <w:tab w:val="left" w:pos="1701"/>
        <w:tab w:val="right" w:leader="dot" w:pos="7144"/>
        <w:tab w:val="right" w:pos="7938"/>
        <w:tab w:val="right" w:leader="dot" w:pos="8222"/>
        <w:tab w:val="right" w:pos="9072"/>
      </w:tabs>
      <w:spacing w:before="160"/>
      <w:ind w:left="426" w:right="794" w:hanging="426"/>
      <w:jc w:val="both"/>
    </w:pPr>
    <w:rPr>
      <w:rFonts w:ascii="Times New Roman" w:hAnsi="Times New Roman"/>
      <w:sz w:val="22"/>
    </w:rPr>
  </w:style>
  <w:style w:type="paragraph" w:customStyle="1" w:styleId="Signcountry">
    <w:name w:val="Sign_country"/>
    <w:basedOn w:val="Normal"/>
    <w:next w:val="Normal"/>
    <w:rsid w:val="00926706"/>
    <w:pPr>
      <w:keepNext/>
      <w:keepLines/>
      <w:tabs>
        <w:tab w:val="left" w:pos="1871"/>
      </w:tabs>
      <w:spacing w:before="240" w:after="57"/>
    </w:pPr>
    <w:rPr>
      <w:rFonts w:ascii="Calibri" w:hAnsi="Calibri"/>
      <w:b/>
      <w:sz w:val="22"/>
    </w:rPr>
  </w:style>
  <w:style w:type="paragraph" w:customStyle="1" w:styleId="Signpart">
    <w:name w:val="Sign part"/>
    <w:basedOn w:val="Normal"/>
    <w:rsid w:val="00926706"/>
    <w:pPr>
      <w:tabs>
        <w:tab w:val="left" w:pos="1871"/>
      </w:tabs>
      <w:spacing w:before="0"/>
      <w:ind w:left="284"/>
    </w:pPr>
    <w:rPr>
      <w:rFonts w:ascii="Calibri" w:hAnsi="Calibri"/>
      <w:smallCaps/>
      <w:sz w:val="22"/>
    </w:rPr>
  </w:style>
  <w:style w:type="paragraph" w:customStyle="1" w:styleId="FootnoteTextS2">
    <w:name w:val="Footnote Text_S2"/>
    <w:basedOn w:val="FootnoteText"/>
    <w:uiPriority w:val="99"/>
    <w:rsid w:val="00926706"/>
    <w:pPr>
      <w:ind w:left="0" w:firstLine="0"/>
    </w:pPr>
    <w:rPr>
      <w:rFonts w:ascii="Calibri" w:hAnsi="Calibri"/>
      <w:b/>
    </w:rPr>
  </w:style>
  <w:style w:type="paragraph" w:customStyle="1" w:styleId="NormalendS2">
    <w:name w:val="Normal_end_S2"/>
    <w:basedOn w:val="Normal"/>
    <w:uiPriority w:val="99"/>
    <w:rsid w:val="00926706"/>
    <w:rPr>
      <w:rFonts w:ascii="Calibri" w:hAnsi="Calibri"/>
      <w:sz w:val="22"/>
    </w:rPr>
  </w:style>
  <w:style w:type="paragraph" w:styleId="EndnoteText">
    <w:name w:val="endnote text"/>
    <w:basedOn w:val="Normal"/>
    <w:link w:val="EndnoteTextChar"/>
    <w:rsid w:val="00926706"/>
    <w:pPr>
      <w:spacing w:before="0"/>
      <w:jc w:val="both"/>
    </w:pPr>
    <w:rPr>
      <w:rFonts w:ascii="Calibri" w:hAnsi="Calibri"/>
      <w:sz w:val="20"/>
    </w:rPr>
  </w:style>
  <w:style w:type="character" w:customStyle="1" w:styleId="EndnoteTextChar">
    <w:name w:val="Endnote Text Char"/>
    <w:basedOn w:val="DefaultParagraphFont"/>
    <w:link w:val="EndnoteText"/>
    <w:rsid w:val="00926706"/>
    <w:rPr>
      <w:rFonts w:ascii="Calibri" w:hAnsi="Calibri"/>
      <w:lang w:val="en-GB" w:eastAsia="en-US"/>
    </w:rPr>
  </w:style>
  <w:style w:type="paragraph" w:customStyle="1" w:styleId="Hypothse">
    <w:name w:val="Hypothèse"/>
    <w:basedOn w:val="Normal"/>
    <w:next w:val="Normal"/>
    <w:qFormat/>
    <w:rsid w:val="00926706"/>
    <w:pPr>
      <w:overflowPunct/>
      <w:autoSpaceDE/>
      <w:autoSpaceDN/>
      <w:adjustRightInd/>
      <w:spacing w:before="60"/>
      <w:ind w:left="284" w:right="284"/>
      <w:jc w:val="both"/>
      <w:textAlignment w:val="auto"/>
    </w:pPr>
    <w:rPr>
      <w:rFonts w:ascii="Calibri" w:eastAsia="SimSun" w:hAnsi="Calibri"/>
      <w:sz w:val="20"/>
      <w:szCs w:val="24"/>
      <w:lang w:val="en-US" w:eastAsia="ja-JP"/>
    </w:rPr>
  </w:style>
  <w:style w:type="character" w:customStyle="1" w:styleId="Titre3">
    <w:name w:val="Titre3"/>
    <w:basedOn w:val="DefaultParagraphFont"/>
    <w:rsid w:val="00926706"/>
    <w:rPr>
      <w:b/>
      <w:i/>
    </w:rPr>
  </w:style>
  <w:style w:type="paragraph" w:customStyle="1" w:styleId="Reference">
    <w:name w:val="Reference"/>
    <w:basedOn w:val="Normal"/>
    <w:qFormat/>
    <w:rsid w:val="00926706"/>
    <w:pPr>
      <w:overflowPunct/>
      <w:autoSpaceDE/>
      <w:autoSpaceDN/>
      <w:adjustRightInd/>
      <w:spacing w:before="60"/>
      <w:ind w:left="567" w:right="284" w:hanging="567"/>
      <w:jc w:val="both"/>
      <w:textAlignment w:val="auto"/>
    </w:pPr>
    <w:rPr>
      <w:rFonts w:ascii="Calibri" w:eastAsia="SimSun" w:hAnsi="Calibri"/>
      <w:sz w:val="20"/>
      <w:szCs w:val="24"/>
      <w:lang w:val="en-US" w:eastAsia="ja-JP"/>
    </w:rPr>
  </w:style>
  <w:style w:type="character" w:customStyle="1" w:styleId="ReferencePeriodical">
    <w:name w:val="ReferencePeriodical"/>
    <w:basedOn w:val="DefaultParagraphFont"/>
    <w:rsid w:val="00926706"/>
    <w:rPr>
      <w:b/>
      <w:i/>
      <w:lang w:val="fr-FR" w:eastAsia="fr-FR"/>
    </w:rPr>
  </w:style>
  <w:style w:type="paragraph" w:customStyle="1" w:styleId="NormalFR">
    <w:name w:val="NormalFR"/>
    <w:basedOn w:val="Normal"/>
    <w:qFormat/>
    <w:rsid w:val="00926706"/>
    <w:pPr>
      <w:overflowPunct/>
      <w:autoSpaceDE/>
      <w:autoSpaceDN/>
      <w:adjustRightInd/>
      <w:jc w:val="both"/>
      <w:textAlignment w:val="auto"/>
    </w:pPr>
    <w:rPr>
      <w:rFonts w:ascii="Calibri" w:eastAsia="SimSun" w:hAnsi="Calibri"/>
      <w:sz w:val="22"/>
      <w:szCs w:val="24"/>
      <w:lang w:val="en-US" w:eastAsia="ja-JP"/>
    </w:rPr>
  </w:style>
  <w:style w:type="paragraph" w:styleId="Title">
    <w:name w:val="Title"/>
    <w:basedOn w:val="Normal"/>
    <w:next w:val="Normal"/>
    <w:link w:val="TitleChar"/>
    <w:uiPriority w:val="10"/>
    <w:qFormat/>
    <w:rsid w:val="00926706"/>
    <w:pPr>
      <w:pBdr>
        <w:bottom w:val="single" w:sz="8" w:space="4" w:color="5B9BD5"/>
      </w:pBdr>
      <w:overflowPunct/>
      <w:autoSpaceDE/>
      <w:autoSpaceDN/>
      <w:adjustRightInd/>
      <w:spacing w:after="300"/>
      <w:contextualSpacing/>
      <w:jc w:val="both"/>
      <w:textAlignment w:val="auto"/>
    </w:pPr>
    <w:rPr>
      <w:rFonts w:ascii="Calibri Light" w:eastAsia="SimSun" w:hAnsi="Calibri Light"/>
      <w:color w:val="323E4F"/>
      <w:spacing w:val="5"/>
      <w:kern w:val="28"/>
      <w:sz w:val="52"/>
      <w:szCs w:val="52"/>
      <w:lang w:val="en-US" w:eastAsia="ja-JP"/>
    </w:rPr>
  </w:style>
  <w:style w:type="character" w:customStyle="1" w:styleId="TitleChar">
    <w:name w:val="Title Char"/>
    <w:basedOn w:val="DefaultParagraphFont"/>
    <w:link w:val="Title"/>
    <w:uiPriority w:val="10"/>
    <w:rsid w:val="00926706"/>
    <w:rPr>
      <w:rFonts w:ascii="Calibri Light" w:eastAsia="SimSun" w:hAnsi="Calibri Light"/>
      <w:color w:val="323E4F"/>
      <w:spacing w:val="5"/>
      <w:kern w:val="28"/>
      <w:sz w:val="52"/>
      <w:szCs w:val="52"/>
      <w:lang w:eastAsia="ja-JP"/>
    </w:rPr>
  </w:style>
  <w:style w:type="paragraph" w:customStyle="1" w:styleId="FinalOrder">
    <w:name w:val="FinalOrder"/>
    <w:basedOn w:val="Normal"/>
    <w:qFormat/>
    <w:rsid w:val="00926706"/>
    <w:pPr>
      <w:overflowPunct/>
      <w:autoSpaceDE/>
      <w:autoSpaceDN/>
      <w:adjustRightInd/>
      <w:textAlignment w:val="auto"/>
    </w:pPr>
    <w:rPr>
      <w:rFonts w:ascii="Calibri" w:eastAsia="SimSun" w:hAnsi="Calibri"/>
      <w:b/>
      <w:i/>
      <w:color w:val="FF0000"/>
      <w:sz w:val="32"/>
      <w:szCs w:val="24"/>
      <w:lang w:val="en-US" w:eastAsia="ja-JP"/>
    </w:rPr>
  </w:style>
  <w:style w:type="paragraph" w:customStyle="1" w:styleId="RefDoc">
    <w:name w:val="RefDoc"/>
    <w:basedOn w:val="Heading2"/>
    <w:link w:val="RefDocCar"/>
    <w:qFormat/>
    <w:rsid w:val="00926706"/>
    <w:pPr>
      <w:overflowPunct/>
      <w:autoSpaceDE/>
      <w:autoSpaceDN/>
      <w:adjustRightInd/>
      <w:spacing w:before="120" w:after="120"/>
      <w:ind w:left="0" w:firstLine="0"/>
      <w:textAlignment w:val="auto"/>
    </w:pPr>
    <w:rPr>
      <w:rFonts w:ascii="Calibri" w:hAnsi="Calibri"/>
      <w:bCs/>
      <w:color w:val="A5A5A5"/>
      <w:sz w:val="28"/>
      <w:szCs w:val="26"/>
      <w:lang w:eastAsia="ja-JP"/>
    </w:rPr>
  </w:style>
  <w:style w:type="character" w:customStyle="1" w:styleId="RefDocCar">
    <w:name w:val="RefDoc Car"/>
    <w:basedOn w:val="Heading2Char"/>
    <w:link w:val="RefDoc"/>
    <w:rsid w:val="00926706"/>
    <w:rPr>
      <w:rFonts w:ascii="Calibri" w:hAnsi="Calibri"/>
      <w:b/>
      <w:bCs/>
      <w:color w:val="A5A5A5"/>
      <w:sz w:val="28"/>
      <w:szCs w:val="26"/>
      <w:lang w:val="en-GB" w:eastAsia="ja-JP"/>
    </w:rPr>
  </w:style>
  <w:style w:type="paragraph" w:customStyle="1" w:styleId="HPMbodytext">
    <w:name w:val="HPMbodytext"/>
    <w:basedOn w:val="Normal"/>
    <w:rsid w:val="00926706"/>
    <w:pPr>
      <w:overflowPunct/>
      <w:autoSpaceDE/>
      <w:autoSpaceDN/>
      <w:adjustRightInd/>
      <w:spacing w:after="120"/>
      <w:textAlignment w:val="auto"/>
    </w:pPr>
    <w:rPr>
      <w:rFonts w:ascii="Arial" w:hAnsi="Arial"/>
      <w:sz w:val="22"/>
      <w:lang w:val="en-US" w:eastAsia="zh-CN"/>
    </w:rPr>
  </w:style>
  <w:style w:type="paragraph" w:customStyle="1" w:styleId="annexNoTitlecolor">
    <w:name w:val="annex_No&amp;Titlecolor"/>
    <w:basedOn w:val="AnnexNo"/>
    <w:qFormat/>
    <w:rsid w:val="00926706"/>
    <w:rPr>
      <w:rFonts w:ascii="Calibri" w:hAnsi="Calibri" w:cs="Times New Roman Bold"/>
      <w:b/>
      <w:caps w:val="0"/>
      <w:color w:val="4A442A"/>
    </w:rPr>
  </w:style>
  <w:style w:type="paragraph" w:customStyle="1" w:styleId="Appendix">
    <w:name w:val="Appendix"/>
    <w:basedOn w:val="annexNoTitlecolor"/>
    <w:qFormat/>
    <w:rsid w:val="00926706"/>
  </w:style>
  <w:style w:type="character" w:customStyle="1" w:styleId="hps">
    <w:name w:val="hps"/>
    <w:basedOn w:val="DefaultParagraphFont"/>
    <w:rsid w:val="00926706"/>
  </w:style>
  <w:style w:type="character" w:styleId="Emphasis">
    <w:name w:val="Emphasis"/>
    <w:basedOn w:val="DefaultParagraphFont"/>
    <w:qFormat/>
    <w:rsid w:val="00926706"/>
    <w:rPr>
      <w:i/>
      <w:iCs/>
    </w:rPr>
  </w:style>
  <w:style w:type="paragraph" w:customStyle="1" w:styleId="Proposal">
    <w:name w:val="Proposal"/>
    <w:basedOn w:val="Normal"/>
    <w:next w:val="Normal"/>
    <w:rsid w:val="00926706"/>
    <w:pPr>
      <w:keepNext/>
      <w:tabs>
        <w:tab w:val="clear" w:pos="794"/>
        <w:tab w:val="clear" w:pos="1191"/>
        <w:tab w:val="clear" w:pos="1588"/>
        <w:tab w:val="clear" w:pos="1985"/>
        <w:tab w:val="left" w:pos="1134"/>
        <w:tab w:val="left" w:pos="1871"/>
        <w:tab w:val="left" w:pos="2268"/>
      </w:tabs>
      <w:spacing w:before="240"/>
      <w:jc w:val="both"/>
    </w:pPr>
    <w:rPr>
      <w:rFonts w:ascii="Calibri" w:hAnsi="Times New Roman Bold"/>
      <w:b/>
      <w:sz w:val="22"/>
    </w:rPr>
  </w:style>
  <w:style w:type="paragraph" w:customStyle="1" w:styleId="TableTitle0">
    <w:name w:val="Table_Title"/>
    <w:basedOn w:val="Normal"/>
    <w:next w:val="Tabletext"/>
    <w:rsid w:val="00926706"/>
    <w:pPr>
      <w:keepNext/>
      <w:keepLines/>
      <w:spacing w:before="0" w:after="120"/>
      <w:jc w:val="center"/>
    </w:pPr>
    <w:rPr>
      <w:rFonts w:ascii="Times New Roman" w:hAnsi="Times New Roman"/>
      <w:b/>
      <w:bCs/>
      <w:sz w:val="22"/>
      <w:szCs w:val="24"/>
      <w:lang w:eastAsia="zh-CN"/>
    </w:rPr>
  </w:style>
  <w:style w:type="paragraph" w:customStyle="1" w:styleId="TableText0">
    <w:name w:val="Table_Text"/>
    <w:basedOn w:val="Normal"/>
    <w:uiPriority w:val="99"/>
    <w:rsid w:val="00926706"/>
    <w:pPr>
      <w:tabs>
        <w:tab w:val="left" w:pos="284"/>
        <w:tab w:val="left" w:pos="1418"/>
        <w:tab w:val="left" w:pos="2552"/>
        <w:tab w:val="left" w:pos="3119"/>
        <w:tab w:val="left" w:pos="3402"/>
        <w:tab w:val="left" w:pos="3686"/>
        <w:tab w:val="left" w:pos="3969"/>
      </w:tabs>
      <w:spacing w:before="40" w:after="40"/>
      <w:jc w:val="both"/>
    </w:pPr>
    <w:rPr>
      <w:rFonts w:ascii="Times New Roman" w:hAnsi="Times New Roman"/>
      <w:sz w:val="22"/>
    </w:rPr>
  </w:style>
  <w:style w:type="paragraph" w:customStyle="1" w:styleId="Head">
    <w:name w:val="Head"/>
    <w:basedOn w:val="Normal"/>
    <w:rsid w:val="00926706"/>
    <w:pPr>
      <w:tabs>
        <w:tab w:val="left" w:pos="6663"/>
      </w:tabs>
      <w:overflowPunct/>
      <w:autoSpaceDE/>
      <w:autoSpaceDN/>
      <w:adjustRightInd/>
      <w:spacing w:before="0"/>
      <w:textAlignment w:val="auto"/>
    </w:pPr>
    <w:rPr>
      <w:rFonts w:ascii="Times New Roman" w:hAnsi="Times New Roman"/>
      <w:sz w:val="22"/>
    </w:rPr>
  </w:style>
  <w:style w:type="paragraph" w:styleId="PlainText">
    <w:name w:val="Plain Text"/>
    <w:basedOn w:val="Normal"/>
    <w:link w:val="PlainTextChar"/>
    <w:uiPriority w:val="99"/>
    <w:rsid w:val="00926706"/>
    <w:pPr>
      <w:overflowPunct/>
      <w:autoSpaceDE/>
      <w:autoSpaceDN/>
      <w:adjustRightInd/>
      <w:spacing w:before="0"/>
      <w:textAlignment w:val="auto"/>
    </w:pPr>
    <w:rPr>
      <w:rFonts w:ascii="Courier New" w:hAnsi="Courier New"/>
      <w:noProof/>
      <w:sz w:val="20"/>
    </w:rPr>
  </w:style>
  <w:style w:type="character" w:customStyle="1" w:styleId="PlainTextChar">
    <w:name w:val="Plain Text Char"/>
    <w:basedOn w:val="DefaultParagraphFont"/>
    <w:link w:val="PlainText"/>
    <w:uiPriority w:val="99"/>
    <w:rsid w:val="00926706"/>
    <w:rPr>
      <w:rFonts w:ascii="Courier New" w:hAnsi="Courier New"/>
      <w:noProof/>
      <w:lang w:val="en-GB" w:eastAsia="en-US"/>
    </w:rPr>
  </w:style>
  <w:style w:type="paragraph" w:customStyle="1" w:styleId="CEONormal">
    <w:name w:val="CEO_Normal"/>
    <w:link w:val="CEONormalChar"/>
    <w:rsid w:val="00926706"/>
    <w:pPr>
      <w:spacing w:before="120" w:after="120"/>
    </w:pPr>
    <w:rPr>
      <w:rFonts w:ascii="Verdana" w:eastAsia="SimSun" w:hAnsi="Verdana"/>
      <w:sz w:val="19"/>
      <w:szCs w:val="19"/>
      <w:lang w:val="en-GB" w:eastAsia="en-US"/>
    </w:rPr>
  </w:style>
  <w:style w:type="character" w:customStyle="1" w:styleId="CEONormalChar">
    <w:name w:val="CEO_Normal Char"/>
    <w:link w:val="CEONormal"/>
    <w:locked/>
    <w:rsid w:val="00926706"/>
    <w:rPr>
      <w:rFonts w:ascii="Verdana" w:eastAsia="SimSun" w:hAnsi="Verdana"/>
      <w:sz w:val="19"/>
      <w:szCs w:val="19"/>
      <w:lang w:val="en-GB" w:eastAsia="en-US"/>
    </w:rPr>
  </w:style>
  <w:style w:type="paragraph" w:customStyle="1" w:styleId="PARTNoTitlecolor">
    <w:name w:val="PART_No&amp;Titlecolor"/>
    <w:basedOn w:val="Normal"/>
    <w:qFormat/>
    <w:rsid w:val="00926706"/>
    <w:pPr>
      <w:jc w:val="center"/>
    </w:pPr>
    <w:rPr>
      <w:rFonts w:ascii="Calibri" w:hAnsi="Calibri" w:cs="Calibri"/>
      <w:b/>
      <w:bCs/>
      <w:color w:val="4A442A"/>
      <w:sz w:val="32"/>
      <w:szCs w:val="32"/>
    </w:rPr>
  </w:style>
  <w:style w:type="paragraph" w:customStyle="1" w:styleId="heading2RES">
    <w:name w:val="heading2_RES"/>
    <w:basedOn w:val="Heading2"/>
    <w:qFormat/>
    <w:rsid w:val="00926706"/>
    <w:pPr>
      <w:jc w:val="both"/>
    </w:pPr>
    <w:rPr>
      <w:rFonts w:ascii="Calibri" w:hAnsi="Calibri"/>
    </w:rPr>
  </w:style>
  <w:style w:type="paragraph" w:customStyle="1" w:styleId="Objectivetitle">
    <w:name w:val="Objective_title"/>
    <w:basedOn w:val="PARTNoTitlecolor"/>
    <w:qFormat/>
    <w:rsid w:val="00926706"/>
    <w:rPr>
      <w:rFonts w:eastAsiaTheme="majorEastAsia"/>
      <w:sz w:val="28"/>
    </w:rPr>
  </w:style>
  <w:style w:type="paragraph" w:customStyle="1" w:styleId="SectiontitleRES">
    <w:name w:val="Section_titleRES"/>
    <w:basedOn w:val="Sectiontitle"/>
    <w:qFormat/>
    <w:rsid w:val="00926706"/>
    <w:rPr>
      <w:rFonts w:ascii="Calibri" w:hAnsi="Calibri"/>
      <w:sz w:val="26"/>
    </w:rPr>
  </w:style>
  <w:style w:type="paragraph" w:customStyle="1" w:styleId="Heading1RES">
    <w:name w:val="Heading 1_RES"/>
    <w:basedOn w:val="Heading1"/>
    <w:qFormat/>
    <w:rsid w:val="00926706"/>
    <w:pPr>
      <w:jc w:val="both"/>
    </w:pPr>
    <w:rPr>
      <w:rFonts w:ascii="Calibri" w:hAnsi="Calibri"/>
      <w:sz w:val="26"/>
    </w:rPr>
  </w:style>
  <w:style w:type="paragraph" w:customStyle="1" w:styleId="ChairSignature">
    <w:name w:val="ChairSignature"/>
    <w:qFormat/>
    <w:rsid w:val="00926706"/>
    <w:pPr>
      <w:spacing w:before="480"/>
      <w:ind w:left="6379"/>
      <w:jc w:val="center"/>
    </w:pPr>
    <w:rPr>
      <w:rFonts w:ascii="Times New Roman" w:hAnsi="Times New Roman"/>
      <w:sz w:val="24"/>
      <w:lang w:val="en-GB" w:eastAsia="en-US"/>
    </w:rPr>
  </w:style>
  <w:style w:type="paragraph" w:customStyle="1" w:styleId="heading1color">
    <w:name w:val="heading_1color"/>
    <w:basedOn w:val="Heading1"/>
    <w:qFormat/>
    <w:rsid w:val="00926706"/>
    <w:pPr>
      <w:jc w:val="both"/>
    </w:pPr>
    <w:rPr>
      <w:rFonts w:ascii="Calibri" w:hAnsi="Calibri"/>
      <w:color w:val="4A442A"/>
      <w:sz w:val="26"/>
    </w:rPr>
  </w:style>
  <w:style w:type="paragraph" w:customStyle="1" w:styleId="heading2color">
    <w:name w:val="heading_2color"/>
    <w:basedOn w:val="Heading2"/>
    <w:qFormat/>
    <w:rsid w:val="00926706"/>
    <w:pPr>
      <w:jc w:val="both"/>
    </w:pPr>
    <w:rPr>
      <w:rFonts w:ascii="Calibri" w:hAnsi="Calibri"/>
      <w:color w:val="4A442A"/>
    </w:rPr>
  </w:style>
  <w:style w:type="paragraph" w:customStyle="1" w:styleId="headingbcolor">
    <w:name w:val="heading_bcolor"/>
    <w:basedOn w:val="Headingb"/>
    <w:qFormat/>
    <w:rsid w:val="00926706"/>
    <w:pPr>
      <w:jc w:val="both"/>
    </w:pPr>
    <w:rPr>
      <w:rFonts w:ascii="Calibri" w:hAnsi="Calibri"/>
      <w:color w:val="4A442A"/>
      <w:sz w:val="22"/>
    </w:rPr>
  </w:style>
  <w:style w:type="paragraph" w:customStyle="1" w:styleId="headingicolor">
    <w:name w:val="heading_icolor"/>
    <w:basedOn w:val="Headingi"/>
    <w:qFormat/>
    <w:rsid w:val="00926706"/>
    <w:pPr>
      <w:jc w:val="both"/>
    </w:pPr>
    <w:rPr>
      <w:rFonts w:ascii="Calibri" w:hAnsi="Calibri"/>
      <w:color w:val="4A442A"/>
      <w:sz w:val="22"/>
    </w:rPr>
  </w:style>
  <w:style w:type="paragraph" w:customStyle="1" w:styleId="heading3color">
    <w:name w:val="heading_3color"/>
    <w:basedOn w:val="Heading3"/>
    <w:qFormat/>
    <w:rsid w:val="00926706"/>
    <w:pPr>
      <w:jc w:val="both"/>
    </w:pPr>
    <w:rPr>
      <w:rFonts w:ascii="Calibri" w:hAnsi="Calibri"/>
      <w:color w:val="4A442A"/>
    </w:rPr>
  </w:style>
  <w:style w:type="paragraph" w:customStyle="1" w:styleId="Annexcolor">
    <w:name w:val="Annex_color"/>
    <w:basedOn w:val="AnnexNo"/>
    <w:qFormat/>
    <w:rsid w:val="00926706"/>
    <w:rPr>
      <w:rFonts w:ascii="Calibri" w:hAnsi="Calibri"/>
      <w:color w:val="4A442A"/>
    </w:rPr>
  </w:style>
  <w:style w:type="paragraph" w:customStyle="1" w:styleId="annextitlecolor">
    <w:name w:val="annex_titlecolor"/>
    <w:basedOn w:val="Annextitle"/>
    <w:qFormat/>
    <w:rsid w:val="00926706"/>
    <w:rPr>
      <w:rFonts w:ascii="Calibri" w:hAnsi="Calibri"/>
      <w:color w:val="4A442A"/>
    </w:rPr>
  </w:style>
  <w:style w:type="paragraph" w:customStyle="1" w:styleId="questionnocolor">
    <w:name w:val="question_nocolor"/>
    <w:basedOn w:val="QuestionNo"/>
    <w:qFormat/>
    <w:rsid w:val="00926706"/>
    <w:rPr>
      <w:rFonts w:ascii="Calibri" w:hAnsi="Calibri"/>
      <w:color w:val="4A442A"/>
    </w:rPr>
  </w:style>
  <w:style w:type="paragraph" w:customStyle="1" w:styleId="sectionNocolor">
    <w:name w:val="section_Nocolor"/>
    <w:basedOn w:val="AnnexNo"/>
    <w:qFormat/>
    <w:rsid w:val="00926706"/>
    <w:rPr>
      <w:rFonts w:ascii="Calibri" w:hAnsi="Calibri"/>
      <w:color w:val="4A442A"/>
    </w:rPr>
  </w:style>
  <w:style w:type="paragraph" w:customStyle="1" w:styleId="sectiontitlecolor">
    <w:name w:val="section_titlecolor"/>
    <w:basedOn w:val="Sectiontitle"/>
    <w:qFormat/>
    <w:rsid w:val="00926706"/>
    <w:rPr>
      <w:rFonts w:ascii="Calibri" w:hAnsi="Calibri" w:cs="Times New Roman Bold"/>
      <w:color w:val="4A442A"/>
    </w:rPr>
  </w:style>
  <w:style w:type="paragraph" w:customStyle="1" w:styleId="tableheadcolor">
    <w:name w:val="table_headcolor"/>
    <w:basedOn w:val="Tablehead"/>
    <w:qFormat/>
    <w:rsid w:val="00926706"/>
    <w:rPr>
      <w:rFonts w:ascii="Calibri" w:hAnsi="Calibri"/>
      <w:bCs/>
      <w:color w:val="FFFFFF"/>
      <w:sz w:val="20"/>
    </w:rPr>
  </w:style>
  <w:style w:type="paragraph" w:customStyle="1" w:styleId="figuretitlecolor">
    <w:name w:val="figure_titlecolor"/>
    <w:basedOn w:val="Figuretitle"/>
    <w:qFormat/>
    <w:rsid w:val="00926706"/>
    <w:pPr>
      <w:spacing w:before="360" w:after="0"/>
    </w:pPr>
    <w:rPr>
      <w:rFonts w:ascii="Calibri" w:hAnsi="Calibri"/>
      <w:noProof/>
      <w:color w:val="4A442A"/>
      <w:sz w:val="22"/>
      <w:lang w:eastAsia="zh-CN"/>
    </w:rPr>
  </w:style>
  <w:style w:type="paragraph" w:customStyle="1" w:styleId="To">
    <w:name w:val="To"/>
    <w:basedOn w:val="Normal"/>
    <w:rsid w:val="00926706"/>
    <w:pPr>
      <w:tabs>
        <w:tab w:val="left" w:pos="8505"/>
      </w:tabs>
      <w:jc w:val="right"/>
    </w:pPr>
    <w:rPr>
      <w:rFonts w:ascii="Calibri" w:hAnsi="Calibri"/>
      <w:i/>
      <w:sz w:val="22"/>
    </w:rPr>
  </w:style>
  <w:style w:type="paragraph" w:customStyle="1" w:styleId="TableParagraph">
    <w:name w:val="Table Paragraph"/>
    <w:basedOn w:val="Normal"/>
    <w:uiPriority w:val="1"/>
    <w:qFormat/>
    <w:rsid w:val="00926706"/>
    <w:pPr>
      <w:widowControl w:val="0"/>
      <w:tabs>
        <w:tab w:val="clear" w:pos="794"/>
        <w:tab w:val="clear" w:pos="1191"/>
        <w:tab w:val="clear" w:pos="1588"/>
        <w:tab w:val="clear" w:pos="1985"/>
      </w:tabs>
      <w:overflowPunct/>
      <w:autoSpaceDE/>
      <w:autoSpaceDN/>
      <w:adjustRightInd/>
      <w:spacing w:before="0"/>
      <w:textAlignment w:val="auto"/>
    </w:pPr>
    <w:rPr>
      <w:rFonts w:ascii="Calibri" w:eastAsia="Calibri" w:hAnsi="Calibri" w:cs="Arial"/>
      <w:sz w:val="22"/>
      <w:szCs w:val="22"/>
      <w:lang w:val="en-US"/>
    </w:rPr>
  </w:style>
  <w:style w:type="table" w:customStyle="1" w:styleId="GridTable4-Accent12">
    <w:name w:val="Grid Table 4 - Accent 12"/>
    <w:basedOn w:val="TableNormal"/>
    <w:uiPriority w:val="49"/>
    <w:rsid w:val="00926706"/>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926706"/>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31">
    <w:name w:val="Grid Table 4 - Accent 31"/>
    <w:basedOn w:val="TableNormal"/>
    <w:uiPriority w:val="49"/>
    <w:rsid w:val="00926706"/>
    <w:rPr>
      <w:rFonts w:asciiTheme="minorHAnsi" w:eastAsiaTheme="minorEastAsia"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Caption">
    <w:name w:val="caption"/>
    <w:basedOn w:val="Normal"/>
    <w:next w:val="Normal"/>
    <w:uiPriority w:val="35"/>
    <w:qFormat/>
    <w:rsid w:val="00926706"/>
    <w:pPr>
      <w:tabs>
        <w:tab w:val="clear" w:pos="794"/>
        <w:tab w:val="clear" w:pos="1191"/>
        <w:tab w:val="clear" w:pos="1588"/>
        <w:tab w:val="clear" w:pos="1985"/>
      </w:tabs>
      <w:overflowPunct/>
      <w:autoSpaceDE/>
      <w:autoSpaceDN/>
      <w:adjustRightInd/>
      <w:spacing w:before="0" w:after="200"/>
      <w:textAlignment w:val="auto"/>
    </w:pPr>
    <w:rPr>
      <w:rFonts w:ascii="Times New Roman" w:eastAsia="SimSun" w:hAnsi="Times New Roman"/>
      <w:b/>
      <w:bCs/>
      <w:color w:val="5B9BD5"/>
      <w:sz w:val="18"/>
      <w:szCs w:val="18"/>
      <w:lang w:val="en-US" w:eastAsia="zh-CN"/>
    </w:rPr>
  </w:style>
  <w:style w:type="character" w:customStyle="1" w:styleId="st1">
    <w:name w:val="st1"/>
    <w:basedOn w:val="DefaultParagraphFont"/>
    <w:rsid w:val="00926706"/>
  </w:style>
  <w:style w:type="table" w:styleId="ColorfulList-Accent1">
    <w:name w:val="Colorful List Accent 1"/>
    <w:basedOn w:val="TableNormal"/>
    <w:link w:val="Listavistosa-nfasis1Car"/>
    <w:uiPriority w:val="34"/>
    <w:semiHidden/>
    <w:unhideWhenUsed/>
    <w:rsid w:val="00926706"/>
    <w:rPr>
      <w:rFonts w:ascii="Calibri" w:hAnsi="Calibri"/>
      <w:sz w:val="24"/>
      <w:lang w:val="en-GB"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stavistosa-nfasis1Car">
    <w:name w:val="Lista vistosa - Énfasis 1 Car"/>
    <w:link w:val="ColorfulList-Accent1"/>
    <w:uiPriority w:val="34"/>
    <w:semiHidden/>
    <w:rsid w:val="00926706"/>
    <w:rPr>
      <w:rFonts w:ascii="Calibri" w:eastAsia="Times New Roma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sustainabledevelopment.un.org/topics/sustainabledevelopmentgoals"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ALLBDT\TDAG\2017\PE_TDAG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855E1-05EC-4141-BFA8-89060FDEF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PE_TDAG17.dotm</Template>
  <TotalTime>15</TotalTime>
  <Pages>11</Pages>
  <Words>4397</Words>
  <Characters>29485</Characters>
  <Application>Microsoft Office Word</Application>
  <DocSecurity>0</DocSecurity>
  <Lines>245</Lines>
  <Paragraphs>67</Paragraphs>
  <ScaleCrop>false</ScaleCrop>
  <HeadingPairs>
    <vt:vector size="2" baseType="variant">
      <vt:variant>
        <vt:lpstr>Title</vt:lpstr>
      </vt:variant>
      <vt:variant>
        <vt:i4>1</vt:i4>
      </vt:variant>
    </vt:vector>
  </HeadingPairs>
  <TitlesOfParts>
    <vt:vector size="1" baseType="lpstr">
      <vt:lpstr>TDAG17</vt:lpstr>
    </vt:vector>
  </TitlesOfParts>
  <Manager>General Secretariat - Pool</Manager>
  <Company>International Telecommunication Union (ITU)</Company>
  <LinksUpToDate>false</LinksUpToDate>
  <CharactersWithSpaces>33815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creator>BDT, mcb</dc:creator>
  <cp:lastModifiedBy>BDT, mcb</cp:lastModifiedBy>
  <cp:revision>5</cp:revision>
  <cp:lastPrinted>2014-11-04T09:22:00Z</cp:lastPrinted>
  <dcterms:created xsi:type="dcterms:W3CDTF">2017-04-26T06:05:00Z</dcterms:created>
  <dcterms:modified xsi:type="dcterms:W3CDTF">2017-04-26T06:21:00Z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