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290F12" w:rsidRPr="00BD7A1A" w:rsidTr="00290F12">
        <w:trPr>
          <w:trHeight w:val="1134"/>
        </w:trPr>
        <w:tc>
          <w:tcPr>
            <w:tcW w:w="1276" w:type="dxa"/>
          </w:tcPr>
          <w:p w:rsidR="00290F12" w:rsidRPr="00623F75" w:rsidRDefault="00290F12" w:rsidP="00CB29D2">
            <w:pPr>
              <w:pStyle w:val="Heading1"/>
              <w:spacing w:before="120" w:after="120"/>
              <w:rPr>
                <w:sz w:val="36"/>
                <w:szCs w:val="36"/>
              </w:rPr>
            </w:pPr>
            <w:r w:rsidRPr="00CC1F10">
              <w:rPr>
                <w:noProof/>
                <w:color w:val="3399FF"/>
                <w:lang w:eastAsia="zh-CN"/>
              </w:rPr>
              <w:drawing>
                <wp:anchor distT="0" distB="0" distL="114300" distR="114300" simplePos="0" relativeHeight="251659264" behindDoc="0" locked="0" layoutInCell="1" allowOverlap="1" wp14:anchorId="09346B41" wp14:editId="3B035C6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290F12" w:rsidRPr="00BD26A2" w:rsidRDefault="00290F12" w:rsidP="00CB29D2">
            <w:pPr>
              <w:tabs>
                <w:tab w:val="clear" w:pos="1191"/>
                <w:tab w:val="clear" w:pos="1588"/>
                <w:tab w:val="clear" w:pos="1985"/>
              </w:tabs>
              <w:spacing w:before="0"/>
              <w:ind w:left="35"/>
              <w:rPr>
                <w:b/>
                <w:bCs/>
                <w:sz w:val="32"/>
                <w:szCs w:val="32"/>
              </w:rPr>
            </w:pPr>
            <w:r w:rsidRPr="00BD26A2">
              <w:rPr>
                <w:b/>
                <w:bCs/>
                <w:sz w:val="32"/>
                <w:szCs w:val="32"/>
              </w:rPr>
              <w:t>Telecommunication Development</w:t>
            </w:r>
            <w:r w:rsidRPr="00BD26A2">
              <w:rPr>
                <w:b/>
                <w:bCs/>
                <w:sz w:val="32"/>
                <w:szCs w:val="32"/>
              </w:rPr>
              <w:br/>
              <w:t>Advisory Group (TDAG)</w:t>
            </w:r>
          </w:p>
          <w:p w:rsidR="00290F12" w:rsidRPr="00054016" w:rsidRDefault="00290F12" w:rsidP="00CB29D2">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086" w:type="dxa"/>
            <w:vAlign w:val="center"/>
          </w:tcPr>
          <w:p w:rsidR="00290F12" w:rsidRPr="00BD7A1A" w:rsidRDefault="00290F12" w:rsidP="00CB29D2">
            <w:pPr>
              <w:widowControl w:val="0"/>
              <w:spacing w:before="0"/>
              <w:rPr>
                <w:szCs w:val="22"/>
              </w:rPr>
            </w:pPr>
            <w:r w:rsidRPr="004949B5">
              <w:rPr>
                <w:noProof/>
                <w:color w:val="189CD7"/>
                <w:lang w:eastAsia="zh-CN"/>
              </w:rPr>
              <w:drawing>
                <wp:anchor distT="0" distB="0" distL="114300" distR="114300" simplePos="0" relativeHeight="251660288" behindDoc="0" locked="0" layoutInCell="1" allowOverlap="1" wp14:anchorId="0AFBBED2" wp14:editId="76D44000">
                  <wp:simplePos x="0" y="0"/>
                  <wp:positionH relativeFrom="column">
                    <wp:posOffset>144145</wp:posOffset>
                  </wp:positionH>
                  <wp:positionV relativeFrom="paragraph">
                    <wp:posOffset>-69215</wp:posOffset>
                  </wp:positionV>
                  <wp:extent cx="1570990" cy="58737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0F12" w:rsidRPr="00892207" w:rsidTr="00290F12">
        <w:trPr>
          <w:trHeight w:val="238"/>
        </w:trPr>
        <w:tc>
          <w:tcPr>
            <w:tcW w:w="6803" w:type="dxa"/>
            <w:gridSpan w:val="2"/>
            <w:tcBorders>
              <w:top w:val="single" w:sz="12" w:space="0" w:color="auto"/>
            </w:tcBorders>
          </w:tcPr>
          <w:p w:rsidR="00290F12" w:rsidRPr="00892207" w:rsidRDefault="00290F12" w:rsidP="00CB29D2">
            <w:pPr>
              <w:widowControl w:val="0"/>
              <w:spacing w:before="0"/>
              <w:rPr>
                <w:rFonts w:asciiTheme="minorHAnsi" w:hAnsiTheme="minorHAnsi"/>
                <w:b/>
                <w:smallCaps/>
                <w:szCs w:val="24"/>
              </w:rPr>
            </w:pPr>
          </w:p>
        </w:tc>
        <w:tc>
          <w:tcPr>
            <w:tcW w:w="3086" w:type="dxa"/>
            <w:tcBorders>
              <w:top w:val="single" w:sz="12" w:space="0" w:color="auto"/>
            </w:tcBorders>
          </w:tcPr>
          <w:p w:rsidR="00290F12" w:rsidRPr="00892207" w:rsidRDefault="00290F12" w:rsidP="00CB29D2">
            <w:pPr>
              <w:widowControl w:val="0"/>
              <w:spacing w:before="0"/>
              <w:rPr>
                <w:rFonts w:asciiTheme="minorHAnsi" w:hAnsiTheme="minorHAnsi"/>
                <w:szCs w:val="24"/>
              </w:rPr>
            </w:pPr>
          </w:p>
        </w:tc>
      </w:tr>
      <w:tr w:rsidR="00290F12" w:rsidRPr="00892207" w:rsidTr="00290F12">
        <w:trPr>
          <w:trHeight w:val="80"/>
        </w:trPr>
        <w:tc>
          <w:tcPr>
            <w:tcW w:w="6803" w:type="dxa"/>
            <w:gridSpan w:val="2"/>
          </w:tcPr>
          <w:p w:rsidR="00290F12" w:rsidRPr="00892207" w:rsidRDefault="00290F12" w:rsidP="00CB29D2">
            <w:pPr>
              <w:widowControl w:val="0"/>
              <w:spacing w:before="0"/>
              <w:rPr>
                <w:rFonts w:asciiTheme="minorHAnsi" w:hAnsiTheme="minorHAnsi"/>
                <w:b/>
                <w:bCs/>
                <w:smallCaps/>
                <w:szCs w:val="24"/>
              </w:rPr>
            </w:pPr>
          </w:p>
        </w:tc>
        <w:tc>
          <w:tcPr>
            <w:tcW w:w="3086" w:type="dxa"/>
          </w:tcPr>
          <w:p w:rsidR="00290F12" w:rsidRPr="00892207" w:rsidRDefault="00290F12" w:rsidP="00CB29D2">
            <w:pPr>
              <w:widowControl w:val="0"/>
              <w:spacing w:before="0"/>
              <w:rPr>
                <w:rFonts w:asciiTheme="minorHAnsi" w:hAnsiTheme="minorHAnsi"/>
                <w:b/>
                <w:bCs/>
                <w:szCs w:val="24"/>
              </w:rPr>
            </w:pPr>
            <w:bookmarkStart w:id="0" w:name="DocRef1"/>
            <w:bookmarkEnd w:id="0"/>
            <w:r w:rsidRPr="00002716">
              <w:rPr>
                <w:b/>
                <w:bCs/>
                <w:lang w:val="en-US"/>
              </w:rPr>
              <w:t>Document</w:t>
            </w:r>
            <w:r w:rsidRPr="00A54E72">
              <w:rPr>
                <w:b/>
                <w:bCs/>
                <w:lang w:val="en-US"/>
              </w:rPr>
              <w:t xml:space="preserve"> </w:t>
            </w:r>
            <w:r>
              <w:rPr>
                <w:b/>
                <w:szCs w:val="24"/>
                <w:lang w:val="en-AU"/>
              </w:rPr>
              <w:t>TDAG17-22</w:t>
            </w:r>
            <w:r w:rsidRPr="00616C29">
              <w:rPr>
                <w:rFonts w:cstheme="minorHAnsi"/>
                <w:b/>
                <w:szCs w:val="24"/>
                <w:lang w:val="en-AU"/>
              </w:rPr>
              <w:t>/</w:t>
            </w:r>
            <w:bookmarkStart w:id="1" w:name="DocNo1"/>
            <w:bookmarkEnd w:id="1"/>
            <w:r>
              <w:rPr>
                <w:rFonts w:cstheme="minorHAnsi"/>
                <w:b/>
                <w:szCs w:val="24"/>
                <w:lang w:val="en-AU"/>
              </w:rPr>
              <w:t>48-E</w:t>
            </w:r>
          </w:p>
        </w:tc>
      </w:tr>
      <w:tr w:rsidR="00290F12" w:rsidRPr="00892207" w:rsidTr="00290F12">
        <w:tc>
          <w:tcPr>
            <w:tcW w:w="6803" w:type="dxa"/>
            <w:gridSpan w:val="2"/>
          </w:tcPr>
          <w:p w:rsidR="00290F12" w:rsidRPr="00892207" w:rsidRDefault="00290F12" w:rsidP="00CB29D2">
            <w:pPr>
              <w:widowControl w:val="0"/>
              <w:spacing w:before="0"/>
              <w:rPr>
                <w:rFonts w:asciiTheme="minorHAnsi" w:hAnsiTheme="minorHAnsi"/>
                <w:b/>
                <w:smallCaps/>
                <w:szCs w:val="24"/>
              </w:rPr>
            </w:pPr>
          </w:p>
        </w:tc>
        <w:tc>
          <w:tcPr>
            <w:tcW w:w="3086" w:type="dxa"/>
          </w:tcPr>
          <w:p w:rsidR="00290F12" w:rsidRPr="00892207" w:rsidRDefault="00290F12" w:rsidP="00CB29D2">
            <w:pPr>
              <w:widowControl w:val="0"/>
              <w:spacing w:before="0"/>
              <w:rPr>
                <w:rFonts w:asciiTheme="minorHAnsi" w:eastAsiaTheme="majorEastAsia" w:hAnsiTheme="minorHAnsi"/>
                <w:b/>
                <w:bCs/>
                <w:szCs w:val="24"/>
              </w:rPr>
            </w:pPr>
            <w:bookmarkStart w:id="2" w:name="CreationDate"/>
            <w:bookmarkEnd w:id="2"/>
            <w:r>
              <w:rPr>
                <w:rFonts w:asciiTheme="minorHAnsi" w:eastAsiaTheme="majorEastAsia" w:hAnsiTheme="minorHAnsi" w:hint="eastAsia"/>
                <w:b/>
                <w:bCs/>
                <w:szCs w:val="24"/>
              </w:rPr>
              <w:t xml:space="preserve">26 </w:t>
            </w:r>
            <w:r>
              <w:rPr>
                <w:rFonts w:asciiTheme="minorHAnsi" w:eastAsiaTheme="majorEastAsia" w:hAnsiTheme="minorHAnsi"/>
                <w:b/>
                <w:bCs/>
                <w:szCs w:val="24"/>
                <w:lang w:val="fr-FR"/>
              </w:rPr>
              <w:t>March</w:t>
            </w:r>
            <w:r>
              <w:rPr>
                <w:rFonts w:asciiTheme="minorHAnsi" w:eastAsiaTheme="majorEastAsia" w:hAnsiTheme="minorHAnsi" w:hint="eastAsia"/>
                <w:b/>
                <w:bCs/>
                <w:szCs w:val="24"/>
              </w:rPr>
              <w:t xml:space="preserve"> 2017</w:t>
            </w:r>
          </w:p>
        </w:tc>
      </w:tr>
      <w:tr w:rsidR="00290F12" w:rsidRPr="00892207" w:rsidTr="00290F12">
        <w:tc>
          <w:tcPr>
            <w:tcW w:w="6803" w:type="dxa"/>
            <w:gridSpan w:val="2"/>
          </w:tcPr>
          <w:p w:rsidR="00290F12" w:rsidRPr="00892207" w:rsidRDefault="00290F12" w:rsidP="00CB29D2">
            <w:pPr>
              <w:widowControl w:val="0"/>
              <w:spacing w:before="0"/>
              <w:rPr>
                <w:rFonts w:asciiTheme="minorHAnsi" w:hAnsiTheme="minorHAnsi"/>
                <w:b/>
                <w:smallCaps/>
                <w:szCs w:val="24"/>
              </w:rPr>
            </w:pPr>
          </w:p>
        </w:tc>
        <w:tc>
          <w:tcPr>
            <w:tcW w:w="3086" w:type="dxa"/>
          </w:tcPr>
          <w:p w:rsidR="00290F12" w:rsidRPr="00892207" w:rsidRDefault="00290F12" w:rsidP="00CB29D2">
            <w:pPr>
              <w:widowControl w:val="0"/>
              <w:spacing w:before="0"/>
              <w:rPr>
                <w:rFonts w:asciiTheme="minorHAnsi" w:eastAsiaTheme="minorEastAsia" w:hAnsiTheme="minorHAnsi"/>
                <w:b/>
                <w:bCs/>
                <w:szCs w:val="24"/>
              </w:rPr>
            </w:pPr>
            <w:r>
              <w:rPr>
                <w:b/>
              </w:rPr>
              <w:t xml:space="preserve">Original: </w:t>
            </w:r>
            <w:bookmarkStart w:id="3" w:name="Original"/>
            <w:bookmarkEnd w:id="3"/>
            <w:r>
              <w:rPr>
                <w:b/>
              </w:rPr>
              <w:t>English</w:t>
            </w:r>
          </w:p>
        </w:tc>
      </w:tr>
      <w:tr w:rsidR="00290F12" w:rsidRPr="00FB12A2" w:rsidTr="00CB29D2">
        <w:trPr>
          <w:trHeight w:val="485"/>
        </w:trPr>
        <w:tc>
          <w:tcPr>
            <w:tcW w:w="9889" w:type="dxa"/>
            <w:gridSpan w:val="3"/>
          </w:tcPr>
          <w:p w:rsidR="00290F12" w:rsidRPr="00FB12A2" w:rsidRDefault="00290F12" w:rsidP="00CB29D2">
            <w:pPr>
              <w:pStyle w:val="Source"/>
              <w:jc w:val="center"/>
              <w:rPr>
                <w:sz w:val="28"/>
                <w:szCs w:val="28"/>
              </w:rPr>
            </w:pPr>
            <w:bookmarkStart w:id="4" w:name="Source"/>
            <w:bookmarkEnd w:id="4"/>
            <w:r w:rsidRPr="00FB12A2">
              <w:rPr>
                <w:sz w:val="28"/>
                <w:szCs w:val="28"/>
              </w:rPr>
              <w:t>China (People’s Republic of)</w:t>
            </w:r>
          </w:p>
        </w:tc>
      </w:tr>
      <w:tr w:rsidR="00290F12" w:rsidRPr="00FB12A2" w:rsidTr="00290F12">
        <w:tc>
          <w:tcPr>
            <w:tcW w:w="9889" w:type="dxa"/>
            <w:gridSpan w:val="3"/>
          </w:tcPr>
          <w:p w:rsidR="00290F12" w:rsidRPr="00FB12A2" w:rsidRDefault="00CB29D2" w:rsidP="00CB29D2">
            <w:pPr>
              <w:pStyle w:val="Title1"/>
              <w:jc w:val="center"/>
              <w:rPr>
                <w:b w:val="0"/>
                <w:bCs/>
                <w:sz w:val="28"/>
                <w:szCs w:val="28"/>
                <w:lang w:val="en-US"/>
              </w:rPr>
            </w:pPr>
            <w:bookmarkStart w:id="5" w:name="Title"/>
            <w:bookmarkEnd w:id="5"/>
            <w:r w:rsidRPr="00FB12A2">
              <w:rPr>
                <w:b w:val="0"/>
                <w:bCs/>
                <w:sz w:val="28"/>
                <w:szCs w:val="28"/>
                <w:lang w:val="en-US"/>
              </w:rPr>
              <w:t xml:space="preserve">PROPOSAL FOR MODIFICATIONS ON DRAFT ITU-D CONTRIBUTIONS </w:t>
            </w:r>
            <w:r w:rsidRPr="00FB12A2">
              <w:rPr>
                <w:b w:val="0"/>
                <w:bCs/>
                <w:sz w:val="28"/>
                <w:szCs w:val="28"/>
                <w:lang w:val="en-US"/>
              </w:rPr>
              <w:br/>
              <w:t>TO ITU STRATEGIC PLAN FOR 2020-2023</w:t>
            </w:r>
          </w:p>
        </w:tc>
      </w:tr>
      <w:tr w:rsidR="00290F12" w:rsidRPr="00BD26A2" w:rsidTr="00290F12">
        <w:tc>
          <w:tcPr>
            <w:tcW w:w="9889" w:type="dxa"/>
            <w:gridSpan w:val="3"/>
            <w:tcBorders>
              <w:bottom w:val="single" w:sz="4" w:space="0" w:color="auto"/>
            </w:tcBorders>
          </w:tcPr>
          <w:p w:rsidR="00290F12" w:rsidRPr="00BD26A2" w:rsidRDefault="00290F12" w:rsidP="00CB29D2">
            <w:pPr>
              <w:spacing w:before="0"/>
            </w:pPr>
          </w:p>
        </w:tc>
      </w:tr>
      <w:tr w:rsidR="00290F12" w:rsidRPr="00BD7A1A" w:rsidTr="00290F12">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290F12" w:rsidRPr="00BD26A2" w:rsidRDefault="00290F12" w:rsidP="00CB29D2">
            <w:pPr>
              <w:spacing w:before="240"/>
              <w:rPr>
                <w:b/>
                <w:bCs/>
              </w:rPr>
            </w:pPr>
            <w:r>
              <w:rPr>
                <w:rFonts w:hint="eastAsia"/>
                <w:b/>
                <w:bCs/>
              </w:rPr>
              <w:t>S</w:t>
            </w:r>
            <w:r w:rsidRPr="00290F12">
              <w:rPr>
                <w:b/>
                <w:bCs/>
              </w:rPr>
              <w:t>ummary</w:t>
            </w:r>
            <w:r w:rsidRPr="00BD26A2">
              <w:rPr>
                <w:b/>
                <w:bCs/>
              </w:rPr>
              <w:t>：</w:t>
            </w:r>
          </w:p>
          <w:p w:rsidR="00290F12" w:rsidRPr="00B31A18" w:rsidRDefault="00FB12A2" w:rsidP="00721C62">
            <w:bookmarkStart w:id="6" w:name="Abstract"/>
            <w:bookmarkEnd w:id="6"/>
            <w:r>
              <w:t xml:space="preserve">The </w:t>
            </w:r>
            <w:r w:rsidR="00290F12" w:rsidRPr="00B31A18">
              <w:t xml:space="preserve">TDAG Correspondence Group on Strategic Plan, Operational Plan and Declaration has made great efforts in drafting ITU-D contribution to the ITU Strategic Plan for 2020-2023, which effectively simplified the language, including the elimination of duplications and redundancies, used in current Strategic Plan. Considering the fact that, on the one hand, </w:t>
            </w:r>
            <w:r w:rsidR="00721C62">
              <w:t xml:space="preserve">that </w:t>
            </w:r>
            <w:r w:rsidR="00290F12" w:rsidRPr="00B31A18">
              <w:t xml:space="preserve">countries in the world that </w:t>
            </w:r>
            <w:proofErr w:type="spellStart"/>
            <w:r w:rsidR="00290F12" w:rsidRPr="00B31A18">
              <w:t>neighbor</w:t>
            </w:r>
            <w:proofErr w:type="spellEnd"/>
            <w:r w:rsidR="00290F12" w:rsidRPr="00B31A18">
              <w:t xml:space="preserve"> on land mostly have connections by cross-border </w:t>
            </w:r>
            <w:proofErr w:type="spellStart"/>
            <w:r w:rsidR="00290F12" w:rsidRPr="00B31A18">
              <w:t>fiber</w:t>
            </w:r>
            <w:proofErr w:type="spellEnd"/>
            <w:r w:rsidR="00290F12" w:rsidRPr="00B31A18">
              <w:t xml:space="preserve">-optic cables, but these cables are only for bilateral communication with </w:t>
            </w:r>
            <w:proofErr w:type="spellStart"/>
            <w:r w:rsidR="00290F12" w:rsidRPr="00B31A18">
              <w:t>neighboring</w:t>
            </w:r>
            <w:proofErr w:type="spellEnd"/>
            <w:r w:rsidR="00290F12" w:rsidRPr="00B31A18">
              <w:t xml:space="preserve"> countries, not as international transmission channels for multiple countries, thus not efficiently utilizing such cross-border terrestrial assets</w:t>
            </w:r>
            <w:r w:rsidR="00721C62">
              <w:t>, and that o</w:t>
            </w:r>
            <w:r w:rsidR="00290F12" w:rsidRPr="00B31A18">
              <w:t>n the other hand, ICTs are advancing quickly, or even in a leap-frog manner in some developing countries in particular, and are converging with or spreading into other industries in depth, thus their measurement standards and methods should be adjusted and updated accordingly. Therefore, there needs to be additions to the Strategic Plan of ITU for the Period 2020-2023 of relevant objectives and outputs to promote the solution to these issues.</w:t>
            </w:r>
          </w:p>
          <w:p w:rsidR="00623915" w:rsidRPr="00D9621A" w:rsidRDefault="00623915" w:rsidP="00623915">
            <w:pPr>
              <w:rPr>
                <w:b/>
                <w:bCs/>
                <w:szCs w:val="24"/>
              </w:rPr>
            </w:pPr>
            <w:r w:rsidRPr="005E090D">
              <w:rPr>
                <w:b/>
                <w:bCs/>
              </w:rPr>
              <w:t>Action required:</w:t>
            </w:r>
          </w:p>
          <w:p w:rsidR="00623915" w:rsidRPr="00D9621A" w:rsidRDefault="00623915" w:rsidP="00623915">
            <w:pPr>
              <w:rPr>
                <w:szCs w:val="24"/>
              </w:rPr>
            </w:pPr>
            <w:r>
              <w:rPr>
                <w:szCs w:val="24"/>
              </w:rPr>
              <w:t>TDAG is invited to consider this document and take the required action.</w:t>
            </w:r>
          </w:p>
          <w:p w:rsidR="00623915" w:rsidRPr="00D9621A" w:rsidRDefault="00623915" w:rsidP="00623915">
            <w:pPr>
              <w:rPr>
                <w:b/>
                <w:bCs/>
                <w:szCs w:val="24"/>
              </w:rPr>
            </w:pPr>
            <w:r w:rsidRPr="00D9621A">
              <w:rPr>
                <w:b/>
                <w:bCs/>
                <w:szCs w:val="24"/>
              </w:rPr>
              <w:t>References:</w:t>
            </w:r>
          </w:p>
          <w:p w:rsidR="00290F12" w:rsidRPr="005D6CE4" w:rsidRDefault="00623915" w:rsidP="00623915">
            <w:r>
              <w:t>N/A</w:t>
            </w:r>
          </w:p>
        </w:tc>
      </w:tr>
    </w:tbl>
    <w:p w:rsidR="00AB427A" w:rsidRDefault="00AB427A" w:rsidP="00290F12">
      <w:pPr>
        <w:pStyle w:val="Heading2"/>
        <w:keepLines w:val="0"/>
        <w:numPr>
          <w:ilvl w:val="0"/>
          <w:numId w:val="3"/>
        </w:numPr>
        <w:tabs>
          <w:tab w:val="clear" w:pos="794"/>
        </w:tabs>
        <w:spacing w:before="240"/>
        <w:ind w:left="567" w:hanging="567"/>
        <w:sectPr w:rsidR="00AB427A" w:rsidSect="00290F12">
          <w:headerReference w:type="default" r:id="rId9"/>
          <w:pgSz w:w="12240" w:h="15840"/>
          <w:pgMar w:top="1418" w:right="1134" w:bottom="1418" w:left="1134" w:header="709" w:footer="414" w:gutter="0"/>
          <w:cols w:space="708"/>
          <w:titlePg/>
          <w:docGrid w:linePitch="360"/>
        </w:sectPr>
      </w:pPr>
      <w:bookmarkStart w:id="7" w:name="Proposal"/>
      <w:bookmarkEnd w:id="7"/>
    </w:p>
    <w:p w:rsidR="00290F12" w:rsidRPr="00D41F2E" w:rsidRDefault="00290F12" w:rsidP="00721C62">
      <w:pPr>
        <w:pStyle w:val="Heading2"/>
        <w:keepLines w:val="0"/>
        <w:numPr>
          <w:ilvl w:val="0"/>
          <w:numId w:val="3"/>
        </w:numPr>
        <w:tabs>
          <w:tab w:val="clear" w:pos="794"/>
        </w:tabs>
        <w:spacing w:before="120"/>
        <w:ind w:left="567" w:hanging="567"/>
      </w:pPr>
      <w:r>
        <w:lastRenderedPageBreak/>
        <w:t>Introduction</w:t>
      </w:r>
    </w:p>
    <w:p w:rsidR="00290F12" w:rsidRPr="00BD26A2" w:rsidRDefault="00721C62" w:rsidP="00721C62">
      <w:r>
        <w:t xml:space="preserve">The </w:t>
      </w:r>
      <w:r w:rsidRPr="00B31A18">
        <w:t xml:space="preserve">TDAG Correspondence Group on Strategic Plan, Operational Plan and Declaration has made great efforts in drafting ITU-D contribution to the ITU Strategic Plan for 2020-2023, which effectively simplified the language, including the elimination of duplications and redundancies, used in current Strategic Plan. Considering the fact that, on the one hand, </w:t>
      </w:r>
      <w:r>
        <w:t xml:space="preserve">that </w:t>
      </w:r>
      <w:r w:rsidRPr="00B31A18">
        <w:t xml:space="preserve">countries in the world that </w:t>
      </w:r>
      <w:proofErr w:type="spellStart"/>
      <w:r w:rsidRPr="00B31A18">
        <w:t>neighbor</w:t>
      </w:r>
      <w:proofErr w:type="spellEnd"/>
      <w:r w:rsidRPr="00B31A18">
        <w:t xml:space="preserve"> on land mostly have connections by cross-border </w:t>
      </w:r>
      <w:proofErr w:type="spellStart"/>
      <w:r w:rsidRPr="00B31A18">
        <w:t>fiber</w:t>
      </w:r>
      <w:proofErr w:type="spellEnd"/>
      <w:r w:rsidRPr="00B31A18">
        <w:t xml:space="preserve">-optic cables, but these cables are only for bilateral communication with </w:t>
      </w:r>
      <w:proofErr w:type="spellStart"/>
      <w:r w:rsidRPr="00B31A18">
        <w:t>neighboring</w:t>
      </w:r>
      <w:proofErr w:type="spellEnd"/>
      <w:r w:rsidRPr="00B31A18">
        <w:t xml:space="preserve"> countries, not as international transmission channels for multiple countries, thus not efficiently utilizing such cross-border terrestrial assets</w:t>
      </w:r>
      <w:r>
        <w:t>, and that o</w:t>
      </w:r>
      <w:r w:rsidRPr="00B31A18">
        <w:t>n the other hand, ICTs are advancing quickly, or even in a leap-frog manner in some developing countries in particular, and are converging with or spreading into other industries in depth, thus their measurement standards and methods should be adjusted and updated accordingly. Therefore, there needs to be additions to the Strategic Plan of ITU for the Period 2020-2023 of relevant objectives and outputs to promote the solution to these issues.</w:t>
      </w:r>
    </w:p>
    <w:p w:rsidR="00290F12" w:rsidRPr="00B31A18" w:rsidRDefault="00290F12" w:rsidP="00721C62">
      <w:pPr>
        <w:pStyle w:val="Heading2"/>
        <w:keepLines w:val="0"/>
        <w:numPr>
          <w:ilvl w:val="0"/>
          <w:numId w:val="3"/>
        </w:numPr>
        <w:tabs>
          <w:tab w:val="clear" w:pos="794"/>
        </w:tabs>
        <w:spacing w:before="120"/>
        <w:ind w:left="567" w:hanging="567"/>
      </w:pPr>
      <w:r w:rsidRPr="00B31A18">
        <w:t>Proposal</w:t>
      </w:r>
    </w:p>
    <w:p w:rsidR="00290F12" w:rsidRPr="00BD26A2" w:rsidRDefault="00290F12" w:rsidP="00721C62">
      <w:r w:rsidRPr="00BD26A2">
        <w:t>1. In “D.2 secure telecommunica</w:t>
      </w:r>
      <w:bookmarkStart w:id="8" w:name="_GoBack"/>
      <w:bookmarkEnd w:id="8"/>
      <w:r w:rsidRPr="00BD26A2">
        <w:t xml:space="preserve">tion/ICT infrastructure”, add texts regarding international terrestrial cables transit agreement, improved connectivity between and among Member States through currently available terrestrial cables, enhanced usage of trans-multi-country terrestrial cables, etc. </w:t>
      </w:r>
    </w:p>
    <w:p w:rsidR="00290F12" w:rsidRDefault="00290F12" w:rsidP="00721C62">
      <w:r w:rsidRPr="00BD26A2">
        <w:t>2. In “D.3 Foster an enabling policy and regulatory environment conducive to sustainable telecommunication/ICT development”, add objectives in promoting optimized schemes of telecommunication/ICT indicators by Member States for greater working efficiency to enhance studies on ICT Development Index (IDI) so as to reflect ICT development among countries and regions in a more comprehensive and objective manner.</w:t>
      </w:r>
    </w:p>
    <w:p w:rsidR="00290F12" w:rsidRDefault="00290F12" w:rsidP="00721C62">
      <w:pPr>
        <w:pStyle w:val="Heading2"/>
        <w:spacing w:before="120"/>
        <w:rPr>
          <w:rFonts w:cs="SimHei"/>
        </w:rPr>
      </w:pPr>
      <w:r w:rsidRPr="006B3BE5">
        <w:rPr>
          <w:rFonts w:cs="SimHei"/>
        </w:rPr>
        <w:t>Detailed modifications are as follows:</w:t>
      </w:r>
    </w:p>
    <w:p w:rsidR="00AF4229" w:rsidRDefault="00AF4229" w:rsidP="00AF4229"/>
    <w:p w:rsidR="00721C62" w:rsidRPr="00AF4229" w:rsidRDefault="00721C62" w:rsidP="00AF4229">
      <w:pPr>
        <w:sectPr w:rsidR="00721C62" w:rsidRPr="00AF4229" w:rsidSect="00AB427A">
          <w:pgSz w:w="12240" w:h="15840" w:code="1"/>
          <w:pgMar w:top="1418" w:right="1134" w:bottom="1418" w:left="1134" w:header="709" w:footer="414" w:gutter="0"/>
          <w:cols w:space="708"/>
          <w:docGrid w:linePitch="360"/>
        </w:sectPr>
      </w:pPr>
    </w:p>
    <w:p w:rsidR="001052D0" w:rsidRPr="0075186E" w:rsidRDefault="001052D0" w:rsidP="001C0AA6">
      <w:pPr>
        <w:pStyle w:val="Heading2"/>
        <w:spacing w:before="0"/>
      </w:pPr>
      <w:r>
        <w:lastRenderedPageBreak/>
        <w:t>Draft ITU-D contribution to the ITU Strategic Plan for 2020-2023: objectives, outcomes and outputs</w:t>
      </w:r>
    </w:p>
    <w:tbl>
      <w:tblPr>
        <w:tblStyle w:val="GridTable4-Accent12"/>
        <w:tblW w:w="14850" w:type="dxa"/>
        <w:tblLayout w:type="fixed"/>
        <w:tblLook w:val="06A0" w:firstRow="1" w:lastRow="0" w:firstColumn="1" w:lastColumn="0" w:noHBand="1" w:noVBand="1"/>
      </w:tblPr>
      <w:tblGrid>
        <w:gridCol w:w="534"/>
        <w:gridCol w:w="3714"/>
        <w:gridCol w:w="3685"/>
        <w:gridCol w:w="3402"/>
        <w:gridCol w:w="3515"/>
      </w:tblGrid>
      <w:tr w:rsidR="001052D0" w:rsidRPr="0070552B" w:rsidTr="00CB29D2">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2B5C03" w:rsidRDefault="001052D0" w:rsidP="001C0AA6">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Objectives</w:t>
            </w:r>
          </w:p>
        </w:tc>
        <w:tc>
          <w:tcPr>
            <w:tcW w:w="3714"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685"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w:t>
            </w:r>
            <w:r>
              <w:rPr>
                <w:rFonts w:eastAsia="Calibri" w:cs="Arial"/>
                <w:sz w:val="18"/>
                <w:szCs w:val="18"/>
              </w:rPr>
              <w:t xml:space="preserve"> </w:t>
            </w:r>
            <w:r w:rsidRPr="002B5C03">
              <w:rPr>
                <w:rFonts w:eastAsia="Calibri" w:cs="Arial"/>
                <w:sz w:val="18"/>
                <w:szCs w:val="18"/>
              </w:rPr>
              <w:t xml:space="preserve">infrastructure and services, including building confidence and security in the use of telecommunications/ICTs </w:t>
            </w:r>
          </w:p>
        </w:tc>
        <w:tc>
          <w:tcPr>
            <w:tcW w:w="3402"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515"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701655" w:rsidTr="00CB29D2">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9B4539" w:rsidRDefault="001052D0" w:rsidP="001C0AA6">
            <w:pPr>
              <w:spacing w:after="60"/>
              <w:ind w:left="113" w:right="113"/>
              <w:jc w:val="center"/>
              <w:rPr>
                <w:rFonts w:eastAsia="Calibri" w:cs="Arial"/>
                <w:color w:val="5B9BD5" w:themeColor="accent1"/>
                <w:sz w:val="18"/>
                <w:szCs w:val="18"/>
              </w:rPr>
            </w:pPr>
            <w:r w:rsidRPr="009B4539">
              <w:rPr>
                <w:rFonts w:eastAsia="Calibri" w:cs="Arial"/>
                <w:color w:val="5B9BD5" w:themeColor="accent1"/>
                <w:sz w:val="18"/>
                <w:szCs w:val="18"/>
              </w:rPr>
              <w:t>Outcomes</w:t>
            </w:r>
          </w:p>
        </w:tc>
        <w:tc>
          <w:tcPr>
            <w:tcW w:w="3714"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D.1-1</w:t>
            </w:r>
            <w:r w:rsidRPr="00B83E77">
              <w:rPr>
                <w:rFonts w:eastAsia="Calibri" w:cs="Arial"/>
                <w:sz w:val="18"/>
                <w:szCs w:val="18"/>
              </w:rPr>
              <w:t>:  Enhanced review and increased level of agreement on the draft ITU-D contribution to the draft ITU strategic plan, the World Telecommunication Development Conference (WTDC) Declaration, and the WTDC Action Plan.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D.1-2</w:t>
            </w:r>
            <w:r w:rsidRPr="00B83E77">
              <w:rPr>
                <w:rFonts w:eastAsia="Calibri" w:cs="Arial"/>
                <w:sz w:val="18"/>
                <w:szCs w:val="18"/>
              </w:rPr>
              <w:t>: Assessment of the implementation of the Action Plan and of the WSIS Plan of Action.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 xml:space="preserve"> dialogue</w:t>
            </w:r>
            <w:r>
              <w:rPr>
                <w:rFonts w:eastAsia="Calibri" w:cs="Arial"/>
                <w:sz w:val="18"/>
                <w:szCs w:val="18"/>
              </w:rPr>
              <w:t xml:space="preserve"> and partnership</w:t>
            </w:r>
            <w:r w:rsidRPr="00B83E77">
              <w:rPr>
                <w:rFonts w:eastAsia="Calibri" w:cs="Arial"/>
                <w:sz w:val="18"/>
                <w:szCs w:val="18"/>
              </w:rPr>
              <w:t xml:space="preserve"> among Member States, Sector Members, Associates</w:t>
            </w:r>
            <w:r>
              <w:rPr>
                <w:rFonts w:eastAsia="Calibri" w:cs="Arial"/>
                <w:sz w:val="18"/>
                <w:szCs w:val="18"/>
              </w:rPr>
              <w:t>,</w:t>
            </w:r>
            <w:r w:rsidRPr="00B83E77">
              <w:rPr>
                <w:rFonts w:eastAsia="Calibri" w:cs="Arial"/>
                <w:sz w:val="18"/>
                <w:szCs w:val="18"/>
              </w:rPr>
              <w:t xml:space="preserve"> Academia and </w:t>
            </w:r>
            <w:r>
              <w:rPr>
                <w:rFonts w:eastAsia="Calibri" w:cs="Arial"/>
                <w:sz w:val="18"/>
                <w:szCs w:val="18"/>
              </w:rPr>
              <w:t xml:space="preserve">other stakeholders </w:t>
            </w:r>
            <w:r w:rsidRPr="00B83E77">
              <w:rPr>
                <w:rFonts w:eastAsia="Calibri" w:cs="Arial"/>
                <w:sz w:val="18"/>
                <w:szCs w:val="18"/>
              </w:rPr>
              <w:t>on telecommunication/ICT issues.</w:t>
            </w:r>
            <w:r w:rsidRPr="00B83E77" w:rsidDel="007A6810">
              <w:rPr>
                <w:rFonts w:eastAsia="Calibri" w:cs="Arial"/>
                <w:sz w:val="18"/>
                <w:szCs w:val="18"/>
              </w:rPr>
              <w:t xml:space="preserve"> </w:t>
            </w:r>
          </w:p>
        </w:tc>
        <w:tc>
          <w:tcPr>
            <w:tcW w:w="3685"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D.2-1</w:t>
            </w:r>
            <w:r w:rsidRPr="00B83E77">
              <w:rPr>
                <w:rFonts w:eastAsia="Calibri" w:cs="Arial"/>
                <w:sz w:val="18"/>
                <w:szCs w:val="18"/>
              </w:rPr>
              <w:t>: Enhanced capacity of ITU Membership to make available resilient telecommunication/ICT infrastructure and services, including broadband and broadcasting</w:t>
            </w:r>
            <w:r>
              <w:rPr>
                <w:rFonts w:eastAsia="Calibri" w:cs="Arial"/>
                <w:sz w:val="18"/>
                <w:szCs w:val="18"/>
              </w:rPr>
              <w:t xml:space="preserve">, </w:t>
            </w:r>
            <w:r w:rsidRPr="00B83E77">
              <w:rPr>
                <w:rFonts w:eastAsia="Calibri" w:cs="Arial"/>
                <w:sz w:val="18"/>
                <w:szCs w:val="18"/>
              </w:rPr>
              <w:t xml:space="preserve">bridging the digital standardization gap, conformance and interoperability and spectrum management.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D.2-2</w:t>
            </w:r>
            <w:r w:rsidRPr="00B83E77">
              <w:rPr>
                <w:rFonts w:eastAsia="Calibri" w:cs="Arial"/>
                <w:sz w:val="18"/>
                <w:szCs w:val="18"/>
              </w:rPr>
              <w:t>: Enhanced capacity of ITU Membership to effectively respond to cyber threats and develop national cybersecurity strategies and capabilities, including 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D.2-3</w:t>
            </w:r>
            <w:r w:rsidRPr="00B83E77">
              <w:rPr>
                <w:rFonts w:eastAsia="Calibri" w:cs="Arial"/>
                <w:sz w:val="18"/>
                <w:szCs w:val="18"/>
              </w:rPr>
              <w:t xml:space="preserve">: Strengthened capacity of Member States to use telecommunication/ICT for disaster risk </w:t>
            </w:r>
            <w:r w:rsidRPr="00DB1FBF">
              <w:rPr>
                <w:rFonts w:eastAsia="Calibri" w:cs="Arial"/>
                <w:sz w:val="18"/>
                <w:szCs w:val="18"/>
              </w:rPr>
              <w:t xml:space="preserve">reduction </w:t>
            </w:r>
            <w:r w:rsidRPr="00AF4289">
              <w:rPr>
                <w:rFonts w:eastAsia="Calibri" w:cs="Arial"/>
                <w:sz w:val="18"/>
                <w:szCs w:val="18"/>
              </w:rPr>
              <w:t>and</w:t>
            </w:r>
            <w:r w:rsidRPr="00DB1FBF">
              <w:rPr>
                <w:rFonts w:eastAsia="Calibri" w:cs="Arial"/>
                <w:sz w:val="18"/>
                <w:szCs w:val="18"/>
              </w:rPr>
              <w:t xml:space="preserve"> emergency</w:t>
            </w:r>
            <w:r w:rsidRPr="00B83E77">
              <w:rPr>
                <w:rFonts w:eastAsia="Calibri" w:cs="Arial"/>
                <w:sz w:val="18"/>
                <w:szCs w:val="18"/>
              </w:rPr>
              <w:t xml:space="preserve"> telecommunications.</w:t>
            </w:r>
          </w:p>
          <w:p w:rsidR="001052D0" w:rsidRPr="000D1B46" w:rsidRDefault="00DF1A2D"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ins w:id="9" w:author="Author">
              <w:r>
                <w:rPr>
                  <w:rFonts w:eastAsia="Calibri" w:cs="Arial"/>
                  <w:b/>
                  <w:bCs/>
                  <w:color w:val="5B9BD5" w:themeColor="accent1"/>
                  <w:sz w:val="18"/>
                  <w:szCs w:val="18"/>
                </w:rPr>
                <w:t xml:space="preserve">D.2-4: </w:t>
              </w:r>
              <w:r w:rsidRPr="009A1B76">
                <w:rPr>
                  <w:rFonts w:asciiTheme="minorEastAsia" w:eastAsiaTheme="minorEastAsia" w:hAnsiTheme="minorEastAsia" w:cs="Arial" w:hint="eastAsia"/>
                  <w:bCs/>
                  <w:sz w:val="18"/>
                  <w:szCs w:val="18"/>
                  <w:lang w:eastAsia="zh-CN"/>
                </w:rPr>
                <w:t>I</w:t>
              </w:r>
              <w:r w:rsidRPr="009A1B76">
                <w:rPr>
                  <w:rFonts w:eastAsia="Calibri" w:cs="Arial"/>
                  <w:sz w:val="18"/>
                  <w:szCs w:val="18"/>
                </w:rPr>
                <w:t>nternational terrestrial cables transit agreement to improve Member States’ connectivity by currently available terrestrial cables and enhance the use of trans-multi-country terrestrial cables.</w:t>
              </w:r>
            </w:ins>
          </w:p>
        </w:tc>
        <w:tc>
          <w:tcPr>
            <w:tcW w:w="3402"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sz w:val="18"/>
                <w:szCs w:val="18"/>
              </w:rPr>
              <w:t xml:space="preserve">: Strengthened capacity of Member States to develop enabling policy, legal and regulatory frameworks conducive to development of telecommunications/ICTs.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D.3-2</w:t>
            </w:r>
            <w:r w:rsidRPr="00B83E77">
              <w:rPr>
                <w:rFonts w:eastAsia="Calibri" w:cs="Arial"/>
                <w:b/>
                <w:bCs/>
                <w:color w:val="44546A" w:themeColor="text2"/>
                <w:sz w:val="18"/>
                <w:szCs w:val="18"/>
              </w:rPr>
              <w:t>:</w:t>
            </w:r>
            <w:r w:rsidRPr="00B83E77">
              <w:rPr>
                <w:rFonts w:eastAsia="Calibri" w:cs="Arial"/>
                <w:color w:val="44546A" w:themeColor="text2"/>
                <w:sz w:val="18"/>
                <w:szCs w:val="18"/>
              </w:rPr>
              <w:t xml:space="preserve"> </w:t>
            </w:r>
            <w:r w:rsidRPr="00B83E77">
              <w:rPr>
                <w:rFonts w:eastAsia="Calibri" w:cs="Arial"/>
                <w:sz w:val="18"/>
                <w:szCs w:val="18"/>
              </w:rPr>
              <w:t>Strengthened capacity of Member States to produce high-quality, internationally comparable ICT statistics based on agreed standards and methodologies.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D.3-3</w:t>
            </w:r>
            <w:r w:rsidRPr="00B83E77">
              <w:rPr>
                <w:rFonts w:eastAsia="Calibri" w:cs="Arial"/>
                <w:sz w:val="18"/>
                <w:szCs w:val="18"/>
              </w:rPr>
              <w:t xml:space="preserve">: Improved human and institutional capacity of ITU Membership to tap into the full potential of telecommunications/ICTs. </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 xml:space="preserve">D.3-4: </w:t>
            </w:r>
            <w:r w:rsidRPr="00B83E77">
              <w:rPr>
                <w:rFonts w:eastAsia="Calibri" w:cs="Arial"/>
                <w:sz w:val="18"/>
                <w:szCs w:val="18"/>
              </w:rPr>
              <w:t>Strengthened capacity of ITU Membership to integrate telecommunication/ICT innovation in national development agenda</w:t>
            </w:r>
            <w:r>
              <w:rPr>
                <w:rFonts w:eastAsia="Calibri" w:cs="Arial"/>
                <w:sz w:val="18"/>
                <w:szCs w:val="18"/>
              </w:rPr>
              <w:t>s</w:t>
            </w:r>
            <w:r w:rsidRPr="00B83E77">
              <w:rPr>
                <w:rFonts w:eastAsia="Calibri" w:cs="Arial"/>
                <w:sz w:val="18"/>
                <w:szCs w:val="18"/>
              </w:rPr>
              <w:t>.</w:t>
            </w:r>
            <w:r w:rsidRPr="00B83E77" w:rsidDel="00796D1C">
              <w:rPr>
                <w:rFonts w:eastAsia="Calibri" w:cs="Arial"/>
                <w:sz w:val="18"/>
                <w:szCs w:val="18"/>
              </w:rPr>
              <w:t xml:space="preserve"> </w:t>
            </w:r>
          </w:p>
          <w:p w:rsidR="009A1B76" w:rsidRPr="000D1B46" w:rsidRDefault="00DF1A2D"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ins w:id="10" w:author="Author">
              <w:r w:rsidRPr="009A1B76">
                <w:rPr>
                  <w:rFonts w:eastAsia="Calibri" w:cs="Arial"/>
                  <w:b/>
                  <w:bCs/>
                  <w:color w:val="5B9BD5" w:themeColor="accent1"/>
                  <w:sz w:val="18"/>
                  <w:szCs w:val="18"/>
                </w:rPr>
                <w:t xml:space="preserve">D.3-5: </w:t>
              </w:r>
              <w:r w:rsidRPr="009A1B76">
                <w:rPr>
                  <w:rFonts w:eastAsia="Calibri" w:cs="Arial"/>
                  <w:sz w:val="18"/>
                  <w:szCs w:val="18"/>
                </w:rPr>
                <w:t>Enhanced efforts by Member States to optimize telecommunication/ICT schemes for greater working efficiency.</w:t>
              </w:r>
            </w:ins>
          </w:p>
        </w:tc>
        <w:tc>
          <w:tcPr>
            <w:tcW w:w="3515"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D-4-1</w:t>
            </w:r>
            <w:r w:rsidRPr="00B83E77">
              <w:rPr>
                <w:rFonts w:eastAsia="Calibri" w:cs="Arial"/>
                <w:sz w:val="18"/>
                <w:szCs w:val="18"/>
              </w:rPr>
              <w:t xml:space="preserve">:  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 xml:space="preserve">small island developing states (SIDS) and landlocked developing countries (LLDCs) </w:t>
            </w:r>
            <w:r w:rsidRPr="00B83E77">
              <w:rPr>
                <w:rFonts w:eastAsia="Calibri" w:cs="Arial"/>
                <w:sz w:val="18"/>
                <w:szCs w:val="18"/>
              </w:rPr>
              <w:t>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D.4-2</w:t>
            </w:r>
            <w:r w:rsidRPr="00B83E77">
              <w:rPr>
                <w:rFonts w:eastAsia="Calibri" w:cs="Arial"/>
                <w:sz w:val="18"/>
                <w:szCs w:val="18"/>
              </w:rPr>
              <w:t>: Improved capacity of ITU Membership to leverage ICT applications, including mobile, in high-priority areas (e.g. health, agriculture, commerce, governance, education, finance).</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D.4-3</w:t>
            </w:r>
            <w:r w:rsidRPr="00B83E77">
              <w:rPr>
                <w:rFonts w:eastAsia="Calibri" w:cs="Arial"/>
                <w:b/>
                <w:bCs/>
                <w:sz w:val="18"/>
                <w:szCs w:val="18"/>
              </w:rPr>
              <w:t xml:space="preserve">: </w:t>
            </w:r>
            <w:r w:rsidRPr="00B83E77">
              <w:rPr>
                <w:rFonts w:eastAsia="Calibri" w:cs="Arial"/>
                <w:sz w:val="18"/>
                <w:szCs w:val="18"/>
              </w:rPr>
              <w:t>Strengthened capacity of ITU Membership to develop strategies, policies and practices for digital inclusion, especially</w:t>
            </w:r>
            <w:r w:rsidRPr="00B83E77">
              <w:rPr>
                <w:rFonts w:eastAsia="Calibri" w:cs="Arial"/>
                <w:b/>
                <w:bCs/>
                <w:sz w:val="18"/>
                <w:szCs w:val="18"/>
              </w:rPr>
              <w:t xml:space="preserve"> </w:t>
            </w:r>
            <w:r w:rsidRPr="00B83E77">
              <w:rPr>
                <w:rFonts w:eastAsia="Calibri" w:cs="Arial"/>
                <w:sz w:val="18"/>
                <w:szCs w:val="18"/>
              </w:rPr>
              <w:t>people with specific needs.</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D.4-4</w:t>
            </w:r>
            <w:r w:rsidRPr="00B83E77">
              <w:rPr>
                <w:rFonts w:eastAsia="Calibri" w:cs="Arial"/>
                <w:b/>
                <w:bCs/>
                <w:sz w:val="18"/>
                <w:szCs w:val="18"/>
              </w:rPr>
              <w:t xml:space="preserve">: </w:t>
            </w:r>
            <w:r w:rsidRPr="00B83E77">
              <w:rPr>
                <w:rFonts w:eastAsia="Calibri" w:cs="Arial"/>
                <w:sz w:val="18"/>
                <w:szCs w:val="18"/>
              </w:rPr>
              <w:t xml:space="preserve">Enhanced capacity of ITU Membership to develop ICT strategies and solutions on climate-change adaptation and mitigation. </w:t>
            </w:r>
          </w:p>
        </w:tc>
      </w:tr>
      <w:tr w:rsidR="001052D0" w:rsidRPr="0070552B" w:rsidTr="00CB29D2">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Outputs</w:t>
            </w:r>
          </w:p>
        </w:tc>
        <w:tc>
          <w:tcPr>
            <w:tcW w:w="3714"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D.1-1</w:t>
            </w:r>
            <w:r w:rsidRPr="007824E8">
              <w:rPr>
                <w:rFonts w:eastAsia="Calibri" w:cs="Arial"/>
                <w:color w:val="5B9BD5" w:themeColor="accent1"/>
                <w:sz w:val="18"/>
                <w:szCs w:val="18"/>
              </w:rPr>
              <w:t xml:space="preserve"> </w:t>
            </w:r>
            <w:r w:rsidRPr="007824E8">
              <w:rPr>
                <w:rFonts w:eastAsia="Calibri" w:cs="Arial"/>
                <w:sz w:val="18"/>
                <w:szCs w:val="18"/>
              </w:rPr>
              <w:t>World Telecommunication Development Conference (WTDC) and WTDC Final Report</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D.1-2</w:t>
            </w:r>
            <w:r w:rsidRPr="007824E8">
              <w:rPr>
                <w:rFonts w:eastAsia="Calibri" w:cs="Arial"/>
                <w:color w:val="5B9BD5" w:themeColor="accent1"/>
                <w:sz w:val="18"/>
                <w:szCs w:val="18"/>
              </w:rPr>
              <w:t xml:space="preserve"> </w:t>
            </w:r>
            <w:r w:rsidRPr="007824E8">
              <w:rPr>
                <w:rFonts w:eastAsia="Calibri" w:cs="Arial"/>
                <w:sz w:val="18"/>
                <w:szCs w:val="18"/>
              </w:rPr>
              <w:t>Regional Preparatory Meetings (RPMs) and Final Reports of the RPMs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D.1-3</w:t>
            </w:r>
            <w:r w:rsidRPr="007824E8">
              <w:rPr>
                <w:rFonts w:eastAsia="Calibri" w:cs="Arial"/>
                <w:color w:val="5B9BD5" w:themeColor="accent1"/>
                <w:sz w:val="18"/>
                <w:szCs w:val="18"/>
              </w:rPr>
              <w:t xml:space="preserve"> </w:t>
            </w:r>
            <w:r w:rsidRPr="007824E8">
              <w:rPr>
                <w:rFonts w:eastAsia="Calibri" w:cs="Arial"/>
                <w:sz w:val="18"/>
                <w:szCs w:val="18"/>
              </w:rPr>
              <w:t xml:space="preserve">Telecommunication Development Advisory Group (TDAG) and reports of the TDAG for the BDT Director and for WTDC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D.1-4</w:t>
            </w:r>
            <w:r w:rsidRPr="007824E8">
              <w:rPr>
                <w:rFonts w:eastAsia="Calibri" w:cs="Arial"/>
                <w:color w:val="5B9BD5" w:themeColor="accent1"/>
                <w:sz w:val="18"/>
                <w:szCs w:val="18"/>
              </w:rPr>
              <w:t xml:space="preserve"> </w:t>
            </w:r>
            <w:r w:rsidRPr="007824E8">
              <w:rPr>
                <w:rFonts w:eastAsia="Calibri" w:cs="Arial"/>
                <w:sz w:val="18"/>
                <w:szCs w:val="18"/>
              </w:rPr>
              <w:t>Study Groups  and guidelines, recommendations and reports of Study Groups</w:t>
            </w:r>
            <w:r w:rsidRPr="00DB1FBF">
              <w:rPr>
                <w:rFonts w:eastAsia="Calibri" w:cs="Arial"/>
                <w:sz w:val="18"/>
                <w:szCs w:val="18"/>
              </w:rPr>
              <w:t xml:space="preserve"> </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D.1-5</w:t>
            </w:r>
            <w:r w:rsidRPr="00B83E77">
              <w:rPr>
                <w:rFonts w:eastAsia="Calibri" w:cs="Arial"/>
                <w:sz w:val="18"/>
                <w:szCs w:val="18"/>
              </w:rPr>
              <w:t xml:space="preserve"> Platforms for regional coordination, including Regional Development Forums (RDFs) [</w:t>
            </w:r>
            <w:r w:rsidRPr="00B83E77">
              <w:rPr>
                <w:rFonts w:eastAsia="Calibri" w:cs="Arial"/>
                <w:i/>
                <w:iCs/>
                <w:color w:val="5B9BD5" w:themeColor="accent1"/>
                <w:sz w:val="18"/>
              </w:rPr>
              <w:t>New</w:t>
            </w:r>
            <w:r w:rsidRPr="00B83E77">
              <w:rPr>
                <w:rFonts w:eastAsia="Calibri" w:cs="Arial"/>
                <w:sz w:val="18"/>
                <w:szCs w:val="18"/>
              </w:rPr>
              <w: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rFonts w:eastAsia="Calibri" w:cs="Arial"/>
                <w:b/>
                <w:bCs/>
                <w:color w:val="5B9BD5" w:themeColor="accent1"/>
                <w:sz w:val="18"/>
                <w:szCs w:val="18"/>
              </w:rPr>
              <w:t>D.1</w:t>
            </w:r>
            <w:r>
              <w:rPr>
                <w:rFonts w:eastAsia="Calibri" w:cs="Arial"/>
                <w:b/>
                <w:bCs/>
                <w:color w:val="5B9BD5" w:themeColor="accent1"/>
                <w:sz w:val="18"/>
                <w:szCs w:val="18"/>
              </w:rPr>
              <w:t xml:space="preserve">-6: </w:t>
            </w:r>
            <w:r w:rsidRPr="00AF4289">
              <w:rPr>
                <w:rFonts w:eastAsia="Calibri" w:cs="Arial"/>
                <w:sz w:val="18"/>
                <w:szCs w:val="18"/>
              </w:rPr>
              <w:t>Partnership platforms, products and services</w:t>
            </w:r>
            <w:r w:rsidRPr="00B83E77">
              <w:rPr>
                <w:rFonts w:eastAsia="Calibri" w:cs="Arial"/>
                <w:sz w:val="18"/>
                <w:szCs w:val="18"/>
              </w:rPr>
              <w:t xml:space="preserve"> </w:t>
            </w:r>
          </w:p>
        </w:tc>
        <w:tc>
          <w:tcPr>
            <w:tcW w:w="3685"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 xml:space="preserve">D.2-1 </w:t>
            </w:r>
            <w:r w:rsidRPr="00B83E77">
              <w:rPr>
                <w:rFonts w:eastAsia="Calibri" w:cs="Arial"/>
                <w:sz w:val="18"/>
              </w:rPr>
              <w:t xml:space="preserve">Products and services on </w:t>
            </w:r>
            <w:r w:rsidRPr="00B83E77">
              <w:rPr>
                <w:rFonts w:eastAsia="Calibri" w:cs="Arial"/>
                <w:sz w:val="18"/>
                <w:szCs w:val="18"/>
              </w:rPr>
              <w:t>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 and spectrum management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D.2-2</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building confidence and security in the use of telecommunications/ICTs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D.2-3</w:t>
            </w:r>
            <w:r w:rsidRPr="00B83E77">
              <w:rPr>
                <w:rFonts w:eastAsia="Calibri" w:cs="Arial"/>
                <w:color w:val="5B9BD5" w:themeColor="accent1"/>
                <w:sz w:val="18"/>
                <w:szCs w:val="18"/>
              </w:rPr>
              <w:t xml:space="preserve"> </w:t>
            </w:r>
            <w:r w:rsidRPr="00B83E77">
              <w:rPr>
                <w:rFonts w:eastAsia="Calibri" w:cs="Arial"/>
                <w:sz w:val="18"/>
              </w:rPr>
              <w:t xml:space="preserve">Products and services on disaster risk reduction and </w:t>
            </w:r>
            <w:r w:rsidRPr="00B83E77">
              <w:rPr>
                <w:rFonts w:eastAsia="Calibri" w:cs="Arial"/>
                <w:sz w:val="18"/>
                <w:szCs w:val="18"/>
              </w:rPr>
              <w:t>emergency telecommunications</w:t>
            </w:r>
          </w:p>
          <w:p w:rsidR="00DF1A2D" w:rsidRPr="00B83E77" w:rsidRDefault="00DF1A2D" w:rsidP="00DF1A2D">
            <w:pPr>
              <w:spacing w:before="0"/>
              <w:cnfStyle w:val="000000000000" w:firstRow="0" w:lastRow="0" w:firstColumn="0" w:lastColumn="0" w:oddVBand="0" w:evenVBand="0" w:oddHBand="0" w:evenHBand="0" w:firstRowFirstColumn="0" w:firstRowLastColumn="0" w:lastRowFirstColumn="0" w:lastRowLastColumn="0"/>
              <w:rPr>
                <w:ins w:id="11" w:author="Author"/>
                <w:rFonts w:eastAsia="Calibri" w:cs="Arial"/>
                <w:sz w:val="18"/>
                <w:szCs w:val="18"/>
              </w:rPr>
            </w:pPr>
            <w:ins w:id="12" w:author="Author">
              <w:r>
                <w:rPr>
                  <w:rFonts w:eastAsia="Calibri" w:cs="Arial"/>
                  <w:b/>
                  <w:bCs/>
                  <w:color w:val="5B9BD5" w:themeColor="accent1"/>
                  <w:sz w:val="18"/>
                  <w:szCs w:val="18"/>
                </w:rPr>
                <w:t>D.2-4</w:t>
              </w:r>
              <w:r w:rsidRPr="009A1B76">
                <w:rPr>
                  <w:rFonts w:eastAsia="Calibri" w:cs="Arial"/>
                  <w:sz w:val="18"/>
                  <w:szCs w:val="18"/>
                </w:rPr>
                <w:t xml:space="preserve"> International terrestrial cables transit agreement; studies, concrete practices and promotion of trans-multi-country terrestrial cables</w:t>
              </w:r>
            </w:ins>
          </w:p>
          <w:p w:rsidR="001052D0" w:rsidRPr="00B83E77" w:rsidRDefault="001052D0" w:rsidP="00DF1A2D">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402"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color w:val="5B9BD5" w:themeColor="accent1"/>
                <w:sz w:val="18"/>
                <w:szCs w:val="18"/>
              </w:rPr>
              <w:t xml:space="preserve"> </w:t>
            </w:r>
            <w:r w:rsidRPr="00B83E77">
              <w:rPr>
                <w:rFonts w:eastAsia="Calibri" w:cs="Arial"/>
                <w:sz w:val="18"/>
                <w:szCs w:val="18"/>
              </w:rPr>
              <w:t>Products and services on</w:t>
            </w:r>
            <w:r w:rsidRPr="00B83E77">
              <w:rPr>
                <w:rFonts w:eastAsia="Calibri" w:cs="Arial"/>
                <w:sz w:val="18"/>
              </w:rPr>
              <w:t xml:space="preserve"> telecommunication/ICT </w:t>
            </w:r>
            <w:r w:rsidRPr="00B83E77">
              <w:rPr>
                <w:rFonts w:eastAsia="Calibri" w:cs="Arial"/>
                <w:sz w:val="18"/>
                <w:szCs w:val="18"/>
              </w:rPr>
              <w:t>policy and regulation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D.3-2</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telecommunication/ICT statistics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 xml:space="preserve">D.3-3 </w:t>
            </w:r>
            <w:r w:rsidRPr="00B83E77">
              <w:rPr>
                <w:rFonts w:eastAsia="Calibri" w:cs="Arial"/>
                <w:sz w:val="18"/>
              </w:rPr>
              <w:t xml:space="preserve">Products and services on human and institutional </w:t>
            </w:r>
            <w:r w:rsidRPr="00B83E77">
              <w:rPr>
                <w:sz w:val="18"/>
                <w:szCs w:val="18"/>
              </w:rPr>
              <w:t>capacity building</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D.3-4</w:t>
            </w:r>
            <w:r w:rsidRPr="00B83E77">
              <w:rPr>
                <w:color w:val="5B9BD5" w:themeColor="accent1"/>
                <w:sz w:val="18"/>
                <w:szCs w:val="18"/>
              </w:rPr>
              <w:t xml:space="preserve"> </w:t>
            </w:r>
            <w:r w:rsidRPr="00B83E77">
              <w:rPr>
                <w:rFonts w:eastAsia="Calibri" w:cs="Arial"/>
                <w:sz w:val="18"/>
              </w:rPr>
              <w:t>Products and services on</w:t>
            </w:r>
            <w:r w:rsidRPr="00B83E77">
              <w:rPr>
                <w:rFonts w:eastAsia="Calibri" w:cs="Arial"/>
                <w:color w:val="5B9BD5" w:themeColor="accent1"/>
                <w:sz w:val="18"/>
                <w:szCs w:val="18"/>
              </w:rPr>
              <w:t xml:space="preserve"> </w:t>
            </w:r>
            <w:r w:rsidRPr="00A6397C">
              <w:rPr>
                <w:rFonts w:eastAsia="Calibri" w:cs="Arial"/>
                <w:sz w:val="18"/>
                <w:szCs w:val="18"/>
              </w:rPr>
              <w:t>telecommunication/ICT i</w:t>
            </w:r>
            <w:r w:rsidRPr="00B83E77">
              <w:rPr>
                <w:rFonts w:eastAsia="Calibri" w:cs="Arial"/>
                <w:sz w:val="18"/>
                <w:szCs w:val="18"/>
              </w:rPr>
              <w:t xml:space="preserve">nnovation </w:t>
            </w:r>
          </w:p>
          <w:p w:rsidR="009A1B76" w:rsidRPr="00B83E77" w:rsidRDefault="00DF1A2D"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ins w:id="13" w:author="Author">
              <w:r>
                <w:rPr>
                  <w:rFonts w:eastAsia="Calibri" w:cs="Arial"/>
                  <w:b/>
                  <w:bCs/>
                  <w:color w:val="5B9BD5" w:themeColor="accent1"/>
                  <w:sz w:val="18"/>
                </w:rPr>
                <w:t>D.3-5</w:t>
              </w:r>
              <w:r w:rsidRPr="009A1B76">
                <w:rPr>
                  <w:rFonts w:eastAsia="Calibri" w:cs="Arial"/>
                  <w:b/>
                  <w:bCs/>
                  <w:color w:val="5B9BD5" w:themeColor="accent1"/>
                  <w:sz w:val="18"/>
                </w:rPr>
                <w:t xml:space="preserve"> </w:t>
              </w:r>
              <w:r w:rsidRPr="009A1B76">
                <w:rPr>
                  <w:rFonts w:eastAsia="Calibri" w:cs="Arial"/>
                  <w:sz w:val="18"/>
                </w:rPr>
                <w:t>Suggestions on optimizing schemes for telecommunication/ICT indicators</w:t>
              </w:r>
            </w:ins>
          </w:p>
        </w:tc>
        <w:tc>
          <w:tcPr>
            <w:tcW w:w="3515"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rFonts w:eastAsia="Calibri" w:cs="Arial"/>
                <w:b/>
                <w:bCs/>
                <w:color w:val="5B9BD5" w:themeColor="accent1"/>
                <w:sz w:val="18"/>
                <w:szCs w:val="18"/>
              </w:rPr>
              <w:t xml:space="preserve">D.4-1 </w:t>
            </w:r>
            <w:r w:rsidRPr="00B83E77">
              <w:rPr>
                <w:rFonts w:eastAsia="Calibri" w:cs="Arial"/>
                <w:sz w:val="18"/>
              </w:rPr>
              <w:t xml:space="preserve">Products and services on </w:t>
            </w:r>
            <w:r w:rsidRPr="00B83E77">
              <w:rPr>
                <w:sz w:val="18"/>
                <w:szCs w:val="18"/>
              </w:rPr>
              <w:t>concentrated assistance to LDCs, SIDS and LLDCs 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D.4-2</w:t>
            </w:r>
            <w:r w:rsidRPr="00B83E77">
              <w:rPr>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 xml:space="preserve">ICT applications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D.4-3</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digital inclusion of people with specific needs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D.4-4</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ICT climate-change adaptation and mitigation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rPr>
            </w:pPr>
          </w:p>
        </w:tc>
      </w:tr>
    </w:tbl>
    <w:p w:rsidR="001052D0" w:rsidRPr="009B4539" w:rsidRDefault="001052D0" w:rsidP="001C0AA6">
      <w:pPr>
        <w:pStyle w:val="Heading2"/>
        <w:spacing w:before="0"/>
        <w:ind w:left="0" w:firstLine="0"/>
        <w:jc w:val="center"/>
      </w:pPr>
      <w:r>
        <w:br w:type="page"/>
      </w:r>
      <w:r w:rsidRPr="009B4539">
        <w:lastRenderedPageBreak/>
        <w:t>Annex A</w:t>
      </w:r>
    </w:p>
    <w:p w:rsidR="001052D0" w:rsidRPr="009B4539" w:rsidRDefault="001052D0" w:rsidP="001C0AA6">
      <w:pPr>
        <w:pStyle w:val="Heading2"/>
        <w:spacing w:before="0"/>
      </w:pPr>
      <w:r w:rsidRPr="009B4539">
        <w:t>Draft ITU-D contribution to the ITU Strategic Plan</w:t>
      </w:r>
      <w:r>
        <w:t xml:space="preserve"> for </w:t>
      </w:r>
      <w:r w:rsidRPr="009B4539">
        <w:t>2020-</w:t>
      </w:r>
      <w:r w:rsidR="009B6534">
        <w:t>2023: objectives, outcomes, SDG</w:t>
      </w:r>
      <w:r w:rsidRPr="009B4539">
        <w:t xml:space="preserve">s and WSIS Action Lines </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2B5C03" w:rsidRDefault="001052D0">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Objectives</w:t>
            </w:r>
          </w:p>
        </w:tc>
        <w:tc>
          <w:tcPr>
            <w:tcW w:w="2693"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544"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infrastructure and services, including building confidence and security in the use of telecommunications/ICTs </w:t>
            </w:r>
          </w:p>
        </w:tc>
        <w:tc>
          <w:tcPr>
            <w:tcW w:w="4233" w:type="dxa"/>
          </w:tcPr>
          <w:p w:rsidR="001052D0" w:rsidRPr="002B5C03" w:rsidRDefault="001052D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9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447A31" w:rsidTr="001C0AA6">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693"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D.1-1 - D.1-6 and D.1-8 –-  D.1-10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AF4289">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D.1-2</w:t>
            </w:r>
            <w:r w:rsidRPr="007824E8">
              <w:rPr>
                <w:rFonts w:eastAsia="Calibri" w:cs="Arial"/>
                <w:sz w:val="16"/>
                <w:szCs w:val="18"/>
              </w:rPr>
              <w:t>: Assessment of the implementation of the Action Plan and of the WSIS Plan of Action.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 D.1-7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r w:rsidRPr="007824E8">
              <w:rPr>
                <w:rFonts w:eastAsia="Calibri" w:cs="Arial"/>
                <w:color w:val="7030A0"/>
                <w:sz w:val="16"/>
                <w:szCs w:val="18"/>
              </w:rPr>
              <w:t xml:space="preserve"> </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D.1-3</w:t>
            </w:r>
            <w:r w:rsidRPr="007824E8">
              <w:rPr>
                <w:rFonts w:eastAsia="Calibri" w:cs="Arial"/>
                <w:sz w:val="16"/>
                <w:szCs w:val="18"/>
              </w:rPr>
              <w:t xml:space="preserve">: Enhanced knowledge-sharing,  dialogue and partnership among Member States, Sector Members, Associates, Academia </w:t>
            </w:r>
            <w:r w:rsidRPr="007824E8">
              <w:rPr>
                <w:rFonts w:eastAsia="Calibri" w:cs="Arial"/>
                <w:sz w:val="18"/>
                <w:szCs w:val="18"/>
              </w:rPr>
              <w:t xml:space="preserve">and other stakeholders </w:t>
            </w:r>
            <w:r w:rsidRPr="007824E8">
              <w:rPr>
                <w:rFonts w:eastAsia="Calibri" w:cs="Arial"/>
                <w:sz w:val="16"/>
                <w:szCs w:val="18"/>
              </w:rPr>
              <w:t>on telecommunication/ICT issues.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D.1-5, D.1-13 and  D.1-14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tc>
        <w:tc>
          <w:tcPr>
            <w:tcW w:w="3544"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D.2-3 –-  D.2-6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w:t>
            </w:r>
            <w:r w:rsidR="009B6534">
              <w:rPr>
                <w:rFonts w:eastAsia="Calibri" w:cs="Arial"/>
                <w:color w:val="10662B"/>
                <w:sz w:val="16"/>
                <w:szCs w:val="18"/>
              </w:rPr>
              <w:t>, 3, 5, 8, 9, 10, 11, 16 and 17</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C9,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D.3-1 – D.3.-3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4, 9, 11 and 16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D.2-3</w:t>
            </w:r>
            <w:r w:rsidRPr="007824E8">
              <w:rPr>
                <w:rFonts w:eastAsia="Calibri" w:cs="Arial"/>
                <w:sz w:val="16"/>
                <w:szCs w:val="18"/>
              </w:rPr>
              <w:t>: Strengthened capacity of Member States to use telecommunication/ICT for disaster risk reduction and emergency telecommunications.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D.5-4 – D.5-7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9</w:t>
            </w:r>
            <w:r w:rsidR="009B6534">
              <w:rPr>
                <w:rFonts w:eastAsia="Calibri" w:cs="Arial"/>
                <w:color w:val="10662B"/>
                <w:sz w:val="16"/>
                <w:szCs w:val="18"/>
              </w:rPr>
              <w:t>,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4233" w:type="dxa"/>
          </w:tcPr>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D.2-1 and D.2-2</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2,</w:t>
            </w:r>
            <w:r w:rsidR="009B6534">
              <w:rPr>
                <w:rFonts w:eastAsia="Calibri" w:cs="Arial"/>
                <w:color w:val="10662B"/>
                <w:sz w:val="16"/>
                <w:szCs w:val="18"/>
              </w:rPr>
              <w:t xml:space="preserve"> 4, 5, 8, 9, 10, 11,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D.3-2</w:t>
            </w:r>
            <w:r w:rsidRPr="007824E8">
              <w:rPr>
                <w:rFonts w:eastAsia="Calibri" w:cs="Arial"/>
                <w:b/>
                <w:bCs/>
                <w:color w:val="44546A" w:themeColor="text2"/>
                <w:sz w:val="16"/>
                <w:szCs w:val="18"/>
              </w:rPr>
              <w:t>:</w:t>
            </w:r>
            <w:r w:rsidRPr="007824E8">
              <w:rPr>
                <w:rFonts w:eastAsia="Calibri" w:cs="Arial"/>
                <w:color w:val="44546A" w:themeColor="text2"/>
                <w:sz w:val="16"/>
                <w:szCs w:val="18"/>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D.4-4 and D.4-5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w:t>
            </w:r>
            <w:r w:rsidR="009B6534">
              <w:rPr>
                <w:rFonts w:eastAsia="Calibri" w:cs="Arial"/>
                <w:color w:val="10662B"/>
                <w:sz w:val="16"/>
                <w:szCs w:val="18"/>
              </w:rPr>
              <w:t xml:space="preserve"> achievement of SDG Goals 1- 17</w:t>
            </w:r>
            <w:r w:rsidRPr="007824E8" w:rsidDel="00BF2CD6">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  C11</w:t>
            </w:r>
            <w:r w:rsidRPr="007824E8">
              <w:rPr>
                <w:rFonts w:eastAsia="Calibri" w:cs="Arial"/>
                <w:color w:val="ED7D31" w:themeColor="accent2"/>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D.3-3</w:t>
            </w:r>
            <w:r w:rsidRPr="007824E8">
              <w:rPr>
                <w:rFonts w:eastAsia="Calibri" w:cs="Arial"/>
                <w:sz w:val="16"/>
                <w:szCs w:val="18"/>
              </w:rPr>
              <w:t xml:space="preserve">: Improved human and institutional capacity of ITU Membership to tap into the full potential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D.4-1 - D.4-3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2, 3,</w:t>
            </w:r>
            <w:r w:rsidR="009B6534">
              <w:rPr>
                <w:rFonts w:eastAsia="Calibri" w:cs="Arial"/>
                <w:color w:val="10662B"/>
                <w:sz w:val="16"/>
                <w:szCs w:val="18"/>
              </w:rPr>
              <w:t xml:space="preserve"> 4, 5, 6, 12, 13, 14, 16 and 17</w:t>
            </w:r>
            <w:r w:rsidRPr="007824E8" w:rsidDel="00BF2CD6">
              <w:rPr>
                <w:rFonts w:eastAsia="Calibri" w:cs="Arial"/>
                <w:color w:val="10662B"/>
                <w:sz w:val="16"/>
                <w:szCs w:val="18"/>
              </w:rPr>
              <w:t xml:space="preserve">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 xml:space="preserve">D.3-4: </w:t>
            </w:r>
            <w:r w:rsidRPr="007824E8">
              <w:rPr>
                <w:rFonts w:eastAsia="Calibri" w:cs="Arial"/>
                <w:sz w:val="16"/>
                <w:szCs w:val="18"/>
              </w:rPr>
              <w:t>Strengthened capacity of ITU Membership to integrate telecommunication/ICT innovation in national development agendas.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D.2-7  and D.2-8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w:t>
            </w:r>
            <w:r w:rsidR="009B6534">
              <w:rPr>
                <w:rFonts w:eastAsia="Calibri" w:cs="Arial"/>
                <w:color w:val="10662B"/>
                <w:sz w:val="16"/>
                <w:szCs w:val="18"/>
              </w:rPr>
              <w:t>1, 2, 3, 4, 5, 9, 12, 16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 xml:space="preserve">WSIS AL C1, </w:t>
            </w:r>
            <w:r w:rsidR="009B6534">
              <w:rPr>
                <w:rFonts w:eastAsia="Calibri" w:cs="Arial"/>
                <w:color w:val="ED7D31" w:themeColor="accent2"/>
                <w:sz w:val="16"/>
                <w:szCs w:val="18"/>
              </w:rPr>
              <w:t>C2, C3, C4, C5, C6, C7,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6"/>
                <w:szCs w:val="18"/>
              </w:rPr>
            </w:pP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3897"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D-4-1</w:t>
            </w:r>
            <w:r w:rsidRPr="007824E8">
              <w:rPr>
                <w:rFonts w:eastAsia="Calibri" w:cs="Arial"/>
                <w:sz w:val="16"/>
                <w:szCs w:val="18"/>
              </w:rPr>
              <w:t xml:space="preserve">:  Improved access to and use of telecommunication/ICT in </w:t>
            </w:r>
            <w:r w:rsidRPr="007824E8">
              <w:rPr>
                <w:sz w:val="16"/>
                <w:szCs w:val="18"/>
              </w:rPr>
              <w:t>Least Developed Countries (</w:t>
            </w:r>
            <w:r w:rsidRPr="007824E8">
              <w:rPr>
                <w:rFonts w:eastAsia="Calibri" w:cs="Arial"/>
                <w:sz w:val="16"/>
                <w:szCs w:val="18"/>
              </w:rPr>
              <w:t xml:space="preserve">LDCs), </w:t>
            </w:r>
            <w:r w:rsidRPr="007824E8">
              <w:rPr>
                <w:sz w:val="16"/>
                <w:szCs w:val="18"/>
              </w:rPr>
              <w:t xml:space="preserve">small island developing states (SIDS) and landlocked developing countries (LLDCs) </w:t>
            </w:r>
            <w:r w:rsidRPr="007824E8">
              <w:rPr>
                <w:rFonts w:eastAsia="Calibri" w:cs="Arial"/>
                <w:sz w:val="16"/>
                <w:szCs w:val="18"/>
              </w:rPr>
              <w:t>and countries with economies in transition.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D.4-9 – D.4-10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w:t>
            </w:r>
            <w:r w:rsidR="009B6534">
              <w:rPr>
                <w:rFonts w:eastAsia="Calibri" w:cs="Arial"/>
                <w:color w:val="10662B"/>
                <w:sz w:val="16"/>
                <w:szCs w:val="18"/>
              </w:rPr>
              <w:t>s 1, 3, 7, 8, 9, 11, 13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C6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D.4-2</w:t>
            </w:r>
            <w:r w:rsidRPr="007824E8">
              <w:rPr>
                <w:rFonts w:eastAsia="Calibri" w:cs="Arial"/>
                <w:sz w:val="16"/>
                <w:szCs w:val="18"/>
              </w:rPr>
              <w:t>: Improved capacity of ITU Membership to leverage ICT applications, including mobile, in high-priority areas (e.g. health, agriculture, commerce, governance, education, finance).</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D.3-4 -  D.3-6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 xml:space="preserve">DG Goals  2, 3, 4, 6, 7 and 11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lang w:val="pl-PL"/>
              </w:rPr>
              <w:t>WSIS AL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D.4-3</w:t>
            </w:r>
            <w:r w:rsidRPr="007824E8">
              <w:rPr>
                <w:rFonts w:eastAsia="Calibri" w:cs="Arial"/>
                <w:b/>
                <w:bCs/>
                <w:sz w:val="16"/>
                <w:szCs w:val="18"/>
              </w:rPr>
              <w:t xml:space="preserve">: </w:t>
            </w:r>
            <w:r w:rsidRPr="007824E8">
              <w:rPr>
                <w:rFonts w:eastAsia="Calibri" w:cs="Arial"/>
                <w:sz w:val="16"/>
                <w:szCs w:val="18"/>
              </w:rPr>
              <w:t>Strengthened capacity of ITU Membership to develop strategies, policies and practices for digital inclusion, especially</w:t>
            </w:r>
            <w:r w:rsidRPr="007824E8">
              <w:rPr>
                <w:rFonts w:eastAsia="Calibri" w:cs="Arial"/>
                <w:b/>
                <w:bCs/>
                <w:sz w:val="16"/>
                <w:szCs w:val="18"/>
              </w:rPr>
              <w:t xml:space="preserve"> </w:t>
            </w:r>
            <w:r w:rsidRPr="007824E8">
              <w:rPr>
                <w:rFonts w:eastAsia="Calibri" w:cs="Arial"/>
                <w:sz w:val="16"/>
                <w:szCs w:val="18"/>
              </w:rPr>
              <w:t>people with specific needs.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D.4-6-D.4-8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4, 5, 8, 10, 11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C3, C4, C6, C7, and C8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D.4-4</w:t>
            </w:r>
            <w:r w:rsidRPr="007824E8">
              <w:rPr>
                <w:rFonts w:eastAsia="Calibri" w:cs="Arial"/>
                <w:b/>
                <w:bCs/>
                <w:sz w:val="16"/>
                <w:szCs w:val="18"/>
              </w:rPr>
              <w:t xml:space="preserve">: </w:t>
            </w:r>
            <w:r w:rsidRPr="007824E8">
              <w:rPr>
                <w:rFonts w:eastAsia="Calibri" w:cs="Arial"/>
                <w:sz w:val="16"/>
                <w:szCs w:val="18"/>
              </w:rPr>
              <w:t>Enhanced capacity of ITU Membership to develop ICT strategies and solutions on climate-change adaptation and mitigation.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D.5-1 – D.5-3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3, 5,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C7</w:t>
            </w:r>
          </w:p>
        </w:tc>
      </w:tr>
    </w:tbl>
    <w:p w:rsidR="001052D0" w:rsidRPr="00E13F40"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en-US"/>
        </w:rPr>
      </w:pPr>
      <w:r w:rsidRPr="00E13F40">
        <w:rPr>
          <w:lang w:val="en-US"/>
        </w:rPr>
        <w:br w:type="page"/>
      </w:r>
    </w:p>
    <w:p w:rsidR="001052D0" w:rsidRDefault="001052D0" w:rsidP="00AF4229">
      <w:pPr>
        <w:pStyle w:val="Heading2"/>
        <w:spacing w:before="0" w:after="120"/>
        <w:ind w:left="142" w:hanging="142"/>
        <w:jc w:val="center"/>
      </w:pPr>
      <w:r>
        <w:lastRenderedPageBreak/>
        <w:t xml:space="preserve">Annex B: For </w:t>
      </w:r>
      <w:r w:rsidR="00486598">
        <w:t>i</w:t>
      </w:r>
      <w:r>
        <w:t xml:space="preserve">nformation </w:t>
      </w:r>
    </w:p>
    <w:p w:rsidR="001052D0" w:rsidRDefault="001052D0" w:rsidP="00AF4229">
      <w:pPr>
        <w:pStyle w:val="Heading2"/>
        <w:spacing w:before="0"/>
        <w:ind w:left="142" w:hanging="142"/>
      </w:pPr>
      <w:r>
        <w:t>Sustainable Development Goals</w:t>
      </w:r>
    </w:p>
    <w:p w:rsidR="00AF4229" w:rsidRPr="000D1B46" w:rsidRDefault="00AF4229" w:rsidP="00AF4229">
      <w:pPr>
        <w:tabs>
          <w:tab w:val="clear" w:pos="794"/>
          <w:tab w:val="clear" w:pos="1191"/>
          <w:tab w:val="clear" w:pos="1588"/>
          <w:tab w:val="clear" w:pos="1985"/>
        </w:tabs>
        <w:overflowPunct/>
        <w:autoSpaceDE/>
        <w:autoSpaceDN/>
        <w:adjustRightInd/>
        <w:spacing w:before="0" w:after="200" w:line="276" w:lineRule="auto"/>
        <w:textAlignment w:val="auto"/>
      </w:pPr>
      <w:r w:rsidRPr="00454905">
        <w:rPr>
          <w:b/>
          <w:bCs/>
          <w:sz w:val="20"/>
        </w:rPr>
        <w:t>The draft ITU-D contribution to the 2020-2023 ITU Strategic Plan identifies linkages between the ITU-D Strategic Plan Objectives and Outcomes to the relevant SDGs and its targets as well as to the World Summit on the Information Society (WSIS) Action Lines as requested by TDAG-15. The 2030 Agenda for Sustainable Development adopted by the United Nations General Assembly on 25 September 2015 includes 17 Sustainable Development Goals (SDGs) and 169 targets. (See</w:t>
      </w:r>
      <w:r w:rsidRPr="003D154B">
        <w:rPr>
          <w:b/>
          <w:bCs/>
          <w:sz w:val="20"/>
        </w:rPr>
        <w:t xml:space="preserve"> </w:t>
      </w:r>
      <w:hyperlink r:id="rId10" w:history="1">
        <w:r w:rsidRPr="003D154B">
          <w:rPr>
            <w:rStyle w:val="Hyperlink"/>
            <w:sz w:val="20"/>
          </w:rPr>
          <w:t>https://sustainabledevelopment.un.org/topics/sustainabledevelopmentgoals</w:t>
        </w:r>
      </w:hyperlink>
      <w:r w:rsidRPr="003D154B">
        <w:rPr>
          <w:sz w:val="20"/>
        </w:rPr>
        <w:t xml:space="preserve">) </w:t>
      </w:r>
    </w:p>
    <w:tbl>
      <w:tblPr>
        <w:tblStyle w:val="GridTable4-Accent31"/>
        <w:tblW w:w="12895" w:type="dxa"/>
        <w:jc w:val="center"/>
        <w:tblLook w:val="0480" w:firstRow="0" w:lastRow="0" w:firstColumn="1" w:lastColumn="0" w:noHBand="0" w:noVBand="1"/>
      </w:tblPr>
      <w:tblGrid>
        <w:gridCol w:w="12895"/>
      </w:tblGrid>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1052D0" w:rsidRPr="00373518" w:rsidRDefault="001052D0" w:rsidP="00AF4229">
            <w:pPr>
              <w:jc w:val="center"/>
              <w:rPr>
                <w:sz w:val="22"/>
              </w:rPr>
            </w:pPr>
            <w:r w:rsidRPr="00373518">
              <w:rPr>
                <w:sz w:val="22"/>
              </w:rPr>
              <w:t>Sustainable Development Goals</w:t>
            </w:r>
          </w:p>
          <w:p w:rsidR="001052D0" w:rsidRPr="00373518" w:rsidRDefault="001052D0" w:rsidP="00AF4229">
            <w:pPr>
              <w:jc w:val="center"/>
              <w:rPr>
                <w:b w:val="0"/>
                <w:bCs w:val="0"/>
                <w:sz w:val="22"/>
              </w:rPr>
            </w:pPr>
            <w:r w:rsidRPr="00373518">
              <w:rPr>
                <w:sz w:val="22"/>
              </w:rPr>
              <w:t xml:space="preserve">Approved by the United Nations General Assembly </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 End poverty in all its forms everywhere</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2. End hunger, achieve food security and improved nutrition and promote sustainable agriculture</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3. Ensure healthy lives and promote well-being for all at all ages</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4. Ensure inclusive and equitable quality education and promote lifelong learning opportunities for all</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5. Achieve gender equality and empower all women and girls</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6. Ensure availability and sustainable management of water and sanitation for all (6.a, 6.b)</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 xml:space="preserve">Goal 7. Ensure access to affordable, reliable, sustainable and modern energy for all </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 xml:space="preserve">Goal 8. Promote sustained, inclusive and sustainable economic growth, full and productive employment and decent work for all </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9. Build resilient infrastructure, promote inclusive and sustainable industrialization and foster innovation</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10. Reduce inequality within and among countries</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11. Make cities and human settlements inclusive, safe, resilient and sustainable</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12. Ensure sustainable consumption and production patterns</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 xml:space="preserve">Goal 13. Take urgent action to combat climate change and its impacts </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14. Conserve and sustainably use the oceans, seas and marine resources for sustainable development</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15. Protect, restore and promote sustainable use of terrestrial ecosystems, sustainably manage forests, combat desertification, and halt and reverse land degradation and halt biodiversity loss</w:t>
            </w:r>
          </w:p>
        </w:tc>
      </w:tr>
      <w:tr w:rsidR="001052D0" w:rsidRPr="000A51A4" w:rsidTr="00AF4229">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16. Promote peaceful and inclusive societies for sustainable development, provide access to justice for all and build effective, accountable and inclusive institutions at all levels</w:t>
            </w:r>
          </w:p>
        </w:tc>
      </w:tr>
      <w:tr w:rsidR="001052D0" w:rsidRPr="000A51A4" w:rsidTr="00AF4229">
        <w:trPr>
          <w:trHeight w:val="302"/>
          <w:jc w:val="center"/>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AF4229">
            <w:pPr>
              <w:rPr>
                <w:sz w:val="22"/>
              </w:rPr>
            </w:pPr>
            <w:r w:rsidRPr="00EB5AE0">
              <w:rPr>
                <w:sz w:val="22"/>
              </w:rPr>
              <w:t>Goal 17. Strengthen the means of implementation and revitalize the global partnership for sustainable development</w:t>
            </w:r>
          </w:p>
        </w:tc>
      </w:tr>
    </w:tbl>
    <w:p w:rsidR="001052D0" w:rsidRPr="00AF4229" w:rsidRDefault="001052D0" w:rsidP="00AF4229">
      <w:pPr>
        <w:jc w:val="center"/>
        <w:rPr>
          <w:b/>
          <w:bCs/>
        </w:rPr>
      </w:pPr>
      <w:r>
        <w:rPr>
          <w:bCs/>
        </w:rPr>
        <w:br w:type="page"/>
      </w:r>
      <w:r w:rsidRPr="00AF4229">
        <w:rPr>
          <w:b/>
          <w:bCs/>
        </w:rPr>
        <w:lastRenderedPageBreak/>
        <w:t xml:space="preserve">Annex C: For </w:t>
      </w:r>
      <w:r w:rsidR="00486598" w:rsidRPr="00AF4229">
        <w:rPr>
          <w:b/>
          <w:bCs/>
        </w:rPr>
        <w:t>i</w:t>
      </w:r>
      <w:r w:rsidRPr="00AF4229">
        <w:rPr>
          <w:b/>
          <w:bCs/>
        </w:rPr>
        <w:t>nformation</w:t>
      </w:r>
    </w:p>
    <w:p w:rsidR="001052D0" w:rsidRDefault="001052D0" w:rsidP="00AF4229">
      <w:pPr>
        <w:pStyle w:val="Heading2"/>
        <w:spacing w:before="120" w:after="120"/>
        <w:ind w:left="142" w:hanging="142"/>
        <w:jc w:val="center"/>
      </w:pPr>
      <w:r>
        <w:t>WSIS Action Lines</w:t>
      </w:r>
    </w:p>
    <w:tbl>
      <w:tblPr>
        <w:tblStyle w:val="GridTable4-Accent31"/>
        <w:tblW w:w="4594" w:type="pct"/>
        <w:tblInd w:w="498" w:type="dxa"/>
        <w:tblLook w:val="04A0" w:firstRow="1" w:lastRow="0" w:firstColumn="1" w:lastColumn="0" w:noHBand="0" w:noVBand="1"/>
      </w:tblPr>
      <w:tblGrid>
        <w:gridCol w:w="13503"/>
      </w:tblGrid>
      <w:tr w:rsidR="001052D0" w:rsidRPr="00773964" w:rsidTr="008C2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jc w:val="center"/>
              <w:outlineLvl w:val="1"/>
              <w:rPr>
                <w:bCs w:val="0"/>
              </w:rPr>
            </w:pPr>
            <w:r>
              <w:t>WSIS Action Lines</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052D0" w:rsidRDefault="001052D0" w:rsidP="001C0AA6">
            <w:pPr>
              <w:pStyle w:val="Heading2"/>
              <w:spacing w:before="0"/>
              <w:ind w:left="142" w:hanging="142"/>
              <w:outlineLvl w:val="1"/>
              <w:rPr>
                <w:bCs w:val="0"/>
              </w:rPr>
            </w:pPr>
            <w:r w:rsidRPr="00373518">
              <w:t>С1. The role of public governance authorities and all stakeholders in the promotion of ICTs for development</w:t>
            </w:r>
          </w:p>
        </w:tc>
      </w:tr>
      <w:tr w:rsidR="001052D0" w:rsidRPr="00FB12A2"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lang w:val="fr-CH"/>
              </w:rPr>
            </w:pPr>
            <w:r w:rsidRPr="00373518">
              <w:t>С</w:t>
            </w:r>
            <w:r w:rsidRPr="00373518">
              <w:rPr>
                <w:lang w:val="fr-CH"/>
              </w:rPr>
              <w:t>2. Information and communication infrastructure</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C3. Access to information and knowledge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C4. Capacity building</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C5. Building confidence and security in the use of ICTs</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C6. Enabling environment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C7. ICT Applications</w:t>
            </w:r>
          </w:p>
          <w:p w:rsidR="001052D0" w:rsidRPr="00373518" w:rsidRDefault="001052D0" w:rsidP="001052D0">
            <w:pPr>
              <w:pStyle w:val="Heading2"/>
              <w:numPr>
                <w:ilvl w:val="0"/>
                <w:numId w:val="2"/>
              </w:numPr>
              <w:spacing w:before="0"/>
              <w:outlineLvl w:val="1"/>
              <w:rPr>
                <w:bCs w:val="0"/>
              </w:rPr>
            </w:pPr>
            <w:r w:rsidRPr="00373518">
              <w:t>E-government</w:t>
            </w:r>
          </w:p>
          <w:p w:rsidR="001052D0" w:rsidRPr="00373518" w:rsidRDefault="001052D0" w:rsidP="001052D0">
            <w:pPr>
              <w:pStyle w:val="Heading2"/>
              <w:numPr>
                <w:ilvl w:val="0"/>
                <w:numId w:val="2"/>
              </w:numPr>
              <w:spacing w:before="0"/>
              <w:outlineLvl w:val="1"/>
              <w:rPr>
                <w:bCs w:val="0"/>
              </w:rPr>
            </w:pPr>
            <w:r w:rsidRPr="00373518">
              <w:t>E-business</w:t>
            </w:r>
          </w:p>
          <w:p w:rsidR="001052D0" w:rsidRPr="00373518" w:rsidRDefault="001052D0" w:rsidP="001052D0">
            <w:pPr>
              <w:pStyle w:val="Heading2"/>
              <w:numPr>
                <w:ilvl w:val="0"/>
                <w:numId w:val="2"/>
              </w:numPr>
              <w:spacing w:before="0"/>
              <w:outlineLvl w:val="1"/>
              <w:rPr>
                <w:bCs w:val="0"/>
              </w:rPr>
            </w:pPr>
            <w:r w:rsidRPr="00373518">
              <w:t>E-learning</w:t>
            </w:r>
          </w:p>
          <w:p w:rsidR="001052D0" w:rsidRPr="00373518" w:rsidRDefault="001052D0" w:rsidP="001052D0">
            <w:pPr>
              <w:pStyle w:val="Heading2"/>
              <w:numPr>
                <w:ilvl w:val="0"/>
                <w:numId w:val="2"/>
              </w:numPr>
              <w:spacing w:before="0"/>
              <w:outlineLvl w:val="1"/>
              <w:rPr>
                <w:bCs w:val="0"/>
              </w:rPr>
            </w:pPr>
            <w:r w:rsidRPr="00373518">
              <w:t>E-health</w:t>
            </w:r>
          </w:p>
          <w:p w:rsidR="001052D0" w:rsidRPr="00373518" w:rsidRDefault="001052D0" w:rsidP="001052D0">
            <w:pPr>
              <w:pStyle w:val="Heading2"/>
              <w:numPr>
                <w:ilvl w:val="0"/>
                <w:numId w:val="2"/>
              </w:numPr>
              <w:spacing w:before="0"/>
              <w:outlineLvl w:val="1"/>
              <w:rPr>
                <w:bCs w:val="0"/>
              </w:rPr>
            </w:pPr>
            <w:r w:rsidRPr="00373518">
              <w:t>E-employment</w:t>
            </w:r>
          </w:p>
          <w:p w:rsidR="001052D0" w:rsidRPr="00373518" w:rsidRDefault="001052D0" w:rsidP="001052D0">
            <w:pPr>
              <w:pStyle w:val="Heading2"/>
              <w:numPr>
                <w:ilvl w:val="0"/>
                <w:numId w:val="2"/>
              </w:numPr>
              <w:spacing w:before="0"/>
              <w:outlineLvl w:val="1"/>
              <w:rPr>
                <w:bCs w:val="0"/>
              </w:rPr>
            </w:pPr>
            <w:r w:rsidRPr="00373518">
              <w:t>E-environment</w:t>
            </w:r>
          </w:p>
          <w:p w:rsidR="001052D0" w:rsidRPr="00373518" w:rsidRDefault="001052D0" w:rsidP="001052D0">
            <w:pPr>
              <w:pStyle w:val="Heading2"/>
              <w:numPr>
                <w:ilvl w:val="0"/>
                <w:numId w:val="2"/>
              </w:numPr>
              <w:spacing w:before="0"/>
              <w:outlineLvl w:val="1"/>
              <w:rPr>
                <w:bCs w:val="0"/>
              </w:rPr>
            </w:pPr>
            <w:r w:rsidRPr="00373518">
              <w:t>E-agriculture</w:t>
            </w:r>
          </w:p>
          <w:p w:rsidR="001052D0" w:rsidRPr="00373518" w:rsidRDefault="001052D0" w:rsidP="001052D0">
            <w:pPr>
              <w:pStyle w:val="Heading2"/>
              <w:numPr>
                <w:ilvl w:val="0"/>
                <w:numId w:val="2"/>
              </w:numPr>
              <w:spacing w:before="0"/>
              <w:outlineLvl w:val="1"/>
              <w:rPr>
                <w:bCs w:val="0"/>
              </w:rPr>
            </w:pPr>
            <w:r w:rsidRPr="00373518">
              <w:t>E-science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C8. Cultural diversity and identity, linguistic diversity and local content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C9. Media</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C10. Ethical dimensions of the Information Society</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C11. International and regional cooperation</w:t>
            </w:r>
          </w:p>
        </w:tc>
      </w:tr>
    </w:tbl>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1052D0" w:rsidRDefault="001052D0" w:rsidP="00486598">
      <w:pPr>
        <w:jc w:val="center"/>
        <w:rPr>
          <w:b/>
          <w:bCs/>
        </w:rPr>
      </w:pPr>
      <w:r>
        <w:rPr>
          <w:b/>
          <w:bCs/>
        </w:rPr>
        <w:lastRenderedPageBreak/>
        <w:t xml:space="preserve">Annex D: For </w:t>
      </w:r>
      <w:r w:rsidR="00486598">
        <w:rPr>
          <w:b/>
          <w:bCs/>
        </w:rPr>
        <w:t>i</w:t>
      </w:r>
      <w:r>
        <w:rPr>
          <w:b/>
          <w:bCs/>
        </w:rPr>
        <w:t>nformation</w:t>
      </w:r>
    </w:p>
    <w:p w:rsidR="001052D0" w:rsidRDefault="001052D0" w:rsidP="001C0AA6">
      <w:r w:rsidRPr="00454905">
        <w:t>Annex D is the SDG and WSIS Action Lines Matrix as agreed by all UN Agencies serving as WSIS Action Line Facilitators and endorsed by the UN Group on the Information Society at the 2015 WSIS Forum.</w:t>
      </w:r>
      <w:r>
        <w:t xml:space="preserve"> </w:t>
      </w:r>
    </w:p>
    <w:p w:rsidR="001052D0" w:rsidRPr="00373518" w:rsidRDefault="001052D0" w:rsidP="001C0AA6">
      <w:pPr>
        <w:jc w:val="center"/>
        <w:rPr>
          <w:b/>
          <w:bCs/>
        </w:rPr>
      </w:pPr>
      <w:r w:rsidRPr="00373518">
        <w:rPr>
          <w:b/>
          <w:bCs/>
        </w:rPr>
        <w:t>WSIS Action Lines -SDGs Matrix (at a Glance)</w:t>
      </w:r>
    </w:p>
    <w:tbl>
      <w:tblPr>
        <w:tblW w:w="136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1052D0" w:rsidRPr="00BF0064" w:rsidTr="00D05470">
        <w:trPr>
          <w:trHeight w:val="501"/>
          <w:jc w:val="center"/>
        </w:trPr>
        <w:tc>
          <w:tcPr>
            <w:tcW w:w="1242"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gov</w:t>
            </w:r>
            <w:proofErr w:type="spellEnd"/>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e-bus</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lea</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hea</w:t>
            </w:r>
            <w:proofErr w:type="spellEnd"/>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emp</w:t>
            </w:r>
            <w:proofErr w:type="spellEnd"/>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env</w:t>
            </w:r>
            <w:proofErr w:type="spellEnd"/>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agr</w:t>
            </w:r>
            <w:proofErr w:type="spellEnd"/>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D05470">
            <w:pPr>
              <w:spacing w:line="276" w:lineRule="auto"/>
              <w:jc w:val="center"/>
              <w:rPr>
                <w:rFonts w:asciiTheme="majorHAnsi" w:hAnsiTheme="majorHAnsi"/>
                <w:color w:val="FFFFFF" w:themeColor="background1"/>
                <w:sz w:val="18"/>
                <w:szCs w:val="14"/>
              </w:rPr>
            </w:pPr>
            <w:proofErr w:type="spellStart"/>
            <w:r w:rsidRPr="00BF0064">
              <w:rPr>
                <w:rFonts w:asciiTheme="majorHAnsi" w:hAnsiTheme="majorHAnsi"/>
                <w:color w:val="FFFFFF" w:themeColor="background1"/>
                <w:sz w:val="18"/>
                <w:szCs w:val="14"/>
              </w:rPr>
              <w:t>sci</w:t>
            </w:r>
            <w:proofErr w:type="spellEnd"/>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687"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688" w:type="dxa"/>
            <w:shd w:val="clear" w:color="auto" w:fill="7B7B7B" w:themeFill="accent3" w:themeFillShade="BF"/>
            <w:vAlign w:val="center"/>
          </w:tcPr>
          <w:p w:rsidR="001052D0" w:rsidRPr="00BF0064" w:rsidRDefault="001052D0" w:rsidP="00D05470">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1052D0" w:rsidRPr="00BF0064" w:rsidTr="00D05470">
        <w:trPr>
          <w:trHeight w:val="241"/>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w:t>
            </w: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03"/>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2</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rPr>
                <w:rFonts w:asciiTheme="majorHAnsi" w:hAnsiTheme="majorHAnsi"/>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65"/>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3</w:t>
            </w: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257"/>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4</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19"/>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5</w:t>
            </w: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E173C8" w:rsidTr="00D05470">
        <w:trPr>
          <w:trHeight w:val="366"/>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6</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E173C8" w:rsidTr="00D05470">
        <w:trPr>
          <w:trHeight w:val="272"/>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7</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20"/>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8</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82"/>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9</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E173C8" w:rsidTr="00D05470">
        <w:trPr>
          <w:trHeight w:val="402"/>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10</w:t>
            </w: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294"/>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11</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28"/>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12</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E173C8" w:rsidTr="00D05470">
        <w:trPr>
          <w:trHeight w:val="248"/>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13</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E173C8" w:rsidTr="00D05470">
        <w:trPr>
          <w:trHeight w:val="296"/>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14</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E173C8" w:rsidTr="00D05470">
        <w:trPr>
          <w:trHeight w:val="358"/>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15</w:t>
            </w: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250"/>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16</w:t>
            </w: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tcPr>
          <w:p w:rsidR="001052D0" w:rsidRPr="00BF0064" w:rsidRDefault="001052D0" w:rsidP="00D05470">
            <w:pPr>
              <w:spacing w:line="276" w:lineRule="auto"/>
              <w:rPr>
                <w:rFonts w:asciiTheme="majorHAnsi" w:hAnsiTheme="majorHAnsi"/>
                <w:b/>
                <w:bCs/>
                <w:sz w:val="18"/>
                <w:szCs w:val="14"/>
              </w:rPr>
            </w:pPr>
          </w:p>
        </w:tc>
      </w:tr>
      <w:tr w:rsidR="001052D0" w:rsidRPr="00BF0064" w:rsidTr="00D05470">
        <w:trPr>
          <w:trHeight w:val="312"/>
          <w:jc w:val="center"/>
        </w:trPr>
        <w:tc>
          <w:tcPr>
            <w:tcW w:w="1242" w:type="dxa"/>
            <w:vAlign w:val="center"/>
          </w:tcPr>
          <w:p w:rsidR="001052D0" w:rsidRPr="00BF0064" w:rsidRDefault="001052D0" w:rsidP="00D05470">
            <w:pPr>
              <w:spacing w:line="276" w:lineRule="auto"/>
              <w:rPr>
                <w:rFonts w:asciiTheme="majorHAnsi" w:hAnsiTheme="majorHAnsi"/>
                <w:b/>
                <w:bCs/>
                <w:sz w:val="18"/>
                <w:szCs w:val="14"/>
              </w:rPr>
            </w:pPr>
            <w:r w:rsidRPr="00BF0064">
              <w:rPr>
                <w:rFonts w:asciiTheme="majorHAnsi" w:hAnsiTheme="majorHAnsi"/>
                <w:b/>
                <w:bCs/>
                <w:sz w:val="18"/>
                <w:szCs w:val="14"/>
              </w:rPr>
              <w:t>SDG 17</w:t>
            </w: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tcPr>
          <w:p w:rsidR="001052D0" w:rsidRPr="00BF0064" w:rsidRDefault="001052D0" w:rsidP="00D05470">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c>
          <w:tcPr>
            <w:tcW w:w="688" w:type="dxa"/>
            <w:shd w:val="clear" w:color="auto" w:fill="FFD966" w:themeFill="accent4" w:themeFillTint="99"/>
          </w:tcPr>
          <w:p w:rsidR="001052D0" w:rsidRPr="00BF0064" w:rsidRDefault="001052D0" w:rsidP="00D05470">
            <w:pPr>
              <w:spacing w:line="276" w:lineRule="auto"/>
              <w:rPr>
                <w:rFonts w:asciiTheme="majorHAnsi" w:hAnsiTheme="majorHAnsi"/>
                <w:b/>
                <w:bCs/>
                <w:sz w:val="18"/>
                <w:szCs w:val="14"/>
              </w:rPr>
            </w:pPr>
          </w:p>
        </w:tc>
      </w:tr>
    </w:tbl>
    <w:p w:rsidR="001052D0" w:rsidRPr="00373518" w:rsidRDefault="001052D0" w:rsidP="001C0AA6">
      <w:pPr>
        <w:sectPr w:rsidR="001052D0" w:rsidRPr="00373518" w:rsidSect="001C0AA6">
          <w:headerReference w:type="default" r:id="rId11"/>
          <w:pgSz w:w="15840" w:h="12240" w:orient="landscape"/>
          <w:pgMar w:top="567" w:right="567" w:bottom="567" w:left="567" w:header="709" w:footer="416" w:gutter="0"/>
          <w:cols w:space="708"/>
          <w:docGrid w:linePitch="360"/>
        </w:sectPr>
      </w:pPr>
    </w:p>
    <w:tbl>
      <w:tblPr>
        <w:tblStyle w:val="GridTable4-Accent31"/>
        <w:tblW w:w="9918" w:type="dxa"/>
        <w:tblLook w:val="04A0" w:firstRow="1" w:lastRow="0" w:firstColumn="1" w:lastColumn="0" w:noHBand="0" w:noVBand="1"/>
      </w:tblPr>
      <w:tblGrid>
        <w:gridCol w:w="5238"/>
        <w:gridCol w:w="4680"/>
      </w:tblGrid>
      <w:tr w:rsidR="001052D0" w:rsidRPr="00E83ABF" w:rsidTr="00D05470">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bookmarkStart w:id="14" w:name="_Toc419706424"/>
            <w:r w:rsidRPr="00373518">
              <w:rPr>
                <w:szCs w:val="24"/>
              </w:rPr>
              <w:lastRenderedPageBreak/>
              <w:t xml:space="preserve">SDGs (with Targets) versus WSIS Action Lines </w:t>
            </w:r>
            <w:bookmarkEnd w:id="14"/>
            <w:r>
              <w:rPr>
                <w:szCs w:val="24"/>
              </w:rPr>
              <w:t>Matrix</w:t>
            </w:r>
            <w:r>
              <w:rPr>
                <w:szCs w:val="24"/>
              </w:rPr>
              <w:br/>
            </w:r>
            <w:r w:rsidRPr="00E83ABF">
              <w:rPr>
                <w:rFonts w:asciiTheme="majorHAnsi" w:hAnsiTheme="majorHAnsi"/>
                <w:b/>
                <w:bCs w:val="0"/>
                <w:sz w:val="20"/>
              </w:rPr>
              <w:t>Sustainable Development Goal</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pPr>
            <w:r w:rsidRPr="00E83ABF">
              <w:rPr>
                <w:rFonts w:asciiTheme="majorHAnsi" w:hAnsiTheme="majorHAnsi"/>
                <w:b/>
                <w:bCs w:val="0"/>
                <w:sz w:val="20"/>
              </w:rPr>
              <w:t>Relevant WSIS Action Line</w:t>
            </w:r>
          </w:p>
        </w:tc>
      </w:tr>
      <w:tr w:rsidR="001052D0" w:rsidTr="00D05470">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 End poverty in all its f</w:t>
            </w:r>
            <w:r>
              <w:rPr>
                <w:rFonts w:asciiTheme="majorHAnsi" w:hAnsiTheme="majorHAnsi"/>
                <w:b/>
                <w:bCs w:val="0"/>
                <w:sz w:val="20"/>
              </w:rPr>
              <w:t>orms everywhere (1.4, 1.5, 1.b)</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C2, C3, C4, C5, C7 e-business, C7 e-health, C7 e-agriculture, C7 e-science, C10</w:t>
            </w:r>
          </w:p>
        </w:tc>
      </w:tr>
      <w:tr w:rsidR="001052D0" w:rsidTr="00D05470">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2. End hunger, achieve food security and improved nutrition and promote sustainable agriculture (2.3, 2.4, 2.5, 2.a)</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C6, C7 e-business, C7 e-health, C7 e-agriculture, C8, C10</w:t>
            </w:r>
          </w:p>
        </w:tc>
      </w:tr>
      <w:tr w:rsidR="001052D0" w:rsidTr="00D0547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3. Ensure healthy lives and promote well-being for all at all ages (3.3, 3.7, 3.8, 3.b, 3.d)</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C7 e-health, C7 e-agriculture, C10</w:t>
            </w:r>
          </w:p>
        </w:tc>
      </w:tr>
      <w:tr w:rsidR="001052D0" w:rsidTr="00D05470">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4. Ensure inclusive and equitable quality education and promote lifelong learning opportunities for all (4.1, 4.3, 4.4, 4.5, 4.7)</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C5, C6, C7 e-learning, C7 e-employment, C7 e-agriculture, C7 e-science, C8, C10</w:t>
            </w:r>
          </w:p>
        </w:tc>
      </w:tr>
      <w:tr w:rsidR="001052D0" w:rsidTr="00D0547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 xml:space="preserve">Goal 5. Achieve gender equality and empower all women and girls (5.5, 5.6, 5.b) </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e-business, C7 e-health, C7 e-agriculture, C9, C10</w:t>
            </w:r>
          </w:p>
        </w:tc>
      </w:tr>
      <w:tr w:rsidR="001052D0" w:rsidRPr="009B4539" w:rsidTr="00D05470">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6. Ensure availability and sustainable management of water and sanitation for all (6.a, 6.b)</w:t>
            </w:r>
          </w:p>
        </w:tc>
        <w:tc>
          <w:tcPr>
            <w:tcW w:w="4680"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e-science, C8</w:t>
            </w:r>
          </w:p>
        </w:tc>
      </w:tr>
      <w:tr w:rsidR="001052D0" w:rsidRPr="009B4539" w:rsidTr="00D05470">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7. Ensure access to affordable, reliable, sustainable and modern energy for all (7.1, 7.a, 7.b)</w:t>
            </w:r>
          </w:p>
        </w:tc>
        <w:tc>
          <w:tcPr>
            <w:tcW w:w="4680"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C5, C7 e-science</w:t>
            </w:r>
          </w:p>
        </w:tc>
      </w:tr>
      <w:tr w:rsidR="001052D0" w:rsidTr="00D05470">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8. Promote sustained, inclusive and sustainable economic growth, full and productive employment and decent work for all (8.1, 8.2, 8.3, 8.5, 8.9, 8.10)</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e-business, C7 e-employment, C7 e-agriculture, C8, C10</w:t>
            </w:r>
          </w:p>
        </w:tc>
      </w:tr>
      <w:tr w:rsidR="001052D0" w:rsidTr="00D05470">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9. Build resilient infrastructure, promote inclusive and sustainable industrialization and foster innovation (9.1, 9.3, 9.4, 9.a, 9.c)</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e-government, C7 e-business, C7 e-environment, C7 e-agriculture, C9, C10</w:t>
            </w:r>
          </w:p>
        </w:tc>
      </w:tr>
      <w:tr w:rsidR="001052D0" w:rsidTr="00D05470">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10. Reduce inequality within and among countries</w:t>
            </w:r>
            <w:r>
              <w:rPr>
                <w:rFonts w:asciiTheme="majorHAnsi" w:hAnsiTheme="majorHAnsi"/>
                <w:b/>
                <w:bCs w:val="0"/>
                <w:sz w:val="20"/>
              </w:rPr>
              <w:t xml:space="preserve"> </w:t>
            </w:r>
            <w:r w:rsidRPr="00E83ABF">
              <w:rPr>
                <w:rFonts w:asciiTheme="majorHAnsi" w:hAnsiTheme="majorHAnsi"/>
                <w:b/>
                <w:bCs w:val="0"/>
                <w:sz w:val="20"/>
              </w:rPr>
              <w:t>(10.2, 10.3, 10.c)</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 xml:space="preserve">C1, C3, C6, C7 e-employment, C10 </w:t>
            </w:r>
          </w:p>
        </w:tc>
      </w:tr>
      <w:tr w:rsidR="001052D0" w:rsidRPr="00FB12A2" w:rsidTr="00D0547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11. Make cities and human settlements inclusive, safe, resilient and sustainable (11.3, 11.4, 11.5, 11.6, 11.b)</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es-ES_tradnl"/>
              </w:rPr>
            </w:pPr>
            <w:r w:rsidRPr="00E83ABF">
              <w:rPr>
                <w:rFonts w:asciiTheme="majorHAnsi" w:hAnsiTheme="majorHAnsi"/>
                <w:b w:val="0"/>
                <w:bCs/>
                <w:sz w:val="20"/>
                <w:lang w:val="es-ES_tradnl"/>
              </w:rPr>
              <w:t>C2, C3, C5, C6, C7 e-</w:t>
            </w:r>
            <w:proofErr w:type="spellStart"/>
            <w:r w:rsidRPr="00E83ABF">
              <w:rPr>
                <w:rFonts w:asciiTheme="majorHAnsi" w:hAnsiTheme="majorHAnsi"/>
                <w:b w:val="0"/>
                <w:bCs/>
                <w:sz w:val="20"/>
                <w:lang w:val="es-ES_tradnl"/>
              </w:rPr>
              <w:t>environment</w:t>
            </w:r>
            <w:proofErr w:type="spellEnd"/>
            <w:r w:rsidRPr="00E83ABF">
              <w:rPr>
                <w:rFonts w:asciiTheme="majorHAnsi" w:hAnsiTheme="majorHAnsi"/>
                <w:b w:val="0"/>
                <w:bCs/>
                <w:sz w:val="20"/>
                <w:lang w:val="es-ES_tradnl"/>
              </w:rPr>
              <w:t>, C8, C10</w:t>
            </w:r>
          </w:p>
        </w:tc>
      </w:tr>
      <w:tr w:rsidR="001052D0" w:rsidRPr="00E83ABF" w:rsidTr="00D05470">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12. Ensure sustainable consumption and production patterns (12.6, 12.7, 12.8, 12.a, 12.b)</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C7 e-employment, C7 e-agriculture, C8, C9, C10</w:t>
            </w:r>
          </w:p>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es-ES_tradnl"/>
              </w:rPr>
            </w:pPr>
          </w:p>
        </w:tc>
      </w:tr>
      <w:tr w:rsidR="001052D0" w:rsidRPr="009B4539" w:rsidTr="00D0547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13. Take urgent action to combat climate change and its impacts (13.1, 13.2, 13.3, 13.b)</w:t>
            </w:r>
          </w:p>
        </w:tc>
        <w:tc>
          <w:tcPr>
            <w:tcW w:w="4680"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xml:space="preserve">, C7 e-agriculture, C7 e-science, C10 </w:t>
            </w:r>
          </w:p>
        </w:tc>
      </w:tr>
      <w:tr w:rsidR="001052D0" w:rsidRPr="009B4539" w:rsidTr="00D05470">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14. Conserve and sustainably use the oceans, seas and marine resources for sustainable development (14.a)</w:t>
            </w:r>
          </w:p>
        </w:tc>
        <w:tc>
          <w:tcPr>
            <w:tcW w:w="4680"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C7 e-science</w:t>
            </w:r>
          </w:p>
        </w:tc>
      </w:tr>
      <w:tr w:rsidR="001052D0" w:rsidRPr="009B4539" w:rsidTr="00D0547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15. Protect, restore and promote sustainable use of terrestrial ecosystems, sustainably manage forests, combat desertification, and halt and reverse land degradation and halt biodiversity loss</w:t>
            </w:r>
          </w:p>
        </w:tc>
        <w:tc>
          <w:tcPr>
            <w:tcW w:w="4680"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C7 e-science</w:t>
            </w:r>
          </w:p>
        </w:tc>
      </w:tr>
      <w:tr w:rsidR="001052D0" w:rsidRPr="00E83ABF" w:rsidTr="00D05470">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16. Promote peaceful and inclusive societies for sustainable development, provide access to justice for all and build effective, accountable and inclusive institutions at all levels (16.2, 16.3, 16.5, 16.6, 16.7, 16.10, 16.a, 16.b)</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C9, C10</w:t>
            </w:r>
          </w:p>
        </w:tc>
      </w:tr>
      <w:tr w:rsidR="001052D0" w:rsidRPr="00E83ABF" w:rsidTr="00D0547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17. Strengthen the means of implementation and revitalize the global partnership for sustainable development (17.6, 17.8, 17.9, 17.11, 17.14, 17.16, 17.17, 17.18, 17.19)</w:t>
            </w:r>
          </w:p>
        </w:tc>
        <w:tc>
          <w:tcPr>
            <w:tcW w:w="4680"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C7 e-business, C7 e-health, C7 e-employment, C7 e-agriculture, C7 e-science, C10, C11</w:t>
            </w:r>
          </w:p>
        </w:tc>
      </w:tr>
    </w:tbl>
    <w:p w:rsidR="001052D0" w:rsidRDefault="001052D0" w:rsidP="00AF4229">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r>
        <w:br w:type="page"/>
      </w:r>
      <w:bookmarkStart w:id="15" w:name="_Toc419706425"/>
      <w:r w:rsidRPr="00373518">
        <w:rPr>
          <w:szCs w:val="24"/>
        </w:rPr>
        <w:lastRenderedPageBreak/>
        <w:t>WSIS Action Lines and SDGs Matrix</w:t>
      </w:r>
      <w:bookmarkEnd w:id="15"/>
      <w:r>
        <w:rPr>
          <w:sz w:val="36"/>
          <w:szCs w:val="36"/>
        </w:rPr>
        <w:t xml:space="preserve"> </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1052D0" w:rsidRPr="00721134" w:rsidTr="001C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1052D0" w:rsidRPr="00721134" w:rsidRDefault="001052D0" w:rsidP="001C0AA6">
            <w:pPr>
              <w:jc w:val="center"/>
              <w:rPr>
                <w:rFonts w:asciiTheme="majorHAnsi" w:hAnsiTheme="majorHAnsi"/>
                <w:sz w:val="20"/>
              </w:rPr>
            </w:pPr>
            <w:r w:rsidRPr="00721134">
              <w:rPr>
                <w:rFonts w:asciiTheme="majorHAnsi" w:hAnsiTheme="majorHAnsi"/>
                <w:sz w:val="20"/>
              </w:rPr>
              <w:t>WSIS Action Lines</w:t>
            </w:r>
          </w:p>
          <w:p w:rsidR="001052D0" w:rsidRPr="00721134" w:rsidRDefault="001052D0" w:rsidP="001C0AA6">
            <w:pPr>
              <w:jc w:val="center"/>
              <w:rPr>
                <w:rFonts w:asciiTheme="majorHAnsi" w:hAnsiTheme="majorHAnsi"/>
                <w:sz w:val="20"/>
              </w:rPr>
            </w:pPr>
          </w:p>
        </w:tc>
        <w:tc>
          <w:tcPr>
            <w:tcW w:w="4707" w:type="dxa"/>
            <w:tcBorders>
              <w:top w:val="nil"/>
            </w:tcBorders>
            <w:shd w:val="clear" w:color="auto" w:fill="92D050"/>
          </w:tcPr>
          <w:p w:rsidR="001052D0" w:rsidRPr="00721134"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21134">
              <w:rPr>
                <w:rFonts w:asciiTheme="majorHAnsi" w:hAnsiTheme="majorHAnsi"/>
                <w:sz w:val="20"/>
              </w:rPr>
              <w:t>SDGs</w:t>
            </w:r>
          </w:p>
          <w:p w:rsidR="001052D0" w:rsidRPr="009245D5"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1052D0" w:rsidRPr="00721134" w:rsidTr="001C0AA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04E49F9" wp14:editId="0678D12B">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 The role of governments and all stakeholders in the promotion of ICTs for development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1, 3.8, 3.d, Goal 5, 10.c, 16.5, 16.6, 16.10, 17.18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1D3D3C74" wp14:editId="5144E849">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C2: Information and communication infrastructure: an essential foundation for the Information Society</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5B90108F" wp14:editId="40D82833">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1052D0" w:rsidRPr="00706FFB"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rPr>
            </w:pPr>
            <w:r w:rsidRPr="00706FFB">
              <w:rPr>
                <w:rFonts w:asciiTheme="majorHAnsi" w:hAnsiTheme="majorHAnsi"/>
                <w:b/>
                <w:bCs/>
                <w:color w:val="8496B0" w:themeColor="text2" w:themeTint="99"/>
                <w:sz w:val="20"/>
              </w:rPr>
              <w:t>C3: Access to information knowledge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rPr>
            </w:pPr>
            <w:r w:rsidRPr="00A76AFA">
              <w:rPr>
                <w:rFonts w:asciiTheme="majorHAnsi" w:hAnsiTheme="majorHAnsi"/>
                <w:iCs/>
                <w:sz w:val="20"/>
              </w:rPr>
              <w:t>Goal 1, Goal 2, Goal 3, Goal 4, Goal 5, Goal 6, Goal 7, Goal 8, Goal 9, Goal 10, Goal 11, Goal 12, Goal 13, Goal 14, Goal 15, Goal 16, Goal 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CA4169B" wp14:editId="2E040C4E">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C4: Capacity building</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noProof/>
                <w:sz w:val="20"/>
              </w:rPr>
            </w:pPr>
            <w:r w:rsidRPr="00721134">
              <w:rPr>
                <w:rFonts w:asciiTheme="majorHAnsi" w:hAnsiTheme="majorHAnsi"/>
                <w:noProof/>
                <w:sz w:val="20"/>
                <w:lang w:eastAsia="zh-CN"/>
              </w:rPr>
              <w:drawing>
                <wp:inline distT="0" distB="0" distL="0" distR="0" wp14:anchorId="6C58D790" wp14:editId="2752973D">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C5: Building confidence and security in the use of ICTs</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5.b, 7.1, 7.a, 7.b, 8.1, 9.1, 9.c, 11.3, 11.b, 16.2, 17.8 </w:t>
            </w:r>
            <w:r w:rsidRPr="00721134">
              <w:rPr>
                <w:rFonts w:asciiTheme="majorHAnsi" w:hAnsiTheme="majorHAnsi"/>
                <w:sz w:val="20"/>
              </w:rPr>
              <w:t xml:space="preserve">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418E83E5" wp14:editId="1366BA77">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C6: Enabling 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70C2BA3" wp14:editId="58F30632">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 xml:space="preserve">C7 ICT Applications: </w:t>
            </w:r>
            <w:proofErr w:type="spellStart"/>
            <w:r w:rsidRPr="00706FFB">
              <w:rPr>
                <w:rStyle w:val="Hyperlink"/>
                <w:rFonts w:asciiTheme="majorHAnsi" w:hAnsiTheme="majorHAnsi"/>
                <w:color w:val="8496B0" w:themeColor="text2" w:themeTint="99"/>
                <w:sz w:val="20"/>
                <w:szCs w:val="20"/>
              </w:rPr>
              <w:t>i</w:t>
            </w:r>
            <w:proofErr w:type="spellEnd"/>
            <w:r w:rsidRPr="00706FFB">
              <w:rPr>
                <w:rStyle w:val="Hyperlink"/>
                <w:rFonts w:asciiTheme="majorHAnsi" w:hAnsiTheme="majorHAnsi"/>
                <w:color w:val="8496B0" w:themeColor="text2" w:themeTint="99"/>
                <w:sz w:val="20"/>
                <w:szCs w:val="20"/>
              </w:rPr>
              <w:t>. e-government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7C0A176" wp14:editId="33FF1837">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 e-business</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C50C27B" wp14:editId="2141D3FC">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iii. e-learning</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4</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638D483A" wp14:editId="3E18C5A4">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706FFB">
              <w:rPr>
                <w:rFonts w:asciiTheme="majorHAnsi" w:hAnsiTheme="majorHAnsi"/>
                <w:color w:val="8496B0" w:themeColor="text2" w:themeTint="99"/>
                <w:sz w:val="20"/>
                <w:szCs w:val="20"/>
              </w:rPr>
              <w:t>C7 ICT Applications: iv. e-health</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Goal 3, 3.3, 3.8, 5.6, 5.b, 17.8, 17.19    </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76305FC" wp14:editId="0CE9737C">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v. e-employment</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21134">
              <w:rPr>
                <w:rFonts w:asciiTheme="majorHAnsi" w:hAnsiTheme="majorHAnsi"/>
                <w:sz w:val="20"/>
              </w:rPr>
              <w:t xml:space="preserve">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A9C1380" wp14:editId="40A4DBC8">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 e-</w:t>
            </w:r>
            <w:proofErr w:type="spellStart"/>
            <w:r w:rsidRPr="00706FFB">
              <w:rPr>
                <w:rStyle w:val="Hyperlink"/>
                <w:rFonts w:asciiTheme="majorHAnsi" w:hAnsiTheme="majorHAnsi"/>
                <w:color w:val="8496B0" w:themeColor="text2" w:themeTint="99"/>
                <w:sz w:val="20"/>
                <w:szCs w:val="20"/>
                <w:lang w:val="fr-FR"/>
              </w:rPr>
              <w:t>environment</w:t>
            </w:r>
            <w:proofErr w:type="spellEnd"/>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9.4, 11.6, 11.b, 13.1, 13.3, 13.b, Goal 14, Goal 15</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0F907009" wp14:editId="3326BDB8">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 e-agriculture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1.5, 2.3, 2.4, 2.a, 3.d, Goal 4, 5.5, 8.2, 9.1, 9.c, 12.8, 13.1, 13.3, 17.16, 17.17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CB8481F" wp14:editId="34B38742">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viii. e-science</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658B914" wp14:editId="74C126C1">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C8: Cultural diversity and identity, linguistic diversity and local content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B4B531" wp14:editId="2697FDBB">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C9: Media</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FEDBC1C" wp14:editId="4E565B75">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C10: Ethical dimensions of the Information Society</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1052D0" w:rsidRPr="00721134" w:rsidTr="001C0AA6">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57A97A" wp14:editId="350D97A5">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C11: International and regional cooperation</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Pr>
        <w:sectPr w:rsidR="001052D0" w:rsidSect="001C0AA6">
          <w:headerReference w:type="default" r:id="rId26"/>
          <w:pgSz w:w="11907" w:h="16834" w:code="9"/>
          <w:pgMar w:top="1418" w:right="1021" w:bottom="851" w:left="1021" w:header="567" w:footer="340" w:gutter="0"/>
          <w:paperSrc w:first="7" w:other="7"/>
          <w:cols w:space="720"/>
          <w:docGrid w:linePitch="326"/>
        </w:sectPr>
      </w:pPr>
    </w:p>
    <w:p w:rsidR="001052D0" w:rsidRDefault="001052D0" w:rsidP="00F77D51">
      <w:pPr>
        <w:pStyle w:val="Heading2"/>
        <w:spacing w:before="0"/>
        <w:ind w:left="142" w:hanging="142"/>
        <w:jc w:val="center"/>
      </w:pPr>
      <w:r>
        <w:lastRenderedPageBreak/>
        <w:t xml:space="preserve">Annex E: For </w:t>
      </w:r>
      <w:r w:rsidR="00F77D51">
        <w:t>i</w:t>
      </w:r>
      <w:r>
        <w:t>nformation</w:t>
      </w:r>
    </w:p>
    <w:p w:rsidR="001052D0" w:rsidRPr="0075186E" w:rsidRDefault="001052D0" w:rsidP="001C0AA6">
      <w:pPr>
        <w:pStyle w:val="Heading2"/>
        <w:spacing w:before="0"/>
        <w:ind w:left="142" w:hanging="142"/>
        <w:jc w:val="center"/>
      </w:pPr>
      <w:r>
        <w:t>ITU-D Strategic Plan for 2016-2019: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93"/>
        <w:gridCol w:w="2693"/>
      </w:tblGrid>
      <w:tr w:rsidR="001052D0" w:rsidRPr="0070552B" w:rsidTr="00AF42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Pr>
                <w:rFonts w:eastAsia="Calibri" w:cs="Arial"/>
                <w:sz w:val="18"/>
                <w:szCs w:val="18"/>
              </w:rPr>
              <w:t>D</w:t>
            </w:r>
            <w:r w:rsidRPr="00554AD6">
              <w:rPr>
                <w:rFonts w:eastAsia="Calibri" w:cs="Arial"/>
                <w:sz w:val="18"/>
                <w:szCs w:val="18"/>
              </w:rPr>
              <w:t xml:space="preserve">.1 </w:t>
            </w:r>
            <w:r w:rsidRPr="00B20F47">
              <w:rPr>
                <w:rFonts w:eastAsia="Calibri" w:cs="Arial"/>
                <w:sz w:val="18"/>
                <w:szCs w:val="18"/>
              </w:rPr>
              <w:t>Foster international cooperation on telecommunication/ICT development issues</w:t>
            </w:r>
          </w:p>
        </w:tc>
        <w:tc>
          <w:tcPr>
            <w:tcW w:w="3119"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.2 </w:t>
            </w:r>
            <w:r w:rsidRPr="00B20F47">
              <w:rPr>
                <w:rFonts w:eastAsia="Calibri" w:cs="Arial"/>
                <w:sz w:val="18"/>
                <w:szCs w:val="18"/>
              </w:rPr>
              <w:t>Foster an enabling environment for ICT development and foster the</w:t>
            </w:r>
            <w:r>
              <w:rPr>
                <w:rFonts w:eastAsia="Calibri" w:cs="Arial"/>
                <w:sz w:val="18"/>
                <w:szCs w:val="18"/>
              </w:rPr>
              <w:t xml:space="preserve"> </w:t>
            </w:r>
            <w:r w:rsidRPr="00B20F47">
              <w:rPr>
                <w:rFonts w:eastAsia="Calibri" w:cs="Arial"/>
                <w:sz w:val="18"/>
                <w:szCs w:val="18"/>
              </w:rPr>
              <w:t>development of telecommunication/ICT networks as well as relevant applications and services, including bridging the standardization gap</w:t>
            </w:r>
          </w:p>
        </w:tc>
        <w:tc>
          <w:tcPr>
            <w:tcW w:w="2835"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.3</w:t>
            </w:r>
            <w:r>
              <w:rPr>
                <w:rFonts w:eastAsia="Calibri" w:cs="Arial"/>
                <w:sz w:val="18"/>
                <w:szCs w:val="18"/>
              </w:rPr>
              <w:t xml:space="preserve"> </w:t>
            </w:r>
            <w:r w:rsidRPr="00B20F47">
              <w:rPr>
                <w:rFonts w:eastAsia="Calibri" w:cs="Arial"/>
                <w:sz w:val="18"/>
                <w:szCs w:val="18"/>
              </w:rPr>
              <w:t>Enhance confidence and security in the use of telecommunications/ICTs, and roll-out of relevant applications and services</w:t>
            </w:r>
            <w:r w:rsidRPr="00554AD6">
              <w:rPr>
                <w:rFonts w:eastAsia="Calibri" w:cs="Arial"/>
                <w:sz w:val="18"/>
                <w:szCs w:val="18"/>
              </w:rPr>
              <w:t xml:space="preserve"> </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.4 </w:t>
            </w:r>
            <w:r w:rsidRPr="00B20F47">
              <w:rPr>
                <w:rFonts w:eastAsia="Calibri" w:cs="Arial"/>
                <w:sz w:val="18"/>
                <w:szCs w:val="18"/>
              </w:rPr>
              <w:t>Build human and institutional capacity, provide data and statistics, promote digital inclusion and provide concentrated assistance to countries in special need</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w:t>
            </w:r>
            <w:r w:rsidRPr="00173186">
              <w:rPr>
                <w:rFonts w:eastAsia="Calibri" w:cs="Arial"/>
                <w:sz w:val="18"/>
                <w:szCs w:val="18"/>
              </w:rPr>
              <w:t>: Draft strategic plan for ITU-D</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2</w:t>
            </w:r>
            <w:r w:rsidRPr="00173186">
              <w:rPr>
                <w:rFonts w:eastAsia="Calibri" w:cs="Arial"/>
                <w:sz w:val="18"/>
                <w:szCs w:val="18"/>
              </w:rPr>
              <w:t>: WTDC Declaration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3</w:t>
            </w:r>
            <w:r w:rsidRPr="00173186">
              <w:rPr>
                <w:rFonts w:eastAsia="Calibri" w:cs="Arial"/>
                <w:sz w:val="18"/>
                <w:szCs w:val="18"/>
              </w:rPr>
              <w:t>: WTDC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-4</w:t>
            </w:r>
            <w:r w:rsidRPr="00173186">
              <w:rPr>
                <w:rFonts w:eastAsia="Calibri" w:cs="Arial"/>
                <w:sz w:val="18"/>
                <w:szCs w:val="18"/>
              </w:rPr>
              <w:t>: Resolutions and recommendations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-5</w:t>
            </w:r>
            <w:r w:rsidRPr="00173186">
              <w:rPr>
                <w:rFonts w:eastAsia="Calibri" w:cs="Arial"/>
                <w:sz w:val="18"/>
                <w:szCs w:val="18"/>
              </w:rPr>
              <w:t>: New and revised Questions for study</w:t>
            </w:r>
            <w:r>
              <w:rPr>
                <w:rFonts w:eastAsia="Calibri" w:cs="Arial"/>
                <w:sz w:val="18"/>
                <w:szCs w:val="18"/>
              </w:rPr>
              <w:t xml:space="preserve"> </w:t>
            </w:r>
            <w:r w:rsidRPr="0041583D">
              <w:rPr>
                <w:rFonts w:eastAsia="Calibri" w:cs="Arial"/>
                <w:bCs/>
                <w:sz w:val="18"/>
              </w:rPr>
              <w:t>groups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-6</w:t>
            </w:r>
            <w:r w:rsidRPr="00173186">
              <w:rPr>
                <w:rFonts w:eastAsia="Calibri" w:cs="Arial"/>
                <w:sz w:val="18"/>
                <w:szCs w:val="18"/>
              </w:rPr>
              <w:t>: Increased level of agreement on</w:t>
            </w:r>
            <w:r>
              <w:rPr>
                <w:rFonts w:eastAsia="Calibri" w:cs="Arial"/>
                <w:sz w:val="18"/>
                <w:szCs w:val="18"/>
              </w:rPr>
              <w:t xml:space="preserve"> </w:t>
            </w:r>
            <w:r w:rsidRPr="0041583D">
              <w:rPr>
                <w:rFonts w:eastAsia="Calibri" w:cs="Arial"/>
                <w:bCs/>
                <w:sz w:val="18"/>
              </w:rPr>
              <w:t>priority areas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1583D">
              <w:rPr>
                <w:rFonts w:eastAsia="Calibri" w:cs="Arial"/>
                <w:b/>
                <w:bCs/>
                <w:color w:val="5B9BD5" w:themeColor="accent1"/>
                <w:sz w:val="18"/>
              </w:rPr>
              <w:t>D.1</w:t>
            </w:r>
            <w:r>
              <w:rPr>
                <w:rFonts w:eastAsia="Calibri" w:cs="Arial"/>
                <w:b/>
                <w:bCs/>
                <w:color w:val="5B9BD5" w:themeColor="accent1"/>
                <w:sz w:val="18"/>
              </w:rPr>
              <w:t>-7</w:t>
            </w:r>
            <w:r w:rsidRPr="0041583D">
              <w:rPr>
                <w:rFonts w:eastAsia="Calibri" w:cs="Arial"/>
                <w:bCs/>
                <w:sz w:val="18"/>
              </w:rPr>
              <w:t>: Assessment of the implementation</w:t>
            </w:r>
            <w:r>
              <w:rPr>
                <w:rFonts w:eastAsia="Calibri" w:cs="Arial"/>
                <w:bCs/>
                <w:sz w:val="18"/>
              </w:rPr>
              <w:t xml:space="preserve"> </w:t>
            </w:r>
            <w:r w:rsidRPr="0041583D">
              <w:rPr>
                <w:rFonts w:eastAsia="Calibri" w:cs="Arial"/>
                <w:bCs/>
                <w:sz w:val="18"/>
              </w:rPr>
              <w:t>of the Action Plan and of the WSIS Plan of</w:t>
            </w:r>
            <w:r>
              <w:rPr>
                <w:rFonts w:eastAsia="Calibri" w:cs="Arial"/>
                <w:bCs/>
                <w:sz w:val="18"/>
              </w:rPr>
              <w:t xml:space="preserve"> </w:t>
            </w:r>
            <w:r w:rsidRPr="0041583D">
              <w:rPr>
                <w:rFonts w:eastAsia="Calibri" w:cs="Arial"/>
                <w:bCs/>
                <w:sz w:val="18"/>
              </w:rPr>
              <w:t>Action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-8</w:t>
            </w:r>
            <w:r w:rsidRPr="00173186">
              <w:rPr>
                <w:rFonts w:eastAsia="Calibri" w:cs="Arial"/>
                <w:sz w:val="18"/>
                <w:szCs w:val="18"/>
              </w:rPr>
              <w:t>: Identification of regional initiatives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9</w:t>
            </w:r>
            <w:r w:rsidRPr="00173186">
              <w:rPr>
                <w:rFonts w:eastAsia="Calibri" w:cs="Arial"/>
                <w:sz w:val="18"/>
                <w:szCs w:val="18"/>
              </w:rPr>
              <w:t>: Increased number of contributions</w:t>
            </w:r>
            <w:r>
              <w:rPr>
                <w:rFonts w:eastAsia="Calibri" w:cs="Arial"/>
                <w:sz w:val="18"/>
                <w:szCs w:val="18"/>
              </w:rPr>
              <w:t xml:space="preserve"> </w:t>
            </w:r>
            <w:r w:rsidRPr="0041583D">
              <w:rPr>
                <w:rFonts w:eastAsia="Calibri" w:cs="Arial"/>
                <w:bCs/>
                <w:sz w:val="18"/>
              </w:rPr>
              <w:t>and proposals for the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D.1-10</w:t>
            </w:r>
            <w:r w:rsidRPr="00173186">
              <w:rPr>
                <w:rFonts w:eastAsia="Calibri" w:cs="Arial"/>
                <w:sz w:val="18"/>
                <w:szCs w:val="18"/>
              </w:rPr>
              <w:t>: Enhanced review of priorities</w:t>
            </w:r>
            <w:r>
              <w:rPr>
                <w:rFonts w:eastAsia="Calibri" w:cs="Arial"/>
                <w:sz w:val="18"/>
                <w:szCs w:val="18"/>
              </w:rPr>
              <w:t xml:space="preserve">, </w:t>
            </w:r>
            <w:proofErr w:type="spellStart"/>
            <w:r w:rsidRPr="0041583D">
              <w:rPr>
                <w:rFonts w:eastAsia="Calibri" w:cs="Arial"/>
                <w:bCs/>
                <w:sz w:val="18"/>
              </w:rPr>
              <w:t>programmes</w:t>
            </w:r>
            <w:proofErr w:type="spellEnd"/>
            <w:r w:rsidRPr="0041583D">
              <w:rPr>
                <w:rFonts w:eastAsia="Calibri" w:cs="Arial"/>
                <w:bCs/>
                <w:sz w:val="18"/>
              </w:rPr>
              <w:t>, operations, financial matters</w:t>
            </w:r>
            <w:r>
              <w:rPr>
                <w:rFonts w:eastAsia="Calibri" w:cs="Arial"/>
                <w:bCs/>
                <w:sz w:val="18"/>
              </w:rPr>
              <w:t xml:space="preserve"> </w:t>
            </w:r>
            <w:r w:rsidRPr="0041583D">
              <w:rPr>
                <w:rFonts w:eastAsia="Calibri" w:cs="Arial"/>
                <w:bCs/>
                <w:sz w:val="18"/>
              </w:rPr>
              <w:t>and strategies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D.1-11</w:t>
            </w:r>
            <w:r w:rsidRPr="00173186">
              <w:rPr>
                <w:rFonts w:eastAsia="Calibri" w:cs="Arial"/>
                <w:sz w:val="18"/>
                <w:szCs w:val="18"/>
              </w:rPr>
              <w:t xml:space="preserve">: Work </w:t>
            </w:r>
            <w:proofErr w:type="spellStart"/>
            <w:r w:rsidRPr="00173186">
              <w:rPr>
                <w:rFonts w:eastAsia="Calibri" w:cs="Arial"/>
                <w:sz w:val="18"/>
                <w:szCs w:val="18"/>
              </w:rPr>
              <w:t>programme</w:t>
            </w:r>
            <w:proofErr w:type="spellEnd"/>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D.1-12</w:t>
            </w:r>
            <w:r w:rsidRPr="00173186">
              <w:rPr>
                <w:rFonts w:eastAsia="Calibri" w:cs="Arial"/>
                <w:sz w:val="18"/>
                <w:szCs w:val="18"/>
              </w:rPr>
              <w:t>: Comprehensive preparation of</w:t>
            </w:r>
            <w:r>
              <w:rPr>
                <w:rFonts w:eastAsia="Calibri" w:cs="Arial"/>
                <w:sz w:val="18"/>
                <w:szCs w:val="18"/>
              </w:rPr>
              <w:t xml:space="preserve"> </w:t>
            </w:r>
            <w:r w:rsidRPr="0041583D">
              <w:rPr>
                <w:rFonts w:eastAsia="Calibri" w:cs="Arial"/>
                <w:bCs/>
                <w:sz w:val="18"/>
              </w:rPr>
              <w:t>progress report to the Director of BDT on</w:t>
            </w:r>
            <w:r>
              <w:rPr>
                <w:rFonts w:eastAsia="Calibri" w:cs="Arial"/>
                <w:bCs/>
                <w:sz w:val="18"/>
              </w:rPr>
              <w:t xml:space="preserve"> </w:t>
            </w:r>
            <w:r w:rsidRPr="0041583D">
              <w:rPr>
                <w:rFonts w:eastAsia="Calibri" w:cs="Arial"/>
                <w:bCs/>
                <w:sz w:val="18"/>
              </w:rPr>
              <w:t>the implementation of the work</w:t>
            </w:r>
            <w:r>
              <w:rPr>
                <w:rFonts w:eastAsia="Calibri" w:cs="Arial"/>
                <w:bCs/>
                <w:sz w:val="18"/>
              </w:rPr>
              <w:t xml:space="preserve"> </w:t>
            </w:r>
            <w:proofErr w:type="spellStart"/>
            <w:r w:rsidRPr="0041583D">
              <w:rPr>
                <w:rFonts w:eastAsia="Calibri" w:cs="Arial"/>
                <w:bCs/>
                <w:sz w:val="18"/>
              </w:rPr>
              <w:t>programme</w:t>
            </w:r>
            <w:proofErr w:type="spellEnd"/>
          </w:p>
        </w:tc>
        <w:tc>
          <w:tcPr>
            <w:tcW w:w="3119"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62929">
              <w:rPr>
                <w:rFonts w:eastAsia="Calibri" w:cs="Arial"/>
                <w:b/>
                <w:bCs/>
                <w:color w:val="5B9BD5" w:themeColor="accent1"/>
                <w:sz w:val="18"/>
                <w:szCs w:val="18"/>
              </w:rPr>
              <w:t>D.2-1</w:t>
            </w:r>
            <w:r w:rsidRPr="00B62929">
              <w:rPr>
                <w:rFonts w:eastAsia="Calibri" w:cs="Arial"/>
                <w:sz w:val="18"/>
                <w:szCs w:val="18"/>
              </w:rPr>
              <w:t>: Enhanced dialogue and cooperation among national regulators, policy-makers and other telecommunication/ICT stakeholders on topical policy, legal and regulatory issues to help countries achieve their goals of creating a more inclusive information society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D.2-2</w:t>
            </w:r>
            <w:r w:rsidRPr="005B769B">
              <w:rPr>
                <w:rFonts w:eastAsia="Calibri" w:cs="Arial"/>
                <w:sz w:val="18"/>
              </w:rPr>
              <w:t>: Improved decision-making on policy and regulatory issues and conducive policy, legal and regulatory environment for the ICT sector</w:t>
            </w:r>
          </w:p>
          <w:p w:rsidR="001052D0" w:rsidRPr="007C130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D.2-3</w:t>
            </w:r>
            <w:r w:rsidRPr="005B769B">
              <w:rPr>
                <w:rFonts w:eastAsia="Calibri" w:cs="Arial"/>
                <w:sz w:val="18"/>
              </w:rPr>
              <w:t>: Enhanced awareness and capability of countries to enable planning, deployment, operation and maintenance of sustainable, accessible and resilient ICT networks and services, including broadband infrastructure, and improved knowledge of available broadband transmi</w:t>
            </w:r>
            <w:r>
              <w:rPr>
                <w:rFonts w:eastAsia="Calibri" w:cs="Arial"/>
                <w:sz w:val="18"/>
              </w:rPr>
              <w:t>ssion infrastructure worldwide</w:t>
            </w:r>
          </w:p>
        </w:tc>
        <w:tc>
          <w:tcPr>
            <w:tcW w:w="2835"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D.3-1</w:t>
            </w:r>
            <w:r w:rsidRPr="005B769B">
              <w:rPr>
                <w:rFonts w:eastAsia="Calibri" w:cs="Arial"/>
                <w:sz w:val="18"/>
              </w:rPr>
              <w:t>: Strengthened capacity of Member States to incorporate and implement cybersecurity policies and strategies into nationwide ICT plans, as well as appropriate legislation</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D.3-2</w:t>
            </w:r>
            <w:r w:rsidRPr="005B769B">
              <w:rPr>
                <w:rFonts w:eastAsia="Calibri" w:cs="Arial"/>
                <w:sz w:val="18"/>
              </w:rPr>
              <w:t xml:space="preserve">: Enhanced ability of Member States to respond to </w:t>
            </w:r>
            <w:proofErr w:type="spellStart"/>
            <w:r w:rsidRPr="005B769B">
              <w:rPr>
                <w:rFonts w:eastAsia="Calibri" w:cs="Arial"/>
                <w:sz w:val="18"/>
              </w:rPr>
              <w:t>cyberthreats</w:t>
            </w:r>
            <w:proofErr w:type="spellEnd"/>
            <w:r w:rsidRPr="005B769B">
              <w:rPr>
                <w:rFonts w:eastAsia="Calibri" w:cs="Arial"/>
                <w:sz w:val="18"/>
              </w:rPr>
              <w:t xml:space="preserve"> in a timely manner</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D.3-3</w:t>
            </w:r>
            <w:r w:rsidRPr="005B769B">
              <w:rPr>
                <w:rFonts w:eastAsia="Calibri" w:cs="Arial"/>
                <w:sz w:val="18"/>
              </w:rPr>
              <w:t>: Enhanced cooperation, information exchange and know-how transfer among Member States and with relevant players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D.3-4</w:t>
            </w:r>
            <w:r w:rsidRPr="005B769B">
              <w:rPr>
                <w:rFonts w:eastAsia="Calibri" w:cs="Arial"/>
                <w:sz w:val="18"/>
              </w:rPr>
              <w:t>: Improved capacity of countries for the planning of national sectoral e-strategies to foster the enabling environment for upscaling ICT applications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D.3-5</w:t>
            </w:r>
            <w:r w:rsidRPr="005B769B">
              <w:rPr>
                <w:rFonts w:eastAsia="Calibri" w:cs="Arial"/>
                <w:sz w:val="18"/>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b/>
                <w:color w:val="5B9BD5" w:themeColor="accent1"/>
                <w:sz w:val="18"/>
              </w:rPr>
              <w:t>D.3-</w:t>
            </w:r>
            <w:r w:rsidRPr="005B769B">
              <w:rPr>
                <w:rFonts w:eastAsia="Calibri" w:cs="Arial"/>
                <w:b/>
                <w:color w:val="5B9BD5" w:themeColor="accent1"/>
                <w:sz w:val="18"/>
              </w:rPr>
              <w:t>6</w:t>
            </w:r>
            <w:r w:rsidRPr="005B769B">
              <w:rPr>
                <w:rFonts w:eastAsia="Calibri" w:cs="Arial"/>
                <w:sz w:val="18"/>
              </w:rPr>
              <w:t>: Enhanced innovation, knowledge and skills of national institutions to use ICT and broadband for development</w:t>
            </w: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w:t>
            </w:r>
            <w:r w:rsidRPr="005B769B">
              <w:rPr>
                <w:rFonts w:eastAsia="Calibri" w:cs="Arial"/>
                <w:sz w:val="18"/>
              </w:rPr>
              <w:t>: Enhanced capacity building of membership in international Internet governance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D.4-2</w:t>
            </w:r>
            <w:r w:rsidRPr="005B769B">
              <w:rPr>
                <w:rFonts w:eastAsia="Calibri" w:cs="Arial"/>
                <w:sz w:val="18"/>
              </w:rPr>
              <w:t>:Improved knowledge and skills of ITU membership in the use of telecommunications/ICTs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D.4-3</w:t>
            </w:r>
            <w:r w:rsidRPr="005B769B">
              <w:rPr>
                <w:rFonts w:eastAsia="Calibri" w:cs="Arial"/>
                <w:sz w:val="18"/>
              </w:rPr>
              <w:t>:Enhanced awareness of the role of human and institutional capacity building for telecommunications/ICTs and development for the ITU membership</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D.4-4</w:t>
            </w:r>
            <w:r w:rsidRPr="005B769B">
              <w:rPr>
                <w:rFonts w:eastAsia="Calibri" w:cs="Arial"/>
                <w:sz w:val="18"/>
              </w:rPr>
              <w:t>:Enhanced information and knowledge of policy-makers and other stakeholders on current telecommunication/ICT trends and developments based on high-quality, internationally comparable telecommunication/ICT statistics and data analysis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D.5-1</w:t>
            </w:r>
            <w:r w:rsidRPr="005B769B">
              <w:rPr>
                <w:rFonts w:eastAsia="Calibri" w:cs="Arial"/>
                <w:sz w:val="18"/>
              </w:rPr>
              <w:t xml:space="preserve">: Improved availability of information and solutions for Member States, regarding climate-change </w:t>
            </w:r>
            <w:r>
              <w:rPr>
                <w:rFonts w:eastAsia="Calibri" w:cs="Arial"/>
                <w:sz w:val="18"/>
              </w:rPr>
              <w:t xml:space="preserve">adaptation and </w:t>
            </w:r>
            <w:r w:rsidRPr="005B769B">
              <w:rPr>
                <w:rFonts w:eastAsia="Calibri" w:cs="Arial"/>
                <w:sz w:val="18"/>
              </w:rPr>
              <w:t xml:space="preserve">mitigation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D.5-2</w:t>
            </w:r>
            <w:r w:rsidRPr="005B769B">
              <w:rPr>
                <w:rFonts w:eastAsia="Calibri" w:cs="Arial"/>
                <w:sz w:val="18"/>
              </w:rPr>
              <w:t xml:space="preserve">: Enhanced capacity of Member States in relation to climate-change mitigation and adaptation policy and regulatory frameworks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D.5-3</w:t>
            </w:r>
            <w:r w:rsidRPr="005B769B">
              <w:rPr>
                <w:rFonts w:eastAsia="Calibri" w:cs="Arial"/>
                <w:sz w:val="18"/>
              </w:rPr>
              <w:t>: Development of e-waste policy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D.5-4</w:t>
            </w:r>
            <w:r w:rsidRPr="005B769B">
              <w:rPr>
                <w:rFonts w:eastAsia="Calibri" w:cs="Arial"/>
                <w:sz w:val="18"/>
              </w:rPr>
              <w:t>: Developed standards-based monitoring and early-warning systems linked to national and regional networks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D.5-5</w:t>
            </w:r>
            <w:r w:rsidRPr="005B769B">
              <w:rPr>
                <w:rFonts w:eastAsia="Calibri" w:cs="Arial"/>
                <w:sz w:val="18"/>
              </w:rPr>
              <w:t>: Collaboration to facilitate emergency disaster response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D.5-6</w:t>
            </w:r>
            <w:r w:rsidRPr="005B769B">
              <w:rPr>
                <w:rFonts w:eastAsia="Calibri" w:cs="Arial"/>
                <w:sz w:val="18"/>
              </w:rPr>
              <w:t>: Established partnerships among relevant organizations dealing with the use of telecommunication/ICT systems for the purpose of disaster preparedness, prediction, detection and mitigation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00C3D">
              <w:rPr>
                <w:rFonts w:eastAsia="Calibri" w:cs="Arial"/>
                <w:b/>
                <w:color w:val="5B9BD5" w:themeColor="accent1"/>
                <w:sz w:val="18"/>
              </w:rPr>
              <w:t>D.5-7</w:t>
            </w:r>
            <w:r w:rsidRPr="005B769B">
              <w:rPr>
                <w:rFonts w:eastAsia="Calibri" w:cs="Arial"/>
                <w:sz w:val="18"/>
              </w:rPr>
              <w:t>: Increased awareness of regional and international cooperation for easy access to, and sharing of, information related to the use of telecommunications/ICTs for emergency situations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lastRenderedPageBreak/>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173186">
              <w:rPr>
                <w:rFonts w:eastAsia="Calibri" w:cs="Arial"/>
                <w:b/>
                <w:bCs/>
                <w:color w:val="5B9BD5" w:themeColor="accent1"/>
                <w:sz w:val="18"/>
                <w:szCs w:val="18"/>
              </w:rPr>
              <w:t>D.1-13</w:t>
            </w:r>
            <w:r w:rsidRPr="00173186">
              <w:rPr>
                <w:rFonts w:eastAsia="Calibri" w:cs="Arial"/>
                <w:sz w:val="18"/>
                <w:szCs w:val="18"/>
              </w:rPr>
              <w:t>: Enhanced knowledge-sharing</w:t>
            </w:r>
            <w:r>
              <w:rPr>
                <w:rFonts w:eastAsia="Calibri" w:cs="Arial"/>
                <w:sz w:val="18"/>
                <w:szCs w:val="18"/>
              </w:rPr>
              <w:t xml:space="preserve"> </w:t>
            </w:r>
            <w:r w:rsidRPr="00173186">
              <w:rPr>
                <w:rFonts w:eastAsia="Calibri" w:cs="Arial"/>
                <w:sz w:val="18"/>
                <w:szCs w:val="18"/>
              </w:rPr>
              <w:t>and dialogue among Member States and</w:t>
            </w:r>
            <w:r>
              <w:rPr>
                <w:rFonts w:eastAsia="Calibri" w:cs="Arial"/>
                <w:sz w:val="18"/>
                <w:szCs w:val="18"/>
              </w:rPr>
              <w:t xml:space="preserve"> </w:t>
            </w:r>
            <w:r w:rsidRPr="00173186">
              <w:rPr>
                <w:rFonts w:eastAsia="Calibri" w:cs="Arial"/>
                <w:sz w:val="18"/>
                <w:szCs w:val="18"/>
              </w:rPr>
              <w:t>Sector Members (including Associates and</w:t>
            </w:r>
            <w:r>
              <w:rPr>
                <w:rFonts w:eastAsia="Calibri" w:cs="Arial"/>
                <w:sz w:val="18"/>
                <w:szCs w:val="18"/>
              </w:rPr>
              <w:t xml:space="preserve"> </w:t>
            </w:r>
            <w:r w:rsidRPr="00173186">
              <w:rPr>
                <w:rFonts w:eastAsia="Calibri" w:cs="Arial"/>
                <w:sz w:val="18"/>
                <w:szCs w:val="18"/>
              </w:rPr>
              <w:t>Academia) on emerging</w:t>
            </w:r>
            <w:r>
              <w:rPr>
                <w:rFonts w:eastAsia="Calibri" w:cs="Arial"/>
                <w:sz w:val="18"/>
                <w:szCs w:val="18"/>
              </w:rPr>
              <w:t xml:space="preserve"> </w:t>
            </w:r>
            <w:r w:rsidRPr="00173186">
              <w:rPr>
                <w:rFonts w:eastAsia="Calibri" w:cs="Arial"/>
                <w:sz w:val="18"/>
                <w:szCs w:val="18"/>
              </w:rPr>
              <w:t>telecommunication/ICT issues for</w:t>
            </w:r>
            <w:r>
              <w:rPr>
                <w:rFonts w:eastAsia="Calibri" w:cs="Arial"/>
                <w:sz w:val="18"/>
                <w:szCs w:val="18"/>
              </w:rPr>
              <w:t xml:space="preserve"> </w:t>
            </w:r>
            <w:r w:rsidRPr="00173186">
              <w:rPr>
                <w:rFonts w:eastAsia="Calibri" w:cs="Arial"/>
                <w:sz w:val="18"/>
                <w:szCs w:val="18"/>
              </w:rPr>
              <w:t>sustainable growth</w:t>
            </w:r>
          </w:p>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1583D">
              <w:rPr>
                <w:rFonts w:eastAsia="Calibri" w:cs="Arial"/>
                <w:b/>
                <w:bCs/>
                <w:color w:val="5B9BD5" w:themeColor="accent1"/>
                <w:sz w:val="18"/>
              </w:rPr>
              <w:t>D.1-14</w:t>
            </w:r>
            <w:r w:rsidRPr="0041583D">
              <w:rPr>
                <w:rFonts w:eastAsia="Calibri" w:cs="Arial"/>
                <w:bCs/>
                <w:sz w:val="18"/>
              </w:rPr>
              <w:t>: Strengthened capacity of members to develop and implement ICT strategies and policies as well as to identify methods and approaches for the development and deployment of infrastructure and applications</w:t>
            </w:r>
          </w:p>
        </w:tc>
        <w:tc>
          <w:tcPr>
            <w:tcW w:w="3119"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D.2-4</w:t>
            </w:r>
            <w:r w:rsidRPr="005B769B">
              <w:rPr>
                <w:rFonts w:eastAsia="Calibri" w:cs="Arial"/>
                <w:sz w:val="18"/>
              </w:rPr>
              <w:t xml:space="preserve">: Enhanced awareness and capability of countries to participate in and contribute to the development and deployment of ITU Recommendations and put in place sustainable and appropriate conformance and interoperability </w:t>
            </w:r>
            <w:proofErr w:type="spellStart"/>
            <w:r w:rsidRPr="005B769B">
              <w:rPr>
                <w:rFonts w:eastAsia="Calibri" w:cs="Arial"/>
                <w:sz w:val="18"/>
              </w:rPr>
              <w:t>programmes</w:t>
            </w:r>
            <w:proofErr w:type="spellEnd"/>
            <w:r w:rsidRPr="005B769B">
              <w:rPr>
                <w:rFonts w:eastAsia="Calibri" w:cs="Arial"/>
                <w:sz w:val="18"/>
              </w:rPr>
              <w:t xml:space="preserve">, on the basis of ITU Recommendations, at national, regional and </w:t>
            </w:r>
            <w:proofErr w:type="spellStart"/>
            <w:r w:rsidRPr="005B769B">
              <w:rPr>
                <w:rFonts w:eastAsia="Calibri" w:cs="Arial"/>
                <w:sz w:val="18"/>
              </w:rPr>
              <w:t>subregional</w:t>
            </w:r>
            <w:proofErr w:type="spellEnd"/>
            <w:r w:rsidRPr="005B769B">
              <w:rPr>
                <w:rFonts w:eastAsia="Calibri" w:cs="Arial"/>
                <w:sz w:val="18"/>
              </w:rPr>
              <w:t xml:space="preserve"> levels by promoting the establishment of mutual recognition agreement (MRA) regimes and/or building testing labs, as appropriate</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D.2-5</w:t>
            </w:r>
            <w:r w:rsidRPr="005B769B">
              <w:rPr>
                <w:rFonts w:eastAsia="Calibri" w:cs="Arial"/>
                <w:sz w:val="18"/>
              </w:rPr>
              <w:t xml:space="preserve">: Enhanced awareness and capability of countries in the fields of frequency planning and assignment, spectrum management and radio monitoring, in efficient utilization of tools for managing the spectrum and in measurement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and regulation related to human exposure to electromagnetic fields (EMF)</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D.2-6</w:t>
            </w:r>
            <w:r w:rsidRPr="005B769B">
              <w:rPr>
                <w:rFonts w:eastAsia="Calibri" w:cs="Arial"/>
                <w:sz w:val="18"/>
              </w:rPr>
              <w:t>: Enhanced awareness and capability of countries in the transition from analogue to</w:t>
            </w:r>
            <w:r>
              <w:rPr>
                <w:rFonts w:eastAsia="Calibri" w:cs="Arial"/>
                <w:sz w:val="18"/>
              </w:rPr>
              <w:t xml:space="preserve"> </w:t>
            </w:r>
            <w:r w:rsidRPr="005B769B">
              <w:rPr>
                <w:rFonts w:eastAsia="Calibri" w:cs="Arial"/>
                <w:sz w:val="18"/>
              </w:rPr>
              <w:t>digital broadcasting and in post-transition activities, and effectiveness of implementation of the guidelines prepared</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D.2-7</w:t>
            </w:r>
            <w:r w:rsidRPr="005B769B">
              <w:rPr>
                <w:rFonts w:eastAsia="Calibri" w:cs="Arial"/>
                <w:sz w:val="18"/>
              </w:rPr>
              <w:t>: Strengthened members'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capacity to integrate telecommunication/ICT innovation in national development agendas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D.2-8</w:t>
            </w:r>
            <w:r w:rsidRPr="005B769B">
              <w:rPr>
                <w:rFonts w:eastAsia="Calibri" w:cs="Arial"/>
                <w:sz w:val="18"/>
              </w:rPr>
              <w:t>: Enhanced public-private</w:t>
            </w:r>
            <w:r>
              <w:rPr>
                <w:rFonts w:eastAsia="Calibri" w:cs="Arial"/>
                <w:sz w:val="18"/>
              </w:rPr>
              <w:t xml:space="preserve"> </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partnership to foster the development of telecommunications/ICTs</w:t>
            </w:r>
          </w:p>
        </w:tc>
        <w:tc>
          <w:tcPr>
            <w:tcW w:w="2835"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D.4-5</w:t>
            </w:r>
            <w:r w:rsidRPr="005B769B">
              <w:rPr>
                <w:rFonts w:eastAsia="Calibri" w:cs="Arial"/>
                <w:sz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D.4-6</w:t>
            </w:r>
            <w:r w:rsidRPr="005B769B">
              <w:rPr>
                <w:rFonts w:eastAsia="Calibri" w:cs="Arial"/>
                <w:sz w:val="18"/>
              </w:rPr>
              <w:t>:Strengthened capacity of Member States to develop and implement digital inclusion policies, strategies and guidelines to ensure</w:t>
            </w:r>
            <w:r>
              <w:rPr>
                <w:rFonts w:eastAsia="Calibri" w:cs="Arial"/>
                <w:sz w:val="18"/>
              </w:rPr>
              <w:t xml:space="preserve"> </w:t>
            </w:r>
            <w:r w:rsidRPr="005B769B">
              <w:rPr>
                <w:rFonts w:eastAsia="Calibri" w:cs="Arial"/>
                <w:sz w:val="18"/>
              </w:rPr>
              <w:t xml:space="preserve">telecommunication/ICT accessibility for people with specific needs  and the use of telecommunications/ICTs for the social and economic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empowerment of people with specific needs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D.4-7</w:t>
            </w:r>
            <w:r w:rsidRPr="005B769B">
              <w:rPr>
                <w:rFonts w:eastAsia="Calibri" w:cs="Arial"/>
                <w:sz w:val="18"/>
              </w:rPr>
              <w:t>: Improved capacity of members to provide people with specific needs with</w:t>
            </w:r>
            <w:r>
              <w:rPr>
                <w:rFonts w:eastAsia="Calibri" w:cs="Arial"/>
                <w:sz w:val="18"/>
              </w:rPr>
              <w:t xml:space="preserve"> </w:t>
            </w:r>
            <w:r w:rsidRPr="005B769B">
              <w:rPr>
                <w:rFonts w:eastAsia="Calibri" w:cs="Arial"/>
                <w:sz w:val="18"/>
              </w:rPr>
              <w:t xml:space="preserve">digital literacy training and training on the use of telecommunications/ICTs for social and economic development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D.4-8</w:t>
            </w:r>
            <w:r w:rsidRPr="005B769B">
              <w:rPr>
                <w:rFonts w:eastAsia="Calibri" w:cs="Arial"/>
                <w:sz w:val="18"/>
              </w:rPr>
              <w:t>:Improved capacity of members in using telecommunications/ICTs for the social and economic development of people with</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 xml:space="preserve">specific needs, including telecommunication/ICT </w:t>
            </w:r>
            <w:proofErr w:type="spellStart"/>
            <w:r w:rsidRPr="005B769B">
              <w:rPr>
                <w:rFonts w:eastAsia="Calibri" w:cs="Arial"/>
                <w:sz w:val="18"/>
              </w:rPr>
              <w:t>programmes</w:t>
            </w:r>
            <w:proofErr w:type="spellEnd"/>
            <w:r w:rsidRPr="005B769B">
              <w:rPr>
                <w:rFonts w:eastAsia="Calibri" w:cs="Arial"/>
                <w:sz w:val="18"/>
              </w:rPr>
              <w:t xml:space="preserve"> to promote youth employment an</w:t>
            </w:r>
            <w:r>
              <w:rPr>
                <w:rFonts w:eastAsia="Calibri" w:cs="Arial"/>
                <w:sz w:val="18"/>
              </w:rPr>
              <w:t>d entrepreneurship</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D.4-9</w:t>
            </w:r>
            <w:r w:rsidRPr="005B769B">
              <w:rPr>
                <w:rFonts w:eastAsia="Calibri" w:cs="Arial"/>
                <w:sz w:val="18"/>
              </w:rPr>
              <w:t>:Improved access to and use of telecommunications/ICTs in LDCs, SIDS, LLDCs and countries with economies in</w:t>
            </w:r>
          </w:p>
          <w:p w:rsidR="00461AE8" w:rsidRPr="005B769B"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transition</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D.4-10</w:t>
            </w:r>
            <w:r w:rsidRPr="005B769B">
              <w:rPr>
                <w:rFonts w:eastAsia="Calibri" w:cs="Arial"/>
                <w:sz w:val="18"/>
              </w:rPr>
              <w:t>:Enhanced capacity of LDCs, SIDS and LLDCs on telecommunication/ICT development</w:t>
            </w:r>
          </w:p>
          <w:p w:rsidR="00461AE8"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p w:rsidR="00461AE8" w:rsidRPr="0070552B"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Pr>
                <w:rFonts w:eastAsia="Calibri" w:cs="Arial"/>
                <w:sz w:val="18"/>
              </w:rPr>
              <w:lastRenderedPageBreak/>
              <w:t xml:space="preserve"> </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t>Outputs</w:t>
            </w:r>
          </w:p>
        </w:tc>
        <w:tc>
          <w:tcPr>
            <w:tcW w:w="2976"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World Telecommunication Development Conference (WTDC)</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.1-</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 xml:space="preserve">Regional preparatory meetings (RPMs) </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Telecommunication Development Advisory Group (TDAG)</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Policy and regulatory frameworks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 xml:space="preserve">2 </w:t>
            </w:r>
            <w:r w:rsidRPr="00400C3D">
              <w:rPr>
                <w:rFonts w:eastAsia="Calibri" w:cs="Arial"/>
                <w:sz w:val="18"/>
                <w:szCs w:val="18"/>
              </w:rPr>
              <w:t>Telecommunication/ICT networks, including conformance and interoperability and bridging the standardization gap</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3</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Building confidence and security in the use of ICTs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1</w:t>
            </w:r>
            <w:r w:rsidRPr="00792A1B">
              <w:rPr>
                <w:color w:val="5B9BD5" w:themeColor="accent1"/>
                <w:sz w:val="18"/>
                <w:szCs w:val="18"/>
              </w:rPr>
              <w:t xml:space="preserve"> </w:t>
            </w:r>
            <w:r w:rsidRPr="00400C3D">
              <w:rPr>
                <w:sz w:val="18"/>
                <w:szCs w:val="18"/>
              </w:rPr>
              <w:t>Capacity building</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2</w:t>
            </w:r>
            <w:r w:rsidRPr="00792A1B">
              <w:rPr>
                <w:color w:val="5B9BD5" w:themeColor="accent1"/>
                <w:sz w:val="18"/>
                <w:szCs w:val="18"/>
              </w:rPr>
              <w:t xml:space="preserve"> </w:t>
            </w:r>
            <w:r w:rsidRPr="00400C3D">
              <w:rPr>
                <w:sz w:val="18"/>
                <w:szCs w:val="18"/>
              </w:rPr>
              <w:t>Telecommunication/</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400C3D">
              <w:rPr>
                <w:sz w:val="18"/>
                <w:szCs w:val="18"/>
              </w:rPr>
              <w:t>ICT statistics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3</w:t>
            </w:r>
            <w:r w:rsidRPr="00792A1B">
              <w:rPr>
                <w:color w:val="5B9BD5" w:themeColor="accent1"/>
                <w:sz w:val="18"/>
                <w:szCs w:val="18"/>
              </w:rPr>
              <w:t xml:space="preserve"> </w:t>
            </w:r>
            <w:r w:rsidRPr="00400C3D">
              <w:rPr>
                <w:sz w:val="18"/>
                <w:szCs w:val="18"/>
              </w:rPr>
              <w:t>Digital inclusion of people with specific needs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4</w:t>
            </w:r>
            <w:r w:rsidRPr="00792A1B">
              <w:rPr>
                <w:color w:val="5B9BD5" w:themeColor="accent1"/>
                <w:sz w:val="18"/>
                <w:szCs w:val="18"/>
              </w:rPr>
              <w:t xml:space="preserve"> </w:t>
            </w:r>
            <w:r w:rsidRPr="00400C3D">
              <w:rPr>
                <w:sz w:val="18"/>
                <w:szCs w:val="18"/>
              </w:rPr>
              <w:t>Concentrated assistance to least developed countries (LDCs), small island developing states (SIDS) and landlocked developing countries (LLDCs)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ICTs and climate-change adaptation and mitigation</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052D0" w:rsidRPr="0070552B" w:rsidTr="001C0AA6">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p>
        </w:tc>
        <w:tc>
          <w:tcPr>
            <w:tcW w:w="14316" w:type="dxa"/>
            <w:gridSpan w:val="5"/>
          </w:tcPr>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The following Outputs of the activities of the ITU governing bodies contribute to the implementation of all the objectives of the Union:</w:t>
            </w:r>
          </w:p>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Resolutions, Recommendations and other results of the Plenipotentiary Conference</w:t>
            </w:r>
          </w:p>
          <w:p w:rsidR="001052D0" w:rsidRPr="007C130D"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and Resolutions of the Council, as well as results of the Council Working Groups</w:t>
            </w:r>
          </w:p>
        </w:tc>
      </w:tr>
    </w:tbl>
    <w:p w:rsidR="0076003C" w:rsidRDefault="0076003C" w:rsidP="0076003C">
      <w:pPr>
        <w:jc w:val="center"/>
        <w:rPr>
          <w:lang w:val="en-US"/>
        </w:rPr>
      </w:pPr>
      <w:r>
        <w:rPr>
          <w:lang w:val="en-US"/>
        </w:rPr>
        <w:t>___________________</w:t>
      </w:r>
    </w:p>
    <w:sectPr w:rsidR="0076003C" w:rsidSect="004D31C7">
      <w:headerReference w:type="even" r:id="rId27"/>
      <w:headerReference w:type="default" r:id="rId28"/>
      <w:footerReference w:type="even" r:id="rId29"/>
      <w:footerReference w:type="default" r:id="rId30"/>
      <w:headerReference w:type="first" r:id="rId31"/>
      <w:footerReference w:type="first" r:id="rId32"/>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A2" w:rsidRDefault="00FB12A2">
      <w:r>
        <w:separator/>
      </w:r>
    </w:p>
  </w:endnote>
  <w:endnote w:type="continuationSeparator" w:id="0">
    <w:p w:rsidR="00FB12A2" w:rsidRDefault="00FB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yriadPro-Regular">
    <w:altName w:val="Segoe Prin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Default="00FB1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Default="00FB1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Default="00FB1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A2" w:rsidRDefault="00FB12A2">
      <w:r>
        <w:separator/>
      </w:r>
    </w:p>
  </w:footnote>
  <w:footnote w:type="continuationSeparator" w:id="0">
    <w:p w:rsidR="00FB12A2" w:rsidRDefault="00FB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Pr="00D664BF" w:rsidRDefault="00FB12A2" w:rsidP="00AF4229">
    <w:pPr>
      <w:tabs>
        <w:tab w:val="clear" w:pos="794"/>
        <w:tab w:val="clear" w:pos="1191"/>
        <w:tab w:val="clear" w:pos="1588"/>
        <w:tab w:val="clear" w:pos="1985"/>
        <w:tab w:val="center" w:pos="4962"/>
        <w:tab w:val="right" w:pos="14601"/>
      </w:tabs>
      <w:spacing w:after="240"/>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48</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721C62">
      <w:rPr>
        <w:noProof/>
        <w:sz w:val="22"/>
        <w:szCs w:val="22"/>
        <w:lang w:val="de-CH"/>
      </w:rPr>
      <w:t>2</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Pr="00D664BF" w:rsidRDefault="00FB12A2" w:rsidP="00AF4229">
    <w:pPr>
      <w:tabs>
        <w:tab w:val="clear" w:pos="794"/>
        <w:tab w:val="clear" w:pos="1191"/>
        <w:tab w:val="clear" w:pos="1588"/>
        <w:tab w:val="clear" w:pos="1985"/>
        <w:tab w:val="center" w:pos="7371"/>
        <w:tab w:val="right" w:pos="14601"/>
      </w:tabs>
      <w:spacing w:after="240"/>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48</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721C62">
      <w:rPr>
        <w:noProof/>
        <w:sz w:val="22"/>
        <w:szCs w:val="22"/>
        <w:lang w:val="de-CH"/>
      </w:rPr>
      <w:t>7</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Pr="00D664BF" w:rsidRDefault="00FB12A2" w:rsidP="00D05470">
    <w:pPr>
      <w:tabs>
        <w:tab w:val="clear" w:pos="794"/>
        <w:tab w:val="clear" w:pos="1191"/>
        <w:tab w:val="clear" w:pos="1588"/>
        <w:tab w:val="clear" w:pos="1985"/>
        <w:tab w:val="center" w:pos="5245"/>
        <w:tab w:val="left" w:pos="9072"/>
        <w:tab w:val="right" w:pos="14601"/>
      </w:tabs>
      <w:ind w:right="1"/>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48</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721C62">
      <w:rPr>
        <w:noProof/>
        <w:sz w:val="22"/>
        <w:szCs w:val="22"/>
        <w:lang w:val="de-CH"/>
      </w:rPr>
      <w:t>9</w:t>
    </w:r>
    <w:r w:rsidRPr="00972BCD">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Default="00FB12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Pr="00D05470" w:rsidRDefault="00FB12A2" w:rsidP="00D05470">
    <w:pPr>
      <w:tabs>
        <w:tab w:val="clear" w:pos="794"/>
        <w:tab w:val="clear" w:pos="1191"/>
        <w:tab w:val="clear" w:pos="1588"/>
        <w:tab w:val="clear" w:pos="1985"/>
        <w:tab w:val="center" w:pos="7230"/>
        <w:tab w:val="right" w:pos="14459"/>
      </w:tabs>
      <w:spacing w:after="240"/>
      <w:rPr>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48</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721C62">
      <w:rPr>
        <w:noProof/>
        <w:sz w:val="22"/>
        <w:szCs w:val="22"/>
        <w:lang w:val="de-CH"/>
      </w:rPr>
      <w:t>12</w:t>
    </w:r>
    <w:r w:rsidRPr="00972BCD">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2A2" w:rsidRPr="00D664BF" w:rsidRDefault="00FB12A2" w:rsidP="00D05470">
    <w:pPr>
      <w:tabs>
        <w:tab w:val="clear" w:pos="794"/>
        <w:tab w:val="clear" w:pos="1191"/>
        <w:tab w:val="clear" w:pos="1588"/>
        <w:tab w:val="clear" w:pos="1985"/>
        <w:tab w:val="center" w:pos="7655"/>
        <w:tab w:val="right" w:pos="14601"/>
      </w:tabs>
      <w:spacing w:after="240"/>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48</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721C62">
      <w:rPr>
        <w:noProof/>
        <w:sz w:val="22"/>
        <w:szCs w:val="22"/>
        <w:lang w:val="de-CH"/>
      </w:rPr>
      <w:t>10</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11FB"/>
    <w:rsid w:val="0006050B"/>
    <w:rsid w:val="00077E0C"/>
    <w:rsid w:val="00080665"/>
    <w:rsid w:val="00085784"/>
    <w:rsid w:val="0009676A"/>
    <w:rsid w:val="000A0187"/>
    <w:rsid w:val="000A3328"/>
    <w:rsid w:val="000D0403"/>
    <w:rsid w:val="000D61A2"/>
    <w:rsid w:val="000D7961"/>
    <w:rsid w:val="000E397B"/>
    <w:rsid w:val="000E7F9A"/>
    <w:rsid w:val="000F1580"/>
    <w:rsid w:val="001027B2"/>
    <w:rsid w:val="001052D0"/>
    <w:rsid w:val="001229F6"/>
    <w:rsid w:val="00130645"/>
    <w:rsid w:val="0015200D"/>
    <w:rsid w:val="0015553B"/>
    <w:rsid w:val="00161A5A"/>
    <w:rsid w:val="00161B1D"/>
    <w:rsid w:val="00170AB9"/>
    <w:rsid w:val="0017500E"/>
    <w:rsid w:val="00181928"/>
    <w:rsid w:val="001856D7"/>
    <w:rsid w:val="00187E51"/>
    <w:rsid w:val="00192DBD"/>
    <w:rsid w:val="0019399A"/>
    <w:rsid w:val="001A52E9"/>
    <w:rsid w:val="001B4B9B"/>
    <w:rsid w:val="001C0AA6"/>
    <w:rsid w:val="001D3694"/>
    <w:rsid w:val="001E335B"/>
    <w:rsid w:val="001E33AB"/>
    <w:rsid w:val="001E3BCF"/>
    <w:rsid w:val="001F7F92"/>
    <w:rsid w:val="0021427F"/>
    <w:rsid w:val="00235915"/>
    <w:rsid w:val="0024681B"/>
    <w:rsid w:val="0025278B"/>
    <w:rsid w:val="00252877"/>
    <w:rsid w:val="00262B06"/>
    <w:rsid w:val="00270C45"/>
    <w:rsid w:val="002748B0"/>
    <w:rsid w:val="00275198"/>
    <w:rsid w:val="0028054C"/>
    <w:rsid w:val="00283FAA"/>
    <w:rsid w:val="002869AF"/>
    <w:rsid w:val="00286A28"/>
    <w:rsid w:val="002900F9"/>
    <w:rsid w:val="00290F12"/>
    <w:rsid w:val="00295878"/>
    <w:rsid w:val="002A3A4E"/>
    <w:rsid w:val="002A5336"/>
    <w:rsid w:val="002B02FE"/>
    <w:rsid w:val="002B1A8F"/>
    <w:rsid w:val="002B2265"/>
    <w:rsid w:val="002B77EE"/>
    <w:rsid w:val="002C67D8"/>
    <w:rsid w:val="002D0049"/>
    <w:rsid w:val="002D0B47"/>
    <w:rsid w:val="002D4445"/>
    <w:rsid w:val="002F735C"/>
    <w:rsid w:val="003058DA"/>
    <w:rsid w:val="0030762F"/>
    <w:rsid w:val="00311BD3"/>
    <w:rsid w:val="00312685"/>
    <w:rsid w:val="00322209"/>
    <w:rsid w:val="00322F2D"/>
    <w:rsid w:val="00334C18"/>
    <w:rsid w:val="003513DB"/>
    <w:rsid w:val="0036243F"/>
    <w:rsid w:val="00385ABF"/>
    <w:rsid w:val="00392AF3"/>
    <w:rsid w:val="003A6A11"/>
    <w:rsid w:val="003B75F4"/>
    <w:rsid w:val="003C7355"/>
    <w:rsid w:val="003C78E4"/>
    <w:rsid w:val="003D6DE8"/>
    <w:rsid w:val="003D7A73"/>
    <w:rsid w:val="003E20FF"/>
    <w:rsid w:val="00406F1F"/>
    <w:rsid w:val="004077C9"/>
    <w:rsid w:val="00413ABD"/>
    <w:rsid w:val="00414E6F"/>
    <w:rsid w:val="00415F06"/>
    <w:rsid w:val="00416D38"/>
    <w:rsid w:val="00421F93"/>
    <w:rsid w:val="004331DF"/>
    <w:rsid w:val="0043566B"/>
    <w:rsid w:val="004430CE"/>
    <w:rsid w:val="00455530"/>
    <w:rsid w:val="00457453"/>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3237"/>
    <w:rsid w:val="00523E05"/>
    <w:rsid w:val="005302F6"/>
    <w:rsid w:val="0053560D"/>
    <w:rsid w:val="00542D84"/>
    <w:rsid w:val="00546F06"/>
    <w:rsid w:val="005543B5"/>
    <w:rsid w:val="00566949"/>
    <w:rsid w:val="005752A1"/>
    <w:rsid w:val="0058604B"/>
    <w:rsid w:val="005B37AF"/>
    <w:rsid w:val="005B45E9"/>
    <w:rsid w:val="005B4E77"/>
    <w:rsid w:val="005B5914"/>
    <w:rsid w:val="005C0E75"/>
    <w:rsid w:val="005C33BC"/>
    <w:rsid w:val="005D12FD"/>
    <w:rsid w:val="005E07F1"/>
    <w:rsid w:val="0062114F"/>
    <w:rsid w:val="00622A8F"/>
    <w:rsid w:val="00623646"/>
    <w:rsid w:val="00623915"/>
    <w:rsid w:val="0062620B"/>
    <w:rsid w:val="006354E9"/>
    <w:rsid w:val="0064011F"/>
    <w:rsid w:val="0064356B"/>
    <w:rsid w:val="006444D5"/>
    <w:rsid w:val="0065094C"/>
    <w:rsid w:val="006527BD"/>
    <w:rsid w:val="00663234"/>
    <w:rsid w:val="00667E12"/>
    <w:rsid w:val="00676C62"/>
    <w:rsid w:val="00677A58"/>
    <w:rsid w:val="00685848"/>
    <w:rsid w:val="006A6F8F"/>
    <w:rsid w:val="006C0E12"/>
    <w:rsid w:val="006C1901"/>
    <w:rsid w:val="006C7A7B"/>
    <w:rsid w:val="006D0B95"/>
    <w:rsid w:val="006D1217"/>
    <w:rsid w:val="006D4133"/>
    <w:rsid w:val="006F1CE9"/>
    <w:rsid w:val="0070090A"/>
    <w:rsid w:val="0070796E"/>
    <w:rsid w:val="00715FE7"/>
    <w:rsid w:val="00721C62"/>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800D40"/>
    <w:rsid w:val="00806DA5"/>
    <w:rsid w:val="00810A21"/>
    <w:rsid w:val="00811068"/>
    <w:rsid w:val="00813980"/>
    <w:rsid w:val="00817072"/>
    <w:rsid w:val="00817846"/>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A1437"/>
    <w:rsid w:val="008A357D"/>
    <w:rsid w:val="008B57BC"/>
    <w:rsid w:val="008C20E0"/>
    <w:rsid w:val="008C6E79"/>
    <w:rsid w:val="008F2196"/>
    <w:rsid w:val="008F4A8E"/>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A1B76"/>
    <w:rsid w:val="009B17EA"/>
    <w:rsid w:val="009B6534"/>
    <w:rsid w:val="009B6F98"/>
    <w:rsid w:val="009D7B40"/>
    <w:rsid w:val="009E3FEB"/>
    <w:rsid w:val="009E50D3"/>
    <w:rsid w:val="009E5640"/>
    <w:rsid w:val="009F680F"/>
    <w:rsid w:val="00A13179"/>
    <w:rsid w:val="00A140EB"/>
    <w:rsid w:val="00A16064"/>
    <w:rsid w:val="00A3739B"/>
    <w:rsid w:val="00A426FE"/>
    <w:rsid w:val="00A6397C"/>
    <w:rsid w:val="00A65745"/>
    <w:rsid w:val="00A824E0"/>
    <w:rsid w:val="00A840C6"/>
    <w:rsid w:val="00A92D6F"/>
    <w:rsid w:val="00AB427A"/>
    <w:rsid w:val="00AB4706"/>
    <w:rsid w:val="00AC3A1D"/>
    <w:rsid w:val="00AC7AC6"/>
    <w:rsid w:val="00AD799C"/>
    <w:rsid w:val="00AE1C97"/>
    <w:rsid w:val="00AE2BCA"/>
    <w:rsid w:val="00AF0A2E"/>
    <w:rsid w:val="00AF4229"/>
    <w:rsid w:val="00AF4289"/>
    <w:rsid w:val="00AF4619"/>
    <w:rsid w:val="00B055E8"/>
    <w:rsid w:val="00B11340"/>
    <w:rsid w:val="00B13550"/>
    <w:rsid w:val="00B154AD"/>
    <w:rsid w:val="00B2033A"/>
    <w:rsid w:val="00B20B08"/>
    <w:rsid w:val="00B24401"/>
    <w:rsid w:val="00B253E0"/>
    <w:rsid w:val="00B34B6C"/>
    <w:rsid w:val="00B40131"/>
    <w:rsid w:val="00B402E3"/>
    <w:rsid w:val="00B40304"/>
    <w:rsid w:val="00B4143C"/>
    <w:rsid w:val="00B41935"/>
    <w:rsid w:val="00B42A3E"/>
    <w:rsid w:val="00B46EC5"/>
    <w:rsid w:val="00B50E11"/>
    <w:rsid w:val="00B528E2"/>
    <w:rsid w:val="00B532C0"/>
    <w:rsid w:val="00B53C8D"/>
    <w:rsid w:val="00B60B80"/>
    <w:rsid w:val="00B830A9"/>
    <w:rsid w:val="00B8577A"/>
    <w:rsid w:val="00B8609C"/>
    <w:rsid w:val="00B86E72"/>
    <w:rsid w:val="00BA3DCF"/>
    <w:rsid w:val="00BA410F"/>
    <w:rsid w:val="00BB594E"/>
    <w:rsid w:val="00BB67AF"/>
    <w:rsid w:val="00BC1350"/>
    <w:rsid w:val="00BC6A2F"/>
    <w:rsid w:val="00BE429B"/>
    <w:rsid w:val="00BE77DE"/>
    <w:rsid w:val="00BF1682"/>
    <w:rsid w:val="00BF6101"/>
    <w:rsid w:val="00BF705D"/>
    <w:rsid w:val="00C07021"/>
    <w:rsid w:val="00C26729"/>
    <w:rsid w:val="00C37B27"/>
    <w:rsid w:val="00C53CE6"/>
    <w:rsid w:val="00C551FC"/>
    <w:rsid w:val="00C576D3"/>
    <w:rsid w:val="00C61118"/>
    <w:rsid w:val="00C62651"/>
    <w:rsid w:val="00C648E4"/>
    <w:rsid w:val="00C75DBB"/>
    <w:rsid w:val="00C837F9"/>
    <w:rsid w:val="00C84158"/>
    <w:rsid w:val="00C84E60"/>
    <w:rsid w:val="00C85B84"/>
    <w:rsid w:val="00CB29D2"/>
    <w:rsid w:val="00CF5081"/>
    <w:rsid w:val="00CF63E1"/>
    <w:rsid w:val="00D00614"/>
    <w:rsid w:val="00D05470"/>
    <w:rsid w:val="00D17DC5"/>
    <w:rsid w:val="00D35307"/>
    <w:rsid w:val="00D4403D"/>
    <w:rsid w:val="00D4563B"/>
    <w:rsid w:val="00D80072"/>
    <w:rsid w:val="00D92439"/>
    <w:rsid w:val="00DA1664"/>
    <w:rsid w:val="00DA2F6F"/>
    <w:rsid w:val="00DA3130"/>
    <w:rsid w:val="00DB5B1B"/>
    <w:rsid w:val="00DB6C98"/>
    <w:rsid w:val="00DC22FF"/>
    <w:rsid w:val="00DD05EF"/>
    <w:rsid w:val="00DD3387"/>
    <w:rsid w:val="00DD5A07"/>
    <w:rsid w:val="00DE3F2D"/>
    <w:rsid w:val="00DE460C"/>
    <w:rsid w:val="00DE6882"/>
    <w:rsid w:val="00DF1A2D"/>
    <w:rsid w:val="00E1722F"/>
    <w:rsid w:val="00E207C7"/>
    <w:rsid w:val="00E2379D"/>
    <w:rsid w:val="00E244D1"/>
    <w:rsid w:val="00E34941"/>
    <w:rsid w:val="00E35271"/>
    <w:rsid w:val="00E7476B"/>
    <w:rsid w:val="00E74841"/>
    <w:rsid w:val="00E836CD"/>
    <w:rsid w:val="00E84413"/>
    <w:rsid w:val="00E97327"/>
    <w:rsid w:val="00E97390"/>
    <w:rsid w:val="00E97800"/>
    <w:rsid w:val="00EA3797"/>
    <w:rsid w:val="00EA6520"/>
    <w:rsid w:val="00EA72D0"/>
    <w:rsid w:val="00EF62C8"/>
    <w:rsid w:val="00F2422E"/>
    <w:rsid w:val="00F35A0C"/>
    <w:rsid w:val="00F40E2E"/>
    <w:rsid w:val="00F620CA"/>
    <w:rsid w:val="00F74154"/>
    <w:rsid w:val="00F77D51"/>
    <w:rsid w:val="00F842D3"/>
    <w:rsid w:val="00F87092"/>
    <w:rsid w:val="00F87988"/>
    <w:rsid w:val="00FA2D2B"/>
    <w:rsid w:val="00FB12A2"/>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uiPriority w:val="99"/>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uiPriority w:val="99"/>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5212">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5.xml"/><Relationship Id="rId10" Type="http://schemas.openxmlformats.org/officeDocument/2006/relationships/hyperlink" Target="https://sustainabledevelopment.un.org/topics/sustainabledevelopmentgoals" TargetMode="External"/><Relationship Id="rId19" Type="http://schemas.openxmlformats.org/officeDocument/2006/relationships/image" Target="media/image10.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4.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4425</Words>
  <Characters>27920</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2017-04-26T12:59:00Z</dcterms:created>
  <dcterms:modified xsi:type="dcterms:W3CDTF">2017-04-26T13:17:00Z</dcterms:modified>
</cp:coreProperties>
</file>