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A24BC9" w:rsidRPr="00091701" w:rsidRDefault="00A24BC9" w:rsidP="00A24BC9">
            <w:pPr>
              <w:ind w:left="34"/>
              <w:rPr>
                <w:b/>
                <w:bCs/>
                <w:sz w:val="32"/>
                <w:szCs w:val="32"/>
                <w:lang w:val="en-GB"/>
              </w:rPr>
            </w:pPr>
            <w:r w:rsidRPr="00091701">
              <w:rPr>
                <w:b/>
                <w:bCs/>
                <w:sz w:val="32"/>
                <w:szCs w:val="32"/>
                <w:lang w:val="en-GB"/>
              </w:rPr>
              <w:t>Telecommunication Development</w:t>
            </w:r>
            <w:r w:rsidRPr="00091701">
              <w:rPr>
                <w:b/>
                <w:bCs/>
                <w:sz w:val="32"/>
                <w:szCs w:val="32"/>
                <w:lang w:val="en-GB"/>
              </w:rPr>
              <w:br/>
              <w:t>Advisory Group (TDAG)</w:t>
            </w:r>
          </w:p>
          <w:p w:rsidR="00054016" w:rsidRPr="00054016" w:rsidRDefault="00A24BC9" w:rsidP="00A24BC9">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086" w:type="dxa"/>
            <w:vAlign w:val="center"/>
          </w:tcPr>
          <w:p w:rsidR="00054016" w:rsidRPr="00BD7A1A" w:rsidRDefault="00A24BC9" w:rsidP="00E93040">
            <w:pPr>
              <w:widowControl w:val="0"/>
              <w:spacing w:before="0"/>
              <w:rPr>
                <w:szCs w:val="22"/>
              </w:rPr>
            </w:pPr>
            <w:r>
              <w:rPr>
                <w:noProof/>
                <w:lang w:val="en-GB"/>
              </w:rPr>
              <w:drawing>
                <wp:anchor distT="0" distB="0" distL="114300" distR="114300" simplePos="0" relativeHeight="251661312" behindDoc="0" locked="0" layoutInCell="1" allowOverlap="1" wp14:anchorId="38FC9AD1" wp14:editId="4DCC1898">
                  <wp:simplePos x="0" y="0"/>
                  <wp:positionH relativeFrom="column">
                    <wp:posOffset>14605</wp:posOffset>
                  </wp:positionH>
                  <wp:positionV relativeFrom="paragraph">
                    <wp:posOffset>-95250</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5834D5" w:rsidRPr="00892207" w:rsidRDefault="00A24BC9" w:rsidP="00644537">
            <w:pPr>
              <w:widowControl w:val="0"/>
              <w:spacing w:before="0"/>
              <w:rPr>
                <w:rFonts w:asciiTheme="minorHAnsi" w:hAnsiTheme="minorHAnsi"/>
                <w:b/>
                <w:bCs/>
                <w:szCs w:val="24"/>
              </w:rPr>
            </w:pPr>
            <w:r w:rsidRPr="00002716">
              <w:rPr>
                <w:b/>
                <w:bCs/>
                <w:lang w:val="en-US"/>
              </w:rPr>
              <w:t>Document</w:t>
            </w:r>
            <w:r w:rsidRPr="00A54E72">
              <w:rPr>
                <w:b/>
                <w:bCs/>
                <w:lang w:val="en-US"/>
              </w:rPr>
              <w:t xml:space="preserve"> </w:t>
            </w:r>
            <w:bookmarkStart w:id="0" w:name="DocRef1"/>
            <w:bookmarkEnd w:id="0"/>
            <w:r>
              <w:rPr>
                <w:b/>
                <w:bCs/>
                <w:lang w:val="en-US"/>
              </w:rPr>
              <w:t>TDAG17-22</w:t>
            </w:r>
            <w:r w:rsidRPr="00A54E72">
              <w:rPr>
                <w:b/>
                <w:bCs/>
                <w:lang w:val="en-US"/>
              </w:rPr>
              <w:t>/</w:t>
            </w:r>
            <w:bookmarkStart w:id="1" w:name="DocNo1"/>
            <w:bookmarkEnd w:id="1"/>
            <w:r>
              <w:rPr>
                <w:b/>
                <w:bCs/>
                <w:lang w:val="en-US"/>
              </w:rPr>
              <w:t>5</w:t>
            </w:r>
            <w:r w:rsidR="00644537">
              <w:rPr>
                <w:b/>
                <w:bCs/>
                <w:lang w:val="en-US"/>
              </w:rPr>
              <w:t>3</w:t>
            </w:r>
            <w:r>
              <w:rPr>
                <w:b/>
                <w:bCs/>
                <w:lang w:val="en-US"/>
              </w:rPr>
              <w:t>-E</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A24BC9" w:rsidP="00054016">
            <w:pPr>
              <w:widowControl w:val="0"/>
              <w:spacing w:before="0"/>
              <w:rPr>
                <w:rFonts w:asciiTheme="minorHAnsi" w:eastAsiaTheme="majorEastAsia" w:hAnsiTheme="minorHAnsi"/>
                <w:b/>
                <w:bCs/>
                <w:szCs w:val="24"/>
              </w:rPr>
            </w:pPr>
            <w:bookmarkStart w:id="2" w:name="CreationDate"/>
            <w:bookmarkEnd w:id="2"/>
            <w:r>
              <w:rPr>
                <w:b/>
                <w:bCs/>
                <w:szCs w:val="28"/>
                <w:lang w:val="fr-FR"/>
              </w:rPr>
              <w:t>26</w:t>
            </w:r>
            <w:r>
              <w:rPr>
                <w:b/>
                <w:bCs/>
                <w:szCs w:val="28"/>
              </w:rPr>
              <w:t xml:space="preserve"> March</w:t>
            </w:r>
            <w:r w:rsidRPr="008F5D48">
              <w:rPr>
                <w:b/>
                <w:bCs/>
                <w:szCs w:val="28"/>
              </w:rPr>
              <w:t xml:space="preserve"> 2017</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ED5761" w:rsidRDefault="00A24BC9" w:rsidP="00ED5761">
            <w:pPr>
              <w:widowControl w:val="0"/>
              <w:spacing w:before="0"/>
              <w:rPr>
                <w:rFonts w:asciiTheme="minorHAnsi" w:eastAsiaTheme="minorEastAsia" w:hAnsiTheme="minorHAnsi"/>
                <w:b/>
                <w:bCs/>
                <w:szCs w:val="24"/>
                <w:lang w:val="en-US"/>
              </w:rPr>
            </w:pPr>
            <w:r>
              <w:rPr>
                <w:b/>
              </w:rPr>
              <w:t xml:space="preserve">Original: </w:t>
            </w:r>
            <w:r w:rsidR="00ED5761">
              <w:rPr>
                <w:b/>
                <w:lang w:val="en-US"/>
              </w:rPr>
              <w:t>Chinese</w:t>
            </w:r>
          </w:p>
        </w:tc>
      </w:tr>
      <w:tr w:rsidR="00916B10" w:rsidRPr="001A2E6E" w:rsidTr="00FE44D9">
        <w:trPr>
          <w:trHeight w:val="501"/>
        </w:trPr>
        <w:tc>
          <w:tcPr>
            <w:tcW w:w="9889" w:type="dxa"/>
            <w:gridSpan w:val="3"/>
          </w:tcPr>
          <w:p w:rsidR="00916B10" w:rsidRPr="00A24BC9" w:rsidRDefault="00FE44D9" w:rsidP="00FE44D9">
            <w:pPr>
              <w:pStyle w:val="Source"/>
              <w:framePr w:hSpace="0" w:wrap="auto" w:vAnchor="margin" w:hAnchor="text" w:xAlign="left" w:yAlign="inline"/>
              <w:spacing w:before="320"/>
              <w:rPr>
                <w:lang w:val="en-GB"/>
              </w:rPr>
            </w:pPr>
            <w:bookmarkStart w:id="3" w:name="Source"/>
            <w:bookmarkEnd w:id="3"/>
            <w:r>
              <w:rPr>
                <w:lang w:val="en-GB"/>
              </w:rPr>
              <w:t>China (People’s Republic of)</w:t>
            </w:r>
          </w:p>
        </w:tc>
      </w:tr>
      <w:tr w:rsidR="00916B10" w:rsidRPr="00BD7A1A" w:rsidTr="002E65BA">
        <w:tc>
          <w:tcPr>
            <w:tcW w:w="9889" w:type="dxa"/>
            <w:gridSpan w:val="3"/>
          </w:tcPr>
          <w:p w:rsidR="00916B10" w:rsidRPr="000F7D84" w:rsidRDefault="00A24BC9" w:rsidP="002E65BA">
            <w:pPr>
              <w:pStyle w:val="Title1"/>
              <w:framePr w:wrap="auto" w:xAlign="left"/>
              <w:rPr>
                <w:lang w:val="en-US"/>
              </w:rPr>
            </w:pPr>
            <w:bookmarkStart w:id="4" w:name="Title"/>
            <w:bookmarkEnd w:id="4"/>
            <w:r>
              <w:rPr>
                <w:lang w:val="en-US"/>
              </w:rPr>
              <w:t>Proposed Modifications to Resolution 2</w:t>
            </w:r>
          </w:p>
        </w:tc>
      </w:tr>
      <w:tr w:rsidR="00054016" w:rsidRPr="00BD7A1A" w:rsidTr="002E65BA">
        <w:tc>
          <w:tcPr>
            <w:tcW w:w="9889" w:type="dxa"/>
            <w:gridSpan w:val="3"/>
            <w:tcBorders>
              <w:bottom w:val="single" w:sz="4" w:space="0" w:color="auto"/>
            </w:tcBorders>
          </w:tcPr>
          <w:p w:rsidR="00054016" w:rsidRPr="005D6CE4" w:rsidRDefault="00054016" w:rsidP="00892207">
            <w:pPr>
              <w:spacing w:before="0"/>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054016" w:rsidRPr="00A24BC9" w:rsidRDefault="00A24BC9" w:rsidP="00A24BC9">
            <w:pPr>
              <w:spacing w:before="240"/>
              <w:rPr>
                <w:b/>
                <w:bCs/>
                <w:szCs w:val="24"/>
                <w:lang w:val="en-GB"/>
              </w:rPr>
            </w:pPr>
            <w:r>
              <w:rPr>
                <w:b/>
                <w:bCs/>
                <w:szCs w:val="24"/>
                <w:lang w:val="en-GB"/>
              </w:rPr>
              <w:t>Summary:</w:t>
            </w:r>
          </w:p>
          <w:p w:rsidR="00054016" w:rsidRPr="001A2E6E" w:rsidRDefault="00A24BC9" w:rsidP="00054016">
            <w:pPr>
              <w:rPr>
                <w:lang w:val="en-GB"/>
              </w:rPr>
            </w:pPr>
            <w:bookmarkStart w:id="5" w:name="Abstract"/>
            <w:bookmarkEnd w:id="5"/>
            <w:r w:rsidRPr="001A2E6E">
              <w:rPr>
                <w:lang w:val="en-GB"/>
              </w:rPr>
              <w:t>As technology advances, video services, which will connect billions of users and tens of billions of devices, will become one of the most important basic services on the telecommunication network. It is expected that 85% of the data traffic will come from video by 2020. As they are more closely converged with people’s daily lives, video services will become an important means to global wellbeing, development, innovation, growth and productivity improvement. The video-oriented ICT applications will have a profound impact on social and economic development. All countries will benefit from the promotion of such applications and it will also help to bridge the digital divide. However, there is a lack of effective principles and methodologies concerning how to better support video services and applications via the telecommunication networks and how to improve the ICT application level of a country by promoting video applications. To study and summarize the impact of video applications on the telecommunication networks and services, key issues to be noted for the promotion of video services in ICT applications, and how to address these key issues is in line with the trend of ICT applications and technologies and will contribute to the Connect 2020 Agenda and the 2030 Agenda for Sustainable Development.</w:t>
            </w:r>
          </w:p>
          <w:p w:rsidR="00A24BC9" w:rsidRPr="00DF4CF0" w:rsidRDefault="00A24BC9" w:rsidP="00A24BC9">
            <w:pPr>
              <w:rPr>
                <w:b/>
                <w:bCs/>
                <w:szCs w:val="24"/>
                <w:lang w:val="en-GB"/>
              </w:rPr>
            </w:pPr>
            <w:r w:rsidRPr="00DF4CF0">
              <w:rPr>
                <w:b/>
                <w:bCs/>
                <w:lang w:val="en-GB"/>
              </w:rPr>
              <w:t>Action required:</w:t>
            </w:r>
          </w:p>
          <w:p w:rsidR="00A24BC9" w:rsidRPr="00DF4CF0" w:rsidRDefault="00A24BC9" w:rsidP="00A24BC9">
            <w:pPr>
              <w:rPr>
                <w:szCs w:val="24"/>
                <w:lang w:val="en-GB"/>
              </w:rPr>
            </w:pPr>
            <w:r w:rsidRPr="00DF4CF0">
              <w:rPr>
                <w:szCs w:val="24"/>
                <w:lang w:val="en-GB"/>
              </w:rPr>
              <w:t>TDAG is invited to consider this document and take the required action.</w:t>
            </w:r>
          </w:p>
          <w:p w:rsidR="00A24BC9" w:rsidRPr="00D9621A" w:rsidRDefault="00A24BC9" w:rsidP="00A24BC9">
            <w:pPr>
              <w:rPr>
                <w:b/>
                <w:bCs/>
                <w:szCs w:val="24"/>
              </w:rPr>
            </w:pPr>
            <w:bookmarkStart w:id="6" w:name="ActionRequired"/>
            <w:bookmarkEnd w:id="6"/>
            <w:r w:rsidRPr="00D9621A">
              <w:rPr>
                <w:b/>
                <w:bCs/>
                <w:szCs w:val="24"/>
              </w:rPr>
              <w:t>References:</w:t>
            </w:r>
          </w:p>
          <w:p w:rsidR="00054016" w:rsidRPr="005D6CE4" w:rsidRDefault="00A24BC9" w:rsidP="00A24BC9">
            <w:r>
              <w:t>N/A</w:t>
            </w:r>
          </w:p>
        </w:tc>
      </w:tr>
    </w:tbl>
    <w:p w:rsidR="001A2E6E" w:rsidRDefault="001A2E6E" w:rsidP="001A2E6E">
      <w:pPr>
        <w:pStyle w:val="Heading2"/>
        <w:keepLines w:val="0"/>
        <w:numPr>
          <w:ilvl w:val="0"/>
          <w:numId w:val="1"/>
        </w:numPr>
        <w:tabs>
          <w:tab w:val="clear" w:pos="794"/>
        </w:tabs>
        <w:spacing w:before="240" w:after="160"/>
        <w:ind w:left="567" w:right="3402" w:hanging="567"/>
        <w:sectPr w:rsidR="001A2E6E" w:rsidSect="00D45E8E">
          <w:headerReference w:type="default" r:id="rId10"/>
          <w:footerReference w:type="first" r:id="rId11"/>
          <w:pgSz w:w="11906" w:h="16838" w:code="9"/>
          <w:pgMar w:top="1418" w:right="1134" w:bottom="1418" w:left="1134" w:header="709" w:footer="709" w:gutter="0"/>
          <w:cols w:space="708"/>
          <w:titlePg/>
          <w:docGrid w:linePitch="360"/>
        </w:sectPr>
      </w:pPr>
      <w:bookmarkStart w:id="7" w:name="Proposal"/>
      <w:bookmarkEnd w:id="7"/>
    </w:p>
    <w:p w:rsidR="00A24BC9" w:rsidRDefault="001A2E6E" w:rsidP="001A2E6E">
      <w:pPr>
        <w:pStyle w:val="Heading2"/>
        <w:keepLines w:val="0"/>
        <w:numPr>
          <w:ilvl w:val="0"/>
          <w:numId w:val="1"/>
        </w:numPr>
        <w:tabs>
          <w:tab w:val="clear" w:pos="794"/>
        </w:tabs>
        <w:spacing w:before="240" w:after="160"/>
        <w:ind w:left="567" w:right="3402" w:hanging="567"/>
      </w:pPr>
      <w:r>
        <w:lastRenderedPageBreak/>
        <w:t>Introduction</w:t>
      </w:r>
    </w:p>
    <w:p w:rsidR="00A24BC9" w:rsidRPr="00A24BC9" w:rsidRDefault="00A24BC9" w:rsidP="00480EE0">
      <w:pPr>
        <w:rPr>
          <w:lang w:val="en-GB"/>
        </w:rPr>
      </w:pPr>
      <w:r w:rsidRPr="00A24BC9">
        <w:rPr>
          <w:lang w:val="en-GB"/>
        </w:rPr>
        <w:t>As technology advances, video services, which will connect billions of users and tens of billions of devices, will become one of the most important basic services on the telecommunication network. It is expected that 85% of the data traffic will come from video by 2020. As they are more closely converged with people’s daily lives, video services will become an important means to global wellbeing, development, innovation, growth and productivity improvement. The video-oriented ICT applications will have a profound impact on social and economic development. All countries will benefit from the promotion of such applications and it will also help to bridge the digital divide. However, there is a lack of effective principles and methodologies concerning how to better support video services and applications via the telecommunication networks and how to improve the ICT application level of a country by promoting video applications. To study and summarize the impact of video applications on the telecommunication networks and services, key issues to be noted for the promotion of video services in ICT applications, and how to address these key issues is in line with the trend of ICT applications and technologies and will contribute to the Connect 2020 Agenda and the 2030 Agenda for Sustainable Development.</w:t>
      </w:r>
    </w:p>
    <w:p w:rsidR="00A24BC9" w:rsidRPr="00A24BC9" w:rsidRDefault="00A24BC9" w:rsidP="00480EE0">
      <w:pPr>
        <w:rPr>
          <w:lang w:val="en-GB"/>
        </w:rPr>
      </w:pPr>
      <w:r w:rsidRPr="00A24BC9">
        <w:rPr>
          <w:lang w:val="en-GB"/>
        </w:rPr>
        <w:t>It is necessary to deploy the high-speed, high-quality and highly-connected ICT infrastructure in the world under the coordination of ITU so as to carry the traffic-intensive and high-bandwidth communication services in the future.</w:t>
      </w:r>
    </w:p>
    <w:p w:rsidR="00A24BC9" w:rsidRPr="00A24BC9" w:rsidRDefault="00A24BC9" w:rsidP="00480EE0">
      <w:pPr>
        <w:rPr>
          <w:lang w:val="en-GB"/>
        </w:rPr>
      </w:pPr>
      <w:r w:rsidRPr="00A24BC9">
        <w:rPr>
          <w:lang w:val="en-GB"/>
        </w:rPr>
        <w:t xml:space="preserve">Currently, the neighbouring countries worldwide have all basically built their cross-border terrestrial </w:t>
      </w:r>
      <w:proofErr w:type="spellStart"/>
      <w:r w:rsidRPr="00A24BC9">
        <w:rPr>
          <w:lang w:val="en-GB"/>
        </w:rPr>
        <w:t>fiber</w:t>
      </w:r>
      <w:proofErr w:type="spellEnd"/>
      <w:r w:rsidRPr="00A24BC9">
        <w:rPr>
          <w:lang w:val="en-GB"/>
        </w:rPr>
        <w:t xml:space="preserve"> cables, but only to meet the bilateral demands for communication between themselves. This is mainly due to the absence of international convention on terrestrial cables transit and relevant settlement agreements. Recently, ITU-T Study Group 3 has set up a Question to work on charging standards and rules for trans-multi-country terrestrial cable transit.</w:t>
      </w:r>
    </w:p>
    <w:p w:rsidR="00A24BC9" w:rsidRPr="00A24BC9" w:rsidRDefault="00A24BC9" w:rsidP="00480EE0">
      <w:pPr>
        <w:rPr>
          <w:lang w:val="en-GB"/>
        </w:rPr>
      </w:pPr>
      <w:r w:rsidRPr="00A24BC9">
        <w:rPr>
          <w:lang w:val="en-GB"/>
        </w:rPr>
        <w:t xml:space="preserve">To promote establishment of international terrestrial cable transit convention and support development of trans-multi-country terrestrial cable networks can fully vitalize the resources of national backbone network </w:t>
      </w:r>
      <w:r w:rsidRPr="00A24BC9">
        <w:rPr>
          <w:lang w:val="en-GB"/>
        </w:rPr>
        <w:lastRenderedPageBreak/>
        <w:t>extensively distributed worldwide, form smooth international terrestrial information channels across the continents where a large number of countries reside, like Asia, Europe, Africa and South America, substantially improve countries’ capability of accessing international Internet, in particular those land-locked and least developed countries, cut broadband access costs and comprehensively optimize and upgrade the global communications network facilities so as to make substantial contribution to Connect 2020 Agenda and the 2030 Agenda for Sustainable Development.</w:t>
      </w:r>
    </w:p>
    <w:p w:rsidR="00A24BC9" w:rsidRPr="00A24BC9" w:rsidRDefault="00A24BC9" w:rsidP="00480EE0">
      <w:pPr>
        <w:rPr>
          <w:lang w:val="en-GB"/>
        </w:rPr>
      </w:pPr>
      <w:r w:rsidRPr="00A24BC9">
        <w:rPr>
          <w:lang w:val="en-GB"/>
        </w:rPr>
        <w:t>At present, ITU-D is advancing the indicators-related work through the participation of the Expert Group on Indicators in the meetings. To keep abreast of the times, and carry out the indicators-related work in a more systematic, effective and normative manner, it is necessary to upgrade the Expert Group on Indicators into a Study Group on Indicators.</w:t>
      </w:r>
    </w:p>
    <w:p w:rsidR="00A24BC9" w:rsidRPr="001A2E6E" w:rsidRDefault="001A2E6E" w:rsidP="001A2E6E">
      <w:pPr>
        <w:pStyle w:val="Heading2"/>
        <w:keepLines w:val="0"/>
        <w:numPr>
          <w:ilvl w:val="0"/>
          <w:numId w:val="1"/>
        </w:numPr>
        <w:tabs>
          <w:tab w:val="clear" w:pos="794"/>
        </w:tabs>
        <w:spacing w:before="240" w:after="160"/>
        <w:ind w:left="567" w:right="3402" w:hanging="567"/>
      </w:pPr>
      <w:r>
        <w:t>Proposal</w:t>
      </w:r>
    </w:p>
    <w:p w:rsidR="006549A0" w:rsidRDefault="00A24BC9" w:rsidP="00480EE0">
      <w:pPr>
        <w:rPr>
          <w:lang w:val="en-GB"/>
        </w:rPr>
        <w:sectPr w:rsidR="006549A0" w:rsidSect="001A2E6E">
          <w:pgSz w:w="11906" w:h="16838" w:code="9"/>
          <w:pgMar w:top="1418" w:right="1134" w:bottom="1418" w:left="1134" w:header="709" w:footer="709" w:gutter="0"/>
          <w:cols w:space="708"/>
          <w:docGrid w:linePitch="360"/>
        </w:sectPr>
      </w:pPr>
      <w:r w:rsidRPr="00A24BC9">
        <w:rPr>
          <w:lang w:val="en-GB"/>
        </w:rPr>
        <w:t xml:space="preserve">It is proposed to make appropriate adjustments to the study topics of ITU-D SG1. SG 1 should 1) conduct related study on the opportunities and challenges for video services in ICT applications and; 2) conduct related study on the construction and operation of trans-multi-country optical </w:t>
      </w:r>
      <w:proofErr w:type="spellStart"/>
      <w:r w:rsidRPr="00A24BC9">
        <w:rPr>
          <w:lang w:val="en-GB"/>
        </w:rPr>
        <w:t>fiber</w:t>
      </w:r>
      <w:proofErr w:type="spellEnd"/>
      <w:r w:rsidRPr="00A24BC9">
        <w:rPr>
          <w:lang w:val="en-GB"/>
        </w:rPr>
        <w:t xml:space="preserve"> terrestrial cables and share successful experiences around the world.  3) Set a new Study Group on Indicators.</w:t>
      </w:r>
    </w:p>
    <w:p w:rsidR="00B20D42" w:rsidRDefault="00A24BC9" w:rsidP="00826809">
      <w:pPr>
        <w:pStyle w:val="ResNo"/>
        <w:spacing w:before="240"/>
        <w:rPr>
          <w:sz w:val="24"/>
          <w:szCs w:val="24"/>
          <w:lang w:val="en-GB"/>
        </w:rPr>
      </w:pPr>
      <w:r w:rsidRPr="006549A0">
        <w:rPr>
          <w:sz w:val="24"/>
          <w:szCs w:val="24"/>
          <w:lang w:val="en-GB"/>
        </w:rPr>
        <w:lastRenderedPageBreak/>
        <w:t>The suggestions as following:</w:t>
      </w:r>
      <w:r w:rsidR="001A2E6E" w:rsidRPr="006549A0">
        <w:rPr>
          <w:sz w:val="24"/>
          <w:szCs w:val="24"/>
          <w:lang w:val="en-GB"/>
        </w:rPr>
        <w:t xml:space="preserve"> </w:t>
      </w:r>
    </w:p>
    <w:p w:rsidR="00B20D42" w:rsidRPr="00B20D42" w:rsidRDefault="00B20D42" w:rsidP="00B20D42">
      <w:pPr>
        <w:pStyle w:val="ResNo"/>
        <w:spacing w:before="240"/>
        <w:rPr>
          <w:lang w:val="en-GB"/>
        </w:rPr>
      </w:pPr>
      <w:r w:rsidRPr="00B20D42">
        <w:rPr>
          <w:lang w:val="en-GB"/>
        </w:rPr>
        <w:t>Resolution 2 (R</w:t>
      </w:r>
      <w:r w:rsidRPr="00B20D42">
        <w:rPr>
          <w:caps w:val="0"/>
          <w:lang w:val="en-GB"/>
        </w:rPr>
        <w:t>ev</w:t>
      </w:r>
      <w:r w:rsidRPr="00B20D42">
        <w:rPr>
          <w:lang w:val="en-GB"/>
        </w:rPr>
        <w:t>.</w:t>
      </w:r>
      <w:del w:id="8" w:author="刘永旺" w:date="2017-04-25T15:57:00Z">
        <w:r w:rsidRPr="00B20D42">
          <w:rPr>
            <w:color w:val="FF0000"/>
            <w:lang w:val="en-GB"/>
          </w:rPr>
          <w:delText xml:space="preserve"> D</w:delText>
        </w:r>
        <w:r w:rsidRPr="00B20D42">
          <w:rPr>
            <w:caps w:val="0"/>
            <w:color w:val="FF0000"/>
            <w:lang w:val="en-GB"/>
          </w:rPr>
          <w:delText>ubai</w:delText>
        </w:r>
      </w:del>
      <w:ins w:id="9" w:author="刘永旺" w:date="2017-04-25T15:58:00Z">
        <w:r w:rsidRPr="00B20D42">
          <w:rPr>
            <w:caps w:val="0"/>
            <w:color w:val="FF0000"/>
            <w:lang w:val="en-GB"/>
          </w:rPr>
          <w:t xml:space="preserve"> Buenos Aires</w:t>
        </w:r>
      </w:ins>
      <w:r w:rsidRPr="00B20D42">
        <w:rPr>
          <w:lang w:val="en-GB"/>
        </w:rPr>
        <w:t xml:space="preserve">, </w:t>
      </w:r>
      <w:del w:id="10" w:author="刘永旺" w:date="2017-04-25T15:55:00Z">
        <w:r w:rsidRPr="00B20D42">
          <w:rPr>
            <w:lang w:val="en-GB"/>
          </w:rPr>
          <w:delText>2014</w:delText>
        </w:r>
      </w:del>
      <w:ins w:id="11" w:author="刘永旺" w:date="2017-04-25T15:55:00Z">
        <w:r w:rsidRPr="00B20D42">
          <w:rPr>
            <w:lang w:val="en-GB"/>
          </w:rPr>
          <w:t>2017</w:t>
        </w:r>
      </w:ins>
      <w:r w:rsidRPr="00B20D42">
        <w:rPr>
          <w:lang w:val="en-GB"/>
        </w:rPr>
        <w:t>)</w:t>
      </w:r>
    </w:p>
    <w:p w:rsidR="00B20D42" w:rsidRPr="00B20D42" w:rsidRDefault="00B20D42" w:rsidP="00B20D42">
      <w:pPr>
        <w:pStyle w:val="Restitle"/>
        <w:rPr>
          <w:lang w:val="en-GB"/>
        </w:rPr>
      </w:pPr>
      <w:r w:rsidRPr="00B20D42">
        <w:rPr>
          <w:lang w:val="en-GB"/>
        </w:rPr>
        <w:t>Establishment of study groups</w:t>
      </w:r>
    </w:p>
    <w:p w:rsidR="00B20D42" w:rsidRPr="00B20D42" w:rsidRDefault="00B20D42" w:rsidP="00B20D42">
      <w:pPr>
        <w:pStyle w:val="Normalaftertitle"/>
        <w:rPr>
          <w:lang w:val="en-GB"/>
        </w:rPr>
      </w:pPr>
      <w:r w:rsidRPr="00B20D42">
        <w:rPr>
          <w:lang w:val="en-GB"/>
        </w:rPr>
        <w:t>The World Telecommunication Development Conference (</w:t>
      </w:r>
      <w:del w:id="12" w:author="刘永旺" w:date="2017-04-25T15:58:00Z">
        <w:r w:rsidRPr="00B20D42">
          <w:rPr>
            <w:lang w:val="en-GB"/>
          </w:rPr>
          <w:delText>Dubai</w:delText>
        </w:r>
      </w:del>
      <w:ins w:id="13" w:author="刘永旺" w:date="2017-04-25T15:58:00Z">
        <w:r w:rsidRPr="00B20D42">
          <w:rPr>
            <w:lang w:val="en-GB"/>
          </w:rPr>
          <w:t xml:space="preserve"> Buenos Aires</w:t>
        </w:r>
      </w:ins>
      <w:r w:rsidRPr="00B20D42">
        <w:rPr>
          <w:lang w:val="en-GB"/>
        </w:rPr>
        <w:t xml:space="preserve">, </w:t>
      </w:r>
      <w:del w:id="14" w:author="刘永旺" w:date="2017-04-25T15:58:00Z">
        <w:r w:rsidRPr="00B20D42">
          <w:rPr>
            <w:lang w:val="en-GB"/>
          </w:rPr>
          <w:delText>2014</w:delText>
        </w:r>
      </w:del>
      <w:ins w:id="15" w:author="刘永旺" w:date="2017-04-25T15:58:00Z">
        <w:r w:rsidRPr="00B20D42">
          <w:rPr>
            <w:lang w:val="en-GB"/>
          </w:rPr>
          <w:t>2017</w:t>
        </w:r>
      </w:ins>
      <w:r w:rsidRPr="00B20D42">
        <w:rPr>
          <w:lang w:val="en-GB"/>
        </w:rPr>
        <w:t>),</w:t>
      </w:r>
    </w:p>
    <w:p w:rsidR="00B20D42" w:rsidRPr="00B20D42" w:rsidRDefault="00B20D42" w:rsidP="00B20D42">
      <w:pPr>
        <w:pStyle w:val="Call"/>
        <w:rPr>
          <w:lang w:val="en-GB"/>
        </w:rPr>
      </w:pPr>
      <w:proofErr w:type="gramStart"/>
      <w:r w:rsidRPr="00B20D42">
        <w:rPr>
          <w:lang w:val="en-GB"/>
        </w:rPr>
        <w:t>considering</w:t>
      </w:r>
      <w:proofErr w:type="gramEnd"/>
    </w:p>
    <w:p w:rsidR="00B20D42" w:rsidRPr="00B20D42" w:rsidRDefault="00B20D42" w:rsidP="00B20D42">
      <w:pPr>
        <w:rPr>
          <w:lang w:val="en-GB"/>
        </w:rPr>
      </w:pPr>
      <w:r w:rsidRPr="00B20D42">
        <w:rPr>
          <w:i/>
          <w:iCs/>
          <w:lang w:val="en-GB"/>
        </w:rPr>
        <w:t>a)</w:t>
      </w:r>
      <w:r w:rsidRPr="00B20D42">
        <w:rPr>
          <w:lang w:val="en-GB"/>
        </w:rPr>
        <w:tab/>
        <w:t>that the mandate for each study group needs to be clearly defined, in order to avoid duplication between study groups and other groups of the ITU Telecommunication Development Sector (ITU</w:t>
      </w:r>
      <w:r w:rsidRPr="00B20D42">
        <w:rPr>
          <w:lang w:val="en-GB"/>
        </w:rPr>
        <w:noBreakHyphen/>
        <w:t>D) established pursuant to No. 209A of the ITU Convention and to ensure the coherence of the overall work programme of the Sector as provided for in Article 16 of the Convention;</w:t>
      </w:r>
    </w:p>
    <w:p w:rsidR="00B20D42" w:rsidRPr="00B20D42" w:rsidRDefault="00B20D42" w:rsidP="00B20D42">
      <w:pPr>
        <w:rPr>
          <w:lang w:val="en-GB"/>
        </w:rPr>
      </w:pPr>
      <w:r w:rsidRPr="00B20D42">
        <w:rPr>
          <w:i/>
          <w:iCs/>
          <w:lang w:val="en-GB"/>
        </w:rPr>
        <w:t>b)</w:t>
      </w:r>
      <w:r w:rsidRPr="00B20D42">
        <w:rPr>
          <w:lang w:val="en-GB"/>
        </w:rPr>
        <w:tab/>
        <w:t>that, for carrying out the studies entrusted to ITU</w:t>
      </w:r>
      <w:r w:rsidRPr="00B20D42">
        <w:rPr>
          <w:lang w:val="en-GB"/>
        </w:rPr>
        <w:noBreakHyphen/>
        <w:t>D, it is appropriate to set up study groups, as provided for in Article 17 of the Convention, to deal with specific task-oriented telecommunication questions of priority to developing countries, taking into consideration the ITU strategic plan and goals for</w:t>
      </w:r>
      <w:del w:id="16" w:author="刘永旺" w:date="2017-04-25T15:58:00Z">
        <w:r w:rsidRPr="00B20D42">
          <w:rPr>
            <w:lang w:val="en-GB"/>
          </w:rPr>
          <w:delText xml:space="preserve"> 2016-2019</w:delText>
        </w:r>
      </w:del>
      <w:ins w:id="17" w:author="刘永旺" w:date="2017-04-25T15:58:00Z">
        <w:r w:rsidRPr="00B20D42">
          <w:rPr>
            <w:lang w:val="en-GB"/>
          </w:rPr>
          <w:t>2010-2023</w:t>
        </w:r>
      </w:ins>
      <w:r w:rsidRPr="00B20D42">
        <w:rPr>
          <w:lang w:val="en-GB"/>
        </w:rPr>
        <w:t>, and prepare relevant outputs in the form of reports, guidelines and/or Recommendations for the development of telecommunications/information and communication technologies (ICTs);</w:t>
      </w:r>
    </w:p>
    <w:p w:rsidR="00B20D42" w:rsidRPr="00B20D42" w:rsidRDefault="00B20D42" w:rsidP="00B20D42">
      <w:pPr>
        <w:rPr>
          <w:lang w:val="en-GB"/>
        </w:rPr>
      </w:pPr>
      <w:r w:rsidRPr="00B20D42">
        <w:rPr>
          <w:i/>
          <w:iCs/>
          <w:lang w:val="en-GB"/>
        </w:rPr>
        <w:t>c)</w:t>
      </w:r>
      <w:r w:rsidRPr="00B20D42">
        <w:rPr>
          <w:lang w:val="en-GB"/>
        </w:rPr>
        <w:tab/>
      </w:r>
      <w:proofErr w:type="gramStart"/>
      <w:r w:rsidRPr="00B20D42">
        <w:rPr>
          <w:lang w:val="en-GB"/>
        </w:rPr>
        <w:t>the</w:t>
      </w:r>
      <w:proofErr w:type="gramEnd"/>
      <w:r w:rsidRPr="00B20D42">
        <w:rPr>
          <w:lang w:val="en-GB"/>
        </w:rPr>
        <w:t xml:space="preserve"> need as far as possible</w:t>
      </w:r>
      <w:r w:rsidRPr="00B20D42">
        <w:rPr>
          <w:sz w:val="20"/>
          <w:lang w:val="en-GB"/>
        </w:rPr>
        <w:t xml:space="preserve"> </w:t>
      </w:r>
      <w:r w:rsidRPr="00B20D42">
        <w:rPr>
          <w:lang w:val="en-GB"/>
        </w:rPr>
        <w:t>to avoid duplication between studies undertaken by ITU</w:t>
      </w:r>
      <w:r w:rsidRPr="00B20D42">
        <w:rPr>
          <w:lang w:val="en-GB"/>
        </w:rPr>
        <w:noBreakHyphen/>
        <w:t>D and those carried out by the other two Sectors of the Union;</w:t>
      </w:r>
    </w:p>
    <w:p w:rsidR="00B20D42" w:rsidRPr="00B20D42" w:rsidRDefault="00B20D42" w:rsidP="00B20D42">
      <w:pPr>
        <w:rPr>
          <w:lang w:val="en-GB"/>
        </w:rPr>
      </w:pPr>
      <w:r w:rsidRPr="00B20D42">
        <w:rPr>
          <w:i/>
          <w:iCs/>
          <w:lang w:val="en-GB"/>
        </w:rPr>
        <w:t>d)</w:t>
      </w:r>
      <w:r w:rsidRPr="00B20D42">
        <w:rPr>
          <w:lang w:val="en-GB"/>
        </w:rPr>
        <w:tab/>
      </w:r>
      <w:proofErr w:type="gramStart"/>
      <w:r w:rsidRPr="00B20D42">
        <w:rPr>
          <w:lang w:val="en-GB"/>
        </w:rPr>
        <w:t>the</w:t>
      </w:r>
      <w:proofErr w:type="gramEnd"/>
      <w:r w:rsidRPr="00B20D42">
        <w:rPr>
          <w:lang w:val="en-GB"/>
        </w:rPr>
        <w:t xml:space="preserve"> successful results of the studies under the Questions adopted by the World Telecommunication Development Conference (</w:t>
      </w:r>
      <w:del w:id="18" w:author="刘永旺" w:date="2017-04-25T15:59:00Z">
        <w:r w:rsidRPr="00B20D42">
          <w:rPr>
            <w:lang w:val="en-GB"/>
          </w:rPr>
          <w:delText>Hyderabad, 2010</w:delText>
        </w:r>
      </w:del>
      <w:ins w:id="19" w:author="刘永旺" w:date="2017-04-25T15:59:00Z">
        <w:r w:rsidRPr="00B20D42">
          <w:rPr>
            <w:lang w:val="en-GB"/>
          </w:rPr>
          <w:t xml:space="preserve"> Dubai,2014</w:t>
        </w:r>
      </w:ins>
      <w:r w:rsidRPr="00B20D42">
        <w:rPr>
          <w:lang w:val="en-GB"/>
        </w:rPr>
        <w:t>)</w:t>
      </w:r>
      <w:r w:rsidRPr="00B20D42">
        <w:rPr>
          <w:sz w:val="20"/>
          <w:lang w:val="en-GB"/>
        </w:rPr>
        <w:t xml:space="preserve"> </w:t>
      </w:r>
      <w:r w:rsidRPr="00B20D42">
        <w:rPr>
          <w:lang w:val="en-GB"/>
        </w:rPr>
        <w:t xml:space="preserve">and assigned to the </w:t>
      </w:r>
      <w:del w:id="20" w:author="刘永旺" w:date="2017-04-25T15:59:00Z">
        <w:r w:rsidRPr="00B20D42">
          <w:rPr>
            <w:lang w:val="en-GB"/>
          </w:rPr>
          <w:delText>two</w:delText>
        </w:r>
      </w:del>
      <w:r w:rsidRPr="00B20D42">
        <w:rPr>
          <w:lang w:val="en-GB"/>
        </w:rPr>
        <w:t xml:space="preserve"> </w:t>
      </w:r>
      <w:proofErr w:type="spellStart"/>
      <w:ins w:id="21" w:author="刘永旺" w:date="2017-04-25T15:59:00Z">
        <w:r w:rsidRPr="00B20D42">
          <w:rPr>
            <w:lang w:val="en-GB"/>
          </w:rPr>
          <w:t>three</w:t>
        </w:r>
      </w:ins>
      <w:r w:rsidRPr="00B20D42">
        <w:rPr>
          <w:lang w:val="en-GB"/>
        </w:rPr>
        <w:t>study</w:t>
      </w:r>
      <w:proofErr w:type="spellEnd"/>
      <w:r w:rsidRPr="00B20D42">
        <w:rPr>
          <w:lang w:val="en-GB"/>
        </w:rPr>
        <w:t xml:space="preserve"> groups,</w:t>
      </w:r>
    </w:p>
    <w:p w:rsidR="00B20D42" w:rsidRPr="00B20D42" w:rsidRDefault="00B20D42" w:rsidP="00B20D42">
      <w:pPr>
        <w:pStyle w:val="Call"/>
        <w:rPr>
          <w:lang w:val="en-GB"/>
        </w:rPr>
      </w:pPr>
      <w:proofErr w:type="gramStart"/>
      <w:r w:rsidRPr="00B20D42">
        <w:rPr>
          <w:lang w:val="en-GB"/>
        </w:rPr>
        <w:t>resolves</w:t>
      </w:r>
      <w:proofErr w:type="gramEnd"/>
    </w:p>
    <w:p w:rsidR="00B20D42" w:rsidRPr="00B20D42" w:rsidRDefault="00B20D42" w:rsidP="00B20D42">
      <w:pPr>
        <w:rPr>
          <w:lang w:val="en-GB"/>
        </w:rPr>
      </w:pPr>
      <w:r w:rsidRPr="00B20D42">
        <w:rPr>
          <w:lang w:val="en-GB"/>
        </w:rPr>
        <w:t>1</w:t>
      </w:r>
      <w:r w:rsidRPr="00B20D42">
        <w:rPr>
          <w:lang w:val="en-GB"/>
        </w:rPr>
        <w:tab/>
        <w:t xml:space="preserve">to create within the Sector </w:t>
      </w:r>
      <w:del w:id="22" w:author="刘永旺" w:date="2017-04-25T15:59:00Z">
        <w:r w:rsidRPr="00B20D42">
          <w:rPr>
            <w:lang w:val="en-GB"/>
          </w:rPr>
          <w:delText>two</w:delText>
        </w:r>
      </w:del>
      <w:ins w:id="23" w:author="刘永旺" w:date="2017-04-25T15:59:00Z">
        <w:r w:rsidRPr="00B20D42">
          <w:rPr>
            <w:lang w:val="en-GB"/>
          </w:rPr>
          <w:t xml:space="preserve"> three</w:t>
        </w:r>
      </w:ins>
      <w:r w:rsidRPr="00B20D42">
        <w:rPr>
          <w:lang w:val="en-GB"/>
        </w:rPr>
        <w:t xml:space="preserve"> study groups, with a clear responsibility and mandates as set out in Annex 1 to this resolution;</w:t>
      </w:r>
    </w:p>
    <w:p w:rsidR="00B20D42" w:rsidRPr="00B20D42" w:rsidRDefault="00B20D42" w:rsidP="00B20D42">
      <w:pPr>
        <w:rPr>
          <w:lang w:val="en-GB"/>
        </w:rPr>
      </w:pPr>
      <w:r w:rsidRPr="00B20D42">
        <w:rPr>
          <w:lang w:val="en-GB"/>
        </w:rPr>
        <w:t>2</w:t>
      </w:r>
      <w:r w:rsidRPr="00B20D42">
        <w:rPr>
          <w:lang w:val="en-GB"/>
        </w:rPr>
        <w:tab/>
        <w:t>that each study group and their relevant groups will study the Questions adopted by this conference and assigned to it as shown in Annex 2 to this resolution, and those adopted between two world telecommunication development conferences in accordance with the provisions of Resolution 1 (Rev. </w:t>
      </w:r>
      <w:del w:id="24" w:author="刘永旺" w:date="2017-04-25T16:00:00Z">
        <w:r w:rsidRPr="00B20D42">
          <w:rPr>
            <w:lang w:val="en-GB"/>
          </w:rPr>
          <w:delText>Dubai</w:delText>
        </w:r>
      </w:del>
      <w:del w:id="25" w:author="刘永旺" w:date="2017-04-25T15:59:00Z">
        <w:r w:rsidRPr="00B20D42">
          <w:rPr>
            <w:lang w:val="en-GB"/>
          </w:rPr>
          <w:delText>, 2014</w:delText>
        </w:r>
      </w:del>
      <w:ins w:id="26" w:author="刘永旺" w:date="2017-04-25T15:59:00Z">
        <w:r w:rsidRPr="00B20D42">
          <w:rPr>
            <w:lang w:val="en-GB"/>
          </w:rPr>
          <w:t xml:space="preserve"> </w:t>
        </w:r>
      </w:ins>
      <w:ins w:id="27" w:author="刘永旺" w:date="2017-04-25T16:00:00Z">
        <w:r w:rsidRPr="00B20D42">
          <w:rPr>
            <w:lang w:val="en-GB"/>
          </w:rPr>
          <w:t xml:space="preserve">Buenos Aires, </w:t>
        </w:r>
      </w:ins>
      <w:ins w:id="28" w:author="刘永旺" w:date="2017-04-25T15:59:00Z">
        <w:r w:rsidRPr="00B20D42">
          <w:rPr>
            <w:lang w:val="en-GB"/>
          </w:rPr>
          <w:t>2017</w:t>
        </w:r>
      </w:ins>
      <w:r w:rsidRPr="00B20D42">
        <w:rPr>
          <w:lang w:val="en-GB"/>
        </w:rPr>
        <w:t>) of this conference;</w:t>
      </w:r>
    </w:p>
    <w:p w:rsidR="00B20D42" w:rsidRPr="00B20D42" w:rsidRDefault="00B20D42" w:rsidP="00B20D42">
      <w:pPr>
        <w:rPr>
          <w:lang w:val="en-GB"/>
        </w:rPr>
      </w:pPr>
      <w:r w:rsidRPr="00B20D42">
        <w:rPr>
          <w:lang w:val="en-GB"/>
        </w:rPr>
        <w:t>3</w:t>
      </w:r>
      <w:r w:rsidRPr="00B20D42">
        <w:rPr>
          <w:lang w:val="en-GB"/>
        </w:rPr>
        <w:tab/>
        <w:t>that the study group Questions and BDT programmes should be directly linked in order to enhance awareness and use of the BDT programmes and the study group output documents, so that the study groups and the BDT programmes benefit from each other's activities, resources and expertise;</w:t>
      </w:r>
    </w:p>
    <w:p w:rsidR="00B20D42" w:rsidRPr="00B20D42" w:rsidRDefault="00B20D42" w:rsidP="00B20D42">
      <w:pPr>
        <w:rPr>
          <w:lang w:val="en-GB"/>
        </w:rPr>
      </w:pPr>
      <w:r w:rsidRPr="00B20D42">
        <w:rPr>
          <w:lang w:val="en-GB"/>
        </w:rPr>
        <w:t>4</w:t>
      </w:r>
      <w:r w:rsidRPr="00B20D42">
        <w:rPr>
          <w:lang w:val="en-GB"/>
        </w:rPr>
        <w:tab/>
        <w:t>that the study groups should make use of the relevant outputs of the other two Sectors and the General Secretariat;</w:t>
      </w:r>
    </w:p>
    <w:p w:rsidR="00B20D42" w:rsidRPr="00B20D42" w:rsidRDefault="00B20D42" w:rsidP="00B20D42">
      <w:pPr>
        <w:rPr>
          <w:lang w:val="en-GB"/>
        </w:rPr>
      </w:pPr>
      <w:r w:rsidRPr="00B20D42">
        <w:rPr>
          <w:lang w:val="en-GB"/>
        </w:rPr>
        <w:t>5</w:t>
      </w:r>
      <w:r w:rsidRPr="00B20D42">
        <w:rPr>
          <w:lang w:val="en-GB"/>
        </w:rPr>
        <w:tab/>
        <w:t>that the study groups may also consider other ITU materials relevant to their mandates, as appropriate;</w:t>
      </w:r>
    </w:p>
    <w:p w:rsidR="00B20D42" w:rsidRPr="00B20D42" w:rsidRDefault="00B20D42" w:rsidP="00B20D42">
      <w:pPr>
        <w:rPr>
          <w:lang w:val="en-GB"/>
        </w:rPr>
      </w:pPr>
      <w:r w:rsidRPr="00B20D42">
        <w:rPr>
          <w:lang w:val="en-GB"/>
        </w:rPr>
        <w:t>6</w:t>
      </w:r>
      <w:r w:rsidRPr="00B20D42">
        <w:rPr>
          <w:lang w:val="en-GB"/>
        </w:rPr>
        <w:tab/>
        <w:t>that each Question will consider all aspects related to the topic, objectives and expected output in line with the related programme;</w:t>
      </w:r>
    </w:p>
    <w:p w:rsidR="00B20D42" w:rsidRPr="00B20D42" w:rsidRDefault="00B20D42" w:rsidP="00B20D42">
      <w:pPr>
        <w:rPr>
          <w:lang w:val="en-GB"/>
        </w:rPr>
      </w:pPr>
      <w:r w:rsidRPr="00B20D42">
        <w:rPr>
          <w:lang w:val="en-GB"/>
        </w:rPr>
        <w:t>7</w:t>
      </w:r>
      <w:r w:rsidRPr="00B20D42">
        <w:rPr>
          <w:lang w:val="en-GB"/>
        </w:rPr>
        <w:tab/>
        <w:t>that the study groups will be managed by the chairmen and vice-chairmen as shown in Annex 3 to this resolution.</w:t>
      </w:r>
    </w:p>
    <w:p w:rsidR="00B20D42" w:rsidRPr="00B20D42" w:rsidRDefault="00B20D42" w:rsidP="00B20D42">
      <w:pPr>
        <w:pStyle w:val="AnnexNo"/>
        <w:rPr>
          <w:rFonts w:eastAsia="Batang"/>
          <w:lang w:val="en-GB" w:eastAsia="en-US"/>
        </w:rPr>
      </w:pPr>
      <w:del w:id="29" w:author="x230-1" w:date="2017-04-26T09:31:00Z">
        <w:r w:rsidRPr="00B20D42">
          <w:rPr>
            <w:lang w:val="en-GB"/>
          </w:rPr>
          <w:br w:type="page"/>
        </w:r>
      </w:del>
      <w:r w:rsidRPr="00B20D42">
        <w:rPr>
          <w:rFonts w:eastAsia="Batang"/>
          <w:lang w:val="en-GB" w:eastAsia="en-US"/>
        </w:rPr>
        <w:t>Annex 1 to Resolution 2 (</w:t>
      </w:r>
      <w:r w:rsidRPr="00B20D42">
        <w:rPr>
          <w:rFonts w:eastAsia="Batang"/>
          <w:caps w:val="0"/>
          <w:lang w:val="en-GB" w:eastAsia="en-US"/>
        </w:rPr>
        <w:t>Rev.</w:t>
      </w:r>
      <w:del w:id="30" w:author="刘永旺" w:date="2017-04-25T16:00:00Z">
        <w:r w:rsidRPr="00B20D42">
          <w:rPr>
            <w:rFonts w:eastAsia="Batang"/>
            <w:caps w:val="0"/>
            <w:lang w:val="en-GB" w:eastAsia="en-US"/>
          </w:rPr>
          <w:delText xml:space="preserve"> Dubai, 2014</w:delText>
        </w:r>
      </w:del>
      <w:ins w:id="31" w:author="刘永旺" w:date="2017-04-25T16:01:00Z">
        <w:r w:rsidRPr="00B20D42">
          <w:rPr>
            <w:rFonts w:eastAsia="Batang"/>
            <w:caps w:val="0"/>
            <w:lang w:val="en-GB" w:eastAsia="en-US"/>
          </w:rPr>
          <w:t xml:space="preserve"> Buenos Aires, 2017</w:t>
        </w:r>
      </w:ins>
      <w:r w:rsidRPr="00B20D42">
        <w:rPr>
          <w:rFonts w:eastAsia="Batang"/>
          <w:lang w:val="en-GB" w:eastAsia="en-US"/>
        </w:rPr>
        <w:t>)</w:t>
      </w:r>
    </w:p>
    <w:p w:rsidR="00B20D42" w:rsidRPr="00B20D42" w:rsidRDefault="00B20D42" w:rsidP="00B20D42">
      <w:pPr>
        <w:keepNext/>
        <w:keepLines/>
        <w:spacing w:before="240" w:after="280" w:line="259" w:lineRule="auto"/>
        <w:jc w:val="center"/>
        <w:rPr>
          <w:rFonts w:eastAsia="Batang"/>
          <w:b/>
          <w:sz w:val="28"/>
          <w:lang w:val="en-GB" w:eastAsia="en-US"/>
        </w:rPr>
      </w:pPr>
      <w:r w:rsidRPr="00B20D42">
        <w:rPr>
          <w:rFonts w:eastAsia="Batang"/>
          <w:b/>
          <w:sz w:val="28"/>
          <w:lang w:val="en-GB" w:eastAsia="en-US"/>
        </w:rPr>
        <w:t>Scope of ITU</w:t>
      </w:r>
      <w:r w:rsidRPr="00B20D42">
        <w:rPr>
          <w:rFonts w:eastAsia="Batang"/>
          <w:b/>
          <w:sz w:val="28"/>
          <w:lang w:val="en-GB" w:eastAsia="en-US"/>
        </w:rPr>
        <w:noBreakHyphen/>
        <w:t>D study groups</w:t>
      </w:r>
    </w:p>
    <w:p w:rsidR="00B20D42" w:rsidRPr="00B20D42" w:rsidRDefault="00B20D42" w:rsidP="00B20D42">
      <w:pPr>
        <w:keepNext/>
        <w:keepLines/>
        <w:spacing w:before="280" w:after="160" w:line="259" w:lineRule="auto"/>
        <w:ind w:left="794" w:hanging="794"/>
        <w:jc w:val="both"/>
        <w:outlineLvl w:val="0"/>
        <w:rPr>
          <w:rFonts w:eastAsia="Batang"/>
          <w:b/>
          <w:sz w:val="26"/>
          <w:lang w:val="en-GB" w:eastAsia="en-US"/>
        </w:rPr>
      </w:pPr>
      <w:bookmarkStart w:id="32" w:name="_Toc268858448"/>
      <w:r w:rsidRPr="00B20D42">
        <w:rPr>
          <w:rFonts w:eastAsia="Batang"/>
          <w:b/>
          <w:sz w:val="26"/>
          <w:lang w:val="en-GB" w:eastAsia="en-US"/>
        </w:rPr>
        <w:t>1</w:t>
      </w:r>
      <w:r w:rsidRPr="00B20D42">
        <w:rPr>
          <w:rFonts w:eastAsia="Batang"/>
          <w:b/>
          <w:sz w:val="26"/>
          <w:lang w:val="en-GB" w:eastAsia="en-US"/>
        </w:rPr>
        <w:tab/>
        <w:t>Study Group 1</w:t>
      </w:r>
      <w:bookmarkEnd w:id="32"/>
    </w:p>
    <w:p w:rsidR="00B20D42" w:rsidRPr="00B20D42" w:rsidRDefault="00B20D42" w:rsidP="00B20D42">
      <w:pPr>
        <w:keepNext/>
        <w:spacing w:before="160" w:after="160" w:line="259" w:lineRule="auto"/>
        <w:jc w:val="both"/>
        <w:rPr>
          <w:rFonts w:eastAsia="Batang"/>
          <w:b/>
          <w:bCs/>
          <w:i/>
          <w:sz w:val="22"/>
          <w:lang w:val="en-GB" w:eastAsia="en-US"/>
        </w:rPr>
      </w:pPr>
      <w:r w:rsidRPr="00B20D42">
        <w:rPr>
          <w:rFonts w:eastAsia="Batang"/>
          <w:b/>
          <w:i/>
          <w:sz w:val="22"/>
          <w:lang w:val="en-GB" w:eastAsia="en-US"/>
        </w:rPr>
        <w:t xml:space="preserve">Enabling environment for the development of telecommunications/ICTs </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 xml:space="preserve">National telecommunication/ICT policy, regulatory, technical and strategy development which best enables countries to benefit from the impetus of telecommunications/ICTs, including broadband, </w:t>
      </w:r>
      <w:ins w:id="33" w:author="刘永旺" w:date="2017-04-25T16:01:00Z">
        <w:r w:rsidRPr="00B20D42">
          <w:rPr>
            <w:rFonts w:eastAsia="Batang"/>
            <w:sz w:val="22"/>
            <w:lang w:val="en-GB" w:eastAsia="en-US"/>
            <w:rPrChange w:id="34" w:author="刘永旺" w:date="2017-04-25T16:00:00Z">
              <w:rPr>
                <w:highlight w:val="yellow"/>
              </w:rPr>
            </w:rPrChange>
          </w:rPr>
          <w:t xml:space="preserve">trans-multi-country optical </w:t>
        </w:r>
        <w:proofErr w:type="spellStart"/>
        <w:r w:rsidRPr="00B20D42">
          <w:rPr>
            <w:rFonts w:eastAsia="Batang"/>
            <w:sz w:val="22"/>
            <w:lang w:val="en-GB" w:eastAsia="en-US"/>
            <w:rPrChange w:id="35" w:author="刘永旺" w:date="2017-04-25T16:00:00Z">
              <w:rPr>
                <w:highlight w:val="yellow"/>
              </w:rPr>
            </w:rPrChange>
          </w:rPr>
          <w:t>fiber</w:t>
        </w:r>
        <w:proofErr w:type="spellEnd"/>
        <w:r w:rsidRPr="00B20D42">
          <w:rPr>
            <w:rFonts w:eastAsia="Batang"/>
            <w:sz w:val="22"/>
            <w:lang w:val="en-GB" w:eastAsia="en-US"/>
            <w:rPrChange w:id="36" w:author="刘永旺" w:date="2017-04-25T16:00:00Z">
              <w:rPr>
                <w:highlight w:val="yellow"/>
              </w:rPr>
            </w:rPrChange>
          </w:rPr>
          <w:t xml:space="preserve"> terrestrial cable, </w:t>
        </w:r>
        <w:proofErr w:type="spellStart"/>
        <w:r w:rsidRPr="00B20D42">
          <w:rPr>
            <w:rFonts w:eastAsia="Batang"/>
            <w:sz w:val="22"/>
            <w:lang w:val="en-GB" w:eastAsia="en-US"/>
            <w:rPrChange w:id="37" w:author="刘永旺" w:date="2017-04-25T16:00:00Z">
              <w:rPr>
                <w:highlight w:val="yellow"/>
              </w:rPr>
            </w:rPrChange>
          </w:rPr>
          <w:t>video</w:t>
        </w:r>
        <w:r w:rsidRPr="00B20D42">
          <w:rPr>
            <w:rFonts w:ascii="SimSun" w:hAnsi="SimSun"/>
            <w:sz w:val="22"/>
            <w:lang w:val="en-GB"/>
            <w:rPrChange w:id="38" w:author="刘永旺" w:date="2017-04-25T16:00:00Z">
              <w:rPr>
                <w:rFonts w:ascii="SimSun" w:hAnsi="SimSun"/>
                <w:highlight w:val="yellow"/>
              </w:rPr>
            </w:rPrChange>
          </w:rPr>
          <w:t>,</w:t>
        </w:r>
      </w:ins>
      <w:r w:rsidRPr="00B20D42">
        <w:rPr>
          <w:rFonts w:eastAsia="Batang"/>
          <w:sz w:val="22"/>
          <w:lang w:val="en-GB" w:eastAsia="en-US"/>
        </w:rPr>
        <w:t>cloud</w:t>
      </w:r>
      <w:proofErr w:type="spellEnd"/>
      <w:r w:rsidRPr="00B20D42">
        <w:rPr>
          <w:rFonts w:eastAsia="Batang"/>
          <w:sz w:val="22"/>
          <w:lang w:val="en-GB" w:eastAsia="en-US"/>
        </w:rPr>
        <w:t xml:space="preserve"> computing and consumer protection, as an engine for sustainable growth</w:t>
      </w:r>
      <w:r w:rsidRPr="00B20D42">
        <w:rPr>
          <w:rFonts w:eastAsia="Batang"/>
          <w:sz w:val="20"/>
          <w:lang w:val="en-GB" w:eastAsia="en-US"/>
        </w:rPr>
        <w:t xml:space="preserve"> </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Economic policies and methods of determining costs of services related to national and</w:t>
      </w:r>
      <w:ins w:id="39" w:author="刘永旺" w:date="2017-04-25T16:02:00Z">
        <w:r w:rsidRPr="00B20D42">
          <w:rPr>
            <w:rFonts w:eastAsia="Batang"/>
            <w:sz w:val="22"/>
            <w:lang w:val="en-GB" w:eastAsia="en-US"/>
          </w:rPr>
          <w:t xml:space="preserve"> </w:t>
        </w:r>
        <w:r w:rsidRPr="00B20D42">
          <w:rPr>
            <w:rFonts w:eastAsia="Batang"/>
            <w:sz w:val="22"/>
            <w:lang w:val="en-GB" w:eastAsia="en-US"/>
            <w:rPrChange w:id="40" w:author="刘永旺" w:date="2017-04-25T16:00:00Z">
              <w:rPr>
                <w:highlight w:val="yellow"/>
              </w:rPr>
            </w:rPrChange>
          </w:rPr>
          <w:t>inter-country</w:t>
        </w:r>
      </w:ins>
      <w:r w:rsidRPr="00B20D42">
        <w:rPr>
          <w:rFonts w:eastAsia="Batang"/>
          <w:sz w:val="22"/>
          <w:lang w:val="en-GB" w:eastAsia="en-US"/>
        </w:rPr>
        <w:t xml:space="preserve"> telecommunications/ICTs</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Access to telecommunications/ICTs for rural and remote areas</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Access to telecommunication/ICT services by persons with disabilities and specific needs</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The needs of developing countries in spectrum management, including the ongoing transition from analogue to digital terrestrial television broadcasting and the use of the digital dividend, in addition to any future digital switchover.</w:t>
      </w:r>
      <w:bookmarkStart w:id="41" w:name="_Toc268858449"/>
    </w:p>
    <w:p w:rsidR="00B20D42" w:rsidRPr="00B20D42" w:rsidRDefault="00B20D42" w:rsidP="00B20D42">
      <w:pPr>
        <w:keepNext/>
        <w:keepLines/>
        <w:spacing w:before="280" w:after="160" w:line="259" w:lineRule="auto"/>
        <w:ind w:left="794" w:hanging="794"/>
        <w:jc w:val="both"/>
        <w:outlineLvl w:val="0"/>
        <w:rPr>
          <w:rFonts w:eastAsia="Batang"/>
          <w:b/>
          <w:sz w:val="26"/>
          <w:lang w:val="en-GB" w:eastAsia="en-US"/>
        </w:rPr>
      </w:pPr>
      <w:r w:rsidRPr="00B20D42">
        <w:rPr>
          <w:rFonts w:eastAsia="Batang"/>
          <w:b/>
          <w:sz w:val="26"/>
          <w:lang w:val="en-GB" w:eastAsia="en-US"/>
        </w:rPr>
        <w:t>2</w:t>
      </w:r>
      <w:r w:rsidRPr="00B20D42">
        <w:rPr>
          <w:rFonts w:eastAsia="Batang"/>
          <w:b/>
          <w:sz w:val="26"/>
          <w:lang w:val="en-GB" w:eastAsia="en-US"/>
        </w:rPr>
        <w:tab/>
        <w:t>Study Group 2</w:t>
      </w:r>
      <w:bookmarkEnd w:id="41"/>
    </w:p>
    <w:p w:rsidR="00B20D42" w:rsidRPr="00B20D42" w:rsidRDefault="00B20D42" w:rsidP="00B20D42">
      <w:pPr>
        <w:keepNext/>
        <w:spacing w:before="160" w:after="160" w:line="259" w:lineRule="auto"/>
        <w:jc w:val="both"/>
        <w:rPr>
          <w:rFonts w:eastAsia="Batang"/>
          <w:b/>
          <w:bCs/>
          <w:i/>
          <w:sz w:val="22"/>
          <w:lang w:val="en-GB" w:eastAsia="en-US"/>
        </w:rPr>
      </w:pPr>
      <w:r w:rsidRPr="00B20D42">
        <w:rPr>
          <w:rFonts w:eastAsia="Batang"/>
          <w:b/>
          <w:i/>
          <w:sz w:val="22"/>
          <w:lang w:val="en-GB" w:eastAsia="en-US"/>
        </w:rPr>
        <w:t xml:space="preserve">ICT applications, cybersecurity, emergency telecommunications and climate-change adaptation </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Services and applications supported by telecommunications/ICTs</w:t>
      </w:r>
      <w:r w:rsidRPr="00B20D42">
        <w:rPr>
          <w:rFonts w:eastAsia="Batang"/>
          <w:sz w:val="20"/>
          <w:lang w:val="en-GB" w:eastAsia="en-US"/>
        </w:rPr>
        <w:t xml:space="preserve"> </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Building confidence and security in the use of ICTs</w:t>
      </w:r>
      <w:r w:rsidRPr="00B20D42">
        <w:rPr>
          <w:rFonts w:eastAsia="Batang"/>
          <w:sz w:val="20"/>
          <w:lang w:val="en-GB" w:eastAsia="en-US"/>
        </w:rPr>
        <w:t xml:space="preserve"> </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The use of telecommunications/ICTs in mitigating the impact of climate change on developing countries, and for natural disaster preparedness, mitigation and relief, as well as conformance and interoperability testing</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t>Human exposure to electromagnetic fields and safe disposal of electronic waste</w:t>
      </w:r>
    </w:p>
    <w:p w:rsidR="00B20D42" w:rsidRPr="00B20D42" w:rsidRDefault="00B20D42" w:rsidP="00B20D42">
      <w:pPr>
        <w:spacing w:before="80" w:after="160" w:line="259" w:lineRule="auto"/>
        <w:ind w:left="794" w:hanging="794"/>
        <w:jc w:val="both"/>
        <w:rPr>
          <w:rFonts w:eastAsia="Batang"/>
          <w:sz w:val="20"/>
          <w:lang w:val="en-GB" w:eastAsia="en-US"/>
        </w:rPr>
      </w:pPr>
      <w:r w:rsidRPr="00B20D42">
        <w:rPr>
          <w:rFonts w:eastAsia="Batang"/>
          <w:sz w:val="22"/>
          <w:lang w:val="en-GB" w:eastAsia="en-US"/>
        </w:rPr>
        <w:t>–</w:t>
      </w:r>
      <w:r w:rsidRPr="00B20D42">
        <w:rPr>
          <w:rFonts w:eastAsia="Batang"/>
          <w:sz w:val="22"/>
          <w:lang w:val="en-GB" w:eastAsia="en-US"/>
        </w:rPr>
        <w:tab/>
        <w:t>The implementation of telecommunications/ICTs, taking into account the results of the studies carried out by ITU</w:t>
      </w:r>
      <w:r w:rsidRPr="00B20D42">
        <w:rPr>
          <w:rFonts w:eastAsia="Batang"/>
          <w:sz w:val="22"/>
          <w:lang w:val="en-GB" w:eastAsia="en-US"/>
        </w:rPr>
        <w:noBreakHyphen/>
        <w:t>T and ITU</w:t>
      </w:r>
      <w:r w:rsidRPr="00B20D42">
        <w:rPr>
          <w:rFonts w:eastAsia="Batang"/>
          <w:sz w:val="22"/>
          <w:lang w:val="en-GB" w:eastAsia="en-US"/>
        </w:rPr>
        <w:noBreakHyphen/>
        <w:t>R, and the priorities of developing countries.</w:t>
      </w:r>
      <w:r w:rsidRPr="00B20D42">
        <w:rPr>
          <w:rFonts w:eastAsia="Batang"/>
          <w:sz w:val="20"/>
          <w:lang w:val="en-GB" w:eastAsia="en-US"/>
        </w:rPr>
        <w:t xml:space="preserve"> </w:t>
      </w:r>
    </w:p>
    <w:p w:rsidR="00B20D42" w:rsidRPr="00B20D42" w:rsidRDefault="00B20D42" w:rsidP="00B20D42">
      <w:pPr>
        <w:keepNext/>
        <w:keepLines/>
        <w:spacing w:before="280" w:after="160" w:line="259" w:lineRule="auto"/>
        <w:ind w:left="794" w:hanging="794"/>
        <w:jc w:val="both"/>
        <w:outlineLvl w:val="0"/>
        <w:rPr>
          <w:ins w:id="42" w:author="刘永旺" w:date="2017-04-25T16:06:00Z"/>
          <w:rFonts w:eastAsia="Batang"/>
          <w:b/>
          <w:sz w:val="26"/>
          <w:lang w:val="en-GB" w:eastAsia="en-US"/>
          <w:rPrChange w:id="43" w:author="刘永旺" w:date="2017-04-25T16:00:00Z">
            <w:rPr>
              <w:ins w:id="44" w:author="刘永旺" w:date="2017-04-25T16:06:00Z"/>
              <w:highlight w:val="yellow"/>
            </w:rPr>
          </w:rPrChange>
        </w:rPr>
      </w:pPr>
      <w:ins w:id="45" w:author="刘永旺" w:date="2017-04-25T16:06:00Z">
        <w:r w:rsidRPr="00B20D42">
          <w:rPr>
            <w:rFonts w:eastAsia="Batang"/>
            <w:b/>
            <w:sz w:val="26"/>
            <w:lang w:val="en-GB" w:eastAsia="en-US"/>
            <w:rPrChange w:id="46" w:author="刘永旺" w:date="2017-04-25T16:00:00Z">
              <w:rPr>
                <w:highlight w:val="yellow"/>
              </w:rPr>
            </w:rPrChange>
          </w:rPr>
          <w:t>3    Study Group on Indicators</w:t>
        </w:r>
      </w:ins>
    </w:p>
    <w:p w:rsidR="00B20D42" w:rsidRPr="00B20D42" w:rsidRDefault="00B20D42" w:rsidP="00B20D42">
      <w:pPr>
        <w:keepNext/>
        <w:spacing w:before="160" w:after="160" w:line="259" w:lineRule="auto"/>
        <w:jc w:val="both"/>
        <w:rPr>
          <w:ins w:id="47" w:author="刘永旺" w:date="2017-04-25T16:06:00Z"/>
          <w:rFonts w:eastAsia="Batang"/>
          <w:b/>
          <w:i/>
          <w:sz w:val="22"/>
          <w:lang w:val="en-GB" w:eastAsia="en-US"/>
          <w:rPrChange w:id="48" w:author="刘永旺" w:date="2017-04-25T16:00:00Z">
            <w:rPr>
              <w:ins w:id="49" w:author="刘永旺" w:date="2017-04-25T16:06:00Z"/>
              <w:b/>
              <w:highlight w:val="yellow"/>
            </w:rPr>
          </w:rPrChange>
        </w:rPr>
      </w:pPr>
      <w:ins w:id="50" w:author="刘永旺" w:date="2017-04-25T16:06:00Z">
        <w:r w:rsidRPr="00B20D42">
          <w:rPr>
            <w:rFonts w:eastAsia="Batang"/>
            <w:b/>
            <w:i/>
            <w:sz w:val="22"/>
            <w:lang w:val="en-GB" w:eastAsia="en-US"/>
            <w:rPrChange w:id="51" w:author="刘永旺" w:date="2017-04-25T16:00:00Z">
              <w:rPr>
                <w:b/>
                <w:highlight w:val="yellow"/>
              </w:rPr>
            </w:rPrChange>
          </w:rPr>
          <w:t>Data collection, statistics, analysis and publishing</w:t>
        </w:r>
      </w:ins>
    </w:p>
    <w:p w:rsidR="00B20D42" w:rsidRPr="00B20D42" w:rsidRDefault="00B20D42" w:rsidP="00B20D42">
      <w:pPr>
        <w:spacing w:before="80" w:after="160" w:line="259" w:lineRule="auto"/>
        <w:ind w:left="794" w:hanging="794"/>
        <w:jc w:val="both"/>
        <w:rPr>
          <w:ins w:id="52" w:author="刘永旺" w:date="2017-04-25T16:06:00Z"/>
          <w:rFonts w:eastAsia="Batang"/>
          <w:sz w:val="22"/>
          <w:lang w:val="en-GB" w:eastAsia="en-US"/>
          <w:rPrChange w:id="53" w:author="刘永旺" w:date="2017-04-25T16:00:00Z">
            <w:rPr>
              <w:ins w:id="54" w:author="刘永旺" w:date="2017-04-25T16:06:00Z"/>
              <w:highlight w:val="yellow"/>
            </w:rPr>
          </w:rPrChange>
        </w:rPr>
      </w:pPr>
      <w:ins w:id="55" w:author="刘永旺" w:date="2017-04-25T16:06:00Z">
        <w:r w:rsidRPr="00B20D42">
          <w:rPr>
            <w:rFonts w:eastAsia="Batang"/>
            <w:sz w:val="20"/>
            <w:lang w:val="en-GB" w:eastAsia="en-US"/>
            <w:rPrChange w:id="56" w:author="刘永旺" w:date="2017-04-25T16:00:00Z">
              <w:rPr>
                <w:sz w:val="20"/>
                <w:highlight w:val="yellow"/>
              </w:rPr>
            </w:rPrChange>
          </w:rPr>
          <w:t xml:space="preserve">-     </w:t>
        </w:r>
        <w:r w:rsidRPr="00B20D42">
          <w:rPr>
            <w:rFonts w:eastAsia="Batang"/>
            <w:sz w:val="22"/>
            <w:lang w:val="en-GB" w:eastAsia="en-US"/>
            <w:rPrChange w:id="57" w:author="刘永旺" w:date="2017-04-25T16:00:00Z">
              <w:rPr>
                <w:highlight w:val="yellow"/>
              </w:rPr>
            </w:rPrChange>
          </w:rPr>
          <w:t xml:space="preserve"> Reliability and availability of data.</w:t>
        </w:r>
      </w:ins>
    </w:p>
    <w:p w:rsidR="00B20D42" w:rsidRPr="00B20D42" w:rsidRDefault="00B20D42" w:rsidP="00B20D42">
      <w:pPr>
        <w:spacing w:before="80" w:after="160" w:line="259" w:lineRule="auto"/>
        <w:ind w:left="794" w:hanging="794"/>
        <w:jc w:val="both"/>
        <w:rPr>
          <w:ins w:id="58" w:author="刘永旺" w:date="2017-04-25T16:06:00Z"/>
          <w:rFonts w:eastAsia="Batang"/>
          <w:sz w:val="22"/>
          <w:lang w:val="en-GB" w:eastAsia="en-US"/>
          <w:rPrChange w:id="59" w:author="刘永旺" w:date="2017-04-25T16:00:00Z">
            <w:rPr>
              <w:ins w:id="60" w:author="刘永旺" w:date="2017-04-25T16:06:00Z"/>
              <w:highlight w:val="yellow"/>
            </w:rPr>
          </w:rPrChange>
        </w:rPr>
      </w:pPr>
      <w:ins w:id="61" w:author="刘永旺" w:date="2017-04-25T16:06:00Z">
        <w:r w:rsidRPr="00B20D42">
          <w:rPr>
            <w:rFonts w:eastAsia="Batang"/>
            <w:sz w:val="22"/>
            <w:lang w:val="en-GB" w:eastAsia="en-US"/>
            <w:rPrChange w:id="62" w:author="刘永旺" w:date="2017-04-25T16:00:00Z">
              <w:rPr>
                <w:highlight w:val="yellow"/>
              </w:rPr>
            </w:rPrChange>
          </w:rPr>
          <w:t>-      Research and innovation of data statistical methods.</w:t>
        </w:r>
      </w:ins>
    </w:p>
    <w:p w:rsidR="00B20D42" w:rsidRPr="00B20D42" w:rsidRDefault="00B20D42" w:rsidP="00B20D42">
      <w:pPr>
        <w:spacing w:before="80" w:after="160" w:line="259" w:lineRule="auto"/>
        <w:ind w:left="794" w:hanging="794"/>
        <w:jc w:val="both"/>
        <w:rPr>
          <w:ins w:id="63" w:author="刘永旺" w:date="2017-04-25T16:06:00Z"/>
          <w:rFonts w:eastAsia="Batang"/>
          <w:sz w:val="22"/>
          <w:lang w:val="en-GB" w:eastAsia="en-US"/>
          <w:rPrChange w:id="64" w:author="刘永旺" w:date="2017-04-25T16:00:00Z">
            <w:rPr>
              <w:ins w:id="65" w:author="刘永旺" w:date="2017-04-25T16:06:00Z"/>
              <w:highlight w:val="yellow"/>
            </w:rPr>
          </w:rPrChange>
        </w:rPr>
      </w:pPr>
      <w:ins w:id="66" w:author="刘永旺" w:date="2017-04-25T16:06:00Z">
        <w:r w:rsidRPr="00B20D42">
          <w:rPr>
            <w:rFonts w:eastAsia="Batang"/>
            <w:sz w:val="22"/>
            <w:lang w:val="en-GB" w:eastAsia="en-US"/>
            <w:rPrChange w:id="67" w:author="刘永旺" w:date="2017-04-25T16:00:00Z">
              <w:rPr>
                <w:highlight w:val="yellow"/>
              </w:rPr>
            </w:rPrChange>
          </w:rPr>
          <w:t>-      Revision and adjustment of existing index system.</w:t>
        </w:r>
      </w:ins>
    </w:p>
    <w:p w:rsidR="00B20D42" w:rsidRPr="00B20D42" w:rsidRDefault="00B20D42" w:rsidP="00B20D42">
      <w:pPr>
        <w:spacing w:before="80" w:after="160" w:line="259" w:lineRule="auto"/>
        <w:ind w:left="794" w:hanging="794"/>
        <w:jc w:val="both"/>
        <w:rPr>
          <w:ins w:id="68" w:author="刘永旺" w:date="2017-04-25T16:06:00Z"/>
          <w:rFonts w:eastAsia="Batang"/>
          <w:sz w:val="22"/>
          <w:lang w:val="en-GB" w:eastAsia="en-US"/>
          <w:rPrChange w:id="69" w:author="刘永旺" w:date="2017-04-25T16:00:00Z">
            <w:rPr>
              <w:ins w:id="70" w:author="刘永旺" w:date="2017-04-25T16:06:00Z"/>
              <w:highlight w:val="yellow"/>
            </w:rPr>
          </w:rPrChange>
        </w:rPr>
      </w:pPr>
      <w:ins w:id="71" w:author="刘永旺" w:date="2017-04-25T16:06:00Z">
        <w:r w:rsidRPr="00B20D42">
          <w:rPr>
            <w:rFonts w:eastAsia="Batang"/>
            <w:sz w:val="22"/>
            <w:lang w:val="en-GB" w:eastAsia="en-US"/>
            <w:rPrChange w:id="72" w:author="刘永旺" w:date="2017-04-25T16:00:00Z">
              <w:rPr>
                <w:highlight w:val="yellow"/>
              </w:rPr>
            </w:rPrChange>
          </w:rPr>
          <w:t xml:space="preserve">-      Research and promotion of new indicators. </w:t>
        </w:r>
      </w:ins>
    </w:p>
    <w:p w:rsidR="00B20D42" w:rsidRPr="00B20D42" w:rsidRDefault="00B20D42" w:rsidP="00FC0F2D">
      <w:pPr>
        <w:spacing w:before="80" w:after="160" w:line="259" w:lineRule="auto"/>
        <w:ind w:left="794" w:hanging="794"/>
        <w:jc w:val="both"/>
        <w:rPr>
          <w:rFonts w:eastAsia="Batang"/>
          <w:sz w:val="22"/>
          <w:lang w:val="en-GB" w:eastAsia="en-US"/>
        </w:rPr>
      </w:pPr>
      <w:ins w:id="73" w:author="刘永旺" w:date="2017-04-25T16:06:00Z">
        <w:r w:rsidRPr="00B20D42">
          <w:rPr>
            <w:rFonts w:eastAsia="Batang"/>
            <w:sz w:val="22"/>
            <w:lang w:val="en-GB" w:eastAsia="en-US"/>
            <w:rPrChange w:id="74" w:author="刘永旺" w:date="2017-04-25T16:00:00Z">
              <w:rPr>
                <w:highlight w:val="yellow"/>
              </w:rPr>
            </w:rPrChange>
          </w:rPr>
          <w:t>-      Experience and advanced methods of data analysis of countries.</w:t>
        </w:r>
      </w:ins>
      <w:bookmarkStart w:id="75" w:name="_GoBack"/>
      <w:bookmarkEnd w:id="75"/>
      <w:r w:rsidRPr="00B20D42">
        <w:rPr>
          <w:rFonts w:eastAsia="Batang"/>
          <w:sz w:val="22"/>
          <w:lang w:val="en-GB" w:eastAsia="en-US"/>
        </w:rPr>
        <w:br w:type="page"/>
      </w:r>
    </w:p>
    <w:p w:rsidR="00B20D42" w:rsidRPr="00B20D42" w:rsidRDefault="00B20D42" w:rsidP="00B20D42">
      <w:pPr>
        <w:keepNext/>
        <w:keepLines/>
        <w:spacing w:before="480" w:after="80" w:line="259" w:lineRule="auto"/>
        <w:jc w:val="center"/>
        <w:rPr>
          <w:rFonts w:eastAsia="Batang"/>
          <w:caps/>
          <w:sz w:val="28"/>
          <w:lang w:val="en-GB" w:eastAsia="en-US"/>
        </w:rPr>
      </w:pPr>
      <w:r w:rsidRPr="00B20D42">
        <w:rPr>
          <w:rFonts w:eastAsia="Batang"/>
          <w:caps/>
          <w:sz w:val="28"/>
          <w:lang w:val="en-GB" w:eastAsia="en-US"/>
        </w:rPr>
        <w:t>Annex 2 to Resolution 2 (</w:t>
      </w:r>
      <w:r w:rsidRPr="00B20D42">
        <w:rPr>
          <w:rFonts w:eastAsia="Batang"/>
          <w:sz w:val="28"/>
          <w:lang w:val="en-GB" w:eastAsia="en-US"/>
        </w:rPr>
        <w:t>Rev. Dubai, 2014</w:t>
      </w:r>
      <w:r w:rsidRPr="00B20D42">
        <w:rPr>
          <w:rFonts w:eastAsia="Batang"/>
          <w:caps/>
          <w:sz w:val="28"/>
          <w:lang w:val="en-GB" w:eastAsia="en-US"/>
        </w:rPr>
        <w:t>)</w:t>
      </w:r>
    </w:p>
    <w:p w:rsidR="00B20D42" w:rsidRPr="00B20D42" w:rsidRDefault="00B20D42" w:rsidP="00B20D42">
      <w:pPr>
        <w:keepNext/>
        <w:keepLines/>
        <w:spacing w:before="240" w:after="280" w:line="259" w:lineRule="auto"/>
        <w:jc w:val="center"/>
        <w:rPr>
          <w:rFonts w:eastAsia="Batang"/>
          <w:b/>
          <w:sz w:val="28"/>
          <w:lang w:val="en-GB" w:eastAsia="en-US"/>
        </w:rPr>
      </w:pPr>
      <w:r w:rsidRPr="00B20D42">
        <w:rPr>
          <w:rFonts w:eastAsia="Batang"/>
          <w:b/>
          <w:sz w:val="28"/>
          <w:lang w:val="en-GB" w:eastAsia="en-US"/>
        </w:rPr>
        <w:t xml:space="preserve">Questions assigned by the World Telecommunication </w:t>
      </w:r>
      <w:r w:rsidRPr="00B20D42">
        <w:rPr>
          <w:rFonts w:eastAsia="Batang"/>
          <w:b/>
          <w:sz w:val="28"/>
          <w:lang w:val="en-GB" w:eastAsia="en-US"/>
        </w:rPr>
        <w:br/>
        <w:t>Development Conference to ITU</w:t>
      </w:r>
      <w:r w:rsidRPr="00B20D42">
        <w:rPr>
          <w:rFonts w:eastAsia="Batang"/>
          <w:b/>
          <w:sz w:val="28"/>
          <w:lang w:val="en-GB" w:eastAsia="en-US"/>
        </w:rPr>
        <w:noBreakHyphen/>
        <w:t xml:space="preserve">D study groups </w:t>
      </w:r>
    </w:p>
    <w:p w:rsidR="00B20D42" w:rsidRPr="00B20D42" w:rsidRDefault="00B20D42" w:rsidP="00B20D42">
      <w:pPr>
        <w:keepNext/>
        <w:keepLines/>
        <w:spacing w:before="80" w:after="120" w:line="259" w:lineRule="auto"/>
        <w:jc w:val="center"/>
        <w:rPr>
          <w:rFonts w:eastAsia="Batang"/>
          <w:b/>
          <w:sz w:val="28"/>
          <w:lang w:val="en-GB" w:eastAsia="en-US"/>
        </w:rPr>
      </w:pPr>
      <w:r w:rsidRPr="00B20D42">
        <w:rPr>
          <w:rFonts w:eastAsia="Batang"/>
          <w:b/>
          <w:sz w:val="28"/>
          <w:lang w:val="en-GB" w:eastAsia="en-US"/>
        </w:rPr>
        <w:t>Study Group 1</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r>
      <w:r w:rsidRPr="00B20D42">
        <w:rPr>
          <w:rFonts w:eastAsia="Batang"/>
          <w:b/>
          <w:bCs/>
          <w:sz w:val="22"/>
          <w:lang w:val="en-GB" w:eastAsia="en-US"/>
        </w:rPr>
        <w:t xml:space="preserve">Question 1/1: </w:t>
      </w:r>
      <w:r w:rsidRPr="00B20D42">
        <w:rPr>
          <w:rFonts w:eastAsia="Batang"/>
          <w:sz w:val="22"/>
          <w:lang w:val="en-GB" w:eastAsia="en-US"/>
        </w:rPr>
        <w:t xml:space="preserve">Policy, regulatory and technical aspects of the migration from existing networks to broadband networks in developing countries, including next-generation networks, </w:t>
      </w:r>
      <w:ins w:id="76" w:author="刘永旺" w:date="2017-04-25T16:04:00Z">
        <w:r w:rsidRPr="00B20D42">
          <w:rPr>
            <w:rFonts w:eastAsia="Batang"/>
            <w:sz w:val="22"/>
            <w:lang w:val="en-GB" w:eastAsia="en-US"/>
          </w:rPr>
          <w:t xml:space="preserve">broadband access, </w:t>
        </w:r>
      </w:ins>
      <w:r w:rsidRPr="00B20D42">
        <w:rPr>
          <w:rFonts w:eastAsia="Batang"/>
          <w:sz w:val="22"/>
          <w:lang w:val="en-GB" w:eastAsia="en-US"/>
        </w:rPr>
        <w:t>m-services, OTT services and the implementation of IPv6</w:t>
      </w:r>
    </w:p>
    <w:p w:rsidR="00B20D42" w:rsidRPr="00B20D42" w:rsidRDefault="00B20D42" w:rsidP="00B20D42">
      <w:pPr>
        <w:spacing w:before="80" w:after="160" w:line="259" w:lineRule="auto"/>
        <w:ind w:left="794" w:hanging="794"/>
        <w:jc w:val="both"/>
        <w:rPr>
          <w:del w:id="77" w:author="刘永旺" w:date="2017-04-25T16:04:00Z"/>
          <w:rFonts w:eastAsia="Batang"/>
          <w:sz w:val="22"/>
          <w:lang w:val="en-GB" w:eastAsia="en-US"/>
        </w:rPr>
      </w:pPr>
      <w:del w:id="78" w:author="刘永旺" w:date="2017-04-25T16:04:00Z">
        <w:r w:rsidRPr="00B20D42">
          <w:rPr>
            <w:rFonts w:eastAsia="Batang"/>
            <w:sz w:val="22"/>
            <w:lang w:val="en-GB" w:eastAsia="en-US"/>
          </w:rPr>
          <w:delText>–</w:delText>
        </w:r>
      </w:del>
      <w:r w:rsidRPr="00B20D42">
        <w:rPr>
          <w:rFonts w:eastAsia="Batang"/>
          <w:sz w:val="22"/>
          <w:lang w:val="en-GB" w:eastAsia="en-US"/>
        </w:rPr>
        <w:tab/>
      </w:r>
      <w:r w:rsidRPr="00B20D42">
        <w:rPr>
          <w:rFonts w:eastAsia="Batang"/>
          <w:b/>
          <w:bCs/>
          <w:sz w:val="22"/>
          <w:lang w:val="en-GB" w:eastAsia="en-US"/>
        </w:rPr>
        <w:t xml:space="preserve">Question </w:t>
      </w:r>
      <w:r w:rsidRPr="00B20D42">
        <w:rPr>
          <w:rFonts w:eastAsia="Batang"/>
          <w:b/>
          <w:sz w:val="22"/>
          <w:lang w:val="en-GB" w:eastAsia="en-US"/>
        </w:rPr>
        <w:t>2</w:t>
      </w:r>
      <w:r w:rsidRPr="00B20D42">
        <w:rPr>
          <w:rFonts w:eastAsia="Batang"/>
          <w:b/>
          <w:bCs/>
          <w:sz w:val="22"/>
          <w:lang w:val="en-GB" w:eastAsia="en-US"/>
        </w:rPr>
        <w:t>/1:</w:t>
      </w:r>
      <w:del w:id="79" w:author="刘永旺" w:date="2017-04-25T16:04:00Z">
        <w:r w:rsidRPr="00B20D42">
          <w:rPr>
            <w:rFonts w:eastAsia="Batang"/>
            <w:sz w:val="22"/>
            <w:lang w:val="en-GB" w:eastAsia="en-US"/>
          </w:rPr>
          <w:delText xml:space="preserve"> Broadband access technologies, including IMT, for developing countries</w:delText>
        </w:r>
      </w:del>
      <w:ins w:id="80" w:author="刘永旺" w:date="2017-04-25T16:04:00Z">
        <w:r w:rsidRPr="00B20D42">
          <w:rPr>
            <w:rFonts w:eastAsia="Batang"/>
            <w:sz w:val="22"/>
            <w:lang w:val="en-GB" w:eastAsia="en-US"/>
          </w:rPr>
          <w:t xml:space="preserve"> Construction and Implementation of Trans-Multi-Country Optical </w:t>
        </w:r>
        <w:proofErr w:type="spellStart"/>
        <w:r w:rsidRPr="00B20D42">
          <w:rPr>
            <w:rFonts w:eastAsia="Batang"/>
            <w:sz w:val="22"/>
            <w:lang w:val="en-GB" w:eastAsia="en-US"/>
          </w:rPr>
          <w:t>Fiber</w:t>
        </w:r>
        <w:proofErr w:type="spellEnd"/>
        <w:r w:rsidRPr="00B20D42">
          <w:rPr>
            <w:rFonts w:eastAsia="Batang"/>
            <w:sz w:val="22"/>
            <w:lang w:val="en-GB" w:eastAsia="en-US"/>
          </w:rPr>
          <w:t xml:space="preserve"> Terrestrial Cables</w:t>
        </w:r>
      </w:ins>
    </w:p>
    <w:p w:rsidR="00B20D42" w:rsidRPr="00B20D42" w:rsidRDefault="00B20D42" w:rsidP="00B20D42">
      <w:pPr>
        <w:spacing w:before="80" w:after="160" w:line="259" w:lineRule="auto"/>
        <w:ind w:left="794" w:hanging="794"/>
        <w:jc w:val="both"/>
        <w:rPr>
          <w:rFonts w:eastAsia="Batang"/>
          <w:b/>
          <w:bCs/>
          <w:sz w:val="22"/>
          <w:lang w:val="en-GB" w:eastAsia="en-US"/>
        </w:rPr>
      </w:pPr>
      <w:r w:rsidRPr="00B20D42">
        <w:rPr>
          <w:rFonts w:eastAsia="Batang"/>
          <w:sz w:val="22"/>
          <w:lang w:val="en-GB" w:eastAsia="en-US"/>
        </w:rPr>
        <w:t>–</w:t>
      </w:r>
      <w:r w:rsidRPr="00B20D42">
        <w:rPr>
          <w:rFonts w:eastAsia="Batang"/>
          <w:sz w:val="22"/>
          <w:lang w:val="en-GB" w:eastAsia="en-US"/>
        </w:rPr>
        <w:tab/>
      </w:r>
      <w:r w:rsidRPr="00B20D42">
        <w:rPr>
          <w:rFonts w:eastAsia="Batang"/>
          <w:b/>
          <w:bCs/>
          <w:sz w:val="22"/>
          <w:lang w:val="en-GB" w:eastAsia="en-US"/>
        </w:rPr>
        <w:t>Question 3/1:</w:t>
      </w:r>
      <w:r w:rsidRPr="00B20D42">
        <w:rPr>
          <w:rFonts w:eastAsia="Batang"/>
          <w:sz w:val="22"/>
          <w:lang w:val="en-GB" w:eastAsia="en-US"/>
        </w:rPr>
        <w:t xml:space="preserve"> Access to cloud computing: Challenges and opportunities for developing countries</w:t>
      </w:r>
    </w:p>
    <w:p w:rsidR="00B20D42" w:rsidRPr="00B20D42" w:rsidRDefault="00B20D42" w:rsidP="00B20D42">
      <w:pPr>
        <w:spacing w:before="80" w:after="160" w:line="259" w:lineRule="auto"/>
        <w:ind w:left="794" w:hanging="794"/>
        <w:jc w:val="both"/>
        <w:rPr>
          <w:rFonts w:eastAsia="Batang"/>
          <w:b/>
          <w:bCs/>
          <w:sz w:val="22"/>
          <w:lang w:val="en-GB" w:eastAsia="en-US"/>
        </w:rPr>
      </w:pPr>
      <w:r w:rsidRPr="00B20D42">
        <w:rPr>
          <w:rFonts w:eastAsia="Batang"/>
          <w:sz w:val="22"/>
          <w:lang w:val="en-GB" w:eastAsia="en-US"/>
        </w:rPr>
        <w:t>–</w:t>
      </w:r>
      <w:r w:rsidRPr="00B20D42">
        <w:rPr>
          <w:rFonts w:eastAsia="Batang"/>
          <w:sz w:val="22"/>
          <w:lang w:val="en-GB" w:eastAsia="en-US"/>
        </w:rPr>
        <w:tab/>
      </w:r>
      <w:r w:rsidRPr="00B20D42">
        <w:rPr>
          <w:rFonts w:eastAsia="Batang"/>
          <w:b/>
          <w:bCs/>
          <w:sz w:val="22"/>
          <w:lang w:val="en-GB" w:eastAsia="en-US"/>
        </w:rPr>
        <w:t>Question 4</w:t>
      </w:r>
      <w:r w:rsidRPr="00B20D42">
        <w:rPr>
          <w:rFonts w:eastAsia="Batang"/>
          <w:b/>
          <w:sz w:val="22"/>
          <w:lang w:val="en-GB" w:eastAsia="en-US"/>
        </w:rPr>
        <w:t>/1</w:t>
      </w:r>
      <w:r w:rsidRPr="00B20D42">
        <w:rPr>
          <w:rFonts w:eastAsia="Batang"/>
          <w:b/>
          <w:bCs/>
          <w:sz w:val="22"/>
          <w:lang w:val="en-GB" w:eastAsia="en-US"/>
        </w:rPr>
        <w:t>:</w:t>
      </w:r>
      <w:r w:rsidRPr="00B20D42">
        <w:rPr>
          <w:rFonts w:eastAsia="Batang"/>
          <w:sz w:val="22"/>
          <w:lang w:val="en-GB" w:eastAsia="en-US"/>
        </w:rPr>
        <w:t xml:space="preserve"> Economic policies and methods of determining the costs of services related to national telecommunication/ICT networks, including next-generation networks</w:t>
      </w:r>
    </w:p>
    <w:p w:rsidR="00B20D42" w:rsidRPr="00B20D42" w:rsidRDefault="00B20D42" w:rsidP="00B20D42">
      <w:pPr>
        <w:spacing w:before="80" w:after="160" w:line="259" w:lineRule="auto"/>
        <w:ind w:left="794" w:hanging="794"/>
        <w:jc w:val="both"/>
        <w:rPr>
          <w:rFonts w:eastAsia="Batang"/>
          <w:sz w:val="22"/>
          <w:lang w:val="en-GB" w:eastAsia="en-US"/>
        </w:rPr>
      </w:pPr>
      <w:r w:rsidRPr="00B20D42">
        <w:rPr>
          <w:rFonts w:eastAsia="Batang"/>
          <w:sz w:val="22"/>
          <w:lang w:val="en-GB" w:eastAsia="en-US"/>
        </w:rPr>
        <w:t>–</w:t>
      </w:r>
      <w:r w:rsidRPr="00B20D42">
        <w:rPr>
          <w:rFonts w:eastAsia="Batang"/>
          <w:sz w:val="22"/>
          <w:lang w:val="en-GB" w:eastAsia="en-US"/>
        </w:rPr>
        <w:tab/>
      </w:r>
      <w:r w:rsidRPr="00B20D42">
        <w:rPr>
          <w:rFonts w:eastAsia="Batang"/>
          <w:b/>
          <w:bCs/>
          <w:sz w:val="22"/>
          <w:lang w:val="en-GB" w:eastAsia="en-US"/>
        </w:rPr>
        <w:t xml:space="preserve">Question 5/1: </w:t>
      </w:r>
      <w:r w:rsidRPr="00B20D42">
        <w:rPr>
          <w:rFonts w:eastAsia="Batang"/>
          <w:sz w:val="22"/>
          <w:lang w:val="en-GB" w:eastAsia="en-US"/>
        </w:rPr>
        <w:t>Telecommunications/ICTs for rural and remote areas</w:t>
      </w:r>
      <w:r w:rsidRPr="00B20D42">
        <w:rPr>
          <w:rFonts w:eastAsia="Batang"/>
          <w:b/>
          <w:bCs/>
          <w:sz w:val="22"/>
          <w:lang w:val="en-GB" w:eastAsia="en-US"/>
        </w:rPr>
        <w:t xml:space="preserve"> </w:t>
      </w:r>
    </w:p>
    <w:p w:rsidR="00B20D42" w:rsidRPr="00B20D42" w:rsidRDefault="00B20D42" w:rsidP="00B20D42">
      <w:pPr>
        <w:spacing w:before="80" w:after="160" w:line="259" w:lineRule="auto"/>
        <w:ind w:left="794" w:hanging="794"/>
        <w:jc w:val="both"/>
        <w:rPr>
          <w:rFonts w:eastAsia="Batang"/>
          <w:b/>
          <w:bCs/>
          <w:sz w:val="22"/>
          <w:lang w:val="en-GB" w:eastAsia="en-US"/>
        </w:rPr>
      </w:pPr>
      <w:r w:rsidRPr="00B20D42">
        <w:rPr>
          <w:rFonts w:eastAsia="Batang"/>
          <w:sz w:val="22"/>
          <w:lang w:val="en-GB" w:eastAsia="en-US"/>
        </w:rPr>
        <w:t>–</w:t>
      </w:r>
      <w:r w:rsidRPr="00B20D42">
        <w:rPr>
          <w:rFonts w:eastAsia="Batang"/>
          <w:sz w:val="22"/>
          <w:lang w:val="en-GB" w:eastAsia="en-US"/>
        </w:rPr>
        <w:tab/>
      </w:r>
      <w:r w:rsidRPr="00B20D42">
        <w:rPr>
          <w:rFonts w:eastAsia="Batang"/>
          <w:b/>
          <w:bCs/>
          <w:sz w:val="22"/>
          <w:lang w:val="en-GB" w:eastAsia="en-US"/>
        </w:rPr>
        <w:t>Question 6</w:t>
      </w:r>
      <w:r w:rsidRPr="00B20D42">
        <w:rPr>
          <w:rFonts w:eastAsia="Batang"/>
          <w:b/>
          <w:sz w:val="22"/>
          <w:lang w:val="en-GB" w:eastAsia="en-US"/>
        </w:rPr>
        <w:t>/1</w:t>
      </w:r>
      <w:r w:rsidRPr="00B20D42">
        <w:rPr>
          <w:rFonts w:eastAsia="Batang"/>
          <w:b/>
          <w:bCs/>
          <w:sz w:val="22"/>
          <w:lang w:val="en-GB" w:eastAsia="en-US"/>
        </w:rPr>
        <w:t xml:space="preserve">: </w:t>
      </w:r>
      <w:r w:rsidRPr="00B20D42">
        <w:rPr>
          <w:rFonts w:eastAsia="Batang"/>
          <w:sz w:val="22"/>
          <w:lang w:val="en-GB" w:eastAsia="en-US"/>
        </w:rPr>
        <w:t>Consumer information, protection and rights: Laws, regulation, economic bases, consumer networks</w:t>
      </w:r>
      <w:r w:rsidRPr="00B20D42">
        <w:rPr>
          <w:rFonts w:eastAsia="Batang"/>
          <w:b/>
          <w:bCs/>
          <w:sz w:val="22"/>
          <w:lang w:val="en-GB" w:eastAsia="en-US"/>
        </w:rPr>
        <w:t xml:space="preserve"> </w:t>
      </w:r>
    </w:p>
    <w:p w:rsidR="00B20D42" w:rsidRPr="00B20D42" w:rsidRDefault="00B20D42" w:rsidP="00B20D42">
      <w:pPr>
        <w:spacing w:before="80" w:after="160" w:line="259" w:lineRule="auto"/>
        <w:ind w:left="794" w:hanging="794"/>
        <w:jc w:val="both"/>
        <w:rPr>
          <w:rFonts w:eastAsia="Batang"/>
          <w:b/>
          <w:bCs/>
          <w:sz w:val="22"/>
          <w:lang w:val="en-GB" w:eastAsia="en-US"/>
        </w:rPr>
      </w:pPr>
      <w:r w:rsidRPr="00B20D42">
        <w:rPr>
          <w:rFonts w:eastAsia="Batang"/>
          <w:sz w:val="22"/>
          <w:lang w:val="en-GB" w:eastAsia="en-US"/>
        </w:rPr>
        <w:t>–</w:t>
      </w:r>
      <w:r w:rsidRPr="00B20D42">
        <w:rPr>
          <w:rFonts w:eastAsia="Batang"/>
          <w:sz w:val="22"/>
          <w:lang w:val="en-GB" w:eastAsia="en-US"/>
        </w:rPr>
        <w:tab/>
      </w:r>
      <w:r w:rsidRPr="00B20D42">
        <w:rPr>
          <w:rFonts w:eastAsia="Batang"/>
          <w:b/>
          <w:bCs/>
          <w:sz w:val="22"/>
          <w:lang w:val="en-GB" w:eastAsia="en-US"/>
        </w:rPr>
        <w:t>Question 7</w:t>
      </w:r>
      <w:r w:rsidRPr="00B20D42">
        <w:rPr>
          <w:rFonts w:eastAsia="Batang"/>
          <w:b/>
          <w:sz w:val="22"/>
          <w:lang w:val="en-GB" w:eastAsia="en-US"/>
        </w:rPr>
        <w:t>/1</w:t>
      </w:r>
      <w:r w:rsidRPr="00B20D42">
        <w:rPr>
          <w:rFonts w:eastAsia="Batang"/>
          <w:b/>
          <w:bCs/>
          <w:sz w:val="22"/>
          <w:lang w:val="en-GB" w:eastAsia="en-US"/>
        </w:rPr>
        <w:t xml:space="preserve">: </w:t>
      </w:r>
      <w:r w:rsidRPr="00B20D42">
        <w:rPr>
          <w:rFonts w:eastAsia="Batang"/>
          <w:sz w:val="22"/>
          <w:lang w:val="en-GB" w:eastAsia="en-US"/>
        </w:rPr>
        <w:t>Access to telecommunication/ICT services by persons with disabilities and with specific needs</w:t>
      </w:r>
      <w:r w:rsidRPr="00B20D42">
        <w:rPr>
          <w:rFonts w:eastAsia="Batang"/>
          <w:b/>
          <w:bCs/>
          <w:sz w:val="22"/>
          <w:lang w:val="en-GB" w:eastAsia="en-US"/>
        </w:rPr>
        <w:t xml:space="preserve"> </w:t>
      </w:r>
    </w:p>
    <w:p w:rsidR="00B20D42" w:rsidRPr="00B20D42" w:rsidRDefault="00B20D42" w:rsidP="00B20D42">
      <w:pPr>
        <w:spacing w:before="80" w:after="160" w:line="259" w:lineRule="auto"/>
        <w:ind w:left="794" w:hanging="794"/>
        <w:jc w:val="both"/>
        <w:rPr>
          <w:del w:id="81" w:author="Unknown" w:date="1900-01-01T00:00:00Z"/>
          <w:rFonts w:eastAsia="Batang"/>
          <w:sz w:val="22"/>
          <w:lang w:val="en-GB" w:eastAsia="en-US"/>
        </w:rPr>
      </w:pPr>
      <w:del w:id="82" w:author="Unknown" w:date="1900-01-01T00:00:00Z">
        <w:r w:rsidRPr="00B20D42">
          <w:rPr>
            <w:rFonts w:eastAsia="Batang"/>
            <w:sz w:val="22"/>
            <w:lang w:val="en-GB" w:eastAsia="en-US"/>
          </w:rPr>
          <w:delText>–</w:delText>
        </w:r>
      </w:del>
      <w:r w:rsidRPr="00B20D42">
        <w:rPr>
          <w:rFonts w:eastAsia="Batang"/>
          <w:sz w:val="22"/>
          <w:lang w:val="en-GB" w:eastAsia="en-US"/>
        </w:rPr>
        <w:tab/>
      </w:r>
      <w:r w:rsidRPr="00B20D42">
        <w:rPr>
          <w:rFonts w:eastAsia="Batang"/>
          <w:b/>
          <w:bCs/>
          <w:sz w:val="22"/>
          <w:lang w:val="en-GB" w:eastAsia="en-US"/>
        </w:rPr>
        <w:t xml:space="preserve">Question 8/1: </w:t>
      </w:r>
      <w:del w:id="83" w:author="刘永旺" w:date="2017-04-25T16:04:00Z">
        <w:r w:rsidRPr="00B20D42">
          <w:rPr>
            <w:rFonts w:eastAsia="Batang"/>
            <w:sz w:val="22"/>
            <w:lang w:val="en-GB" w:eastAsia="en-US"/>
          </w:rPr>
          <w:delText>Examination of strategies and methods of migration from analogue to digital terrestrial broadcasting and implementation of new services</w:delText>
        </w:r>
      </w:del>
      <w:ins w:id="84" w:author="刘永旺" w:date="2017-04-25T16:05:00Z">
        <w:r w:rsidRPr="00B20D42">
          <w:rPr>
            <w:rFonts w:eastAsia="Batang"/>
            <w:sz w:val="22"/>
            <w:lang w:val="en-GB" w:eastAsia="en-US"/>
          </w:rPr>
          <w:t xml:space="preserve"> Challenges and Opportunities for Video Services in ICT Applications</w:t>
        </w:r>
      </w:ins>
    </w:p>
    <w:p w:rsidR="00B20D42" w:rsidRPr="00B20D42" w:rsidRDefault="00B20D42" w:rsidP="00B20D42">
      <w:pPr>
        <w:spacing w:before="80" w:after="160" w:line="259" w:lineRule="auto"/>
        <w:ind w:left="708" w:hanging="794"/>
        <w:jc w:val="both"/>
        <w:rPr>
          <w:rFonts w:eastAsia="Batang"/>
          <w:b/>
          <w:sz w:val="22"/>
          <w:lang w:val="en-GB" w:eastAsia="en-US"/>
        </w:rPr>
        <w:pPrChange w:id="85" w:author="刘永旺" w:date="2017-04-25T16:04:00Z">
          <w:pPr>
            <w:ind w:left="708"/>
          </w:pPr>
        </w:pPrChange>
      </w:pPr>
    </w:p>
    <w:p w:rsidR="00B20D42" w:rsidRPr="00B20D42" w:rsidRDefault="00B20D42" w:rsidP="00B20D42">
      <w:pPr>
        <w:spacing w:after="160" w:line="259" w:lineRule="auto"/>
        <w:ind w:left="708"/>
        <w:jc w:val="both"/>
        <w:rPr>
          <w:rFonts w:eastAsia="Batang"/>
          <w:b/>
          <w:sz w:val="22"/>
          <w:lang w:val="en-GB" w:eastAsia="en-US"/>
        </w:rPr>
      </w:pPr>
    </w:p>
    <w:p w:rsidR="00B20D42" w:rsidRPr="00B20D42" w:rsidRDefault="00B20D42" w:rsidP="00B20D42">
      <w:pPr>
        <w:spacing w:after="160" w:line="259" w:lineRule="auto"/>
        <w:jc w:val="both"/>
        <w:rPr>
          <w:rFonts w:eastAsia="Batang"/>
          <w:sz w:val="22"/>
          <w:lang w:val="en-GB" w:eastAsia="en-US"/>
        </w:rPr>
      </w:pPr>
      <w:r w:rsidRPr="00B20D42">
        <w:rPr>
          <w:rFonts w:eastAsia="Batang"/>
          <w:b/>
          <w:bCs/>
          <w:sz w:val="22"/>
          <w:lang w:val="en-GB" w:eastAsia="en-US"/>
        </w:rPr>
        <w:t>Resolution 9:</w:t>
      </w:r>
      <w:r w:rsidRPr="00B20D42">
        <w:rPr>
          <w:rFonts w:eastAsia="Batang"/>
          <w:sz w:val="22"/>
          <w:lang w:val="en-GB" w:eastAsia="en-US"/>
        </w:rPr>
        <w:t xml:space="preserve"> Participation of countries, particularly developing countries, in spectrum management</w:t>
      </w:r>
    </w:p>
    <w:p w:rsidR="00B20D42" w:rsidRPr="00B20D42" w:rsidRDefault="00B20D42" w:rsidP="00B20D42">
      <w:pPr>
        <w:spacing w:after="160" w:line="259" w:lineRule="auto"/>
        <w:jc w:val="both"/>
        <w:rPr>
          <w:rFonts w:eastAsia="Batang"/>
          <w:sz w:val="22"/>
          <w:lang w:val="en-GB" w:eastAsia="en-US"/>
        </w:rPr>
      </w:pPr>
    </w:p>
    <w:p w:rsidR="00B20D42" w:rsidRPr="00B20D42" w:rsidRDefault="00B20D42" w:rsidP="00B20D42">
      <w:pPr>
        <w:spacing w:after="160" w:line="259" w:lineRule="auto"/>
        <w:jc w:val="both"/>
        <w:rPr>
          <w:rFonts w:eastAsia="Batang"/>
          <w:sz w:val="22"/>
          <w:lang w:val="en-GB" w:eastAsia="en-US"/>
        </w:rPr>
      </w:pPr>
    </w:p>
    <w:p w:rsidR="00B20D42" w:rsidRPr="00B20D42" w:rsidRDefault="00B20D42" w:rsidP="00B20D42">
      <w:pPr>
        <w:spacing w:after="160" w:line="259" w:lineRule="auto"/>
        <w:jc w:val="both"/>
        <w:rPr>
          <w:rFonts w:eastAsia="Batang"/>
          <w:sz w:val="22"/>
          <w:lang w:val="en-GB" w:eastAsia="en-US"/>
        </w:rPr>
      </w:pPr>
    </w:p>
    <w:p w:rsidR="00B20D42" w:rsidRPr="00B20D42" w:rsidRDefault="00B20D42" w:rsidP="00B20D42">
      <w:pPr>
        <w:spacing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Default="00B20D42" w:rsidP="00B20D42">
      <w:pPr>
        <w:spacing w:before="0" w:after="160" w:line="259" w:lineRule="auto"/>
        <w:jc w:val="both"/>
        <w:rPr>
          <w:rFonts w:eastAsia="Batang"/>
          <w:b/>
          <w:sz w:val="22"/>
          <w:lang w:val="en-GB" w:eastAsia="en-US"/>
        </w:rPr>
        <w:sectPr w:rsidR="00B20D42" w:rsidSect="001A2E6E">
          <w:pgSz w:w="11906" w:h="16838" w:code="9"/>
          <w:pgMar w:top="1418" w:right="1134" w:bottom="1418" w:left="1134" w:header="709" w:footer="709" w:gutter="0"/>
          <w:cols w:space="708"/>
          <w:docGrid w:linePitch="360"/>
        </w:sectPr>
      </w:pPr>
    </w:p>
    <w:p w:rsidR="00B20D42" w:rsidRPr="00B20D42" w:rsidRDefault="00B20D42" w:rsidP="00B20D42">
      <w:pPr>
        <w:spacing w:before="0" w:after="160" w:line="259" w:lineRule="auto"/>
        <w:jc w:val="both"/>
        <w:rPr>
          <w:ins w:id="86" w:author="刘永旺" w:date="2017-04-25T16:05:00Z"/>
          <w:rFonts w:eastAsia="Batang"/>
          <w:b/>
          <w:sz w:val="22"/>
          <w:lang w:val="en-GB" w:eastAsia="en-US"/>
          <w:rPrChange w:id="87" w:author="刘永旺" w:date="2017-04-25T16:00:00Z">
            <w:rPr>
              <w:ins w:id="88" w:author="刘永旺" w:date="2017-04-25T16:05:00Z"/>
              <w:b/>
              <w:highlight w:val="yellow"/>
            </w:rPr>
          </w:rPrChange>
        </w:rPr>
      </w:pPr>
      <w:ins w:id="89" w:author="刘永旺" w:date="2017-04-25T16:05:00Z">
        <w:r w:rsidRPr="00B20D42">
          <w:rPr>
            <w:rFonts w:eastAsia="Batang"/>
            <w:b/>
            <w:sz w:val="22"/>
            <w:lang w:val="en-GB" w:eastAsia="en-US"/>
            <w:rPrChange w:id="90" w:author="刘永旺" w:date="2017-04-25T16:00:00Z">
              <w:rPr>
                <w:b/>
                <w:highlight w:val="yellow"/>
              </w:rPr>
            </w:rPrChange>
          </w:rPr>
          <w:t xml:space="preserve">Annex </w:t>
        </w:r>
      </w:ins>
    </w:p>
    <w:p w:rsidR="00B20D42" w:rsidRPr="00B20D42" w:rsidRDefault="00B20D42" w:rsidP="00B20D42">
      <w:pPr>
        <w:spacing w:before="0" w:after="160" w:line="259" w:lineRule="auto"/>
        <w:jc w:val="center"/>
        <w:rPr>
          <w:ins w:id="91" w:author="刘永旺" w:date="2017-04-25T16:05:00Z"/>
          <w:rFonts w:eastAsia="Batang"/>
          <w:b/>
          <w:sz w:val="22"/>
          <w:lang w:val="en-GB" w:eastAsia="en-US"/>
          <w:rPrChange w:id="92" w:author="刘永旺" w:date="2017-04-25T16:00:00Z">
            <w:rPr>
              <w:ins w:id="93" w:author="刘永旺" w:date="2017-04-25T16:05:00Z"/>
              <w:b/>
              <w:highlight w:val="yellow"/>
            </w:rPr>
          </w:rPrChange>
        </w:rPr>
      </w:pPr>
      <w:ins w:id="94" w:author="刘永旺" w:date="2017-04-25T16:05:00Z">
        <w:r w:rsidRPr="00B20D42">
          <w:rPr>
            <w:rFonts w:eastAsia="Batang"/>
            <w:b/>
            <w:sz w:val="22"/>
            <w:lang w:val="en-GB" w:eastAsia="en-US"/>
            <w:rPrChange w:id="95" w:author="刘永旺" w:date="2017-04-25T16:00:00Z">
              <w:rPr>
                <w:b/>
                <w:highlight w:val="yellow"/>
              </w:rPr>
            </w:rPrChange>
          </w:rPr>
          <w:t>Question 2/1: Specific Recommendations for Study Topics</w:t>
        </w:r>
      </w:ins>
    </w:p>
    <w:p w:rsidR="00B20D42" w:rsidRPr="00B20D42" w:rsidRDefault="00B20D42" w:rsidP="00B20D42">
      <w:pPr>
        <w:tabs>
          <w:tab w:val="clear" w:pos="794"/>
          <w:tab w:val="left" w:pos="125"/>
        </w:tabs>
        <w:spacing w:before="0" w:after="160" w:line="259" w:lineRule="auto"/>
        <w:jc w:val="both"/>
        <w:rPr>
          <w:ins w:id="96" w:author="刘永旺" w:date="2017-04-25T16:05:00Z"/>
          <w:rFonts w:eastAsia="Batang"/>
          <w:sz w:val="22"/>
          <w:lang w:val="en-GB" w:eastAsia="en-US"/>
          <w:rPrChange w:id="97" w:author="刘永旺" w:date="2017-04-25T16:00:00Z">
            <w:rPr>
              <w:ins w:id="98" w:author="刘永旺" w:date="2017-04-25T16:05:00Z"/>
              <w:highlight w:val="yellow"/>
            </w:rPr>
          </w:rPrChange>
        </w:rPr>
      </w:pPr>
      <w:ins w:id="99" w:author="刘永旺" w:date="2017-04-25T16:05:00Z">
        <w:r w:rsidRPr="00B20D42">
          <w:rPr>
            <w:rFonts w:eastAsia="Batang"/>
            <w:sz w:val="22"/>
            <w:lang w:val="en-GB" w:eastAsia="en-US"/>
            <w:rPrChange w:id="100" w:author="刘永旺" w:date="2017-04-25T16:00:00Z">
              <w:rPr>
                <w:highlight w:val="yellow"/>
              </w:rPr>
            </w:rPrChange>
          </w:rPr>
          <w:t>-</w:t>
        </w:r>
        <w:r w:rsidRPr="00B20D42">
          <w:rPr>
            <w:rFonts w:eastAsia="Batang"/>
            <w:sz w:val="22"/>
            <w:lang w:val="en-GB" w:eastAsia="en-US"/>
            <w:rPrChange w:id="101" w:author="刘永旺" w:date="2017-04-25T16:00:00Z">
              <w:rPr>
                <w:highlight w:val="yellow"/>
              </w:rPr>
            </w:rPrChange>
          </w:rPr>
          <w:tab/>
          <w:t xml:space="preserve">To study and </w:t>
        </w:r>
        <w:proofErr w:type="spellStart"/>
        <w:r w:rsidRPr="00B20D42">
          <w:rPr>
            <w:rFonts w:eastAsia="Batang"/>
            <w:sz w:val="22"/>
            <w:lang w:val="en-GB" w:eastAsia="en-US"/>
            <w:rPrChange w:id="102" w:author="刘永旺" w:date="2017-04-25T16:00:00Z">
              <w:rPr>
                <w:highlight w:val="yellow"/>
              </w:rPr>
            </w:rPrChange>
          </w:rPr>
          <w:t>analyze</w:t>
        </w:r>
        <w:proofErr w:type="spellEnd"/>
        <w:r w:rsidRPr="00B20D42">
          <w:rPr>
            <w:rFonts w:eastAsia="Batang"/>
            <w:sz w:val="22"/>
            <w:lang w:val="en-GB" w:eastAsia="en-US"/>
            <w:rPrChange w:id="103" w:author="刘永旺" w:date="2017-04-25T16:00:00Z">
              <w:rPr>
                <w:highlight w:val="yellow"/>
              </w:rPr>
            </w:rPrChange>
          </w:rPr>
          <w:t xml:space="preserve"> the construction and usage of the international terrestrial cables and obtain the basic statistical information for analysis.</w:t>
        </w:r>
      </w:ins>
    </w:p>
    <w:p w:rsidR="00B20D42" w:rsidRPr="00B20D42" w:rsidRDefault="00B20D42" w:rsidP="00B20D42">
      <w:pPr>
        <w:tabs>
          <w:tab w:val="clear" w:pos="794"/>
          <w:tab w:val="left" w:pos="125"/>
        </w:tabs>
        <w:spacing w:before="0" w:after="160" w:line="259" w:lineRule="auto"/>
        <w:jc w:val="both"/>
        <w:rPr>
          <w:ins w:id="104" w:author="刘永旺" w:date="2017-04-25T16:05:00Z"/>
          <w:rFonts w:eastAsia="Batang"/>
          <w:sz w:val="22"/>
          <w:lang w:val="en-GB" w:eastAsia="en-US"/>
          <w:rPrChange w:id="105" w:author="刘永旺" w:date="2017-04-25T16:00:00Z">
            <w:rPr>
              <w:ins w:id="106" w:author="刘永旺" w:date="2017-04-25T16:05:00Z"/>
              <w:highlight w:val="yellow"/>
            </w:rPr>
          </w:rPrChange>
        </w:rPr>
      </w:pPr>
      <w:ins w:id="107" w:author="刘永旺" w:date="2017-04-25T16:05:00Z">
        <w:r w:rsidRPr="00B20D42">
          <w:rPr>
            <w:rFonts w:eastAsia="Batang"/>
            <w:sz w:val="22"/>
            <w:lang w:val="en-GB" w:eastAsia="en-US"/>
            <w:rPrChange w:id="108" w:author="刘永旺" w:date="2017-04-25T16:00:00Z">
              <w:rPr>
                <w:highlight w:val="yellow"/>
              </w:rPr>
            </w:rPrChange>
          </w:rPr>
          <w:t>-</w:t>
        </w:r>
        <w:r w:rsidRPr="00B20D42">
          <w:rPr>
            <w:rFonts w:eastAsia="Batang"/>
            <w:sz w:val="22"/>
            <w:lang w:val="en-GB" w:eastAsia="en-US"/>
            <w:rPrChange w:id="109" w:author="刘永旺" w:date="2017-04-25T16:00:00Z">
              <w:rPr>
                <w:highlight w:val="yellow"/>
              </w:rPr>
            </w:rPrChange>
          </w:rPr>
          <w:tab/>
          <w:t xml:space="preserve">To study how the international terrestrial cables can effectively improve the current level of international communication facilities, study and </w:t>
        </w:r>
        <w:proofErr w:type="spellStart"/>
        <w:r w:rsidRPr="00B20D42">
          <w:rPr>
            <w:rFonts w:eastAsia="Batang"/>
            <w:sz w:val="22"/>
            <w:lang w:val="en-GB" w:eastAsia="en-US"/>
            <w:rPrChange w:id="110" w:author="刘永旺" w:date="2017-04-25T16:00:00Z">
              <w:rPr>
                <w:highlight w:val="yellow"/>
              </w:rPr>
            </w:rPrChange>
          </w:rPr>
          <w:t>analyze</w:t>
        </w:r>
        <w:proofErr w:type="spellEnd"/>
        <w:r w:rsidRPr="00B20D42">
          <w:rPr>
            <w:rFonts w:eastAsia="Batang"/>
            <w:sz w:val="22"/>
            <w:lang w:val="en-GB" w:eastAsia="en-US"/>
            <w:rPrChange w:id="111" w:author="刘永旺" w:date="2017-04-25T16:00:00Z">
              <w:rPr>
                <w:highlight w:val="yellow"/>
              </w:rPr>
            </w:rPrChange>
          </w:rPr>
          <w:t xml:space="preserve"> the existing trans-multi-country cable networks in some regions and summarize useful experience.</w:t>
        </w:r>
      </w:ins>
    </w:p>
    <w:p w:rsidR="00B20D42" w:rsidRPr="00B20D42" w:rsidRDefault="00B20D42" w:rsidP="00B20D42">
      <w:pPr>
        <w:tabs>
          <w:tab w:val="clear" w:pos="794"/>
          <w:tab w:val="left" w:pos="125"/>
        </w:tabs>
        <w:spacing w:before="0" w:after="160" w:line="259" w:lineRule="auto"/>
        <w:jc w:val="both"/>
        <w:rPr>
          <w:ins w:id="112" w:author="刘永旺" w:date="2017-04-25T16:05:00Z"/>
          <w:rFonts w:eastAsia="Batang"/>
          <w:sz w:val="22"/>
          <w:lang w:val="en-GB" w:eastAsia="en-US"/>
          <w:rPrChange w:id="113" w:author="刘永旺" w:date="2017-04-25T16:00:00Z">
            <w:rPr>
              <w:ins w:id="114" w:author="刘永旺" w:date="2017-04-25T16:05:00Z"/>
              <w:highlight w:val="yellow"/>
            </w:rPr>
          </w:rPrChange>
        </w:rPr>
      </w:pPr>
      <w:ins w:id="115" w:author="刘永旺" w:date="2017-04-25T16:05:00Z">
        <w:r w:rsidRPr="00B20D42">
          <w:rPr>
            <w:rFonts w:eastAsia="Batang"/>
            <w:sz w:val="22"/>
            <w:lang w:val="en-GB" w:eastAsia="en-US"/>
            <w:rPrChange w:id="116" w:author="刘永旺" w:date="2017-04-25T16:00:00Z">
              <w:rPr>
                <w:highlight w:val="yellow"/>
              </w:rPr>
            </w:rPrChange>
          </w:rPr>
          <w:t>-</w:t>
        </w:r>
        <w:r w:rsidRPr="00B20D42">
          <w:rPr>
            <w:rFonts w:eastAsia="Batang"/>
            <w:sz w:val="22"/>
            <w:lang w:val="en-GB" w:eastAsia="en-US"/>
            <w:rPrChange w:id="117" w:author="刘永旺" w:date="2017-04-25T16:00:00Z">
              <w:rPr>
                <w:highlight w:val="yellow"/>
              </w:rPr>
            </w:rPrChange>
          </w:rPr>
          <w:tab/>
          <w:t>To study the operational models in the fields of the trans-multi-country aviation, railway and highway networks, and summarize their useful experiences in addressing the demands of various stakeholders.</w:t>
        </w:r>
      </w:ins>
    </w:p>
    <w:p w:rsidR="00B20D42" w:rsidRPr="00B20D42" w:rsidRDefault="00B20D42" w:rsidP="00B20D42">
      <w:pPr>
        <w:tabs>
          <w:tab w:val="clear" w:pos="794"/>
          <w:tab w:val="left" w:pos="125"/>
        </w:tabs>
        <w:spacing w:before="0" w:after="160" w:line="259" w:lineRule="auto"/>
        <w:jc w:val="both"/>
        <w:rPr>
          <w:ins w:id="118" w:author="刘永旺" w:date="2017-04-25T16:05:00Z"/>
          <w:rFonts w:eastAsia="Batang"/>
          <w:sz w:val="22"/>
          <w:lang w:val="en-GB" w:eastAsia="en-US"/>
          <w:rPrChange w:id="119" w:author="刘永旺" w:date="2017-04-25T16:00:00Z">
            <w:rPr>
              <w:ins w:id="120" w:author="刘永旺" w:date="2017-04-25T16:05:00Z"/>
              <w:highlight w:val="yellow"/>
            </w:rPr>
          </w:rPrChange>
        </w:rPr>
      </w:pPr>
      <w:ins w:id="121" w:author="刘永旺" w:date="2017-04-25T16:05:00Z">
        <w:r w:rsidRPr="00B20D42">
          <w:rPr>
            <w:rFonts w:eastAsia="Batang"/>
            <w:sz w:val="22"/>
            <w:lang w:val="en-GB" w:eastAsia="en-US"/>
            <w:rPrChange w:id="122" w:author="刘永旺" w:date="2017-04-25T16:00:00Z">
              <w:rPr>
                <w:highlight w:val="yellow"/>
              </w:rPr>
            </w:rPrChange>
          </w:rPr>
          <w:t>-</w:t>
        </w:r>
        <w:r w:rsidRPr="00B20D42">
          <w:rPr>
            <w:rFonts w:eastAsia="Batang"/>
            <w:sz w:val="22"/>
            <w:lang w:val="en-GB" w:eastAsia="en-US"/>
            <w:rPrChange w:id="123" w:author="刘永旺" w:date="2017-04-25T16:00:00Z">
              <w:rPr>
                <w:highlight w:val="yellow"/>
              </w:rPr>
            </w:rPrChange>
          </w:rPr>
          <w:tab/>
          <w:t>To continue to improve and update the topology of global terrestrial cable networks and provide basis and reference for the construction of trans-multi-country terrestrial cables.</w:t>
        </w:r>
      </w:ins>
    </w:p>
    <w:p w:rsidR="00B20D42" w:rsidRPr="00B20D42" w:rsidRDefault="00B20D42" w:rsidP="00B20D42">
      <w:pPr>
        <w:tabs>
          <w:tab w:val="clear" w:pos="794"/>
          <w:tab w:val="left" w:pos="125"/>
        </w:tabs>
        <w:spacing w:before="0" w:after="160" w:line="259" w:lineRule="auto"/>
        <w:jc w:val="both"/>
        <w:rPr>
          <w:ins w:id="124" w:author="刘永旺" w:date="2017-04-25T16:05:00Z"/>
          <w:rFonts w:eastAsia="Batang"/>
          <w:sz w:val="22"/>
          <w:lang w:val="en-GB" w:eastAsia="en-US"/>
          <w:rPrChange w:id="125" w:author="刘永旺" w:date="2017-04-25T16:00:00Z">
            <w:rPr>
              <w:ins w:id="126" w:author="刘永旺" w:date="2017-04-25T16:05:00Z"/>
              <w:highlight w:val="yellow"/>
            </w:rPr>
          </w:rPrChange>
        </w:rPr>
      </w:pPr>
      <w:ins w:id="127" w:author="刘永旺" w:date="2017-04-25T16:05:00Z">
        <w:r w:rsidRPr="00B20D42">
          <w:rPr>
            <w:rFonts w:eastAsia="Batang"/>
            <w:sz w:val="22"/>
            <w:lang w:val="en-GB" w:eastAsia="en-US"/>
            <w:rPrChange w:id="128" w:author="刘永旺" w:date="2017-04-25T16:00:00Z">
              <w:rPr>
                <w:highlight w:val="yellow"/>
              </w:rPr>
            </w:rPrChange>
          </w:rPr>
          <w:t>-</w:t>
        </w:r>
        <w:r w:rsidRPr="00B20D42">
          <w:rPr>
            <w:rFonts w:eastAsia="Batang"/>
            <w:sz w:val="22"/>
            <w:lang w:val="en-GB" w:eastAsia="en-US"/>
            <w:rPrChange w:id="129" w:author="刘永旺" w:date="2017-04-25T16:00:00Z">
              <w:rPr>
                <w:highlight w:val="yellow"/>
              </w:rPr>
            </w:rPrChange>
          </w:rPr>
          <w:tab/>
          <w:t>To strengthen the liaison and collaboration with ITU-T, explore ways to promote the construction and application of trans-multi-country terrestrial cables through actual projects and promote the successful experience around the world.</w:t>
        </w:r>
      </w:ins>
    </w:p>
    <w:p w:rsidR="00B20D42" w:rsidRPr="00B20D42" w:rsidRDefault="00B20D42" w:rsidP="00B20D42">
      <w:pPr>
        <w:tabs>
          <w:tab w:val="clear" w:pos="794"/>
          <w:tab w:val="left" w:pos="125"/>
        </w:tabs>
        <w:spacing w:before="0" w:after="160" w:line="259" w:lineRule="auto"/>
        <w:jc w:val="both"/>
        <w:rPr>
          <w:ins w:id="130" w:author="刘永旺" w:date="2017-04-25T16:05:00Z"/>
          <w:rFonts w:eastAsia="Batang"/>
          <w:sz w:val="22"/>
          <w:lang w:val="en-GB" w:eastAsia="en-US"/>
          <w:rPrChange w:id="131" w:author="刘永旺" w:date="2017-04-25T16:00:00Z">
            <w:rPr>
              <w:ins w:id="132" w:author="刘永旺" w:date="2017-04-25T16:05:00Z"/>
              <w:highlight w:val="yellow"/>
            </w:rPr>
          </w:rPrChange>
        </w:rPr>
      </w:pPr>
    </w:p>
    <w:p w:rsidR="00B20D42" w:rsidRPr="00B20D42" w:rsidRDefault="00B20D42" w:rsidP="00B20D42">
      <w:pPr>
        <w:spacing w:before="0" w:after="160" w:line="259" w:lineRule="auto"/>
        <w:jc w:val="center"/>
        <w:rPr>
          <w:ins w:id="133" w:author="刘永旺" w:date="2017-04-25T16:05:00Z"/>
          <w:rFonts w:eastAsia="Batang"/>
          <w:b/>
          <w:sz w:val="22"/>
          <w:lang w:val="en-GB" w:eastAsia="en-US"/>
          <w:rPrChange w:id="134" w:author="刘永旺" w:date="2017-04-25T16:00:00Z">
            <w:rPr>
              <w:ins w:id="135" w:author="刘永旺" w:date="2017-04-25T16:05:00Z"/>
              <w:b/>
              <w:highlight w:val="yellow"/>
            </w:rPr>
          </w:rPrChange>
        </w:rPr>
      </w:pPr>
      <w:ins w:id="136" w:author="刘永旺" w:date="2017-04-25T16:05:00Z">
        <w:r w:rsidRPr="00B20D42">
          <w:rPr>
            <w:rFonts w:eastAsia="Batang"/>
            <w:b/>
            <w:sz w:val="22"/>
            <w:lang w:val="en-GB" w:eastAsia="en-US"/>
            <w:rPrChange w:id="137" w:author="刘永旺" w:date="2017-04-25T16:00:00Z">
              <w:rPr>
                <w:b/>
                <w:highlight w:val="yellow"/>
              </w:rPr>
            </w:rPrChange>
          </w:rPr>
          <w:t>Question 8/1: Specific Recommendations for Study Topics</w:t>
        </w:r>
      </w:ins>
    </w:p>
    <w:p w:rsidR="00B20D42" w:rsidRPr="00B20D42" w:rsidRDefault="00B20D42" w:rsidP="00B20D42">
      <w:pPr>
        <w:spacing w:before="0" w:after="160" w:line="259" w:lineRule="auto"/>
        <w:jc w:val="both"/>
        <w:rPr>
          <w:ins w:id="138" w:author="刘永旺" w:date="2017-04-25T16:05:00Z"/>
          <w:rFonts w:eastAsia="Batang"/>
          <w:sz w:val="22"/>
          <w:lang w:val="en-GB" w:eastAsia="en-US"/>
          <w:rPrChange w:id="139" w:author="刘永旺" w:date="2017-04-25T16:00:00Z">
            <w:rPr>
              <w:ins w:id="140" w:author="刘永旺" w:date="2017-04-25T16:05:00Z"/>
              <w:highlight w:val="yellow"/>
            </w:rPr>
          </w:rPrChange>
        </w:rPr>
      </w:pPr>
    </w:p>
    <w:p w:rsidR="00B20D42" w:rsidRPr="00B20D42" w:rsidRDefault="00B20D42" w:rsidP="00B20D42">
      <w:pPr>
        <w:spacing w:before="0" w:after="160" w:line="259" w:lineRule="auto"/>
        <w:jc w:val="both"/>
        <w:rPr>
          <w:ins w:id="141" w:author="刘永旺" w:date="2017-04-25T16:05:00Z"/>
          <w:rFonts w:eastAsia="Batang"/>
          <w:sz w:val="22"/>
          <w:lang w:val="en-GB" w:eastAsia="en-US"/>
          <w:rPrChange w:id="142" w:author="刘永旺" w:date="2017-04-25T16:00:00Z">
            <w:rPr>
              <w:ins w:id="143" w:author="刘永旺" w:date="2017-04-25T16:05:00Z"/>
              <w:highlight w:val="yellow"/>
            </w:rPr>
          </w:rPrChange>
        </w:rPr>
      </w:pPr>
      <w:ins w:id="144" w:author="刘永旺" w:date="2017-04-25T16:05:00Z">
        <w:r w:rsidRPr="00B20D42">
          <w:rPr>
            <w:rFonts w:eastAsia="Batang"/>
            <w:sz w:val="22"/>
            <w:lang w:val="en-GB" w:eastAsia="en-US"/>
            <w:rPrChange w:id="145" w:author="刘永旺" w:date="2017-04-25T16:00:00Z">
              <w:rPr>
                <w:highlight w:val="yellow"/>
              </w:rPr>
            </w:rPrChange>
          </w:rPr>
          <w:t xml:space="preserve">It is recommended that the following topics be studied: </w:t>
        </w:r>
      </w:ins>
    </w:p>
    <w:p w:rsidR="00B20D42" w:rsidRPr="00B20D42" w:rsidRDefault="00B20D42" w:rsidP="00B20D42">
      <w:pPr>
        <w:tabs>
          <w:tab w:val="clear" w:pos="794"/>
          <w:tab w:val="left" w:pos="125"/>
        </w:tabs>
        <w:spacing w:before="0" w:after="160" w:line="259" w:lineRule="auto"/>
        <w:jc w:val="both"/>
        <w:rPr>
          <w:ins w:id="146" w:author="刘永旺" w:date="2017-04-25T16:05:00Z"/>
          <w:rFonts w:eastAsia="Batang"/>
          <w:sz w:val="22"/>
          <w:lang w:val="en-GB" w:eastAsia="en-US"/>
          <w:rPrChange w:id="147" w:author="刘永旺" w:date="2017-04-25T16:00:00Z">
            <w:rPr>
              <w:ins w:id="148" w:author="刘永旺" w:date="2017-04-25T16:05:00Z"/>
              <w:highlight w:val="yellow"/>
            </w:rPr>
          </w:rPrChange>
        </w:rPr>
      </w:pPr>
      <w:ins w:id="149" w:author="刘永旺" w:date="2017-04-25T16:05:00Z">
        <w:r w:rsidRPr="00B20D42">
          <w:rPr>
            <w:rFonts w:eastAsia="Batang"/>
            <w:sz w:val="22"/>
            <w:lang w:val="en-GB" w:eastAsia="en-US"/>
            <w:rPrChange w:id="150" w:author="刘永旺" w:date="2017-04-25T16:00:00Z">
              <w:rPr>
                <w:highlight w:val="yellow"/>
              </w:rPr>
            </w:rPrChange>
          </w:rPr>
          <w:t>-</w:t>
        </w:r>
        <w:r w:rsidRPr="00B20D42">
          <w:rPr>
            <w:rFonts w:eastAsia="Batang"/>
            <w:sz w:val="22"/>
            <w:lang w:val="en-GB" w:eastAsia="en-US"/>
            <w:rPrChange w:id="151" w:author="刘永旺" w:date="2017-04-25T16:00:00Z">
              <w:rPr>
                <w:highlight w:val="yellow"/>
              </w:rPr>
            </w:rPrChange>
          </w:rPr>
          <w:tab/>
          <w:t xml:space="preserve">To conduct an initial assessment on the overall level of video services used to improve the social well-being, uplift the level of public services and enhance the productivity of different sectors and on the results achieved; study and </w:t>
        </w:r>
        <w:proofErr w:type="spellStart"/>
        <w:r w:rsidRPr="00B20D42">
          <w:rPr>
            <w:rFonts w:eastAsia="Batang"/>
            <w:sz w:val="22"/>
            <w:lang w:val="en-GB" w:eastAsia="en-US"/>
            <w:rPrChange w:id="152" w:author="刘永旺" w:date="2017-04-25T16:00:00Z">
              <w:rPr>
                <w:highlight w:val="yellow"/>
              </w:rPr>
            </w:rPrChange>
          </w:rPr>
          <w:t>analyze</w:t>
        </w:r>
        <w:proofErr w:type="spellEnd"/>
        <w:r w:rsidRPr="00B20D42">
          <w:rPr>
            <w:rFonts w:eastAsia="Batang"/>
            <w:sz w:val="22"/>
            <w:lang w:val="en-GB" w:eastAsia="en-US"/>
            <w:rPrChange w:id="153" w:author="刘永旺" w:date="2017-04-25T16:00:00Z">
              <w:rPr>
                <w:highlight w:val="yellow"/>
              </w:rPr>
            </w:rPrChange>
          </w:rPr>
          <w:t xml:space="preserve"> how the video services can promote the development of national ICT applications;</w:t>
        </w:r>
      </w:ins>
    </w:p>
    <w:p w:rsidR="00B20D42" w:rsidRPr="00B20D42" w:rsidRDefault="00B20D42" w:rsidP="00B20D42">
      <w:pPr>
        <w:tabs>
          <w:tab w:val="clear" w:pos="794"/>
          <w:tab w:val="left" w:pos="125"/>
        </w:tabs>
        <w:spacing w:before="0" w:after="160" w:line="259" w:lineRule="auto"/>
        <w:jc w:val="both"/>
        <w:rPr>
          <w:ins w:id="154" w:author="刘永旺" w:date="2017-04-25T16:05:00Z"/>
          <w:rFonts w:eastAsia="Batang"/>
          <w:sz w:val="22"/>
          <w:lang w:val="en-GB" w:eastAsia="en-US"/>
          <w:rPrChange w:id="155" w:author="刘永旺" w:date="2017-04-25T16:00:00Z">
            <w:rPr>
              <w:ins w:id="156" w:author="刘永旺" w:date="2017-04-25T16:05:00Z"/>
              <w:highlight w:val="yellow"/>
            </w:rPr>
          </w:rPrChange>
        </w:rPr>
      </w:pPr>
      <w:ins w:id="157" w:author="刘永旺" w:date="2017-04-25T16:05:00Z">
        <w:r w:rsidRPr="00B20D42">
          <w:rPr>
            <w:rFonts w:eastAsia="Batang"/>
            <w:sz w:val="22"/>
            <w:lang w:val="en-GB" w:eastAsia="en-US"/>
            <w:rPrChange w:id="158" w:author="刘永旺" w:date="2017-04-25T16:00:00Z">
              <w:rPr>
                <w:highlight w:val="yellow"/>
              </w:rPr>
            </w:rPrChange>
          </w:rPr>
          <w:t>-</w:t>
        </w:r>
        <w:r w:rsidRPr="00B20D42">
          <w:rPr>
            <w:rFonts w:eastAsia="Batang"/>
            <w:sz w:val="22"/>
            <w:lang w:val="en-GB" w:eastAsia="en-US"/>
            <w:rPrChange w:id="159" w:author="刘永旺" w:date="2017-04-25T16:00:00Z">
              <w:rPr>
                <w:highlight w:val="yellow"/>
              </w:rPr>
            </w:rPrChange>
          </w:rPr>
          <w:tab/>
          <w:t>To summarize successful cases and experiences on using video services to improve the social well-being, uplift the level of public services and enhance the productivity of different sectors, develop the common best practice guidelines, and put forward the principles and methodologies of improving the level of ICT applications via video services to help developing countries promote the development of video applications;</w:t>
        </w:r>
      </w:ins>
    </w:p>
    <w:p w:rsidR="00B20D42" w:rsidRPr="00B20D42" w:rsidRDefault="00B20D42" w:rsidP="00B20D42">
      <w:pPr>
        <w:tabs>
          <w:tab w:val="clear" w:pos="794"/>
          <w:tab w:val="left" w:pos="125"/>
        </w:tabs>
        <w:spacing w:before="0" w:after="160" w:line="259" w:lineRule="auto"/>
        <w:jc w:val="both"/>
        <w:rPr>
          <w:ins w:id="160" w:author="刘永旺" w:date="2017-04-25T16:05:00Z"/>
          <w:rFonts w:eastAsia="Batang"/>
          <w:sz w:val="22"/>
          <w:lang w:val="en-GB" w:eastAsia="en-US"/>
          <w:rPrChange w:id="161" w:author="刘永旺" w:date="2017-04-25T16:00:00Z">
            <w:rPr>
              <w:ins w:id="162" w:author="刘永旺" w:date="2017-04-25T16:05:00Z"/>
              <w:highlight w:val="yellow"/>
            </w:rPr>
          </w:rPrChange>
        </w:rPr>
      </w:pPr>
      <w:ins w:id="163" w:author="刘永旺" w:date="2017-04-25T16:05:00Z">
        <w:r w:rsidRPr="00B20D42">
          <w:rPr>
            <w:rFonts w:eastAsia="Batang"/>
            <w:sz w:val="22"/>
            <w:lang w:val="en-GB" w:eastAsia="en-US"/>
            <w:rPrChange w:id="164" w:author="刘永旺" w:date="2017-04-25T16:00:00Z">
              <w:rPr>
                <w:highlight w:val="yellow"/>
              </w:rPr>
            </w:rPrChange>
          </w:rPr>
          <w:t>-</w:t>
        </w:r>
        <w:r w:rsidRPr="00B20D42">
          <w:rPr>
            <w:rFonts w:eastAsia="Batang"/>
            <w:sz w:val="22"/>
            <w:lang w:val="en-GB" w:eastAsia="en-US"/>
            <w:rPrChange w:id="165" w:author="刘永旺" w:date="2017-04-25T16:00:00Z">
              <w:rPr>
                <w:highlight w:val="yellow"/>
              </w:rPr>
            </w:rPrChange>
          </w:rPr>
          <w:tab/>
          <w:t>To study the prospects of new type of applications, which integrate video with ICT applications (such as e-government, distance education, and telemedicine), and their role in upgrading the level of video applications in developing countries.</w:t>
        </w:r>
      </w:ins>
    </w:p>
    <w:p w:rsidR="00B20D42" w:rsidRPr="00B20D42" w:rsidRDefault="00B20D42" w:rsidP="00B20D42">
      <w:pPr>
        <w:tabs>
          <w:tab w:val="clear" w:pos="794"/>
          <w:tab w:val="left" w:pos="125"/>
        </w:tabs>
        <w:spacing w:before="0" w:after="160" w:line="259" w:lineRule="auto"/>
        <w:jc w:val="both"/>
        <w:rPr>
          <w:ins w:id="166" w:author="刘永旺" w:date="2017-04-25T16:05:00Z"/>
          <w:rFonts w:eastAsia="Batang"/>
          <w:sz w:val="22"/>
          <w:lang w:val="en-GB" w:eastAsia="en-US"/>
          <w:rPrChange w:id="167" w:author="刘永旺" w:date="2017-04-25T16:00:00Z">
            <w:rPr>
              <w:ins w:id="168" w:author="刘永旺" w:date="2017-04-25T16:05:00Z"/>
              <w:highlight w:val="yellow"/>
            </w:rPr>
          </w:rPrChange>
        </w:rPr>
      </w:pPr>
      <w:ins w:id="169" w:author="刘永旺" w:date="2017-04-25T16:05:00Z">
        <w:r w:rsidRPr="00B20D42">
          <w:rPr>
            <w:rFonts w:eastAsia="Batang"/>
            <w:sz w:val="22"/>
            <w:lang w:val="en-GB" w:eastAsia="en-US"/>
            <w:rPrChange w:id="170" w:author="刘永旺" w:date="2017-04-25T16:00:00Z">
              <w:rPr>
                <w:highlight w:val="yellow"/>
              </w:rPr>
            </w:rPrChange>
          </w:rPr>
          <w:t>-</w:t>
        </w:r>
        <w:r w:rsidRPr="00B20D42">
          <w:rPr>
            <w:rFonts w:eastAsia="Batang"/>
            <w:sz w:val="22"/>
            <w:lang w:val="en-GB" w:eastAsia="en-US"/>
            <w:rPrChange w:id="171" w:author="刘永旺" w:date="2017-04-25T16:00:00Z">
              <w:rPr>
                <w:highlight w:val="yellow"/>
              </w:rPr>
            </w:rPrChange>
          </w:rPr>
          <w:tab/>
          <w:t xml:space="preserve">To study the key issues to be noted for the application and promotion of video services and the solutions to such issues, study how to build the ICT networks able to meet the needs of the development of video services, study the establishment of video service experience evaluation system and provide guideline for the construction of future ICT networks.  </w:t>
        </w:r>
      </w:ins>
    </w:p>
    <w:p w:rsidR="00B20D42" w:rsidRPr="00B20D42" w:rsidRDefault="00B20D42" w:rsidP="00B20D42">
      <w:pPr>
        <w:tabs>
          <w:tab w:val="clear" w:pos="794"/>
          <w:tab w:val="left" w:pos="125"/>
        </w:tabs>
        <w:spacing w:before="0" w:after="160" w:line="259" w:lineRule="auto"/>
        <w:jc w:val="both"/>
        <w:rPr>
          <w:ins w:id="172" w:author="刘永旺" w:date="2017-04-25T16:05:00Z"/>
          <w:rFonts w:eastAsia="Batang"/>
          <w:sz w:val="22"/>
          <w:lang w:val="en-GB" w:eastAsia="en-US"/>
          <w:rPrChange w:id="173" w:author="刘永旺" w:date="2017-04-25T16:00:00Z">
            <w:rPr>
              <w:ins w:id="174" w:author="刘永旺" w:date="2017-04-25T16:05:00Z"/>
              <w:highlight w:val="yellow"/>
            </w:rPr>
          </w:rPrChange>
        </w:rPr>
      </w:pPr>
      <w:ins w:id="175" w:author="刘永旺" w:date="2017-04-25T16:05:00Z">
        <w:r w:rsidRPr="00B20D42">
          <w:rPr>
            <w:rFonts w:eastAsia="Batang"/>
            <w:sz w:val="22"/>
            <w:lang w:val="en-GB" w:eastAsia="en-US"/>
            <w:rPrChange w:id="176" w:author="刘永旺" w:date="2017-04-25T16:00:00Z">
              <w:rPr>
                <w:highlight w:val="yellow"/>
              </w:rPr>
            </w:rPrChange>
          </w:rPr>
          <w:t>-</w:t>
        </w:r>
        <w:r w:rsidRPr="00B20D42">
          <w:rPr>
            <w:rFonts w:eastAsia="Batang"/>
            <w:sz w:val="22"/>
            <w:lang w:val="en-GB" w:eastAsia="en-US"/>
            <w:rPrChange w:id="177" w:author="刘永旺" w:date="2017-04-25T16:00:00Z">
              <w:rPr>
                <w:highlight w:val="yellow"/>
              </w:rPr>
            </w:rPrChange>
          </w:rPr>
          <w:tab/>
          <w:t xml:space="preserve">To make policy makers, industry regulators, telecom operators, manufacturers understand the role of video services in improving people's living standards and manufacturing productivity and the role of ICTs in promoting the transformation and upgrading of enterprises. </w:t>
        </w:r>
      </w:ins>
    </w:p>
    <w:p w:rsidR="00B20D42" w:rsidRPr="00B20D42" w:rsidRDefault="00B20D42" w:rsidP="00B20D42">
      <w:pPr>
        <w:tabs>
          <w:tab w:val="clear" w:pos="794"/>
          <w:tab w:val="left" w:pos="125"/>
        </w:tabs>
        <w:spacing w:before="0" w:after="160" w:line="259" w:lineRule="auto"/>
        <w:jc w:val="both"/>
        <w:rPr>
          <w:ins w:id="178" w:author="刘永旺" w:date="2017-04-25T16:05:00Z"/>
          <w:rFonts w:eastAsia="Batang"/>
          <w:sz w:val="22"/>
          <w:lang w:val="en-GB" w:eastAsia="en-US"/>
          <w:rPrChange w:id="179" w:author="刘永旺" w:date="2017-04-25T16:00:00Z">
            <w:rPr>
              <w:ins w:id="180" w:author="刘永旺" w:date="2017-04-25T16:05:00Z"/>
              <w:highlight w:val="yellow"/>
            </w:rPr>
          </w:rPrChange>
        </w:rPr>
      </w:pPr>
      <w:ins w:id="181" w:author="刘永旺" w:date="2017-04-25T16:05:00Z">
        <w:r w:rsidRPr="00B20D42">
          <w:rPr>
            <w:rFonts w:eastAsia="Batang"/>
            <w:sz w:val="22"/>
            <w:lang w:val="en-GB" w:eastAsia="en-US"/>
            <w:rPrChange w:id="182" w:author="刘永旺" w:date="2017-04-25T16:00:00Z">
              <w:rPr>
                <w:highlight w:val="yellow"/>
              </w:rPr>
            </w:rPrChange>
          </w:rPr>
          <w:t>-</w:t>
        </w:r>
        <w:r w:rsidRPr="00B20D42">
          <w:rPr>
            <w:rFonts w:eastAsia="Batang"/>
            <w:sz w:val="22"/>
            <w:lang w:val="en-GB" w:eastAsia="en-US"/>
            <w:rPrChange w:id="183" w:author="刘永旺" w:date="2017-04-25T16:00:00Z">
              <w:rPr>
                <w:highlight w:val="yellow"/>
              </w:rPr>
            </w:rPrChange>
          </w:rPr>
          <w:tab/>
          <w:t>To encourage the sharing of experiences and best practices on increasing productivity by promoting video services and applications in developing countries;</w:t>
        </w:r>
      </w:ins>
    </w:p>
    <w:p w:rsidR="00B20D42" w:rsidRPr="00B20D42" w:rsidRDefault="00B20D42" w:rsidP="00B20D42">
      <w:pPr>
        <w:tabs>
          <w:tab w:val="clear" w:pos="794"/>
          <w:tab w:val="left" w:pos="125"/>
        </w:tabs>
        <w:spacing w:before="0" w:after="160" w:line="259" w:lineRule="auto"/>
        <w:jc w:val="both"/>
        <w:rPr>
          <w:ins w:id="184" w:author="刘永旺" w:date="2017-04-25T16:05:00Z"/>
          <w:rFonts w:eastAsia="Batang"/>
          <w:sz w:val="22"/>
          <w:lang w:val="en-GB" w:eastAsia="en-US"/>
          <w:rPrChange w:id="185" w:author="刘永旺" w:date="2017-04-25T16:00:00Z">
            <w:rPr>
              <w:ins w:id="186" w:author="刘永旺" w:date="2017-04-25T16:05:00Z"/>
              <w:highlight w:val="yellow"/>
            </w:rPr>
          </w:rPrChange>
        </w:rPr>
      </w:pPr>
      <w:ins w:id="187" w:author="刘永旺" w:date="2017-04-25T16:05:00Z">
        <w:r w:rsidRPr="00B20D42">
          <w:rPr>
            <w:rFonts w:eastAsia="Batang"/>
            <w:sz w:val="22"/>
            <w:lang w:val="en-GB" w:eastAsia="en-US"/>
            <w:rPrChange w:id="188" w:author="刘永旺" w:date="2017-04-25T16:00:00Z">
              <w:rPr>
                <w:highlight w:val="yellow"/>
              </w:rPr>
            </w:rPrChange>
          </w:rPr>
          <w:t>-</w:t>
        </w:r>
        <w:r w:rsidRPr="00B20D42">
          <w:rPr>
            <w:rFonts w:eastAsia="Batang"/>
            <w:sz w:val="22"/>
            <w:lang w:val="en-GB" w:eastAsia="en-US"/>
            <w:rPrChange w:id="189" w:author="刘永旺" w:date="2017-04-25T16:00:00Z">
              <w:rPr>
                <w:highlight w:val="yellow"/>
              </w:rPr>
            </w:rPrChange>
          </w:rPr>
          <w:tab/>
          <w:t>To encourage the telecommunication authorities and the authorities in charge of communications manufacturing industry of developing countries to support and cooperate with each other to create an enabling environment for the development of video services so that both parties can effectively use their limited resources to maximize the roles of video in enhancing manufacturing productivity;</w:t>
        </w:r>
      </w:ins>
    </w:p>
    <w:p w:rsidR="00B20D42" w:rsidRPr="00B20D42" w:rsidRDefault="00B20D42" w:rsidP="00B20D42">
      <w:pPr>
        <w:tabs>
          <w:tab w:val="clear" w:pos="794"/>
          <w:tab w:val="left" w:pos="125"/>
        </w:tabs>
        <w:spacing w:before="0" w:after="160" w:line="259" w:lineRule="auto"/>
        <w:jc w:val="both"/>
        <w:rPr>
          <w:ins w:id="190" w:author="刘永旺" w:date="2017-04-25T16:05:00Z"/>
          <w:rFonts w:eastAsia="Batang"/>
          <w:sz w:val="22"/>
          <w:lang w:val="en-GB" w:eastAsia="en-US"/>
        </w:rPr>
      </w:pPr>
      <w:ins w:id="191" w:author="刘永旺" w:date="2017-04-25T16:05:00Z">
        <w:r w:rsidRPr="00B20D42">
          <w:rPr>
            <w:rFonts w:eastAsia="Batang"/>
            <w:sz w:val="22"/>
            <w:lang w:val="en-GB" w:eastAsia="en-US"/>
            <w:rPrChange w:id="192" w:author="刘永旺" w:date="2017-04-25T16:00:00Z">
              <w:rPr>
                <w:highlight w:val="yellow"/>
              </w:rPr>
            </w:rPrChange>
          </w:rPr>
          <w:t>-</w:t>
        </w:r>
        <w:r w:rsidRPr="00B20D42">
          <w:rPr>
            <w:rFonts w:eastAsia="Batang"/>
            <w:sz w:val="22"/>
            <w:lang w:val="en-GB" w:eastAsia="en-US"/>
            <w:rPrChange w:id="193" w:author="刘永旺" w:date="2017-04-25T16:00:00Z">
              <w:rPr>
                <w:highlight w:val="yellow"/>
              </w:rPr>
            </w:rPrChange>
          </w:rPr>
          <w:tab/>
          <w:t>To encourage developing countries and developed countries to cooperate in using video to promote ICT transformation and upgrading.</w:t>
        </w:r>
      </w:ins>
    </w:p>
    <w:p w:rsidR="00B20D42" w:rsidRPr="00B20D42" w:rsidRDefault="00B20D42" w:rsidP="00B20D42">
      <w:pPr>
        <w:spacing w:before="0" w:after="160" w:line="259" w:lineRule="auto"/>
        <w:jc w:val="both"/>
        <w:rPr>
          <w:ins w:id="194" w:author="刘永旺" w:date="2017-04-25T16:05:00Z"/>
          <w:rFonts w:eastAsia="Batang"/>
          <w:sz w:val="22"/>
          <w:lang w:val="en-GB" w:eastAsia="en-US"/>
        </w:rPr>
      </w:pPr>
    </w:p>
    <w:p w:rsidR="00B20D42" w:rsidRPr="00B20D42" w:rsidRDefault="00B20D42" w:rsidP="00B20D42">
      <w:pPr>
        <w:spacing w:before="0" w:after="160" w:line="259" w:lineRule="auto"/>
        <w:jc w:val="both"/>
        <w:rPr>
          <w:ins w:id="195" w:author="刘永旺" w:date="2017-04-25T16:05:00Z"/>
          <w:rFonts w:eastAsia="Batang"/>
          <w:sz w:val="22"/>
          <w:lang w:val="en-GB" w:eastAsia="en-US"/>
        </w:rPr>
      </w:pPr>
    </w:p>
    <w:p w:rsidR="00B20D42" w:rsidRPr="00B20D42" w:rsidRDefault="00B20D42" w:rsidP="00B20D42">
      <w:pPr>
        <w:spacing w:before="0" w:after="160" w:line="259" w:lineRule="auto"/>
        <w:jc w:val="both"/>
        <w:rPr>
          <w:ins w:id="196" w:author="刘永旺" w:date="2017-04-25T16:05:00Z"/>
          <w:rFonts w:eastAsia="Batang"/>
          <w:sz w:val="22"/>
          <w:lang w:val="en-GB" w:eastAsia="en-US"/>
        </w:rPr>
      </w:pPr>
    </w:p>
    <w:p w:rsidR="00B20D42" w:rsidRPr="00B20D42" w:rsidRDefault="00B20D42" w:rsidP="00B20D42">
      <w:pPr>
        <w:spacing w:before="0" w:after="160" w:line="259" w:lineRule="auto"/>
        <w:jc w:val="both"/>
        <w:rPr>
          <w:ins w:id="197" w:author="刘永旺" w:date="2017-04-25T16:05:00Z"/>
          <w:rFonts w:eastAsia="Batang"/>
          <w:sz w:val="22"/>
          <w:lang w:val="en-GB" w:eastAsia="en-US"/>
        </w:rPr>
      </w:pPr>
    </w:p>
    <w:p w:rsidR="00B20D42" w:rsidRPr="00B20D42" w:rsidRDefault="00B20D42" w:rsidP="00B20D42">
      <w:pPr>
        <w:spacing w:before="0" w:after="160" w:line="259" w:lineRule="auto"/>
        <w:jc w:val="both"/>
        <w:rPr>
          <w:ins w:id="198" w:author="刘永旺" w:date="2017-04-25T16:05:00Z"/>
          <w:rFonts w:eastAsia="Batang"/>
          <w:sz w:val="22"/>
          <w:lang w:val="en-GB" w:eastAsia="en-US"/>
        </w:rPr>
      </w:pPr>
    </w:p>
    <w:p w:rsidR="00B20D42" w:rsidRPr="00B20D42" w:rsidRDefault="00B20D42" w:rsidP="00B20D42">
      <w:pPr>
        <w:spacing w:before="0" w:after="160" w:line="259" w:lineRule="auto"/>
        <w:jc w:val="both"/>
        <w:rPr>
          <w:ins w:id="199" w:author="刘永旺" w:date="2017-04-25T16:05:00Z"/>
          <w:rFonts w:eastAsia="Batang"/>
          <w:sz w:val="22"/>
          <w:lang w:val="en-GB" w:eastAsia="en-US"/>
        </w:rPr>
      </w:pPr>
    </w:p>
    <w:p w:rsidR="00B20D42" w:rsidRPr="00B20D42" w:rsidRDefault="00B20D42" w:rsidP="00B20D42">
      <w:pPr>
        <w:spacing w:before="0" w:after="160" w:line="259" w:lineRule="auto"/>
        <w:jc w:val="both"/>
        <w:rPr>
          <w:ins w:id="200" w:author="刘永旺" w:date="2017-04-25T16:05:00Z"/>
          <w:rFonts w:eastAsia="Batang"/>
          <w:sz w:val="22"/>
          <w:lang w:val="en-GB" w:eastAsia="en-US"/>
        </w:rPr>
      </w:pPr>
    </w:p>
    <w:p w:rsidR="00B20D42" w:rsidRPr="00B20D42" w:rsidRDefault="00B20D42" w:rsidP="00B20D42">
      <w:pPr>
        <w:spacing w:before="0" w:after="160" w:line="259" w:lineRule="auto"/>
        <w:jc w:val="both"/>
        <w:rPr>
          <w:ins w:id="201" w:author="刘永旺" w:date="2017-04-25T16:05:00Z"/>
          <w:rFonts w:eastAsia="Batang"/>
          <w:sz w:val="22"/>
          <w:lang w:val="en-GB" w:eastAsia="en-US"/>
        </w:rPr>
      </w:pPr>
    </w:p>
    <w:p w:rsidR="00B20D42" w:rsidRPr="00B20D42" w:rsidRDefault="00B20D42" w:rsidP="00B20D42">
      <w:pPr>
        <w:spacing w:before="0" w:after="160" w:line="259" w:lineRule="auto"/>
        <w:jc w:val="both"/>
        <w:rPr>
          <w:ins w:id="202" w:author="刘永旺" w:date="2017-04-25T16:05:00Z"/>
          <w:rFonts w:eastAsia="Batang"/>
          <w:sz w:val="22"/>
          <w:lang w:val="en-GB" w:eastAsia="en-US"/>
        </w:rPr>
      </w:pPr>
    </w:p>
    <w:p w:rsidR="00B20D42" w:rsidRPr="00B20D42" w:rsidRDefault="00B20D42" w:rsidP="00B20D42">
      <w:pPr>
        <w:spacing w:before="0" w:after="160" w:line="259" w:lineRule="auto"/>
        <w:jc w:val="both"/>
        <w:rPr>
          <w:ins w:id="203" w:author="刘永旺" w:date="2017-04-25T16:05:00Z"/>
          <w:rFonts w:eastAsia="Batang"/>
          <w:sz w:val="22"/>
          <w:lang w:val="en-GB" w:eastAsia="en-US"/>
        </w:rPr>
      </w:pPr>
    </w:p>
    <w:p w:rsidR="00B20D42" w:rsidRPr="00B20D42" w:rsidRDefault="00B20D42" w:rsidP="00B20D42">
      <w:pPr>
        <w:spacing w:before="0" w:after="160" w:line="259" w:lineRule="auto"/>
        <w:jc w:val="both"/>
        <w:rPr>
          <w:ins w:id="204" w:author="刘永旺" w:date="2017-04-25T16:05:00Z"/>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spacing w:before="0" w:after="160" w:line="259" w:lineRule="auto"/>
        <w:jc w:val="both"/>
        <w:rPr>
          <w:rFonts w:eastAsia="Batang"/>
          <w:sz w:val="22"/>
          <w:lang w:val="en-GB" w:eastAsia="en-US"/>
        </w:rPr>
      </w:pPr>
    </w:p>
    <w:p w:rsidR="00B20D42" w:rsidRPr="00B20D42" w:rsidRDefault="00B20D42" w:rsidP="00B20D42">
      <w:pPr>
        <w:pStyle w:val="Annextitle"/>
        <w:rPr>
          <w:lang w:val="en-GB"/>
        </w:rPr>
      </w:pPr>
      <w:r w:rsidRPr="00B20D42">
        <w:rPr>
          <w:lang w:val="en-GB"/>
        </w:rPr>
        <w:t>Study Group 2</w:t>
      </w:r>
    </w:p>
    <w:p w:rsidR="00B20D42" w:rsidRPr="00B20D42" w:rsidRDefault="00B20D42" w:rsidP="00B20D42">
      <w:pPr>
        <w:pStyle w:val="Headingb"/>
        <w:rPr>
          <w:lang w:val="en-GB"/>
        </w:rPr>
      </w:pPr>
      <w:r w:rsidRPr="00B20D42">
        <w:rPr>
          <w:lang w:val="en-GB"/>
        </w:rPr>
        <w:t>Questions related to ICT applications and cybersecurity</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Question 1/2:</w:t>
      </w:r>
      <w:r w:rsidRPr="00B20D42">
        <w:rPr>
          <w:lang w:val="en-GB"/>
        </w:rPr>
        <w:t xml:space="preserve"> Creating the smart society: Social and economic development through ICT applications</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Question 2</w:t>
      </w:r>
      <w:r w:rsidRPr="00B20D42">
        <w:rPr>
          <w:b/>
          <w:lang w:val="en-GB"/>
        </w:rPr>
        <w:t>/2</w:t>
      </w:r>
      <w:r w:rsidRPr="00B20D42">
        <w:rPr>
          <w:b/>
          <w:bCs/>
          <w:lang w:val="en-GB"/>
        </w:rPr>
        <w:t>:</w:t>
      </w:r>
      <w:r w:rsidRPr="00B20D42">
        <w:rPr>
          <w:lang w:val="en-GB"/>
        </w:rPr>
        <w:t xml:space="preserve"> Information and telecommunications/ICTs for e-health </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Question 3/2:</w:t>
      </w:r>
      <w:r w:rsidRPr="00B20D42">
        <w:rPr>
          <w:lang w:val="en-GB"/>
        </w:rPr>
        <w:t xml:space="preserve"> Securing information and communication networks: Best practices for developing a culture of cybersecurity </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 xml:space="preserve">Question 4/2: </w:t>
      </w:r>
      <w:r w:rsidRPr="00B20D42">
        <w:rPr>
          <w:lang w:val="en-GB"/>
        </w:rPr>
        <w:t xml:space="preserve">Assistance to developing countries for implementing conformance and interoperability programmes </w:t>
      </w:r>
    </w:p>
    <w:p w:rsidR="00B20D42" w:rsidRPr="00B20D42" w:rsidRDefault="00B20D42" w:rsidP="00B20D42">
      <w:pPr>
        <w:pStyle w:val="Headingb"/>
        <w:rPr>
          <w:lang w:val="en-GB"/>
        </w:rPr>
      </w:pPr>
      <w:r w:rsidRPr="00B20D42">
        <w:rPr>
          <w:lang w:val="en-GB"/>
        </w:rPr>
        <w:t>Questions related to climate change, environment and emergency telecommunications</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Question 5</w:t>
      </w:r>
      <w:r w:rsidRPr="00B20D42">
        <w:rPr>
          <w:b/>
          <w:lang w:val="en-GB"/>
        </w:rPr>
        <w:t>/2</w:t>
      </w:r>
      <w:r w:rsidRPr="00B20D42">
        <w:rPr>
          <w:b/>
          <w:bCs/>
          <w:lang w:val="en-GB"/>
        </w:rPr>
        <w:t>:</w:t>
      </w:r>
      <w:r w:rsidRPr="00B20D42">
        <w:rPr>
          <w:lang w:val="en-GB"/>
        </w:rPr>
        <w:t xml:space="preserve"> Utilization of telecommunications/ICTs for disaster preparedness, mitigation and response </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Question 6</w:t>
      </w:r>
      <w:r w:rsidRPr="00B20D42">
        <w:rPr>
          <w:b/>
          <w:lang w:val="en-GB"/>
        </w:rPr>
        <w:t>/2</w:t>
      </w:r>
      <w:r w:rsidRPr="00B20D42">
        <w:rPr>
          <w:b/>
          <w:bCs/>
          <w:lang w:val="en-GB"/>
        </w:rPr>
        <w:t xml:space="preserve">: </w:t>
      </w:r>
      <w:r w:rsidRPr="00B20D42">
        <w:rPr>
          <w:lang w:val="en-GB"/>
        </w:rPr>
        <w:t xml:space="preserve">ICT and climate change </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 xml:space="preserve">Question 7/2: </w:t>
      </w:r>
      <w:r w:rsidRPr="00B20D42">
        <w:rPr>
          <w:lang w:val="en-GB"/>
        </w:rPr>
        <w:t>Strategies and policies concerning human exposure to electromagnetic fields</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 xml:space="preserve">Question 8/2: </w:t>
      </w:r>
      <w:r w:rsidRPr="00B20D42">
        <w:rPr>
          <w:lang w:val="en-GB"/>
        </w:rPr>
        <w:t>Strategies and policies for the proper disposal or reuse of telecommunication/ICT waste material</w:t>
      </w:r>
    </w:p>
    <w:p w:rsidR="00B20D42" w:rsidRPr="00B20D42" w:rsidRDefault="00B20D42" w:rsidP="00B20D42">
      <w:pPr>
        <w:pStyle w:val="enumlev1"/>
        <w:rPr>
          <w:lang w:val="en-GB"/>
        </w:rPr>
      </w:pPr>
      <w:r w:rsidRPr="00B20D42">
        <w:rPr>
          <w:lang w:val="en-GB"/>
        </w:rPr>
        <w:t>–</w:t>
      </w:r>
      <w:r w:rsidRPr="00B20D42">
        <w:rPr>
          <w:lang w:val="en-GB"/>
        </w:rPr>
        <w:tab/>
      </w:r>
      <w:r w:rsidRPr="00B20D42">
        <w:rPr>
          <w:b/>
          <w:bCs/>
          <w:lang w:val="en-GB"/>
        </w:rPr>
        <w:t xml:space="preserve">Question </w:t>
      </w:r>
      <w:r w:rsidRPr="00B20D42">
        <w:rPr>
          <w:b/>
          <w:lang w:val="en-GB"/>
        </w:rPr>
        <w:t>9/2</w:t>
      </w:r>
      <w:r w:rsidRPr="00B20D42">
        <w:rPr>
          <w:b/>
          <w:bCs/>
          <w:lang w:val="en-GB"/>
        </w:rPr>
        <w:t xml:space="preserve">: </w:t>
      </w:r>
      <w:r w:rsidRPr="00B20D42">
        <w:rPr>
          <w:lang w:val="en-GB"/>
        </w:rPr>
        <w:t>Identification of study topics in the ITU</w:t>
      </w:r>
      <w:r w:rsidRPr="00B20D42">
        <w:rPr>
          <w:lang w:val="en-GB"/>
        </w:rPr>
        <w:noBreakHyphen/>
        <w:t>T and ITU</w:t>
      </w:r>
      <w:r w:rsidRPr="00B20D42">
        <w:rPr>
          <w:lang w:val="en-GB"/>
        </w:rPr>
        <w:noBreakHyphen/>
        <w:t>R study groups which are of particular interest to developing countries</w:t>
      </w:r>
      <w:r w:rsidRPr="00B20D42">
        <w:rPr>
          <w:b/>
          <w:bCs/>
          <w:lang w:val="en-GB"/>
        </w:rPr>
        <w:t xml:space="preserve"> </w:t>
      </w:r>
    </w:p>
    <w:p w:rsidR="00B20D42" w:rsidRPr="00B20D42" w:rsidRDefault="00B20D42" w:rsidP="00B20D42">
      <w:pPr>
        <w:pStyle w:val="Note"/>
        <w:rPr>
          <w:lang w:val="en-GB"/>
        </w:rPr>
      </w:pPr>
    </w:p>
    <w:p w:rsidR="00B20D42" w:rsidRPr="00B20D42" w:rsidRDefault="00B20D42" w:rsidP="00B20D42">
      <w:pPr>
        <w:pStyle w:val="Note"/>
        <w:rPr>
          <w:lang w:val="en-GB"/>
        </w:rPr>
      </w:pPr>
      <w:r w:rsidRPr="00B20D42">
        <w:rPr>
          <w:lang w:val="en-GB"/>
        </w:rPr>
        <w:t>NOTE – The full definition of the Questions can be found in section 5 of the Dubai Action Plan.</w:t>
      </w:r>
    </w:p>
    <w:p w:rsidR="00B20D42" w:rsidRPr="00B20D42" w:rsidRDefault="00B20D42" w:rsidP="00B20D42">
      <w:pPr>
        <w:pStyle w:val="Note"/>
        <w:rPr>
          <w:lang w:val="en-GB"/>
        </w:rPr>
      </w:pPr>
    </w:p>
    <w:p w:rsidR="00B20D42" w:rsidRPr="00B20D42" w:rsidRDefault="00B20D42" w:rsidP="00B20D42">
      <w:pPr>
        <w:pStyle w:val="Note"/>
        <w:rPr>
          <w:lang w:val="en-GB"/>
        </w:rPr>
      </w:pPr>
    </w:p>
    <w:p w:rsidR="00644537" w:rsidRPr="00A0646E" w:rsidRDefault="00644537" w:rsidP="00A0646E">
      <w:pPr>
        <w:spacing w:before="0" w:after="160" w:line="259" w:lineRule="auto"/>
        <w:jc w:val="both"/>
        <w:rPr>
          <w:rFonts w:eastAsia="Batang"/>
          <w:b/>
          <w:sz w:val="28"/>
          <w:lang w:val="en-GB" w:eastAsia="en-US"/>
        </w:rPr>
      </w:pPr>
    </w:p>
    <w:sectPr w:rsidR="00644537" w:rsidRPr="00A0646E" w:rsidSect="001A2E6E">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C9" w:rsidRDefault="00A24BC9" w:rsidP="00E54FD2">
      <w:pPr>
        <w:spacing w:before="0"/>
      </w:pPr>
      <w:r>
        <w:separator/>
      </w:r>
    </w:p>
    <w:p w:rsidR="00A24BC9" w:rsidRDefault="00A24BC9"/>
  </w:endnote>
  <w:endnote w:type="continuationSeparator" w:id="0">
    <w:p w:rsidR="00A24BC9" w:rsidRDefault="00A24BC9" w:rsidP="00E54FD2">
      <w:pPr>
        <w:spacing w:before="0"/>
      </w:pPr>
      <w:r>
        <w:continuationSeparator/>
      </w:r>
    </w:p>
    <w:p w:rsidR="00A24BC9" w:rsidRDefault="00A24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auto"/>
    <w:pitch w:val="default"/>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46" w:rsidRPr="008802F9" w:rsidRDefault="00FC0F2D" w:rsidP="00200946">
    <w:pPr>
      <w:pStyle w:val="Footer"/>
      <w:jc w:val="center"/>
    </w:pPr>
    <w:hyperlink r:id="rId1" w:history="1">
      <w:r w:rsidR="00200946" w:rsidRPr="00E5750F">
        <w:rPr>
          <w:rStyle w:val="Hyperlink"/>
          <w:caps w:val="0"/>
          <w:noProof w:val="0"/>
          <w:sz w:val="18"/>
          <w:szCs w:val="18"/>
          <w:lang w:val="en-US"/>
        </w:rPr>
        <w:t>http://www.itu.int/ITU-D/TDAG/</w:t>
      </w:r>
    </w:hyperlink>
    <w:hyperlink r:id="rId2" w:history="1"/>
  </w:p>
  <w:p w:rsidR="005D6CE4" w:rsidRPr="006E12E8" w:rsidRDefault="005D6CE4" w:rsidP="005D6CE4">
    <w:pPr>
      <w:pStyle w:val="Footer"/>
    </w:pPr>
  </w:p>
  <w:p w:rsidR="00D923CD" w:rsidRPr="005D6CE4" w:rsidRDefault="00D923CD" w:rsidP="00E5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C9" w:rsidRDefault="00A24BC9" w:rsidP="00E54FD2">
      <w:pPr>
        <w:spacing w:before="0"/>
      </w:pPr>
      <w:r>
        <w:separator/>
      </w:r>
    </w:p>
    <w:p w:rsidR="00A24BC9" w:rsidRDefault="00A24BC9"/>
  </w:footnote>
  <w:footnote w:type="continuationSeparator" w:id="0">
    <w:p w:rsidR="00A24BC9" w:rsidRDefault="00A24BC9" w:rsidP="00E54FD2">
      <w:pPr>
        <w:spacing w:before="0"/>
      </w:pPr>
      <w:r>
        <w:continuationSeparator/>
      </w:r>
    </w:p>
    <w:p w:rsidR="00A24BC9" w:rsidRDefault="00A24B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453EFC" w:rsidRDefault="003A294B" w:rsidP="006549A0">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53EFC">
      <w:rPr>
        <w:sz w:val="22"/>
        <w:szCs w:val="22"/>
        <w:lang w:val="fr-CH"/>
      </w:rPr>
      <w:t>ITU-D/TDAG1</w:t>
    </w:r>
    <w:r w:rsidR="00054016" w:rsidRPr="00453EFC">
      <w:rPr>
        <w:sz w:val="22"/>
        <w:szCs w:val="22"/>
        <w:lang w:val="fr-CH"/>
      </w:rPr>
      <w:t>7</w:t>
    </w:r>
    <w:r w:rsidRPr="00453EFC">
      <w:rPr>
        <w:sz w:val="22"/>
        <w:szCs w:val="22"/>
        <w:lang w:val="fr-CH"/>
      </w:rPr>
      <w:t>-</w:t>
    </w:r>
    <w:r w:rsidR="00916B10" w:rsidRPr="00453EFC">
      <w:rPr>
        <w:sz w:val="22"/>
        <w:szCs w:val="22"/>
        <w:lang w:val="fr-CH"/>
      </w:rPr>
      <w:t>2</w:t>
    </w:r>
    <w:r w:rsidR="00054016" w:rsidRPr="00453EFC">
      <w:rPr>
        <w:sz w:val="22"/>
        <w:szCs w:val="22"/>
        <w:lang w:val="fr-CH"/>
      </w:rPr>
      <w:t>2</w:t>
    </w:r>
    <w:r w:rsidRPr="00453EFC">
      <w:rPr>
        <w:sz w:val="22"/>
        <w:szCs w:val="22"/>
        <w:lang w:val="fr-CH"/>
      </w:rPr>
      <w:t>/</w:t>
    </w:r>
    <w:r w:rsidR="006549A0">
      <w:rPr>
        <w:sz w:val="22"/>
        <w:szCs w:val="22"/>
        <w:lang w:val="fr-CH"/>
      </w:rPr>
      <w:t>53</w:t>
    </w:r>
    <w:r w:rsidRPr="00453EFC">
      <w:rPr>
        <w:sz w:val="22"/>
        <w:szCs w:val="22"/>
        <w:lang w:val="fr-CH"/>
      </w:rPr>
      <w:t>-</w:t>
    </w:r>
    <w:r w:rsidR="006549A0">
      <w:rPr>
        <w:sz w:val="22"/>
        <w:szCs w:val="22"/>
        <w:lang w:val="fr-CH"/>
      </w:rPr>
      <w:t>E</w:t>
    </w:r>
    <w:r w:rsidRPr="00453EFC">
      <w:rPr>
        <w:sz w:val="22"/>
        <w:szCs w:val="22"/>
        <w:lang w:val="fr-CH"/>
      </w:rPr>
      <w:tab/>
    </w:r>
    <w:r w:rsidR="00D923CD" w:rsidRPr="00937076">
      <w:rPr>
        <w:rStyle w:val="PageNumber"/>
        <w:sz w:val="22"/>
        <w:szCs w:val="22"/>
      </w:rPr>
      <w:fldChar w:fldCharType="begin"/>
    </w:r>
    <w:r w:rsidR="00D923CD" w:rsidRPr="00453EFC">
      <w:rPr>
        <w:rStyle w:val="PageNumber"/>
        <w:sz w:val="22"/>
        <w:szCs w:val="22"/>
        <w:lang w:val="fr-CH"/>
      </w:rPr>
      <w:instrText xml:space="preserve"> PAGE </w:instrText>
    </w:r>
    <w:r w:rsidR="00D923CD" w:rsidRPr="00937076">
      <w:rPr>
        <w:rStyle w:val="PageNumber"/>
        <w:sz w:val="22"/>
        <w:szCs w:val="22"/>
      </w:rPr>
      <w:fldChar w:fldCharType="separate"/>
    </w:r>
    <w:r w:rsidR="00FC0F2D">
      <w:rPr>
        <w:rStyle w:val="PageNumber"/>
        <w:noProof/>
        <w:sz w:val="22"/>
        <w:szCs w:val="22"/>
        <w:lang w:val="fr-CH"/>
      </w:rPr>
      <w:t>6</w:t>
    </w:r>
    <w:r w:rsidR="00D923CD" w:rsidRPr="00937076">
      <w:rPr>
        <w:rStyle w:val="PageNumber"/>
        <w:sz w:val="22"/>
        <w:szCs w:val="22"/>
      </w:rPr>
      <w:fldChar w:fldCharType="end"/>
    </w:r>
  </w:p>
  <w:p w:rsidR="0056594F" w:rsidRPr="00453EFC" w:rsidRDefault="0056594F">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30A4"/>
    <w:multiLevelType w:val="hybridMultilevel"/>
    <w:tmpl w:val="56EE58C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C9"/>
    <w:rsid w:val="0004447D"/>
    <w:rsid w:val="00054016"/>
    <w:rsid w:val="00081BF9"/>
    <w:rsid w:val="000F7D84"/>
    <w:rsid w:val="00107E03"/>
    <w:rsid w:val="00124CDB"/>
    <w:rsid w:val="00170869"/>
    <w:rsid w:val="001A2E6E"/>
    <w:rsid w:val="00200946"/>
    <w:rsid w:val="002236F8"/>
    <w:rsid w:val="002717CC"/>
    <w:rsid w:val="002E65BA"/>
    <w:rsid w:val="003141F7"/>
    <w:rsid w:val="00316454"/>
    <w:rsid w:val="00340B49"/>
    <w:rsid w:val="00366978"/>
    <w:rsid w:val="00383086"/>
    <w:rsid w:val="00386D28"/>
    <w:rsid w:val="003A235E"/>
    <w:rsid w:val="003A294B"/>
    <w:rsid w:val="003B4E96"/>
    <w:rsid w:val="003D7BD0"/>
    <w:rsid w:val="00422053"/>
    <w:rsid w:val="00453540"/>
    <w:rsid w:val="00453EFC"/>
    <w:rsid w:val="00480EE0"/>
    <w:rsid w:val="00492670"/>
    <w:rsid w:val="004A11EE"/>
    <w:rsid w:val="004B7F4C"/>
    <w:rsid w:val="004D7DC7"/>
    <w:rsid w:val="00503C2B"/>
    <w:rsid w:val="0056594F"/>
    <w:rsid w:val="005834D5"/>
    <w:rsid w:val="005D4336"/>
    <w:rsid w:val="005D6CE4"/>
    <w:rsid w:val="00616C29"/>
    <w:rsid w:val="0061761B"/>
    <w:rsid w:val="00644537"/>
    <w:rsid w:val="006549A0"/>
    <w:rsid w:val="00655923"/>
    <w:rsid w:val="00701E31"/>
    <w:rsid w:val="0073581C"/>
    <w:rsid w:val="00737124"/>
    <w:rsid w:val="00766481"/>
    <w:rsid w:val="007969E0"/>
    <w:rsid w:val="007A760D"/>
    <w:rsid w:val="008129BB"/>
    <w:rsid w:val="00826809"/>
    <w:rsid w:val="00832155"/>
    <w:rsid w:val="00892207"/>
    <w:rsid w:val="008962E2"/>
    <w:rsid w:val="008C576E"/>
    <w:rsid w:val="008F4E2C"/>
    <w:rsid w:val="00916B10"/>
    <w:rsid w:val="00937076"/>
    <w:rsid w:val="00973EA2"/>
    <w:rsid w:val="009C5B8E"/>
    <w:rsid w:val="00A0646E"/>
    <w:rsid w:val="00A24BC9"/>
    <w:rsid w:val="00AA42F8"/>
    <w:rsid w:val="00AA6970"/>
    <w:rsid w:val="00AC7B52"/>
    <w:rsid w:val="00AE0BB7"/>
    <w:rsid w:val="00AE1BA7"/>
    <w:rsid w:val="00B20D42"/>
    <w:rsid w:val="00B52E6E"/>
    <w:rsid w:val="00B54D21"/>
    <w:rsid w:val="00B726C0"/>
    <w:rsid w:val="00B85138"/>
    <w:rsid w:val="00BA030E"/>
    <w:rsid w:val="00BD7A1A"/>
    <w:rsid w:val="00C45932"/>
    <w:rsid w:val="00C574C5"/>
    <w:rsid w:val="00C62E82"/>
    <w:rsid w:val="00C84CCD"/>
    <w:rsid w:val="00CA78BB"/>
    <w:rsid w:val="00CE37A1"/>
    <w:rsid w:val="00D16175"/>
    <w:rsid w:val="00D45E8E"/>
    <w:rsid w:val="00D65512"/>
    <w:rsid w:val="00D923CD"/>
    <w:rsid w:val="00DA4610"/>
    <w:rsid w:val="00DF2909"/>
    <w:rsid w:val="00E064CD"/>
    <w:rsid w:val="00E1391D"/>
    <w:rsid w:val="00E30170"/>
    <w:rsid w:val="00E54FD2"/>
    <w:rsid w:val="00E5605C"/>
    <w:rsid w:val="00E82D31"/>
    <w:rsid w:val="00E93040"/>
    <w:rsid w:val="00ED5761"/>
    <w:rsid w:val="00EE153D"/>
    <w:rsid w:val="00F72A94"/>
    <w:rsid w:val="00FC0AAC"/>
    <w:rsid w:val="00FC0F2D"/>
    <w:rsid w:val="00FC1008"/>
    <w:rsid w:val="00FD2638"/>
    <w:rsid w:val="00FE44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DBE870-70BC-470C-83AE-3B27DCBB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link w:val="CallChar"/>
    <w:qFormat/>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link w:val="HeadingbChar"/>
    <w:rsid w:val="00480EE0"/>
    <w:pPr>
      <w:keepNext/>
      <w:spacing w:before="160"/>
      <w:outlineLvl w:val="0"/>
    </w:pPr>
    <w:rPr>
      <w:b/>
    </w:rPr>
  </w:style>
  <w:style w:type="paragraph" w:customStyle="1" w:styleId="Headingi">
    <w:name w:val="Heading_i"/>
    <w:basedOn w:val="Heading3"/>
    <w:next w:val="Normal"/>
    <w:qFormat/>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qFormat/>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link w:val="ResNoChar"/>
    <w:rsid w:val="00CE37A1"/>
  </w:style>
  <w:style w:type="paragraph" w:customStyle="1" w:styleId="Restitle">
    <w:name w:val="Res_title"/>
    <w:basedOn w:val="Annextitle"/>
    <w:next w:val="Normal"/>
    <w:link w:val="RestitleChar"/>
    <w:qFormat/>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character" w:customStyle="1" w:styleId="enumlev1Char">
    <w:name w:val="enumlev1 Char"/>
    <w:basedOn w:val="DefaultParagraphFont"/>
    <w:link w:val="enumlev1"/>
    <w:qFormat/>
    <w:rsid w:val="001A2E6E"/>
    <w:rPr>
      <w:rFonts w:ascii="Calibri" w:eastAsia="SimSun" w:hAnsi="Calibri" w:cs="Times New Roman"/>
      <w:sz w:val="24"/>
      <w:szCs w:val="20"/>
      <w:lang w:val="ru-RU"/>
    </w:rPr>
  </w:style>
  <w:style w:type="character" w:customStyle="1" w:styleId="NormalaftertitleChar">
    <w:name w:val="Normal after title Char"/>
    <w:basedOn w:val="DefaultParagraphFont"/>
    <w:link w:val="Normalaftertitle"/>
    <w:qFormat/>
    <w:locked/>
    <w:rsid w:val="001A2E6E"/>
    <w:rPr>
      <w:rFonts w:ascii="Calibri" w:eastAsia="SimSun" w:hAnsi="Calibri" w:cs="Times New Roman"/>
      <w:sz w:val="24"/>
      <w:szCs w:val="20"/>
      <w:lang w:val="ru-RU"/>
    </w:rPr>
  </w:style>
  <w:style w:type="character" w:customStyle="1" w:styleId="AnnexNoChar">
    <w:name w:val="Annex_No Char"/>
    <w:basedOn w:val="DefaultParagraphFont"/>
    <w:link w:val="AnnexNo"/>
    <w:rsid w:val="001A2E6E"/>
    <w:rPr>
      <w:rFonts w:ascii="Calibri" w:eastAsia="SimSun" w:hAnsi="Calibri" w:cs="Times New Roman"/>
      <w:caps/>
      <w:sz w:val="28"/>
      <w:szCs w:val="20"/>
      <w:lang w:val="ru-RU"/>
    </w:rPr>
  </w:style>
  <w:style w:type="character" w:customStyle="1" w:styleId="CallChar">
    <w:name w:val="Call Char"/>
    <w:basedOn w:val="DefaultParagraphFont"/>
    <w:link w:val="Call"/>
    <w:qFormat/>
    <w:locked/>
    <w:rsid w:val="001A2E6E"/>
    <w:rPr>
      <w:rFonts w:ascii="Calibri" w:eastAsia="STKaiti" w:hAnsi="Calibri" w:cs="Times New Roman"/>
      <w:sz w:val="24"/>
      <w:szCs w:val="20"/>
      <w:lang w:val="ru-RU"/>
    </w:rPr>
  </w:style>
  <w:style w:type="character" w:customStyle="1" w:styleId="RestitleChar">
    <w:name w:val="Res_title Char"/>
    <w:basedOn w:val="DefaultParagraphFont"/>
    <w:link w:val="Restitle"/>
    <w:rsid w:val="001A2E6E"/>
    <w:rPr>
      <w:rFonts w:ascii="Calibri" w:eastAsia="SimSun" w:hAnsi="Calibri" w:cs="Times New Roman"/>
      <w:b/>
      <w:sz w:val="28"/>
      <w:szCs w:val="20"/>
      <w:lang w:val="ru-RU"/>
    </w:rPr>
  </w:style>
  <w:style w:type="character" w:customStyle="1" w:styleId="ResNoChar">
    <w:name w:val="Res_No Char"/>
    <w:basedOn w:val="DefaultParagraphFont"/>
    <w:link w:val="ResNo"/>
    <w:qFormat/>
    <w:rsid w:val="001A2E6E"/>
    <w:rPr>
      <w:rFonts w:ascii="Calibri" w:eastAsia="SimSun" w:hAnsi="Calibri" w:cs="Times New Roman"/>
      <w:caps/>
      <w:sz w:val="28"/>
      <w:szCs w:val="20"/>
      <w:lang w:val="ru-RU"/>
    </w:rPr>
  </w:style>
  <w:style w:type="character" w:customStyle="1" w:styleId="HeadingbChar">
    <w:name w:val="Heading_b Char"/>
    <w:basedOn w:val="DefaultParagraphFont"/>
    <w:link w:val="Headingb"/>
    <w:qFormat/>
    <w:locked/>
    <w:rsid w:val="001A2E6E"/>
    <w:rPr>
      <w:rFonts w:ascii="Calibri" w:eastAsia="SimSun" w:hAnsi="Calibri" w:cs="Times New Roman"/>
      <w:b/>
      <w:sz w:val="24"/>
      <w:szCs w:val="20"/>
      <w:lang w:val="ru-RU"/>
    </w:rPr>
  </w:style>
  <w:style w:type="paragraph" w:styleId="CommentText">
    <w:name w:val="annotation text"/>
    <w:basedOn w:val="Normal"/>
    <w:link w:val="CommentTextChar"/>
    <w:uiPriority w:val="99"/>
    <w:semiHidden/>
    <w:unhideWhenUsed/>
    <w:rsid w:val="00B20D42"/>
    <w:rPr>
      <w:sz w:val="20"/>
    </w:rPr>
  </w:style>
  <w:style w:type="character" w:customStyle="1" w:styleId="CommentTextChar">
    <w:name w:val="Comment Text Char"/>
    <w:basedOn w:val="DefaultParagraphFont"/>
    <w:link w:val="CommentText"/>
    <w:uiPriority w:val="99"/>
    <w:semiHidden/>
    <w:rsid w:val="00B20D42"/>
    <w:rPr>
      <w:rFonts w:ascii="Calibri" w:eastAsia="SimSun" w:hAnsi="Calibri" w:cs="Times New Roman"/>
      <w:sz w:val="20"/>
      <w:szCs w:val="20"/>
      <w:lang w:val="ru-RU"/>
    </w:rPr>
  </w:style>
  <w:style w:type="paragraph" w:styleId="CommentSubject">
    <w:name w:val="annotation subject"/>
    <w:basedOn w:val="CommentText"/>
    <w:next w:val="CommentText"/>
    <w:link w:val="CommentSubjectChar"/>
    <w:uiPriority w:val="99"/>
    <w:unhideWhenUsed/>
    <w:rsid w:val="00B20D42"/>
    <w:pPr>
      <w:spacing w:after="160" w:line="259" w:lineRule="auto"/>
    </w:pPr>
    <w:rPr>
      <w:rFonts w:asciiTheme="minorHAnsi" w:eastAsia="Batang" w:hAnsiTheme="minorHAnsi"/>
      <w:b/>
      <w:bCs/>
      <w:sz w:val="22"/>
      <w:lang w:val="en-GB" w:eastAsia="en-US"/>
    </w:rPr>
  </w:style>
  <w:style w:type="character" w:customStyle="1" w:styleId="CommentSubjectChar">
    <w:name w:val="Comment Subject Char"/>
    <w:basedOn w:val="CommentTextChar"/>
    <w:link w:val="CommentSubject"/>
    <w:uiPriority w:val="99"/>
    <w:rsid w:val="00B20D42"/>
    <w:rPr>
      <w:rFonts w:ascii="Calibri" w:eastAsia="Batang"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D7B8-8B4E-49E9-80F4-DBDF02E4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PC_TDAG17.dotm</Template>
  <TotalTime>3</TotalTime>
  <Pages>9</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Cerri, Celine</dc:creator>
  <cp:keywords/>
  <dc:description/>
  <cp:lastModifiedBy>Edgar, Caroline</cp:lastModifiedBy>
  <cp:revision>4</cp:revision>
  <cp:lastPrinted>2015-03-02T13:42:00Z</cp:lastPrinted>
  <dcterms:created xsi:type="dcterms:W3CDTF">2017-05-05T08:13:00Z</dcterms:created>
  <dcterms:modified xsi:type="dcterms:W3CDTF">2017-05-05T08:14:00Z</dcterms:modified>
</cp:coreProperties>
</file>