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4A0" w:firstRow="1" w:lastRow="0" w:firstColumn="1" w:lastColumn="0" w:noHBand="0" w:noVBand="1"/>
      </w:tblPr>
      <w:tblGrid>
        <w:gridCol w:w="1276"/>
        <w:gridCol w:w="5527"/>
        <w:gridCol w:w="3086"/>
      </w:tblGrid>
      <w:tr w:rsidR="00EE4B3B">
        <w:trPr>
          <w:trHeight w:val="1134"/>
        </w:trPr>
        <w:tc>
          <w:tcPr>
            <w:tcW w:w="1276" w:type="dxa"/>
          </w:tcPr>
          <w:p w:rsidR="00EE4B3B" w:rsidRDefault="00691A6A">
            <w:pPr>
              <w:pStyle w:val="Heading1"/>
              <w:spacing w:before="120" w:after="120"/>
              <w:rPr>
                <w:sz w:val="36"/>
                <w:szCs w:val="36"/>
              </w:rPr>
            </w:pPr>
            <w:r>
              <w:rPr>
                <w:noProof/>
                <w:color w:val="3399FF"/>
                <w:lang w:val="en-GB"/>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ponder\AppData\Local\Microsoft\Windows\Temporary Internet Files\Content.Word\BDT-25th_anniversary_2017-Logo_411959-3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l="45157" r="38069"/>
                          <a:stretch>
                            <a:fillRect/>
                          </a:stretch>
                        </pic:blipFill>
                        <pic:spPr>
                          <a:xfrm>
                            <a:off x="0" y="0"/>
                            <a:ext cx="771525" cy="700486"/>
                          </a:xfrm>
                          <a:prstGeom prst="rect">
                            <a:avLst/>
                          </a:prstGeom>
                          <a:noFill/>
                          <a:ln>
                            <a:noFill/>
                          </a:ln>
                        </pic:spPr>
                      </pic:pic>
                    </a:graphicData>
                  </a:graphic>
                </wp:anchor>
              </w:drawing>
            </w:r>
          </w:p>
        </w:tc>
        <w:tc>
          <w:tcPr>
            <w:tcW w:w="5527" w:type="dxa"/>
          </w:tcPr>
          <w:p w:rsidR="00EE4B3B" w:rsidRDefault="00691A6A">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Pr>
                <w:rFonts w:ascii="SimSun" w:hAnsi="SimSun" w:cs="SimSun" w:hint="eastAsia"/>
                <w:b/>
                <w:bCs/>
                <w:sz w:val="32"/>
                <w:szCs w:val="22"/>
              </w:rPr>
              <w:t>电信发展顾问组</w:t>
            </w:r>
            <w:r>
              <w:rPr>
                <w:rFonts w:cs="SimSun"/>
                <w:b/>
                <w:bCs/>
                <w:sz w:val="32"/>
                <w:szCs w:val="22"/>
              </w:rPr>
              <w:t>（</w:t>
            </w:r>
            <w:r>
              <w:rPr>
                <w:rFonts w:cstheme="minorHAnsi"/>
                <w:b/>
                <w:bCs/>
                <w:sz w:val="32"/>
                <w:szCs w:val="22"/>
              </w:rPr>
              <w:t>TDAG</w:t>
            </w:r>
            <w:r>
              <w:rPr>
                <w:rFonts w:cs="SimSun"/>
                <w:b/>
                <w:bCs/>
                <w:sz w:val="32"/>
                <w:szCs w:val="22"/>
              </w:rPr>
              <w:t>）</w:t>
            </w:r>
          </w:p>
          <w:p w:rsidR="00EE4B3B" w:rsidRDefault="00691A6A">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Pr>
                <w:rFonts w:ascii="SimSun" w:hAnsi="SimSun" w:hint="eastAsia"/>
                <w:b/>
                <w:bCs/>
                <w:szCs w:val="24"/>
                <w:lang w:val="fr-CH"/>
              </w:rPr>
              <w:t>第</w:t>
            </w:r>
            <w:r>
              <w:rPr>
                <w:b/>
                <w:bCs/>
                <w:szCs w:val="24"/>
                <w:lang w:val="fr-CH"/>
              </w:rPr>
              <w:t>2</w:t>
            </w:r>
            <w:r>
              <w:rPr>
                <w:rFonts w:asciiTheme="minorHAnsi" w:hAnsiTheme="minorHAnsi"/>
                <w:b/>
                <w:bCs/>
                <w:szCs w:val="24"/>
                <w:lang w:val="fr-CH"/>
              </w:rPr>
              <w:t>2</w:t>
            </w:r>
            <w:r>
              <w:rPr>
                <w:rFonts w:ascii="SimSun" w:hAnsi="SimSun" w:hint="eastAsia"/>
                <w:b/>
                <w:bCs/>
                <w:szCs w:val="24"/>
                <w:lang w:val="fr-CH"/>
              </w:rPr>
              <w:t>次</w:t>
            </w:r>
            <w:r>
              <w:rPr>
                <w:rFonts w:ascii="SimSun" w:hAnsi="SimSun"/>
                <w:b/>
                <w:bCs/>
                <w:szCs w:val="24"/>
                <w:lang w:val="fr-CH"/>
              </w:rPr>
              <w:t>会议，</w:t>
            </w:r>
            <w:r>
              <w:rPr>
                <w:rFonts w:asciiTheme="minorHAnsi" w:hAnsiTheme="minorHAnsi"/>
                <w:b/>
                <w:bCs/>
                <w:szCs w:val="24"/>
              </w:rPr>
              <w:t>201</w:t>
            </w:r>
            <w:r>
              <w:rPr>
                <w:rFonts w:asciiTheme="minorHAnsi" w:hAnsiTheme="minorHAnsi"/>
                <w:b/>
                <w:bCs/>
                <w:szCs w:val="24"/>
                <w:lang w:val="en-US"/>
              </w:rPr>
              <w:t>7</w:t>
            </w:r>
            <w:r>
              <w:rPr>
                <w:rFonts w:ascii="SimSun" w:hAnsi="SimSun"/>
                <w:b/>
                <w:bCs/>
                <w:szCs w:val="24"/>
              </w:rPr>
              <w:t>年</w:t>
            </w:r>
            <w:r>
              <w:rPr>
                <w:rFonts w:asciiTheme="minorHAnsi" w:hAnsiTheme="minorHAnsi"/>
                <w:b/>
                <w:bCs/>
                <w:szCs w:val="24"/>
                <w:lang w:val="en-US"/>
              </w:rPr>
              <w:t>5</w:t>
            </w:r>
            <w:r>
              <w:rPr>
                <w:rFonts w:ascii="SimSun" w:hAnsi="SimSun"/>
                <w:b/>
                <w:bCs/>
                <w:szCs w:val="24"/>
              </w:rPr>
              <w:t>月</w:t>
            </w:r>
            <w:r>
              <w:rPr>
                <w:rFonts w:asciiTheme="minorHAnsi" w:hAnsiTheme="minorHAnsi"/>
                <w:b/>
                <w:bCs/>
                <w:szCs w:val="24"/>
                <w:lang w:val="en-US"/>
              </w:rPr>
              <w:t>9</w:t>
            </w:r>
            <w:r>
              <w:rPr>
                <w:rFonts w:asciiTheme="minorHAnsi" w:hAnsiTheme="minorHAnsi"/>
                <w:b/>
                <w:bCs/>
                <w:szCs w:val="24"/>
              </w:rPr>
              <w:t>-1</w:t>
            </w:r>
            <w:r>
              <w:rPr>
                <w:rFonts w:asciiTheme="minorHAnsi" w:hAnsiTheme="minorHAnsi"/>
                <w:b/>
                <w:bCs/>
                <w:szCs w:val="24"/>
                <w:lang w:val="en-US"/>
              </w:rPr>
              <w:t>2</w:t>
            </w:r>
            <w:r>
              <w:rPr>
                <w:rFonts w:ascii="SimSun" w:hAnsi="SimSun"/>
                <w:b/>
                <w:bCs/>
                <w:szCs w:val="24"/>
              </w:rPr>
              <w:t>日，日内瓦</w:t>
            </w:r>
          </w:p>
        </w:tc>
        <w:tc>
          <w:tcPr>
            <w:tcW w:w="3086" w:type="dxa"/>
            <w:vAlign w:val="center"/>
          </w:tcPr>
          <w:p w:rsidR="00EE4B3B" w:rsidRDefault="00691A6A">
            <w:pPr>
              <w:widowControl w:val="0"/>
              <w:spacing w:before="0"/>
              <w:rPr>
                <w:szCs w:val="22"/>
              </w:rPr>
            </w:pPr>
            <w:r>
              <w:rPr>
                <w:noProof/>
                <w:lang w:val="en-GB"/>
              </w:rPr>
              <w:drawing>
                <wp:anchor distT="0" distB="0" distL="114300" distR="114300" simplePos="0" relativeHeight="251661312" behindDoc="0" locked="0" layoutInCell="1" allowOverlap="1">
                  <wp:simplePos x="0" y="0"/>
                  <wp:positionH relativeFrom="column">
                    <wp:posOffset>82550</wp:posOffset>
                  </wp:positionH>
                  <wp:positionV relativeFrom="paragraph">
                    <wp:posOffset>-14605</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urphy\AppData\Local\Microsoft\Windows\Temporary Internet Files\Content.Outlook\PQ94T9LJ\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88160" cy="831215"/>
                          </a:xfrm>
                          <a:prstGeom prst="rect">
                            <a:avLst/>
                          </a:prstGeom>
                          <a:noFill/>
                          <a:ln>
                            <a:noFill/>
                          </a:ln>
                        </pic:spPr>
                      </pic:pic>
                    </a:graphicData>
                  </a:graphic>
                </wp:anchor>
              </w:drawing>
            </w:r>
          </w:p>
        </w:tc>
      </w:tr>
      <w:tr w:rsidR="00EE4B3B">
        <w:trPr>
          <w:trHeight w:val="238"/>
        </w:trPr>
        <w:tc>
          <w:tcPr>
            <w:tcW w:w="6803" w:type="dxa"/>
            <w:gridSpan w:val="2"/>
            <w:tcBorders>
              <w:top w:val="single" w:sz="12" w:space="0" w:color="auto"/>
            </w:tcBorders>
          </w:tcPr>
          <w:p w:rsidR="00EE4B3B" w:rsidRDefault="00EE4B3B">
            <w:pPr>
              <w:widowControl w:val="0"/>
              <w:spacing w:before="0"/>
              <w:rPr>
                <w:rFonts w:asciiTheme="minorHAnsi" w:hAnsiTheme="minorHAnsi"/>
                <w:b/>
                <w:smallCaps/>
                <w:szCs w:val="24"/>
              </w:rPr>
            </w:pPr>
          </w:p>
        </w:tc>
        <w:tc>
          <w:tcPr>
            <w:tcW w:w="3086" w:type="dxa"/>
            <w:tcBorders>
              <w:top w:val="single" w:sz="12" w:space="0" w:color="auto"/>
            </w:tcBorders>
          </w:tcPr>
          <w:p w:rsidR="00EE4B3B" w:rsidRDefault="00EE4B3B">
            <w:pPr>
              <w:widowControl w:val="0"/>
              <w:spacing w:before="0"/>
              <w:rPr>
                <w:rFonts w:asciiTheme="minorHAnsi" w:hAnsiTheme="minorHAnsi"/>
                <w:szCs w:val="24"/>
              </w:rPr>
            </w:pPr>
          </w:p>
        </w:tc>
      </w:tr>
      <w:tr w:rsidR="00EE4B3B">
        <w:trPr>
          <w:trHeight w:val="80"/>
        </w:trPr>
        <w:tc>
          <w:tcPr>
            <w:tcW w:w="6803" w:type="dxa"/>
            <w:gridSpan w:val="2"/>
          </w:tcPr>
          <w:p w:rsidR="00EE4B3B" w:rsidRDefault="00EE4B3B">
            <w:pPr>
              <w:widowControl w:val="0"/>
              <w:spacing w:before="0"/>
              <w:rPr>
                <w:rFonts w:asciiTheme="minorHAnsi" w:hAnsiTheme="minorHAnsi"/>
                <w:b/>
                <w:bCs/>
                <w:smallCaps/>
                <w:szCs w:val="24"/>
              </w:rPr>
            </w:pPr>
          </w:p>
        </w:tc>
        <w:tc>
          <w:tcPr>
            <w:tcW w:w="3086" w:type="dxa"/>
          </w:tcPr>
          <w:p w:rsidR="00EE4B3B" w:rsidRDefault="00691A6A">
            <w:pPr>
              <w:widowControl w:val="0"/>
              <w:spacing w:before="0"/>
              <w:rPr>
                <w:rFonts w:asciiTheme="minorHAnsi" w:hAnsiTheme="minorHAnsi"/>
                <w:b/>
                <w:bCs/>
                <w:szCs w:val="24"/>
              </w:rPr>
            </w:pPr>
            <w:r>
              <w:rPr>
                <w:rFonts w:ascii="SimSun" w:hAnsi="SimSun" w:cs="SimSun" w:hint="eastAsia"/>
                <w:b/>
                <w:szCs w:val="24"/>
                <w:lang w:val="en-AU"/>
              </w:rPr>
              <w:t>文件</w:t>
            </w:r>
            <w:r>
              <w:rPr>
                <w:b/>
                <w:szCs w:val="24"/>
                <w:lang w:val="en-AU"/>
              </w:rPr>
              <w:t xml:space="preserve"> </w:t>
            </w:r>
            <w:bookmarkStart w:id="0" w:name="DocRef1"/>
            <w:bookmarkEnd w:id="0"/>
            <w:r>
              <w:rPr>
                <w:b/>
                <w:szCs w:val="24"/>
                <w:lang w:val="en-AU"/>
              </w:rPr>
              <w:t>TDAG17-22</w:t>
            </w:r>
            <w:r>
              <w:rPr>
                <w:rFonts w:cstheme="minorHAnsi"/>
                <w:b/>
                <w:szCs w:val="24"/>
                <w:lang w:val="en-AU"/>
              </w:rPr>
              <w:t>/</w:t>
            </w:r>
            <w:bookmarkStart w:id="1" w:name="DocNo1"/>
            <w:bookmarkEnd w:id="1"/>
            <w:r>
              <w:rPr>
                <w:rFonts w:cstheme="minorHAnsi"/>
                <w:b/>
                <w:szCs w:val="24"/>
                <w:lang w:val="en-AU"/>
              </w:rPr>
              <w:t>53-C</w:t>
            </w:r>
            <w:ins w:id="2" w:author="Edgar, Caroline" w:date="2017-05-05T15:52:00Z">
              <w:r w:rsidR="002B0A45">
                <w:rPr>
                  <w:rFonts w:cstheme="minorHAnsi"/>
                  <w:b/>
                  <w:szCs w:val="24"/>
                  <w:lang w:val="en-AU"/>
                </w:rPr>
                <w:t xml:space="preserve"> </w:t>
              </w:r>
            </w:ins>
            <w:r w:rsidR="002B0A45">
              <w:rPr>
                <w:rFonts w:cstheme="minorHAnsi"/>
                <w:b/>
                <w:szCs w:val="24"/>
                <w:lang w:val="en-AU"/>
              </w:rPr>
              <w:t>(R</w:t>
            </w:r>
            <w:bookmarkStart w:id="3" w:name="_GoBack"/>
            <w:bookmarkEnd w:id="3"/>
            <w:r w:rsidR="002B0A45">
              <w:rPr>
                <w:rFonts w:cstheme="minorHAnsi"/>
                <w:b/>
                <w:szCs w:val="24"/>
                <w:lang w:val="en-AU"/>
              </w:rPr>
              <w:t>ev.1)</w:t>
            </w:r>
          </w:p>
        </w:tc>
      </w:tr>
      <w:tr w:rsidR="00EE4B3B">
        <w:tc>
          <w:tcPr>
            <w:tcW w:w="6803" w:type="dxa"/>
            <w:gridSpan w:val="2"/>
          </w:tcPr>
          <w:p w:rsidR="00EE4B3B" w:rsidRDefault="00EE4B3B">
            <w:pPr>
              <w:widowControl w:val="0"/>
              <w:spacing w:before="0"/>
              <w:rPr>
                <w:rFonts w:asciiTheme="minorHAnsi" w:hAnsiTheme="minorHAnsi"/>
                <w:b/>
                <w:smallCaps/>
                <w:szCs w:val="24"/>
              </w:rPr>
            </w:pPr>
          </w:p>
        </w:tc>
        <w:tc>
          <w:tcPr>
            <w:tcW w:w="3086" w:type="dxa"/>
          </w:tcPr>
          <w:p w:rsidR="00EE4B3B" w:rsidRDefault="00691A6A">
            <w:pPr>
              <w:widowControl w:val="0"/>
              <w:spacing w:before="0"/>
              <w:rPr>
                <w:rFonts w:asciiTheme="minorHAnsi" w:eastAsiaTheme="majorEastAsia" w:hAnsiTheme="minorHAnsi"/>
                <w:b/>
                <w:bCs/>
                <w:szCs w:val="24"/>
              </w:rPr>
            </w:pPr>
            <w:bookmarkStart w:id="4" w:name="CreationDate"/>
            <w:bookmarkEnd w:id="4"/>
            <w:r>
              <w:rPr>
                <w:rFonts w:asciiTheme="minorHAnsi" w:eastAsiaTheme="majorEastAsia" w:hAnsiTheme="minorHAnsi" w:hint="eastAsia"/>
                <w:b/>
                <w:bCs/>
                <w:szCs w:val="24"/>
              </w:rPr>
              <w:t xml:space="preserve">26 </w:t>
            </w:r>
            <w:r>
              <w:rPr>
                <w:rFonts w:asciiTheme="minorHAnsi" w:eastAsiaTheme="majorEastAsia" w:hAnsiTheme="minorHAnsi" w:hint="eastAsia"/>
                <w:b/>
                <w:bCs/>
                <w:szCs w:val="24"/>
              </w:rPr>
              <w:t>年</w:t>
            </w:r>
            <w:r>
              <w:rPr>
                <w:rFonts w:asciiTheme="minorHAnsi" w:eastAsiaTheme="majorEastAsia" w:hAnsiTheme="minorHAnsi" w:hint="eastAsia"/>
                <w:b/>
                <w:bCs/>
                <w:szCs w:val="24"/>
              </w:rPr>
              <w:t>4</w:t>
            </w:r>
            <w:r>
              <w:rPr>
                <w:rFonts w:asciiTheme="minorHAnsi" w:eastAsiaTheme="majorEastAsia" w:hAnsiTheme="minorHAnsi" w:hint="eastAsia"/>
                <w:b/>
                <w:bCs/>
                <w:szCs w:val="24"/>
              </w:rPr>
              <w:t>月</w:t>
            </w:r>
            <w:r>
              <w:rPr>
                <w:rFonts w:asciiTheme="minorHAnsi" w:eastAsiaTheme="majorEastAsia" w:hAnsiTheme="minorHAnsi" w:hint="eastAsia"/>
                <w:b/>
                <w:bCs/>
                <w:szCs w:val="24"/>
              </w:rPr>
              <w:t xml:space="preserve"> 2017</w:t>
            </w:r>
          </w:p>
        </w:tc>
      </w:tr>
      <w:tr w:rsidR="00EE4B3B">
        <w:tc>
          <w:tcPr>
            <w:tcW w:w="6803" w:type="dxa"/>
            <w:gridSpan w:val="2"/>
          </w:tcPr>
          <w:p w:rsidR="00EE4B3B" w:rsidRDefault="00EE4B3B">
            <w:pPr>
              <w:widowControl w:val="0"/>
              <w:spacing w:before="0"/>
              <w:rPr>
                <w:rFonts w:asciiTheme="minorHAnsi" w:hAnsiTheme="minorHAnsi"/>
                <w:b/>
                <w:smallCaps/>
                <w:szCs w:val="24"/>
              </w:rPr>
            </w:pPr>
          </w:p>
        </w:tc>
        <w:tc>
          <w:tcPr>
            <w:tcW w:w="3086" w:type="dxa"/>
          </w:tcPr>
          <w:p w:rsidR="00EE4B3B" w:rsidRDefault="00691A6A">
            <w:pPr>
              <w:widowControl w:val="0"/>
              <w:spacing w:before="0"/>
              <w:rPr>
                <w:rFonts w:asciiTheme="minorHAnsi" w:eastAsiaTheme="minorEastAsia" w:hAnsiTheme="minorHAnsi"/>
                <w:b/>
                <w:bCs/>
                <w:szCs w:val="24"/>
              </w:rPr>
            </w:pPr>
            <w:r>
              <w:rPr>
                <w:rFonts w:eastAsiaTheme="minorEastAsia" w:cstheme="minorHAnsi" w:hint="eastAsia"/>
                <w:b/>
                <w:bCs/>
                <w:szCs w:val="24"/>
              </w:rPr>
              <w:t>原文</w:t>
            </w:r>
            <w:r>
              <w:rPr>
                <w:rFonts w:eastAsiaTheme="minorEastAsia" w:cstheme="minorHAnsi"/>
                <w:b/>
                <w:bCs/>
                <w:szCs w:val="24"/>
              </w:rPr>
              <w:t>：</w:t>
            </w:r>
            <w:bookmarkStart w:id="5" w:name="Original"/>
            <w:bookmarkEnd w:id="5"/>
            <w:r>
              <w:rPr>
                <w:rFonts w:eastAsiaTheme="minorEastAsia" w:cstheme="minorHAnsi" w:hint="eastAsia"/>
                <w:b/>
                <w:bCs/>
                <w:szCs w:val="24"/>
              </w:rPr>
              <w:t>中文</w:t>
            </w:r>
          </w:p>
        </w:tc>
      </w:tr>
      <w:tr w:rsidR="00EE4B3B">
        <w:trPr>
          <w:trHeight w:val="850"/>
        </w:trPr>
        <w:tc>
          <w:tcPr>
            <w:tcW w:w="9889" w:type="dxa"/>
            <w:gridSpan w:val="3"/>
          </w:tcPr>
          <w:p w:rsidR="00EE4B3B" w:rsidRDefault="00691A6A">
            <w:pPr>
              <w:pStyle w:val="Source"/>
              <w:framePr w:hSpace="0" w:wrap="auto" w:vAnchor="margin" w:hAnchor="text" w:xAlign="left" w:yAlign="inline"/>
              <w:rPr>
                <w:lang w:val="en-GB"/>
              </w:rPr>
            </w:pPr>
            <w:bookmarkStart w:id="6" w:name="Source"/>
            <w:bookmarkEnd w:id="6"/>
            <w:r>
              <w:rPr>
                <w:rFonts w:hint="eastAsia"/>
              </w:rPr>
              <w:t>中华人民</w:t>
            </w:r>
            <w:r>
              <w:t>共和国</w:t>
            </w:r>
          </w:p>
        </w:tc>
      </w:tr>
      <w:tr w:rsidR="00EE4B3B">
        <w:tc>
          <w:tcPr>
            <w:tcW w:w="9889" w:type="dxa"/>
            <w:gridSpan w:val="3"/>
          </w:tcPr>
          <w:p w:rsidR="00EE4B3B" w:rsidRDefault="00691A6A">
            <w:pPr>
              <w:pStyle w:val="Title1"/>
              <w:framePr w:wrap="auto" w:xAlign="left"/>
              <w:rPr>
                <w:lang w:val="en-US"/>
              </w:rPr>
            </w:pPr>
            <w:bookmarkStart w:id="7" w:name="Title"/>
            <w:bookmarkEnd w:id="7"/>
            <w:r>
              <w:rPr>
                <w:rFonts w:hint="eastAsia"/>
              </w:rPr>
              <w:t>关于对</w:t>
            </w:r>
            <w:r>
              <w:rPr>
                <w:rFonts w:hint="eastAsia"/>
              </w:rPr>
              <w:t>2</w:t>
            </w:r>
            <w:r>
              <w:rPr>
                <w:rFonts w:hint="eastAsia"/>
              </w:rPr>
              <w:t>号</w:t>
            </w:r>
            <w:r>
              <w:t>决议的</w:t>
            </w:r>
            <w:r>
              <w:rPr>
                <w:rFonts w:hint="eastAsia"/>
              </w:rPr>
              <w:t>修订</w:t>
            </w:r>
          </w:p>
        </w:tc>
      </w:tr>
      <w:tr w:rsidR="00EE4B3B">
        <w:tc>
          <w:tcPr>
            <w:tcW w:w="9889" w:type="dxa"/>
            <w:gridSpan w:val="3"/>
            <w:tcBorders>
              <w:bottom w:val="single" w:sz="4" w:space="0" w:color="auto"/>
            </w:tcBorders>
          </w:tcPr>
          <w:p w:rsidR="00EE4B3B" w:rsidRDefault="00EE4B3B">
            <w:pPr>
              <w:spacing w:before="0"/>
            </w:pPr>
          </w:p>
        </w:tc>
      </w:tr>
      <w:tr w:rsidR="00EE4B3B">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EE4B3B" w:rsidRDefault="00691A6A">
            <w:pPr>
              <w:spacing w:before="240"/>
              <w:rPr>
                <w:b/>
                <w:bCs/>
                <w:lang w:val="en-GB"/>
              </w:rPr>
            </w:pPr>
            <w:r>
              <w:rPr>
                <w:rFonts w:hint="eastAsia"/>
                <w:b/>
                <w:bCs/>
              </w:rPr>
              <w:t>摘要</w:t>
            </w:r>
            <w:r>
              <w:rPr>
                <w:b/>
                <w:bCs/>
                <w:lang w:val="en-GB"/>
              </w:rPr>
              <w:t>：</w:t>
            </w:r>
          </w:p>
          <w:p w:rsidR="00EE4B3B" w:rsidRDefault="00691A6A">
            <w:pPr>
              <w:spacing w:line="276" w:lineRule="auto"/>
              <w:ind w:firstLineChars="200" w:firstLine="480"/>
              <w:rPr>
                <w:rFonts w:ascii="SimSun" w:hAnsi="SimSun"/>
              </w:rPr>
            </w:pPr>
            <w:bookmarkStart w:id="8" w:name="Abstract"/>
            <w:bookmarkEnd w:id="8"/>
            <w:r>
              <w:rPr>
                <w:rFonts w:ascii="SimSun" w:hAnsi="SimSun" w:hint="eastAsia"/>
              </w:rPr>
              <w:t>随着</w:t>
            </w:r>
            <w:r>
              <w:rPr>
                <w:rFonts w:ascii="SimSun" w:hAnsi="SimSun"/>
              </w:rPr>
              <w:t>技术的发展，</w:t>
            </w:r>
            <w:r>
              <w:rPr>
                <w:rFonts w:ascii="SimSun" w:hAnsi="SimSun" w:hint="eastAsia"/>
              </w:rPr>
              <w:t>视频业务</w:t>
            </w:r>
            <w:r>
              <w:rPr>
                <w:rFonts w:ascii="SimSun" w:hAnsi="SimSun"/>
              </w:rPr>
              <w:t>将</w:t>
            </w:r>
            <w:r>
              <w:rPr>
                <w:rFonts w:ascii="SimSun" w:hAnsi="SimSun" w:hint="eastAsia"/>
              </w:rPr>
              <w:t>联</w:t>
            </w:r>
            <w:r>
              <w:rPr>
                <w:rFonts w:ascii="SimSun" w:hAnsi="SimSun"/>
              </w:rPr>
              <w:t>接数十</w:t>
            </w:r>
            <w:r>
              <w:rPr>
                <w:rFonts w:ascii="SimSun" w:hAnsi="SimSun" w:hint="eastAsia"/>
              </w:rPr>
              <w:t>亿</w:t>
            </w:r>
            <w:r>
              <w:rPr>
                <w:rFonts w:ascii="SimSun" w:hAnsi="SimSun"/>
              </w:rPr>
              <w:t>用</w:t>
            </w:r>
            <w:r>
              <w:rPr>
                <w:rFonts w:ascii="SimSun" w:hAnsi="SimSun" w:hint="eastAsia"/>
              </w:rPr>
              <w:t>户</w:t>
            </w:r>
            <w:r>
              <w:rPr>
                <w:rFonts w:ascii="SimSun" w:hAnsi="SimSun"/>
              </w:rPr>
              <w:t>、数百</w:t>
            </w:r>
            <w:r>
              <w:rPr>
                <w:rFonts w:ascii="SimSun" w:hAnsi="SimSun" w:hint="eastAsia"/>
              </w:rPr>
              <w:t>亿终</w:t>
            </w:r>
            <w:r>
              <w:rPr>
                <w:rFonts w:ascii="SimSun" w:hAnsi="SimSun"/>
              </w:rPr>
              <w:t>端，成</w:t>
            </w:r>
            <w:r>
              <w:rPr>
                <w:rFonts w:ascii="SimSun" w:hAnsi="SimSun" w:hint="eastAsia"/>
              </w:rPr>
              <w:t>为电信网络</w:t>
            </w:r>
            <w:r>
              <w:rPr>
                <w:rFonts w:ascii="SimSun" w:hAnsi="SimSun"/>
              </w:rPr>
              <w:t>的最重要的</w:t>
            </w:r>
            <w:r>
              <w:rPr>
                <w:rFonts w:ascii="SimSun" w:hAnsi="SimSun" w:hint="eastAsia"/>
              </w:rPr>
              <w:t>基础业务</w:t>
            </w:r>
            <w:r>
              <w:rPr>
                <w:rFonts w:ascii="SimSun" w:hAnsi="SimSun"/>
              </w:rPr>
              <w:t>之一</w:t>
            </w:r>
            <w:r>
              <w:rPr>
                <w:rFonts w:ascii="SimSun" w:hAnsi="SimSun" w:hint="eastAsia"/>
              </w:rPr>
              <w:t>。预计2020年时，85%的网络数据流量将来自视频。视频业务</w:t>
            </w:r>
            <w:r>
              <w:rPr>
                <w:rFonts w:ascii="SimSun" w:hAnsi="SimSun"/>
              </w:rPr>
              <w:t>与民众日常生活与生</w:t>
            </w:r>
            <w:r>
              <w:rPr>
                <w:rFonts w:ascii="SimSun" w:hAnsi="SimSun" w:hint="eastAsia"/>
              </w:rPr>
              <w:t>产</w:t>
            </w:r>
            <w:r>
              <w:rPr>
                <w:rFonts w:ascii="SimSun" w:hAnsi="SimSun"/>
              </w:rPr>
              <w:t>的融合，将成</w:t>
            </w:r>
            <w:r>
              <w:rPr>
                <w:rFonts w:ascii="SimSun" w:hAnsi="SimSun" w:hint="eastAsia"/>
              </w:rPr>
              <w:t>为</w:t>
            </w:r>
            <w:r>
              <w:rPr>
                <w:rFonts w:ascii="SimSun" w:hAnsi="SimSun"/>
              </w:rPr>
              <w:t>全球福祉、</w:t>
            </w:r>
            <w:r>
              <w:rPr>
                <w:rFonts w:ascii="SimSun" w:hAnsi="SimSun" w:hint="eastAsia"/>
              </w:rPr>
              <w:t>发</w:t>
            </w:r>
            <w:r>
              <w:rPr>
                <w:rFonts w:ascii="SimSun" w:hAnsi="SimSun"/>
              </w:rPr>
              <w:t>展、</w:t>
            </w:r>
            <w:r>
              <w:rPr>
                <w:rFonts w:ascii="SimSun" w:hAnsi="SimSun" w:hint="eastAsia"/>
              </w:rPr>
              <w:t>创</w:t>
            </w:r>
            <w:r>
              <w:rPr>
                <w:rFonts w:ascii="SimSun" w:hAnsi="SimSun"/>
              </w:rPr>
              <w:t>新、增</w:t>
            </w:r>
            <w:r>
              <w:rPr>
                <w:rFonts w:ascii="SimSun" w:hAnsi="SimSun" w:hint="eastAsia"/>
              </w:rPr>
              <w:t>长</w:t>
            </w:r>
            <w:r>
              <w:rPr>
                <w:rFonts w:ascii="SimSun" w:hAnsi="SimSun"/>
              </w:rPr>
              <w:t>及生</w:t>
            </w:r>
            <w:r>
              <w:rPr>
                <w:rFonts w:ascii="SimSun" w:hAnsi="SimSun" w:hint="eastAsia"/>
              </w:rPr>
              <w:t>产</w:t>
            </w:r>
            <w:r>
              <w:rPr>
                <w:rFonts w:ascii="SimSun" w:hAnsi="SimSun"/>
              </w:rPr>
              <w:t>率提高的重要手段，推</w:t>
            </w:r>
            <w:r>
              <w:rPr>
                <w:rFonts w:ascii="SimSun" w:hAnsi="SimSun" w:hint="eastAsia"/>
              </w:rPr>
              <w:t>进</w:t>
            </w:r>
            <w:r>
              <w:rPr>
                <w:rFonts w:ascii="SimSun" w:hAnsi="SimSun"/>
              </w:rPr>
              <w:t>面向</w:t>
            </w:r>
            <w:r>
              <w:rPr>
                <w:rFonts w:ascii="SimSun" w:hAnsi="SimSun" w:hint="eastAsia"/>
              </w:rPr>
              <w:t>视频</w:t>
            </w:r>
            <w:r>
              <w:rPr>
                <w:rFonts w:ascii="SimSun" w:hAnsi="SimSun"/>
              </w:rPr>
              <w:t>的ICT</w:t>
            </w:r>
            <w:r>
              <w:rPr>
                <w:rFonts w:ascii="SimSun" w:hAnsi="SimSun" w:hint="eastAsia"/>
              </w:rPr>
              <w:t>应</w:t>
            </w:r>
            <w:r>
              <w:rPr>
                <w:rFonts w:ascii="SimSun" w:hAnsi="SimSun"/>
              </w:rPr>
              <w:t>用将更加深入地影响国家的社会</w:t>
            </w:r>
            <w:r>
              <w:rPr>
                <w:rFonts w:ascii="SimSun" w:hAnsi="SimSun" w:hint="eastAsia"/>
              </w:rPr>
              <w:t>发</w:t>
            </w:r>
            <w:r>
              <w:rPr>
                <w:rFonts w:ascii="SimSun" w:hAnsi="SimSun"/>
              </w:rPr>
              <w:t>展与</w:t>
            </w:r>
            <w:r>
              <w:rPr>
                <w:rFonts w:ascii="SimSun" w:hAnsi="SimSun" w:hint="eastAsia"/>
              </w:rPr>
              <w:t>经济发</w:t>
            </w:r>
            <w:r>
              <w:rPr>
                <w:rFonts w:ascii="SimSun" w:hAnsi="SimSun"/>
              </w:rPr>
              <w:t>展，各国都将受益匪浅。</w:t>
            </w:r>
            <w:r>
              <w:rPr>
                <w:rFonts w:ascii="SimSun" w:hAnsi="SimSun" w:hint="eastAsia"/>
              </w:rPr>
              <w:t>对</w:t>
            </w:r>
            <w:r>
              <w:rPr>
                <w:rFonts w:ascii="SimSun" w:hAnsi="SimSun"/>
              </w:rPr>
              <w:t>于弥合数字</w:t>
            </w:r>
            <w:r>
              <w:rPr>
                <w:rFonts w:ascii="SimSun" w:hAnsi="SimSun" w:hint="eastAsia"/>
              </w:rPr>
              <w:t>鸿</w:t>
            </w:r>
            <w:r>
              <w:rPr>
                <w:rFonts w:ascii="SimSun" w:hAnsi="SimSun"/>
              </w:rPr>
              <w:t>沟也大有裨益。</w:t>
            </w:r>
            <w:r>
              <w:rPr>
                <w:rFonts w:ascii="SimSun" w:hAnsi="SimSun" w:cs="Yu Gothic UI" w:hint="eastAsia"/>
              </w:rPr>
              <w:t>然而</w:t>
            </w:r>
            <w:r>
              <w:rPr>
                <w:rFonts w:ascii="SimSun" w:hAnsi="SimSun" w:cs="Yu Gothic UI"/>
              </w:rPr>
              <w:t>，</w:t>
            </w:r>
            <w:r>
              <w:rPr>
                <w:rFonts w:ascii="SimSun" w:hAnsi="SimSun" w:cs="Yu Gothic UI" w:hint="eastAsia"/>
              </w:rPr>
              <w:t>目前对于电信</w:t>
            </w:r>
            <w:r>
              <w:rPr>
                <w:rFonts w:ascii="SimSun" w:hAnsi="SimSun" w:cs="Yu Gothic UI"/>
              </w:rPr>
              <w:t>网络如何更好的服务于视频业务应用，</w:t>
            </w:r>
            <w:r>
              <w:rPr>
                <w:rFonts w:ascii="SimSun" w:hAnsi="SimSun" w:cs="Yu Gothic UI" w:hint="eastAsia"/>
              </w:rPr>
              <w:t>并</w:t>
            </w:r>
            <w:r>
              <w:rPr>
                <w:rFonts w:ascii="SimSun" w:hAnsi="SimSun" w:cs="MS Mincho" w:hint="eastAsia"/>
              </w:rPr>
              <w:t>通过推进</w:t>
            </w:r>
            <w:r>
              <w:rPr>
                <w:rFonts w:ascii="SimSun" w:hAnsi="SimSun" w:cs="Microsoft YaHei" w:hint="eastAsia"/>
              </w:rPr>
              <w:t>视频应用</w:t>
            </w:r>
            <w:r>
              <w:rPr>
                <w:rFonts w:ascii="SimSun" w:hAnsi="SimSun" w:cs="MS Mincho"/>
              </w:rPr>
              <w:t>提升国家</w:t>
            </w:r>
            <w:r>
              <w:rPr>
                <w:rFonts w:ascii="SimSun" w:hAnsi="SimSun"/>
              </w:rPr>
              <w:t>ICT</w:t>
            </w:r>
            <w:r>
              <w:rPr>
                <w:rFonts w:ascii="SimSun" w:hAnsi="SimSun" w:cs="Microsoft YaHei" w:hint="eastAsia"/>
              </w:rPr>
              <w:t>应</w:t>
            </w:r>
            <w:r>
              <w:rPr>
                <w:rFonts w:ascii="SimSun" w:hAnsi="SimSun" w:cs="MS Mincho"/>
              </w:rPr>
              <w:t>用</w:t>
            </w:r>
            <w:r>
              <w:rPr>
                <w:rFonts w:ascii="SimSun" w:hAnsi="SimSun" w:cs="Microsoft YaHei" w:hint="eastAsia"/>
              </w:rPr>
              <w:t>发</w:t>
            </w:r>
            <w:r>
              <w:rPr>
                <w:rFonts w:ascii="SimSun" w:hAnsi="SimSun" w:cs="MS Mincho"/>
              </w:rPr>
              <w:t>展水平</w:t>
            </w:r>
            <w:r>
              <w:rPr>
                <w:rFonts w:ascii="SimSun" w:hAnsi="SimSun" w:cs="MS Mincho" w:hint="eastAsia"/>
              </w:rPr>
              <w:t>还缺少</w:t>
            </w:r>
            <w:r>
              <w:rPr>
                <w:rFonts w:ascii="SimSun" w:hAnsi="SimSun" w:cs="MS Mincho"/>
              </w:rPr>
              <w:t>有效的</w:t>
            </w:r>
            <w:r>
              <w:rPr>
                <w:rFonts w:ascii="SimSun" w:hAnsi="SimSun" w:cs="MS Mincho" w:hint="eastAsia"/>
              </w:rPr>
              <w:t>原则</w:t>
            </w:r>
            <w:r>
              <w:rPr>
                <w:rFonts w:ascii="SimSun" w:hAnsi="SimSun" w:cs="MS Mincho"/>
              </w:rPr>
              <w:t>和方法</w:t>
            </w:r>
            <w:r>
              <w:rPr>
                <w:rFonts w:ascii="SimSun" w:hAnsi="SimSun" w:cs="Microsoft YaHei" w:hint="eastAsia"/>
              </w:rPr>
              <w:t>论支撑</w:t>
            </w:r>
            <w:r>
              <w:rPr>
                <w:rFonts w:ascii="SimSun" w:hAnsi="SimSun" w:cs="MS Mincho"/>
              </w:rPr>
              <w:t>，</w:t>
            </w:r>
            <w:r>
              <w:rPr>
                <w:rFonts w:ascii="SimSun" w:hAnsi="SimSun" w:cs="MS Mincho" w:hint="eastAsia"/>
              </w:rPr>
              <w:t>研究</w:t>
            </w:r>
            <w:r>
              <w:rPr>
                <w:rFonts w:ascii="SimSun" w:hAnsi="SimSun" w:cs="MS Mincho"/>
              </w:rPr>
              <w:t>与总结视频</w:t>
            </w:r>
            <w:r>
              <w:rPr>
                <w:rFonts w:ascii="SimSun" w:hAnsi="SimSun" w:cs="Microsoft YaHei" w:hint="eastAsia"/>
              </w:rPr>
              <w:t>应</w:t>
            </w:r>
            <w:r>
              <w:rPr>
                <w:rFonts w:ascii="SimSun" w:hAnsi="SimSun" w:cs="MS Mincho"/>
              </w:rPr>
              <w:t>用</w:t>
            </w:r>
            <w:r>
              <w:rPr>
                <w:rFonts w:ascii="SimSun" w:hAnsi="SimSun" w:cs="MS Mincho" w:hint="eastAsia"/>
              </w:rPr>
              <w:t>对</w:t>
            </w:r>
            <w:r>
              <w:rPr>
                <w:rFonts w:ascii="SimSun" w:hAnsi="SimSun" w:cs="MS Mincho"/>
              </w:rPr>
              <w:t>电信网络</w:t>
            </w:r>
            <w:r>
              <w:rPr>
                <w:rFonts w:ascii="SimSun" w:hAnsi="SimSun" w:cs="MS Mincho" w:hint="eastAsia"/>
              </w:rPr>
              <w:t>及</w:t>
            </w:r>
            <w:r>
              <w:rPr>
                <w:rFonts w:ascii="SimSun" w:hAnsi="SimSun" w:cs="MS Mincho"/>
              </w:rPr>
              <w:t>业务带来的影响，</w:t>
            </w:r>
            <w:r>
              <w:rPr>
                <w:rFonts w:ascii="SimSun" w:hAnsi="SimSun" w:cs="Microsoft YaHei" w:hint="eastAsia"/>
              </w:rPr>
              <w:t>视频业务</w:t>
            </w:r>
            <w:r>
              <w:rPr>
                <w:rFonts w:ascii="SimSun" w:hAnsi="SimSun" w:cs="MS Mincho"/>
              </w:rPr>
              <w:t>在</w:t>
            </w:r>
            <w:r>
              <w:rPr>
                <w:rFonts w:ascii="SimSun" w:hAnsi="SimSun" w:cs="MS Mincho" w:hint="eastAsia"/>
              </w:rPr>
              <w:t>ICT</w:t>
            </w:r>
            <w:r>
              <w:rPr>
                <w:rFonts w:ascii="SimSun" w:hAnsi="SimSun" w:cs="Microsoft YaHei" w:hint="eastAsia"/>
              </w:rPr>
              <w:t>应</w:t>
            </w:r>
            <w:r>
              <w:rPr>
                <w:rFonts w:ascii="SimSun" w:hAnsi="SimSun" w:cs="MS Mincho"/>
              </w:rPr>
              <w:t>用与推广</w:t>
            </w:r>
            <w:r>
              <w:rPr>
                <w:rFonts w:ascii="SimSun" w:hAnsi="SimSun" w:cs="Microsoft YaHei" w:hint="eastAsia"/>
              </w:rPr>
              <w:t>过</w:t>
            </w:r>
            <w:r>
              <w:rPr>
                <w:rFonts w:ascii="SimSun" w:hAnsi="SimSun" w:cs="MS Mincho"/>
              </w:rPr>
              <w:t>程中需要注意的关</w:t>
            </w:r>
            <w:r>
              <w:rPr>
                <w:rFonts w:ascii="SimSun" w:hAnsi="SimSun" w:cs="Microsoft YaHei" w:hint="eastAsia"/>
              </w:rPr>
              <w:t>键问题</w:t>
            </w:r>
            <w:r>
              <w:rPr>
                <w:rFonts w:ascii="SimSun" w:hAnsi="SimSun" w:cs="MS Mincho"/>
              </w:rPr>
              <w:t>与解决方法，</w:t>
            </w:r>
            <w:r>
              <w:rPr>
                <w:rFonts w:ascii="SimSun" w:hAnsi="SimSun" w:cs="MS Mincho" w:hint="eastAsia"/>
              </w:rPr>
              <w:t>将</w:t>
            </w:r>
            <w:r>
              <w:rPr>
                <w:rFonts w:ascii="SimSun" w:hAnsi="SimSun" w:hint="eastAsia"/>
                <w:bCs/>
                <w:color w:val="000000"/>
              </w:rPr>
              <w:t>顺应</w:t>
            </w:r>
            <w:r>
              <w:rPr>
                <w:rFonts w:ascii="SimSun" w:hAnsi="SimSun"/>
                <w:bCs/>
                <w:color w:val="000000"/>
              </w:rPr>
              <w:t>ICT</w:t>
            </w:r>
            <w:r>
              <w:rPr>
                <w:rFonts w:ascii="SimSun" w:hAnsi="SimSun" w:hint="eastAsia"/>
                <w:bCs/>
                <w:color w:val="000000"/>
              </w:rPr>
              <w:t>应用技术发展潮流，</w:t>
            </w:r>
            <w:r>
              <w:rPr>
                <w:rFonts w:ascii="SimSun" w:hAnsi="SimSun" w:cs="Yu Gothic UI" w:hint="eastAsia"/>
              </w:rPr>
              <w:t>切实为连通2020目标和2030年可持续发展议程做出贡献。</w:t>
            </w:r>
          </w:p>
          <w:p w:rsidR="00EE4B3B" w:rsidRDefault="00691A6A">
            <w:pPr>
              <w:rPr>
                <w:b/>
                <w:bCs/>
              </w:rPr>
            </w:pPr>
            <w:r>
              <w:rPr>
                <w:rFonts w:hint="eastAsia"/>
                <w:b/>
                <w:bCs/>
              </w:rPr>
              <w:t>须</w:t>
            </w:r>
            <w:r>
              <w:rPr>
                <w:b/>
                <w:bCs/>
              </w:rPr>
              <w:t>采取行动：</w:t>
            </w:r>
          </w:p>
          <w:p w:rsidR="00EE4B3B" w:rsidRDefault="00691A6A">
            <w:pPr>
              <w:rPr>
                <w:b/>
                <w:bCs/>
              </w:rPr>
            </w:pPr>
            <w:bookmarkStart w:id="9" w:name="ActionRequired"/>
            <w:bookmarkEnd w:id="9"/>
            <w:r>
              <w:rPr>
                <w:rFonts w:hint="eastAsia"/>
                <w:b/>
                <w:bCs/>
              </w:rPr>
              <w:t>请</w:t>
            </w:r>
            <w:r>
              <w:rPr>
                <w:rFonts w:hint="eastAsia"/>
                <w:b/>
                <w:bCs/>
              </w:rPr>
              <w:t>TDAG</w:t>
            </w:r>
            <w:r>
              <w:rPr>
                <w:rFonts w:hint="eastAsia"/>
                <w:b/>
                <w:bCs/>
              </w:rPr>
              <w:t>审议本文件并采取行动</w:t>
            </w:r>
          </w:p>
          <w:p w:rsidR="00EE4B3B" w:rsidRDefault="00691A6A">
            <w:pPr>
              <w:rPr>
                <w:b/>
                <w:bCs/>
              </w:rPr>
            </w:pPr>
            <w:r>
              <w:rPr>
                <w:rFonts w:hint="eastAsia"/>
                <w:b/>
                <w:bCs/>
              </w:rPr>
              <w:t>参考文件</w:t>
            </w:r>
            <w:r>
              <w:rPr>
                <w:b/>
                <w:bCs/>
              </w:rPr>
              <w:t>：</w:t>
            </w:r>
          </w:p>
          <w:p w:rsidR="00EE4B3B" w:rsidRDefault="00691A6A">
            <w:bookmarkStart w:id="10" w:name="References"/>
            <w:bookmarkEnd w:id="10"/>
            <w:r>
              <w:t>N/A</w:t>
            </w:r>
          </w:p>
        </w:tc>
      </w:tr>
    </w:tbl>
    <w:p w:rsidR="00EE4B3B" w:rsidRDefault="00EE4B3B">
      <w:pPr>
        <w:jc w:val="center"/>
        <w:sectPr w:rsidR="00EE4B3B">
          <w:headerReference w:type="default" r:id="rId11"/>
          <w:footerReference w:type="first" r:id="rId12"/>
          <w:pgSz w:w="11906" w:h="16838"/>
          <w:pgMar w:top="1418" w:right="1134" w:bottom="1418" w:left="1134" w:header="709" w:footer="709" w:gutter="0"/>
          <w:cols w:space="708"/>
          <w:titlePg/>
          <w:docGrid w:linePitch="360"/>
        </w:sectPr>
      </w:pPr>
      <w:bookmarkStart w:id="11" w:name="Proposal"/>
      <w:bookmarkEnd w:id="11"/>
    </w:p>
    <w:p w:rsidR="00EE4B3B" w:rsidRDefault="00691A6A">
      <w:pPr>
        <w:pStyle w:val="ListParagraph1"/>
        <w:numPr>
          <w:ilvl w:val="0"/>
          <w:numId w:val="1"/>
        </w:numPr>
        <w:ind w:hanging="450"/>
        <w:rPr>
          <w:b/>
          <w:bCs/>
        </w:rPr>
      </w:pPr>
      <w:r>
        <w:rPr>
          <w:rFonts w:eastAsia="SimSun" w:hint="eastAsia"/>
          <w:b/>
          <w:bCs/>
          <w:lang w:eastAsia="zh-CN"/>
        </w:rPr>
        <w:lastRenderedPageBreak/>
        <w:t>背景介绍</w:t>
      </w:r>
    </w:p>
    <w:p w:rsidR="00EE4B3B" w:rsidRDefault="00691A6A">
      <w:pPr>
        <w:spacing w:line="276" w:lineRule="auto"/>
        <w:ind w:firstLineChars="200" w:firstLine="480"/>
        <w:rPr>
          <w:rFonts w:ascii="SimSun" w:hAnsi="SimSun"/>
        </w:rPr>
      </w:pPr>
      <w:r>
        <w:rPr>
          <w:rFonts w:ascii="SimSun" w:hAnsi="SimSun" w:hint="eastAsia"/>
        </w:rPr>
        <w:t>随着</w:t>
      </w:r>
      <w:r>
        <w:rPr>
          <w:rFonts w:ascii="SimSun" w:hAnsi="SimSun"/>
        </w:rPr>
        <w:t>技术的发展，</w:t>
      </w:r>
      <w:r>
        <w:rPr>
          <w:rFonts w:ascii="SimSun" w:hAnsi="SimSun" w:hint="eastAsia"/>
        </w:rPr>
        <w:t>视频业务</w:t>
      </w:r>
      <w:r>
        <w:rPr>
          <w:rFonts w:ascii="SimSun" w:hAnsi="SimSun"/>
        </w:rPr>
        <w:t>将</w:t>
      </w:r>
      <w:r>
        <w:rPr>
          <w:rFonts w:ascii="SimSun" w:hAnsi="SimSun" w:hint="eastAsia"/>
        </w:rPr>
        <w:t>联</w:t>
      </w:r>
      <w:r>
        <w:rPr>
          <w:rFonts w:ascii="SimSun" w:hAnsi="SimSun"/>
        </w:rPr>
        <w:t>接数十</w:t>
      </w:r>
      <w:r>
        <w:rPr>
          <w:rFonts w:ascii="SimSun" w:hAnsi="SimSun" w:hint="eastAsia"/>
        </w:rPr>
        <w:t>亿</w:t>
      </w:r>
      <w:r>
        <w:rPr>
          <w:rFonts w:ascii="SimSun" w:hAnsi="SimSun"/>
        </w:rPr>
        <w:t>用</w:t>
      </w:r>
      <w:r>
        <w:rPr>
          <w:rFonts w:ascii="SimSun" w:hAnsi="SimSun" w:hint="eastAsia"/>
        </w:rPr>
        <w:t>户</w:t>
      </w:r>
      <w:r>
        <w:rPr>
          <w:rFonts w:ascii="SimSun" w:hAnsi="SimSun"/>
        </w:rPr>
        <w:t>、数百</w:t>
      </w:r>
      <w:r>
        <w:rPr>
          <w:rFonts w:ascii="SimSun" w:hAnsi="SimSun" w:hint="eastAsia"/>
        </w:rPr>
        <w:t>亿终</w:t>
      </w:r>
      <w:r>
        <w:rPr>
          <w:rFonts w:ascii="SimSun" w:hAnsi="SimSun"/>
        </w:rPr>
        <w:t>端，成</w:t>
      </w:r>
      <w:r>
        <w:rPr>
          <w:rFonts w:ascii="SimSun" w:hAnsi="SimSun" w:hint="eastAsia"/>
        </w:rPr>
        <w:t>为电信网络</w:t>
      </w:r>
      <w:r>
        <w:rPr>
          <w:rFonts w:ascii="SimSun" w:hAnsi="SimSun"/>
        </w:rPr>
        <w:t>的最重要的</w:t>
      </w:r>
      <w:r>
        <w:rPr>
          <w:rFonts w:ascii="SimSun" w:hAnsi="SimSun" w:hint="eastAsia"/>
        </w:rPr>
        <w:t>基础业务</w:t>
      </w:r>
      <w:r>
        <w:rPr>
          <w:rFonts w:ascii="SimSun" w:hAnsi="SimSun"/>
        </w:rPr>
        <w:t>之一</w:t>
      </w:r>
      <w:r>
        <w:rPr>
          <w:rFonts w:ascii="SimSun" w:hAnsi="SimSun" w:hint="eastAsia"/>
        </w:rPr>
        <w:t>。预计2020年时，85%的网络数据流量将来自视频。视频业务</w:t>
      </w:r>
      <w:r>
        <w:rPr>
          <w:rFonts w:ascii="SimSun" w:hAnsi="SimSun"/>
        </w:rPr>
        <w:t>与民众日常生活与生</w:t>
      </w:r>
      <w:r>
        <w:rPr>
          <w:rFonts w:ascii="SimSun" w:hAnsi="SimSun" w:hint="eastAsia"/>
        </w:rPr>
        <w:t>产</w:t>
      </w:r>
      <w:r>
        <w:rPr>
          <w:rFonts w:ascii="SimSun" w:hAnsi="SimSun"/>
        </w:rPr>
        <w:t>的融合，将成</w:t>
      </w:r>
      <w:r>
        <w:rPr>
          <w:rFonts w:ascii="SimSun" w:hAnsi="SimSun" w:hint="eastAsia"/>
        </w:rPr>
        <w:t>为</w:t>
      </w:r>
      <w:r>
        <w:rPr>
          <w:rFonts w:ascii="SimSun" w:hAnsi="SimSun"/>
        </w:rPr>
        <w:t>全球福祉、</w:t>
      </w:r>
      <w:r>
        <w:rPr>
          <w:rFonts w:ascii="SimSun" w:hAnsi="SimSun" w:hint="eastAsia"/>
        </w:rPr>
        <w:t>发</w:t>
      </w:r>
      <w:r>
        <w:rPr>
          <w:rFonts w:ascii="SimSun" w:hAnsi="SimSun"/>
        </w:rPr>
        <w:t>展、</w:t>
      </w:r>
      <w:r>
        <w:rPr>
          <w:rFonts w:ascii="SimSun" w:hAnsi="SimSun" w:hint="eastAsia"/>
        </w:rPr>
        <w:t>创</w:t>
      </w:r>
      <w:r>
        <w:rPr>
          <w:rFonts w:ascii="SimSun" w:hAnsi="SimSun"/>
        </w:rPr>
        <w:t>新、增</w:t>
      </w:r>
      <w:r>
        <w:rPr>
          <w:rFonts w:ascii="SimSun" w:hAnsi="SimSun" w:hint="eastAsia"/>
        </w:rPr>
        <w:t>长</w:t>
      </w:r>
      <w:r>
        <w:rPr>
          <w:rFonts w:ascii="SimSun" w:hAnsi="SimSun"/>
        </w:rPr>
        <w:t>及生</w:t>
      </w:r>
      <w:r>
        <w:rPr>
          <w:rFonts w:ascii="SimSun" w:hAnsi="SimSun" w:hint="eastAsia"/>
        </w:rPr>
        <w:t>产</w:t>
      </w:r>
      <w:r>
        <w:rPr>
          <w:rFonts w:ascii="SimSun" w:hAnsi="SimSun"/>
        </w:rPr>
        <w:t>率提高的重要手段，推</w:t>
      </w:r>
      <w:r>
        <w:rPr>
          <w:rFonts w:ascii="SimSun" w:hAnsi="SimSun" w:hint="eastAsia"/>
        </w:rPr>
        <w:t>进</w:t>
      </w:r>
      <w:r>
        <w:rPr>
          <w:rFonts w:ascii="SimSun" w:hAnsi="SimSun"/>
        </w:rPr>
        <w:t>面向</w:t>
      </w:r>
      <w:r>
        <w:rPr>
          <w:rFonts w:ascii="SimSun" w:hAnsi="SimSun" w:hint="eastAsia"/>
        </w:rPr>
        <w:t>视频</w:t>
      </w:r>
      <w:r>
        <w:rPr>
          <w:rFonts w:ascii="SimSun" w:hAnsi="SimSun"/>
        </w:rPr>
        <w:t>的ICT</w:t>
      </w:r>
      <w:r>
        <w:rPr>
          <w:rFonts w:ascii="SimSun" w:hAnsi="SimSun" w:hint="eastAsia"/>
        </w:rPr>
        <w:t>应</w:t>
      </w:r>
      <w:r>
        <w:rPr>
          <w:rFonts w:ascii="SimSun" w:hAnsi="SimSun"/>
        </w:rPr>
        <w:t>用将更加深入地影响国家的社会</w:t>
      </w:r>
      <w:r>
        <w:rPr>
          <w:rFonts w:ascii="SimSun" w:hAnsi="SimSun" w:hint="eastAsia"/>
        </w:rPr>
        <w:t>发</w:t>
      </w:r>
      <w:r>
        <w:rPr>
          <w:rFonts w:ascii="SimSun" w:hAnsi="SimSun"/>
        </w:rPr>
        <w:t>展与</w:t>
      </w:r>
      <w:r>
        <w:rPr>
          <w:rFonts w:ascii="SimSun" w:hAnsi="SimSun" w:hint="eastAsia"/>
        </w:rPr>
        <w:t>经济发</w:t>
      </w:r>
      <w:r>
        <w:rPr>
          <w:rFonts w:ascii="SimSun" w:hAnsi="SimSun"/>
        </w:rPr>
        <w:t>展，各国都将受益匪浅。</w:t>
      </w:r>
      <w:r>
        <w:rPr>
          <w:rFonts w:ascii="SimSun" w:hAnsi="SimSun" w:hint="eastAsia"/>
        </w:rPr>
        <w:t>对</w:t>
      </w:r>
      <w:r>
        <w:rPr>
          <w:rFonts w:ascii="SimSun" w:hAnsi="SimSun"/>
        </w:rPr>
        <w:t>于弥合数字</w:t>
      </w:r>
      <w:r>
        <w:rPr>
          <w:rFonts w:ascii="SimSun" w:hAnsi="SimSun" w:hint="eastAsia"/>
        </w:rPr>
        <w:t>鸿</w:t>
      </w:r>
      <w:r>
        <w:rPr>
          <w:rFonts w:ascii="SimSun" w:hAnsi="SimSun"/>
        </w:rPr>
        <w:t>沟也大有裨益。</w:t>
      </w:r>
      <w:r>
        <w:rPr>
          <w:rFonts w:ascii="SimSun" w:hAnsi="SimSun" w:cs="Yu Gothic UI" w:hint="eastAsia"/>
        </w:rPr>
        <w:t>然而</w:t>
      </w:r>
      <w:r>
        <w:rPr>
          <w:rFonts w:ascii="SimSun" w:hAnsi="SimSun" w:cs="Yu Gothic UI"/>
        </w:rPr>
        <w:t>，</w:t>
      </w:r>
      <w:r>
        <w:rPr>
          <w:rFonts w:ascii="SimSun" w:hAnsi="SimSun" w:cs="Yu Gothic UI" w:hint="eastAsia"/>
        </w:rPr>
        <w:t>目前对于电信</w:t>
      </w:r>
      <w:r>
        <w:rPr>
          <w:rFonts w:ascii="SimSun" w:hAnsi="SimSun" w:cs="Yu Gothic UI"/>
        </w:rPr>
        <w:t>网络如何更好的服务于视频业务应用，</w:t>
      </w:r>
      <w:r>
        <w:rPr>
          <w:rFonts w:ascii="SimSun" w:hAnsi="SimSun" w:cs="Yu Gothic UI" w:hint="eastAsia"/>
        </w:rPr>
        <w:t>并</w:t>
      </w:r>
      <w:r>
        <w:rPr>
          <w:rFonts w:ascii="SimSun" w:hAnsi="SimSun" w:cs="MS Mincho" w:hint="eastAsia"/>
        </w:rPr>
        <w:t>通过推进</w:t>
      </w:r>
      <w:r>
        <w:rPr>
          <w:rFonts w:ascii="SimSun" w:hAnsi="SimSun" w:cs="Microsoft YaHei" w:hint="eastAsia"/>
        </w:rPr>
        <w:t>视频应用</w:t>
      </w:r>
      <w:r>
        <w:rPr>
          <w:rFonts w:ascii="SimSun" w:hAnsi="SimSun" w:cs="MS Mincho"/>
        </w:rPr>
        <w:t>提升国家</w:t>
      </w:r>
      <w:r>
        <w:rPr>
          <w:rFonts w:ascii="SimSun" w:hAnsi="SimSun"/>
        </w:rPr>
        <w:t>ICT</w:t>
      </w:r>
      <w:r>
        <w:rPr>
          <w:rFonts w:ascii="SimSun" w:hAnsi="SimSun" w:cs="Microsoft YaHei" w:hint="eastAsia"/>
        </w:rPr>
        <w:t>应</w:t>
      </w:r>
      <w:r>
        <w:rPr>
          <w:rFonts w:ascii="SimSun" w:hAnsi="SimSun" w:cs="MS Mincho"/>
        </w:rPr>
        <w:t>用</w:t>
      </w:r>
      <w:r>
        <w:rPr>
          <w:rFonts w:ascii="SimSun" w:hAnsi="SimSun" w:cs="Microsoft YaHei" w:hint="eastAsia"/>
        </w:rPr>
        <w:t>发</w:t>
      </w:r>
      <w:r>
        <w:rPr>
          <w:rFonts w:ascii="SimSun" w:hAnsi="SimSun" w:cs="MS Mincho"/>
        </w:rPr>
        <w:t>展水平</w:t>
      </w:r>
      <w:r>
        <w:rPr>
          <w:rFonts w:ascii="SimSun" w:hAnsi="SimSun" w:cs="MS Mincho" w:hint="eastAsia"/>
        </w:rPr>
        <w:t>还缺少</w:t>
      </w:r>
      <w:r>
        <w:rPr>
          <w:rFonts w:ascii="SimSun" w:hAnsi="SimSun" w:cs="MS Mincho"/>
        </w:rPr>
        <w:t>有效的</w:t>
      </w:r>
      <w:r>
        <w:rPr>
          <w:rFonts w:ascii="SimSun" w:hAnsi="SimSun" w:cs="MS Mincho" w:hint="eastAsia"/>
        </w:rPr>
        <w:t>原则</w:t>
      </w:r>
      <w:r>
        <w:rPr>
          <w:rFonts w:ascii="SimSun" w:hAnsi="SimSun" w:cs="MS Mincho"/>
        </w:rPr>
        <w:t>和方法</w:t>
      </w:r>
      <w:r>
        <w:rPr>
          <w:rFonts w:ascii="SimSun" w:hAnsi="SimSun" w:cs="Microsoft YaHei" w:hint="eastAsia"/>
        </w:rPr>
        <w:t>论支撑</w:t>
      </w:r>
      <w:r>
        <w:rPr>
          <w:rFonts w:ascii="SimSun" w:hAnsi="SimSun" w:cs="MS Mincho"/>
        </w:rPr>
        <w:t>，</w:t>
      </w:r>
      <w:r>
        <w:rPr>
          <w:rFonts w:ascii="SimSun" w:hAnsi="SimSun" w:cs="MS Mincho" w:hint="eastAsia"/>
        </w:rPr>
        <w:t>研究</w:t>
      </w:r>
      <w:r>
        <w:rPr>
          <w:rFonts w:ascii="SimSun" w:hAnsi="SimSun" w:cs="MS Mincho"/>
        </w:rPr>
        <w:t>与总结视频</w:t>
      </w:r>
      <w:r>
        <w:rPr>
          <w:rFonts w:ascii="SimSun" w:hAnsi="SimSun" w:cs="Microsoft YaHei" w:hint="eastAsia"/>
        </w:rPr>
        <w:t>应</w:t>
      </w:r>
      <w:r>
        <w:rPr>
          <w:rFonts w:ascii="SimSun" w:hAnsi="SimSun" w:cs="MS Mincho"/>
        </w:rPr>
        <w:t>用</w:t>
      </w:r>
      <w:r>
        <w:rPr>
          <w:rFonts w:ascii="SimSun" w:hAnsi="SimSun" w:cs="MS Mincho" w:hint="eastAsia"/>
        </w:rPr>
        <w:t>对</w:t>
      </w:r>
      <w:r>
        <w:rPr>
          <w:rFonts w:ascii="SimSun" w:hAnsi="SimSun" w:cs="MS Mincho"/>
        </w:rPr>
        <w:t>电信网络</w:t>
      </w:r>
      <w:r>
        <w:rPr>
          <w:rFonts w:ascii="SimSun" w:hAnsi="SimSun" w:cs="MS Mincho" w:hint="eastAsia"/>
        </w:rPr>
        <w:t>及</w:t>
      </w:r>
      <w:r>
        <w:rPr>
          <w:rFonts w:ascii="SimSun" w:hAnsi="SimSun" w:cs="MS Mincho"/>
        </w:rPr>
        <w:t>业务带来的影响，</w:t>
      </w:r>
      <w:r>
        <w:rPr>
          <w:rFonts w:ascii="SimSun" w:hAnsi="SimSun" w:cs="Microsoft YaHei" w:hint="eastAsia"/>
        </w:rPr>
        <w:t>视频业务</w:t>
      </w:r>
      <w:r>
        <w:rPr>
          <w:rFonts w:ascii="SimSun" w:hAnsi="SimSun" w:cs="MS Mincho"/>
        </w:rPr>
        <w:t>在</w:t>
      </w:r>
      <w:r>
        <w:rPr>
          <w:rFonts w:ascii="SimSun" w:hAnsi="SimSun" w:cs="MS Mincho" w:hint="eastAsia"/>
        </w:rPr>
        <w:t>ICT</w:t>
      </w:r>
      <w:r>
        <w:rPr>
          <w:rFonts w:ascii="SimSun" w:hAnsi="SimSun" w:cs="Microsoft YaHei" w:hint="eastAsia"/>
        </w:rPr>
        <w:t>应</w:t>
      </w:r>
      <w:r>
        <w:rPr>
          <w:rFonts w:ascii="SimSun" w:hAnsi="SimSun" w:cs="MS Mincho"/>
        </w:rPr>
        <w:t>用与推广</w:t>
      </w:r>
      <w:r>
        <w:rPr>
          <w:rFonts w:ascii="SimSun" w:hAnsi="SimSun" w:cs="Microsoft YaHei" w:hint="eastAsia"/>
        </w:rPr>
        <w:t>过</w:t>
      </w:r>
      <w:r>
        <w:rPr>
          <w:rFonts w:ascii="SimSun" w:hAnsi="SimSun" w:cs="MS Mincho"/>
        </w:rPr>
        <w:t>程中需要注意的关</w:t>
      </w:r>
      <w:r>
        <w:rPr>
          <w:rFonts w:ascii="SimSun" w:hAnsi="SimSun" w:cs="Microsoft YaHei" w:hint="eastAsia"/>
        </w:rPr>
        <w:t>键问题</w:t>
      </w:r>
      <w:r>
        <w:rPr>
          <w:rFonts w:ascii="SimSun" w:hAnsi="SimSun" w:cs="MS Mincho"/>
        </w:rPr>
        <w:t>与解决方法，</w:t>
      </w:r>
      <w:r>
        <w:rPr>
          <w:rFonts w:ascii="SimSun" w:hAnsi="SimSun" w:cs="MS Mincho" w:hint="eastAsia"/>
        </w:rPr>
        <w:t>将</w:t>
      </w:r>
      <w:r>
        <w:rPr>
          <w:rFonts w:ascii="SimSun" w:hAnsi="SimSun" w:hint="eastAsia"/>
          <w:bCs/>
          <w:color w:val="000000"/>
        </w:rPr>
        <w:t>顺应</w:t>
      </w:r>
      <w:r>
        <w:rPr>
          <w:rFonts w:ascii="SimSun" w:hAnsi="SimSun"/>
          <w:bCs/>
          <w:color w:val="000000"/>
        </w:rPr>
        <w:t>ICT</w:t>
      </w:r>
      <w:r>
        <w:rPr>
          <w:rFonts w:ascii="SimSun" w:hAnsi="SimSun" w:hint="eastAsia"/>
          <w:bCs/>
          <w:color w:val="000000"/>
        </w:rPr>
        <w:t>应用技术发展潮流，</w:t>
      </w:r>
      <w:r>
        <w:rPr>
          <w:rFonts w:ascii="SimSun" w:hAnsi="SimSun" w:cs="Yu Gothic UI" w:hint="eastAsia"/>
        </w:rPr>
        <w:t>切实为连通2020目标和2030年可持续发展议程做出贡献。</w:t>
      </w:r>
    </w:p>
    <w:p w:rsidR="00EE4B3B" w:rsidRDefault="00691A6A">
      <w:pPr>
        <w:spacing w:line="276" w:lineRule="auto"/>
        <w:ind w:firstLineChars="200" w:firstLine="480"/>
        <w:rPr>
          <w:rFonts w:ascii="SimSun" w:hAnsi="SimSun"/>
        </w:rPr>
      </w:pPr>
      <w:r>
        <w:rPr>
          <w:rFonts w:ascii="SimSun" w:hAnsi="SimSun" w:hint="eastAsia"/>
        </w:rPr>
        <w:t>为</w:t>
      </w:r>
      <w:r>
        <w:rPr>
          <w:rFonts w:ascii="SimSun" w:hAnsi="SimSun"/>
        </w:rPr>
        <w:t>承载未来</w:t>
      </w:r>
      <w:r>
        <w:rPr>
          <w:rFonts w:ascii="SimSun" w:hAnsi="SimSun" w:hint="eastAsia"/>
        </w:rPr>
        <w:t>全球大流量、</w:t>
      </w:r>
      <w:r>
        <w:rPr>
          <w:rFonts w:ascii="SimSun" w:hAnsi="SimSun"/>
        </w:rPr>
        <w:t>高</w:t>
      </w:r>
      <w:r>
        <w:rPr>
          <w:rFonts w:ascii="SimSun" w:hAnsi="SimSun" w:hint="eastAsia"/>
        </w:rPr>
        <w:t>带宽</w:t>
      </w:r>
      <w:r>
        <w:rPr>
          <w:rFonts w:ascii="SimSun" w:hAnsi="SimSun"/>
        </w:rPr>
        <w:t>的通信业务，需要</w:t>
      </w:r>
      <w:r>
        <w:rPr>
          <w:rFonts w:ascii="SimSun" w:hAnsi="SimSun" w:hint="eastAsia"/>
        </w:rPr>
        <w:t>在ITU 的</w:t>
      </w:r>
      <w:r>
        <w:rPr>
          <w:rFonts w:ascii="SimSun" w:hAnsi="SimSun"/>
        </w:rPr>
        <w:t>协调下，在全球部署高速、高质量</w:t>
      </w:r>
      <w:r>
        <w:rPr>
          <w:rFonts w:ascii="SimSun" w:hAnsi="SimSun" w:hint="eastAsia"/>
        </w:rPr>
        <w:t>、</w:t>
      </w:r>
      <w:r>
        <w:rPr>
          <w:rFonts w:ascii="SimSun" w:hAnsi="SimSun"/>
        </w:rPr>
        <w:t>高连通度的ICT基础设施</w:t>
      </w:r>
      <w:r>
        <w:rPr>
          <w:rFonts w:ascii="SimSun" w:hAnsi="SimSun" w:hint="eastAsia"/>
        </w:rPr>
        <w:t>。然而目前</w:t>
      </w:r>
      <w:r>
        <w:rPr>
          <w:rFonts w:ascii="SimSun" w:hAnsi="SimSun"/>
        </w:rPr>
        <w:t>，</w:t>
      </w:r>
      <w:r>
        <w:rPr>
          <w:rFonts w:ascii="SimSun" w:hAnsi="SimSun" w:hint="eastAsia"/>
        </w:rPr>
        <w:t>世界上的跨多国陆地光缆资源都只用于解决相邻国家的双边通信需求，无法形成跨越多国的国际传输通道，大量的跨境陆地光缆资源得不到充分利用。根据国际电联连通目标</w:t>
      </w:r>
      <w:r>
        <w:rPr>
          <w:rFonts w:ascii="SimSun" w:hAnsi="SimSun"/>
        </w:rPr>
        <w:t>2020</w:t>
      </w:r>
      <w:r>
        <w:rPr>
          <w:rFonts w:ascii="SimSun" w:hAnsi="SimSun" w:hint="eastAsia"/>
        </w:rPr>
        <w:t>议程，到</w:t>
      </w:r>
      <w:r>
        <w:rPr>
          <w:rFonts w:ascii="SimSun" w:hAnsi="SimSun"/>
        </w:rPr>
        <w:t>2020</w:t>
      </w:r>
      <w:r>
        <w:rPr>
          <w:rFonts w:ascii="SimSun" w:hAnsi="SimSun" w:hint="eastAsia"/>
        </w:rPr>
        <w:t>年，全球</w:t>
      </w:r>
      <w:r>
        <w:rPr>
          <w:rFonts w:ascii="SimSun" w:hAnsi="SimSun"/>
        </w:rPr>
        <w:t>60%</w:t>
      </w:r>
      <w:r>
        <w:rPr>
          <w:rFonts w:ascii="SimSun" w:hAnsi="SimSun" w:hint="eastAsia"/>
        </w:rPr>
        <w:t>的人口将用上互联网</w:t>
      </w:r>
      <w:r>
        <w:rPr>
          <w:rFonts w:ascii="SimSun" w:hAnsi="SimSun" w:hint="cs"/>
        </w:rPr>
        <w:t>——</w:t>
      </w:r>
      <w:r>
        <w:rPr>
          <w:rFonts w:ascii="SimSun" w:hAnsi="SimSun" w:hint="eastAsia"/>
        </w:rPr>
        <w:t>相当于到</w:t>
      </w:r>
      <w:r>
        <w:rPr>
          <w:rFonts w:ascii="SimSun" w:hAnsi="SimSun"/>
        </w:rPr>
        <w:t>2020</w:t>
      </w:r>
      <w:r>
        <w:rPr>
          <w:rFonts w:ascii="SimSun" w:hAnsi="SimSun" w:hint="eastAsia"/>
        </w:rPr>
        <w:t>年，增加</w:t>
      </w:r>
      <w:r>
        <w:rPr>
          <w:rFonts w:ascii="SimSun" w:hAnsi="SimSun"/>
        </w:rPr>
        <w:t>15</w:t>
      </w:r>
      <w:r>
        <w:rPr>
          <w:rFonts w:ascii="SimSun" w:hAnsi="SimSun" w:hint="eastAsia"/>
        </w:rPr>
        <w:t>亿的上网人群；联合国</w:t>
      </w:r>
      <w:r>
        <w:rPr>
          <w:rFonts w:ascii="SimSun" w:hAnsi="SimSun"/>
        </w:rPr>
        <w:t>2030</w:t>
      </w:r>
      <w:r>
        <w:rPr>
          <w:rFonts w:ascii="SimSun" w:hAnsi="SimSun" w:hint="eastAsia"/>
        </w:rPr>
        <w:t>年可持续发展议程亦将“大幅增加</w:t>
      </w:r>
      <w:r>
        <w:rPr>
          <w:rFonts w:ascii="SimSun" w:hAnsi="SimSun"/>
        </w:rPr>
        <w:t>ICT</w:t>
      </w:r>
      <w:r>
        <w:rPr>
          <w:rFonts w:ascii="SimSun" w:hAnsi="SimSun" w:hint="eastAsia"/>
        </w:rPr>
        <w:t>的普及度，力争最不发达国家到</w:t>
      </w:r>
      <w:r>
        <w:rPr>
          <w:rFonts w:ascii="SimSun" w:hAnsi="SimSun"/>
        </w:rPr>
        <w:t>2020</w:t>
      </w:r>
      <w:r>
        <w:rPr>
          <w:rFonts w:ascii="SimSun" w:hAnsi="SimSun" w:hint="eastAsia"/>
        </w:rPr>
        <w:t>年时能以低廉的价格为所有人提供互联网服务”作为目标之一。因此</w:t>
      </w:r>
      <w:r>
        <w:rPr>
          <w:rFonts w:ascii="SimSun" w:hAnsi="SimSun"/>
        </w:rPr>
        <w:t>，</w:t>
      </w:r>
      <w:r>
        <w:rPr>
          <w:rFonts w:ascii="SimSun" w:hAnsi="SimSun" w:hint="eastAsia"/>
        </w:rPr>
        <w:t>充分盘活广泛分布于全球各国的骨干光缆网资源，则可以大幅提升各国、特别是内陆和最不发达国家接入国际</w:t>
      </w:r>
      <w:r>
        <w:rPr>
          <w:rFonts w:ascii="SimSun" w:hAnsi="SimSun"/>
        </w:rPr>
        <w:t>互联网</w:t>
      </w:r>
      <w:r>
        <w:rPr>
          <w:rFonts w:ascii="SimSun" w:hAnsi="SimSun" w:hint="eastAsia"/>
        </w:rPr>
        <w:t>的能力，降低宽带接入费用，全面优化和提升全球通信网络设施水平，切实为连通2020目标和2030年可持续发展议程做出贡献。</w:t>
      </w:r>
    </w:p>
    <w:p w:rsidR="00EE4B3B" w:rsidRDefault="00691A6A">
      <w:pPr>
        <w:spacing w:line="276" w:lineRule="auto"/>
        <w:ind w:firstLineChars="200" w:firstLine="480"/>
        <w:rPr>
          <w:rFonts w:ascii="SimSun" w:hAnsi="SimSun"/>
        </w:rPr>
      </w:pPr>
      <w:r>
        <w:rPr>
          <w:rFonts w:ascii="SimSun" w:hAnsi="SimSun" w:hint="eastAsia"/>
        </w:rPr>
        <w:t>目前，</w:t>
      </w:r>
      <w:r>
        <w:rPr>
          <w:rFonts w:ascii="SimSun" w:hAnsi="SimSun" w:hint="eastAsia"/>
          <w:lang w:val="en-US"/>
        </w:rPr>
        <w:t>ITU-D通过指标专家组参与会议的形式推进指标工作，为顺应时代发展，推进指标工作系统、高效、规范地开展，有必要将其升级为指标研究组。</w:t>
      </w:r>
    </w:p>
    <w:p w:rsidR="00EE4B3B" w:rsidRDefault="00691A6A">
      <w:pPr>
        <w:pStyle w:val="ListParagraph1"/>
        <w:spacing w:line="276" w:lineRule="auto"/>
        <w:ind w:left="0" w:firstLineChars="202" w:firstLine="436"/>
        <w:rPr>
          <w:b/>
          <w:bCs/>
          <w:lang w:eastAsia="zh-CN"/>
        </w:rPr>
      </w:pPr>
      <w:r>
        <w:rPr>
          <w:rFonts w:hint="eastAsia"/>
          <w:b/>
          <w:bCs/>
          <w:lang w:val="en-US" w:eastAsia="zh-CN"/>
        </w:rPr>
        <w:t>2</w:t>
      </w:r>
      <w:r>
        <w:rPr>
          <w:rFonts w:hint="eastAsia"/>
          <w:b/>
          <w:bCs/>
          <w:lang w:val="en-US" w:eastAsia="zh-CN"/>
        </w:rPr>
        <w:t>、</w:t>
      </w:r>
      <w:r>
        <w:rPr>
          <w:rFonts w:hint="eastAsia"/>
          <w:b/>
          <w:bCs/>
          <w:lang w:eastAsia="zh-CN"/>
        </w:rPr>
        <w:t>建议</w:t>
      </w:r>
    </w:p>
    <w:p w:rsidR="00EE4B3B" w:rsidRDefault="00691A6A">
      <w:pPr>
        <w:pStyle w:val="ListParagraph1"/>
        <w:spacing w:line="276" w:lineRule="auto"/>
        <w:ind w:left="0" w:firstLineChars="202" w:firstLine="444"/>
        <w:rPr>
          <w:rFonts w:ascii="SimSun" w:eastAsia="SimSun" w:hAnsi="SimSun"/>
          <w:caps/>
          <w:lang w:eastAsia="zh-CN"/>
        </w:rPr>
      </w:pPr>
      <w:r>
        <w:rPr>
          <w:rFonts w:ascii="SimSun" w:eastAsia="SimSun" w:hAnsi="SimSun" w:hint="eastAsia"/>
          <w:caps/>
          <w:lang w:eastAsia="zh-CN"/>
        </w:rPr>
        <w:t>建议对</w:t>
      </w:r>
      <w:r>
        <w:rPr>
          <w:rFonts w:ascii="SimSun" w:eastAsia="SimSun" w:hAnsi="SimSun"/>
          <w:caps/>
          <w:lang w:eastAsia="zh-CN"/>
        </w:rPr>
        <w:t>ITU-D</w:t>
      </w:r>
      <w:r>
        <w:rPr>
          <w:rFonts w:ascii="SimSun" w:eastAsia="SimSun" w:hAnsi="SimSun" w:hint="eastAsia"/>
          <w:caps/>
          <w:lang w:eastAsia="zh-CN"/>
        </w:rPr>
        <w:t>的第一研究组</w:t>
      </w:r>
      <w:r>
        <w:rPr>
          <w:rFonts w:ascii="SimSun" w:eastAsia="SimSun" w:hAnsi="SimSun"/>
          <w:caps/>
          <w:lang w:eastAsia="zh-CN"/>
        </w:rPr>
        <w:t>SG1</w:t>
      </w:r>
      <w:r>
        <w:rPr>
          <w:rFonts w:ascii="SimSun" w:eastAsia="SimSun" w:hAnsi="SimSun" w:hint="eastAsia"/>
          <w:caps/>
          <w:lang w:eastAsia="zh-CN"/>
        </w:rPr>
        <w:t>的</w:t>
      </w:r>
      <w:r>
        <w:rPr>
          <w:rFonts w:ascii="SimSun" w:eastAsia="SimSun" w:hAnsi="SimSun"/>
          <w:caps/>
          <w:lang w:eastAsia="zh-CN"/>
        </w:rPr>
        <w:t>相关</w:t>
      </w:r>
      <w:r>
        <w:rPr>
          <w:rFonts w:ascii="SimSun" w:eastAsia="SimSun" w:hAnsi="SimSun" w:hint="eastAsia"/>
          <w:caps/>
          <w:lang w:eastAsia="zh-CN"/>
        </w:rPr>
        <w:t>研究内容进行</w:t>
      </w:r>
      <w:r>
        <w:rPr>
          <w:rFonts w:ascii="SimSun" w:eastAsia="SimSun" w:hAnsi="SimSun"/>
          <w:caps/>
          <w:lang w:eastAsia="zh-CN"/>
        </w:rPr>
        <w:t>调整</w:t>
      </w:r>
      <w:r>
        <w:rPr>
          <w:rFonts w:ascii="SimSun" w:eastAsia="SimSun" w:hAnsi="SimSun" w:hint="eastAsia"/>
          <w:caps/>
          <w:lang w:eastAsia="zh-CN"/>
        </w:rPr>
        <w:t>，一是</w:t>
      </w:r>
      <w:r>
        <w:rPr>
          <w:rFonts w:ascii="SimSun" w:eastAsia="SimSun" w:hAnsi="SimSun"/>
          <w:caps/>
          <w:lang w:eastAsia="zh-CN"/>
        </w:rPr>
        <w:t>在</w:t>
      </w:r>
      <w:r>
        <w:rPr>
          <w:rFonts w:ascii="SimSun" w:eastAsia="SimSun" w:hAnsi="SimSun" w:hint="eastAsia"/>
          <w:lang w:eastAsia="zh-CN"/>
        </w:rPr>
        <w:t>视频业务在ICT</w:t>
      </w:r>
      <w:r>
        <w:rPr>
          <w:rFonts w:ascii="SimSun" w:eastAsia="SimSun" w:hAnsi="SimSun"/>
          <w:lang w:eastAsia="zh-CN"/>
        </w:rPr>
        <w:t>应用中所面</w:t>
      </w:r>
      <w:r>
        <w:rPr>
          <w:rFonts w:ascii="SimSun" w:eastAsia="SimSun" w:hAnsi="SimSun" w:hint="eastAsia"/>
          <w:lang w:eastAsia="zh-CN"/>
        </w:rPr>
        <w:t>对</w:t>
      </w:r>
      <w:r>
        <w:rPr>
          <w:rFonts w:ascii="SimSun" w:eastAsia="SimSun" w:hAnsi="SimSun"/>
          <w:lang w:eastAsia="zh-CN"/>
        </w:rPr>
        <w:t>的挑</w:t>
      </w:r>
      <w:r>
        <w:rPr>
          <w:rFonts w:ascii="SimSun" w:eastAsia="SimSun" w:hAnsi="SimSun" w:hint="eastAsia"/>
          <w:lang w:eastAsia="zh-CN"/>
        </w:rPr>
        <w:t>战</w:t>
      </w:r>
      <w:r>
        <w:rPr>
          <w:rFonts w:ascii="SimSun" w:eastAsia="SimSun" w:hAnsi="SimSun"/>
          <w:lang w:eastAsia="zh-CN"/>
        </w:rPr>
        <w:t>和机遇</w:t>
      </w:r>
      <w:r>
        <w:rPr>
          <w:rFonts w:ascii="SimSun" w:eastAsia="SimSun" w:hAnsi="SimSun" w:hint="eastAsia"/>
          <w:caps/>
          <w:lang w:eastAsia="zh-CN"/>
        </w:rPr>
        <w:t>方面开展相关研究，二是</w:t>
      </w:r>
      <w:r>
        <w:rPr>
          <w:rFonts w:ascii="SimSun" w:eastAsia="SimSun" w:hAnsi="SimSun"/>
          <w:caps/>
          <w:lang w:eastAsia="zh-CN"/>
        </w:rPr>
        <w:t>在</w:t>
      </w:r>
      <w:r>
        <w:rPr>
          <w:rFonts w:ascii="SimSun" w:eastAsia="SimSun" w:hAnsi="SimSun" w:hint="eastAsia"/>
          <w:caps/>
          <w:lang w:eastAsia="zh-CN"/>
        </w:rPr>
        <w:t>跨多国陆地光缆网实际建设</w:t>
      </w:r>
      <w:r>
        <w:rPr>
          <w:rFonts w:ascii="SimSun" w:eastAsia="SimSun" w:hAnsi="SimSun"/>
          <w:caps/>
          <w:lang w:eastAsia="zh-CN"/>
        </w:rPr>
        <w:t>和运营</w:t>
      </w:r>
      <w:r>
        <w:rPr>
          <w:rFonts w:ascii="SimSun" w:eastAsia="SimSun" w:hAnsi="SimSun" w:hint="eastAsia"/>
          <w:caps/>
          <w:lang w:eastAsia="zh-CN"/>
        </w:rPr>
        <w:t>方面开展相关研究，并在全球加以推广。</w:t>
      </w:r>
    </w:p>
    <w:p w:rsidR="00EE4B3B" w:rsidRDefault="00691A6A">
      <w:pPr>
        <w:pStyle w:val="ListParagraph1"/>
        <w:spacing w:line="276" w:lineRule="auto"/>
        <w:ind w:left="0" w:firstLineChars="202" w:firstLine="444"/>
        <w:rPr>
          <w:rFonts w:ascii="SimSun" w:eastAsia="SimSun" w:hAnsi="SimSun"/>
          <w:caps/>
          <w:lang w:eastAsia="zh-CN"/>
        </w:rPr>
      </w:pPr>
      <w:r>
        <w:rPr>
          <w:rFonts w:ascii="SimSun" w:eastAsia="SimSun" w:hAnsi="SimSun"/>
          <w:caps/>
          <w:lang w:eastAsia="zh-CN"/>
        </w:rPr>
        <w:t>建议</w:t>
      </w:r>
      <w:r>
        <w:rPr>
          <w:rFonts w:ascii="SimSun" w:eastAsia="SimSun" w:hAnsi="SimSun" w:hint="eastAsia"/>
          <w:caps/>
          <w:lang w:eastAsia="zh-CN"/>
        </w:rPr>
        <w:t>设立指标研究组。</w:t>
      </w:r>
    </w:p>
    <w:p w:rsidR="00EE4B3B" w:rsidRDefault="00691A6A">
      <w:pPr>
        <w:pStyle w:val="ListParagraph1"/>
        <w:spacing w:line="276" w:lineRule="auto"/>
        <w:ind w:left="0" w:firstLineChars="202" w:firstLine="444"/>
        <w:rPr>
          <w:rFonts w:ascii="SimSun" w:eastAsia="SimSun" w:hAnsi="SimSun"/>
          <w:caps/>
          <w:lang w:eastAsia="zh-CN"/>
        </w:rPr>
      </w:pPr>
      <w:r>
        <w:rPr>
          <w:rFonts w:ascii="SimSun" w:eastAsia="SimSun" w:hAnsi="SimSun"/>
          <w:caps/>
          <w:lang w:eastAsia="zh-CN"/>
        </w:rPr>
        <w:t>对</w:t>
      </w:r>
      <w:r>
        <w:rPr>
          <w:rFonts w:ascii="SimSun" w:eastAsia="SimSun" w:hAnsi="SimSun" w:hint="eastAsia"/>
          <w:caps/>
          <w:lang w:eastAsia="zh-CN"/>
        </w:rPr>
        <w:t>2号</w:t>
      </w:r>
      <w:r>
        <w:rPr>
          <w:rFonts w:ascii="SimSun" w:eastAsia="SimSun" w:hAnsi="SimSun"/>
          <w:caps/>
          <w:lang w:eastAsia="zh-CN"/>
        </w:rPr>
        <w:t>决议的</w:t>
      </w:r>
      <w:r>
        <w:rPr>
          <w:rFonts w:ascii="SimSun" w:eastAsia="SimSun" w:hAnsi="SimSun" w:hint="eastAsia"/>
          <w:caps/>
          <w:lang w:eastAsia="zh-CN"/>
        </w:rPr>
        <w:t>具体</w:t>
      </w:r>
      <w:r>
        <w:rPr>
          <w:rFonts w:ascii="SimSun" w:eastAsia="SimSun" w:hAnsi="SimSun"/>
          <w:caps/>
          <w:lang w:eastAsia="zh-CN"/>
        </w:rPr>
        <w:t>修改如下：</w:t>
      </w:r>
    </w:p>
    <w:p w:rsidR="00EE4B3B" w:rsidRDefault="00691A6A">
      <w:pPr>
        <w:rPr>
          <w:b/>
          <w:bCs/>
        </w:rPr>
      </w:pPr>
      <w:r>
        <w:rPr>
          <w:b/>
          <w:bCs/>
        </w:rPr>
        <w:br w:type="page"/>
      </w:r>
    </w:p>
    <w:p w:rsidR="00EE4B3B" w:rsidRDefault="00691A6A">
      <w:pPr>
        <w:pStyle w:val="AnnexNo"/>
        <w:rPr>
          <w:rFonts w:cs="Calibri"/>
          <w:lang w:val="en-US"/>
        </w:rPr>
      </w:pPr>
      <w:r>
        <w:rPr>
          <w:rFonts w:cs="Calibri" w:hint="eastAsia"/>
        </w:rPr>
        <w:lastRenderedPageBreak/>
        <w:t>第</w:t>
      </w:r>
      <w:r>
        <w:rPr>
          <w:rFonts w:cs="Calibri" w:hint="eastAsia"/>
          <w:lang w:val="en-US"/>
        </w:rPr>
        <w:t>2</w:t>
      </w:r>
      <w:r>
        <w:rPr>
          <w:rFonts w:cs="Calibri" w:hint="eastAsia"/>
          <w:lang w:val="en-US"/>
        </w:rPr>
        <w:t>号决议（</w:t>
      </w:r>
      <w:del w:id="12" w:author="HVvivhvI" w:date="2017-03-01T14:30:00Z">
        <w:r>
          <w:rPr>
            <w:rFonts w:cs="Calibri"/>
          </w:rPr>
          <w:delText>2014</w:delText>
        </w:r>
      </w:del>
      <w:r>
        <w:rPr>
          <w:rFonts w:cs="Calibri"/>
        </w:rPr>
        <w:t>2017</w:t>
      </w:r>
      <w:r>
        <w:rPr>
          <w:rFonts w:cs="Calibri"/>
        </w:rPr>
        <w:t>年，</w:t>
      </w:r>
      <w:r>
        <w:rPr>
          <w:rFonts w:cs="Calibri" w:hint="eastAsia"/>
        </w:rPr>
        <w:t>布宜诺斯</w:t>
      </w:r>
      <w:r>
        <w:rPr>
          <w:rFonts w:cs="Calibri"/>
        </w:rPr>
        <w:t>艾利斯</w:t>
      </w:r>
      <w:del w:id="13" w:author="HVvivhvI" w:date="2017-03-01T14:30:00Z">
        <w:r>
          <w:rPr>
            <w:rFonts w:cs="Calibri"/>
          </w:rPr>
          <w:delText>迪拜</w:delText>
        </w:r>
      </w:del>
      <w:r>
        <w:rPr>
          <w:rFonts w:cs="Calibri"/>
        </w:rPr>
        <w:t>，修订版</w:t>
      </w:r>
      <w:r>
        <w:rPr>
          <w:rFonts w:cs="Calibri" w:hint="eastAsia"/>
          <w:lang w:val="en-US"/>
        </w:rPr>
        <w:t>）</w:t>
      </w:r>
    </w:p>
    <w:p w:rsidR="00EE4B3B" w:rsidRDefault="00691A6A">
      <w:pPr>
        <w:pStyle w:val="Annextitle"/>
        <w:rPr>
          <w:rFonts w:cs="Calibri"/>
        </w:rPr>
      </w:pPr>
      <w:r>
        <w:rPr>
          <w:rFonts w:cs="Calibri" w:hint="eastAsia"/>
        </w:rPr>
        <w:t>研究组的设立</w:t>
      </w:r>
    </w:p>
    <w:p w:rsidR="00EE4B3B" w:rsidRDefault="00691A6A">
      <w:pPr>
        <w:spacing w:line="276" w:lineRule="auto"/>
        <w:ind w:firstLineChars="200" w:firstLine="480"/>
        <w:rPr>
          <w:rFonts w:ascii="SimSun" w:hAnsi="SimSun"/>
        </w:rPr>
      </w:pPr>
      <w:r>
        <w:rPr>
          <w:rFonts w:ascii="SimSun" w:hAnsi="SimSun" w:hint="eastAsia"/>
        </w:rPr>
        <w:t>世界电信发展大会（</w:t>
      </w:r>
      <w:del w:id="14" w:author="x230-1" w:date="2017-04-27T08:37:00Z">
        <w:r>
          <w:rPr>
            <w:rFonts w:cs="Calibri"/>
          </w:rPr>
          <w:delText>2014</w:delText>
        </w:r>
      </w:del>
      <w:r>
        <w:rPr>
          <w:rFonts w:cs="Calibri"/>
        </w:rPr>
        <w:t>2017</w:t>
      </w:r>
      <w:r>
        <w:rPr>
          <w:rFonts w:cs="Calibri"/>
        </w:rPr>
        <w:t>年，</w:t>
      </w:r>
      <w:r>
        <w:rPr>
          <w:rFonts w:cs="Calibri" w:hint="eastAsia"/>
        </w:rPr>
        <w:t>布宜诺斯</w:t>
      </w:r>
      <w:r>
        <w:rPr>
          <w:rFonts w:cs="Calibri"/>
        </w:rPr>
        <w:t>艾利斯</w:t>
      </w:r>
      <w:del w:id="15" w:author="HVvivhvI" w:date="2017-03-01T14:30:00Z">
        <w:r>
          <w:rPr>
            <w:rFonts w:cs="Calibri"/>
          </w:rPr>
          <w:delText>迪拜</w:delText>
        </w:r>
      </w:del>
      <w:r>
        <w:rPr>
          <w:rFonts w:ascii="SimSun" w:hAnsi="SimSun" w:hint="eastAsia"/>
        </w:rPr>
        <w:t>），</w:t>
      </w:r>
    </w:p>
    <w:p w:rsidR="00EE4B3B" w:rsidRDefault="00691A6A">
      <w:pPr>
        <w:spacing w:line="276" w:lineRule="auto"/>
        <w:ind w:firstLineChars="200" w:firstLine="480"/>
        <w:rPr>
          <w:rFonts w:ascii="SimSun" w:hAnsi="SimSun"/>
        </w:rPr>
      </w:pPr>
      <w:r>
        <w:rPr>
          <w:rFonts w:ascii="SimSun" w:hAnsi="SimSun" w:hint="eastAsia"/>
        </w:rPr>
        <w:t>考虑到</w:t>
      </w:r>
    </w:p>
    <w:p w:rsidR="00EE4B3B" w:rsidRDefault="00691A6A">
      <w:pPr>
        <w:numPr>
          <w:ilvl w:val="0"/>
          <w:numId w:val="2"/>
        </w:numPr>
        <w:spacing w:after="160" w:line="276" w:lineRule="auto"/>
        <w:ind w:firstLineChars="200" w:firstLine="480"/>
        <w:rPr>
          <w:rFonts w:ascii="SimSun" w:hAnsi="SimSun"/>
          <w:lang w:val="en-US"/>
        </w:rPr>
      </w:pPr>
      <w:r>
        <w:rPr>
          <w:rFonts w:ascii="SimSun" w:hAnsi="SimSun" w:hint="eastAsia"/>
          <w:lang w:val="en-US"/>
        </w:rPr>
        <w:t>需明确各研究组的职责范围，以避免研究组与根据国际电联《公约》第209A款设立的国际电联发展部门（ITU-D）其它组重复工作，并按照《公约》第16条保证该部门的总体工作计划协调一致；</w:t>
      </w:r>
    </w:p>
    <w:p w:rsidR="00EE4B3B" w:rsidRDefault="00691A6A">
      <w:pPr>
        <w:numPr>
          <w:ilvl w:val="0"/>
          <w:numId w:val="2"/>
        </w:numPr>
        <w:spacing w:after="160" w:line="276" w:lineRule="auto"/>
        <w:ind w:firstLineChars="200" w:firstLine="480"/>
        <w:rPr>
          <w:rFonts w:ascii="SimSun" w:hAnsi="SimSun"/>
          <w:lang w:val="en-US"/>
        </w:rPr>
      </w:pPr>
      <w:r>
        <w:rPr>
          <w:rFonts w:ascii="SimSun" w:hAnsi="SimSun" w:hint="eastAsia"/>
          <w:lang w:val="en-US"/>
        </w:rPr>
        <w:t>宜按照《公约》第17条的规定，为开展交由ITU-D进行的研究而设立研究组，研究发展中国家优先考虑的、任务导向的具体电信课题，同时考虑到国际电联</w:t>
      </w:r>
      <w:del w:id="16" w:author="x230-1" w:date="2017-04-27T08:40:00Z">
        <w:r>
          <w:rPr>
            <w:rFonts w:ascii="SimSun" w:hAnsi="SimSun" w:hint="eastAsia"/>
            <w:lang w:val="en-US"/>
          </w:rPr>
          <w:delText>2016-20192020-2023</w:delText>
        </w:r>
      </w:del>
      <w:ins w:id="17" w:author="x230-1" w:date="2017-04-27T08:40:00Z">
        <w:r>
          <w:rPr>
            <w:rFonts w:ascii="SimSun" w:hAnsi="SimSun" w:hint="eastAsia"/>
            <w:lang w:val="en-US"/>
          </w:rPr>
          <w:t>2020-2023</w:t>
        </w:r>
      </w:ins>
      <w:r>
        <w:rPr>
          <w:rFonts w:ascii="SimSun" w:hAnsi="SimSun" w:hint="eastAsia"/>
          <w:lang w:val="en-US"/>
        </w:rPr>
        <w:t>年战略规划和目标，并为电信/信息通信技术（ICT）的发展编写以报告、指导原则和/或建议形式出现的有关输出文件；</w:t>
      </w:r>
    </w:p>
    <w:p w:rsidR="00EE4B3B" w:rsidRDefault="00691A6A">
      <w:pPr>
        <w:numPr>
          <w:ilvl w:val="0"/>
          <w:numId w:val="2"/>
        </w:numPr>
        <w:spacing w:after="160" w:line="276" w:lineRule="auto"/>
        <w:ind w:firstLineChars="200" w:firstLine="480"/>
        <w:rPr>
          <w:rFonts w:ascii="SimSun" w:hAnsi="SimSun"/>
          <w:lang w:val="en-US"/>
        </w:rPr>
      </w:pPr>
      <w:r>
        <w:rPr>
          <w:rFonts w:ascii="SimSun" w:hAnsi="SimSun" w:hint="eastAsia"/>
          <w:lang w:val="en-US"/>
        </w:rPr>
        <w:t>需尽可能避免ITU-D的研究与国际电联其它两个部门的研究出现重叠；</w:t>
      </w:r>
    </w:p>
    <w:p w:rsidR="00EE4B3B" w:rsidRDefault="00691A6A">
      <w:pPr>
        <w:numPr>
          <w:ilvl w:val="0"/>
          <w:numId w:val="2"/>
        </w:numPr>
        <w:spacing w:after="160" w:line="276" w:lineRule="auto"/>
        <w:ind w:firstLineChars="200" w:firstLine="480"/>
        <w:rPr>
          <w:rFonts w:ascii="SimSun" w:hAnsi="SimSun"/>
          <w:lang w:val="en-US"/>
        </w:rPr>
      </w:pPr>
      <w:r>
        <w:rPr>
          <w:rFonts w:ascii="SimSun" w:hAnsi="SimSun" w:hint="eastAsia"/>
          <w:lang w:val="en-US"/>
        </w:rPr>
        <w:t>世界电信发展大会（</w:t>
      </w:r>
      <w:del w:id="18" w:author="x230-1" w:date="2017-04-27T08:28:00Z">
        <w:r>
          <w:rPr>
            <w:rFonts w:ascii="SimSun" w:hAnsi="SimSun" w:hint="eastAsia"/>
            <w:lang w:val="en-US"/>
          </w:rPr>
          <w:delText>2010年，海德拉巴2014年，迪拜</w:delText>
        </w:r>
      </w:del>
      <w:ins w:id="19" w:author="x230-1" w:date="2017-04-27T08:40:00Z">
        <w:r>
          <w:rPr>
            <w:rFonts w:ascii="SimSun" w:hAnsi="SimSun" w:hint="eastAsia"/>
            <w:lang w:val="en-US"/>
          </w:rPr>
          <w:t>2</w:t>
        </w:r>
      </w:ins>
      <w:ins w:id="20" w:author="x230-1" w:date="2017-04-27T08:28:00Z">
        <w:r>
          <w:rPr>
            <w:rFonts w:ascii="SimSun" w:hAnsi="SimSun" w:hint="eastAsia"/>
            <w:lang w:val="en-US"/>
          </w:rPr>
          <w:t>014年，</w:t>
        </w:r>
      </w:ins>
      <w:ins w:id="21" w:author="x230-1" w:date="2017-04-27T08:29:00Z">
        <w:r>
          <w:rPr>
            <w:rFonts w:ascii="SimSun" w:hAnsi="SimSun" w:hint="eastAsia"/>
            <w:lang w:val="en-US"/>
          </w:rPr>
          <w:t>迪拜</w:t>
        </w:r>
      </w:ins>
      <w:r>
        <w:rPr>
          <w:rFonts w:ascii="SimSun" w:hAnsi="SimSun" w:hint="eastAsia"/>
          <w:lang w:val="en-US"/>
        </w:rPr>
        <w:t>）通过且分配给</w:t>
      </w:r>
      <w:r w:rsidR="00A62C28" w:rsidRPr="00A62C28">
        <w:rPr>
          <w:rFonts w:ascii="SimSun" w:hAnsi="SimSun" w:hint="eastAsia"/>
          <w:highlight w:val="yellow"/>
          <w:lang w:val="en-US"/>
          <w:rPrChange w:id="22" w:author="王映" w:date="2017-05-05T18:00:00Z">
            <w:rPr>
              <w:rFonts w:ascii="SimSun" w:hAnsi="SimSun" w:hint="eastAsia"/>
              <w:lang w:val="en-US"/>
            </w:rPr>
          </w:rPrChange>
        </w:rPr>
        <w:t>两</w:t>
      </w:r>
      <w:r>
        <w:rPr>
          <w:rFonts w:ascii="SimSun" w:hAnsi="SimSun" w:hint="eastAsia"/>
          <w:lang w:val="en-US"/>
        </w:rPr>
        <w:t>个研究组研究的课题取得了成功，</w:t>
      </w:r>
    </w:p>
    <w:p w:rsidR="00EE4B3B" w:rsidRDefault="00691A6A">
      <w:pPr>
        <w:spacing w:line="276" w:lineRule="auto"/>
        <w:ind w:firstLineChars="200" w:firstLine="480"/>
        <w:rPr>
          <w:rFonts w:ascii="SimSun" w:hAnsi="SimSun"/>
          <w:lang w:val="en-US"/>
        </w:rPr>
      </w:pPr>
      <w:r>
        <w:rPr>
          <w:rFonts w:ascii="SimSun" w:hAnsi="SimSun" w:hint="eastAsia"/>
          <w:lang w:val="en-US"/>
        </w:rPr>
        <w:t>做出决议</w:t>
      </w:r>
    </w:p>
    <w:p w:rsidR="00EE4B3B" w:rsidRDefault="00691A6A">
      <w:pPr>
        <w:spacing w:line="276" w:lineRule="auto"/>
        <w:ind w:firstLineChars="200" w:firstLine="480"/>
        <w:rPr>
          <w:rFonts w:ascii="SimSun" w:hAnsi="SimSun"/>
          <w:lang w:val="en-US"/>
        </w:rPr>
      </w:pPr>
      <w:r>
        <w:rPr>
          <w:rFonts w:ascii="SimSun" w:hAnsi="SimSun" w:hint="eastAsia"/>
          <w:lang w:val="en-US"/>
        </w:rPr>
        <w:t>1 在部门内设立</w:t>
      </w:r>
      <w:del w:id="23" w:author="xie" w:date="2017-04-20T13:47:00Z">
        <w:r>
          <w:rPr>
            <w:rFonts w:ascii="SimSun" w:hAnsi="SimSun" w:hint="eastAsia"/>
            <w:lang w:val="en-US"/>
          </w:rPr>
          <w:delText>两</w:delText>
        </w:r>
      </w:del>
      <w:ins w:id="24" w:author="x230-1" w:date="2017-04-27T08:29:00Z">
        <w:r>
          <w:rPr>
            <w:rFonts w:ascii="SimSun" w:hAnsi="SimSun" w:hint="eastAsia"/>
            <w:lang w:val="en-US"/>
          </w:rPr>
          <w:t>三</w:t>
        </w:r>
      </w:ins>
      <w:del w:id="25" w:author="x230-1" w:date="2017-04-27T08:29:00Z">
        <w:r>
          <w:rPr>
            <w:rFonts w:ascii="SimSun" w:hAnsi="SimSun" w:hint="eastAsia"/>
            <w:lang w:val="en-US"/>
          </w:rPr>
          <w:delText>三</w:delText>
        </w:r>
      </w:del>
      <w:r>
        <w:rPr>
          <w:rFonts w:ascii="SimSun" w:hAnsi="SimSun" w:hint="eastAsia"/>
          <w:lang w:val="en-US"/>
        </w:rPr>
        <w:t>个研究组，其明确责任和职责如本决议附件1所示；</w:t>
      </w:r>
    </w:p>
    <w:p w:rsidR="00EE4B3B" w:rsidRDefault="00691A6A">
      <w:pPr>
        <w:spacing w:line="276" w:lineRule="auto"/>
        <w:ind w:firstLineChars="200" w:firstLine="480"/>
        <w:rPr>
          <w:rFonts w:ascii="SimSun" w:hAnsi="SimSun"/>
          <w:lang w:val="en-US"/>
        </w:rPr>
      </w:pPr>
      <w:r>
        <w:rPr>
          <w:rFonts w:ascii="SimSun" w:hAnsi="SimSun" w:hint="eastAsia"/>
          <w:lang w:val="en-US"/>
        </w:rPr>
        <w:t>2 各研究组及与之相关的小组将研究那些经本届大会通过并根据本决议附件2分配给它们的课题，以及那些按照本届大会第1号决议（</w:t>
      </w:r>
      <w:del w:id="26" w:author="x230-1" w:date="2017-04-27T08:40:00Z">
        <w:r>
          <w:rPr>
            <w:rFonts w:cs="Calibri"/>
            <w:lang w:val="en-US"/>
          </w:rPr>
          <w:delText>20142017</w:delText>
        </w:r>
        <w:r>
          <w:rPr>
            <w:rFonts w:cs="Calibri"/>
            <w:lang w:val="en-US"/>
          </w:rPr>
          <w:delText>年</w:delText>
        </w:r>
      </w:del>
      <w:ins w:id="27" w:author="x230-1" w:date="2017-04-27T08:40:00Z">
        <w:r>
          <w:rPr>
            <w:rFonts w:cs="Calibri" w:hint="eastAsia"/>
            <w:lang w:val="en-US"/>
          </w:rPr>
          <w:t>2017</w:t>
        </w:r>
      </w:ins>
      <w:r>
        <w:rPr>
          <w:rFonts w:cs="Calibri"/>
        </w:rPr>
        <w:t>，</w:t>
      </w:r>
      <w:del w:id="28" w:author="x230-1" w:date="2017-04-27T08:40:00Z">
        <w:r>
          <w:rPr>
            <w:rFonts w:cs="Calibri" w:hint="eastAsia"/>
          </w:rPr>
          <w:delText>布宜诺斯</w:delText>
        </w:r>
        <w:r>
          <w:rPr>
            <w:rFonts w:cs="Calibri"/>
          </w:rPr>
          <w:delText>艾利斯</w:delText>
        </w:r>
      </w:del>
      <w:ins w:id="29" w:author="x230-1" w:date="2017-04-27T08:40:00Z">
        <w:r>
          <w:rPr>
            <w:rFonts w:cs="Calibri" w:hint="eastAsia"/>
          </w:rPr>
          <w:t>布宜诺斯艾利斯</w:t>
        </w:r>
      </w:ins>
      <w:del w:id="30" w:author="HVvivhvI" w:date="2017-03-01T14:30:00Z">
        <w:r>
          <w:rPr>
            <w:rFonts w:cs="Calibri"/>
          </w:rPr>
          <w:delText>迪拜</w:delText>
        </w:r>
      </w:del>
      <w:r>
        <w:rPr>
          <w:rFonts w:ascii="SimSun" w:hAnsi="SimSun" w:hint="eastAsia"/>
          <w:lang w:val="en-US"/>
        </w:rPr>
        <w:t>，修订版）的规定在两届世界电信发展大会之间通过的课题；</w:t>
      </w:r>
    </w:p>
    <w:p w:rsidR="00EE4B3B" w:rsidRDefault="00691A6A">
      <w:pPr>
        <w:spacing w:line="276" w:lineRule="auto"/>
        <w:ind w:firstLineChars="200" w:firstLine="480"/>
        <w:rPr>
          <w:rFonts w:ascii="SimSun" w:hAnsi="SimSun"/>
          <w:lang w:val="en-US"/>
        </w:rPr>
      </w:pPr>
      <w:r>
        <w:rPr>
          <w:rFonts w:ascii="SimSun" w:hAnsi="SimSun" w:hint="eastAsia"/>
          <w:lang w:val="en-US"/>
        </w:rPr>
        <w:t>3 应将研究组的课题与电信发展局（BDT）的项目直接联系起来，以加强人们对BDT项目与研究组输出成果文件的了解和使用，使研究组和BDT的项目能够从对方的活动、资源和技术专长中相互受益；</w:t>
      </w:r>
    </w:p>
    <w:p w:rsidR="00EE4B3B" w:rsidRDefault="00691A6A">
      <w:pPr>
        <w:spacing w:line="276" w:lineRule="auto"/>
        <w:ind w:firstLineChars="200" w:firstLine="480"/>
        <w:rPr>
          <w:rFonts w:ascii="SimSun" w:hAnsi="SimSun"/>
          <w:lang w:val="en-US"/>
        </w:rPr>
      </w:pPr>
      <w:r>
        <w:rPr>
          <w:rFonts w:ascii="SimSun" w:hAnsi="SimSun" w:hint="eastAsia"/>
          <w:lang w:val="en-US"/>
        </w:rPr>
        <w:t>4 各研究组应利用其它两个部门和总秘书处的相关成果；</w:t>
      </w:r>
    </w:p>
    <w:p w:rsidR="00EE4B3B" w:rsidRDefault="00691A6A">
      <w:pPr>
        <w:spacing w:line="276" w:lineRule="auto"/>
        <w:ind w:firstLineChars="200" w:firstLine="480"/>
        <w:rPr>
          <w:rFonts w:ascii="SimSun" w:hAnsi="SimSun"/>
          <w:lang w:val="en-US"/>
        </w:rPr>
      </w:pPr>
      <w:r>
        <w:rPr>
          <w:rFonts w:ascii="SimSun" w:hAnsi="SimSun" w:hint="eastAsia"/>
          <w:lang w:val="en-US"/>
        </w:rPr>
        <w:t>5 各研究组亦可酌情考虑与其它职责范围相关的其它国际电联资料；</w:t>
      </w:r>
    </w:p>
    <w:p w:rsidR="00EE4B3B" w:rsidRDefault="00691A6A">
      <w:pPr>
        <w:spacing w:line="276" w:lineRule="auto"/>
        <w:ind w:firstLineChars="200" w:firstLine="480"/>
        <w:rPr>
          <w:rFonts w:ascii="SimSun" w:hAnsi="SimSun"/>
          <w:lang w:val="en-US"/>
        </w:rPr>
      </w:pPr>
      <w:r>
        <w:rPr>
          <w:rFonts w:ascii="SimSun" w:hAnsi="SimSun" w:hint="eastAsia"/>
          <w:lang w:val="en-US"/>
        </w:rPr>
        <w:t>6 每项课题将根据相关项目考虑与主题、目标和预期输出成果有关的所有问题；</w:t>
      </w:r>
    </w:p>
    <w:p w:rsidR="00EE4B3B" w:rsidRDefault="00691A6A">
      <w:pPr>
        <w:spacing w:line="276" w:lineRule="auto"/>
        <w:ind w:firstLineChars="200" w:firstLine="480"/>
        <w:rPr>
          <w:rFonts w:ascii="SimSun" w:hAnsi="SimSun"/>
          <w:lang w:val="en-US"/>
        </w:rPr>
      </w:pPr>
      <w:r>
        <w:rPr>
          <w:rFonts w:ascii="SimSun" w:hAnsi="SimSun" w:hint="eastAsia"/>
          <w:lang w:val="en-US"/>
        </w:rPr>
        <w:t>7 如本决议附件3所述，研究组将由主席和副主席管理。</w:t>
      </w:r>
    </w:p>
    <w:p w:rsidR="00EE4B3B" w:rsidRDefault="00691A6A">
      <w:pPr>
        <w:tabs>
          <w:tab w:val="clear" w:pos="794"/>
          <w:tab w:val="clear" w:pos="1191"/>
          <w:tab w:val="clear" w:pos="1588"/>
          <w:tab w:val="clear" w:pos="1985"/>
        </w:tabs>
        <w:overflowPunct/>
        <w:autoSpaceDE/>
        <w:autoSpaceDN/>
        <w:adjustRightInd/>
        <w:spacing w:before="0" w:after="200" w:line="276" w:lineRule="auto"/>
        <w:textAlignment w:val="auto"/>
        <w:rPr>
          <w:ins w:id="31" w:author="BDT, mcb" w:date="2017-04-26T18:37:00Z"/>
          <w:rFonts w:cs="Calibri"/>
          <w:caps/>
          <w:sz w:val="28"/>
        </w:rPr>
      </w:pPr>
      <w:ins w:id="32" w:author="BDT, mcb" w:date="2017-04-26T18:37:00Z">
        <w:r>
          <w:rPr>
            <w:rFonts w:cs="Calibri"/>
          </w:rPr>
          <w:br w:type="page"/>
        </w:r>
      </w:ins>
    </w:p>
    <w:p w:rsidR="00EE4B3B" w:rsidRDefault="00691A6A">
      <w:pPr>
        <w:pStyle w:val="AnnexNo"/>
        <w:rPr>
          <w:rFonts w:cs="Calibri"/>
        </w:rPr>
        <w:pPrChange w:id="33" w:author="x230-1" w:date="2017-04-27T08:49:00Z">
          <w:pPr>
            <w:pStyle w:val="AnnexNo"/>
            <w:jc w:val="left"/>
          </w:pPr>
        </w:pPrChange>
      </w:pPr>
      <w:r>
        <w:rPr>
          <w:rFonts w:cs="Calibri"/>
        </w:rPr>
        <w:lastRenderedPageBreak/>
        <w:t>第</w:t>
      </w:r>
      <w:r>
        <w:rPr>
          <w:rFonts w:cs="Calibri"/>
        </w:rPr>
        <w:t>2</w:t>
      </w:r>
      <w:r>
        <w:rPr>
          <w:rFonts w:cs="Calibri"/>
        </w:rPr>
        <w:t>号决议（</w:t>
      </w:r>
      <w:del w:id="34" w:author="x230-1" w:date="2017-04-27T08:41:00Z">
        <w:r>
          <w:rPr>
            <w:rFonts w:cs="Calibri"/>
            <w:lang w:val="en-US"/>
          </w:rPr>
          <w:delText>20142017</w:delText>
        </w:r>
        <w:r>
          <w:rPr>
            <w:rFonts w:cs="Calibri"/>
            <w:lang w:val="en-US"/>
          </w:rPr>
          <w:delText>年</w:delText>
        </w:r>
      </w:del>
      <w:ins w:id="35" w:author="x230-1" w:date="2017-04-27T08:41:00Z">
        <w:r>
          <w:rPr>
            <w:rFonts w:cs="Calibri" w:hint="eastAsia"/>
            <w:lang w:val="en-US"/>
          </w:rPr>
          <w:t>2017</w:t>
        </w:r>
        <w:r>
          <w:rPr>
            <w:rFonts w:cs="Calibri" w:hint="eastAsia"/>
            <w:lang w:val="en-US"/>
          </w:rPr>
          <w:t>年</w:t>
        </w:r>
      </w:ins>
      <w:r>
        <w:rPr>
          <w:rFonts w:cs="Calibri"/>
        </w:rPr>
        <w:t>，</w:t>
      </w:r>
      <w:del w:id="36" w:author="x230-1" w:date="2017-04-27T08:41:00Z">
        <w:r>
          <w:rPr>
            <w:rFonts w:cs="Calibri" w:hint="eastAsia"/>
          </w:rPr>
          <w:delText>布宜诺斯</w:delText>
        </w:r>
        <w:r>
          <w:rPr>
            <w:rFonts w:cs="Calibri"/>
          </w:rPr>
          <w:delText>艾利斯</w:delText>
        </w:r>
      </w:del>
      <w:ins w:id="37" w:author="x230-1" w:date="2017-04-27T08:41:00Z">
        <w:r>
          <w:rPr>
            <w:rFonts w:cs="Calibri" w:hint="eastAsia"/>
          </w:rPr>
          <w:t>布宜诺斯艾利斯</w:t>
        </w:r>
      </w:ins>
      <w:del w:id="38" w:author="HVvivhvI" w:date="2017-03-01T14:30:00Z">
        <w:r>
          <w:rPr>
            <w:rFonts w:cs="Calibri"/>
          </w:rPr>
          <w:delText>迪拜</w:delText>
        </w:r>
      </w:del>
      <w:r>
        <w:rPr>
          <w:rFonts w:cs="Calibri"/>
        </w:rPr>
        <w:t>，修订版）的附件</w:t>
      </w:r>
      <w:r>
        <w:rPr>
          <w:rFonts w:cs="Calibri"/>
        </w:rPr>
        <w:t>1</w:t>
      </w:r>
    </w:p>
    <w:p w:rsidR="00EE4B3B" w:rsidRDefault="00691A6A">
      <w:pPr>
        <w:pStyle w:val="Annextitle"/>
        <w:rPr>
          <w:rFonts w:cs="Calibri"/>
        </w:rPr>
      </w:pPr>
      <w:bookmarkStart w:id="39" w:name="_Toc271124159"/>
      <w:r>
        <w:rPr>
          <w:rFonts w:cs="Calibri"/>
        </w:rPr>
        <w:t>ITU-D</w:t>
      </w:r>
      <w:r>
        <w:rPr>
          <w:rFonts w:cs="Calibri"/>
        </w:rPr>
        <w:t>研究组的</w:t>
      </w:r>
      <w:bookmarkEnd w:id="39"/>
      <w:r>
        <w:rPr>
          <w:rFonts w:cs="Calibri"/>
        </w:rPr>
        <w:t>范围</w:t>
      </w:r>
    </w:p>
    <w:p w:rsidR="00EE4B3B" w:rsidRDefault="00691A6A">
      <w:pPr>
        <w:spacing w:line="276" w:lineRule="auto"/>
        <w:rPr>
          <w:rFonts w:ascii="SimSun" w:hAnsi="SimSun"/>
          <w:b/>
        </w:rPr>
      </w:pPr>
      <w:r>
        <w:rPr>
          <w:rFonts w:ascii="SimSun" w:hAnsi="SimSun"/>
          <w:b/>
        </w:rPr>
        <w:t>1</w:t>
      </w:r>
      <w:r>
        <w:rPr>
          <w:rFonts w:ascii="SimSun" w:hAnsi="SimSun"/>
          <w:b/>
        </w:rPr>
        <w:tab/>
        <w:t>第1研究</w:t>
      </w:r>
      <w:r>
        <w:rPr>
          <w:rFonts w:ascii="SimSun" w:hAnsi="SimSun" w:hint="eastAsia"/>
          <w:b/>
        </w:rPr>
        <w:t>组</w:t>
      </w:r>
    </w:p>
    <w:p w:rsidR="00EE4B3B" w:rsidRDefault="00691A6A">
      <w:pPr>
        <w:spacing w:line="276" w:lineRule="auto"/>
        <w:rPr>
          <w:rFonts w:ascii="SimSun" w:hAnsi="SimSun"/>
          <w:b/>
        </w:rPr>
      </w:pPr>
      <w:r>
        <w:rPr>
          <w:rFonts w:ascii="SimSun" w:hAnsi="SimSun" w:hint="eastAsia"/>
          <w:b/>
        </w:rPr>
        <w:t>发</w:t>
      </w:r>
      <w:r>
        <w:rPr>
          <w:rFonts w:ascii="SimSun" w:hAnsi="SimSun"/>
          <w:b/>
        </w:rPr>
        <w:t>展</w:t>
      </w:r>
      <w:r>
        <w:rPr>
          <w:rFonts w:ascii="SimSun" w:hAnsi="SimSun" w:hint="eastAsia"/>
          <w:b/>
        </w:rPr>
        <w:t>电</w:t>
      </w:r>
      <w:r>
        <w:rPr>
          <w:rFonts w:ascii="SimSun" w:hAnsi="SimSun"/>
          <w:b/>
        </w:rPr>
        <w:t>信/ICT的有利</w:t>
      </w:r>
      <w:r>
        <w:rPr>
          <w:rFonts w:ascii="SimSun" w:hAnsi="SimSun" w:hint="eastAsia"/>
          <w:b/>
        </w:rPr>
        <w:t>环</w:t>
      </w:r>
      <w:r>
        <w:rPr>
          <w:rFonts w:ascii="SimSun" w:hAnsi="SimSun"/>
          <w:b/>
        </w:rPr>
        <w:t>境</w:t>
      </w:r>
    </w:p>
    <w:p w:rsidR="00EE4B3B" w:rsidRDefault="00691A6A">
      <w:pPr>
        <w:spacing w:line="276" w:lineRule="auto"/>
        <w:rPr>
          <w:rFonts w:ascii="SimSun" w:hAnsi="SimSun"/>
        </w:rPr>
      </w:pPr>
      <w:r>
        <w:rPr>
          <w:rFonts w:ascii="SimSun" w:hAnsi="SimSun"/>
        </w:rPr>
        <w:t>–</w:t>
      </w:r>
      <w:r>
        <w:rPr>
          <w:rFonts w:ascii="SimSun" w:hAnsi="SimSun"/>
        </w:rPr>
        <w:tab/>
        <w:t>制定最有利于各国从作</w:t>
      </w:r>
      <w:r>
        <w:rPr>
          <w:rFonts w:ascii="SimSun" w:hAnsi="SimSun" w:hint="eastAsia"/>
        </w:rPr>
        <w:t>为</w:t>
      </w:r>
      <w:r>
        <w:rPr>
          <w:rFonts w:ascii="SimSun" w:hAnsi="SimSun"/>
        </w:rPr>
        <w:t>可持</w:t>
      </w:r>
      <w:r>
        <w:rPr>
          <w:rFonts w:ascii="SimSun" w:hAnsi="SimSun" w:hint="eastAsia"/>
        </w:rPr>
        <w:t>续</w:t>
      </w:r>
      <w:r>
        <w:rPr>
          <w:rFonts w:ascii="SimSun" w:hAnsi="SimSun"/>
        </w:rPr>
        <w:t>增</w:t>
      </w:r>
      <w:r>
        <w:rPr>
          <w:rFonts w:ascii="SimSun" w:hAnsi="SimSun" w:hint="eastAsia"/>
        </w:rPr>
        <w:t>长</w:t>
      </w:r>
      <w:r>
        <w:rPr>
          <w:rFonts w:ascii="SimSun" w:hAnsi="SimSun"/>
        </w:rPr>
        <w:t>引擎的</w:t>
      </w:r>
      <w:r>
        <w:rPr>
          <w:rFonts w:ascii="SimSun" w:hAnsi="SimSun" w:hint="eastAsia"/>
        </w:rPr>
        <w:t>电</w:t>
      </w:r>
      <w:r>
        <w:rPr>
          <w:rFonts w:ascii="SimSun" w:hAnsi="SimSun"/>
        </w:rPr>
        <w:t>信/ICT的推</w:t>
      </w:r>
      <w:r>
        <w:rPr>
          <w:rFonts w:ascii="SimSun" w:hAnsi="SimSun" w:hint="eastAsia"/>
        </w:rPr>
        <w:t>动</w:t>
      </w:r>
      <w:r>
        <w:rPr>
          <w:rFonts w:ascii="SimSun" w:hAnsi="SimSun"/>
        </w:rPr>
        <w:t>力中受益的国家</w:t>
      </w:r>
      <w:r>
        <w:rPr>
          <w:rFonts w:ascii="SimSun" w:hAnsi="SimSun" w:hint="eastAsia"/>
        </w:rPr>
        <w:t>电</w:t>
      </w:r>
      <w:r>
        <w:rPr>
          <w:rFonts w:ascii="SimSun" w:hAnsi="SimSun"/>
        </w:rPr>
        <w:t>信/ICT政策、</w:t>
      </w:r>
      <w:r>
        <w:rPr>
          <w:rFonts w:ascii="SimSun" w:hAnsi="SimSun" w:hint="eastAsia"/>
        </w:rPr>
        <w:t>监</w:t>
      </w:r>
      <w:r>
        <w:rPr>
          <w:rFonts w:ascii="SimSun" w:hAnsi="SimSun"/>
        </w:rPr>
        <w:t>管、技</w:t>
      </w:r>
      <w:r>
        <w:rPr>
          <w:rFonts w:ascii="SimSun" w:hAnsi="SimSun" w:hint="eastAsia"/>
        </w:rPr>
        <w:t>术</w:t>
      </w:r>
      <w:r>
        <w:rPr>
          <w:rFonts w:ascii="SimSun" w:hAnsi="SimSun"/>
        </w:rPr>
        <w:t>和</w:t>
      </w:r>
      <w:r>
        <w:rPr>
          <w:rFonts w:ascii="SimSun" w:hAnsi="SimSun" w:hint="eastAsia"/>
        </w:rPr>
        <w:t>战</w:t>
      </w:r>
      <w:r>
        <w:rPr>
          <w:rFonts w:ascii="SimSun" w:hAnsi="SimSun"/>
        </w:rPr>
        <w:t>略，其中包括</w:t>
      </w:r>
      <w:r>
        <w:rPr>
          <w:rFonts w:ascii="SimSun" w:hAnsi="SimSun" w:hint="eastAsia"/>
        </w:rPr>
        <w:t>宽带</w:t>
      </w:r>
      <w:r>
        <w:rPr>
          <w:rFonts w:ascii="SimSun" w:hAnsi="SimSun"/>
        </w:rPr>
        <w:t>、</w:t>
      </w:r>
      <w:del w:id="40" w:author="x230-1" w:date="2017-04-27T08:49:00Z">
        <w:r>
          <w:rPr>
            <w:rFonts w:ascii="SimSun" w:hAnsi="SimSun" w:hint="eastAsia"/>
          </w:rPr>
          <w:delText>跨多国</w:delText>
        </w:r>
        <w:r>
          <w:rPr>
            <w:rFonts w:ascii="SimSun" w:hAnsi="SimSun"/>
          </w:rPr>
          <w:delText>陆地光缆</w:delText>
        </w:r>
      </w:del>
      <w:ins w:id="41" w:author="x230-1" w:date="2017-04-27T08:49:00Z">
        <w:r>
          <w:rPr>
            <w:rFonts w:ascii="SimSun" w:hAnsi="SimSun" w:hint="eastAsia"/>
          </w:rPr>
          <w:t>跨</w:t>
        </w:r>
      </w:ins>
      <w:ins w:id="42" w:author="x230-1" w:date="2017-04-27T08:50:00Z">
        <w:r>
          <w:rPr>
            <w:rFonts w:ascii="SimSun" w:hAnsi="SimSun" w:hint="eastAsia"/>
          </w:rPr>
          <w:t>多国陆地光缆</w:t>
        </w:r>
      </w:ins>
      <w:r>
        <w:rPr>
          <w:rFonts w:ascii="SimSun" w:hAnsi="SimSun" w:hint="eastAsia"/>
        </w:rPr>
        <w:t>、</w:t>
      </w:r>
      <w:r>
        <w:rPr>
          <w:rFonts w:ascii="SimSun" w:hAnsi="SimSun"/>
        </w:rPr>
        <w:t>云</w:t>
      </w:r>
      <w:r>
        <w:rPr>
          <w:rFonts w:ascii="SimSun" w:hAnsi="SimSun" w:hint="eastAsia"/>
        </w:rPr>
        <w:t>计</w:t>
      </w:r>
      <w:r>
        <w:rPr>
          <w:rFonts w:ascii="SimSun" w:hAnsi="SimSun"/>
        </w:rPr>
        <w:t>算和消</w:t>
      </w:r>
      <w:r>
        <w:rPr>
          <w:rFonts w:ascii="SimSun" w:hAnsi="SimSun" w:hint="eastAsia"/>
        </w:rPr>
        <w:t>费</w:t>
      </w:r>
      <w:r>
        <w:rPr>
          <w:rFonts w:ascii="SimSun" w:hAnsi="SimSun"/>
        </w:rPr>
        <w:t>者保</w:t>
      </w:r>
      <w:r>
        <w:rPr>
          <w:rFonts w:ascii="SimSun" w:hAnsi="SimSun" w:hint="eastAsia"/>
        </w:rPr>
        <w:t>护</w:t>
      </w:r>
    </w:p>
    <w:p w:rsidR="00EE4B3B" w:rsidRDefault="00691A6A">
      <w:pPr>
        <w:spacing w:line="276" w:lineRule="auto"/>
        <w:rPr>
          <w:rFonts w:ascii="SimSun" w:hAnsi="SimSun"/>
        </w:rPr>
      </w:pPr>
      <w:r>
        <w:rPr>
          <w:rFonts w:ascii="SimSun" w:hAnsi="SimSun"/>
        </w:rPr>
        <w:t>–</w:t>
      </w:r>
      <w:r>
        <w:rPr>
          <w:rFonts w:ascii="SimSun" w:hAnsi="SimSun"/>
        </w:rPr>
        <w:tab/>
        <w:t>确定国家</w:t>
      </w:r>
      <w:del w:id="43" w:author="x230-1" w:date="2017-04-27T08:50:00Z">
        <w:r>
          <w:rPr>
            <w:rFonts w:ascii="SimSun" w:hAnsi="SimSun" w:hint="eastAsia"/>
          </w:rPr>
          <w:delText>及多国间</w:delText>
        </w:r>
      </w:del>
      <w:ins w:id="44" w:author="x230-1" w:date="2017-04-27T08:50:00Z">
        <w:r>
          <w:rPr>
            <w:rFonts w:ascii="SimSun" w:hAnsi="SimSun" w:hint="eastAsia"/>
          </w:rPr>
          <w:t>及多国间</w:t>
        </w:r>
      </w:ins>
      <w:r>
        <w:rPr>
          <w:rFonts w:ascii="SimSun" w:hAnsi="SimSun" w:hint="eastAsia"/>
        </w:rPr>
        <w:t>电</w:t>
      </w:r>
      <w:r>
        <w:rPr>
          <w:rFonts w:ascii="SimSun" w:hAnsi="SimSun"/>
        </w:rPr>
        <w:t>信/ICT网</w:t>
      </w:r>
      <w:r>
        <w:rPr>
          <w:rFonts w:ascii="SimSun" w:hAnsi="SimSun" w:hint="eastAsia"/>
        </w:rPr>
        <w:t>络</w:t>
      </w:r>
      <w:r>
        <w:rPr>
          <w:rFonts w:ascii="SimSun" w:hAnsi="SimSun"/>
        </w:rPr>
        <w:t>服</w:t>
      </w:r>
      <w:r>
        <w:rPr>
          <w:rFonts w:ascii="SimSun" w:hAnsi="SimSun" w:hint="eastAsia"/>
        </w:rPr>
        <w:t>务</w:t>
      </w:r>
      <w:r>
        <w:rPr>
          <w:rFonts w:ascii="SimSun" w:hAnsi="SimSun"/>
        </w:rPr>
        <w:t>成本</w:t>
      </w:r>
      <w:r>
        <w:rPr>
          <w:rFonts w:ascii="SimSun" w:hAnsi="SimSun" w:hint="eastAsia"/>
        </w:rPr>
        <w:t>经济</w:t>
      </w:r>
      <w:r>
        <w:rPr>
          <w:rFonts w:ascii="SimSun" w:hAnsi="SimSun"/>
        </w:rPr>
        <w:t>政策和方法</w:t>
      </w:r>
    </w:p>
    <w:p w:rsidR="00EE4B3B" w:rsidRDefault="00691A6A">
      <w:pPr>
        <w:spacing w:line="276" w:lineRule="auto"/>
        <w:rPr>
          <w:rFonts w:ascii="SimSun" w:hAnsi="SimSun"/>
        </w:rPr>
      </w:pPr>
      <w:r>
        <w:rPr>
          <w:rFonts w:ascii="SimSun" w:hAnsi="SimSun"/>
        </w:rPr>
        <w:t>–</w:t>
      </w:r>
      <w:r>
        <w:rPr>
          <w:rFonts w:ascii="SimSun" w:hAnsi="SimSun"/>
        </w:rPr>
        <w:tab/>
      </w:r>
      <w:r>
        <w:rPr>
          <w:rFonts w:ascii="SimSun" w:hAnsi="SimSun" w:hint="eastAsia"/>
        </w:rPr>
        <w:t>农</w:t>
      </w:r>
      <w:r>
        <w:rPr>
          <w:rFonts w:ascii="SimSun" w:hAnsi="SimSun"/>
        </w:rPr>
        <w:t>村和</w:t>
      </w:r>
      <w:r>
        <w:rPr>
          <w:rFonts w:ascii="SimSun" w:hAnsi="SimSun" w:hint="eastAsia"/>
        </w:rPr>
        <w:t>边远</w:t>
      </w:r>
      <w:r>
        <w:rPr>
          <w:rFonts w:ascii="SimSun" w:hAnsi="SimSun"/>
        </w:rPr>
        <w:t>地区的</w:t>
      </w:r>
      <w:r>
        <w:rPr>
          <w:rFonts w:ascii="SimSun" w:hAnsi="SimSun" w:hint="eastAsia"/>
        </w:rPr>
        <w:t>电</w:t>
      </w:r>
      <w:r>
        <w:rPr>
          <w:rFonts w:ascii="SimSun" w:hAnsi="SimSun"/>
        </w:rPr>
        <w:t>信/ICT接入</w:t>
      </w:r>
    </w:p>
    <w:p w:rsidR="00EE4B3B" w:rsidRDefault="00691A6A">
      <w:pPr>
        <w:spacing w:line="276" w:lineRule="auto"/>
        <w:rPr>
          <w:rFonts w:ascii="SimSun" w:hAnsi="SimSun"/>
        </w:rPr>
      </w:pPr>
      <w:r>
        <w:rPr>
          <w:rFonts w:ascii="SimSun" w:hAnsi="SimSun"/>
        </w:rPr>
        <w:t>–</w:t>
      </w:r>
      <w:r>
        <w:rPr>
          <w:rFonts w:ascii="SimSun" w:hAnsi="SimSun"/>
        </w:rPr>
        <w:tab/>
        <w:t>残疾人和有具体需求人士</w:t>
      </w:r>
      <w:r>
        <w:rPr>
          <w:rFonts w:ascii="SimSun" w:hAnsi="SimSun" w:hint="eastAsia"/>
        </w:rPr>
        <w:t>对电</w:t>
      </w:r>
      <w:r>
        <w:rPr>
          <w:rFonts w:ascii="SimSun" w:hAnsi="SimSun"/>
        </w:rPr>
        <w:t>信/ICT服</w:t>
      </w:r>
      <w:r>
        <w:rPr>
          <w:rFonts w:ascii="SimSun" w:hAnsi="SimSun" w:hint="eastAsia"/>
        </w:rPr>
        <w:t>务</w:t>
      </w:r>
      <w:r>
        <w:rPr>
          <w:rFonts w:ascii="SimSun" w:hAnsi="SimSun"/>
        </w:rPr>
        <w:t>的无障碍</w:t>
      </w:r>
      <w:r>
        <w:rPr>
          <w:rFonts w:ascii="SimSun" w:hAnsi="SimSun" w:hint="eastAsia"/>
        </w:rPr>
        <w:t>获</w:t>
      </w:r>
      <w:r>
        <w:rPr>
          <w:rFonts w:ascii="SimSun" w:hAnsi="SimSun"/>
        </w:rPr>
        <w:t>取</w:t>
      </w:r>
    </w:p>
    <w:p w:rsidR="00EE4B3B" w:rsidRDefault="00691A6A">
      <w:pPr>
        <w:spacing w:line="276" w:lineRule="auto"/>
        <w:rPr>
          <w:del w:id="45" w:author="Wugang (Newman)" w:date="2017-04-19T17:15:00Z"/>
          <w:rFonts w:ascii="SimSun" w:hAnsi="SimSun"/>
        </w:rPr>
      </w:pPr>
      <w:r>
        <w:rPr>
          <w:rFonts w:ascii="SimSun" w:hAnsi="SimSun"/>
        </w:rPr>
        <w:t>–</w:t>
      </w:r>
      <w:r>
        <w:rPr>
          <w:rFonts w:ascii="SimSun" w:hAnsi="SimSun"/>
        </w:rPr>
        <w:tab/>
      </w:r>
      <w:r>
        <w:rPr>
          <w:rFonts w:ascii="SimSun" w:hAnsi="SimSun" w:hint="eastAsia"/>
        </w:rPr>
        <w:t>发</w:t>
      </w:r>
      <w:r>
        <w:rPr>
          <w:rFonts w:ascii="SimSun" w:hAnsi="SimSun"/>
        </w:rPr>
        <w:t>展中国家的</w:t>
      </w:r>
      <w:r>
        <w:rPr>
          <w:rFonts w:ascii="SimSun" w:hAnsi="SimSun" w:hint="eastAsia"/>
        </w:rPr>
        <w:t>频谱</w:t>
      </w:r>
      <w:r>
        <w:rPr>
          <w:rFonts w:ascii="SimSun" w:hAnsi="SimSun"/>
        </w:rPr>
        <w:t>需求，包括从模</w:t>
      </w:r>
      <w:r>
        <w:rPr>
          <w:rFonts w:ascii="SimSun" w:hAnsi="SimSun" w:hint="eastAsia"/>
        </w:rPr>
        <w:t>拟</w:t>
      </w:r>
      <w:r>
        <w:rPr>
          <w:rFonts w:ascii="SimSun" w:hAnsi="SimSun"/>
        </w:rPr>
        <w:t>向数据地面</w:t>
      </w:r>
      <w:r>
        <w:rPr>
          <w:rFonts w:ascii="SimSun" w:hAnsi="SimSun" w:hint="eastAsia"/>
        </w:rPr>
        <w:t>电视</w:t>
      </w:r>
      <w:r>
        <w:rPr>
          <w:rFonts w:ascii="SimSun" w:hAnsi="SimSun"/>
        </w:rPr>
        <w:t>广播的持</w:t>
      </w:r>
      <w:r>
        <w:rPr>
          <w:rFonts w:ascii="SimSun" w:hAnsi="SimSun" w:hint="eastAsia"/>
        </w:rPr>
        <w:t>续过</w:t>
      </w:r>
      <w:r>
        <w:rPr>
          <w:rFonts w:ascii="SimSun" w:hAnsi="SimSun"/>
        </w:rPr>
        <w:t>渡，数字</w:t>
      </w:r>
      <w:r>
        <w:rPr>
          <w:rFonts w:ascii="SimSun" w:hAnsi="SimSun" w:hint="eastAsia"/>
        </w:rPr>
        <w:t>红</w:t>
      </w:r>
      <w:r>
        <w:rPr>
          <w:rFonts w:ascii="SimSun" w:hAnsi="SimSun"/>
        </w:rPr>
        <w:t>利的使用以及未来的所有数字切</w:t>
      </w:r>
      <w:r>
        <w:rPr>
          <w:rFonts w:ascii="SimSun" w:hAnsi="SimSun" w:hint="eastAsia"/>
        </w:rPr>
        <w:t>换</w:t>
      </w:r>
    </w:p>
    <w:p w:rsidR="00EE4B3B" w:rsidRDefault="00EE4B3B">
      <w:pPr>
        <w:spacing w:line="276" w:lineRule="auto"/>
        <w:rPr>
          <w:rFonts w:ascii="SimSun" w:hAnsi="SimSun"/>
        </w:rPr>
      </w:pPr>
    </w:p>
    <w:p w:rsidR="00EE4B3B" w:rsidRDefault="00691A6A">
      <w:pPr>
        <w:spacing w:line="276" w:lineRule="auto"/>
        <w:rPr>
          <w:rFonts w:ascii="SimSun" w:hAnsi="SimSun"/>
          <w:b/>
        </w:rPr>
      </w:pPr>
      <w:r>
        <w:rPr>
          <w:rFonts w:ascii="SimSun" w:hAnsi="SimSun"/>
          <w:b/>
        </w:rPr>
        <w:t>2</w:t>
      </w:r>
      <w:r>
        <w:rPr>
          <w:rFonts w:ascii="SimSun" w:hAnsi="SimSun"/>
          <w:b/>
        </w:rPr>
        <w:tab/>
        <w:t>第2研究</w:t>
      </w:r>
      <w:r>
        <w:rPr>
          <w:rFonts w:ascii="SimSun" w:hAnsi="SimSun" w:hint="eastAsia"/>
          <w:b/>
        </w:rPr>
        <w:t>组</w:t>
      </w:r>
    </w:p>
    <w:p w:rsidR="00EE4B3B" w:rsidRDefault="00691A6A">
      <w:pPr>
        <w:spacing w:line="276" w:lineRule="auto"/>
        <w:rPr>
          <w:rFonts w:ascii="SimSun" w:hAnsi="SimSun"/>
          <w:b/>
        </w:rPr>
      </w:pPr>
      <w:r>
        <w:rPr>
          <w:rFonts w:ascii="SimSun" w:hAnsi="SimSun"/>
          <w:b/>
        </w:rPr>
        <w:t>ICT</w:t>
      </w:r>
      <w:r>
        <w:rPr>
          <w:rFonts w:ascii="SimSun" w:hAnsi="SimSun" w:hint="eastAsia"/>
          <w:b/>
        </w:rPr>
        <w:t>应</w:t>
      </w:r>
      <w:r>
        <w:rPr>
          <w:rFonts w:ascii="SimSun" w:hAnsi="SimSun"/>
          <w:b/>
        </w:rPr>
        <w:t>用、网</w:t>
      </w:r>
      <w:r>
        <w:rPr>
          <w:rFonts w:ascii="SimSun" w:hAnsi="SimSun" w:hint="eastAsia"/>
          <w:b/>
        </w:rPr>
        <w:t>络</w:t>
      </w:r>
      <w:r>
        <w:rPr>
          <w:rFonts w:ascii="SimSun" w:hAnsi="SimSun"/>
          <w:b/>
        </w:rPr>
        <w:t>安全、</w:t>
      </w:r>
      <w:r>
        <w:rPr>
          <w:rFonts w:ascii="SimSun" w:hAnsi="SimSun" w:hint="eastAsia"/>
          <w:b/>
        </w:rPr>
        <w:t>应</w:t>
      </w:r>
      <w:r>
        <w:rPr>
          <w:rFonts w:ascii="SimSun" w:hAnsi="SimSun"/>
          <w:b/>
        </w:rPr>
        <w:t>急通信和气候</w:t>
      </w:r>
      <w:r>
        <w:rPr>
          <w:rFonts w:ascii="SimSun" w:hAnsi="SimSun" w:hint="eastAsia"/>
          <w:b/>
        </w:rPr>
        <w:t>变</w:t>
      </w:r>
      <w:r>
        <w:rPr>
          <w:rFonts w:ascii="SimSun" w:hAnsi="SimSun"/>
          <w:b/>
        </w:rPr>
        <w:t>化适</w:t>
      </w:r>
      <w:r>
        <w:rPr>
          <w:rFonts w:ascii="SimSun" w:hAnsi="SimSun" w:hint="eastAsia"/>
          <w:b/>
        </w:rPr>
        <w:t>应</w:t>
      </w:r>
    </w:p>
    <w:p w:rsidR="00EE4B3B" w:rsidRDefault="00691A6A">
      <w:pPr>
        <w:spacing w:line="276" w:lineRule="auto"/>
        <w:rPr>
          <w:rFonts w:ascii="SimSun" w:hAnsi="SimSun"/>
        </w:rPr>
      </w:pPr>
      <w:r>
        <w:rPr>
          <w:rFonts w:ascii="SimSun" w:hAnsi="SimSun"/>
        </w:rPr>
        <w:t>–</w:t>
      </w:r>
      <w:r>
        <w:rPr>
          <w:rFonts w:ascii="SimSun" w:hAnsi="SimSun"/>
        </w:rPr>
        <w:tab/>
      </w:r>
      <w:r>
        <w:rPr>
          <w:rFonts w:ascii="SimSun" w:hAnsi="SimSun" w:hint="eastAsia"/>
        </w:rPr>
        <w:t>电</w:t>
      </w:r>
      <w:r>
        <w:rPr>
          <w:rFonts w:ascii="SimSun" w:hAnsi="SimSun"/>
        </w:rPr>
        <w:t>信/ICT支持的服</w:t>
      </w:r>
      <w:r>
        <w:rPr>
          <w:rFonts w:ascii="SimSun" w:hAnsi="SimSun" w:hint="eastAsia"/>
        </w:rPr>
        <w:t>务</w:t>
      </w:r>
      <w:r>
        <w:rPr>
          <w:rFonts w:ascii="SimSun" w:hAnsi="SimSun"/>
        </w:rPr>
        <w:t>和</w:t>
      </w:r>
      <w:r>
        <w:rPr>
          <w:rFonts w:ascii="SimSun" w:hAnsi="SimSun" w:hint="eastAsia"/>
        </w:rPr>
        <w:t>应</w:t>
      </w:r>
      <w:r>
        <w:rPr>
          <w:rFonts w:ascii="SimSun" w:hAnsi="SimSun"/>
        </w:rPr>
        <w:t>用。</w:t>
      </w:r>
    </w:p>
    <w:p w:rsidR="00EE4B3B" w:rsidRDefault="00691A6A">
      <w:pPr>
        <w:spacing w:line="276" w:lineRule="auto"/>
        <w:rPr>
          <w:rFonts w:ascii="SimSun" w:hAnsi="SimSun"/>
        </w:rPr>
      </w:pPr>
      <w:r>
        <w:rPr>
          <w:rFonts w:ascii="SimSun" w:hAnsi="SimSun"/>
        </w:rPr>
        <w:t>–</w:t>
      </w:r>
      <w:r>
        <w:rPr>
          <w:rFonts w:ascii="SimSun" w:hAnsi="SimSun"/>
        </w:rPr>
        <w:tab/>
        <w:t>加</w:t>
      </w:r>
      <w:r>
        <w:rPr>
          <w:rFonts w:ascii="SimSun" w:hAnsi="SimSun" w:hint="eastAsia"/>
        </w:rPr>
        <w:t>强</w:t>
      </w:r>
      <w:r>
        <w:rPr>
          <w:rFonts w:ascii="SimSun" w:hAnsi="SimSun"/>
        </w:rPr>
        <w:t>使用ICT的信心并提高安全性。</w:t>
      </w:r>
    </w:p>
    <w:p w:rsidR="00EE4B3B" w:rsidRDefault="00691A6A">
      <w:pPr>
        <w:spacing w:line="276" w:lineRule="auto"/>
        <w:rPr>
          <w:rFonts w:ascii="SimSun" w:hAnsi="SimSun"/>
        </w:rPr>
      </w:pPr>
      <w:r>
        <w:rPr>
          <w:rFonts w:ascii="SimSun" w:hAnsi="SimSun"/>
        </w:rPr>
        <w:t>–</w:t>
      </w:r>
      <w:r>
        <w:rPr>
          <w:rFonts w:ascii="SimSun" w:hAnsi="SimSun"/>
        </w:rPr>
        <w:tab/>
      </w:r>
      <w:r>
        <w:rPr>
          <w:rFonts w:ascii="SimSun" w:hAnsi="SimSun" w:hint="eastAsia"/>
        </w:rPr>
        <w:t>电</w:t>
      </w:r>
      <w:r>
        <w:rPr>
          <w:rFonts w:ascii="SimSun" w:hAnsi="SimSun"/>
        </w:rPr>
        <w:t>信/ICT在</w:t>
      </w:r>
      <w:r>
        <w:rPr>
          <w:rFonts w:ascii="SimSun" w:hAnsi="SimSun" w:hint="eastAsia"/>
        </w:rPr>
        <w:t>缓</w:t>
      </w:r>
      <w:r>
        <w:rPr>
          <w:rFonts w:ascii="SimSun" w:hAnsi="SimSun"/>
        </w:rPr>
        <w:t>解气候</w:t>
      </w:r>
      <w:r>
        <w:rPr>
          <w:rFonts w:ascii="SimSun" w:hAnsi="SimSun" w:hint="eastAsia"/>
        </w:rPr>
        <w:t>对发</w:t>
      </w:r>
      <w:r>
        <w:rPr>
          <w:rFonts w:ascii="SimSun" w:hAnsi="SimSun"/>
        </w:rPr>
        <w:t>展中国家的影响、自然灾害的准</w:t>
      </w:r>
      <w:r>
        <w:rPr>
          <w:rFonts w:ascii="SimSun" w:hAnsi="SimSun" w:hint="eastAsia"/>
        </w:rPr>
        <w:t>备</w:t>
      </w:r>
      <w:r>
        <w:rPr>
          <w:rFonts w:ascii="SimSun" w:hAnsi="SimSun"/>
        </w:rPr>
        <w:t>、减</w:t>
      </w:r>
      <w:r>
        <w:rPr>
          <w:rFonts w:ascii="SimSun" w:hAnsi="SimSun" w:hint="eastAsia"/>
        </w:rPr>
        <w:t>缓赈</w:t>
      </w:r>
      <w:r>
        <w:rPr>
          <w:rFonts w:ascii="SimSun" w:hAnsi="SimSun"/>
        </w:rPr>
        <w:t>灾中的使用以及一致性和互操作性</w:t>
      </w:r>
      <w:r>
        <w:rPr>
          <w:rFonts w:ascii="SimSun" w:hAnsi="SimSun" w:hint="eastAsia"/>
        </w:rPr>
        <w:t>测试</w:t>
      </w:r>
      <w:r>
        <w:rPr>
          <w:rFonts w:ascii="SimSun" w:hAnsi="SimSun"/>
        </w:rPr>
        <w:t>。</w:t>
      </w:r>
    </w:p>
    <w:p w:rsidR="00EE4B3B" w:rsidRDefault="00691A6A">
      <w:pPr>
        <w:spacing w:line="276" w:lineRule="auto"/>
        <w:rPr>
          <w:rFonts w:ascii="SimSun" w:hAnsi="SimSun"/>
        </w:rPr>
      </w:pPr>
      <w:r>
        <w:rPr>
          <w:rFonts w:ascii="SimSun" w:hAnsi="SimSun"/>
        </w:rPr>
        <w:t>–</w:t>
      </w:r>
      <w:r>
        <w:rPr>
          <w:rFonts w:ascii="SimSun" w:hAnsi="SimSun"/>
        </w:rPr>
        <w:tab/>
        <w:t>人体</w:t>
      </w:r>
      <w:r>
        <w:rPr>
          <w:rFonts w:ascii="SimSun" w:hAnsi="SimSun" w:hint="eastAsia"/>
        </w:rPr>
        <w:t>电</w:t>
      </w:r>
      <w:r>
        <w:rPr>
          <w:rFonts w:ascii="SimSun" w:hAnsi="SimSun"/>
        </w:rPr>
        <w:t>磁</w:t>
      </w:r>
      <w:r>
        <w:rPr>
          <w:rFonts w:ascii="SimSun" w:hAnsi="SimSun" w:hint="eastAsia"/>
        </w:rPr>
        <w:t>场</w:t>
      </w:r>
      <w:r>
        <w:rPr>
          <w:rFonts w:ascii="SimSun" w:hAnsi="SimSun"/>
        </w:rPr>
        <w:t>暴露和</w:t>
      </w:r>
      <w:r>
        <w:rPr>
          <w:rFonts w:ascii="SimSun" w:hAnsi="SimSun" w:hint="eastAsia"/>
        </w:rPr>
        <w:t>电</w:t>
      </w:r>
      <w:r>
        <w:rPr>
          <w:rFonts w:ascii="SimSun" w:hAnsi="SimSun"/>
        </w:rPr>
        <w:t>子</w:t>
      </w:r>
      <w:r>
        <w:rPr>
          <w:rFonts w:ascii="SimSun" w:hAnsi="SimSun" w:hint="eastAsia"/>
        </w:rPr>
        <w:t>废</w:t>
      </w:r>
      <w:r>
        <w:rPr>
          <w:rFonts w:ascii="SimSun" w:hAnsi="SimSun"/>
        </w:rPr>
        <w:t>弃物的安全</w:t>
      </w:r>
      <w:r>
        <w:rPr>
          <w:rFonts w:ascii="SimSun" w:hAnsi="SimSun" w:hint="eastAsia"/>
        </w:rPr>
        <w:t>处</w:t>
      </w:r>
      <w:r>
        <w:rPr>
          <w:rFonts w:ascii="SimSun" w:hAnsi="SimSun"/>
        </w:rPr>
        <w:t>理。</w:t>
      </w:r>
    </w:p>
    <w:p w:rsidR="00EE4B3B" w:rsidRDefault="00691A6A">
      <w:pPr>
        <w:spacing w:line="276" w:lineRule="auto"/>
        <w:rPr>
          <w:rFonts w:ascii="SimSun" w:hAnsi="SimSun"/>
        </w:rPr>
      </w:pPr>
      <w:r>
        <w:rPr>
          <w:rFonts w:ascii="SimSun" w:hAnsi="SimSun"/>
        </w:rPr>
        <w:t>–</w:t>
      </w:r>
      <w:r>
        <w:rPr>
          <w:rFonts w:ascii="SimSun" w:hAnsi="SimSun"/>
        </w:rPr>
        <w:tab/>
      </w:r>
      <w:r>
        <w:rPr>
          <w:rFonts w:ascii="SimSun" w:hAnsi="SimSun" w:hint="eastAsia"/>
        </w:rPr>
        <w:t>电</w:t>
      </w:r>
      <w:r>
        <w:rPr>
          <w:rFonts w:ascii="SimSun" w:hAnsi="SimSun"/>
        </w:rPr>
        <w:t>信/ICT的采用，同</w:t>
      </w:r>
      <w:r>
        <w:rPr>
          <w:rFonts w:ascii="SimSun" w:hAnsi="SimSun" w:hint="eastAsia"/>
        </w:rPr>
        <w:t>时</w:t>
      </w:r>
      <w:r>
        <w:rPr>
          <w:rFonts w:ascii="SimSun" w:hAnsi="SimSun"/>
        </w:rPr>
        <w:t>考</w:t>
      </w:r>
      <w:r>
        <w:rPr>
          <w:rFonts w:ascii="SimSun" w:hAnsi="SimSun" w:hint="eastAsia"/>
        </w:rPr>
        <w:t>虑</w:t>
      </w:r>
      <w:r>
        <w:rPr>
          <w:rFonts w:ascii="SimSun" w:hAnsi="SimSun"/>
        </w:rPr>
        <w:t>到ITU-T和ITU-R开展的研究成果以及</w:t>
      </w:r>
      <w:r>
        <w:rPr>
          <w:rFonts w:ascii="SimSun" w:hAnsi="SimSun" w:hint="eastAsia"/>
        </w:rPr>
        <w:t>发</w:t>
      </w:r>
      <w:r>
        <w:rPr>
          <w:rFonts w:ascii="SimSun" w:hAnsi="SimSun"/>
        </w:rPr>
        <w:t>展中国家的</w:t>
      </w:r>
      <w:r>
        <w:rPr>
          <w:rFonts w:ascii="SimSun" w:hAnsi="SimSun" w:hint="eastAsia"/>
        </w:rPr>
        <w:t>优</w:t>
      </w:r>
      <w:r>
        <w:rPr>
          <w:rFonts w:ascii="SimSun" w:hAnsi="SimSun"/>
        </w:rPr>
        <w:t>先事宜。</w:t>
      </w:r>
    </w:p>
    <w:p w:rsidR="00EE4B3B" w:rsidRDefault="00EE4B3B">
      <w:pPr>
        <w:spacing w:line="276" w:lineRule="auto"/>
        <w:rPr>
          <w:rFonts w:ascii="SimSun" w:hAnsi="SimSun"/>
        </w:rPr>
      </w:pPr>
    </w:p>
    <w:p w:rsidR="00EE4B3B" w:rsidRDefault="00691A6A">
      <w:pPr>
        <w:numPr>
          <w:ilvl w:val="0"/>
          <w:numId w:val="3"/>
          <w:ins w:id="46" w:author="x230-1" w:date="2017-04-27T08:42:00Z"/>
        </w:numPr>
        <w:spacing w:line="276" w:lineRule="auto"/>
        <w:rPr>
          <w:ins w:id="47" w:author="x230-1" w:date="2017-04-27T08:42:00Z"/>
          <w:rFonts w:ascii="SimSun" w:hAnsi="SimSun"/>
          <w:lang w:val="en-US"/>
        </w:rPr>
        <w:pPrChange w:id="48" w:author="x230-1" w:date="2017-04-27T08:42:00Z">
          <w:pPr>
            <w:spacing w:line="276" w:lineRule="auto"/>
          </w:pPr>
        </w:pPrChange>
      </w:pPr>
      <w:ins w:id="49" w:author="x230-1" w:date="2017-04-27T08:42:00Z">
        <w:r>
          <w:rPr>
            <w:rFonts w:ascii="SimSun" w:hAnsi="SimSun" w:hint="eastAsia"/>
            <w:lang w:val="en-US"/>
          </w:rPr>
          <w:t>指标研究组</w:t>
        </w:r>
      </w:ins>
    </w:p>
    <w:p w:rsidR="00EE4B3B" w:rsidRDefault="00691A6A">
      <w:pPr>
        <w:numPr>
          <w:ilvl w:val="255"/>
          <w:numId w:val="0"/>
        </w:numPr>
        <w:spacing w:line="276" w:lineRule="auto"/>
        <w:rPr>
          <w:ins w:id="50" w:author="x230-1" w:date="2017-04-27T08:42:00Z"/>
          <w:rFonts w:ascii="SimSun" w:hAnsi="SimSun"/>
        </w:rPr>
        <w:pPrChange w:id="51" w:author="x230-1" w:date="2017-04-27T08:42:00Z">
          <w:pPr>
            <w:spacing w:line="276" w:lineRule="auto"/>
          </w:pPr>
        </w:pPrChange>
      </w:pPr>
      <w:ins w:id="52" w:author="x230-1" w:date="2017-04-27T08:42:00Z">
        <w:r>
          <w:rPr>
            <w:rFonts w:ascii="SimSun" w:hAnsi="SimSun" w:hint="eastAsia"/>
          </w:rPr>
          <w:t>数据收集、统计、分析和发布等</w:t>
        </w:r>
      </w:ins>
    </w:p>
    <w:p w:rsidR="00EE4B3B" w:rsidRDefault="00691A6A">
      <w:pPr>
        <w:numPr>
          <w:ilvl w:val="255"/>
          <w:numId w:val="0"/>
        </w:numPr>
        <w:spacing w:line="276" w:lineRule="auto"/>
        <w:rPr>
          <w:ins w:id="53" w:author="x230-1" w:date="2017-04-27T08:42:00Z"/>
          <w:rFonts w:ascii="SimSun" w:hAnsi="SimSun"/>
        </w:rPr>
        <w:pPrChange w:id="54" w:author="x230-1" w:date="2017-04-27T08:42:00Z">
          <w:pPr>
            <w:spacing w:line="276" w:lineRule="auto"/>
          </w:pPr>
        </w:pPrChange>
      </w:pPr>
      <w:ins w:id="55" w:author="x230-1" w:date="2017-04-27T08:42:00Z">
        <w:r>
          <w:rPr>
            <w:rFonts w:ascii="SimSun" w:hAnsi="SimSun" w:hint="eastAsia"/>
          </w:rPr>
          <w:t>—数据的可靠性及可获得性。</w:t>
        </w:r>
      </w:ins>
    </w:p>
    <w:p w:rsidR="00EE4B3B" w:rsidRDefault="00691A6A">
      <w:pPr>
        <w:numPr>
          <w:ilvl w:val="255"/>
          <w:numId w:val="0"/>
        </w:numPr>
        <w:spacing w:line="276" w:lineRule="auto"/>
        <w:rPr>
          <w:ins w:id="56" w:author="x230-1" w:date="2017-04-27T08:43:00Z"/>
          <w:rFonts w:ascii="SimSun" w:hAnsi="SimSun"/>
        </w:rPr>
        <w:pPrChange w:id="57" w:author="x230-1" w:date="2017-04-27T08:42:00Z">
          <w:pPr>
            <w:spacing w:line="276" w:lineRule="auto"/>
          </w:pPr>
        </w:pPrChange>
      </w:pPr>
      <w:ins w:id="58" w:author="x230-1" w:date="2017-04-27T08:42:00Z">
        <w:r>
          <w:rPr>
            <w:rFonts w:ascii="SimSun" w:hAnsi="SimSun" w:hint="eastAsia"/>
          </w:rPr>
          <w:t>—数据统计方法的研究和创新</w:t>
        </w:r>
      </w:ins>
      <w:ins w:id="59" w:author="x230-1" w:date="2017-04-27T08:44:00Z">
        <w:r>
          <w:rPr>
            <w:rFonts w:ascii="SimSun" w:hAnsi="SimSun" w:hint="eastAsia"/>
          </w:rPr>
          <w:t>。</w:t>
        </w:r>
      </w:ins>
    </w:p>
    <w:p w:rsidR="00EE4B3B" w:rsidRDefault="00691A6A">
      <w:pPr>
        <w:numPr>
          <w:ilvl w:val="255"/>
          <w:numId w:val="0"/>
        </w:numPr>
        <w:spacing w:line="276" w:lineRule="auto"/>
        <w:rPr>
          <w:ins w:id="60" w:author="x230-1" w:date="2017-04-27T08:43:00Z"/>
          <w:rFonts w:ascii="SimSun" w:hAnsi="SimSun"/>
        </w:rPr>
        <w:pPrChange w:id="61" w:author="x230-1" w:date="2017-04-27T08:42:00Z">
          <w:pPr>
            <w:spacing w:line="276" w:lineRule="auto"/>
          </w:pPr>
        </w:pPrChange>
      </w:pPr>
      <w:ins w:id="62" w:author="x230-1" w:date="2017-04-27T08:43:00Z">
        <w:r>
          <w:rPr>
            <w:rFonts w:ascii="SimSun" w:hAnsi="SimSun" w:hint="eastAsia"/>
          </w:rPr>
          <w:t>—现有指数体系的修订和调整</w:t>
        </w:r>
      </w:ins>
      <w:ins w:id="63" w:author="x230-1" w:date="2017-04-27T08:44:00Z">
        <w:r>
          <w:rPr>
            <w:rFonts w:ascii="SimSun" w:hAnsi="SimSun" w:hint="eastAsia"/>
          </w:rPr>
          <w:t>。</w:t>
        </w:r>
      </w:ins>
    </w:p>
    <w:p w:rsidR="00EE4B3B" w:rsidRDefault="00691A6A">
      <w:pPr>
        <w:numPr>
          <w:ilvl w:val="255"/>
          <w:numId w:val="0"/>
        </w:numPr>
        <w:spacing w:line="276" w:lineRule="auto"/>
        <w:rPr>
          <w:ins w:id="64" w:author="x230-1" w:date="2017-04-27T08:43:00Z"/>
          <w:rFonts w:ascii="SimSun" w:hAnsi="SimSun"/>
        </w:rPr>
        <w:pPrChange w:id="65" w:author="x230-1" w:date="2017-04-27T08:42:00Z">
          <w:pPr>
            <w:spacing w:line="276" w:lineRule="auto"/>
          </w:pPr>
        </w:pPrChange>
      </w:pPr>
      <w:ins w:id="66" w:author="x230-1" w:date="2017-04-27T08:43:00Z">
        <w:r>
          <w:rPr>
            <w:rFonts w:ascii="SimSun" w:hAnsi="SimSun" w:hint="eastAsia"/>
          </w:rPr>
          <w:t>—新指数的研究和推广</w:t>
        </w:r>
      </w:ins>
      <w:ins w:id="67" w:author="x230-1" w:date="2017-04-27T08:44:00Z">
        <w:r>
          <w:rPr>
            <w:rFonts w:ascii="SimSun" w:hAnsi="SimSun" w:hint="eastAsia"/>
          </w:rPr>
          <w:t>。</w:t>
        </w:r>
      </w:ins>
    </w:p>
    <w:p w:rsidR="00EE4B3B" w:rsidRDefault="00691A6A">
      <w:pPr>
        <w:numPr>
          <w:ilvl w:val="255"/>
          <w:numId w:val="0"/>
        </w:numPr>
        <w:spacing w:line="276" w:lineRule="auto"/>
        <w:rPr>
          <w:rFonts w:ascii="SimSun" w:hAnsi="SimSun"/>
        </w:rPr>
        <w:pPrChange w:id="68" w:author="x230-1" w:date="2017-04-27T08:42:00Z">
          <w:pPr>
            <w:spacing w:line="276" w:lineRule="auto"/>
          </w:pPr>
        </w:pPrChange>
      </w:pPr>
      <w:ins w:id="69" w:author="x230-1" w:date="2017-04-27T08:43:00Z">
        <w:r>
          <w:rPr>
            <w:rFonts w:ascii="SimSun" w:hAnsi="SimSun" w:hint="eastAsia"/>
          </w:rPr>
          <w:lastRenderedPageBreak/>
          <w:t>—各国数据分析的经验和先进方法。</w:t>
        </w:r>
      </w:ins>
      <w:r>
        <w:rPr>
          <w:rFonts w:ascii="SimSun" w:hAnsi="SimSun"/>
        </w:rPr>
        <w:br w:type="page"/>
      </w:r>
    </w:p>
    <w:p w:rsidR="00EE4B3B" w:rsidRDefault="00691A6A">
      <w:pPr>
        <w:pStyle w:val="AnnexNo"/>
        <w:rPr>
          <w:rFonts w:ascii="SimSun" w:hAnsi="SimSun"/>
          <w:caps w:val="0"/>
          <w:sz w:val="24"/>
          <w:szCs w:val="24"/>
          <w:lang w:val="en-US"/>
        </w:rPr>
      </w:pPr>
      <w:r>
        <w:rPr>
          <w:rFonts w:ascii="SimSun" w:hAnsi="SimSun"/>
          <w:caps w:val="0"/>
          <w:sz w:val="24"/>
          <w:szCs w:val="24"/>
          <w:lang w:val="en-US"/>
        </w:rPr>
        <w:lastRenderedPageBreak/>
        <w:t>第2号决议（</w:t>
      </w:r>
      <w:del w:id="70" w:author="x230-1" w:date="2017-04-27T09:03:00Z">
        <w:r>
          <w:rPr>
            <w:rFonts w:ascii="SimSun" w:hAnsi="SimSun"/>
            <w:caps w:val="0"/>
            <w:sz w:val="24"/>
            <w:szCs w:val="24"/>
            <w:lang w:val="en-US"/>
          </w:rPr>
          <w:delText>20142017年</w:delText>
        </w:r>
      </w:del>
      <w:ins w:id="71" w:author="x230-1" w:date="2017-04-27T09:03:00Z">
        <w:r>
          <w:rPr>
            <w:rFonts w:ascii="SimSun" w:hAnsi="SimSun" w:hint="eastAsia"/>
            <w:caps w:val="0"/>
            <w:sz w:val="24"/>
            <w:szCs w:val="24"/>
            <w:lang w:val="en-US"/>
          </w:rPr>
          <w:t>2017年</w:t>
        </w:r>
      </w:ins>
      <w:r>
        <w:rPr>
          <w:rFonts w:ascii="SimSun" w:hAnsi="SimSun"/>
          <w:caps w:val="0"/>
          <w:sz w:val="24"/>
          <w:szCs w:val="24"/>
          <w:lang w:val="en-US"/>
        </w:rPr>
        <w:t>，</w:t>
      </w:r>
      <w:del w:id="72" w:author="x230-1" w:date="2017-04-27T09:03:00Z">
        <w:r>
          <w:rPr>
            <w:rFonts w:ascii="SimSun" w:hAnsi="SimSun"/>
            <w:caps w:val="0"/>
            <w:sz w:val="24"/>
            <w:szCs w:val="24"/>
            <w:lang w:val="en-US"/>
          </w:rPr>
          <w:delText>迪拜</w:delText>
        </w:r>
        <w:r>
          <w:rPr>
            <w:rFonts w:ascii="SimSun" w:hAnsi="SimSun" w:hint="eastAsia"/>
            <w:caps w:val="0"/>
            <w:sz w:val="24"/>
            <w:szCs w:val="24"/>
            <w:lang w:val="en-US"/>
          </w:rPr>
          <w:delText>布宜诺斯艾利斯</w:delText>
        </w:r>
      </w:del>
      <w:ins w:id="73" w:author="x230-1" w:date="2017-04-27T09:03:00Z">
        <w:r>
          <w:rPr>
            <w:rFonts w:ascii="SimSun" w:hAnsi="SimSun" w:hint="eastAsia"/>
            <w:caps w:val="0"/>
            <w:sz w:val="24"/>
            <w:szCs w:val="24"/>
            <w:lang w:val="en-US"/>
          </w:rPr>
          <w:t>布宜诺斯艾利斯</w:t>
        </w:r>
      </w:ins>
      <w:r>
        <w:rPr>
          <w:rFonts w:ascii="SimSun" w:hAnsi="SimSun"/>
          <w:caps w:val="0"/>
          <w:sz w:val="24"/>
          <w:szCs w:val="24"/>
          <w:lang w:val="en-US"/>
        </w:rPr>
        <w:t>，修订版）的附件2</w:t>
      </w:r>
    </w:p>
    <w:p w:rsidR="00EE4B3B" w:rsidRDefault="00691A6A">
      <w:pPr>
        <w:pStyle w:val="Annextitle"/>
        <w:rPr>
          <w:rFonts w:cs="Calibri"/>
        </w:rPr>
      </w:pPr>
      <w:bookmarkStart w:id="74" w:name="_Toc271124160"/>
      <w:r>
        <w:rPr>
          <w:rFonts w:cs="Calibri"/>
        </w:rPr>
        <w:t>世界电信发展大会分配给</w:t>
      </w:r>
      <w:r>
        <w:rPr>
          <w:rFonts w:cs="Calibri"/>
        </w:rPr>
        <w:t>ITU-D</w:t>
      </w:r>
      <w:r>
        <w:rPr>
          <w:rFonts w:cs="Calibri"/>
        </w:rPr>
        <w:t>研究组的课题</w:t>
      </w:r>
      <w:bookmarkEnd w:id="74"/>
    </w:p>
    <w:p w:rsidR="00EE4B3B" w:rsidRDefault="00691A6A">
      <w:pPr>
        <w:pStyle w:val="Appendixtitle"/>
        <w:rPr>
          <w:rFonts w:cs="Calibri"/>
        </w:rPr>
      </w:pPr>
      <w:r>
        <w:rPr>
          <w:rFonts w:cs="Calibri"/>
        </w:rPr>
        <w:t>第</w:t>
      </w:r>
      <w:r>
        <w:rPr>
          <w:rFonts w:cs="Calibri"/>
        </w:rPr>
        <w:t>1</w:t>
      </w:r>
      <w:r>
        <w:rPr>
          <w:rFonts w:cs="Calibri"/>
        </w:rPr>
        <w:t>研究组</w:t>
      </w:r>
    </w:p>
    <w:p w:rsidR="00EE4B3B" w:rsidRDefault="00691A6A">
      <w:pPr>
        <w:spacing w:line="276" w:lineRule="auto"/>
        <w:rPr>
          <w:rFonts w:ascii="SimSun" w:hAnsi="SimSun"/>
        </w:rPr>
      </w:pPr>
      <w:r>
        <w:rPr>
          <w:rFonts w:ascii="SimSun" w:hAnsi="SimSun"/>
        </w:rPr>
        <w:t>–</w:t>
      </w:r>
      <w:r>
        <w:rPr>
          <w:rFonts w:ascii="SimSun" w:hAnsi="SimSun"/>
        </w:rPr>
        <w:tab/>
        <w:t>第1/1号课题：发展中国家现有网络向宽带网络过渡的政策、监管和技术问题，包括下一代网络、</w:t>
      </w:r>
      <w:del w:id="75" w:author="x230-1" w:date="2017-04-27T08:44:00Z">
        <w:r>
          <w:rPr>
            <w:rFonts w:ascii="SimSun" w:hAnsi="SimSun" w:hint="eastAsia"/>
          </w:rPr>
          <w:delText>宽带接入</w:delText>
        </w:r>
      </w:del>
      <w:ins w:id="76" w:author="x230-1" w:date="2017-04-27T08:44:00Z">
        <w:r>
          <w:rPr>
            <w:rFonts w:ascii="SimSun" w:hAnsi="SimSun" w:hint="eastAsia"/>
          </w:rPr>
          <w:t>宽带接入</w:t>
        </w:r>
      </w:ins>
      <w:r>
        <w:rPr>
          <w:rFonts w:ascii="SimSun" w:hAnsi="SimSun" w:hint="eastAsia"/>
        </w:rPr>
        <w:t>、</w:t>
      </w:r>
      <w:r>
        <w:rPr>
          <w:rFonts w:ascii="SimSun" w:hAnsi="SimSun"/>
        </w:rPr>
        <w:t>移动业务、过顶业务（OTT）和IPv6的实施</w:t>
      </w:r>
    </w:p>
    <w:p w:rsidR="00EE4B3B" w:rsidRDefault="00691A6A">
      <w:pPr>
        <w:spacing w:line="276" w:lineRule="auto"/>
        <w:rPr>
          <w:rFonts w:ascii="SimSun" w:hAnsi="SimSun"/>
        </w:rPr>
      </w:pPr>
      <w:r>
        <w:rPr>
          <w:rFonts w:ascii="SimSun" w:hAnsi="SimSun"/>
        </w:rPr>
        <w:t>–</w:t>
      </w:r>
      <w:r>
        <w:rPr>
          <w:rFonts w:ascii="SimSun" w:hAnsi="SimSun"/>
        </w:rPr>
        <w:tab/>
        <w:t>第2/1号课题：</w:t>
      </w:r>
      <w:del w:id="77" w:author="x230-1" w:date="2017-04-27T08:45:00Z">
        <w:r>
          <w:rPr>
            <w:rFonts w:ascii="SimSun" w:hAnsi="SimSun" w:hint="eastAsia"/>
          </w:rPr>
          <w:delText>跨多国陆地光缆的建设及实施</w:delText>
        </w:r>
      </w:del>
      <w:ins w:id="78" w:author="x230-1" w:date="2017-04-27T08:45:00Z">
        <w:r>
          <w:rPr>
            <w:rFonts w:ascii="SimSun" w:hAnsi="SimSun" w:hint="eastAsia"/>
          </w:rPr>
          <w:t>跨多国陆地光缆的建设和实施</w:t>
        </w:r>
      </w:ins>
      <w:del w:id="79" w:author="HVvivhvI" w:date="2017-04-20T10:04:00Z">
        <w:r>
          <w:rPr>
            <w:rFonts w:ascii="SimSun" w:hAnsi="SimSun" w:hint="eastAsia"/>
          </w:rPr>
          <w:delText>发展中国家的宽带接入技术（包括国际移动通信（</w:delText>
        </w:r>
        <w:r>
          <w:rPr>
            <w:rFonts w:ascii="SimSun" w:hAnsi="SimSun"/>
          </w:rPr>
          <w:delText>IMT</w:delText>
        </w:r>
        <w:r>
          <w:rPr>
            <w:rFonts w:ascii="SimSun" w:hAnsi="SimSun" w:hint="eastAsia"/>
          </w:rPr>
          <w:delText>））</w:delText>
        </w:r>
      </w:del>
    </w:p>
    <w:p w:rsidR="00EE4B3B" w:rsidRDefault="00691A6A">
      <w:pPr>
        <w:spacing w:line="276" w:lineRule="auto"/>
        <w:rPr>
          <w:rFonts w:ascii="SimSun" w:hAnsi="SimSun"/>
        </w:rPr>
      </w:pPr>
      <w:r>
        <w:rPr>
          <w:rFonts w:ascii="SimSun" w:hAnsi="SimSun"/>
        </w:rPr>
        <w:t>–</w:t>
      </w:r>
      <w:r>
        <w:rPr>
          <w:rFonts w:ascii="SimSun" w:hAnsi="SimSun"/>
        </w:rPr>
        <w:tab/>
        <w:t>第3/1号课题：云计算的接入：发展中国家的挑战和机遇</w:t>
      </w:r>
    </w:p>
    <w:p w:rsidR="00EE4B3B" w:rsidRDefault="00691A6A">
      <w:pPr>
        <w:spacing w:line="276" w:lineRule="auto"/>
        <w:rPr>
          <w:rFonts w:ascii="SimSun" w:hAnsi="SimSun"/>
        </w:rPr>
      </w:pPr>
      <w:r>
        <w:rPr>
          <w:rFonts w:ascii="SimSun" w:hAnsi="SimSun"/>
        </w:rPr>
        <w:t>–</w:t>
      </w:r>
      <w:r>
        <w:rPr>
          <w:rFonts w:ascii="SimSun" w:hAnsi="SimSun"/>
        </w:rPr>
        <w:tab/>
        <w:t>第4/1号课题：经济政策和确定与各国电信/ICT网络服务（包括下一代网络）成本相关的方法</w:t>
      </w:r>
    </w:p>
    <w:p w:rsidR="00EE4B3B" w:rsidRDefault="00691A6A">
      <w:pPr>
        <w:spacing w:line="276" w:lineRule="auto"/>
        <w:rPr>
          <w:rFonts w:ascii="SimSun" w:hAnsi="SimSun"/>
        </w:rPr>
      </w:pPr>
      <w:r>
        <w:rPr>
          <w:rFonts w:ascii="SimSun" w:hAnsi="SimSun"/>
        </w:rPr>
        <w:t>–</w:t>
      </w:r>
      <w:r>
        <w:rPr>
          <w:rFonts w:ascii="SimSun" w:hAnsi="SimSun"/>
        </w:rPr>
        <w:tab/>
        <w:t>第5/1号课题：农村地区和边远地区的电信/ICT</w:t>
      </w:r>
    </w:p>
    <w:p w:rsidR="00EE4B3B" w:rsidRDefault="00691A6A">
      <w:pPr>
        <w:spacing w:line="276" w:lineRule="auto"/>
        <w:rPr>
          <w:rFonts w:ascii="SimSun" w:hAnsi="SimSun"/>
        </w:rPr>
      </w:pPr>
      <w:r>
        <w:rPr>
          <w:rFonts w:ascii="SimSun" w:hAnsi="SimSun"/>
        </w:rPr>
        <w:t>–</w:t>
      </w:r>
      <w:r>
        <w:rPr>
          <w:rFonts w:ascii="SimSun" w:hAnsi="SimSun"/>
        </w:rPr>
        <w:tab/>
        <w:t>第6/1号课题：消费者信息、保护和权利：法律、监管、经济基础、消费者网络</w:t>
      </w:r>
    </w:p>
    <w:p w:rsidR="00EE4B3B" w:rsidRDefault="00691A6A">
      <w:pPr>
        <w:spacing w:line="276" w:lineRule="auto"/>
        <w:rPr>
          <w:rFonts w:ascii="SimSun" w:hAnsi="SimSun"/>
        </w:rPr>
      </w:pPr>
      <w:r>
        <w:rPr>
          <w:rFonts w:ascii="SimSun" w:hAnsi="SimSun"/>
        </w:rPr>
        <w:t>–</w:t>
      </w:r>
      <w:r>
        <w:rPr>
          <w:rFonts w:ascii="SimSun" w:hAnsi="SimSun"/>
        </w:rPr>
        <w:tab/>
        <w:t>第7/1号课题：残疾人和有具体需求群体的电信/信息通信技术（ICT）服务无障碍获取</w:t>
      </w:r>
    </w:p>
    <w:p w:rsidR="00EE4B3B" w:rsidRDefault="00691A6A">
      <w:pPr>
        <w:spacing w:line="276" w:lineRule="auto"/>
        <w:rPr>
          <w:rFonts w:ascii="SimSun" w:hAnsi="SimSun"/>
        </w:rPr>
      </w:pPr>
      <w:r>
        <w:rPr>
          <w:rFonts w:ascii="SimSun" w:hAnsi="SimSun"/>
        </w:rPr>
        <w:t>–</w:t>
      </w:r>
      <w:r>
        <w:rPr>
          <w:rFonts w:ascii="SimSun" w:hAnsi="SimSun"/>
        </w:rPr>
        <w:tab/>
        <w:t>第8/1号课题：</w:t>
      </w:r>
      <w:del w:id="80" w:author="x230-1" w:date="2017-04-27T08:45:00Z">
        <w:r>
          <w:rPr>
            <w:rFonts w:ascii="SimSun" w:hAnsi="SimSun" w:hint="eastAsia"/>
          </w:rPr>
          <w:delText>视频业务在ICT</w:delText>
        </w:r>
        <w:r>
          <w:rPr>
            <w:rFonts w:ascii="SimSun" w:hAnsi="SimSun"/>
          </w:rPr>
          <w:delText>应用中的挑</w:delText>
        </w:r>
        <w:r>
          <w:rPr>
            <w:rFonts w:ascii="SimSun" w:hAnsi="SimSun" w:hint="eastAsia"/>
          </w:rPr>
          <w:delText>战</w:delText>
        </w:r>
        <w:r>
          <w:rPr>
            <w:rFonts w:ascii="SimSun" w:hAnsi="SimSun"/>
          </w:rPr>
          <w:delText>和机遇</w:delText>
        </w:r>
      </w:del>
      <w:ins w:id="81" w:author="x230-1" w:date="2017-04-27T08:45:00Z">
        <w:r>
          <w:rPr>
            <w:rFonts w:ascii="SimSun" w:hAnsi="SimSun" w:hint="eastAsia"/>
          </w:rPr>
          <w:t>视频业务在</w:t>
        </w:r>
        <w:r>
          <w:rPr>
            <w:rFonts w:ascii="SimSun" w:hAnsi="SimSun" w:hint="eastAsia"/>
            <w:lang w:val="en-US"/>
          </w:rPr>
          <w:t>ICT应用中的挑战和机遇</w:t>
        </w:r>
      </w:ins>
      <w:del w:id="82" w:author="HVvivhvI" w:date="2017-04-20T10:05:00Z">
        <w:r>
          <w:rPr>
            <w:rFonts w:ascii="SimSun" w:hAnsi="SimSun" w:hint="eastAsia"/>
          </w:rPr>
          <w:delText>审查从模拟向数字地面广播过渡的战略和方法并部署新业务</w:delText>
        </w:r>
      </w:del>
    </w:p>
    <w:p w:rsidR="00EE4B3B" w:rsidRDefault="00691A6A">
      <w:pPr>
        <w:spacing w:line="276" w:lineRule="auto"/>
        <w:ind w:firstLineChars="300" w:firstLine="720"/>
        <w:rPr>
          <w:rFonts w:ascii="SimSun" w:hAnsi="SimSun"/>
        </w:rPr>
        <w:pPrChange w:id="83" w:author="HVvivhvI" w:date="2017-04-20T10:05:00Z">
          <w:pPr>
            <w:spacing w:line="276" w:lineRule="auto"/>
          </w:pPr>
        </w:pPrChange>
      </w:pPr>
      <w:r>
        <w:rPr>
          <w:rFonts w:ascii="SimSun" w:hAnsi="SimSun"/>
        </w:rPr>
        <w:t>第9号决议：各国，特别是发展中国家对频谱管理的参与</w:t>
      </w:r>
    </w:p>
    <w:p w:rsidR="00EE4B3B" w:rsidRDefault="00EE4B3B">
      <w:pPr>
        <w:spacing w:line="276" w:lineRule="auto"/>
        <w:rPr>
          <w:rFonts w:ascii="SimSun" w:hAnsi="SimSun"/>
        </w:rPr>
      </w:pPr>
    </w:p>
    <w:p w:rsidR="00EE4B3B" w:rsidRDefault="00691A6A">
      <w:pPr>
        <w:rPr>
          <w:rFonts w:ascii="SimSun" w:hAnsi="SimSun"/>
        </w:rPr>
      </w:pPr>
      <w:r>
        <w:rPr>
          <w:rFonts w:ascii="SimSun" w:hAnsi="SimSun"/>
        </w:rPr>
        <w:br w:type="page"/>
      </w:r>
    </w:p>
    <w:p w:rsidR="00EE4B3B" w:rsidRDefault="00EE4B3B">
      <w:pPr>
        <w:rPr>
          <w:b/>
          <w:bCs/>
        </w:rPr>
      </w:pPr>
    </w:p>
    <w:p w:rsidR="00EE4B3B" w:rsidRDefault="00691A6A">
      <w:pPr>
        <w:rPr>
          <w:ins w:id="84" w:author="x230-1" w:date="2017-04-27T08:47:00Z"/>
          <w:b/>
          <w:bCs/>
        </w:rPr>
      </w:pPr>
      <w:ins w:id="85" w:author="x230-1" w:date="2017-04-27T08:47:00Z">
        <w:r>
          <w:rPr>
            <w:rFonts w:hint="eastAsia"/>
            <w:b/>
            <w:bCs/>
          </w:rPr>
          <w:t>附件</w:t>
        </w:r>
        <w:r>
          <w:rPr>
            <w:rFonts w:hint="eastAsia"/>
            <w:b/>
            <w:bCs/>
          </w:rPr>
          <w:t xml:space="preserve">. </w:t>
        </w:r>
        <w:r>
          <w:rPr>
            <w:b/>
            <w:bCs/>
          </w:rPr>
          <w:t xml:space="preserve">                                         </w:t>
        </w:r>
      </w:ins>
      <w:ins w:id="86" w:author="王映" w:date="2017-05-05T18:00:00Z">
        <w:r w:rsidR="0063549F" w:rsidRPr="0063549F">
          <w:rPr>
            <w:rFonts w:hint="eastAsia"/>
            <w:b/>
            <w:bCs/>
            <w:rPrChange w:id="87" w:author="王映" w:date="2017-05-05T18:01:00Z">
              <w:rPr>
                <w:rFonts w:hint="eastAsia"/>
                <w:b/>
                <w:bCs/>
                <w:highlight w:val="yellow"/>
              </w:rPr>
            </w:rPrChange>
          </w:rPr>
          <w:t>对修改课题研究内容的具体建议</w:t>
        </w:r>
      </w:ins>
    </w:p>
    <w:p w:rsidR="00EE4B3B" w:rsidRDefault="00EE4B3B">
      <w:pPr>
        <w:rPr>
          <w:ins w:id="88" w:author="x230-1" w:date="2017-04-27T08:47:00Z"/>
          <w:del w:id="89" w:author="xie" w:date="2017-04-20T13:53:00Z"/>
          <w:b/>
          <w:bCs/>
        </w:rPr>
      </w:pPr>
    </w:p>
    <w:p w:rsidR="00EE4B3B" w:rsidRDefault="00691A6A">
      <w:pPr>
        <w:jc w:val="center"/>
        <w:rPr>
          <w:ins w:id="90" w:author="x230-1" w:date="2017-04-27T08:47:00Z"/>
          <w:b/>
          <w:bCs/>
        </w:rPr>
        <w:pPrChange w:id="91" w:author="xie" w:date="2017-04-20T13:53:00Z">
          <w:pPr>
            <w:ind w:firstLineChars="1350" w:firstLine="3253"/>
          </w:pPr>
        </w:pPrChange>
      </w:pPr>
      <w:ins w:id="92" w:author="x230-1" w:date="2017-04-27T08:47:00Z">
        <w:r>
          <w:rPr>
            <w:rFonts w:ascii="SimSun" w:hAnsi="SimSun"/>
            <w:b/>
          </w:rPr>
          <w:t>第2/1号课题：</w:t>
        </w:r>
        <w:r>
          <w:rPr>
            <w:rFonts w:ascii="SimSun" w:hAnsi="SimSun" w:hint="eastAsia"/>
            <w:b/>
          </w:rPr>
          <w:t>具体</w:t>
        </w:r>
        <w:r>
          <w:rPr>
            <w:rFonts w:ascii="SimSun" w:hAnsi="SimSun"/>
            <w:b/>
          </w:rPr>
          <w:t>研究</w:t>
        </w:r>
        <w:r>
          <w:rPr>
            <w:rFonts w:ascii="SimSun" w:hAnsi="SimSun" w:hint="eastAsia"/>
            <w:b/>
          </w:rPr>
          <w:t>内容建议</w:t>
        </w:r>
      </w:ins>
    </w:p>
    <w:p w:rsidR="00EE4B3B" w:rsidRDefault="00691A6A">
      <w:pPr>
        <w:spacing w:before="80" w:line="276" w:lineRule="auto"/>
        <w:ind w:firstLineChars="200" w:firstLine="480"/>
        <w:rPr>
          <w:ins w:id="93" w:author="x230-1" w:date="2017-04-27T08:47:00Z"/>
          <w:rFonts w:ascii="SimSun" w:hAnsi="SimSun"/>
        </w:rPr>
      </w:pPr>
      <w:ins w:id="94" w:author="x230-1" w:date="2017-04-27T08:47:00Z">
        <w:r>
          <w:rPr>
            <w:rFonts w:ascii="SimSun" w:hAnsi="SimSun" w:hint="eastAsia"/>
          </w:rPr>
          <w:t>—  对当前国际陆缆的建设</w:t>
        </w:r>
        <w:r>
          <w:rPr>
            <w:rFonts w:ascii="SimSun" w:hAnsi="SimSun"/>
          </w:rPr>
          <w:t>和使用</w:t>
        </w:r>
        <w:r>
          <w:rPr>
            <w:rFonts w:ascii="SimSun" w:hAnsi="SimSun" w:hint="eastAsia"/>
          </w:rPr>
          <w:t>情况进行梳理分析,获取基础统计分析资料。</w:t>
        </w:r>
      </w:ins>
    </w:p>
    <w:p w:rsidR="00EE4B3B" w:rsidRDefault="00691A6A">
      <w:pPr>
        <w:spacing w:before="80" w:line="276" w:lineRule="auto"/>
        <w:ind w:firstLineChars="200" w:firstLine="480"/>
        <w:rPr>
          <w:ins w:id="95" w:author="x230-1" w:date="2017-04-27T08:47:00Z"/>
          <w:rFonts w:ascii="SimSun" w:hAnsi="SimSun"/>
        </w:rPr>
      </w:pPr>
      <w:ins w:id="96" w:author="x230-1" w:date="2017-04-27T08:47:00Z">
        <w:r>
          <w:rPr>
            <w:rFonts w:ascii="SimSun" w:hAnsi="SimSun" w:hint="eastAsia"/>
          </w:rPr>
          <w:t>—  研究国际陆缆如何有效提升当前国际通信设施水平，对部分区域已形成的跨多国陆缆网络进行调查研究，总结有益经验。</w:t>
        </w:r>
      </w:ins>
    </w:p>
    <w:p w:rsidR="00EE4B3B" w:rsidRDefault="00691A6A">
      <w:pPr>
        <w:spacing w:before="80" w:line="276" w:lineRule="auto"/>
        <w:ind w:firstLineChars="200" w:firstLine="480"/>
        <w:rPr>
          <w:ins w:id="97" w:author="x230-1" w:date="2017-04-27T08:47:00Z"/>
          <w:rFonts w:ascii="SimSun" w:hAnsi="SimSun"/>
        </w:rPr>
      </w:pPr>
      <w:ins w:id="98" w:author="x230-1" w:date="2017-04-27T08:47:00Z">
        <w:r>
          <w:rPr>
            <w:rFonts w:ascii="SimSun" w:hAnsi="SimSun" w:hint="eastAsia"/>
          </w:rPr>
          <w:t>—  对于航空、铁路、公路等领域形成的跨多国运营模式进行研究，总结其解决各利益相关方诉求的有益经验。</w:t>
        </w:r>
      </w:ins>
    </w:p>
    <w:p w:rsidR="00EE4B3B" w:rsidRDefault="00691A6A">
      <w:pPr>
        <w:spacing w:before="80" w:line="276" w:lineRule="auto"/>
        <w:ind w:firstLineChars="200" w:firstLine="480"/>
        <w:rPr>
          <w:ins w:id="99" w:author="x230-1" w:date="2017-04-27T08:47:00Z"/>
          <w:rFonts w:ascii="SimSun" w:hAnsi="SimSun"/>
        </w:rPr>
      </w:pPr>
      <w:ins w:id="100" w:author="x230-1" w:date="2017-04-27T08:47:00Z">
        <w:r>
          <w:rPr>
            <w:rFonts w:ascii="SimSun" w:hAnsi="SimSun" w:hint="eastAsia"/>
          </w:rPr>
          <w:t>—  继续完善和</w:t>
        </w:r>
        <w:r>
          <w:rPr>
            <w:rFonts w:ascii="SimSun" w:hAnsi="SimSun"/>
          </w:rPr>
          <w:t>更新全球陆地光缆网络拓扑图</w:t>
        </w:r>
        <w:r>
          <w:rPr>
            <w:rFonts w:ascii="SimSun" w:hAnsi="SimSun" w:hint="eastAsia"/>
          </w:rPr>
          <w:t>，</w:t>
        </w:r>
        <w:r>
          <w:rPr>
            <w:rFonts w:ascii="SimSun" w:hAnsi="SimSun"/>
          </w:rPr>
          <w:t>为建</w:t>
        </w:r>
        <w:r>
          <w:rPr>
            <w:rFonts w:ascii="SimSun" w:hAnsi="SimSun" w:hint="eastAsia"/>
          </w:rPr>
          <w:t>设</w:t>
        </w:r>
        <w:r>
          <w:rPr>
            <w:rFonts w:ascii="SimSun" w:hAnsi="SimSun"/>
          </w:rPr>
          <w:t>跨多国陆地光缆</w:t>
        </w:r>
        <w:r>
          <w:rPr>
            <w:rFonts w:ascii="SimSun" w:hAnsi="SimSun" w:hint="eastAsia"/>
          </w:rPr>
          <w:t>提供</w:t>
        </w:r>
        <w:r>
          <w:rPr>
            <w:rFonts w:ascii="SimSun" w:hAnsi="SimSun"/>
          </w:rPr>
          <w:t>依据和参考</w:t>
        </w:r>
        <w:r>
          <w:rPr>
            <w:rFonts w:ascii="SimSun" w:hAnsi="SimSun" w:hint="eastAsia"/>
          </w:rPr>
          <w:t>。</w:t>
        </w:r>
      </w:ins>
    </w:p>
    <w:p w:rsidR="00EE4B3B" w:rsidRDefault="00691A6A">
      <w:pPr>
        <w:pStyle w:val="1"/>
        <w:numPr>
          <w:ilvl w:val="0"/>
          <w:numId w:val="4"/>
        </w:numPr>
        <w:spacing w:before="80" w:line="276" w:lineRule="auto"/>
        <w:rPr>
          <w:ins w:id="101" w:author="x230-1" w:date="2017-04-27T08:47:00Z"/>
          <w:rFonts w:ascii="SimSun" w:hAnsi="SimSun"/>
        </w:rPr>
      </w:pPr>
      <w:ins w:id="102" w:author="x230-1" w:date="2017-04-27T08:47:00Z">
        <w:r>
          <w:rPr>
            <w:rFonts w:ascii="SimSun" w:hAnsi="SimSun" w:hint="eastAsia"/>
          </w:rPr>
          <w:t>加强与ITU-T的联络与协同，通过实际项目来探索跨多国陆缆的建设</w:t>
        </w:r>
        <w:r>
          <w:rPr>
            <w:rFonts w:ascii="SimSun" w:hAnsi="SimSun"/>
          </w:rPr>
          <w:t>和</w:t>
        </w:r>
        <w:r>
          <w:rPr>
            <w:rFonts w:ascii="SimSun" w:hAnsi="SimSun" w:hint="eastAsia"/>
          </w:rPr>
          <w:t>应用，并在全球加以推广。</w:t>
        </w:r>
      </w:ins>
    </w:p>
    <w:p w:rsidR="00EE4B3B" w:rsidRDefault="00EE4B3B">
      <w:pPr>
        <w:rPr>
          <w:ins w:id="103" w:author="x230-1" w:date="2017-04-27T08:47:00Z"/>
        </w:rPr>
      </w:pPr>
    </w:p>
    <w:p w:rsidR="00EE4B3B" w:rsidRDefault="00691A6A">
      <w:pPr>
        <w:rPr>
          <w:ins w:id="104" w:author="x230-1" w:date="2017-04-27T08:47:00Z"/>
          <w:b/>
          <w:bCs/>
        </w:rPr>
      </w:pPr>
      <w:ins w:id="105" w:author="x230-1" w:date="2017-04-27T08:47:00Z">
        <w:r>
          <w:rPr>
            <w:rFonts w:ascii="SimSun" w:hAnsi="SimSun" w:hint="eastAsia"/>
            <w:b/>
            <w:lang w:val="en-US"/>
          </w:rPr>
          <w:t xml:space="preserve">                     </w:t>
        </w:r>
        <w:r>
          <w:rPr>
            <w:rFonts w:ascii="SimSun" w:hAnsi="SimSun"/>
            <w:b/>
          </w:rPr>
          <w:t>第8/1号课题：</w:t>
        </w:r>
        <w:r>
          <w:rPr>
            <w:b/>
            <w:bCs/>
          </w:rPr>
          <w:t xml:space="preserve"> </w:t>
        </w:r>
        <w:r>
          <w:rPr>
            <w:rFonts w:ascii="SimSun" w:hAnsi="SimSun" w:hint="eastAsia"/>
            <w:b/>
          </w:rPr>
          <w:t>具体</w:t>
        </w:r>
        <w:r>
          <w:rPr>
            <w:rFonts w:ascii="SimSun" w:hAnsi="SimSun"/>
            <w:b/>
          </w:rPr>
          <w:t>研究</w:t>
        </w:r>
        <w:r>
          <w:rPr>
            <w:rFonts w:ascii="SimSun" w:hAnsi="SimSun" w:hint="eastAsia"/>
            <w:b/>
          </w:rPr>
          <w:t>内容建议</w:t>
        </w:r>
      </w:ins>
    </w:p>
    <w:p w:rsidR="00EE4B3B" w:rsidRDefault="00EE4B3B">
      <w:pPr>
        <w:spacing w:before="80" w:line="276" w:lineRule="auto"/>
        <w:ind w:firstLineChars="200" w:firstLine="480"/>
        <w:rPr>
          <w:ins w:id="106" w:author="x230-1" w:date="2017-04-27T08:47:00Z"/>
          <w:rFonts w:ascii="SimSun" w:hAnsi="SimSun"/>
        </w:rPr>
      </w:pPr>
    </w:p>
    <w:p w:rsidR="00EE4B3B" w:rsidRDefault="00691A6A">
      <w:pPr>
        <w:spacing w:before="80" w:line="276" w:lineRule="auto"/>
        <w:ind w:firstLineChars="200" w:firstLine="480"/>
        <w:rPr>
          <w:ins w:id="107" w:author="x230-1" w:date="2017-04-27T08:47:00Z"/>
          <w:rFonts w:ascii="SimSun" w:hAnsi="SimSun"/>
        </w:rPr>
      </w:pPr>
      <w:ins w:id="108" w:author="x230-1" w:date="2017-04-27T08:47:00Z">
        <w:r>
          <w:rPr>
            <w:rFonts w:ascii="SimSun" w:hAnsi="SimSun" w:hint="eastAsia"/>
          </w:rPr>
          <w:t>建议</w:t>
        </w:r>
        <w:r>
          <w:rPr>
            <w:rFonts w:ascii="SimSun" w:hAnsi="SimSun"/>
          </w:rPr>
          <w:t>本课题须进行如下研究：</w:t>
        </w:r>
      </w:ins>
    </w:p>
    <w:p w:rsidR="00EE4B3B" w:rsidRDefault="00691A6A">
      <w:pPr>
        <w:spacing w:before="80" w:line="276" w:lineRule="auto"/>
        <w:rPr>
          <w:ins w:id="109" w:author="x230-1" w:date="2017-04-27T08:47:00Z"/>
          <w:rFonts w:ascii="SimSun" w:hAnsi="SimSun"/>
        </w:rPr>
      </w:pPr>
      <w:ins w:id="110" w:author="x230-1" w:date="2017-04-27T08:48:00Z">
        <w:r>
          <w:rPr>
            <w:rFonts w:ascii="SimSun" w:hAnsi="SimSun" w:hint="eastAsia"/>
            <w:lang w:val="en-US"/>
          </w:rPr>
          <w:t xml:space="preserve">    </w:t>
        </w:r>
      </w:ins>
      <w:ins w:id="111" w:author="x230-1" w:date="2017-04-27T08:47:00Z">
        <w:r>
          <w:rPr>
            <w:rFonts w:ascii="SimSun" w:hAnsi="SimSun" w:hint="eastAsia"/>
          </w:rPr>
          <w:t>—  对视频业务用于提升民众</w:t>
        </w:r>
        <w:r>
          <w:rPr>
            <w:rFonts w:ascii="SimSun" w:hAnsi="SimSun"/>
          </w:rPr>
          <w:t>福祉，提升公共服务水平，提升</w:t>
        </w:r>
        <w:r>
          <w:rPr>
            <w:rFonts w:ascii="SimSun" w:hAnsi="SimSun" w:hint="eastAsia"/>
          </w:rPr>
          <w:t>行业生产力方面的整体水平及所取得的效果进行大致评估；研究分析视频业务如何推进提升国家ICT应用发展水平；</w:t>
        </w:r>
      </w:ins>
    </w:p>
    <w:p w:rsidR="00EE4B3B" w:rsidRDefault="00691A6A">
      <w:pPr>
        <w:spacing w:before="80" w:line="276" w:lineRule="auto"/>
        <w:rPr>
          <w:ins w:id="112" w:author="x230-1" w:date="2017-04-27T08:47:00Z"/>
          <w:rFonts w:ascii="SimSun" w:hAnsi="SimSun"/>
        </w:rPr>
      </w:pPr>
      <w:ins w:id="113" w:author="x230-1" w:date="2017-04-27T08:48:00Z">
        <w:r>
          <w:rPr>
            <w:rFonts w:ascii="SimSun" w:hAnsi="SimSun" w:hint="eastAsia"/>
            <w:lang w:val="en-US"/>
          </w:rPr>
          <w:t xml:space="preserve">    </w:t>
        </w:r>
      </w:ins>
      <w:ins w:id="114" w:author="x230-1" w:date="2017-04-27T08:47:00Z">
        <w:r>
          <w:rPr>
            <w:rFonts w:ascii="SimSun" w:hAnsi="SimSun" w:hint="eastAsia"/>
          </w:rPr>
          <w:t>—  总结视频提升民众</w:t>
        </w:r>
        <w:r>
          <w:rPr>
            <w:rFonts w:ascii="SimSun" w:hAnsi="SimSun"/>
          </w:rPr>
          <w:t>福祉，提升公共服务水平，提升</w:t>
        </w:r>
        <w:r>
          <w:rPr>
            <w:rFonts w:ascii="SimSun" w:hAnsi="SimSun" w:hint="eastAsia"/>
          </w:rPr>
          <w:t>行业生产力方面的成功案例中经验，提炼出具有共性的最佳实践规则，并提出视频推进ICT应用水平</w:t>
        </w:r>
        <w:r>
          <w:rPr>
            <w:rFonts w:ascii="SimSun" w:hAnsi="SimSun"/>
          </w:rPr>
          <w:t>提升的</w:t>
        </w:r>
        <w:r>
          <w:rPr>
            <w:rFonts w:ascii="SimSun" w:hAnsi="SimSun" w:hint="eastAsia"/>
          </w:rPr>
          <w:t>原则和方法论，用以帮助发展中国家推进</w:t>
        </w:r>
        <w:r>
          <w:rPr>
            <w:rFonts w:ascii="SimSun" w:hAnsi="SimSun"/>
          </w:rPr>
          <w:t>视频</w:t>
        </w:r>
        <w:r>
          <w:rPr>
            <w:rFonts w:ascii="SimSun" w:hAnsi="SimSun" w:hint="eastAsia"/>
          </w:rPr>
          <w:t>应用发展水平；</w:t>
        </w:r>
      </w:ins>
    </w:p>
    <w:p w:rsidR="00EE4B3B" w:rsidRDefault="00691A6A">
      <w:pPr>
        <w:spacing w:before="80" w:line="276" w:lineRule="auto"/>
        <w:rPr>
          <w:ins w:id="115" w:author="x230-1" w:date="2017-04-27T08:47:00Z"/>
          <w:rFonts w:ascii="SimSun" w:hAnsi="SimSun"/>
        </w:rPr>
      </w:pPr>
      <w:ins w:id="116" w:author="x230-1" w:date="2017-04-27T08:48:00Z">
        <w:r>
          <w:rPr>
            <w:rFonts w:ascii="SimSun" w:hAnsi="SimSun" w:hint="eastAsia"/>
            <w:lang w:val="en-US"/>
          </w:rPr>
          <w:t xml:space="preserve">    </w:t>
        </w:r>
      </w:ins>
      <w:ins w:id="117" w:author="x230-1" w:date="2017-04-27T08:47:00Z">
        <w:r>
          <w:rPr>
            <w:rFonts w:ascii="SimSun" w:hAnsi="SimSun" w:hint="eastAsia"/>
          </w:rPr>
          <w:t>—  研究视频与ICT应用紧密结合后衍生的新型应用（如电子政务，远程</w:t>
        </w:r>
        <w:r>
          <w:rPr>
            <w:rFonts w:ascii="SimSun" w:hAnsi="SimSun"/>
          </w:rPr>
          <w:t>教育，远程医疗</w:t>
        </w:r>
        <w:r>
          <w:rPr>
            <w:rFonts w:ascii="SimSun" w:hAnsi="SimSun" w:hint="eastAsia"/>
          </w:rPr>
          <w:t>等）的发展前景和对发展中国家提升视频应用水平的作用。</w:t>
        </w:r>
      </w:ins>
    </w:p>
    <w:p w:rsidR="00EE4B3B" w:rsidRDefault="00691A6A">
      <w:pPr>
        <w:spacing w:before="80" w:line="276" w:lineRule="auto"/>
        <w:rPr>
          <w:ins w:id="118" w:author="x230-1" w:date="2017-04-27T08:47:00Z"/>
          <w:rFonts w:ascii="SimSun" w:hAnsi="SimSun"/>
        </w:rPr>
      </w:pPr>
      <w:ins w:id="119" w:author="x230-1" w:date="2017-04-27T08:48:00Z">
        <w:r>
          <w:rPr>
            <w:rFonts w:ascii="SimSun" w:hAnsi="SimSun" w:hint="eastAsia"/>
            <w:lang w:val="en-US"/>
          </w:rPr>
          <w:t xml:space="preserve">    </w:t>
        </w:r>
      </w:ins>
      <w:ins w:id="120" w:author="x230-1" w:date="2017-04-27T08:47:00Z">
        <w:r>
          <w:rPr>
            <w:rFonts w:ascii="SimSun" w:hAnsi="SimSun" w:hint="eastAsia"/>
          </w:rPr>
          <w:t>—  研究视频</w:t>
        </w:r>
        <w:r>
          <w:rPr>
            <w:rFonts w:ascii="SimSun" w:hAnsi="SimSun"/>
          </w:rPr>
          <w:t>在应用与</w:t>
        </w:r>
        <w:r>
          <w:rPr>
            <w:rFonts w:ascii="SimSun" w:hAnsi="SimSun" w:hint="eastAsia"/>
          </w:rPr>
          <w:t>推广过程中需要注意的关键问题与</w:t>
        </w:r>
        <w:r>
          <w:rPr>
            <w:rFonts w:ascii="SimSun" w:hAnsi="SimSun"/>
          </w:rPr>
          <w:t>解决方法</w:t>
        </w:r>
        <w:r>
          <w:rPr>
            <w:rFonts w:ascii="SimSun" w:hAnsi="SimSun" w:hint="eastAsia"/>
          </w:rPr>
          <w:t>，</w:t>
        </w:r>
        <w:r>
          <w:rPr>
            <w:rFonts w:ascii="SimSun" w:hAnsi="SimSun"/>
          </w:rPr>
          <w:t>ICT</w:t>
        </w:r>
        <w:r>
          <w:rPr>
            <w:rFonts w:ascii="SimSun" w:hAnsi="SimSun" w:hint="eastAsia"/>
          </w:rPr>
          <w:t>网络</w:t>
        </w:r>
        <w:r>
          <w:rPr>
            <w:rFonts w:ascii="SimSun" w:hAnsi="SimSun"/>
          </w:rPr>
          <w:t>建设中如何</w:t>
        </w:r>
        <w:r>
          <w:rPr>
            <w:rFonts w:ascii="SimSun" w:hAnsi="SimSun" w:hint="eastAsia"/>
          </w:rPr>
          <w:t>满足</w:t>
        </w:r>
        <w:r>
          <w:rPr>
            <w:rFonts w:ascii="SimSun" w:hAnsi="SimSun"/>
          </w:rPr>
          <w:t>视频业务发展的需求</w:t>
        </w:r>
        <w:r>
          <w:rPr>
            <w:rFonts w:ascii="SimSun" w:hAnsi="SimSun" w:hint="eastAsia"/>
          </w:rPr>
          <w:t>，建立视频业务</w:t>
        </w:r>
        <w:r>
          <w:rPr>
            <w:rFonts w:ascii="SimSun" w:hAnsi="SimSun"/>
          </w:rPr>
          <w:t>体验评估</w:t>
        </w:r>
        <w:r>
          <w:rPr>
            <w:rFonts w:ascii="SimSun" w:hAnsi="SimSun" w:hint="eastAsia"/>
          </w:rPr>
          <w:t>体系</w:t>
        </w:r>
        <w:r>
          <w:rPr>
            <w:rFonts w:ascii="SimSun" w:hAnsi="SimSun"/>
          </w:rPr>
          <w:t>，为</w:t>
        </w:r>
        <w:r>
          <w:rPr>
            <w:rFonts w:ascii="SimSun" w:hAnsi="SimSun" w:hint="eastAsia"/>
          </w:rPr>
          <w:t>后续</w:t>
        </w:r>
        <w:r>
          <w:rPr>
            <w:rFonts w:ascii="SimSun" w:hAnsi="SimSun"/>
          </w:rPr>
          <w:t>ICT</w:t>
        </w:r>
        <w:r>
          <w:rPr>
            <w:rFonts w:ascii="SimSun" w:hAnsi="SimSun" w:hint="eastAsia"/>
          </w:rPr>
          <w:t>网络</w:t>
        </w:r>
        <w:r>
          <w:rPr>
            <w:rFonts w:ascii="SimSun" w:hAnsi="SimSun"/>
          </w:rPr>
          <w:t>建设</w:t>
        </w:r>
        <w:r>
          <w:rPr>
            <w:rFonts w:ascii="SimSun" w:hAnsi="SimSun" w:hint="eastAsia"/>
          </w:rPr>
          <w:t>给出</w:t>
        </w:r>
        <w:r>
          <w:rPr>
            <w:rFonts w:ascii="SimSun" w:hAnsi="SimSun"/>
          </w:rPr>
          <w:t>指导原则</w:t>
        </w:r>
        <w:r>
          <w:rPr>
            <w:rFonts w:ascii="SimSun" w:hAnsi="SimSun" w:hint="eastAsia"/>
          </w:rPr>
          <w:t>。</w:t>
        </w:r>
      </w:ins>
    </w:p>
    <w:p w:rsidR="00EE4B3B" w:rsidRDefault="00EE4B3B">
      <w:pPr>
        <w:spacing w:before="80" w:line="276" w:lineRule="auto"/>
        <w:rPr>
          <w:ins w:id="121" w:author="x230-1" w:date="2017-04-27T08:47:00Z"/>
          <w:del w:id="122" w:author="Wugang (Newman)" w:date="2017-04-19T17:18:00Z"/>
          <w:rFonts w:ascii="SimSun" w:hAnsi="SimSun"/>
        </w:rPr>
      </w:pPr>
    </w:p>
    <w:p w:rsidR="00EE4B3B" w:rsidRDefault="00691A6A">
      <w:pPr>
        <w:spacing w:before="80" w:line="276" w:lineRule="auto"/>
        <w:rPr>
          <w:ins w:id="123" w:author="x230-1" w:date="2017-04-27T08:47:00Z"/>
          <w:del w:id="124" w:author="Wugang (Newman)" w:date="2017-04-19T17:18:00Z"/>
          <w:rFonts w:ascii="SimSun" w:hAnsi="SimSun"/>
        </w:rPr>
      </w:pPr>
      <w:ins w:id="125" w:author="x230-1" w:date="2017-04-27T08:47:00Z">
        <w:del w:id="126" w:author="Wugang (Newman)" w:date="2017-04-19T17:18:00Z">
          <w:r>
            <w:rPr>
              <w:rFonts w:ascii="SimSun" w:hAnsi="SimSun" w:hint="eastAsia"/>
            </w:rPr>
            <w:delText xml:space="preserve">    </w:delText>
          </w:r>
        </w:del>
      </w:ins>
    </w:p>
    <w:p w:rsidR="00EE4B3B" w:rsidRDefault="00691A6A">
      <w:pPr>
        <w:spacing w:before="80" w:line="276" w:lineRule="auto"/>
        <w:rPr>
          <w:ins w:id="127" w:author="x230-1" w:date="2017-04-27T08:47:00Z"/>
          <w:rFonts w:ascii="SimSun" w:hAnsi="SimSun"/>
        </w:rPr>
      </w:pPr>
      <w:ins w:id="128" w:author="x230-1" w:date="2017-04-27T08:48:00Z">
        <w:r>
          <w:rPr>
            <w:rFonts w:ascii="SimSun" w:hAnsi="SimSun" w:hint="eastAsia"/>
            <w:lang w:val="en-US"/>
          </w:rPr>
          <w:t xml:space="preserve">    </w:t>
        </w:r>
      </w:ins>
      <w:ins w:id="129" w:author="x230-1" w:date="2017-04-27T08:47:00Z">
        <w:r>
          <w:rPr>
            <w:rFonts w:ascii="SimSun" w:hAnsi="SimSun" w:hint="eastAsia"/>
          </w:rPr>
          <w:t xml:space="preserve">—  </w:t>
        </w:r>
        <w:r>
          <w:rPr>
            <w:rFonts w:ascii="SimSun" w:hAnsi="SimSun"/>
          </w:rPr>
          <w:t>使政策制定机构、行业监管机构、电信运营商、制造业了解</w:t>
        </w:r>
        <w:r>
          <w:rPr>
            <w:rFonts w:ascii="SimSun" w:hAnsi="SimSun" w:hint="eastAsia"/>
          </w:rPr>
          <w:t>视频业务</w:t>
        </w:r>
        <w:r>
          <w:rPr>
            <w:rFonts w:ascii="SimSun" w:hAnsi="SimSun"/>
          </w:rPr>
          <w:t>用以</w:t>
        </w:r>
        <w:r>
          <w:rPr>
            <w:rFonts w:ascii="SimSun" w:hAnsi="SimSun" w:hint="eastAsia"/>
          </w:rPr>
          <w:t>改善民众</w:t>
        </w:r>
        <w:r>
          <w:rPr>
            <w:rFonts w:ascii="SimSun" w:hAnsi="SimSun"/>
          </w:rPr>
          <w:t>生活水平</w:t>
        </w:r>
        <w:r>
          <w:rPr>
            <w:rFonts w:ascii="SimSun" w:hAnsi="SimSun" w:hint="eastAsia"/>
          </w:rPr>
          <w:t>、提高</w:t>
        </w:r>
        <w:r>
          <w:rPr>
            <w:rFonts w:ascii="SimSun" w:hAnsi="SimSun"/>
          </w:rPr>
          <w:t>制造业生产力以及ICT</w:t>
        </w:r>
        <w:r>
          <w:rPr>
            <w:rFonts w:ascii="SimSun" w:hAnsi="SimSun" w:hint="eastAsia"/>
          </w:rPr>
          <w:t>在促进企业</w:t>
        </w:r>
        <w:r>
          <w:rPr>
            <w:rFonts w:ascii="SimSun" w:hAnsi="SimSun"/>
          </w:rPr>
          <w:t>转型升级方面所起的作用；</w:t>
        </w:r>
      </w:ins>
    </w:p>
    <w:p w:rsidR="00EE4B3B" w:rsidRDefault="00691A6A">
      <w:pPr>
        <w:spacing w:before="80" w:line="276" w:lineRule="auto"/>
        <w:rPr>
          <w:ins w:id="130" w:author="x230-1" w:date="2017-04-27T08:47:00Z"/>
          <w:rFonts w:ascii="SimSun" w:hAnsi="SimSun"/>
        </w:rPr>
      </w:pPr>
      <w:ins w:id="131" w:author="x230-1" w:date="2017-04-27T08:48:00Z">
        <w:r>
          <w:rPr>
            <w:rFonts w:ascii="SimSun" w:hAnsi="SimSun" w:hint="eastAsia"/>
            <w:lang w:val="en-US"/>
          </w:rPr>
          <w:t xml:space="preserve">    </w:t>
        </w:r>
      </w:ins>
      <w:ins w:id="132" w:author="x230-1" w:date="2017-04-27T08:47:00Z">
        <w:r>
          <w:rPr>
            <w:rFonts w:ascii="SimSun" w:hAnsi="SimSun" w:hint="eastAsia"/>
          </w:rPr>
          <w:t>—  鼓励在发展中国家推广视频业务应用提升生产力的经验和最佳实践；</w:t>
        </w:r>
      </w:ins>
    </w:p>
    <w:p w:rsidR="00EE4B3B" w:rsidRDefault="00691A6A">
      <w:pPr>
        <w:spacing w:before="80" w:line="276" w:lineRule="auto"/>
        <w:rPr>
          <w:ins w:id="133" w:author="x230-1" w:date="2017-04-27T08:47:00Z"/>
          <w:rFonts w:ascii="SimSun" w:hAnsi="SimSun"/>
        </w:rPr>
      </w:pPr>
      <w:ins w:id="134" w:author="x230-1" w:date="2017-04-27T08:48:00Z">
        <w:r>
          <w:rPr>
            <w:rFonts w:ascii="SimSun" w:hAnsi="SimSun" w:hint="eastAsia"/>
            <w:lang w:val="en-US"/>
          </w:rPr>
          <w:lastRenderedPageBreak/>
          <w:t xml:space="preserve">    </w:t>
        </w:r>
      </w:ins>
      <w:ins w:id="135" w:author="x230-1" w:date="2017-04-27T08:47:00Z">
        <w:r>
          <w:rPr>
            <w:rFonts w:ascii="SimSun" w:hAnsi="SimSun" w:hint="eastAsia"/>
          </w:rPr>
          <w:t xml:space="preserve">—  </w:t>
        </w:r>
        <w:r>
          <w:rPr>
            <w:rFonts w:ascii="SimSun" w:hAnsi="SimSun"/>
          </w:rPr>
          <w:t>鼓励发展中国家的电信部门与通信制造业的</w:t>
        </w:r>
        <w:r>
          <w:rPr>
            <w:rFonts w:ascii="SimSun" w:hAnsi="SimSun" w:hint="eastAsia"/>
          </w:rPr>
          <w:t>行业</w:t>
        </w:r>
        <w:r>
          <w:rPr>
            <w:rFonts w:ascii="SimSun" w:hAnsi="SimSun"/>
          </w:rPr>
          <w:t>主管机构开展合作、相互支持，</w:t>
        </w:r>
        <w:r>
          <w:rPr>
            <w:rFonts w:ascii="SimSun" w:hAnsi="SimSun" w:hint="eastAsia"/>
          </w:rPr>
          <w:t>推动有</w:t>
        </w:r>
        <w:r>
          <w:rPr>
            <w:rFonts w:ascii="SimSun" w:hAnsi="SimSun"/>
          </w:rPr>
          <w:t>利用视频</w:t>
        </w:r>
        <w:r>
          <w:rPr>
            <w:rFonts w:ascii="SimSun" w:hAnsi="SimSun" w:hint="eastAsia"/>
          </w:rPr>
          <w:t>业务</w:t>
        </w:r>
        <w:r>
          <w:rPr>
            <w:rFonts w:ascii="SimSun" w:hAnsi="SimSun"/>
          </w:rPr>
          <w:t>的产业环境，使双方都能够有效利用有限的资源最大限度地发挥</w:t>
        </w:r>
        <w:r>
          <w:rPr>
            <w:rFonts w:ascii="SimSun" w:hAnsi="SimSun" w:hint="eastAsia"/>
          </w:rPr>
          <w:t>视频在提升制造业生产力方面的作用</w:t>
        </w:r>
        <w:r>
          <w:rPr>
            <w:rFonts w:ascii="SimSun" w:hAnsi="SimSun"/>
          </w:rPr>
          <w:t>；</w:t>
        </w:r>
      </w:ins>
    </w:p>
    <w:p w:rsidR="00EE4B3B" w:rsidRDefault="00691A6A">
      <w:pPr>
        <w:ind w:firstLine="480"/>
        <w:rPr>
          <w:ins w:id="136" w:author="x230-1" w:date="2017-04-27T08:52:00Z"/>
          <w:b/>
          <w:bCs/>
        </w:rPr>
      </w:pPr>
      <w:ins w:id="137" w:author="x230-1" w:date="2017-04-27T08:47:00Z">
        <w:r>
          <w:rPr>
            <w:rFonts w:ascii="SimSun" w:hAnsi="SimSun" w:hint="eastAsia"/>
          </w:rPr>
          <w:t xml:space="preserve">—  </w:t>
        </w:r>
        <w:r>
          <w:rPr>
            <w:rFonts w:ascii="SimSun" w:hAnsi="SimSun"/>
          </w:rPr>
          <w:t>鼓励发展中国家与发达国家在</w:t>
        </w:r>
        <w:r>
          <w:rPr>
            <w:rFonts w:ascii="SimSun" w:hAnsi="SimSun" w:hint="eastAsia"/>
          </w:rPr>
          <w:t>视频促进</w:t>
        </w:r>
        <w:r>
          <w:rPr>
            <w:rFonts w:ascii="SimSun" w:hAnsi="SimSun"/>
          </w:rPr>
          <w:t>ICT</w:t>
        </w:r>
        <w:r>
          <w:rPr>
            <w:rFonts w:ascii="SimSun" w:hAnsi="SimSun" w:hint="eastAsia"/>
          </w:rPr>
          <w:t>应用</w:t>
        </w:r>
        <w:r>
          <w:rPr>
            <w:rFonts w:ascii="SimSun" w:hAnsi="SimSun"/>
          </w:rPr>
          <w:t>转型升级方面开展合作。</w:t>
        </w:r>
      </w:ins>
      <w:r>
        <w:rPr>
          <w:rFonts w:hint="eastAsia"/>
          <w:b/>
          <w:bCs/>
        </w:rPr>
        <w:t xml:space="preserve"> </w:t>
      </w:r>
      <w:r>
        <w:rPr>
          <w:b/>
          <w:bCs/>
        </w:rPr>
        <w:t xml:space="preserve">       </w:t>
      </w:r>
      <w:del w:id="138" w:author="x230-1" w:date="2017-04-27T08:52:00Z">
        <w:r>
          <w:rPr>
            <w:b/>
            <w:bCs/>
          </w:rPr>
          <w:delText xml:space="preserve"> </w:delText>
        </w:r>
      </w:del>
    </w:p>
    <w:p w:rsidR="00EE4B3B" w:rsidRDefault="00EE4B3B">
      <w:pPr>
        <w:ind w:firstLine="480"/>
        <w:rPr>
          <w:ins w:id="139" w:author="x230-1" w:date="2017-04-27T08:52:00Z"/>
          <w:b/>
          <w:bCs/>
        </w:rPr>
      </w:pPr>
    </w:p>
    <w:p w:rsidR="00EE4B3B" w:rsidRDefault="00691A6A">
      <w:pPr>
        <w:ind w:firstLine="480"/>
        <w:jc w:val="center"/>
        <w:rPr>
          <w:b/>
          <w:bCs/>
        </w:rPr>
      </w:pPr>
      <w:r>
        <w:rPr>
          <w:rFonts w:hint="eastAsia"/>
          <w:b/>
          <w:bCs/>
        </w:rPr>
        <w:t>第二研究组</w:t>
      </w:r>
    </w:p>
    <w:p w:rsidR="00EE4B3B" w:rsidRDefault="00691A6A">
      <w:pPr>
        <w:ind w:firstLine="480"/>
        <w:jc w:val="both"/>
        <w:rPr>
          <w:b/>
          <w:bCs/>
          <w:lang w:val="en-US"/>
        </w:rPr>
      </w:pPr>
      <w:r>
        <w:rPr>
          <w:rFonts w:hint="eastAsia"/>
          <w:b/>
          <w:bCs/>
        </w:rPr>
        <w:t>与</w:t>
      </w:r>
      <w:r>
        <w:rPr>
          <w:rFonts w:hint="eastAsia"/>
          <w:b/>
          <w:bCs/>
          <w:lang w:val="en-US"/>
        </w:rPr>
        <w:t>ICT</w:t>
      </w:r>
      <w:r>
        <w:rPr>
          <w:rFonts w:hint="eastAsia"/>
          <w:b/>
          <w:bCs/>
          <w:lang w:val="en-US"/>
        </w:rPr>
        <w:t>应用和网络安全相关的课题</w:t>
      </w:r>
    </w:p>
    <w:p w:rsidR="00EE4B3B" w:rsidRDefault="00691A6A">
      <w:pPr>
        <w:ind w:firstLine="480"/>
        <w:jc w:val="both"/>
        <w:rPr>
          <w:lang w:val="en-US"/>
        </w:rPr>
      </w:pPr>
      <w:r>
        <w:rPr>
          <w:rFonts w:hint="eastAsia"/>
          <w:b/>
          <w:bCs/>
          <w:lang w:val="en-US"/>
        </w:rPr>
        <w:t>—第</w:t>
      </w:r>
      <w:r>
        <w:rPr>
          <w:rFonts w:hint="eastAsia"/>
          <w:b/>
          <w:bCs/>
          <w:lang w:val="en-US"/>
        </w:rPr>
        <w:t>1/2</w:t>
      </w:r>
      <w:r>
        <w:rPr>
          <w:rFonts w:hint="eastAsia"/>
          <w:b/>
          <w:bCs/>
          <w:lang w:val="en-US"/>
        </w:rPr>
        <w:t>号课题：</w:t>
      </w:r>
      <w:r>
        <w:rPr>
          <w:rFonts w:hint="eastAsia"/>
          <w:lang w:val="en-US"/>
        </w:rPr>
        <w:t>创建智慧社会：通过信息技术应用促进社会和经济发展</w:t>
      </w:r>
    </w:p>
    <w:p w:rsidR="00EE4B3B" w:rsidRDefault="00691A6A">
      <w:pPr>
        <w:ind w:firstLine="480"/>
        <w:jc w:val="both"/>
        <w:rPr>
          <w:lang w:val="en-US"/>
        </w:rPr>
      </w:pPr>
      <w:r>
        <w:rPr>
          <w:rFonts w:hint="eastAsia"/>
          <w:b/>
          <w:bCs/>
          <w:lang w:val="en-US"/>
        </w:rPr>
        <w:t>—第</w:t>
      </w:r>
      <w:r>
        <w:rPr>
          <w:rFonts w:hint="eastAsia"/>
          <w:b/>
          <w:bCs/>
          <w:lang w:val="en-US"/>
        </w:rPr>
        <w:t>2/2</w:t>
      </w:r>
      <w:r>
        <w:rPr>
          <w:rFonts w:hint="eastAsia"/>
          <w:b/>
          <w:bCs/>
          <w:lang w:val="en-US"/>
        </w:rPr>
        <w:t>号课题：</w:t>
      </w:r>
      <w:r>
        <w:rPr>
          <w:rFonts w:hint="eastAsia"/>
          <w:lang w:val="en-US"/>
        </w:rPr>
        <w:t>用于电子卫生的信息和电信</w:t>
      </w:r>
      <w:r>
        <w:rPr>
          <w:rFonts w:hint="eastAsia"/>
          <w:lang w:val="en-US"/>
        </w:rPr>
        <w:t>/ICT</w:t>
      </w:r>
    </w:p>
    <w:p w:rsidR="00EE4B3B" w:rsidRDefault="00691A6A">
      <w:pPr>
        <w:ind w:firstLine="480"/>
        <w:jc w:val="both"/>
        <w:rPr>
          <w:lang w:val="en-US"/>
        </w:rPr>
      </w:pPr>
      <w:r>
        <w:rPr>
          <w:rFonts w:hint="eastAsia"/>
          <w:b/>
          <w:bCs/>
          <w:lang w:val="en-US"/>
        </w:rPr>
        <w:t>—第</w:t>
      </w:r>
      <w:r>
        <w:rPr>
          <w:rFonts w:hint="eastAsia"/>
          <w:b/>
          <w:bCs/>
          <w:lang w:val="en-US"/>
        </w:rPr>
        <w:t>3/2</w:t>
      </w:r>
      <w:r>
        <w:rPr>
          <w:rFonts w:hint="eastAsia"/>
          <w:b/>
          <w:bCs/>
          <w:lang w:val="en-US"/>
        </w:rPr>
        <w:t>号课题：</w:t>
      </w:r>
      <w:r>
        <w:rPr>
          <w:rFonts w:hint="eastAsia"/>
          <w:lang w:val="en-US"/>
        </w:rPr>
        <w:t>保障信息和通信网络的安全：培育网络安全文化的最佳做法</w:t>
      </w:r>
    </w:p>
    <w:p w:rsidR="00EE4B3B" w:rsidRDefault="00691A6A">
      <w:pPr>
        <w:ind w:firstLine="480"/>
        <w:jc w:val="both"/>
        <w:rPr>
          <w:lang w:val="en-US"/>
        </w:rPr>
      </w:pPr>
      <w:r>
        <w:rPr>
          <w:rFonts w:hint="eastAsia"/>
          <w:b/>
          <w:bCs/>
          <w:lang w:val="en-US"/>
        </w:rPr>
        <w:t>—第</w:t>
      </w:r>
      <w:r>
        <w:rPr>
          <w:rFonts w:hint="eastAsia"/>
          <w:b/>
          <w:bCs/>
          <w:lang w:val="en-US"/>
        </w:rPr>
        <w:t>4/2</w:t>
      </w:r>
      <w:r>
        <w:rPr>
          <w:rFonts w:hint="eastAsia"/>
          <w:b/>
          <w:bCs/>
          <w:lang w:val="en-US"/>
        </w:rPr>
        <w:t>号课题：</w:t>
      </w:r>
      <w:r>
        <w:rPr>
          <w:rFonts w:hint="eastAsia"/>
          <w:lang w:val="en-US"/>
        </w:rPr>
        <w:t>帮助发展中国家落实一致性和互操作性项目</w:t>
      </w:r>
    </w:p>
    <w:p w:rsidR="00EE4B3B" w:rsidRDefault="00691A6A">
      <w:pPr>
        <w:ind w:firstLine="480"/>
        <w:jc w:val="both"/>
        <w:rPr>
          <w:b/>
          <w:bCs/>
          <w:lang w:val="en-US"/>
        </w:rPr>
      </w:pPr>
      <w:r>
        <w:rPr>
          <w:rFonts w:hint="eastAsia"/>
          <w:b/>
          <w:bCs/>
          <w:lang w:val="en-US"/>
        </w:rPr>
        <w:t>与气候变化、环境和应急通信相关的课题</w:t>
      </w:r>
    </w:p>
    <w:p w:rsidR="00EE4B3B" w:rsidRDefault="00691A6A">
      <w:pPr>
        <w:ind w:firstLine="480"/>
        <w:jc w:val="both"/>
        <w:rPr>
          <w:lang w:val="en-US"/>
        </w:rPr>
      </w:pPr>
      <w:r>
        <w:rPr>
          <w:rFonts w:hint="eastAsia"/>
          <w:b/>
          <w:bCs/>
          <w:lang w:val="en-US"/>
        </w:rPr>
        <w:t>—第</w:t>
      </w:r>
      <w:r>
        <w:rPr>
          <w:rFonts w:hint="eastAsia"/>
          <w:b/>
          <w:bCs/>
          <w:lang w:val="en-US"/>
        </w:rPr>
        <w:t>5/2</w:t>
      </w:r>
      <w:r>
        <w:rPr>
          <w:rFonts w:hint="eastAsia"/>
          <w:b/>
          <w:bCs/>
          <w:lang w:val="en-US"/>
        </w:rPr>
        <w:t>号课题：</w:t>
      </w:r>
      <w:r>
        <w:rPr>
          <w:rFonts w:hint="eastAsia"/>
          <w:lang w:val="en-US"/>
        </w:rPr>
        <w:t>将电信</w:t>
      </w:r>
      <w:r>
        <w:rPr>
          <w:rFonts w:hint="eastAsia"/>
          <w:lang w:val="en-US"/>
        </w:rPr>
        <w:t>/ICT</w:t>
      </w:r>
      <w:r>
        <w:rPr>
          <w:rFonts w:hint="eastAsia"/>
          <w:lang w:val="en-US"/>
        </w:rPr>
        <w:t>用于灾备、减灾和灾害响应</w:t>
      </w:r>
    </w:p>
    <w:p w:rsidR="00EE4B3B" w:rsidRDefault="00691A6A">
      <w:pPr>
        <w:ind w:firstLine="480"/>
        <w:jc w:val="both"/>
        <w:rPr>
          <w:lang w:val="en-US"/>
        </w:rPr>
      </w:pPr>
      <w:r>
        <w:rPr>
          <w:rFonts w:hint="eastAsia"/>
          <w:b/>
          <w:bCs/>
          <w:lang w:val="en-US"/>
        </w:rPr>
        <w:t>—第</w:t>
      </w:r>
      <w:r>
        <w:rPr>
          <w:rFonts w:hint="eastAsia"/>
          <w:b/>
          <w:bCs/>
          <w:lang w:val="en-US"/>
        </w:rPr>
        <w:t>6/2</w:t>
      </w:r>
      <w:r>
        <w:rPr>
          <w:rFonts w:hint="eastAsia"/>
          <w:b/>
          <w:bCs/>
          <w:lang w:val="en-US"/>
        </w:rPr>
        <w:t>号课题：</w:t>
      </w:r>
      <w:r>
        <w:rPr>
          <w:rFonts w:hint="eastAsia"/>
          <w:lang w:val="en-US"/>
        </w:rPr>
        <w:t>与</w:t>
      </w:r>
      <w:r>
        <w:rPr>
          <w:rFonts w:hint="eastAsia"/>
          <w:lang w:val="en-US"/>
        </w:rPr>
        <w:t>ICT</w:t>
      </w:r>
      <w:r>
        <w:rPr>
          <w:rFonts w:hint="eastAsia"/>
          <w:lang w:val="en-US"/>
        </w:rPr>
        <w:t>与气候变化</w:t>
      </w:r>
    </w:p>
    <w:p w:rsidR="00EE4B3B" w:rsidRDefault="00691A6A">
      <w:pPr>
        <w:ind w:firstLine="480"/>
        <w:jc w:val="both"/>
        <w:rPr>
          <w:lang w:val="en-US"/>
        </w:rPr>
      </w:pPr>
      <w:r>
        <w:rPr>
          <w:rFonts w:hint="eastAsia"/>
          <w:b/>
          <w:bCs/>
          <w:lang w:val="en-US"/>
        </w:rPr>
        <w:t>—第</w:t>
      </w:r>
      <w:r>
        <w:rPr>
          <w:rFonts w:hint="eastAsia"/>
          <w:b/>
          <w:bCs/>
          <w:lang w:val="en-US"/>
        </w:rPr>
        <w:t>7/2</w:t>
      </w:r>
      <w:r>
        <w:rPr>
          <w:rFonts w:hint="eastAsia"/>
          <w:b/>
          <w:bCs/>
          <w:lang w:val="en-US"/>
        </w:rPr>
        <w:t>号课题：</w:t>
      </w:r>
      <w:r>
        <w:rPr>
          <w:rFonts w:hint="eastAsia"/>
          <w:lang w:val="en-US"/>
        </w:rPr>
        <w:t>与人体电磁场暴露相关的战略和政策</w:t>
      </w:r>
    </w:p>
    <w:p w:rsidR="00EE4B3B" w:rsidRDefault="00691A6A">
      <w:pPr>
        <w:ind w:firstLine="480"/>
        <w:jc w:val="both"/>
        <w:rPr>
          <w:lang w:val="en-US"/>
        </w:rPr>
      </w:pPr>
      <w:r>
        <w:rPr>
          <w:rFonts w:hint="eastAsia"/>
          <w:b/>
          <w:bCs/>
          <w:lang w:val="en-US"/>
        </w:rPr>
        <w:t>—第</w:t>
      </w:r>
      <w:r>
        <w:rPr>
          <w:rFonts w:hint="eastAsia"/>
          <w:b/>
          <w:bCs/>
          <w:lang w:val="en-US"/>
        </w:rPr>
        <w:t>8/2</w:t>
      </w:r>
      <w:r>
        <w:rPr>
          <w:rFonts w:hint="eastAsia"/>
          <w:b/>
          <w:bCs/>
          <w:lang w:val="en-US"/>
        </w:rPr>
        <w:t>号课题：</w:t>
      </w:r>
      <w:r>
        <w:rPr>
          <w:rFonts w:hint="eastAsia"/>
          <w:lang w:val="en-US"/>
        </w:rPr>
        <w:t>与电信</w:t>
      </w:r>
      <w:r>
        <w:rPr>
          <w:rFonts w:hint="eastAsia"/>
          <w:lang w:val="en-US"/>
        </w:rPr>
        <w:t>/ICT</w:t>
      </w:r>
      <w:r>
        <w:rPr>
          <w:rFonts w:hint="eastAsia"/>
          <w:lang w:val="en-US"/>
        </w:rPr>
        <w:t>废弃物妥善处理或再利用相关的战略和政策</w:t>
      </w:r>
    </w:p>
    <w:p w:rsidR="00EE4B3B" w:rsidRDefault="00691A6A">
      <w:pPr>
        <w:ind w:firstLine="480"/>
        <w:jc w:val="both"/>
        <w:rPr>
          <w:lang w:val="en-US"/>
        </w:rPr>
      </w:pPr>
      <w:r>
        <w:rPr>
          <w:rFonts w:hint="eastAsia"/>
          <w:b/>
          <w:bCs/>
          <w:lang w:val="en-US"/>
        </w:rPr>
        <w:t>—第</w:t>
      </w:r>
      <w:r>
        <w:rPr>
          <w:rFonts w:hint="eastAsia"/>
          <w:b/>
          <w:bCs/>
          <w:lang w:val="en-US"/>
        </w:rPr>
        <w:t>9/2</w:t>
      </w:r>
      <w:r>
        <w:rPr>
          <w:rFonts w:hint="eastAsia"/>
          <w:b/>
          <w:bCs/>
          <w:lang w:val="en-US"/>
        </w:rPr>
        <w:t>号课题：</w:t>
      </w:r>
      <w:r>
        <w:rPr>
          <w:rFonts w:hint="eastAsia"/>
          <w:lang w:val="en-US"/>
        </w:rPr>
        <w:t>确定</w:t>
      </w:r>
      <w:r>
        <w:rPr>
          <w:rFonts w:hint="eastAsia"/>
          <w:lang w:val="en-US"/>
        </w:rPr>
        <w:t>ITU-T</w:t>
      </w:r>
      <w:r>
        <w:rPr>
          <w:rFonts w:hint="eastAsia"/>
          <w:lang w:val="en-US"/>
        </w:rPr>
        <w:t>和</w:t>
      </w:r>
      <w:r>
        <w:rPr>
          <w:rFonts w:hint="eastAsia"/>
          <w:lang w:val="en-US"/>
        </w:rPr>
        <w:t>ITU-R</w:t>
      </w:r>
      <w:r>
        <w:rPr>
          <w:rFonts w:hint="eastAsia"/>
          <w:lang w:val="en-US"/>
        </w:rPr>
        <w:t>研究组备受发展中国家关注的研究议题</w:t>
      </w:r>
    </w:p>
    <w:p w:rsidR="00EE4B3B" w:rsidRDefault="00EE4B3B">
      <w:pPr>
        <w:ind w:firstLine="480"/>
        <w:jc w:val="both"/>
        <w:rPr>
          <w:b/>
          <w:bCs/>
          <w:lang w:val="en-US"/>
        </w:rPr>
      </w:pPr>
    </w:p>
    <w:p w:rsidR="00EE4B3B" w:rsidRDefault="00EE4B3B">
      <w:pPr>
        <w:ind w:firstLine="480"/>
        <w:jc w:val="both"/>
        <w:rPr>
          <w:b/>
          <w:bCs/>
          <w:lang w:val="en-US"/>
        </w:rPr>
      </w:pPr>
    </w:p>
    <w:p w:rsidR="00EE4B3B" w:rsidRDefault="00EE4B3B">
      <w:pPr>
        <w:jc w:val="both"/>
        <w:rPr>
          <w:b/>
          <w:bCs/>
          <w:lang w:val="en-US"/>
        </w:rPr>
      </w:pPr>
    </w:p>
    <w:p w:rsidR="00EE4B3B" w:rsidRDefault="00EE4B3B">
      <w:pPr>
        <w:jc w:val="center"/>
        <w:rPr>
          <w:lang w:val="fr-FR"/>
        </w:rPr>
      </w:pPr>
    </w:p>
    <w:sectPr w:rsidR="00EE4B3B">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6A" w:rsidRDefault="00691A6A">
      <w:pPr>
        <w:spacing w:before="0"/>
      </w:pPr>
      <w:r>
        <w:separator/>
      </w:r>
    </w:p>
  </w:endnote>
  <w:endnote w:type="continuationSeparator" w:id="0">
    <w:p w:rsidR="00691A6A" w:rsidRDefault="00691A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Gothic UI">
    <w:altName w:val="MS Mincho"/>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B3B" w:rsidRDefault="002B0A45">
    <w:pPr>
      <w:pStyle w:val="Footer"/>
      <w:jc w:val="center"/>
    </w:pPr>
    <w:hyperlink r:id="rId1" w:history="1">
      <w:r w:rsidR="00691A6A">
        <w:rPr>
          <w:rStyle w:val="Hyperlink"/>
          <w:caps w:val="0"/>
          <w:sz w:val="18"/>
          <w:szCs w:val="18"/>
          <w:lang w:val="en-US"/>
        </w:rPr>
        <w:t>http://www.itu.int/ITU-D/TDAG/</w:t>
      </w:r>
    </w:hyperlink>
    <w:hyperlink r:id="rId2" w:history="1"/>
  </w:p>
  <w:p w:rsidR="00EE4B3B" w:rsidRDefault="00EE4B3B">
    <w:pPr>
      <w:pStyle w:val="Footer"/>
    </w:pPr>
  </w:p>
  <w:p w:rsidR="00EE4B3B" w:rsidRDefault="00EE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6A" w:rsidRDefault="00691A6A">
      <w:pPr>
        <w:spacing w:before="0"/>
      </w:pPr>
      <w:r>
        <w:separator/>
      </w:r>
    </w:p>
  </w:footnote>
  <w:footnote w:type="continuationSeparator" w:id="0">
    <w:p w:rsidR="00691A6A" w:rsidRDefault="00691A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B3B" w:rsidRDefault="00691A6A">
    <w:pPr>
      <w:tabs>
        <w:tab w:val="clear" w:pos="794"/>
        <w:tab w:val="clear" w:pos="1191"/>
        <w:tab w:val="clear" w:pos="1588"/>
        <w:tab w:val="clear" w:pos="1985"/>
        <w:tab w:val="center" w:pos="4536"/>
        <w:tab w:val="right" w:pos="9639"/>
      </w:tabs>
      <w:ind w:right="1"/>
      <w:rPr>
        <w:smallCaps/>
        <w:spacing w:val="24"/>
        <w:sz w:val="22"/>
        <w:szCs w:val="22"/>
        <w:lang w:val="fr-CH"/>
      </w:rPr>
    </w:pPr>
    <w:r>
      <w:rPr>
        <w:sz w:val="22"/>
        <w:szCs w:val="22"/>
      </w:rPr>
      <w:tab/>
    </w:r>
    <w:r>
      <w:rPr>
        <w:sz w:val="22"/>
        <w:szCs w:val="22"/>
        <w:lang w:val="fr-CH"/>
      </w:rPr>
      <w:t>ITU-D/TDAG17-22/53-C</w:t>
    </w:r>
    <w:r>
      <w:rPr>
        <w:sz w:val="22"/>
        <w:szCs w:val="22"/>
        <w:lang w:val="fr-CH"/>
      </w:rPr>
      <w:tab/>
    </w:r>
    <w:r>
      <w:rPr>
        <w:rStyle w:val="PageNumber"/>
        <w:sz w:val="22"/>
        <w:szCs w:val="22"/>
      </w:rPr>
      <w:fldChar w:fldCharType="begin"/>
    </w:r>
    <w:r>
      <w:rPr>
        <w:rStyle w:val="PageNumber"/>
        <w:sz w:val="22"/>
        <w:szCs w:val="22"/>
        <w:lang w:val="fr-CH"/>
      </w:rPr>
      <w:instrText xml:space="preserve"> PAGE </w:instrText>
    </w:r>
    <w:r>
      <w:rPr>
        <w:rStyle w:val="PageNumber"/>
        <w:sz w:val="22"/>
        <w:szCs w:val="22"/>
      </w:rPr>
      <w:fldChar w:fldCharType="separate"/>
    </w:r>
    <w:r w:rsidR="002B0A45">
      <w:rPr>
        <w:rStyle w:val="PageNumber"/>
        <w:noProof/>
        <w:sz w:val="22"/>
        <w:szCs w:val="22"/>
        <w:lang w:val="fr-CH"/>
      </w:rPr>
      <w:t>8</w:t>
    </w:r>
    <w:r>
      <w:rPr>
        <w:rStyle w:val="PageNumber"/>
        <w:sz w:val="22"/>
        <w:szCs w:val="22"/>
      </w:rPr>
      <w:fldChar w:fldCharType="end"/>
    </w:r>
  </w:p>
  <w:p w:rsidR="00EE4B3B" w:rsidRDefault="00EE4B3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85DE8"/>
    <w:multiLevelType w:val="singleLevel"/>
    <w:tmpl w:val="58F85DE8"/>
    <w:lvl w:ilvl="0">
      <w:start w:val="1"/>
      <w:numFmt w:val="lowerLetter"/>
      <w:suff w:val="nothing"/>
      <w:lvlText w:val="%1）"/>
      <w:lvlJc w:val="left"/>
    </w:lvl>
  </w:abstractNum>
  <w:abstractNum w:abstractNumId="1" w15:restartNumberingAfterBreak="0">
    <w:nsid w:val="59013FBD"/>
    <w:multiLevelType w:val="singleLevel"/>
    <w:tmpl w:val="59013FBD"/>
    <w:lvl w:ilvl="0">
      <w:start w:val="3"/>
      <w:numFmt w:val="decimal"/>
      <w:suff w:val="nothing"/>
      <w:lvlText w:val="%1、"/>
      <w:lvlJc w:val="left"/>
    </w:lvl>
  </w:abstractNum>
  <w:abstractNum w:abstractNumId="2" w15:restartNumberingAfterBreak="0">
    <w:nsid w:val="624D5D71"/>
    <w:multiLevelType w:val="multilevel"/>
    <w:tmpl w:val="624D5D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A52205"/>
    <w:multiLevelType w:val="multilevel"/>
    <w:tmpl w:val="7CA52205"/>
    <w:lvl w:ilvl="0">
      <w:start w:val="2"/>
      <w:numFmt w:val="bullet"/>
      <w:lvlText w:val="—"/>
      <w:lvlJc w:val="left"/>
      <w:pPr>
        <w:ind w:left="840" w:hanging="360"/>
      </w:pPr>
      <w:rPr>
        <w:rFonts w:ascii="SimSun" w:eastAsia="SimSun" w:hAnsi="SimSun" w:cs="Times New Roman"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 Caroline">
    <w15:presenceInfo w15:providerId="AD" w15:userId="S-1-5-21-8740799-900759487-1415713722-57635"/>
  </w15:person>
  <w15:person w15:author="王映">
    <w15:presenceInfo w15:providerId="None" w15:userId="王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5D"/>
    <w:rsid w:val="0004447D"/>
    <w:rsid w:val="00054016"/>
    <w:rsid w:val="00081BF9"/>
    <w:rsid w:val="000F7D84"/>
    <w:rsid w:val="00107E03"/>
    <w:rsid w:val="00124CDB"/>
    <w:rsid w:val="00135F26"/>
    <w:rsid w:val="00170869"/>
    <w:rsid w:val="00200946"/>
    <w:rsid w:val="002236F8"/>
    <w:rsid w:val="002717CC"/>
    <w:rsid w:val="00295806"/>
    <w:rsid w:val="002B0A45"/>
    <w:rsid w:val="002E65BA"/>
    <w:rsid w:val="00300B5D"/>
    <w:rsid w:val="003141F7"/>
    <w:rsid w:val="00316454"/>
    <w:rsid w:val="00340B49"/>
    <w:rsid w:val="00366978"/>
    <w:rsid w:val="00383086"/>
    <w:rsid w:val="00386D28"/>
    <w:rsid w:val="003A235E"/>
    <w:rsid w:val="003A294B"/>
    <w:rsid w:val="003B4E96"/>
    <w:rsid w:val="003D7BD0"/>
    <w:rsid w:val="00422053"/>
    <w:rsid w:val="00453540"/>
    <w:rsid w:val="00453EFC"/>
    <w:rsid w:val="00480EE0"/>
    <w:rsid w:val="00492670"/>
    <w:rsid w:val="004A11EE"/>
    <w:rsid w:val="004B7F4C"/>
    <w:rsid w:val="004D7DC7"/>
    <w:rsid w:val="00503C2B"/>
    <w:rsid w:val="0056594F"/>
    <w:rsid w:val="005834D5"/>
    <w:rsid w:val="005D4336"/>
    <w:rsid w:val="005D6CE4"/>
    <w:rsid w:val="00616C29"/>
    <w:rsid w:val="0061761B"/>
    <w:rsid w:val="0063549F"/>
    <w:rsid w:val="00655923"/>
    <w:rsid w:val="00691A6A"/>
    <w:rsid w:val="00701E31"/>
    <w:rsid w:val="0073581C"/>
    <w:rsid w:val="00737124"/>
    <w:rsid w:val="00766481"/>
    <w:rsid w:val="007969E0"/>
    <w:rsid w:val="007A760D"/>
    <w:rsid w:val="008021CC"/>
    <w:rsid w:val="008129BB"/>
    <w:rsid w:val="00832155"/>
    <w:rsid w:val="00892207"/>
    <w:rsid w:val="008962E2"/>
    <w:rsid w:val="00897DDA"/>
    <w:rsid w:val="008C576E"/>
    <w:rsid w:val="008F4E2C"/>
    <w:rsid w:val="00916B10"/>
    <w:rsid w:val="00937076"/>
    <w:rsid w:val="00973EA2"/>
    <w:rsid w:val="009C5B8E"/>
    <w:rsid w:val="00A62C28"/>
    <w:rsid w:val="00AA42F8"/>
    <w:rsid w:val="00AA6970"/>
    <w:rsid w:val="00AB54A1"/>
    <w:rsid w:val="00AC7B52"/>
    <w:rsid w:val="00AE0BB7"/>
    <w:rsid w:val="00AE1BA7"/>
    <w:rsid w:val="00B2687E"/>
    <w:rsid w:val="00B42442"/>
    <w:rsid w:val="00B52E6E"/>
    <w:rsid w:val="00B54D21"/>
    <w:rsid w:val="00B726C0"/>
    <w:rsid w:val="00B85138"/>
    <w:rsid w:val="00BA030E"/>
    <w:rsid w:val="00BD7A1A"/>
    <w:rsid w:val="00C45932"/>
    <w:rsid w:val="00C574C5"/>
    <w:rsid w:val="00C62E82"/>
    <w:rsid w:val="00C84CCD"/>
    <w:rsid w:val="00CA78BB"/>
    <w:rsid w:val="00CE37A1"/>
    <w:rsid w:val="00D16175"/>
    <w:rsid w:val="00D45E8E"/>
    <w:rsid w:val="00D65512"/>
    <w:rsid w:val="00D923CD"/>
    <w:rsid w:val="00DA4610"/>
    <w:rsid w:val="00DF2909"/>
    <w:rsid w:val="00E064CD"/>
    <w:rsid w:val="00E1391D"/>
    <w:rsid w:val="00E30170"/>
    <w:rsid w:val="00E54FD2"/>
    <w:rsid w:val="00E5605C"/>
    <w:rsid w:val="00E82D31"/>
    <w:rsid w:val="00E93040"/>
    <w:rsid w:val="00EA2A4C"/>
    <w:rsid w:val="00EE153D"/>
    <w:rsid w:val="00EE4B3B"/>
    <w:rsid w:val="00F72A94"/>
    <w:rsid w:val="00FC0AAC"/>
    <w:rsid w:val="00FC1008"/>
    <w:rsid w:val="00FD2638"/>
    <w:rsid w:val="13247E11"/>
    <w:rsid w:val="1D6E4920"/>
    <w:rsid w:val="2864460D"/>
    <w:rsid w:val="2FC647D3"/>
    <w:rsid w:val="31286DC6"/>
    <w:rsid w:val="38435A28"/>
    <w:rsid w:val="386E1AEB"/>
    <w:rsid w:val="38B46377"/>
    <w:rsid w:val="40E63B12"/>
    <w:rsid w:val="50A05D61"/>
    <w:rsid w:val="56C90B7C"/>
    <w:rsid w:val="57ED5B15"/>
    <w:rsid w:val="62444CB6"/>
    <w:rsid w:val="65BE0E98"/>
    <w:rsid w:val="7AF05A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38D81E5F-0E8F-4DC1-BE9D-E85720B5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semiHidden="1" w:uiPriority="39" w:unhideWhenUsed="1"/>
    <w:lsdException w:name="Normal Indent" w:uiPriority="0"/>
    <w:lsdException w:name="footnote text" w:uiPriority="0"/>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Calibri" w:eastAsia="SimSun" w:hAnsi="Calibri" w:cs="Times New Roman"/>
      <w:sz w:val="24"/>
      <w:lang w:val="ru-RU"/>
    </w:rPr>
  </w:style>
  <w:style w:type="paragraph" w:styleId="Heading1">
    <w:name w:val="heading 1"/>
    <w:basedOn w:val="Normal"/>
    <w:next w:val="Normal"/>
    <w:link w:val="Heading1Char"/>
    <w:qFormat/>
    <w:pPr>
      <w:keepNext/>
      <w:keepLines/>
      <w:spacing w:before="280"/>
      <w:ind w:left="794" w:hanging="79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spacing w:before="200"/>
      <w:outlineLvl w:val="2"/>
    </w:pPr>
    <w:rPr>
      <w:sz w:val="24"/>
    </w:r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4"/>
    <w:next w:val="Normal"/>
    <w:link w:val="Heading7Char"/>
    <w:qFormat/>
    <w:pPr>
      <w:ind w:left="1701" w:hanging="1701"/>
      <w:outlineLvl w:val="6"/>
    </w:pPr>
  </w:style>
  <w:style w:type="paragraph" w:styleId="Heading8">
    <w:name w:val="heading 8"/>
    <w:basedOn w:val="Heading4"/>
    <w:next w:val="Normal"/>
    <w:link w:val="Heading8Char"/>
    <w:qFormat/>
    <w:pPr>
      <w:ind w:left="1701" w:hanging="1701"/>
      <w:outlineLvl w:val="7"/>
    </w:pPr>
  </w:style>
  <w:style w:type="paragraph" w:styleId="Heading9">
    <w:name w:val="heading 9"/>
    <w:basedOn w:val="Heading4"/>
    <w:next w:val="Normal"/>
    <w:link w:val="Heading9Char"/>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pPr>
      <w:tabs>
        <w:tab w:val="left" w:pos="964"/>
        <w:tab w:val="left" w:leader="dot" w:pos="8789"/>
        <w:tab w:val="right" w:pos="9639"/>
      </w:tabs>
      <w:ind w:left="964" w:hanging="964"/>
    </w:pPr>
  </w:style>
  <w:style w:type="paragraph" w:styleId="NormalIndent">
    <w:name w:val="Normal Indent"/>
    <w:basedOn w:val="Normal"/>
    <w:pPr>
      <w:ind w:left="567"/>
    </w:pPr>
  </w:style>
  <w:style w:type="paragraph" w:styleId="TOC5">
    <w:name w:val="toc 5"/>
    <w:basedOn w:val="Normal"/>
    <w:next w:val="Normal"/>
    <w:pPr>
      <w:tabs>
        <w:tab w:val="left" w:pos="964"/>
        <w:tab w:val="left" w:leader="dot" w:pos="8789"/>
        <w:tab w:val="right" w:pos="9639"/>
      </w:tabs>
      <w:ind w:left="964" w:hanging="964"/>
    </w:pPr>
  </w:style>
  <w:style w:type="paragraph" w:styleId="TOC3">
    <w:name w:val="toc 3"/>
    <w:basedOn w:val="Normal"/>
    <w:next w:val="Normal"/>
    <w:pPr>
      <w:tabs>
        <w:tab w:val="left" w:pos="964"/>
        <w:tab w:val="left" w:leader="dot" w:pos="8789"/>
        <w:tab w:val="right" w:pos="9639"/>
      </w:tabs>
      <w:ind w:left="964" w:hanging="964"/>
    </w:pPr>
  </w:style>
  <w:style w:type="paragraph" w:styleId="TOC8">
    <w:name w:val="toc 8"/>
    <w:basedOn w:val="Normal"/>
    <w:next w:val="Normal"/>
    <w:pPr>
      <w:tabs>
        <w:tab w:val="left" w:pos="964"/>
        <w:tab w:val="left" w:leader="dot" w:pos="8789"/>
        <w:tab w:val="right" w:pos="9639"/>
      </w:tabs>
      <w:ind w:left="964" w:hanging="964"/>
    </w:pPr>
  </w:style>
  <w:style w:type="paragraph" w:styleId="Date">
    <w:name w:val="Date"/>
    <w:basedOn w:val="Normal"/>
    <w:next w:val="Normal"/>
    <w:link w:val="DateChar"/>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pPr>
      <w:tabs>
        <w:tab w:val="left" w:pos="5954"/>
        <w:tab w:val="right" w:pos="9639"/>
      </w:tabs>
      <w:spacing w:before="0"/>
    </w:pPr>
    <w:rPr>
      <w:caps/>
      <w:sz w:val="16"/>
    </w:rPr>
  </w:style>
  <w:style w:type="paragraph" w:styleId="Header">
    <w:name w:val="header"/>
    <w:basedOn w:val="Normal"/>
    <w:link w:val="HeaderChar"/>
    <w:uiPriority w:val="99"/>
    <w:pPr>
      <w:spacing w:before="0"/>
      <w:jc w:val="center"/>
    </w:pPr>
    <w:rPr>
      <w:sz w:val="18"/>
    </w:rPr>
  </w:style>
  <w:style w:type="paragraph" w:styleId="TOC1">
    <w:name w:val="toc 1"/>
    <w:basedOn w:val="Normal"/>
    <w:next w:val="Normal"/>
    <w:pPr>
      <w:tabs>
        <w:tab w:val="left" w:pos="964"/>
        <w:tab w:val="left" w:leader="dot" w:pos="8789"/>
        <w:tab w:val="right" w:pos="9639"/>
      </w:tabs>
      <w:spacing w:before="240"/>
      <w:ind w:left="964" w:hanging="964"/>
    </w:pPr>
  </w:style>
  <w:style w:type="paragraph" w:styleId="TOC4">
    <w:name w:val="toc 4"/>
    <w:basedOn w:val="Normal"/>
    <w:next w:val="Normal"/>
    <w:pPr>
      <w:tabs>
        <w:tab w:val="left" w:pos="964"/>
        <w:tab w:val="left" w:pos="8789"/>
        <w:tab w:val="right" w:pos="9639"/>
      </w:tabs>
      <w:ind w:left="964" w:hanging="964"/>
    </w:pPr>
  </w:style>
  <w:style w:type="paragraph" w:styleId="FootnoteText">
    <w:name w:val="footnote text"/>
    <w:basedOn w:val="Normal"/>
    <w:link w:val="FootnoteTextChar"/>
    <w:pPr>
      <w:keepLines/>
      <w:tabs>
        <w:tab w:val="left" w:pos="256"/>
      </w:tabs>
      <w:spacing w:before="60"/>
      <w:ind w:left="284" w:hanging="284"/>
    </w:pPr>
    <w:rPr>
      <w:sz w:val="20"/>
    </w:rPr>
  </w:style>
  <w:style w:type="paragraph" w:styleId="TOC6">
    <w:name w:val="toc 6"/>
    <w:basedOn w:val="Normal"/>
    <w:next w:val="Normal"/>
    <w:pPr>
      <w:tabs>
        <w:tab w:val="left" w:pos="964"/>
        <w:tab w:val="left" w:leader="dot" w:pos="8789"/>
        <w:tab w:val="right" w:pos="9639"/>
      </w:tabs>
      <w:ind w:left="964" w:hanging="964"/>
    </w:pPr>
  </w:style>
  <w:style w:type="paragraph" w:styleId="TOC2">
    <w:name w:val="toc 2"/>
    <w:basedOn w:val="Normal"/>
    <w:next w:val="Normal"/>
    <w:pPr>
      <w:tabs>
        <w:tab w:val="left" w:pos="964"/>
        <w:tab w:val="left" w:leader="dot" w:pos="8789"/>
        <w:tab w:val="right" w:pos="9639"/>
      </w:tabs>
      <w:ind w:left="964" w:hanging="964"/>
    </w:pPr>
  </w:style>
  <w:style w:type="character" w:styleId="PageNumber">
    <w:name w:val="page number"/>
    <w:basedOn w:val="DefaultParagraphFont"/>
    <w:rPr>
      <w:rFonts w:asciiTheme="minorHAnsi" w:hAnsiTheme="minorHAnsi"/>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styleId="FootnoteReference">
    <w:name w:val="footnote reference"/>
    <w:basedOn w:val="DefaultParagraphFont"/>
    <w:qFormat/>
    <w:rPr>
      <w:rFonts w:asciiTheme="minorHAnsi" w:hAnsiTheme="minorHAnsi"/>
      <w:position w:val="6"/>
      <w:sz w:val="16"/>
    </w:rPr>
  </w:style>
  <w:style w:type="table" w:styleId="TableGrid">
    <w:name w:val="Table Grid"/>
    <w:basedOn w:val="TableNormal"/>
    <w:uiPriority w:val="59"/>
    <w:rPr>
      <w:rFonts w:ascii="CG Times" w:eastAsia="Times New Roman" w:hAnsi="CG Time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link w:val="AnnexNoChar"/>
    <w:qFormat/>
    <w:pPr>
      <w:spacing w:before="480" w:after="80"/>
      <w:jc w:val="center"/>
    </w:pPr>
    <w:rPr>
      <w:caps/>
      <w:sz w:val="28"/>
    </w:rPr>
  </w:style>
  <w:style w:type="paragraph" w:customStyle="1" w:styleId="Annexref">
    <w:name w:val="Annex_ref"/>
    <w:basedOn w:val="Normal"/>
    <w:next w:val="Normal"/>
    <w:qFormat/>
    <w:pPr>
      <w:jc w:val="center"/>
    </w:pPr>
    <w:rPr>
      <w:sz w:val="28"/>
    </w:rPr>
  </w:style>
  <w:style w:type="paragraph" w:customStyle="1" w:styleId="Annextitle">
    <w:name w:val="Annex_title"/>
    <w:basedOn w:val="Normal"/>
    <w:next w:val="Normal"/>
    <w:qFormat/>
    <w:pPr>
      <w:spacing w:before="240" w:after="280"/>
      <w:jc w:val="center"/>
    </w:pPr>
    <w:rPr>
      <w:b/>
      <w:sz w:val="28"/>
    </w:rPr>
  </w:style>
  <w:style w:type="paragraph" w:customStyle="1" w:styleId="AppendixNo">
    <w:name w:val="Appendix_No"/>
    <w:basedOn w:val="AnnexNo"/>
    <w:next w:val="Normal"/>
    <w:qFormat/>
  </w:style>
  <w:style w:type="paragraph" w:customStyle="1" w:styleId="Appendixref">
    <w:name w:val="Appendix_ref"/>
    <w:basedOn w:val="Annexref"/>
    <w:next w:val="Normal"/>
  </w:style>
  <w:style w:type="paragraph" w:customStyle="1" w:styleId="Appendixtitle">
    <w:name w:val="Appendix_title"/>
    <w:basedOn w:val="Annextitle"/>
    <w:next w:val="Normal"/>
    <w:uiPriority w:val="99"/>
    <w:qFormat/>
  </w:style>
  <w:style w:type="paragraph" w:customStyle="1" w:styleId="Artheading">
    <w:name w:val="Art_heading"/>
    <w:basedOn w:val="Normal"/>
    <w:next w:val="Normal"/>
    <w:pPr>
      <w:spacing w:before="480"/>
      <w:jc w:val="center"/>
    </w:pPr>
    <w:rPr>
      <w:b/>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
    <w:qFormat/>
    <w:pPr>
      <w:spacing w:before="240" w:after="120"/>
      <w:jc w:val="center"/>
    </w:pPr>
    <w:rPr>
      <w:b/>
      <w:sz w:val="28"/>
    </w:rPr>
  </w:style>
  <w:style w:type="paragraph" w:customStyle="1" w:styleId="Call">
    <w:name w:val="Call"/>
    <w:basedOn w:val="Normal"/>
    <w:next w:val="Normal"/>
    <w:pPr>
      <w:keepNext/>
      <w:keepLines/>
      <w:spacing w:before="160"/>
      <w:ind w:left="794"/>
    </w:pPr>
    <w:rPr>
      <w:rFonts w:eastAsia="STKaiti"/>
    </w:rPr>
  </w:style>
  <w:style w:type="paragraph" w:customStyle="1" w:styleId="ChapNo">
    <w:name w:val="Chap_No"/>
    <w:basedOn w:val="ArtNo"/>
    <w:next w:val="Normal"/>
    <w:qFormat/>
  </w:style>
  <w:style w:type="paragraph" w:customStyle="1" w:styleId="Chaptitle">
    <w:name w:val="Chap_title"/>
    <w:basedOn w:val="Arttitle"/>
    <w:next w:val="Normal"/>
  </w:style>
  <w:style w:type="paragraph" w:customStyle="1" w:styleId="Committee">
    <w:name w:val="Committee"/>
    <w:basedOn w:val="Normal"/>
    <w:qFormat/>
    <w:pPr>
      <w:framePr w:hSpace="180" w:wrap="around" w:vAnchor="page" w:hAnchor="margin" w:y="1081"/>
      <w:spacing w:before="0"/>
    </w:pPr>
    <w:rPr>
      <w:rFonts w:cs="Times New Roman Bold"/>
      <w:b/>
      <w:caps/>
    </w:rPr>
  </w:style>
  <w:style w:type="character" w:customStyle="1" w:styleId="DateChar">
    <w:name w:val="Date Char"/>
    <w:basedOn w:val="DefaultParagraphFont"/>
    <w:link w:val="Date"/>
    <w:qFormat/>
    <w:rPr>
      <w:rFonts w:eastAsia="Times New Roman" w:cs="Times New Roman"/>
      <w:sz w:val="20"/>
      <w:szCs w:val="20"/>
      <w:lang w:val="en-GB" w:eastAsia="en-US"/>
    </w:rPr>
  </w:style>
  <w:style w:type="paragraph" w:customStyle="1" w:styleId="enumlev1">
    <w:name w:val="enumlev1"/>
    <w:basedOn w:val="Normal"/>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character" w:customStyle="1" w:styleId="FooterChar">
    <w:name w:val="Footer Char"/>
    <w:basedOn w:val="DefaultParagraphFont"/>
    <w:link w:val="Footer"/>
    <w:rPr>
      <w:rFonts w:eastAsia="Times New Roman" w:cs="Times New Roman"/>
      <w:caps/>
      <w:sz w:val="16"/>
      <w:szCs w:val="20"/>
      <w:lang w:val="en-GB" w:eastAsia="en-US"/>
    </w:rPr>
  </w:style>
  <w:style w:type="paragraph" w:customStyle="1" w:styleId="FirstFooter">
    <w:name w:val="FirstFooter"/>
    <w:basedOn w:val="Footer"/>
    <w:rPr>
      <w:caps w:val="0"/>
    </w:rPr>
  </w:style>
  <w:style w:type="paragraph" w:customStyle="1" w:styleId="firstfooter0">
    <w:name w:val="firstfooter"/>
    <w:basedOn w:val="Normal"/>
    <w:qFormat/>
    <w:pPr>
      <w:overflowPunct/>
      <w:autoSpaceDE/>
      <w:autoSpaceDN/>
      <w:adjustRightInd/>
      <w:spacing w:before="100" w:beforeAutospacing="1" w:after="100" w:afterAutospacing="1"/>
      <w:textAlignment w:val="auto"/>
    </w:pPr>
    <w:rPr>
      <w:szCs w:val="24"/>
      <w:lang w:val="en-US"/>
    </w:rPr>
  </w:style>
  <w:style w:type="character" w:customStyle="1" w:styleId="FootnoteTextChar">
    <w:name w:val="Footnote Text Char"/>
    <w:basedOn w:val="DefaultParagraphFont"/>
    <w:link w:val="FootnoteText"/>
    <w:rPr>
      <w:rFonts w:eastAsia="Times New Roman" w:cs="Times New Roman"/>
      <w:sz w:val="20"/>
      <w:szCs w:val="20"/>
      <w:lang w:val="en-GB" w:eastAsia="en-US"/>
    </w:rPr>
  </w:style>
  <w:style w:type="character" w:customStyle="1" w:styleId="HeaderChar">
    <w:name w:val="Header Char"/>
    <w:basedOn w:val="DefaultParagraphFont"/>
    <w:link w:val="Header"/>
    <w:uiPriority w:val="99"/>
    <w:rPr>
      <w:rFonts w:eastAsia="Times New Roman" w:cs="Times New Roman"/>
      <w:sz w:val="18"/>
      <w:szCs w:val="20"/>
      <w:lang w:val="en-GB" w:eastAsia="en-US"/>
    </w:rPr>
  </w:style>
  <w:style w:type="character" w:customStyle="1" w:styleId="Heading1Char">
    <w:name w:val="Heading 1 Char"/>
    <w:basedOn w:val="DefaultParagraphFont"/>
    <w:link w:val="Heading1"/>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qFormat/>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Pr>
      <w:rFonts w:ascii="Calibri" w:eastAsia="SimSun" w:hAnsi="Calibri" w:cs="Times New Roman"/>
      <w:b/>
      <w:sz w:val="24"/>
      <w:szCs w:val="20"/>
      <w:lang w:val="ru-RU"/>
    </w:rPr>
  </w:style>
  <w:style w:type="character" w:customStyle="1" w:styleId="Heading4Char">
    <w:name w:val="Heading 4 Char"/>
    <w:basedOn w:val="DefaultParagraphFont"/>
    <w:link w:val="Heading4"/>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Pr>
      <w:rFonts w:eastAsia="Times New Roman" w:cs="Times New Roman"/>
      <w:b/>
      <w:szCs w:val="20"/>
      <w:lang w:val="en-GB" w:eastAsia="en-US"/>
    </w:rPr>
  </w:style>
  <w:style w:type="character" w:customStyle="1" w:styleId="Heading6Char">
    <w:name w:val="Heading 6 Char"/>
    <w:basedOn w:val="DefaultParagraphFont"/>
    <w:link w:val="Heading6"/>
    <w:rPr>
      <w:rFonts w:eastAsia="Times New Roman" w:cs="Times New Roman"/>
      <w:b/>
      <w:szCs w:val="20"/>
      <w:lang w:val="en-GB" w:eastAsia="en-US"/>
    </w:rPr>
  </w:style>
  <w:style w:type="character" w:customStyle="1" w:styleId="Heading7Char">
    <w:name w:val="Heading 7 Char"/>
    <w:basedOn w:val="DefaultParagraphFont"/>
    <w:link w:val="Heading7"/>
    <w:rPr>
      <w:rFonts w:eastAsia="Times New Roman" w:cs="Times New Roman"/>
      <w:b/>
      <w:szCs w:val="20"/>
      <w:lang w:val="en-GB" w:eastAsia="en-US"/>
    </w:rPr>
  </w:style>
  <w:style w:type="character" w:customStyle="1" w:styleId="Heading8Char">
    <w:name w:val="Heading 8 Char"/>
    <w:basedOn w:val="DefaultParagraphFont"/>
    <w:link w:val="Heading8"/>
    <w:rPr>
      <w:rFonts w:eastAsia="Times New Roman" w:cs="Times New Roman"/>
      <w:b/>
      <w:szCs w:val="20"/>
      <w:lang w:val="en-GB" w:eastAsia="en-US"/>
    </w:rPr>
  </w:style>
  <w:style w:type="character" w:customStyle="1" w:styleId="Heading9Char">
    <w:name w:val="Heading 9 Char"/>
    <w:basedOn w:val="DefaultParagraphFont"/>
    <w:link w:val="Heading9"/>
    <w:rPr>
      <w:rFonts w:eastAsia="Times New Roman" w:cs="Times New Roman"/>
      <w:b/>
      <w:szCs w:val="20"/>
      <w:lang w:val="en-GB" w:eastAsia="en-US"/>
    </w:rPr>
  </w:style>
  <w:style w:type="paragraph" w:customStyle="1" w:styleId="Headingb">
    <w:name w:val="Heading_b"/>
    <w:basedOn w:val="Normal"/>
    <w:next w:val="Normal"/>
    <w:pPr>
      <w:keepNext/>
      <w:spacing w:before="160"/>
      <w:outlineLvl w:val="0"/>
    </w:pPr>
    <w:rPr>
      <w:b/>
    </w:rPr>
  </w:style>
  <w:style w:type="paragraph" w:customStyle="1" w:styleId="Headingi">
    <w:name w:val="Heading_i"/>
    <w:basedOn w:val="Heading3"/>
    <w:next w:val="Normal"/>
    <w:pPr>
      <w:spacing w:before="160"/>
      <w:outlineLvl w:val="0"/>
    </w:pPr>
    <w:rPr>
      <w:rFonts w:eastAsia="STKaiti"/>
      <w:b w:val="0"/>
    </w:rPr>
  </w:style>
  <w:style w:type="paragraph" w:customStyle="1" w:styleId="MinusFootnote">
    <w:name w:val="MinusFootnote"/>
    <w:basedOn w:val="Normal"/>
    <w:pPr>
      <w:ind w:left="-1701" w:hanging="284"/>
    </w:pPr>
  </w:style>
  <w:style w:type="paragraph" w:customStyle="1" w:styleId="Normalaftertitle">
    <w:name w:val="Normal after title"/>
    <w:basedOn w:val="Normal"/>
    <w:next w:val="Normal"/>
    <w:pPr>
      <w:spacing w:before="240"/>
    </w:pPr>
  </w:style>
  <w:style w:type="paragraph" w:customStyle="1" w:styleId="Note">
    <w:name w:val="Note"/>
    <w:basedOn w:val="Normal"/>
    <w:pPr>
      <w:spacing w:before="80"/>
    </w:pPr>
  </w:style>
  <w:style w:type="paragraph" w:customStyle="1" w:styleId="Part">
    <w:name w:val="Part"/>
    <w:basedOn w:val="Normal"/>
    <w:next w:val="Normal"/>
    <w:pPr>
      <w:spacing w:before="600"/>
      <w:jc w:val="center"/>
    </w:pPr>
    <w:rPr>
      <w:caps/>
      <w:sz w:val="26"/>
    </w:rPr>
  </w:style>
  <w:style w:type="paragraph" w:customStyle="1" w:styleId="Reasons">
    <w:name w:val="Reasons"/>
    <w:basedOn w:val="Normal"/>
    <w:qFormat/>
  </w:style>
  <w:style w:type="paragraph" w:customStyle="1" w:styleId="RecNo">
    <w:name w:val="Rec_No"/>
    <w:basedOn w:val="Normal"/>
    <w:next w:val="Rectitle"/>
    <w:pPr>
      <w:spacing w:before="480"/>
      <w:jc w:val="center"/>
    </w:pPr>
    <w:rPr>
      <w:caps/>
      <w:sz w:val="28"/>
    </w:rPr>
  </w:style>
  <w:style w:type="paragraph" w:customStyle="1" w:styleId="Rectitle">
    <w:name w:val="Rec_title"/>
    <w:basedOn w:val="Normal"/>
    <w:next w:val="Heading1"/>
    <w:qFormat/>
    <w:pPr>
      <w:spacing w:before="240"/>
      <w:jc w:val="center"/>
    </w:pPr>
    <w:rPr>
      <w:b/>
      <w:sz w:val="28"/>
    </w:rPr>
  </w:style>
  <w:style w:type="paragraph" w:customStyle="1" w:styleId="Reftext">
    <w:name w:val="Ref_text"/>
    <w:basedOn w:val="Normal"/>
    <w:pPr>
      <w:ind w:left="567" w:hanging="567"/>
    </w:pPr>
  </w:style>
  <w:style w:type="paragraph" w:customStyle="1" w:styleId="Reftitle">
    <w:name w:val="Ref_title"/>
    <w:basedOn w:val="Normal"/>
    <w:next w:val="Reftext"/>
    <w:pPr>
      <w:spacing w:before="480"/>
      <w:jc w:val="center"/>
    </w:pPr>
    <w:rPr>
      <w:caps/>
      <w:sz w:val="28"/>
    </w:rPr>
  </w:style>
  <w:style w:type="paragraph" w:customStyle="1" w:styleId="ResNo">
    <w:name w:val="Res_No"/>
    <w:basedOn w:val="AnnexNo"/>
    <w:next w:val="Normal"/>
    <w:qFormat/>
  </w:style>
  <w:style w:type="paragraph" w:customStyle="1" w:styleId="Restitle">
    <w:name w:val="Res_title"/>
    <w:basedOn w:val="Annextitle"/>
    <w:next w:val="Normal"/>
    <w:qFormat/>
  </w:style>
  <w:style w:type="paragraph" w:customStyle="1" w:styleId="Section1">
    <w:name w:val="Section 1"/>
    <w:basedOn w:val="ChapNo"/>
    <w:next w:val="Normal"/>
    <w:qFormat/>
    <w:rPr>
      <w:caps w:val="0"/>
    </w:rPr>
  </w:style>
  <w:style w:type="paragraph" w:customStyle="1" w:styleId="Section2">
    <w:name w:val="Section 2"/>
    <w:basedOn w:val="Section1"/>
    <w:next w:val="Normal"/>
    <w:pPr>
      <w:spacing w:before="240"/>
    </w:pPr>
    <w:rPr>
      <w:b/>
      <w:i/>
    </w:rPr>
  </w:style>
  <w:style w:type="paragraph" w:customStyle="1" w:styleId="Source">
    <w:name w:val="Source"/>
    <w:basedOn w:val="Normal"/>
    <w:next w:val="Normal"/>
    <w:qFormat/>
    <w:pPr>
      <w:framePr w:hSpace="180" w:wrap="around" w:vAnchor="page" w:hAnchor="margin" w:xAlign="center" w:y="1142"/>
      <w:spacing w:before="840"/>
      <w:jc w:val="center"/>
    </w:pPr>
    <w:rPr>
      <w:rFonts w:eastAsia="SimHei"/>
      <w:b/>
      <w:bCs/>
      <w:color w:val="000000" w:themeColor="text1"/>
      <w:sz w:val="28"/>
      <w:szCs w:val="28"/>
    </w:rPr>
  </w:style>
  <w:style w:type="paragraph" w:customStyle="1" w:styleId="Tabletext">
    <w:name w:val="Table_text"/>
    <w:basedOn w:val="Normal"/>
    <w:qFormat/>
    <w:pPr>
      <w:spacing w:before="40" w:after="40"/>
    </w:pPr>
    <w:rPr>
      <w:sz w:val="22"/>
    </w:rPr>
  </w:style>
  <w:style w:type="paragraph" w:customStyle="1" w:styleId="Tablehead">
    <w:name w:val="Table_head"/>
    <w:basedOn w:val="Tabletext"/>
    <w:qFormat/>
    <w:pPr>
      <w:spacing w:before="80" w:after="80"/>
      <w:jc w:val="center"/>
    </w:pPr>
    <w:rPr>
      <w:b/>
    </w:rPr>
  </w:style>
  <w:style w:type="paragraph" w:customStyle="1" w:styleId="Tablelegend">
    <w:name w:val="Table_legend"/>
    <w:basedOn w:val="Tabletext"/>
    <w:qFormat/>
    <w:pPr>
      <w:spacing w:before="120"/>
    </w:pPr>
  </w:style>
  <w:style w:type="paragraph" w:customStyle="1" w:styleId="TableNo">
    <w:name w:val="Table_No"/>
    <w:basedOn w:val="Normal"/>
    <w:next w:val="Normal"/>
    <w:pPr>
      <w:keepNext/>
      <w:spacing w:before="560" w:after="120"/>
      <w:jc w:val="center"/>
    </w:pPr>
    <w:rPr>
      <w:caps/>
    </w:rPr>
  </w:style>
  <w:style w:type="paragraph" w:customStyle="1" w:styleId="Tabletitle">
    <w:name w:val="Table_title"/>
    <w:basedOn w:val="Normal"/>
    <w:next w:val="Tabletext"/>
    <w:pPr>
      <w:keepNext/>
      <w:keepLines/>
      <w:spacing w:after="120"/>
      <w:jc w:val="center"/>
    </w:pPr>
    <w:rPr>
      <w:b/>
      <w:caps/>
    </w:rPr>
  </w:style>
  <w:style w:type="paragraph" w:customStyle="1" w:styleId="Title1">
    <w:name w:val="Title 1"/>
    <w:basedOn w:val="Source"/>
    <w:next w:val="Normal"/>
    <w:pPr>
      <w:framePr w:hSpace="0" w:wrap="around" w:vAnchor="margin" w:hAnchor="text" w:yAlign="inline"/>
      <w:spacing w:before="240"/>
    </w:pPr>
    <w:rPr>
      <w:b w:val="0"/>
      <w:caps/>
    </w:rPr>
  </w:style>
  <w:style w:type="paragraph" w:customStyle="1" w:styleId="Title2">
    <w:name w:val="Title 2"/>
    <w:basedOn w:val="Source"/>
    <w:next w:val="Normal"/>
    <w:pPr>
      <w:framePr w:hSpace="0" w:wrap="around" w:vAnchor="margin" w:hAnchor="text" w:yAlign="inline"/>
    </w:pPr>
    <w:rPr>
      <w:b w:val="0"/>
      <w:caps/>
    </w:rPr>
  </w:style>
  <w:style w:type="paragraph" w:customStyle="1" w:styleId="Title3">
    <w:name w:val="Title 3"/>
    <w:basedOn w:val="Title2"/>
    <w:next w:val="Normalaftertitle"/>
    <w:pPr>
      <w:framePr w:wrap="around"/>
    </w:pPr>
    <w:rPr>
      <w:caps w:val="0"/>
    </w:rPr>
  </w:style>
  <w:style w:type="paragraph" w:customStyle="1" w:styleId="toc0">
    <w:name w:val="toc 0"/>
    <w:basedOn w:val="Normal"/>
    <w:next w:val="TOC1"/>
    <w:pPr>
      <w:tabs>
        <w:tab w:val="right" w:pos="9781"/>
      </w:tabs>
    </w:pPr>
    <w:rPr>
      <w:b/>
    </w:rPr>
  </w:style>
  <w:style w:type="paragraph" w:customStyle="1" w:styleId="Volumetitle">
    <w:name w:val="Volume_title"/>
    <w:basedOn w:val="Normal"/>
    <w:qFormat/>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character" w:customStyle="1" w:styleId="AnnexNoChar">
    <w:name w:val="Annex_No Char"/>
    <w:basedOn w:val="DefaultParagraphFont"/>
    <w:link w:val="AnnexNo"/>
    <w:rPr>
      <w:rFonts w:ascii="Calibri" w:eastAsia="SimSun" w:hAnsi="Calibri" w:cs="Times New Roman"/>
      <w:caps/>
      <w:sz w:val="28"/>
      <w:szCs w:val="20"/>
      <w:lang w:val="ru-RU"/>
    </w:rPr>
  </w:style>
  <w:style w:type="paragraph" w:customStyle="1" w:styleId="ListParagraph1">
    <w:name w:val="List Paragraph1"/>
    <w:basedOn w:val="Normal"/>
    <w:uiPriority w:val="34"/>
    <w:qFormat/>
    <w:pPr>
      <w:spacing w:after="160" w:line="259" w:lineRule="auto"/>
      <w:ind w:left="720"/>
      <w:contextualSpacing/>
      <w:jc w:val="both"/>
    </w:pPr>
    <w:rPr>
      <w:rFonts w:asciiTheme="minorHAnsi" w:eastAsia="Batang" w:hAnsiTheme="minorHAnsi"/>
      <w:sz w:val="22"/>
      <w:lang w:val="en-GB" w:eastAsia="en-US"/>
    </w:rPr>
  </w:style>
  <w:style w:type="paragraph" w:customStyle="1" w:styleId="1">
    <w:name w:val="列出段落1"/>
    <w:basedOn w:val="Normal"/>
    <w:uiPriority w:val="34"/>
    <w:qFormat/>
    <w:pPr>
      <w:ind w:left="720"/>
      <w:contextualSpacing/>
    </w:pPr>
  </w:style>
  <w:style w:type="paragraph" w:styleId="BalloonText">
    <w:name w:val="Balloon Text"/>
    <w:basedOn w:val="Normal"/>
    <w:link w:val="BalloonTextChar"/>
    <w:uiPriority w:val="99"/>
    <w:semiHidden/>
    <w:unhideWhenUsed/>
    <w:rsid w:val="00A62C28"/>
    <w:pPr>
      <w:spacing w:before="0"/>
    </w:pPr>
    <w:rPr>
      <w:sz w:val="18"/>
      <w:szCs w:val="18"/>
    </w:rPr>
  </w:style>
  <w:style w:type="character" w:customStyle="1" w:styleId="BalloonTextChar">
    <w:name w:val="Balloon Text Char"/>
    <w:basedOn w:val="DefaultParagraphFont"/>
    <w:link w:val="BalloonText"/>
    <w:uiPriority w:val="99"/>
    <w:semiHidden/>
    <w:rsid w:val="00A62C28"/>
    <w:rPr>
      <w:rFonts w:ascii="Calibri" w:eastAsia="SimSun" w:hAnsi="Calibri"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C6F13-FAC9-4488-A895-F84BA178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PC_TDAG17.dotm</Template>
  <TotalTime>1</TotalTime>
  <Pages>8</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Edgar, Caroline</cp:lastModifiedBy>
  <cp:revision>3</cp:revision>
  <cp:lastPrinted>2015-03-02T13:42:00Z</cp:lastPrinted>
  <dcterms:created xsi:type="dcterms:W3CDTF">2017-05-05T13:32:00Z</dcterms:created>
  <dcterms:modified xsi:type="dcterms:W3CDTF">2017-05-05T13:53:00Z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