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GB"/>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0E1118" w:rsidRPr="00091701" w:rsidRDefault="000E1118" w:rsidP="000E1118">
            <w:pPr>
              <w:ind w:left="34"/>
              <w:rPr>
                <w:b/>
                <w:bCs/>
                <w:sz w:val="32"/>
                <w:szCs w:val="32"/>
                <w:lang w:val="en-GB"/>
              </w:rPr>
            </w:pPr>
            <w:r w:rsidRPr="00091701">
              <w:rPr>
                <w:b/>
                <w:bCs/>
                <w:sz w:val="32"/>
                <w:szCs w:val="32"/>
                <w:lang w:val="en-GB"/>
              </w:rPr>
              <w:t>Telecommunication Development</w:t>
            </w:r>
            <w:r w:rsidRPr="00091701">
              <w:rPr>
                <w:b/>
                <w:bCs/>
                <w:sz w:val="32"/>
                <w:szCs w:val="32"/>
                <w:lang w:val="en-GB"/>
              </w:rPr>
              <w:br/>
              <w:t>Advisory Group (TDAG)</w:t>
            </w:r>
          </w:p>
          <w:p w:rsidR="00054016" w:rsidRPr="00054016" w:rsidRDefault="000E1118" w:rsidP="000E1118">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086" w:type="dxa"/>
            <w:vAlign w:val="center"/>
          </w:tcPr>
          <w:p w:rsidR="00054016" w:rsidRPr="00BD7A1A" w:rsidRDefault="000E1118" w:rsidP="00E93040">
            <w:pPr>
              <w:widowControl w:val="0"/>
              <w:spacing w:before="0"/>
              <w:rPr>
                <w:szCs w:val="22"/>
              </w:rPr>
            </w:pPr>
            <w:r>
              <w:rPr>
                <w:noProof/>
                <w:lang w:val="en-GB"/>
              </w:rPr>
              <w:drawing>
                <wp:anchor distT="0" distB="0" distL="114300" distR="114300" simplePos="0" relativeHeight="251661312" behindDoc="0" locked="0" layoutInCell="1" allowOverlap="1" wp14:anchorId="481F06AB" wp14:editId="694FA735">
                  <wp:simplePos x="0" y="0"/>
                  <wp:positionH relativeFrom="column">
                    <wp:posOffset>14605</wp:posOffset>
                  </wp:positionH>
                  <wp:positionV relativeFrom="paragraph">
                    <wp:posOffset>35560</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0E1118" w:rsidRPr="00892207" w:rsidTr="008129BB">
        <w:trPr>
          <w:trHeight w:val="80"/>
        </w:trPr>
        <w:tc>
          <w:tcPr>
            <w:tcW w:w="6803" w:type="dxa"/>
            <w:gridSpan w:val="2"/>
          </w:tcPr>
          <w:p w:rsidR="000E1118" w:rsidRPr="00892207" w:rsidRDefault="000E1118" w:rsidP="000E1118">
            <w:pPr>
              <w:widowControl w:val="0"/>
              <w:spacing w:before="0"/>
              <w:rPr>
                <w:rFonts w:asciiTheme="minorHAnsi" w:hAnsiTheme="minorHAnsi"/>
                <w:b/>
                <w:bCs/>
                <w:smallCaps/>
                <w:szCs w:val="24"/>
              </w:rPr>
            </w:pPr>
          </w:p>
        </w:tc>
        <w:tc>
          <w:tcPr>
            <w:tcW w:w="3086" w:type="dxa"/>
          </w:tcPr>
          <w:p w:rsidR="000E1118" w:rsidRPr="00892207" w:rsidRDefault="000E1118" w:rsidP="000E1118">
            <w:pPr>
              <w:widowControl w:val="0"/>
              <w:spacing w:before="0"/>
              <w:rPr>
                <w:rFonts w:asciiTheme="minorHAnsi" w:hAnsiTheme="minorHAnsi"/>
                <w:b/>
                <w:bCs/>
                <w:szCs w:val="24"/>
              </w:rPr>
            </w:pPr>
            <w:r w:rsidRPr="00002716">
              <w:rPr>
                <w:b/>
                <w:bCs/>
                <w:lang w:val="en-US"/>
              </w:rPr>
              <w:t>Document</w:t>
            </w:r>
            <w:r w:rsidRPr="00A54E72">
              <w:rPr>
                <w:b/>
                <w:bCs/>
                <w:lang w:val="en-US"/>
              </w:rPr>
              <w:t xml:space="preserve"> </w:t>
            </w:r>
            <w:bookmarkStart w:id="0" w:name="DocRef1"/>
            <w:bookmarkEnd w:id="0"/>
            <w:r>
              <w:rPr>
                <w:b/>
                <w:bCs/>
                <w:lang w:val="en-US"/>
              </w:rPr>
              <w:t>TDAG17-22</w:t>
            </w:r>
            <w:r w:rsidRPr="00A54E72">
              <w:rPr>
                <w:b/>
                <w:bCs/>
                <w:lang w:val="en-US"/>
              </w:rPr>
              <w:t>/</w:t>
            </w:r>
            <w:bookmarkStart w:id="1" w:name="DocNo1"/>
            <w:bookmarkEnd w:id="1"/>
            <w:r>
              <w:rPr>
                <w:b/>
                <w:bCs/>
                <w:lang w:val="en-US"/>
              </w:rPr>
              <w:t>55-E</w:t>
            </w:r>
          </w:p>
        </w:tc>
      </w:tr>
      <w:tr w:rsidR="000E1118" w:rsidRPr="00892207" w:rsidTr="008129BB">
        <w:tc>
          <w:tcPr>
            <w:tcW w:w="6803" w:type="dxa"/>
            <w:gridSpan w:val="2"/>
          </w:tcPr>
          <w:p w:rsidR="000E1118" w:rsidRPr="00892207" w:rsidRDefault="000E1118" w:rsidP="000E1118">
            <w:pPr>
              <w:widowControl w:val="0"/>
              <w:spacing w:before="0"/>
              <w:rPr>
                <w:rFonts w:asciiTheme="minorHAnsi" w:hAnsiTheme="minorHAnsi"/>
                <w:b/>
                <w:smallCaps/>
                <w:szCs w:val="24"/>
              </w:rPr>
            </w:pPr>
          </w:p>
        </w:tc>
        <w:tc>
          <w:tcPr>
            <w:tcW w:w="3086" w:type="dxa"/>
          </w:tcPr>
          <w:p w:rsidR="000E1118" w:rsidRPr="00892207" w:rsidRDefault="000E1118" w:rsidP="000E1118">
            <w:pPr>
              <w:widowControl w:val="0"/>
              <w:spacing w:before="0"/>
              <w:rPr>
                <w:rFonts w:asciiTheme="minorHAnsi" w:eastAsiaTheme="majorEastAsia" w:hAnsiTheme="minorHAnsi"/>
                <w:b/>
                <w:bCs/>
                <w:szCs w:val="24"/>
              </w:rPr>
            </w:pPr>
            <w:bookmarkStart w:id="2" w:name="CreationDate"/>
            <w:bookmarkEnd w:id="2"/>
            <w:r>
              <w:rPr>
                <w:b/>
                <w:bCs/>
                <w:szCs w:val="28"/>
                <w:lang w:val="fr-FR"/>
              </w:rPr>
              <w:t>26</w:t>
            </w:r>
            <w:r>
              <w:rPr>
                <w:b/>
                <w:bCs/>
                <w:szCs w:val="28"/>
              </w:rPr>
              <w:t xml:space="preserve"> March</w:t>
            </w:r>
            <w:r w:rsidRPr="008F5D48">
              <w:rPr>
                <w:b/>
                <w:bCs/>
                <w:szCs w:val="28"/>
              </w:rPr>
              <w:t xml:space="preserve"> 2017</w:t>
            </w:r>
          </w:p>
        </w:tc>
      </w:tr>
      <w:tr w:rsidR="000E1118" w:rsidRPr="00892207" w:rsidTr="008129BB">
        <w:tc>
          <w:tcPr>
            <w:tcW w:w="6803" w:type="dxa"/>
            <w:gridSpan w:val="2"/>
          </w:tcPr>
          <w:p w:rsidR="000E1118" w:rsidRPr="00892207" w:rsidRDefault="000E1118" w:rsidP="000E1118">
            <w:pPr>
              <w:widowControl w:val="0"/>
              <w:spacing w:before="0"/>
              <w:rPr>
                <w:rFonts w:asciiTheme="minorHAnsi" w:hAnsiTheme="minorHAnsi"/>
                <w:b/>
                <w:smallCaps/>
                <w:szCs w:val="24"/>
              </w:rPr>
            </w:pPr>
          </w:p>
        </w:tc>
        <w:tc>
          <w:tcPr>
            <w:tcW w:w="3086" w:type="dxa"/>
          </w:tcPr>
          <w:p w:rsidR="000E1118" w:rsidRPr="00892207" w:rsidRDefault="000E1118" w:rsidP="000E1118">
            <w:pPr>
              <w:widowControl w:val="0"/>
              <w:spacing w:before="0"/>
              <w:rPr>
                <w:rFonts w:asciiTheme="minorHAnsi" w:eastAsiaTheme="minorEastAsia" w:hAnsiTheme="minorHAnsi"/>
                <w:b/>
                <w:bCs/>
                <w:szCs w:val="24"/>
              </w:rPr>
            </w:pPr>
            <w:r>
              <w:rPr>
                <w:b/>
              </w:rPr>
              <w:t>Original: English</w:t>
            </w:r>
          </w:p>
        </w:tc>
      </w:tr>
      <w:tr w:rsidR="00916B10" w:rsidRPr="008F4D2F" w:rsidTr="008129BB">
        <w:trPr>
          <w:trHeight w:val="850"/>
        </w:trPr>
        <w:tc>
          <w:tcPr>
            <w:tcW w:w="9889" w:type="dxa"/>
            <w:gridSpan w:val="3"/>
          </w:tcPr>
          <w:p w:rsidR="00916B10" w:rsidRPr="008F4D2F" w:rsidRDefault="008F4D2F" w:rsidP="006F4A5B">
            <w:pPr>
              <w:pStyle w:val="Source"/>
              <w:framePr w:hSpace="0" w:wrap="auto" w:vAnchor="margin" w:hAnchor="text" w:xAlign="left" w:yAlign="inline"/>
              <w:rPr>
                <w:lang w:val="en-GB"/>
              </w:rPr>
            </w:pPr>
            <w:bookmarkStart w:id="3" w:name="Source"/>
            <w:bookmarkEnd w:id="3"/>
            <w:r>
              <w:rPr>
                <w:lang w:val="en-GB"/>
              </w:rPr>
              <w:t>China (People’s Republic of)</w:t>
            </w:r>
          </w:p>
        </w:tc>
      </w:tr>
      <w:tr w:rsidR="00916B10" w:rsidRPr="00084A1A" w:rsidTr="002E65BA">
        <w:tc>
          <w:tcPr>
            <w:tcW w:w="9889" w:type="dxa"/>
            <w:gridSpan w:val="3"/>
          </w:tcPr>
          <w:p w:rsidR="00916B10" w:rsidRPr="000F7D84" w:rsidRDefault="00AD52E0" w:rsidP="006F4A5B">
            <w:pPr>
              <w:pStyle w:val="Title1"/>
              <w:framePr w:wrap="auto" w:xAlign="left"/>
              <w:rPr>
                <w:lang w:val="en-US"/>
              </w:rPr>
            </w:pPr>
            <w:bookmarkStart w:id="4" w:name="Title"/>
            <w:bookmarkEnd w:id="4"/>
            <w:r>
              <w:rPr>
                <w:lang w:val="en-US"/>
              </w:rPr>
              <w:t>the proposal for modifying the section 2 in question 1/2</w:t>
            </w:r>
          </w:p>
        </w:tc>
      </w:tr>
      <w:tr w:rsidR="00054016" w:rsidRPr="00084A1A" w:rsidTr="002E65BA">
        <w:tc>
          <w:tcPr>
            <w:tcW w:w="9889" w:type="dxa"/>
            <w:gridSpan w:val="3"/>
            <w:tcBorders>
              <w:bottom w:val="single" w:sz="4" w:space="0" w:color="auto"/>
            </w:tcBorders>
          </w:tcPr>
          <w:p w:rsidR="00054016" w:rsidRPr="008F4D2F" w:rsidRDefault="00054016" w:rsidP="00892207">
            <w:pPr>
              <w:spacing w:before="0"/>
              <w:rPr>
                <w:lang w:val="en-GB"/>
              </w:rPr>
            </w:pPr>
          </w:p>
        </w:tc>
      </w:tr>
      <w:tr w:rsidR="00054016" w:rsidRPr="00BD7A1A"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8F4D2F" w:rsidRPr="00A24BC9" w:rsidRDefault="008F4D2F" w:rsidP="008F4D2F">
            <w:pPr>
              <w:spacing w:before="240"/>
              <w:rPr>
                <w:b/>
                <w:bCs/>
                <w:szCs w:val="24"/>
                <w:lang w:val="en-GB"/>
              </w:rPr>
            </w:pPr>
            <w:r>
              <w:rPr>
                <w:b/>
                <w:bCs/>
                <w:szCs w:val="24"/>
                <w:lang w:val="en-GB"/>
              </w:rPr>
              <w:t>Summary:</w:t>
            </w:r>
          </w:p>
          <w:p w:rsidR="00054016" w:rsidRPr="008F4D2F" w:rsidRDefault="00AD52E0" w:rsidP="008F4D2F">
            <w:pPr>
              <w:rPr>
                <w:lang w:val="en-GB"/>
              </w:rPr>
            </w:pPr>
            <w:bookmarkStart w:id="5" w:name="Abstract"/>
            <w:bookmarkEnd w:id="5"/>
            <w:r w:rsidRPr="008F4D2F">
              <w:rPr>
                <w:lang w:val="en-GB"/>
              </w:rPr>
              <w:t xml:space="preserve">At present, there is no clear standard for </w:t>
            </w:r>
            <w:r w:rsidR="008F4D2F">
              <w:rPr>
                <w:lang w:val="en-GB"/>
              </w:rPr>
              <w:t xml:space="preserve">how to construct a smart city. </w:t>
            </w:r>
            <w:r w:rsidRPr="008F4D2F">
              <w:rPr>
                <w:lang w:val="en-GB"/>
              </w:rPr>
              <w:t>The construction of smart city is a process of not only continuous improvement for a single country or city but also experience sharing and absorbing between countries and cities.  During the process, it is very important and urgent for all countries, especially the developed countries, to share their own outstanding solutions and experiences for the construction and operation of smart city.</w:t>
            </w:r>
          </w:p>
          <w:p w:rsidR="008F4D2F" w:rsidRPr="00DF4CF0" w:rsidRDefault="008F4D2F" w:rsidP="008F4D2F">
            <w:pPr>
              <w:rPr>
                <w:b/>
                <w:bCs/>
                <w:szCs w:val="24"/>
                <w:lang w:val="en-GB"/>
              </w:rPr>
            </w:pPr>
            <w:r w:rsidRPr="00DF4CF0">
              <w:rPr>
                <w:b/>
                <w:bCs/>
                <w:lang w:val="en-GB"/>
              </w:rPr>
              <w:t>Action required:</w:t>
            </w:r>
          </w:p>
          <w:p w:rsidR="008F4D2F" w:rsidRPr="00DF4CF0" w:rsidRDefault="008F4D2F" w:rsidP="008F4D2F">
            <w:pPr>
              <w:rPr>
                <w:szCs w:val="24"/>
                <w:lang w:val="en-GB"/>
              </w:rPr>
            </w:pPr>
            <w:r w:rsidRPr="00DF4CF0">
              <w:rPr>
                <w:szCs w:val="24"/>
                <w:lang w:val="en-GB"/>
              </w:rPr>
              <w:t>TDAG is invited to consider this document and take the required action.</w:t>
            </w:r>
          </w:p>
          <w:p w:rsidR="008F4D2F" w:rsidRPr="00D9621A" w:rsidRDefault="008F4D2F" w:rsidP="008F4D2F">
            <w:pPr>
              <w:rPr>
                <w:b/>
                <w:bCs/>
                <w:szCs w:val="24"/>
              </w:rPr>
            </w:pPr>
            <w:bookmarkStart w:id="6" w:name="ActionRequired"/>
            <w:bookmarkEnd w:id="6"/>
            <w:r w:rsidRPr="00D9621A">
              <w:rPr>
                <w:b/>
                <w:bCs/>
                <w:szCs w:val="24"/>
              </w:rPr>
              <w:t>References:</w:t>
            </w:r>
          </w:p>
          <w:p w:rsidR="00054016" w:rsidRPr="005D6CE4" w:rsidRDefault="008F4D2F" w:rsidP="008F4D2F">
            <w:r>
              <w:t>N/A</w:t>
            </w:r>
          </w:p>
        </w:tc>
      </w:tr>
    </w:tbl>
    <w:p w:rsidR="00E37CA7" w:rsidRDefault="00E37CA7" w:rsidP="00E37CA7">
      <w:pPr>
        <w:pStyle w:val="Heading2"/>
        <w:keepLines w:val="0"/>
        <w:numPr>
          <w:ilvl w:val="0"/>
          <w:numId w:val="1"/>
        </w:numPr>
        <w:tabs>
          <w:tab w:val="clear" w:pos="794"/>
        </w:tabs>
        <w:spacing w:before="240" w:after="160"/>
        <w:ind w:left="567" w:right="3402" w:hanging="567"/>
      </w:pPr>
      <w:bookmarkStart w:id="7" w:name="Proposal"/>
      <w:bookmarkEnd w:id="7"/>
      <w:r>
        <w:t>Introduction</w:t>
      </w:r>
    </w:p>
    <w:p w:rsidR="00AD52E0" w:rsidRPr="000E1118" w:rsidRDefault="00AD52E0" w:rsidP="00480EE0">
      <w:pPr>
        <w:rPr>
          <w:szCs w:val="24"/>
          <w:lang w:val="en-GB"/>
        </w:rPr>
      </w:pPr>
      <w:r w:rsidRPr="000E1118">
        <w:rPr>
          <w:szCs w:val="24"/>
          <w:lang w:val="en-GB"/>
        </w:rPr>
        <w:t>At present, there is no clear standard for how to construct a smart city.  The construction of smart city is a process of not only continuous improvement for a single country or city but also experience sharing and absorbing between countries and cities.  During the process, it is very important and urgent for all countries, especially the developed countries, to share their own outstanding solutions and experiences for the construction and operation of smart city.</w:t>
      </w:r>
    </w:p>
    <w:p w:rsidR="000E1118" w:rsidRDefault="000E1118" w:rsidP="000E1118">
      <w:pPr>
        <w:pStyle w:val="Heading2"/>
        <w:keepLines w:val="0"/>
        <w:numPr>
          <w:ilvl w:val="0"/>
          <w:numId w:val="1"/>
        </w:numPr>
        <w:tabs>
          <w:tab w:val="clear" w:pos="794"/>
        </w:tabs>
        <w:spacing w:before="240" w:after="160"/>
        <w:ind w:left="567" w:right="3402" w:hanging="567"/>
      </w:pPr>
      <w:proofErr w:type="spellStart"/>
      <w:r>
        <w:rPr>
          <w:lang w:val="fr-FR"/>
        </w:rPr>
        <w:t>Proposal</w:t>
      </w:r>
      <w:proofErr w:type="spellEnd"/>
    </w:p>
    <w:p w:rsidR="00480EE0" w:rsidRPr="000E1118" w:rsidRDefault="00AD52E0" w:rsidP="00480EE0">
      <w:pPr>
        <w:rPr>
          <w:szCs w:val="24"/>
          <w:lang w:val="en-GB"/>
        </w:rPr>
      </w:pPr>
      <w:r w:rsidRPr="000E1118">
        <w:rPr>
          <w:szCs w:val="24"/>
          <w:lang w:val="en-GB"/>
        </w:rPr>
        <w:t>Based on considerations above, this proposal is aimed to modify the section 2 “Question or issue for study”.</w:t>
      </w:r>
    </w:p>
    <w:p w:rsidR="008F4D2F" w:rsidRPr="000E1118" w:rsidRDefault="008F4D2F" w:rsidP="0032202E">
      <w:pPr>
        <w:pStyle w:val="Reasons"/>
        <w:rPr>
          <w:szCs w:val="24"/>
          <w:lang w:val="en-GB"/>
        </w:rPr>
        <w:sectPr w:rsidR="008F4D2F" w:rsidRPr="000E1118" w:rsidSect="00D45E8E">
          <w:headerReference w:type="default" r:id="rId10"/>
          <w:footerReference w:type="first" r:id="rId11"/>
          <w:pgSz w:w="11906" w:h="16838" w:code="9"/>
          <w:pgMar w:top="1418" w:right="1134" w:bottom="1418" w:left="1134" w:header="709" w:footer="709" w:gutter="0"/>
          <w:cols w:space="708"/>
          <w:titlePg/>
          <w:docGrid w:linePitch="360"/>
        </w:sectPr>
      </w:pPr>
    </w:p>
    <w:p w:rsidR="008F4D2F" w:rsidRPr="00084A1A" w:rsidRDefault="008F4D2F" w:rsidP="000E1118">
      <w:pPr>
        <w:keepNext/>
        <w:keepLines/>
        <w:spacing w:before="0" w:after="280"/>
        <w:jc w:val="center"/>
        <w:rPr>
          <w:b/>
          <w:sz w:val="28"/>
          <w:szCs w:val="28"/>
          <w:lang w:val="en-GB"/>
        </w:rPr>
      </w:pPr>
      <w:r w:rsidRPr="00084A1A">
        <w:rPr>
          <w:b/>
          <w:sz w:val="28"/>
          <w:szCs w:val="28"/>
          <w:lang w:val="en-GB"/>
        </w:rPr>
        <w:lastRenderedPageBreak/>
        <w:t>STUDY GROUP 2</w:t>
      </w:r>
    </w:p>
    <w:p w:rsidR="008F4D2F" w:rsidRPr="00084A1A" w:rsidRDefault="008F4D2F" w:rsidP="008F4D2F">
      <w:pPr>
        <w:keepNext/>
        <w:keepLines/>
        <w:spacing w:before="480"/>
        <w:jc w:val="center"/>
        <w:rPr>
          <w:caps/>
          <w:sz w:val="28"/>
          <w:szCs w:val="28"/>
          <w:lang w:val="en-GB"/>
        </w:rPr>
      </w:pPr>
      <w:r w:rsidRPr="00084A1A">
        <w:rPr>
          <w:caps/>
          <w:sz w:val="28"/>
          <w:szCs w:val="28"/>
          <w:lang w:val="en-GB"/>
        </w:rPr>
        <w:t>Question 1/2</w:t>
      </w:r>
    </w:p>
    <w:p w:rsidR="008F4D2F" w:rsidRPr="00084A1A" w:rsidRDefault="008F4D2F" w:rsidP="008F4D2F">
      <w:pPr>
        <w:keepNext/>
        <w:keepLines/>
        <w:spacing w:before="240"/>
        <w:jc w:val="center"/>
        <w:rPr>
          <w:b/>
          <w:sz w:val="28"/>
          <w:szCs w:val="28"/>
          <w:lang w:val="en-GB"/>
        </w:rPr>
      </w:pPr>
      <w:r w:rsidRPr="00084A1A">
        <w:rPr>
          <w:b/>
          <w:sz w:val="28"/>
          <w:szCs w:val="28"/>
          <w:lang w:val="en-GB"/>
        </w:rPr>
        <w:t xml:space="preserve">Creating the smart society: Social and </w:t>
      </w:r>
      <w:r w:rsidRPr="00084A1A">
        <w:rPr>
          <w:b/>
          <w:sz w:val="28"/>
          <w:szCs w:val="28"/>
          <w:lang w:val="en-GB"/>
        </w:rPr>
        <w:br/>
        <w:t>economic development through ICT applications</w:t>
      </w:r>
    </w:p>
    <w:p w:rsidR="008F4D2F" w:rsidRPr="000E1118" w:rsidRDefault="008F4D2F" w:rsidP="008F4D2F">
      <w:pPr>
        <w:keepNext/>
        <w:keepLines/>
        <w:spacing w:before="280"/>
        <w:ind w:left="794" w:hanging="794"/>
        <w:outlineLvl w:val="0"/>
        <w:rPr>
          <w:b/>
          <w:szCs w:val="24"/>
          <w:lang w:val="en-GB"/>
        </w:rPr>
      </w:pPr>
      <w:r w:rsidRPr="000E1118">
        <w:rPr>
          <w:b/>
          <w:szCs w:val="24"/>
          <w:lang w:val="en-GB"/>
        </w:rPr>
        <w:t>1</w:t>
      </w:r>
      <w:r w:rsidRPr="000E1118">
        <w:rPr>
          <w:b/>
          <w:szCs w:val="24"/>
          <w:lang w:val="en-GB"/>
        </w:rPr>
        <w:tab/>
        <w:t xml:space="preserve">Statement of the situation or problem </w:t>
      </w:r>
    </w:p>
    <w:p w:rsidR="008F4D2F" w:rsidRPr="000E1118" w:rsidRDefault="008F4D2F" w:rsidP="008F4D2F">
      <w:pPr>
        <w:rPr>
          <w:szCs w:val="24"/>
          <w:lang w:val="en-GB"/>
        </w:rPr>
      </w:pPr>
      <w:r w:rsidRPr="000E1118">
        <w:rPr>
          <w:szCs w:val="24"/>
          <w:lang w:val="en-GB"/>
        </w:rPr>
        <w:t>All areas of society – culture, education, health, transport and trade – will depend for their development on the advances made through ICT systems and services in their activities. ICTs can play a key role in the protection of property and persons; smart management of motor vehicle traffic; saving electrical energy; measuring the effects of environmental pollution; improving agricultural yield; management of healthcare and education; management and control of drinking water supplies; and solving the problems faci</w:t>
      </w:r>
      <w:bookmarkStart w:id="8" w:name="_GoBack"/>
      <w:bookmarkEnd w:id="8"/>
      <w:r w:rsidRPr="000E1118">
        <w:rPr>
          <w:szCs w:val="24"/>
          <w:lang w:val="en-GB"/>
        </w:rPr>
        <w:t>ng cities and rural areas. This is the smart society.</w:t>
      </w:r>
    </w:p>
    <w:p w:rsidR="008F4D2F" w:rsidRPr="000E1118" w:rsidRDefault="008F4D2F" w:rsidP="008F4D2F">
      <w:pPr>
        <w:rPr>
          <w:szCs w:val="24"/>
          <w:lang w:val="en-GB"/>
        </w:rPr>
      </w:pPr>
      <w:r w:rsidRPr="000E1118">
        <w:rPr>
          <w:szCs w:val="24"/>
          <w:lang w:val="en-GB"/>
        </w:rPr>
        <w:t>Delivering the promise of the smart society relies on three technological pillars – connectivity, smart devices and software – and on sustainable development principles.</w:t>
      </w:r>
    </w:p>
    <w:p w:rsidR="008F4D2F" w:rsidRPr="000E1118" w:rsidRDefault="008F4D2F" w:rsidP="008F4D2F">
      <w:pPr>
        <w:rPr>
          <w:szCs w:val="24"/>
          <w:lang w:val="en-GB"/>
        </w:rPr>
      </w:pPr>
      <w:r w:rsidRPr="000E1118">
        <w:rPr>
          <w:szCs w:val="24"/>
          <w:lang w:val="en-GB"/>
        </w:rPr>
        <w:t>Connectivity encompasses and includes existing and traditional networks (mobile, broadband, and cable) as well as new technologies most often reliant on radio spectrum. Connectivity is a key enabler and component of machine-to-machine (M2M) and resulting applications and services such as e</w:t>
      </w:r>
      <w:r w:rsidRPr="000E1118">
        <w:rPr>
          <w:szCs w:val="24"/>
          <w:lang w:val="en-GB"/>
        </w:rPr>
        <w:noBreakHyphen/>
        <w:t>government, traffic management and road safety.</w:t>
      </w:r>
    </w:p>
    <w:p w:rsidR="008F4D2F" w:rsidRPr="000E1118" w:rsidRDefault="008F4D2F" w:rsidP="008F4D2F">
      <w:pPr>
        <w:rPr>
          <w:szCs w:val="24"/>
          <w:lang w:val="en-GB"/>
        </w:rPr>
      </w:pPr>
      <w:r w:rsidRPr="000E1118">
        <w:rPr>
          <w:szCs w:val="24"/>
          <w:lang w:val="en-GB"/>
        </w:rPr>
        <w:t>Smart devices are the things that are connected that create smart societies. Cars, traffic lights and cameras, water pumps, electricity grids, home appliances, street lights and health monitors are all examples of things that need to become smart, connected devices so that they can deliver significant advancements in sustainability and economic and social developments. This is especially important in developing countries.</w:t>
      </w:r>
    </w:p>
    <w:p w:rsidR="008F4D2F" w:rsidRPr="000E1118" w:rsidRDefault="008F4D2F" w:rsidP="008F4D2F">
      <w:pPr>
        <w:rPr>
          <w:szCs w:val="24"/>
          <w:lang w:val="en-GB"/>
        </w:rPr>
      </w:pPr>
      <w:r w:rsidRPr="000E1118">
        <w:rPr>
          <w:szCs w:val="24"/>
          <w:lang w:val="en-GB"/>
        </w:rPr>
        <w:t>Software development connects and enables the first two pillars that, all working together, support new services that would never have been possible before. These new services are transforming everything from energy efficiency to environmental improvements, road safety, food and water safety, manufacturing and basic government services.</w:t>
      </w:r>
    </w:p>
    <w:p w:rsidR="008F4D2F" w:rsidRPr="000E1118" w:rsidRDefault="008F4D2F" w:rsidP="008F4D2F">
      <w:pPr>
        <w:keepNext/>
        <w:keepLines/>
        <w:spacing w:before="280"/>
        <w:ind w:left="794" w:hanging="794"/>
        <w:outlineLvl w:val="0"/>
        <w:rPr>
          <w:b/>
          <w:szCs w:val="24"/>
          <w:lang w:val="en-GB"/>
        </w:rPr>
      </w:pPr>
      <w:r w:rsidRPr="000E1118">
        <w:rPr>
          <w:b/>
          <w:szCs w:val="24"/>
          <w:lang w:val="en-GB"/>
        </w:rPr>
        <w:t>2</w:t>
      </w:r>
      <w:r w:rsidRPr="000E1118">
        <w:rPr>
          <w:b/>
          <w:szCs w:val="24"/>
          <w:lang w:val="en-GB"/>
        </w:rPr>
        <w:tab/>
      </w:r>
      <w:bookmarkStart w:id="9" w:name="OLE_LINK3"/>
      <w:bookmarkStart w:id="10" w:name="OLE_LINK4"/>
      <w:r w:rsidRPr="000E1118">
        <w:rPr>
          <w:b/>
          <w:szCs w:val="24"/>
          <w:lang w:val="en-GB"/>
        </w:rPr>
        <w:t>Question or issue for study</w:t>
      </w:r>
      <w:bookmarkEnd w:id="9"/>
      <w:bookmarkEnd w:id="10"/>
    </w:p>
    <w:p w:rsidR="008F4D2F" w:rsidRPr="000E1118" w:rsidRDefault="008F4D2F" w:rsidP="008F4D2F">
      <w:pPr>
        <w:spacing w:before="80"/>
        <w:ind w:left="794" w:hanging="794"/>
        <w:rPr>
          <w:szCs w:val="24"/>
          <w:lang w:val="en-GB"/>
        </w:rPr>
      </w:pPr>
      <w:r w:rsidRPr="000E1118">
        <w:rPr>
          <w:szCs w:val="24"/>
          <w:lang w:val="en-GB"/>
        </w:rPr>
        <w:t>1)</w:t>
      </w:r>
      <w:r w:rsidRPr="000E1118">
        <w:rPr>
          <w:szCs w:val="24"/>
          <w:lang w:val="en-GB"/>
        </w:rPr>
        <w:tab/>
        <w:t>Discussion of and assistance in raising awareness of methods of improving connectivity to support the smart society, including connectivity to support smart grids, smart cities and e</w:t>
      </w:r>
      <w:r w:rsidRPr="000E1118">
        <w:rPr>
          <w:szCs w:val="24"/>
          <w:lang w:val="en-GB"/>
        </w:rPr>
        <w:noBreakHyphen/>
        <w:t>environment and e</w:t>
      </w:r>
      <w:r w:rsidRPr="000E1118">
        <w:rPr>
          <w:szCs w:val="24"/>
          <w:lang w:val="en-GB"/>
        </w:rPr>
        <w:noBreakHyphen/>
        <w:t>health applications.</w:t>
      </w:r>
    </w:p>
    <w:p w:rsidR="008F4D2F" w:rsidRPr="000E1118" w:rsidRDefault="008F4D2F" w:rsidP="008F4D2F">
      <w:pPr>
        <w:spacing w:before="80"/>
        <w:ind w:left="794" w:hanging="794"/>
        <w:rPr>
          <w:szCs w:val="24"/>
          <w:lang w:val="en-GB"/>
        </w:rPr>
      </w:pPr>
      <w:r w:rsidRPr="000E1118">
        <w:rPr>
          <w:szCs w:val="24"/>
          <w:lang w:val="en-GB"/>
        </w:rPr>
        <w:t>2)</w:t>
      </w:r>
      <w:r w:rsidRPr="000E1118">
        <w:rPr>
          <w:szCs w:val="24"/>
          <w:lang w:val="en-GB"/>
        </w:rPr>
        <w:tab/>
        <w:t>Examination of best practices for fostering and enabling deployment and use of smart devices, including mobile devices, the importance of the application of such devices having been highlighted by BDT's m</w:t>
      </w:r>
      <w:r w:rsidRPr="000E1118">
        <w:rPr>
          <w:szCs w:val="24"/>
          <w:lang w:val="en-GB"/>
        </w:rPr>
        <w:noBreakHyphen/>
        <w:t>Powering Development initiative, launched at ITU TELECOM World 2012 in Dubai, with an emphasis on successful examples from rural areas in developing countries.</w:t>
      </w:r>
    </w:p>
    <w:p w:rsidR="008F4D2F" w:rsidRPr="000E1118" w:rsidRDefault="008F4D2F" w:rsidP="008F4D2F">
      <w:pPr>
        <w:spacing w:before="80"/>
        <w:ind w:left="794" w:hanging="794"/>
        <w:rPr>
          <w:szCs w:val="24"/>
          <w:lang w:val="en-GB"/>
        </w:rPr>
      </w:pPr>
      <w:r w:rsidRPr="000E1118">
        <w:rPr>
          <w:szCs w:val="24"/>
          <w:lang w:val="en-GB"/>
        </w:rPr>
        <w:t>3)</w:t>
      </w:r>
      <w:r w:rsidRPr="000E1118">
        <w:rPr>
          <w:szCs w:val="24"/>
          <w:lang w:val="en-GB"/>
        </w:rPr>
        <w:tab/>
        <w:t xml:space="preserve">Survey of methods and examples of how software, both open-source and/or proprietary, enables connectivity of smart devices, thereby supporting smart services and smart societies. </w:t>
      </w:r>
    </w:p>
    <w:p w:rsidR="008F4D2F" w:rsidRPr="000E1118" w:rsidRDefault="008F4D2F" w:rsidP="008F4D2F">
      <w:pPr>
        <w:spacing w:before="80"/>
        <w:ind w:left="794" w:hanging="794"/>
        <w:rPr>
          <w:szCs w:val="24"/>
          <w:lang w:val="en-GB"/>
        </w:rPr>
      </w:pPr>
      <w:r w:rsidRPr="000E1118">
        <w:rPr>
          <w:szCs w:val="24"/>
          <w:lang w:val="en-GB"/>
        </w:rPr>
        <w:lastRenderedPageBreak/>
        <w:t>4)</w:t>
      </w:r>
      <w:r w:rsidRPr="000E1118">
        <w:rPr>
          <w:szCs w:val="24"/>
          <w:lang w:val="en-GB"/>
        </w:rPr>
        <w:tab/>
        <w:t>Definition of a measurement and performance benchmark for quality-of-life indicators in smart cities, and possible regulation and communication mechanisms that can be followed for good urban governance.</w:t>
      </w:r>
    </w:p>
    <w:p w:rsidR="008F4D2F" w:rsidRPr="000E1118" w:rsidRDefault="008F4D2F" w:rsidP="008F4D2F">
      <w:pPr>
        <w:spacing w:before="80"/>
        <w:ind w:left="794" w:hanging="794"/>
        <w:rPr>
          <w:szCs w:val="24"/>
          <w:lang w:val="en-GB"/>
          <w:rPrChange w:id="11" w:author="Administrator" w:date="2017-04-22T09:07:00Z">
            <w:rPr/>
          </w:rPrChange>
        </w:rPr>
      </w:pPr>
      <w:r w:rsidRPr="000E1118">
        <w:rPr>
          <w:szCs w:val="24"/>
          <w:lang w:val="en-GB"/>
        </w:rPr>
        <w:t>5)</w:t>
      </w:r>
      <w:r w:rsidRPr="000E1118">
        <w:rPr>
          <w:szCs w:val="24"/>
          <w:lang w:val="en-GB"/>
        </w:rPr>
        <w:tab/>
        <w:t>The experiences of developed countries that have built smart cities</w:t>
      </w:r>
      <w:ins w:id="12" w:author="Administrator" w:date="2017-04-22T09:00:00Z">
        <w:r w:rsidRPr="000E1118">
          <w:rPr>
            <w:rFonts w:hint="eastAsia"/>
            <w:szCs w:val="24"/>
            <w:lang w:val="en-GB"/>
          </w:rPr>
          <w:t xml:space="preserve">, </w:t>
        </w:r>
        <w:r w:rsidRPr="000E1118">
          <w:rPr>
            <w:szCs w:val="24"/>
            <w:lang w:val="en-GB"/>
          </w:rPr>
          <w:t xml:space="preserve">focusing on </w:t>
        </w:r>
      </w:ins>
      <w:ins w:id="13" w:author="Administrator" w:date="2017-04-22T09:08:00Z">
        <w:r w:rsidRPr="000E1118">
          <w:rPr>
            <w:rFonts w:hint="eastAsia"/>
            <w:szCs w:val="24"/>
            <w:lang w:val="en-GB"/>
          </w:rPr>
          <w:t>s</w:t>
        </w:r>
      </w:ins>
      <w:ins w:id="14" w:author="Administrator" w:date="2017-04-22T09:00:00Z">
        <w:r w:rsidRPr="000E1118">
          <w:rPr>
            <w:szCs w:val="24"/>
            <w:lang w:val="en-GB"/>
          </w:rPr>
          <w:t xml:space="preserve">mart </w:t>
        </w:r>
      </w:ins>
      <w:ins w:id="15" w:author="Administrator" w:date="2017-04-22T09:08:00Z">
        <w:r w:rsidRPr="000E1118">
          <w:rPr>
            <w:rFonts w:hint="eastAsia"/>
            <w:szCs w:val="24"/>
            <w:lang w:val="en-GB"/>
          </w:rPr>
          <w:t>ci</w:t>
        </w:r>
      </w:ins>
      <w:ins w:id="16" w:author="Administrator" w:date="2017-04-22T09:00:00Z">
        <w:r w:rsidRPr="000E1118">
          <w:rPr>
            <w:szCs w:val="24"/>
            <w:lang w:val="en-GB"/>
          </w:rPr>
          <w:t>ty solutions and effects, construction</w:t>
        </w:r>
      </w:ins>
      <w:ins w:id="17" w:author="Administrator" w:date="2017-04-22T09:13:00Z">
        <w:r w:rsidRPr="000E1118">
          <w:rPr>
            <w:rFonts w:hint="eastAsia"/>
            <w:szCs w:val="24"/>
            <w:lang w:val="en-GB"/>
          </w:rPr>
          <w:t xml:space="preserve"> and operation</w:t>
        </w:r>
      </w:ins>
      <w:ins w:id="18" w:author="Administrator" w:date="2017-04-22T09:08:00Z">
        <w:r w:rsidRPr="000E1118">
          <w:rPr>
            <w:rFonts w:hint="eastAsia"/>
            <w:szCs w:val="24"/>
            <w:lang w:val="en-GB"/>
          </w:rPr>
          <w:t xml:space="preserve"> </w:t>
        </w:r>
      </w:ins>
      <w:ins w:id="19" w:author="Administrator" w:date="2017-04-22T09:00:00Z">
        <w:r w:rsidRPr="000E1118">
          <w:rPr>
            <w:szCs w:val="24"/>
            <w:lang w:val="en-GB"/>
          </w:rPr>
          <w:t>mode</w:t>
        </w:r>
        <w:r w:rsidRPr="000E1118">
          <w:rPr>
            <w:rFonts w:hint="eastAsia"/>
            <w:szCs w:val="24"/>
            <w:lang w:val="en-GB"/>
          </w:rPr>
          <w:t>s</w:t>
        </w:r>
        <w:r w:rsidRPr="000E1118">
          <w:rPr>
            <w:szCs w:val="24"/>
            <w:lang w:val="en-GB"/>
          </w:rPr>
          <w:t xml:space="preserve">, </w:t>
        </w:r>
      </w:ins>
      <w:ins w:id="20" w:author="Administrator" w:date="2017-04-22T09:13:00Z">
        <w:r w:rsidRPr="000E1118">
          <w:rPr>
            <w:rFonts w:hint="eastAsia"/>
            <w:szCs w:val="24"/>
            <w:lang w:val="en-GB"/>
          </w:rPr>
          <w:t>management</w:t>
        </w:r>
      </w:ins>
      <w:ins w:id="21" w:author="Administrator" w:date="2017-04-22T09:06:00Z">
        <w:r w:rsidRPr="000E1118">
          <w:rPr>
            <w:szCs w:val="24"/>
            <w:lang w:val="en-GB"/>
          </w:rPr>
          <w:t xml:space="preserve"> institution</w:t>
        </w:r>
      </w:ins>
      <w:ins w:id="22" w:author="Administrator" w:date="2017-04-22T09:14:00Z">
        <w:r w:rsidRPr="000E1118">
          <w:rPr>
            <w:rFonts w:hint="eastAsia"/>
            <w:szCs w:val="24"/>
            <w:lang w:val="en-GB"/>
          </w:rPr>
          <w:t>s</w:t>
        </w:r>
      </w:ins>
      <w:ins w:id="23" w:author="Administrator" w:date="2017-04-22T09:00:00Z">
        <w:r w:rsidRPr="000E1118">
          <w:rPr>
            <w:szCs w:val="24"/>
            <w:lang w:val="en-GB"/>
          </w:rPr>
          <w:t xml:space="preserve"> and mechanism</w:t>
        </w:r>
      </w:ins>
      <w:ins w:id="24" w:author="Administrator" w:date="2017-04-22T09:09:00Z">
        <w:r w:rsidRPr="000E1118">
          <w:rPr>
            <w:rFonts w:hint="eastAsia"/>
            <w:szCs w:val="24"/>
            <w:lang w:val="en-GB"/>
          </w:rPr>
          <w:t>s</w:t>
        </w:r>
      </w:ins>
      <w:ins w:id="25" w:author="Administrator" w:date="2017-04-22T09:00:00Z">
        <w:r w:rsidRPr="000E1118">
          <w:rPr>
            <w:szCs w:val="24"/>
            <w:lang w:val="en-GB"/>
          </w:rPr>
          <w:t>, personnel allocation and training, etc.</w:t>
        </w:r>
      </w:ins>
      <w:del w:id="26" w:author="Administrator" w:date="2017-04-22T09:00:00Z">
        <w:r w:rsidRPr="000E1118">
          <w:rPr>
            <w:szCs w:val="24"/>
            <w:lang w:val="en-GB"/>
          </w:rPr>
          <w:delText xml:space="preserve">. </w:delText>
        </w:r>
      </w:del>
    </w:p>
    <w:p w:rsidR="008F4D2F" w:rsidRPr="000E1118" w:rsidRDefault="008F4D2F" w:rsidP="008F4D2F">
      <w:pPr>
        <w:spacing w:before="80"/>
        <w:ind w:left="794" w:hanging="794"/>
        <w:rPr>
          <w:szCs w:val="24"/>
          <w:lang w:val="en-GB"/>
        </w:rPr>
      </w:pPr>
      <w:r w:rsidRPr="000E1118">
        <w:rPr>
          <w:szCs w:val="24"/>
          <w:lang w:val="en-GB"/>
        </w:rPr>
        <w:t>6)</w:t>
      </w:r>
      <w:r w:rsidRPr="000E1118">
        <w:rPr>
          <w:szCs w:val="24"/>
          <w:lang w:val="en-GB"/>
        </w:rPr>
        <w:tab/>
        <w:t>Creation of a national ecosystem that will include all stakeholders involved in defining national road-safety policy.</w:t>
      </w:r>
    </w:p>
    <w:p w:rsidR="008F4D2F" w:rsidRPr="000E1118" w:rsidRDefault="008F4D2F" w:rsidP="008F4D2F">
      <w:pPr>
        <w:spacing w:before="80"/>
        <w:ind w:left="794" w:hanging="794"/>
        <w:rPr>
          <w:szCs w:val="24"/>
          <w:lang w:val="en-GB"/>
        </w:rPr>
      </w:pPr>
      <w:r w:rsidRPr="000E1118">
        <w:rPr>
          <w:szCs w:val="24"/>
          <w:lang w:val="en-GB"/>
        </w:rPr>
        <w:t>7)</w:t>
      </w:r>
      <w:r w:rsidRPr="000E1118">
        <w:rPr>
          <w:szCs w:val="24"/>
          <w:lang w:val="en-GB"/>
        </w:rPr>
        <w:tab/>
        <w:t>Definition of a regional cooperation and coordination framework in the area of intelligent transport on cross</w:t>
      </w:r>
      <w:r w:rsidRPr="000E1118">
        <w:rPr>
          <w:szCs w:val="24"/>
          <w:lang w:val="en-GB"/>
        </w:rPr>
        <w:noBreakHyphen/>
        <w:t>border networks.</w:t>
      </w:r>
    </w:p>
    <w:p w:rsidR="008F4D2F" w:rsidRPr="000E1118" w:rsidRDefault="008F4D2F" w:rsidP="008F4D2F">
      <w:pPr>
        <w:keepNext/>
        <w:keepLines/>
        <w:spacing w:before="280"/>
        <w:ind w:left="794" w:hanging="794"/>
        <w:outlineLvl w:val="0"/>
        <w:rPr>
          <w:b/>
          <w:szCs w:val="24"/>
          <w:lang w:val="en-GB"/>
        </w:rPr>
      </w:pPr>
      <w:r w:rsidRPr="000E1118">
        <w:rPr>
          <w:b/>
          <w:szCs w:val="24"/>
          <w:lang w:val="en-GB"/>
        </w:rPr>
        <w:t>3</w:t>
      </w:r>
      <w:r w:rsidRPr="000E1118">
        <w:rPr>
          <w:b/>
          <w:szCs w:val="24"/>
          <w:lang w:val="en-GB"/>
        </w:rPr>
        <w:tab/>
        <w:t>Expected output</w:t>
      </w:r>
    </w:p>
    <w:p w:rsidR="008F4D2F" w:rsidRPr="000E1118" w:rsidRDefault="008F4D2F" w:rsidP="008F4D2F">
      <w:pPr>
        <w:rPr>
          <w:szCs w:val="24"/>
          <w:lang w:val="en-GB"/>
        </w:rPr>
      </w:pPr>
      <w:r w:rsidRPr="000E1118">
        <w:rPr>
          <w:szCs w:val="24"/>
          <w:lang w:val="en-GB"/>
        </w:rPr>
        <w:t>The output expected from this Question will include:</w:t>
      </w:r>
    </w:p>
    <w:p w:rsidR="008F4D2F" w:rsidRPr="000E1118" w:rsidRDefault="008F4D2F" w:rsidP="008F4D2F">
      <w:pPr>
        <w:spacing w:before="80"/>
        <w:ind w:left="794" w:hanging="794"/>
        <w:rPr>
          <w:szCs w:val="24"/>
          <w:lang w:val="en-GB"/>
        </w:rPr>
      </w:pPr>
      <w:r w:rsidRPr="000E1118">
        <w:rPr>
          <w:szCs w:val="24"/>
          <w:lang w:val="en-GB"/>
        </w:rPr>
        <w:t>a)</w:t>
      </w:r>
      <w:r w:rsidRPr="000E1118">
        <w:rPr>
          <w:szCs w:val="24"/>
          <w:lang w:val="en-GB"/>
        </w:rPr>
        <w:tab/>
        <w:t>Case studies on how to enable use of telecommunications and other means of connectivity, including M2M communications, and access to ICT applications to support sustainable development and foster smart societies in developing countries.</w:t>
      </w:r>
    </w:p>
    <w:p w:rsidR="008F4D2F" w:rsidRPr="000E1118" w:rsidRDefault="008F4D2F" w:rsidP="008F4D2F">
      <w:pPr>
        <w:spacing w:before="80"/>
        <w:ind w:left="794" w:hanging="794"/>
        <w:rPr>
          <w:szCs w:val="24"/>
          <w:lang w:val="en-GB"/>
        </w:rPr>
      </w:pPr>
      <w:r w:rsidRPr="000E1118">
        <w:rPr>
          <w:szCs w:val="24"/>
          <w:lang w:val="en-GB"/>
        </w:rPr>
        <w:t>b)</w:t>
      </w:r>
      <w:r w:rsidRPr="000E1118">
        <w:rPr>
          <w:szCs w:val="24"/>
          <w:lang w:val="en-GB"/>
        </w:rPr>
        <w:tab/>
        <w:t>Increasing awareness among relevant participants regarding the adoption of open-source strategies for enabling access to telecommunications, and studying the drivers for increasing the degree of preparedness to use and develop open-source software to support telecommunications in developing countries, as well as creating opportunities for cooperation between ITU members by reviewing successful partnerships.</w:t>
      </w:r>
    </w:p>
    <w:p w:rsidR="008F4D2F" w:rsidRPr="000E1118" w:rsidRDefault="008F4D2F" w:rsidP="008F4D2F">
      <w:pPr>
        <w:spacing w:before="80"/>
        <w:ind w:left="794" w:hanging="794"/>
        <w:rPr>
          <w:szCs w:val="24"/>
          <w:lang w:val="en-GB"/>
        </w:rPr>
      </w:pPr>
      <w:r w:rsidRPr="000E1118">
        <w:rPr>
          <w:szCs w:val="24"/>
          <w:lang w:val="en-GB"/>
        </w:rPr>
        <w:t>c)</w:t>
      </w:r>
      <w:r w:rsidRPr="000E1118">
        <w:rPr>
          <w:szCs w:val="24"/>
          <w:lang w:val="en-GB"/>
        </w:rPr>
        <w:tab/>
        <w:t>Analysis of factors affecting the efficient roll-out of connectivity to support ICT applications that enable e</w:t>
      </w:r>
      <w:r w:rsidRPr="000E1118">
        <w:rPr>
          <w:szCs w:val="24"/>
          <w:lang w:val="en-GB"/>
        </w:rPr>
        <w:noBreakHyphen/>
        <w:t>government applications in smart cities and rural areas.</w:t>
      </w:r>
    </w:p>
    <w:p w:rsidR="008F4D2F" w:rsidRPr="000E1118" w:rsidRDefault="008F4D2F" w:rsidP="008F4D2F">
      <w:pPr>
        <w:spacing w:before="80"/>
        <w:ind w:left="794" w:hanging="794"/>
        <w:rPr>
          <w:szCs w:val="24"/>
          <w:lang w:val="en-GB"/>
        </w:rPr>
      </w:pPr>
      <w:r w:rsidRPr="000E1118">
        <w:rPr>
          <w:szCs w:val="24"/>
          <w:lang w:val="en-GB"/>
        </w:rPr>
        <w:t>d)</w:t>
      </w:r>
      <w:r w:rsidRPr="000E1118">
        <w:rPr>
          <w:szCs w:val="24"/>
          <w:lang w:val="en-GB"/>
        </w:rPr>
        <w:tab/>
        <w:t>Sharing of best practices in the use of ICT networks to enable road safety.</w:t>
      </w:r>
    </w:p>
    <w:p w:rsidR="008F4D2F" w:rsidRPr="000E1118" w:rsidRDefault="008F4D2F" w:rsidP="008F4D2F">
      <w:pPr>
        <w:spacing w:before="80"/>
        <w:ind w:left="794" w:hanging="794"/>
        <w:rPr>
          <w:szCs w:val="24"/>
          <w:lang w:val="en-GB"/>
        </w:rPr>
      </w:pPr>
      <w:r w:rsidRPr="000E1118">
        <w:rPr>
          <w:szCs w:val="24"/>
          <w:lang w:val="en-GB"/>
        </w:rPr>
        <w:t>e)</w:t>
      </w:r>
      <w:r w:rsidRPr="000E1118">
        <w:rPr>
          <w:szCs w:val="24"/>
          <w:lang w:val="en-GB"/>
        </w:rPr>
        <w:tab/>
        <w:t xml:space="preserve">Annual progress reports and detailed final report containing analysis, information and best practices, as well as any practical experience acquired in the areas of use of telecommunications and other means of enabling ICT applications and connecting devices for </w:t>
      </w:r>
      <w:r w:rsidRPr="000E1118">
        <w:rPr>
          <w:bCs/>
          <w:szCs w:val="24"/>
          <w:lang w:val="en-GB"/>
        </w:rPr>
        <w:t>development of the smart society.</w:t>
      </w:r>
    </w:p>
    <w:p w:rsidR="008F4D2F" w:rsidRPr="000E1118" w:rsidRDefault="008F4D2F" w:rsidP="008F4D2F">
      <w:pPr>
        <w:keepNext/>
        <w:keepLines/>
        <w:spacing w:before="280"/>
        <w:ind w:left="794" w:hanging="794"/>
        <w:outlineLvl w:val="0"/>
        <w:rPr>
          <w:b/>
          <w:szCs w:val="24"/>
          <w:lang w:val="en-GB"/>
        </w:rPr>
      </w:pPr>
      <w:r w:rsidRPr="000E1118">
        <w:rPr>
          <w:b/>
          <w:szCs w:val="24"/>
          <w:lang w:val="en-GB"/>
        </w:rPr>
        <w:t>4</w:t>
      </w:r>
      <w:r w:rsidRPr="000E1118">
        <w:rPr>
          <w:b/>
          <w:szCs w:val="24"/>
          <w:lang w:val="en-GB"/>
        </w:rPr>
        <w:tab/>
        <w:t>Timing</w:t>
      </w:r>
    </w:p>
    <w:p w:rsidR="008F4D2F" w:rsidRPr="000E1118" w:rsidRDefault="008F4D2F" w:rsidP="008F4D2F">
      <w:pPr>
        <w:rPr>
          <w:szCs w:val="24"/>
          <w:lang w:val="en-GB"/>
        </w:rPr>
      </w:pPr>
      <w:r w:rsidRPr="000E1118">
        <w:rPr>
          <w:szCs w:val="24"/>
          <w:lang w:val="en-GB"/>
        </w:rPr>
        <w:t>A preliminary report should be submitted to the study group in 2016. The studies should be concluded in 2017, by which time a final report will be submitted.</w:t>
      </w:r>
    </w:p>
    <w:p w:rsidR="008F4D2F" w:rsidRPr="000E1118" w:rsidRDefault="008F4D2F" w:rsidP="000E1118">
      <w:pPr>
        <w:tabs>
          <w:tab w:val="clear" w:pos="794"/>
          <w:tab w:val="clear" w:pos="1191"/>
          <w:tab w:val="clear" w:pos="1588"/>
          <w:tab w:val="clear" w:pos="1985"/>
        </w:tabs>
        <w:adjustRightInd/>
        <w:spacing w:before="280"/>
        <w:textAlignment w:val="auto"/>
        <w:rPr>
          <w:b/>
          <w:szCs w:val="24"/>
          <w:lang w:val="en-GB"/>
        </w:rPr>
      </w:pPr>
      <w:r w:rsidRPr="000E1118">
        <w:rPr>
          <w:b/>
          <w:szCs w:val="24"/>
          <w:lang w:val="en-GB"/>
        </w:rPr>
        <w:t>5</w:t>
      </w:r>
      <w:r w:rsidRPr="000E1118">
        <w:rPr>
          <w:b/>
          <w:szCs w:val="24"/>
          <w:lang w:val="en-GB"/>
        </w:rPr>
        <w:tab/>
        <w:t>Proposers/sponsors</w:t>
      </w:r>
    </w:p>
    <w:p w:rsidR="008F4D2F" w:rsidRPr="000E1118" w:rsidRDefault="008F4D2F" w:rsidP="008F4D2F">
      <w:pPr>
        <w:rPr>
          <w:szCs w:val="24"/>
          <w:lang w:val="en-GB"/>
        </w:rPr>
      </w:pPr>
      <w:r w:rsidRPr="000E1118">
        <w:rPr>
          <w:szCs w:val="24"/>
          <w:lang w:val="en-GB"/>
        </w:rPr>
        <w:t xml:space="preserve">The Question was approved by WTDC-14, on the basis of Question 17-3/2 and proposals from the </w:t>
      </w:r>
      <w:r w:rsidRPr="000E1118">
        <w:rPr>
          <w:bCs/>
          <w:szCs w:val="24"/>
          <w:lang w:val="en-GB"/>
        </w:rPr>
        <w:t xml:space="preserve">Asia-Pacific </w:t>
      </w:r>
      <w:proofErr w:type="spellStart"/>
      <w:r w:rsidRPr="000E1118">
        <w:rPr>
          <w:bCs/>
          <w:szCs w:val="24"/>
          <w:lang w:val="en-GB"/>
        </w:rPr>
        <w:t>Telecommunity</w:t>
      </w:r>
      <w:proofErr w:type="spellEnd"/>
      <w:r w:rsidRPr="000E1118">
        <w:rPr>
          <w:bCs/>
          <w:szCs w:val="24"/>
          <w:lang w:val="en-GB"/>
        </w:rPr>
        <w:t xml:space="preserve">, </w:t>
      </w:r>
      <w:r w:rsidRPr="000E1118">
        <w:rPr>
          <w:szCs w:val="24"/>
          <w:lang w:val="en-GB"/>
        </w:rPr>
        <w:t xml:space="preserve">Arab States, </w:t>
      </w:r>
      <w:r w:rsidRPr="000E1118">
        <w:rPr>
          <w:bCs/>
          <w:szCs w:val="24"/>
          <w:lang w:val="en-GB"/>
        </w:rPr>
        <w:t xml:space="preserve">Member States of the African Telecommunications Union, the United States, </w:t>
      </w:r>
      <w:proofErr w:type="spellStart"/>
      <w:r w:rsidRPr="000E1118">
        <w:rPr>
          <w:szCs w:val="24"/>
          <w:lang w:val="en-GB"/>
        </w:rPr>
        <w:t>Algérie</w:t>
      </w:r>
      <w:proofErr w:type="spellEnd"/>
      <w:r w:rsidRPr="000E1118">
        <w:rPr>
          <w:szCs w:val="24"/>
          <w:lang w:val="en-GB"/>
        </w:rPr>
        <w:t xml:space="preserve"> </w:t>
      </w:r>
      <w:proofErr w:type="spellStart"/>
      <w:r w:rsidRPr="000E1118">
        <w:rPr>
          <w:szCs w:val="24"/>
          <w:lang w:val="en-GB"/>
        </w:rPr>
        <w:t>Télécom</w:t>
      </w:r>
      <w:proofErr w:type="spellEnd"/>
      <w:r w:rsidRPr="000E1118">
        <w:rPr>
          <w:szCs w:val="24"/>
          <w:lang w:val="en-GB"/>
        </w:rPr>
        <w:t xml:space="preserve"> Spa, </w:t>
      </w:r>
      <w:proofErr w:type="spellStart"/>
      <w:r w:rsidRPr="000E1118">
        <w:rPr>
          <w:szCs w:val="24"/>
          <w:lang w:val="en-GB"/>
        </w:rPr>
        <w:t>Intervale</w:t>
      </w:r>
      <w:proofErr w:type="spellEnd"/>
      <w:r w:rsidRPr="000E1118">
        <w:rPr>
          <w:szCs w:val="24"/>
          <w:lang w:val="en-GB"/>
        </w:rPr>
        <w:t xml:space="preserve"> (Russian Federation) and the A.S. Popov Odessa National Academy of Telecommunications (Ukraine).</w:t>
      </w:r>
    </w:p>
    <w:p w:rsidR="008F4D2F" w:rsidRPr="000E1118" w:rsidRDefault="008F4D2F" w:rsidP="008F4D2F">
      <w:pPr>
        <w:keepNext/>
        <w:keepLines/>
        <w:spacing w:before="280"/>
        <w:ind w:left="794" w:hanging="794"/>
        <w:outlineLvl w:val="0"/>
        <w:rPr>
          <w:b/>
          <w:szCs w:val="24"/>
          <w:lang w:val="en-GB"/>
        </w:rPr>
      </w:pPr>
      <w:r w:rsidRPr="000E1118">
        <w:rPr>
          <w:b/>
          <w:szCs w:val="24"/>
          <w:lang w:val="en-GB"/>
        </w:rPr>
        <w:t>6</w:t>
      </w:r>
      <w:r w:rsidRPr="000E1118">
        <w:rPr>
          <w:b/>
          <w:szCs w:val="24"/>
          <w:lang w:val="en-GB"/>
        </w:rPr>
        <w:tab/>
        <w:t xml:space="preserve">Sources of input </w:t>
      </w:r>
    </w:p>
    <w:p w:rsidR="008F4D2F" w:rsidRPr="000E1118" w:rsidRDefault="008F4D2F" w:rsidP="008F4D2F">
      <w:pPr>
        <w:spacing w:before="80"/>
        <w:ind w:left="794" w:hanging="794"/>
        <w:rPr>
          <w:szCs w:val="24"/>
          <w:lang w:val="en-GB"/>
        </w:rPr>
      </w:pPr>
      <w:r w:rsidRPr="000E1118">
        <w:rPr>
          <w:szCs w:val="24"/>
          <w:lang w:val="en-GB"/>
        </w:rPr>
        <w:t>a)</w:t>
      </w:r>
      <w:r w:rsidRPr="000E1118">
        <w:rPr>
          <w:szCs w:val="24"/>
          <w:lang w:val="en-GB"/>
        </w:rPr>
        <w:tab/>
        <w:t>Progress on study of the Questions relevant to this issue in ITU</w:t>
      </w:r>
      <w:r w:rsidRPr="000E1118">
        <w:rPr>
          <w:szCs w:val="24"/>
          <w:lang w:val="en-GB"/>
        </w:rPr>
        <w:noBreakHyphen/>
        <w:t>T and ITU</w:t>
      </w:r>
      <w:r w:rsidRPr="000E1118">
        <w:rPr>
          <w:szCs w:val="24"/>
          <w:lang w:val="en-GB"/>
        </w:rPr>
        <w:noBreakHyphen/>
        <w:t>R study groups.</w:t>
      </w:r>
    </w:p>
    <w:p w:rsidR="008F4D2F" w:rsidRPr="000E1118" w:rsidRDefault="008F4D2F" w:rsidP="008F4D2F">
      <w:pPr>
        <w:spacing w:before="80"/>
        <w:ind w:left="794" w:hanging="794"/>
        <w:rPr>
          <w:szCs w:val="24"/>
          <w:lang w:val="en-GB"/>
        </w:rPr>
      </w:pPr>
      <w:r w:rsidRPr="000E1118">
        <w:rPr>
          <w:szCs w:val="24"/>
          <w:lang w:val="en-GB"/>
        </w:rPr>
        <w:t>b)</w:t>
      </w:r>
      <w:r w:rsidRPr="000E1118">
        <w:rPr>
          <w:szCs w:val="24"/>
          <w:lang w:val="en-GB"/>
        </w:rPr>
        <w:tab/>
        <w:t>Contributions from Member States, Sector Members, Associates other United Nations agencies, regional groups, and BDT coordinators.</w:t>
      </w:r>
    </w:p>
    <w:p w:rsidR="008F4D2F" w:rsidRPr="000E1118" w:rsidRDefault="008F4D2F" w:rsidP="008F4D2F">
      <w:pPr>
        <w:spacing w:before="80"/>
        <w:ind w:left="794" w:hanging="794"/>
        <w:rPr>
          <w:szCs w:val="24"/>
          <w:lang w:val="en-GB"/>
        </w:rPr>
      </w:pPr>
      <w:r w:rsidRPr="000E1118">
        <w:rPr>
          <w:szCs w:val="24"/>
          <w:lang w:val="en-GB"/>
        </w:rPr>
        <w:lastRenderedPageBreak/>
        <w:t>c)</w:t>
      </w:r>
      <w:r w:rsidRPr="000E1118">
        <w:rPr>
          <w:szCs w:val="24"/>
          <w:lang w:val="en-GB"/>
        </w:rPr>
        <w:tab/>
        <w:t>Progress of BDT initiatives with other United Nations organizations and the private sector on using ICT applications for development of the smart society.</w:t>
      </w:r>
    </w:p>
    <w:p w:rsidR="008F4D2F" w:rsidRPr="000E1118" w:rsidRDefault="008F4D2F" w:rsidP="008F4D2F">
      <w:pPr>
        <w:spacing w:before="80"/>
        <w:ind w:left="794" w:hanging="794"/>
        <w:rPr>
          <w:szCs w:val="24"/>
          <w:lang w:val="en-GB"/>
        </w:rPr>
      </w:pPr>
      <w:r w:rsidRPr="000E1118">
        <w:rPr>
          <w:szCs w:val="24"/>
          <w:lang w:val="en-GB"/>
        </w:rPr>
        <w:t>d)</w:t>
      </w:r>
      <w:r w:rsidRPr="000E1118">
        <w:rPr>
          <w:szCs w:val="24"/>
          <w:lang w:val="en-GB"/>
        </w:rPr>
        <w:tab/>
        <w:t>Progress on any other relevant activity carried out by the ITU General Secretariat or BDT.</w:t>
      </w:r>
    </w:p>
    <w:p w:rsidR="008F4D2F" w:rsidRPr="000E1118" w:rsidRDefault="008F4D2F" w:rsidP="000E1118">
      <w:pPr>
        <w:keepNext/>
        <w:keepLines/>
        <w:spacing w:before="240" w:after="120"/>
        <w:ind w:left="794" w:hanging="794"/>
        <w:outlineLvl w:val="0"/>
        <w:rPr>
          <w:b/>
          <w:szCs w:val="24"/>
        </w:rPr>
      </w:pPr>
      <w:r w:rsidRPr="000E1118">
        <w:rPr>
          <w:b/>
          <w:szCs w:val="24"/>
        </w:rPr>
        <w:t>7</w:t>
      </w:r>
      <w:r w:rsidRPr="000E1118">
        <w:rPr>
          <w:b/>
          <w:szCs w:val="24"/>
        </w:rPr>
        <w:tab/>
        <w:t>Target audience</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33"/>
        <w:gridCol w:w="2436"/>
        <w:gridCol w:w="2436"/>
      </w:tblGrid>
      <w:tr w:rsidR="008F4D2F" w:rsidRPr="000E1118" w:rsidTr="00494D7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Times New Roman Bold"/>
                <w:b/>
                <w:bCs/>
                <w:szCs w:val="24"/>
              </w:rPr>
            </w:pPr>
            <w:r w:rsidRPr="000E1118">
              <w:rPr>
                <w:rFonts w:cs="Times New Roman Bold"/>
                <w:b/>
                <w:bCs/>
                <w:szCs w:val="24"/>
              </w:rPr>
              <w:t>Target audience</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Times New Roman Bold"/>
                <w:b/>
                <w:bCs/>
                <w:szCs w:val="24"/>
              </w:rPr>
            </w:pPr>
            <w:r w:rsidRPr="000E1118">
              <w:rPr>
                <w:rFonts w:cs="Times New Roman Bold"/>
                <w:b/>
                <w:bCs/>
                <w:szCs w:val="24"/>
              </w:rPr>
              <w:t>Developed countries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Times New Roman Bold"/>
                <w:b/>
                <w:bCs/>
                <w:szCs w:val="24"/>
              </w:rPr>
            </w:pPr>
            <w:r w:rsidRPr="000E1118">
              <w:rPr>
                <w:rFonts w:cs="Times New Roman Bold"/>
                <w:b/>
                <w:bCs/>
                <w:szCs w:val="24"/>
              </w:rPr>
              <w:t>Developing countries</w:t>
            </w:r>
            <w:r w:rsidRPr="000E1118">
              <w:rPr>
                <w:rFonts w:cs="Times New Roman Bold"/>
                <w:b/>
                <w:bCs/>
                <w:position w:val="6"/>
                <w:szCs w:val="24"/>
              </w:rPr>
              <w:t>1</w:t>
            </w:r>
          </w:p>
        </w:tc>
      </w:tr>
      <w:tr w:rsidR="008F4D2F" w:rsidRPr="000E1118" w:rsidTr="00494D7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0E1118">
              <w:rPr>
                <w:szCs w:val="24"/>
              </w:rPr>
              <w:footnoteReference w:customMarkFollows="1" w:id="1"/>
              <w:t>Telecom policy-makers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r>
      <w:tr w:rsidR="008F4D2F" w:rsidRPr="000E1118" w:rsidTr="00494D7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0E1118">
              <w:rPr>
                <w:szCs w:val="24"/>
              </w:rPr>
              <w:t>Telecom regulators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r>
      <w:tr w:rsidR="008F4D2F" w:rsidRPr="000E1118" w:rsidTr="00494D7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0E1118">
              <w:rPr>
                <w:szCs w:val="24"/>
              </w:rPr>
              <w:t>Service providers/operators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r>
      <w:tr w:rsidR="008F4D2F" w:rsidRPr="000E1118" w:rsidTr="00494D7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lang w:val="en-GB"/>
              </w:rPr>
            </w:pPr>
            <w:r w:rsidRPr="000E1118">
              <w:rPr>
                <w:szCs w:val="24"/>
                <w:lang w:val="en-GB"/>
              </w:rPr>
              <w:t xml:space="preserve">Manufacturers </w:t>
            </w:r>
            <w:r w:rsidRPr="000E1118">
              <w:rPr>
                <w:rFonts w:cs="Calibri"/>
                <w:szCs w:val="24"/>
                <w:lang w:val="en-GB"/>
              </w:rPr>
              <w:t>(telecommunication/ICT equipment manufacturers, automobile industry, etc.)</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r>
      <w:tr w:rsidR="008F4D2F" w:rsidRPr="000E1118" w:rsidTr="00494D7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0E1118">
              <w:rPr>
                <w:rFonts w:cs="Calibri"/>
                <w:szCs w:val="24"/>
              </w:rPr>
              <w:t>BDT programmes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c>
          <w:tcPr>
            <w:tcW w:w="2436" w:type="dxa"/>
            <w:tcBorders>
              <w:top w:val="single" w:sz="4" w:space="0" w:color="auto"/>
              <w:left w:val="single" w:sz="4" w:space="0" w:color="auto"/>
              <w:bottom w:val="single" w:sz="4" w:space="0" w:color="auto"/>
              <w:right w:val="single" w:sz="4" w:space="0" w:color="auto"/>
            </w:tcBorders>
          </w:tcPr>
          <w:p w:rsidR="008F4D2F" w:rsidRPr="000E1118" w:rsidRDefault="008F4D2F" w:rsidP="00494D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4"/>
              </w:rPr>
            </w:pPr>
            <w:r w:rsidRPr="000E1118">
              <w:rPr>
                <w:szCs w:val="24"/>
              </w:rPr>
              <w:t>Yes</w:t>
            </w:r>
          </w:p>
        </w:tc>
      </w:tr>
    </w:tbl>
    <w:p w:rsidR="008F4D2F" w:rsidRPr="000E1118" w:rsidRDefault="008F4D2F" w:rsidP="008F4D2F">
      <w:pPr>
        <w:keepNext/>
        <w:spacing w:before="160"/>
        <w:rPr>
          <w:b/>
          <w:szCs w:val="24"/>
          <w:lang w:val="en-GB"/>
        </w:rPr>
      </w:pPr>
      <w:r w:rsidRPr="000E1118">
        <w:rPr>
          <w:b/>
          <w:szCs w:val="24"/>
          <w:lang w:val="en-GB"/>
        </w:rPr>
        <w:t>a)</w:t>
      </w:r>
      <w:r w:rsidRPr="000E1118">
        <w:rPr>
          <w:b/>
          <w:szCs w:val="24"/>
          <w:lang w:val="en-GB"/>
        </w:rPr>
        <w:tab/>
        <w:t>Target audience – Who specifically will use the output</w:t>
      </w:r>
    </w:p>
    <w:p w:rsidR="008F4D2F" w:rsidRPr="000E1118" w:rsidRDefault="008F4D2F" w:rsidP="008F4D2F">
      <w:pPr>
        <w:rPr>
          <w:szCs w:val="24"/>
          <w:lang w:val="en-GB"/>
        </w:rPr>
      </w:pPr>
      <w:r w:rsidRPr="000E1118">
        <w:rPr>
          <w:szCs w:val="24"/>
          <w:lang w:val="en-GB"/>
        </w:rPr>
        <w:t>Relevant policy</w:t>
      </w:r>
      <w:r w:rsidRPr="000E1118">
        <w:rPr>
          <w:szCs w:val="24"/>
          <w:lang w:val="en-GB"/>
        </w:rPr>
        <w:noBreakHyphen/>
        <w:t>makers, regulators and participants in the telecommunication/ICT and multimedia sectors.</w:t>
      </w:r>
    </w:p>
    <w:p w:rsidR="008F4D2F" w:rsidRPr="000E1118" w:rsidRDefault="008F4D2F" w:rsidP="008F4D2F">
      <w:pPr>
        <w:keepNext/>
        <w:spacing w:before="160"/>
        <w:rPr>
          <w:b/>
          <w:szCs w:val="24"/>
          <w:lang w:val="en-GB"/>
        </w:rPr>
      </w:pPr>
      <w:r w:rsidRPr="000E1118">
        <w:rPr>
          <w:b/>
          <w:szCs w:val="24"/>
          <w:lang w:val="en-GB"/>
        </w:rPr>
        <w:t>b)</w:t>
      </w:r>
      <w:r w:rsidRPr="000E1118">
        <w:rPr>
          <w:b/>
          <w:szCs w:val="24"/>
          <w:lang w:val="en-GB"/>
        </w:rPr>
        <w:tab/>
        <w:t>Proposed methods for the implementation of the results</w:t>
      </w:r>
    </w:p>
    <w:p w:rsidR="008F4D2F" w:rsidRPr="000E1118" w:rsidRDefault="008F4D2F" w:rsidP="008F4D2F">
      <w:pPr>
        <w:rPr>
          <w:szCs w:val="24"/>
          <w:lang w:val="en-GB"/>
        </w:rPr>
      </w:pPr>
      <w:r w:rsidRPr="000E1118">
        <w:rPr>
          <w:szCs w:val="24"/>
          <w:lang w:val="en-GB"/>
        </w:rPr>
        <w:t xml:space="preserve">In guidelines for implementing BDT regional initiatives. </w:t>
      </w:r>
    </w:p>
    <w:p w:rsidR="008F4D2F" w:rsidRPr="000E1118" w:rsidRDefault="008F4D2F" w:rsidP="000E1118">
      <w:pPr>
        <w:keepNext/>
        <w:keepLines/>
        <w:spacing w:before="240"/>
        <w:ind w:left="794" w:hanging="794"/>
        <w:outlineLvl w:val="0"/>
        <w:rPr>
          <w:b/>
          <w:szCs w:val="24"/>
          <w:lang w:val="en-GB"/>
        </w:rPr>
      </w:pPr>
      <w:r w:rsidRPr="000E1118">
        <w:rPr>
          <w:b/>
          <w:szCs w:val="24"/>
          <w:lang w:val="en-GB"/>
        </w:rPr>
        <w:t>8</w:t>
      </w:r>
      <w:r w:rsidRPr="000E1118">
        <w:rPr>
          <w:b/>
          <w:szCs w:val="24"/>
          <w:lang w:val="en-GB"/>
        </w:rPr>
        <w:tab/>
        <w:t>Proposed methods of handling the Question or issue</w:t>
      </w:r>
    </w:p>
    <w:p w:rsidR="008F4D2F" w:rsidRPr="000E1118" w:rsidRDefault="008F4D2F" w:rsidP="008F4D2F">
      <w:pPr>
        <w:rPr>
          <w:szCs w:val="24"/>
          <w:lang w:val="en-GB"/>
        </w:rPr>
      </w:pPr>
      <w:r w:rsidRPr="000E1118">
        <w:rPr>
          <w:szCs w:val="24"/>
          <w:lang w:val="en-GB"/>
        </w:rPr>
        <w:t>Within Study Group 2.</w:t>
      </w:r>
    </w:p>
    <w:p w:rsidR="008F4D2F" w:rsidRPr="000E1118" w:rsidRDefault="008F4D2F" w:rsidP="000E1118">
      <w:pPr>
        <w:keepNext/>
        <w:keepLines/>
        <w:spacing w:before="240"/>
        <w:ind w:left="794" w:hanging="794"/>
        <w:outlineLvl w:val="0"/>
        <w:rPr>
          <w:b/>
          <w:szCs w:val="24"/>
          <w:lang w:val="en-GB"/>
        </w:rPr>
      </w:pPr>
      <w:r w:rsidRPr="000E1118">
        <w:rPr>
          <w:b/>
          <w:szCs w:val="24"/>
          <w:lang w:val="en-GB"/>
        </w:rPr>
        <w:t>9</w:t>
      </w:r>
      <w:r w:rsidRPr="000E1118">
        <w:rPr>
          <w:b/>
          <w:szCs w:val="24"/>
          <w:lang w:val="en-GB"/>
        </w:rPr>
        <w:tab/>
        <w:t xml:space="preserve">Coordination and collaboration </w:t>
      </w:r>
    </w:p>
    <w:p w:rsidR="008F4D2F" w:rsidRPr="000E1118" w:rsidRDefault="008F4D2F" w:rsidP="008F4D2F">
      <w:pPr>
        <w:spacing w:before="80"/>
        <w:ind w:left="794" w:hanging="794"/>
        <w:rPr>
          <w:b/>
          <w:bCs/>
          <w:szCs w:val="24"/>
          <w:lang w:val="en-GB"/>
        </w:rPr>
      </w:pPr>
      <w:r w:rsidRPr="000E1118">
        <w:rPr>
          <w:szCs w:val="24"/>
          <w:lang w:val="en-GB"/>
        </w:rPr>
        <w:t>–</w:t>
      </w:r>
      <w:r w:rsidRPr="000E1118">
        <w:rPr>
          <w:szCs w:val="24"/>
          <w:lang w:val="en-GB"/>
        </w:rPr>
        <w:tab/>
        <w:t>The relevant BDT unit dealing with these issues</w:t>
      </w:r>
    </w:p>
    <w:p w:rsidR="008F4D2F" w:rsidRPr="000E1118" w:rsidRDefault="008F4D2F" w:rsidP="008F4D2F">
      <w:pPr>
        <w:spacing w:before="80"/>
        <w:ind w:left="794" w:hanging="794"/>
        <w:rPr>
          <w:szCs w:val="24"/>
          <w:lang w:val="en-GB"/>
        </w:rPr>
      </w:pPr>
      <w:r w:rsidRPr="000E1118">
        <w:rPr>
          <w:szCs w:val="24"/>
          <w:lang w:val="en-GB"/>
        </w:rPr>
        <w:t>–</w:t>
      </w:r>
      <w:r w:rsidRPr="000E1118">
        <w:rPr>
          <w:szCs w:val="24"/>
          <w:lang w:val="en-GB"/>
        </w:rPr>
        <w:tab/>
        <w:t>Relevant work in progress in the other two ITU Sectors.</w:t>
      </w:r>
    </w:p>
    <w:p w:rsidR="008F4D2F" w:rsidRPr="000E1118" w:rsidRDefault="008F4D2F" w:rsidP="000E1118">
      <w:pPr>
        <w:keepNext/>
        <w:keepLines/>
        <w:spacing w:before="240"/>
        <w:ind w:left="794" w:hanging="794"/>
        <w:outlineLvl w:val="0"/>
        <w:rPr>
          <w:b/>
          <w:szCs w:val="24"/>
          <w:lang w:val="en-GB"/>
        </w:rPr>
      </w:pPr>
      <w:r w:rsidRPr="000E1118">
        <w:rPr>
          <w:b/>
          <w:szCs w:val="24"/>
          <w:lang w:val="en-GB"/>
        </w:rPr>
        <w:t>10</w:t>
      </w:r>
      <w:r w:rsidRPr="000E1118">
        <w:rPr>
          <w:b/>
          <w:szCs w:val="24"/>
          <w:lang w:val="en-GB"/>
        </w:rPr>
        <w:tab/>
        <w:t>BDT programme link</w:t>
      </w:r>
    </w:p>
    <w:p w:rsidR="008F4D2F" w:rsidRPr="000E1118" w:rsidRDefault="008F4D2F" w:rsidP="008F4D2F">
      <w:pPr>
        <w:rPr>
          <w:szCs w:val="24"/>
          <w:lang w:val="en-GB"/>
        </w:rPr>
      </w:pPr>
      <w:r w:rsidRPr="000E1118">
        <w:rPr>
          <w:szCs w:val="24"/>
          <w:lang w:val="en-GB"/>
        </w:rPr>
        <w:t>All BDT programmes are concerned by the Question as regards, in particular, aspects relating to information and communication infrastructure and technology development, ICT applications, enabling environment, digital inclusion and emergency telecommunications.</w:t>
      </w:r>
    </w:p>
    <w:p w:rsidR="008F4D2F" w:rsidRPr="000E1118" w:rsidRDefault="008F4D2F" w:rsidP="000E1118">
      <w:pPr>
        <w:keepNext/>
        <w:keepLines/>
        <w:spacing w:before="240"/>
        <w:ind w:left="794" w:hanging="794"/>
        <w:outlineLvl w:val="0"/>
        <w:rPr>
          <w:b/>
          <w:szCs w:val="24"/>
          <w:lang w:val="en-GB"/>
        </w:rPr>
      </w:pPr>
      <w:r w:rsidRPr="000E1118">
        <w:rPr>
          <w:b/>
          <w:szCs w:val="24"/>
          <w:lang w:val="en-GB"/>
        </w:rPr>
        <w:t>11</w:t>
      </w:r>
      <w:r w:rsidRPr="000E1118">
        <w:rPr>
          <w:b/>
          <w:szCs w:val="24"/>
          <w:lang w:val="en-GB"/>
        </w:rPr>
        <w:tab/>
        <w:t>Other relevant information</w:t>
      </w:r>
    </w:p>
    <w:p w:rsidR="008F4D2F" w:rsidRPr="000E1118" w:rsidRDefault="008F4D2F" w:rsidP="008F4D2F">
      <w:pPr>
        <w:rPr>
          <w:szCs w:val="24"/>
          <w:lang w:val="en-GB"/>
        </w:rPr>
      </w:pPr>
      <w:r w:rsidRPr="000E1118">
        <w:rPr>
          <w:szCs w:val="24"/>
          <w:lang w:val="en-GB"/>
        </w:rPr>
        <w:t>To be identified later during the life of this new Question.</w:t>
      </w:r>
    </w:p>
    <w:sectPr w:rsidR="008F4D2F" w:rsidRPr="000E1118" w:rsidSect="008F4D2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E0" w:rsidRDefault="00AD52E0" w:rsidP="00E54FD2">
      <w:pPr>
        <w:spacing w:before="0"/>
      </w:pPr>
      <w:r>
        <w:separator/>
      </w:r>
    </w:p>
    <w:p w:rsidR="00AD52E0" w:rsidRDefault="00AD52E0"/>
  </w:endnote>
  <w:endnote w:type="continuationSeparator" w:id="0">
    <w:p w:rsidR="00AD52E0" w:rsidRDefault="00AD52E0" w:rsidP="00E54FD2">
      <w:pPr>
        <w:spacing w:before="0"/>
      </w:pPr>
      <w:r>
        <w:continuationSeparator/>
      </w:r>
    </w:p>
    <w:p w:rsidR="00AD52E0" w:rsidRDefault="00AD5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Times New Roman Bold">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2F" w:rsidRPr="008802F9" w:rsidRDefault="00084A1A" w:rsidP="008F4D2F">
    <w:pPr>
      <w:pStyle w:val="Footer"/>
      <w:jc w:val="center"/>
    </w:pPr>
    <w:hyperlink r:id="rId1" w:history="1">
      <w:r w:rsidR="008F4D2F" w:rsidRPr="00E5750F">
        <w:rPr>
          <w:rStyle w:val="Hyperlink"/>
          <w:caps w:val="0"/>
          <w:noProof w:val="0"/>
          <w:sz w:val="18"/>
          <w:szCs w:val="18"/>
          <w:lang w:val="en-US"/>
        </w:rPr>
        <w:t>http://www.itu.int/ITU-D/TDAG/</w:t>
      </w:r>
    </w:hyperlink>
    <w:hyperlink r:id="rId2" w:history="1"/>
  </w:p>
  <w:p w:rsidR="005D6CE4" w:rsidRPr="006E12E8" w:rsidRDefault="005D6CE4" w:rsidP="005D6CE4">
    <w:pPr>
      <w:pStyle w:val="Footer"/>
    </w:pPr>
  </w:p>
  <w:p w:rsidR="00D923CD" w:rsidRPr="005D6CE4" w:rsidRDefault="00D923CD" w:rsidP="00E5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E0" w:rsidRDefault="00AD52E0" w:rsidP="00E54FD2">
      <w:pPr>
        <w:spacing w:before="0"/>
      </w:pPr>
      <w:r>
        <w:separator/>
      </w:r>
    </w:p>
    <w:p w:rsidR="00AD52E0" w:rsidRDefault="00AD52E0"/>
  </w:footnote>
  <w:footnote w:type="continuationSeparator" w:id="0">
    <w:p w:rsidR="00AD52E0" w:rsidRDefault="00AD52E0" w:rsidP="00E54FD2">
      <w:pPr>
        <w:spacing w:before="0"/>
      </w:pPr>
      <w:r>
        <w:continuationSeparator/>
      </w:r>
    </w:p>
    <w:p w:rsidR="00AD52E0" w:rsidRDefault="00AD52E0"/>
  </w:footnote>
  <w:footnote w:id="1">
    <w:p w:rsidR="000E1118" w:rsidRDefault="008F4D2F" w:rsidP="006F4A5B">
      <w:pPr>
        <w:pStyle w:val="FootnoteText"/>
        <w:numPr>
          <w:ilvl w:val="0"/>
          <w:numId w:val="2"/>
        </w:numPr>
        <w:rPr>
          <w:lang w:val="en-GB"/>
        </w:rPr>
      </w:pPr>
      <w:r w:rsidRPr="008F4D2F">
        <w:rPr>
          <w:lang w:val="en-GB"/>
        </w:rPr>
        <w:t>These include the least developed countries, small island developing states, landlocked developing countries and countries with economies in transition</w:t>
      </w:r>
    </w:p>
    <w:p w:rsidR="006F4A5B" w:rsidRPr="006F4A5B" w:rsidRDefault="006F4A5B" w:rsidP="006F4A5B">
      <w:pPr>
        <w:pStyle w:val="ListParagraph"/>
        <w:jc w:val="center"/>
      </w:pPr>
      <w:r>
        <w:t>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4B" w:rsidRPr="00453EFC" w:rsidRDefault="003A294B" w:rsidP="008F4D2F">
    <w:pPr>
      <w:tabs>
        <w:tab w:val="clear" w:pos="794"/>
        <w:tab w:val="clear" w:pos="1191"/>
        <w:tab w:val="clear" w:pos="1588"/>
        <w:tab w:val="clear" w:pos="1985"/>
        <w:tab w:val="center" w:pos="4962"/>
        <w:tab w:val="right" w:pos="9639"/>
      </w:tabs>
      <w:ind w:right="1"/>
      <w:rPr>
        <w:smallCaps/>
        <w:spacing w:val="24"/>
        <w:sz w:val="22"/>
        <w:szCs w:val="22"/>
        <w:lang w:val="fr-CH"/>
      </w:rPr>
    </w:pPr>
    <w:r w:rsidRPr="00937076">
      <w:rPr>
        <w:sz w:val="22"/>
        <w:szCs w:val="22"/>
      </w:rPr>
      <w:tab/>
    </w:r>
    <w:r w:rsidRPr="00453EFC">
      <w:rPr>
        <w:sz w:val="22"/>
        <w:szCs w:val="22"/>
        <w:lang w:val="fr-CH"/>
      </w:rPr>
      <w:t>ITU-D/TDAG1</w:t>
    </w:r>
    <w:r w:rsidR="00054016" w:rsidRPr="00453EFC">
      <w:rPr>
        <w:sz w:val="22"/>
        <w:szCs w:val="22"/>
        <w:lang w:val="fr-CH"/>
      </w:rPr>
      <w:t>7</w:t>
    </w:r>
    <w:r w:rsidRPr="00453EFC">
      <w:rPr>
        <w:sz w:val="22"/>
        <w:szCs w:val="22"/>
        <w:lang w:val="fr-CH"/>
      </w:rPr>
      <w:t>-</w:t>
    </w:r>
    <w:r w:rsidR="008F4D2F">
      <w:rPr>
        <w:sz w:val="22"/>
        <w:szCs w:val="22"/>
        <w:lang w:val="fr-CH"/>
      </w:rPr>
      <w:t>5</w:t>
    </w:r>
    <w:r w:rsidRPr="00453EFC">
      <w:rPr>
        <w:sz w:val="22"/>
        <w:szCs w:val="22"/>
        <w:lang w:val="fr-CH"/>
      </w:rPr>
      <w:t>/</w:t>
    </w:r>
    <w:r w:rsidR="008F4D2F">
      <w:rPr>
        <w:sz w:val="22"/>
        <w:szCs w:val="22"/>
        <w:lang w:val="fr-CH"/>
      </w:rPr>
      <w:t>55</w:t>
    </w:r>
    <w:r w:rsidRPr="00453EFC">
      <w:rPr>
        <w:sz w:val="22"/>
        <w:szCs w:val="22"/>
        <w:lang w:val="fr-CH"/>
      </w:rPr>
      <w:t>-</w:t>
    </w:r>
    <w:r w:rsidR="008F4D2F">
      <w:rPr>
        <w:sz w:val="22"/>
        <w:szCs w:val="22"/>
        <w:lang w:val="fr-CH"/>
      </w:rPr>
      <w:t>E</w:t>
    </w:r>
    <w:r w:rsidRPr="00453EFC">
      <w:rPr>
        <w:sz w:val="22"/>
        <w:szCs w:val="22"/>
        <w:lang w:val="fr-CH"/>
      </w:rPr>
      <w:tab/>
    </w:r>
    <w:r w:rsidR="00D923CD" w:rsidRPr="00937076">
      <w:rPr>
        <w:rStyle w:val="PageNumber"/>
        <w:sz w:val="22"/>
        <w:szCs w:val="22"/>
      </w:rPr>
      <w:fldChar w:fldCharType="begin"/>
    </w:r>
    <w:r w:rsidR="00D923CD" w:rsidRPr="00453EFC">
      <w:rPr>
        <w:rStyle w:val="PageNumber"/>
        <w:sz w:val="22"/>
        <w:szCs w:val="22"/>
        <w:lang w:val="fr-CH"/>
      </w:rPr>
      <w:instrText xml:space="preserve"> PAGE </w:instrText>
    </w:r>
    <w:r w:rsidR="00D923CD" w:rsidRPr="00937076">
      <w:rPr>
        <w:rStyle w:val="PageNumber"/>
        <w:sz w:val="22"/>
        <w:szCs w:val="22"/>
      </w:rPr>
      <w:fldChar w:fldCharType="separate"/>
    </w:r>
    <w:r w:rsidR="00084A1A">
      <w:rPr>
        <w:rStyle w:val="PageNumber"/>
        <w:noProof/>
        <w:sz w:val="22"/>
        <w:szCs w:val="22"/>
        <w:lang w:val="fr-CH"/>
      </w:rPr>
      <w:t>4</w:t>
    </w:r>
    <w:r w:rsidR="00D923CD"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74F5"/>
    <w:multiLevelType w:val="hybridMultilevel"/>
    <w:tmpl w:val="2F2C1D10"/>
    <w:lvl w:ilvl="0" w:tplc="768EB4F8">
      <w:start w:val="1"/>
      <w:numFmt w:val="decimal"/>
      <w:lvlText w:val="%1"/>
      <w:lvlJc w:val="left"/>
      <w:pPr>
        <w:ind w:left="720" w:hanging="360"/>
      </w:pPr>
      <w:rPr>
        <w:rFonts w:asciiTheme="minorHAnsi" w:hAnsi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F530A4"/>
    <w:multiLevelType w:val="hybridMultilevel"/>
    <w:tmpl w:val="56EE58C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E0"/>
    <w:rsid w:val="0004447D"/>
    <w:rsid w:val="00054016"/>
    <w:rsid w:val="00081BF9"/>
    <w:rsid w:val="00084A1A"/>
    <w:rsid w:val="000C41AC"/>
    <w:rsid w:val="000E1118"/>
    <w:rsid w:val="000F7D84"/>
    <w:rsid w:val="00107E03"/>
    <w:rsid w:val="00124CDB"/>
    <w:rsid w:val="00170869"/>
    <w:rsid w:val="00200946"/>
    <w:rsid w:val="002236F8"/>
    <w:rsid w:val="002717CC"/>
    <w:rsid w:val="002E65BA"/>
    <w:rsid w:val="003141F7"/>
    <w:rsid w:val="00316454"/>
    <w:rsid w:val="00340B49"/>
    <w:rsid w:val="00366978"/>
    <w:rsid w:val="00383086"/>
    <w:rsid w:val="00386D28"/>
    <w:rsid w:val="003A235E"/>
    <w:rsid w:val="003A294B"/>
    <w:rsid w:val="003B4E96"/>
    <w:rsid w:val="003D7BD0"/>
    <w:rsid w:val="00422053"/>
    <w:rsid w:val="00453540"/>
    <w:rsid w:val="00453EFC"/>
    <w:rsid w:val="00480EE0"/>
    <w:rsid w:val="00492670"/>
    <w:rsid w:val="004A11EE"/>
    <w:rsid w:val="004B7F4C"/>
    <w:rsid w:val="004D7DC7"/>
    <w:rsid w:val="00503C2B"/>
    <w:rsid w:val="0056594F"/>
    <w:rsid w:val="005834D5"/>
    <w:rsid w:val="005D4336"/>
    <w:rsid w:val="005D6CE4"/>
    <w:rsid w:val="00616C29"/>
    <w:rsid w:val="0061761B"/>
    <w:rsid w:val="00655923"/>
    <w:rsid w:val="006F4A5B"/>
    <w:rsid w:val="00701E31"/>
    <w:rsid w:val="0073581C"/>
    <w:rsid w:val="00737124"/>
    <w:rsid w:val="00766481"/>
    <w:rsid w:val="007969E0"/>
    <w:rsid w:val="007A760D"/>
    <w:rsid w:val="008129BB"/>
    <w:rsid w:val="00832155"/>
    <w:rsid w:val="00892207"/>
    <w:rsid w:val="008962E2"/>
    <w:rsid w:val="008C576E"/>
    <w:rsid w:val="008F4D2F"/>
    <w:rsid w:val="008F4E2C"/>
    <w:rsid w:val="00916B10"/>
    <w:rsid w:val="00937076"/>
    <w:rsid w:val="00973EA2"/>
    <w:rsid w:val="009C5B8E"/>
    <w:rsid w:val="00AA42F8"/>
    <w:rsid w:val="00AA6970"/>
    <w:rsid w:val="00AC7B52"/>
    <w:rsid w:val="00AD52E0"/>
    <w:rsid w:val="00AE0BB7"/>
    <w:rsid w:val="00AE1BA7"/>
    <w:rsid w:val="00B52E6E"/>
    <w:rsid w:val="00B54D21"/>
    <w:rsid w:val="00B726C0"/>
    <w:rsid w:val="00B85138"/>
    <w:rsid w:val="00BA030E"/>
    <w:rsid w:val="00BD7A1A"/>
    <w:rsid w:val="00C45932"/>
    <w:rsid w:val="00C574C5"/>
    <w:rsid w:val="00C62E82"/>
    <w:rsid w:val="00C84CCD"/>
    <w:rsid w:val="00CA78BB"/>
    <w:rsid w:val="00CE37A1"/>
    <w:rsid w:val="00D16175"/>
    <w:rsid w:val="00D45E8E"/>
    <w:rsid w:val="00D65512"/>
    <w:rsid w:val="00D923CD"/>
    <w:rsid w:val="00DA4610"/>
    <w:rsid w:val="00DF2909"/>
    <w:rsid w:val="00E064CD"/>
    <w:rsid w:val="00E1391D"/>
    <w:rsid w:val="00E30170"/>
    <w:rsid w:val="00E37CA7"/>
    <w:rsid w:val="00E54FD2"/>
    <w:rsid w:val="00E5605C"/>
    <w:rsid w:val="00E82D31"/>
    <w:rsid w:val="00E93040"/>
    <w:rsid w:val="00EE153D"/>
    <w:rsid w:val="00F72A94"/>
    <w:rsid w:val="00FC0AAC"/>
    <w:rsid w:val="00FC1008"/>
    <w:rsid w:val="00FD26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8B90D3-5298-48A2-8F01-6537FDE9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6F4A5B"/>
    <w:pPr>
      <w:framePr w:hSpace="180" w:wrap="around" w:vAnchor="page" w:hAnchor="margin" w:xAlign="center" w:y="1142"/>
      <w:spacing w:before="32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styleId="ListParagraph">
    <w:name w:val="List Paragraph"/>
    <w:basedOn w:val="Normal"/>
    <w:uiPriority w:val="34"/>
    <w:qFormat/>
    <w:rsid w:val="006F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C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86FD-EC74-4658-BED6-290673A3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PC_TDAG17.dotm</Template>
  <TotalTime>6</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Cerri, Celine</dc:creator>
  <cp:keywords/>
  <dc:description/>
  <cp:lastModifiedBy>BDT, mcb</cp:lastModifiedBy>
  <cp:revision>4</cp:revision>
  <cp:lastPrinted>2015-03-02T13:42:00Z</cp:lastPrinted>
  <dcterms:created xsi:type="dcterms:W3CDTF">2017-04-26T12:17:00Z</dcterms:created>
  <dcterms:modified xsi:type="dcterms:W3CDTF">2017-04-26T16:50:00Z</dcterms:modified>
</cp:coreProperties>
</file>