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387"/>
        <w:gridCol w:w="3225"/>
      </w:tblGrid>
      <w:tr w:rsidR="00B46DF3" w:rsidTr="00500AD7">
        <w:trPr>
          <w:cantSplit/>
          <w:trHeight w:val="1134"/>
        </w:trPr>
        <w:tc>
          <w:tcPr>
            <w:tcW w:w="1276" w:type="dxa"/>
          </w:tcPr>
          <w:p w:rsidR="00B46DF3" w:rsidRPr="00844A56" w:rsidRDefault="00107E85" w:rsidP="00107E85">
            <w:pPr>
              <w:tabs>
                <w:tab w:val="clear" w:pos="1191"/>
                <w:tab w:val="clear" w:pos="1588"/>
                <w:tab w:val="clear" w:pos="1985"/>
              </w:tabs>
              <w:spacing w:before="0"/>
              <w:ind w:left="1311"/>
              <w:rPr>
                <w:rFonts w:ascii="Verdana" w:hAnsi="Verdana"/>
                <w:sz w:val="28"/>
                <w:szCs w:val="28"/>
              </w:rPr>
            </w:pPr>
            <w:r w:rsidRPr="00CC1F10">
              <w:rPr>
                <w:noProof/>
                <w:color w:val="3399FF"/>
                <w:lang w:eastAsia="zh-CN"/>
              </w:rPr>
              <w:drawing>
                <wp:anchor distT="0" distB="0" distL="114300" distR="114300" simplePos="0" relativeHeight="251668480" behindDoc="0" locked="0" layoutInCell="1" allowOverlap="1" wp14:anchorId="2AA1CE6E" wp14:editId="1C790DAE">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Pr>
          <w:p w:rsidR="00B46DF3" w:rsidRDefault="00B46DF3" w:rsidP="007E2DC5">
            <w:pPr>
              <w:tabs>
                <w:tab w:val="clear" w:pos="1191"/>
                <w:tab w:val="clear" w:pos="1588"/>
                <w:tab w:val="clear" w:pos="1985"/>
              </w:tabs>
              <w:ind w:left="34"/>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rsidR="00E55807" w:rsidRPr="00844A56" w:rsidRDefault="00E55807" w:rsidP="007E2DC5">
            <w:pPr>
              <w:tabs>
                <w:tab w:val="clear" w:pos="1191"/>
                <w:tab w:val="clear" w:pos="1588"/>
                <w:tab w:val="clear" w:pos="1985"/>
              </w:tabs>
              <w:spacing w:before="100" w:after="120"/>
              <w:ind w:left="34"/>
              <w:rPr>
                <w:rFonts w:ascii="Verdana" w:hAnsi="Verdana"/>
                <w:sz w:val="28"/>
                <w:szCs w:val="28"/>
              </w:rPr>
            </w:pPr>
            <w:r w:rsidRPr="00010827">
              <w:rPr>
                <w:b/>
                <w:bCs/>
                <w:sz w:val="26"/>
                <w:szCs w:val="26"/>
              </w:rPr>
              <w:t>2</w:t>
            </w:r>
            <w:r>
              <w:rPr>
                <w:b/>
                <w:bCs/>
                <w:sz w:val="26"/>
                <w:szCs w:val="26"/>
              </w:rPr>
              <w:t xml:space="preserve">2nd </w:t>
            </w:r>
            <w:r w:rsidRPr="00010827">
              <w:rPr>
                <w:b/>
                <w:bCs/>
                <w:sz w:val="26"/>
                <w:szCs w:val="26"/>
              </w:rPr>
              <w:t xml:space="preserve">Meeting, Geneva, </w:t>
            </w:r>
            <w:r>
              <w:rPr>
                <w:b/>
                <w:bCs/>
                <w:sz w:val="26"/>
                <w:szCs w:val="26"/>
              </w:rPr>
              <w:t>9-12</w:t>
            </w:r>
            <w:r w:rsidRPr="00010827">
              <w:rPr>
                <w:b/>
                <w:bCs/>
                <w:sz w:val="26"/>
                <w:szCs w:val="26"/>
              </w:rPr>
              <w:t xml:space="preserve"> M</w:t>
            </w:r>
            <w:r>
              <w:rPr>
                <w:b/>
                <w:bCs/>
                <w:sz w:val="26"/>
                <w:szCs w:val="26"/>
              </w:rPr>
              <w:t>ay</w:t>
            </w:r>
            <w:r w:rsidRPr="00010827">
              <w:rPr>
                <w:b/>
                <w:bCs/>
                <w:sz w:val="26"/>
                <w:szCs w:val="26"/>
              </w:rPr>
              <w:t xml:space="preserve"> 201</w:t>
            </w:r>
            <w:r>
              <w:rPr>
                <w:b/>
                <w:bCs/>
                <w:sz w:val="26"/>
                <w:szCs w:val="26"/>
              </w:rPr>
              <w:t>7</w:t>
            </w:r>
          </w:p>
        </w:tc>
        <w:tc>
          <w:tcPr>
            <w:tcW w:w="3225" w:type="dxa"/>
          </w:tcPr>
          <w:p w:rsidR="00B46DF3" w:rsidRPr="00683C32" w:rsidRDefault="007E2DC5" w:rsidP="00107E85">
            <w:pPr>
              <w:spacing w:before="0"/>
              <w:ind w:right="142"/>
              <w:jc w:val="right"/>
            </w:pPr>
            <w:r>
              <w:rPr>
                <w:noProof/>
                <w:lang w:eastAsia="zh-CN"/>
              </w:rPr>
              <w:drawing>
                <wp:anchor distT="0" distB="0" distL="114300" distR="114300" simplePos="0" relativeHeight="251675648" behindDoc="0" locked="0" layoutInCell="1" allowOverlap="1" wp14:anchorId="3BBEAF4B" wp14:editId="1D57952F">
                  <wp:simplePos x="0" y="0"/>
                  <wp:positionH relativeFrom="column">
                    <wp:posOffset>138430</wp:posOffset>
                  </wp:positionH>
                  <wp:positionV relativeFrom="paragraph">
                    <wp:posOffset>30711</wp:posOffset>
                  </wp:positionV>
                  <wp:extent cx="1798955" cy="836930"/>
                  <wp:effectExtent l="0" t="0" r="0" b="1270"/>
                  <wp:wrapNone/>
                  <wp:docPr id="2" name="Picture 2" descr="C:\Users\murphy\AppData\Local\Microsoft\Windows\Temporary Internet Files\Content.Outlook\PQ94T9LJ\bd_E_25Years_Horizontal-411959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E_25Years_Horizontal-411959 (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8955" cy="836930"/>
                          </a:xfrm>
                          <a:prstGeom prst="rect">
                            <a:avLst/>
                          </a:prstGeom>
                          <a:noFill/>
                          <a:ln>
                            <a:noFill/>
                          </a:ln>
                        </pic:spPr>
                      </pic:pic>
                    </a:graphicData>
                  </a:graphic>
                </wp:anchor>
              </w:drawing>
            </w:r>
          </w:p>
        </w:tc>
      </w:tr>
      <w:tr w:rsidR="00683C32" w:rsidRPr="00997358" w:rsidTr="00107E85">
        <w:trPr>
          <w:cantSplit/>
        </w:trPr>
        <w:tc>
          <w:tcPr>
            <w:tcW w:w="6663" w:type="dxa"/>
            <w:gridSpan w:val="2"/>
            <w:tcBorders>
              <w:top w:val="single" w:sz="12" w:space="0" w:color="auto"/>
            </w:tcBorders>
          </w:tcPr>
          <w:p w:rsidR="00683C32" w:rsidRPr="00997358" w:rsidRDefault="00683C32" w:rsidP="00107E85">
            <w:pPr>
              <w:spacing w:before="0"/>
              <w:rPr>
                <w:rFonts w:cs="Arial"/>
                <w:b/>
                <w:bCs/>
                <w:sz w:val="20"/>
              </w:rPr>
            </w:pPr>
          </w:p>
        </w:tc>
        <w:tc>
          <w:tcPr>
            <w:tcW w:w="3225" w:type="dxa"/>
            <w:tcBorders>
              <w:top w:val="single" w:sz="12" w:space="0" w:color="auto"/>
            </w:tcBorders>
          </w:tcPr>
          <w:p w:rsidR="00683C32" w:rsidRPr="00997358" w:rsidRDefault="00683C32" w:rsidP="00107E85">
            <w:pPr>
              <w:spacing w:before="0"/>
              <w:rPr>
                <w:b/>
                <w:bCs/>
                <w:sz w:val="20"/>
              </w:rPr>
            </w:pPr>
          </w:p>
        </w:tc>
      </w:tr>
      <w:tr w:rsidR="00683C32" w:rsidRPr="00002716" w:rsidTr="00107E85">
        <w:trPr>
          <w:cantSplit/>
        </w:trPr>
        <w:tc>
          <w:tcPr>
            <w:tcW w:w="6663" w:type="dxa"/>
            <w:gridSpan w:val="2"/>
          </w:tcPr>
          <w:p w:rsidR="00683C32" w:rsidRPr="007F1CC7" w:rsidRDefault="00683C32" w:rsidP="00400CCF">
            <w:pPr>
              <w:pStyle w:val="Committee"/>
              <w:spacing w:before="0"/>
              <w:rPr>
                <w:b w:val="0"/>
                <w:szCs w:val="24"/>
              </w:rPr>
            </w:pPr>
          </w:p>
        </w:tc>
        <w:tc>
          <w:tcPr>
            <w:tcW w:w="3225" w:type="dxa"/>
          </w:tcPr>
          <w:p w:rsidR="00683C32" w:rsidRPr="007F1CC7" w:rsidRDefault="0096201B" w:rsidP="00A73DCA">
            <w:pPr>
              <w:spacing w:before="0"/>
              <w:jc w:val="both"/>
              <w:rPr>
                <w:bCs/>
                <w:szCs w:val="24"/>
                <w:lang w:val="en-US"/>
              </w:rPr>
            </w:pPr>
            <w:r w:rsidRPr="00002716">
              <w:rPr>
                <w:b/>
                <w:bCs/>
                <w:lang w:val="en-US"/>
              </w:rPr>
              <w:t>Document</w:t>
            </w:r>
            <w:r w:rsidRPr="00A54E72">
              <w:rPr>
                <w:b/>
                <w:bCs/>
                <w:lang w:val="en-US"/>
              </w:rPr>
              <w:t xml:space="preserve"> </w:t>
            </w:r>
            <w:bookmarkStart w:id="0" w:name="DocRef1"/>
            <w:bookmarkEnd w:id="0"/>
            <w:r w:rsidR="00212B4A">
              <w:rPr>
                <w:b/>
                <w:bCs/>
                <w:lang w:val="en-US"/>
              </w:rPr>
              <w:t>TDAG17-22</w:t>
            </w:r>
            <w:r w:rsidRPr="00A54E72">
              <w:rPr>
                <w:b/>
                <w:bCs/>
                <w:lang w:val="en-US"/>
              </w:rPr>
              <w:t>/</w:t>
            </w:r>
            <w:bookmarkStart w:id="1" w:name="DocNo1"/>
            <w:bookmarkEnd w:id="1"/>
            <w:r w:rsidR="00212B4A">
              <w:rPr>
                <w:b/>
                <w:bCs/>
                <w:lang w:val="en-US"/>
              </w:rPr>
              <w:t>56-E</w:t>
            </w:r>
          </w:p>
        </w:tc>
      </w:tr>
      <w:tr w:rsidR="00683C32" w:rsidTr="00107E85">
        <w:trPr>
          <w:cantSplit/>
        </w:trPr>
        <w:tc>
          <w:tcPr>
            <w:tcW w:w="6663" w:type="dxa"/>
            <w:gridSpan w:val="2"/>
          </w:tcPr>
          <w:p w:rsidR="00683C32" w:rsidRPr="007F1CC7" w:rsidRDefault="00683C32" w:rsidP="00400CCF">
            <w:pPr>
              <w:spacing w:before="0"/>
              <w:rPr>
                <w:b/>
                <w:bCs/>
                <w:smallCaps/>
                <w:szCs w:val="24"/>
                <w:lang w:val="en-US"/>
              </w:rPr>
            </w:pPr>
          </w:p>
        </w:tc>
        <w:tc>
          <w:tcPr>
            <w:tcW w:w="3225" w:type="dxa"/>
          </w:tcPr>
          <w:p w:rsidR="00683C32" w:rsidRPr="007F1CC7" w:rsidRDefault="008B490C" w:rsidP="008B490C">
            <w:pPr>
              <w:spacing w:before="0"/>
              <w:rPr>
                <w:b/>
                <w:szCs w:val="24"/>
              </w:rPr>
            </w:pPr>
            <w:bookmarkStart w:id="2" w:name="CreationDate"/>
            <w:bookmarkEnd w:id="2"/>
            <w:r>
              <w:rPr>
                <w:b/>
              </w:rPr>
              <w:t>26</w:t>
            </w:r>
            <w:r w:rsidRPr="00B31A47">
              <w:rPr>
                <w:b/>
                <w:lang w:val="en-US"/>
              </w:rPr>
              <w:t xml:space="preserve"> </w:t>
            </w:r>
            <w:r>
              <w:rPr>
                <w:b/>
                <w:lang w:val="en-US"/>
              </w:rPr>
              <w:t>March</w:t>
            </w:r>
            <w:r w:rsidRPr="00B31A47">
              <w:rPr>
                <w:b/>
                <w:lang w:val="en-US"/>
              </w:rPr>
              <w:t xml:space="preserve"> 2017</w:t>
            </w:r>
          </w:p>
        </w:tc>
      </w:tr>
      <w:tr w:rsidR="00683C32" w:rsidTr="00107E85">
        <w:trPr>
          <w:cantSplit/>
        </w:trPr>
        <w:tc>
          <w:tcPr>
            <w:tcW w:w="6663" w:type="dxa"/>
            <w:gridSpan w:val="2"/>
          </w:tcPr>
          <w:p w:rsidR="00683C32" w:rsidRPr="007F1CC7" w:rsidRDefault="00683C32" w:rsidP="00400CCF">
            <w:pPr>
              <w:spacing w:before="0"/>
              <w:rPr>
                <w:b/>
                <w:bCs/>
                <w:smallCaps/>
                <w:szCs w:val="24"/>
              </w:rPr>
            </w:pPr>
          </w:p>
        </w:tc>
        <w:tc>
          <w:tcPr>
            <w:tcW w:w="3225" w:type="dxa"/>
          </w:tcPr>
          <w:p w:rsidR="00514D2F" w:rsidRPr="007F1CC7" w:rsidRDefault="0096201B" w:rsidP="000C61CC">
            <w:pPr>
              <w:spacing w:before="0"/>
              <w:rPr>
                <w:szCs w:val="24"/>
              </w:rPr>
            </w:pPr>
            <w:r>
              <w:rPr>
                <w:b/>
              </w:rPr>
              <w:t>Original:</w:t>
            </w:r>
            <w:bookmarkStart w:id="3" w:name="Original"/>
            <w:bookmarkEnd w:id="3"/>
            <w:r w:rsidR="00BE5A22">
              <w:rPr>
                <w:b/>
              </w:rPr>
              <w:t xml:space="preserve"> </w:t>
            </w:r>
            <w:r w:rsidR="000C61CC">
              <w:rPr>
                <w:b/>
              </w:rPr>
              <w:t>Russian</w:t>
            </w:r>
          </w:p>
        </w:tc>
      </w:tr>
      <w:tr w:rsidR="00A13162" w:rsidTr="00212B4A">
        <w:trPr>
          <w:cantSplit/>
          <w:trHeight w:val="675"/>
        </w:trPr>
        <w:tc>
          <w:tcPr>
            <w:tcW w:w="9888" w:type="dxa"/>
            <w:gridSpan w:val="3"/>
          </w:tcPr>
          <w:p w:rsidR="00A13162" w:rsidRPr="0030353C" w:rsidRDefault="00212B4A" w:rsidP="000C61CC">
            <w:pPr>
              <w:pStyle w:val="Source"/>
              <w:spacing w:after="120"/>
            </w:pPr>
            <w:bookmarkStart w:id="4" w:name="Source"/>
            <w:bookmarkEnd w:id="4"/>
            <w:r>
              <w:t>Russia</w:t>
            </w:r>
            <w:r w:rsidR="00C512FF">
              <w:t>n Federation</w:t>
            </w:r>
          </w:p>
        </w:tc>
      </w:tr>
      <w:tr w:rsidR="00AC6F14" w:rsidRPr="002E6963" w:rsidTr="00107E85">
        <w:trPr>
          <w:cantSplit/>
        </w:trPr>
        <w:tc>
          <w:tcPr>
            <w:tcW w:w="9888" w:type="dxa"/>
            <w:gridSpan w:val="3"/>
          </w:tcPr>
          <w:p w:rsidR="00AC6F14" w:rsidRPr="0030353C" w:rsidRDefault="00212B4A" w:rsidP="000C61CC">
            <w:pPr>
              <w:pStyle w:val="Title1"/>
              <w:spacing w:before="120" w:after="120"/>
            </w:pPr>
            <w:bookmarkStart w:id="5" w:name="Title"/>
            <w:bookmarkEnd w:id="5"/>
            <w:r>
              <w:t xml:space="preserve">PROPOSALS FOR THE REVISION AND REARRANGEMENT </w:t>
            </w:r>
            <w:r>
              <w:br/>
              <w:t>OF ITU-D STUDY GROUPS 1 AND 2 STUDY</w:t>
            </w:r>
            <w:r w:rsidR="000C61CC">
              <w:t>’</w:t>
            </w:r>
            <w:r>
              <w:t xml:space="preserve"> QUESTIONS</w:t>
            </w:r>
          </w:p>
        </w:tc>
      </w:tr>
      <w:tr w:rsidR="00A721F4" w:rsidRPr="002E6963" w:rsidTr="00A721F4">
        <w:trPr>
          <w:cantSplit/>
        </w:trPr>
        <w:tc>
          <w:tcPr>
            <w:tcW w:w="9888" w:type="dxa"/>
            <w:gridSpan w:val="3"/>
            <w:tcBorders>
              <w:bottom w:val="single" w:sz="4" w:space="0" w:color="auto"/>
            </w:tcBorders>
          </w:tcPr>
          <w:p w:rsidR="00A721F4" w:rsidRPr="00A721F4" w:rsidRDefault="00A721F4" w:rsidP="0030353C"/>
        </w:tc>
      </w:tr>
      <w:tr w:rsidR="00A721F4" w:rsidRPr="002E6963" w:rsidTr="00A721F4">
        <w:trPr>
          <w:cantSplit/>
        </w:trPr>
        <w:tc>
          <w:tcPr>
            <w:tcW w:w="9888" w:type="dxa"/>
            <w:gridSpan w:val="3"/>
            <w:tcBorders>
              <w:top w:val="single" w:sz="4" w:space="0" w:color="auto"/>
              <w:left w:val="single" w:sz="4" w:space="0" w:color="auto"/>
              <w:bottom w:val="single" w:sz="4" w:space="0" w:color="auto"/>
              <w:right w:val="single" w:sz="4" w:space="0" w:color="auto"/>
            </w:tcBorders>
          </w:tcPr>
          <w:p w:rsidR="00A721F4" w:rsidRPr="00D9621A" w:rsidRDefault="00A721F4" w:rsidP="000C61CC">
            <w:pPr>
              <w:rPr>
                <w:b/>
                <w:bCs/>
                <w:szCs w:val="24"/>
              </w:rPr>
            </w:pPr>
            <w:r w:rsidRPr="00D9621A">
              <w:rPr>
                <w:b/>
                <w:bCs/>
                <w:szCs w:val="24"/>
              </w:rPr>
              <w:t>Summary:</w:t>
            </w:r>
          </w:p>
          <w:p w:rsidR="00A721F4" w:rsidRPr="00D9621A" w:rsidRDefault="00212B4A" w:rsidP="000C61CC">
            <w:pPr>
              <w:rPr>
                <w:szCs w:val="24"/>
              </w:rPr>
            </w:pPr>
            <w:bookmarkStart w:id="6" w:name="Abstract"/>
            <w:bookmarkEnd w:id="6"/>
            <w:r>
              <w:rPr>
                <w:szCs w:val="24"/>
              </w:rPr>
              <w:t>As part of the revision of the ITU-D SGs’ structure, this contribution addresses issues highlighted in a number of WTDC Resolutions, in particular Resolutions 1 and 2. To illustrate the proposals, ITU-D SGs’ restructuring is reflected in the form of the revision of Annex 2 to WTDC Resolution 2. Detailed information on the revision and rearrangement of the Study Questions is presented below in Table 1. In addition, based on the other Sectors’ Study Groups’ experience of applying the Working Parties mechanis</w:t>
            </w:r>
            <w:r w:rsidR="00612FE8">
              <w:rPr>
                <w:szCs w:val="24"/>
              </w:rPr>
              <w:t>m</w:t>
            </w:r>
            <w:r>
              <w:rPr>
                <w:szCs w:val="24"/>
              </w:rPr>
              <w:t>,</w:t>
            </w:r>
            <w:r w:rsidR="00282CD9">
              <w:rPr>
                <w:szCs w:val="24"/>
              </w:rPr>
              <w:t xml:space="preserve"> </w:t>
            </w:r>
            <w:r>
              <w:rPr>
                <w:szCs w:val="24"/>
              </w:rPr>
              <w:t>the options for draft time management plans for the ITU-D Study Groups and Rapporteur Groups meetings are presented, including typical time management plan used in the current ITU-D Study period (Tables 2-4).</w:t>
            </w:r>
          </w:p>
          <w:p w:rsidR="00A721F4" w:rsidRPr="00D9621A" w:rsidRDefault="00A721F4" w:rsidP="000C61CC">
            <w:pPr>
              <w:rPr>
                <w:b/>
                <w:bCs/>
                <w:szCs w:val="24"/>
              </w:rPr>
            </w:pPr>
            <w:r w:rsidRPr="005E090D">
              <w:rPr>
                <w:b/>
                <w:bCs/>
              </w:rPr>
              <w:t>Action required:</w:t>
            </w:r>
          </w:p>
          <w:p w:rsidR="00A721F4" w:rsidRPr="00D9621A" w:rsidRDefault="00212B4A" w:rsidP="000C61CC">
            <w:pPr>
              <w:rPr>
                <w:szCs w:val="24"/>
              </w:rPr>
            </w:pPr>
            <w:bookmarkStart w:id="7" w:name="ActionRequired"/>
            <w:bookmarkEnd w:id="7"/>
            <w:r>
              <w:rPr>
                <w:szCs w:val="24"/>
              </w:rPr>
              <w:t>TDAG is invited to consider t</w:t>
            </w:r>
            <w:r w:rsidR="000C61CC">
              <w:rPr>
                <w:szCs w:val="24"/>
              </w:rPr>
              <w:t>his document and take action.</w:t>
            </w:r>
          </w:p>
          <w:p w:rsidR="00A721F4" w:rsidRPr="00D9621A" w:rsidRDefault="00A721F4" w:rsidP="000C61CC">
            <w:pPr>
              <w:rPr>
                <w:b/>
                <w:bCs/>
                <w:szCs w:val="24"/>
              </w:rPr>
            </w:pPr>
            <w:r w:rsidRPr="00D9621A">
              <w:rPr>
                <w:b/>
                <w:bCs/>
                <w:szCs w:val="24"/>
              </w:rPr>
              <w:t>References:</w:t>
            </w:r>
          </w:p>
          <w:p w:rsidR="00A721F4" w:rsidRPr="00D9621A" w:rsidRDefault="00212B4A" w:rsidP="000C61CC">
            <w:pPr>
              <w:spacing w:after="120"/>
            </w:pPr>
            <w:bookmarkStart w:id="8" w:name="References"/>
            <w:bookmarkEnd w:id="8"/>
            <w:r>
              <w:t>N/A</w:t>
            </w:r>
          </w:p>
        </w:tc>
      </w:tr>
    </w:tbl>
    <w:p w:rsidR="00212B4A" w:rsidRDefault="00212B4A" w:rsidP="00212B4A">
      <w:pPr>
        <w:sectPr w:rsidR="00212B4A" w:rsidSect="00473791">
          <w:headerReference w:type="default" r:id="rId10"/>
          <w:footerReference w:type="first" r:id="rId11"/>
          <w:pgSz w:w="11907" w:h="16834" w:code="9"/>
          <w:pgMar w:top="1418" w:right="1134" w:bottom="1418" w:left="1134" w:header="720" w:footer="720" w:gutter="0"/>
          <w:paperSrc w:first="7" w:other="7"/>
          <w:cols w:space="720"/>
          <w:titlePg/>
          <w:docGrid w:linePitch="326"/>
        </w:sectPr>
      </w:pPr>
    </w:p>
    <w:p w:rsidR="00212B4A" w:rsidRPr="00B31A47" w:rsidRDefault="0035705F" w:rsidP="000C61CC">
      <w:pPr>
        <w:keepNext/>
        <w:keepLines/>
        <w:tabs>
          <w:tab w:val="left" w:pos="1134"/>
          <w:tab w:val="left" w:pos="1701"/>
          <w:tab w:val="left" w:pos="2268"/>
        </w:tabs>
        <w:ind w:left="794" w:hanging="794"/>
        <w:outlineLvl w:val="0"/>
        <w:rPr>
          <w:b/>
          <w:lang w:val="en-US"/>
        </w:rPr>
      </w:pPr>
      <w:r>
        <w:rPr>
          <w:b/>
          <w:lang w:val="en-US"/>
        </w:rPr>
        <w:lastRenderedPageBreak/>
        <w:t>1.</w:t>
      </w:r>
      <w:r w:rsidR="00212B4A" w:rsidRPr="00B31A47">
        <w:rPr>
          <w:b/>
          <w:lang w:val="en-US"/>
        </w:rPr>
        <w:tab/>
        <w:t>Introduction</w:t>
      </w:r>
    </w:p>
    <w:p w:rsidR="00212B4A" w:rsidRPr="00B31A47" w:rsidRDefault="00212B4A" w:rsidP="000C61CC">
      <w:pPr>
        <w:tabs>
          <w:tab w:val="left" w:pos="1134"/>
          <w:tab w:val="left" w:pos="1701"/>
          <w:tab w:val="left" w:pos="2268"/>
        </w:tabs>
        <w:rPr>
          <w:rFonts w:cs="Times New Roman Bold"/>
          <w:bCs/>
          <w:lang w:val="en-US"/>
        </w:rPr>
      </w:pPr>
      <w:r w:rsidRPr="00B31A47">
        <w:rPr>
          <w:rFonts w:cs="Times New Roman Bold"/>
          <w:bCs/>
          <w:lang w:val="en-US"/>
        </w:rPr>
        <w:t>The meetings of the Rapporteur Groups (RGs) of Study Groups (SGs) of the Telecommunication Development Sector of the International Telecommunication Union (ITU-D) that were held in January, 2017 and the consideration of the draft Final Reports on the Questions of SG 1 and SG 2 identified the need to optimize the activities of both SG.</w:t>
      </w:r>
    </w:p>
    <w:p w:rsidR="00212B4A" w:rsidRPr="00B31A47" w:rsidRDefault="00212B4A" w:rsidP="000C61CC">
      <w:pPr>
        <w:tabs>
          <w:tab w:val="left" w:pos="1134"/>
          <w:tab w:val="left" w:pos="1701"/>
          <w:tab w:val="left" w:pos="2268"/>
        </w:tabs>
        <w:rPr>
          <w:rFonts w:cs="Times New Roman Bold"/>
          <w:bCs/>
          <w:lang w:val="en-US"/>
        </w:rPr>
      </w:pPr>
      <w:r w:rsidRPr="00B31A47">
        <w:rPr>
          <w:rFonts w:cs="Times New Roman Bold"/>
          <w:bCs/>
          <w:lang w:val="en-US"/>
        </w:rPr>
        <w:t>It is important to note a clear imbalance between the SGs activities from the perspective of interest expressed by member countries, which reflects in the number of provided contributions (the difference reaches about 100 contributions). This imbalance leads to an acute shortage of time for consideration of the documents submitted to SG 1. To exclude (reduce) duplication of conducted research, it is advisable to consider reducing the number of S</w:t>
      </w:r>
      <w:r w:rsidR="000C61CC">
        <w:rPr>
          <w:rFonts w:cs="Times New Roman Bold"/>
          <w:bCs/>
          <w:lang w:val="en-US"/>
        </w:rPr>
        <w:t>tudy Questions by reviewing and</w:t>
      </w:r>
      <w:r w:rsidRPr="00B31A47">
        <w:rPr>
          <w:rFonts w:cs="Times New Roman Bold"/>
          <w:bCs/>
          <w:lang w:val="en-US"/>
        </w:rPr>
        <w:t>/or rearranging them.</w:t>
      </w:r>
    </w:p>
    <w:p w:rsidR="00212B4A" w:rsidRPr="00B31A47" w:rsidRDefault="00212B4A" w:rsidP="000C61CC">
      <w:pPr>
        <w:tabs>
          <w:tab w:val="left" w:pos="1134"/>
          <w:tab w:val="left" w:pos="1701"/>
          <w:tab w:val="left" w:pos="2268"/>
        </w:tabs>
        <w:rPr>
          <w:lang w:val="en-US"/>
        </w:rPr>
      </w:pPr>
      <w:r w:rsidRPr="00B31A47">
        <w:rPr>
          <w:lang w:val="en-US"/>
        </w:rPr>
        <w:t>As part of the SGs’ restructuring process, it is necessary to reflect the important role of the Sustainable Development Goals (SDGs) defined by the UN General Assembly Resolution A /70/1 "Transforming our world: the 2030 Agenda for Sustainable Development", The World Summit on the Information Society (WSIS), as well as the WSIS-SDG Matrix</w:t>
      </w:r>
      <w:r w:rsidRPr="00B31A47">
        <w:rPr>
          <w:rStyle w:val="FootnoteReference"/>
          <w:lang w:val="en-US"/>
        </w:rPr>
        <w:footnoteReference w:id="1"/>
      </w:r>
      <w:r w:rsidRPr="00B31A47">
        <w:rPr>
          <w:lang w:val="en-US"/>
        </w:rPr>
        <w:t>.</w:t>
      </w:r>
    </w:p>
    <w:p w:rsidR="00212B4A" w:rsidRPr="00B31A47" w:rsidRDefault="00212B4A" w:rsidP="000C61CC">
      <w:pPr>
        <w:tabs>
          <w:tab w:val="left" w:pos="1134"/>
          <w:tab w:val="left" w:pos="1701"/>
          <w:tab w:val="left" w:pos="2268"/>
        </w:tabs>
        <w:rPr>
          <w:lang w:val="en-US"/>
        </w:rPr>
      </w:pPr>
      <w:r w:rsidRPr="00B31A47">
        <w:rPr>
          <w:lang w:val="en-US"/>
        </w:rPr>
        <w:t xml:space="preserve">These circumstances determined a number of possibilities for further improving the efficiency of both the ITU-D SGs and the entire Sector as a whole, by reviewing the structure of the SGs, as well as reviewing and rearranging a number of Study Questions. </w:t>
      </w:r>
    </w:p>
    <w:p w:rsidR="00212B4A" w:rsidRPr="00CC0C34" w:rsidRDefault="00212B4A" w:rsidP="000C61CC">
      <w:pPr>
        <w:tabs>
          <w:tab w:val="left" w:pos="1134"/>
          <w:tab w:val="left" w:pos="1701"/>
          <w:tab w:val="left" w:pos="2268"/>
        </w:tabs>
        <w:rPr>
          <w:lang w:val="en-US"/>
        </w:rPr>
      </w:pPr>
      <w:r w:rsidRPr="00B31A47">
        <w:rPr>
          <w:lang w:val="en-US"/>
        </w:rPr>
        <w:t>As part of ITU-D SGs restructuring, the Russian Federation proposes to continue to use the Working Parties (WP) mechanism, taking into account the achievements of activities conducted within joint WP 1/2 during the current ITU-D Study period, as well as positive experience of permanent joint WPs operation within other ITU Sectors’ SGs. It is also proposed to continue to use the mechanism for the functioning of joint groups with other ITU Sectors in order to avoid duplication of ongoing researches and to comply with the interests of developing countries on relevant topics. In addition, Question 9/2, "Identification of study topics in the ITU T and ITU R study groups which are of particular interest to developing countries", is proposed to be taken outside the framework of ITU-D activities and included in scope of</w:t>
      </w:r>
      <w:r>
        <w:rPr>
          <w:lang w:val="en-US"/>
        </w:rPr>
        <w:t xml:space="preserve"> the </w:t>
      </w:r>
      <w:r w:rsidRPr="00C75792">
        <w:rPr>
          <w:lang w:val="en-US"/>
        </w:rPr>
        <w:t>Inter-Sector Coordination Team on issues of mutual interest</w:t>
      </w:r>
      <w:r>
        <w:rPr>
          <w:lang w:val="en-US"/>
        </w:rPr>
        <w:t xml:space="preserve"> of the</w:t>
      </w:r>
      <w:r w:rsidRPr="00B31A47">
        <w:rPr>
          <w:lang w:val="en-US"/>
        </w:rPr>
        <w:t xml:space="preserve"> Telecommunication Development Advisory Group (TDAG).</w:t>
      </w:r>
    </w:p>
    <w:p w:rsidR="00212B4A" w:rsidRPr="00B31A47" w:rsidRDefault="0035705F" w:rsidP="000C61CC">
      <w:pPr>
        <w:keepNext/>
        <w:keepLines/>
        <w:tabs>
          <w:tab w:val="left" w:pos="1134"/>
          <w:tab w:val="left" w:pos="1701"/>
          <w:tab w:val="left" w:pos="2268"/>
        </w:tabs>
        <w:ind w:left="794" w:hanging="794"/>
        <w:outlineLvl w:val="0"/>
        <w:rPr>
          <w:b/>
          <w:lang w:val="en-US"/>
        </w:rPr>
      </w:pPr>
      <w:r>
        <w:rPr>
          <w:b/>
          <w:lang w:val="en-US"/>
        </w:rPr>
        <w:t>2.</w:t>
      </w:r>
      <w:r w:rsidR="00212B4A" w:rsidRPr="00B31A47">
        <w:rPr>
          <w:b/>
          <w:lang w:val="en-US"/>
        </w:rPr>
        <w:tab/>
        <w:t>Proposal</w:t>
      </w:r>
    </w:p>
    <w:p w:rsidR="00212B4A" w:rsidRDefault="00212B4A" w:rsidP="000C61CC">
      <w:pPr>
        <w:tabs>
          <w:tab w:val="left" w:pos="1134"/>
          <w:tab w:val="left" w:pos="1701"/>
          <w:tab w:val="left" w:pos="2268"/>
        </w:tabs>
        <w:rPr>
          <w:lang w:val="en-US"/>
        </w:rPr>
      </w:pPr>
      <w:r w:rsidRPr="00B31A47">
        <w:rPr>
          <w:lang w:val="en-US"/>
        </w:rPr>
        <w:t>As part of the revision of the ITU-D SGs’ structure, this contribution addresses issues highlighted in a number of WTDC Resolutions, in particular Resolutions 1 and 2. To illustrate the proposals, ITU-D SGs’ restructurin</w:t>
      </w:r>
      <w:bookmarkStart w:id="9" w:name="_GoBack"/>
      <w:bookmarkEnd w:id="9"/>
      <w:r w:rsidRPr="00B31A47">
        <w:rPr>
          <w:lang w:val="en-US"/>
        </w:rPr>
        <w:t xml:space="preserve">g is reflected in the </w:t>
      </w:r>
      <w:r>
        <w:rPr>
          <w:lang w:val="en-US"/>
        </w:rPr>
        <w:t xml:space="preserve">form of the </w:t>
      </w:r>
      <w:r w:rsidRPr="00B31A47">
        <w:rPr>
          <w:lang w:val="en-US"/>
        </w:rPr>
        <w:t xml:space="preserve">revision of Annex 2 to </w:t>
      </w:r>
      <w:r>
        <w:rPr>
          <w:lang w:val="en-US"/>
        </w:rPr>
        <w:t xml:space="preserve">WTDC </w:t>
      </w:r>
      <w:r w:rsidRPr="00B31A47">
        <w:rPr>
          <w:lang w:val="en-US"/>
        </w:rPr>
        <w:t>Resolution 2. Detailed information on the revision and rearrangement of the Study Questions is presented below in Table 1.</w:t>
      </w:r>
    </w:p>
    <w:p w:rsidR="00212B4A" w:rsidRPr="005653CC" w:rsidRDefault="00212B4A" w:rsidP="000C61CC">
      <w:pPr>
        <w:tabs>
          <w:tab w:val="left" w:pos="1134"/>
          <w:tab w:val="left" w:pos="1701"/>
          <w:tab w:val="left" w:pos="2268"/>
        </w:tabs>
        <w:rPr>
          <w:lang w:val="en-US"/>
        </w:rPr>
      </w:pPr>
      <w:r w:rsidRPr="005653CC">
        <w:rPr>
          <w:lang w:val="en-US"/>
        </w:rPr>
        <w:t>In addition, based on the other Sectors</w:t>
      </w:r>
      <w:r w:rsidRPr="00627C02">
        <w:rPr>
          <w:lang w:val="en-US"/>
        </w:rPr>
        <w:t>’</w:t>
      </w:r>
      <w:r w:rsidRPr="005653CC">
        <w:rPr>
          <w:lang w:val="en-US"/>
        </w:rPr>
        <w:t xml:space="preserve"> Study Groups</w:t>
      </w:r>
      <w:r w:rsidRPr="00627C02">
        <w:rPr>
          <w:lang w:val="en-US"/>
        </w:rPr>
        <w:t>’</w:t>
      </w:r>
      <w:r w:rsidRPr="005653CC">
        <w:rPr>
          <w:lang w:val="en-US"/>
        </w:rPr>
        <w:t xml:space="preserve"> experience of </w:t>
      </w:r>
      <w:r w:rsidRPr="00627C02">
        <w:rPr>
          <w:lang w:val="en-US"/>
        </w:rPr>
        <w:t>applying</w:t>
      </w:r>
      <w:r w:rsidRPr="005653CC">
        <w:rPr>
          <w:lang w:val="en-US"/>
        </w:rPr>
        <w:t xml:space="preserve"> the Working </w:t>
      </w:r>
      <w:r w:rsidRPr="00627C02">
        <w:rPr>
          <w:lang w:val="en-US"/>
        </w:rPr>
        <w:t>Parties</w:t>
      </w:r>
      <w:r w:rsidRPr="005653CC">
        <w:rPr>
          <w:lang w:val="en-US"/>
        </w:rPr>
        <w:t xml:space="preserve"> mechanism</w:t>
      </w:r>
      <w:r w:rsidRPr="00627C02">
        <w:rPr>
          <w:lang w:val="en-US"/>
        </w:rPr>
        <w:t>,</w:t>
      </w:r>
      <w:r w:rsidR="000C61CC">
        <w:rPr>
          <w:lang w:val="en-US"/>
        </w:rPr>
        <w:t xml:space="preserve"> </w:t>
      </w:r>
      <w:r w:rsidRPr="005653CC">
        <w:rPr>
          <w:lang w:val="en-US"/>
        </w:rPr>
        <w:t xml:space="preserve">the options for </w:t>
      </w:r>
      <w:r w:rsidRPr="00627C02">
        <w:rPr>
          <w:lang w:val="en-US"/>
        </w:rPr>
        <w:t>d</w:t>
      </w:r>
      <w:r w:rsidRPr="005653CC">
        <w:rPr>
          <w:lang w:val="en-US"/>
        </w:rPr>
        <w:t xml:space="preserve">raft </w:t>
      </w:r>
      <w:r w:rsidRPr="00627C02">
        <w:rPr>
          <w:lang w:val="en-US"/>
        </w:rPr>
        <w:t>t</w:t>
      </w:r>
      <w:r w:rsidRPr="005653CC">
        <w:rPr>
          <w:lang w:val="en-US"/>
        </w:rPr>
        <w:t xml:space="preserve">ime </w:t>
      </w:r>
      <w:r w:rsidRPr="00627C02">
        <w:rPr>
          <w:lang w:val="en-US"/>
        </w:rPr>
        <w:t>m</w:t>
      </w:r>
      <w:r w:rsidRPr="005653CC">
        <w:rPr>
          <w:lang w:val="en-US"/>
        </w:rPr>
        <w:t xml:space="preserve">anagement </w:t>
      </w:r>
      <w:r w:rsidRPr="00627C02">
        <w:rPr>
          <w:lang w:val="en-US"/>
        </w:rPr>
        <w:t>p</w:t>
      </w:r>
      <w:r w:rsidRPr="005653CC">
        <w:rPr>
          <w:lang w:val="en-US"/>
        </w:rPr>
        <w:t xml:space="preserve">lans for the ITU-D </w:t>
      </w:r>
      <w:r w:rsidRPr="00627C02">
        <w:rPr>
          <w:lang w:val="en-US"/>
        </w:rPr>
        <w:t xml:space="preserve">Study Groups and </w:t>
      </w:r>
      <w:r w:rsidRPr="005653CC">
        <w:rPr>
          <w:lang w:val="en-US"/>
        </w:rPr>
        <w:t>Rapporteur Group</w:t>
      </w:r>
      <w:r w:rsidRPr="00627C02">
        <w:rPr>
          <w:lang w:val="en-US"/>
        </w:rPr>
        <w:t>s</w:t>
      </w:r>
      <w:r w:rsidRPr="005653CC">
        <w:rPr>
          <w:lang w:val="en-US"/>
        </w:rPr>
        <w:t xml:space="preserve"> meetings are presented, including </w:t>
      </w:r>
      <w:r w:rsidRPr="00627C02">
        <w:rPr>
          <w:lang w:val="en-US"/>
        </w:rPr>
        <w:t xml:space="preserve">typical time management </w:t>
      </w:r>
      <w:r w:rsidRPr="005653CC">
        <w:rPr>
          <w:lang w:val="en-US"/>
        </w:rPr>
        <w:t xml:space="preserve">plan used in the current ITU-D </w:t>
      </w:r>
      <w:r w:rsidRPr="00627C02">
        <w:rPr>
          <w:lang w:val="en-US"/>
        </w:rPr>
        <w:t>S</w:t>
      </w:r>
      <w:r w:rsidRPr="005653CC">
        <w:rPr>
          <w:lang w:val="en-US"/>
        </w:rPr>
        <w:t>tudy period (Tables 2-4).</w:t>
      </w:r>
      <w:r w:rsidR="008B490C" w:rsidRPr="005653CC">
        <w:rPr>
          <w:lang w:val="en-US"/>
        </w:rPr>
        <w:t xml:space="preserve"> </w:t>
      </w:r>
    </w:p>
    <w:p w:rsidR="00212B4A" w:rsidRPr="005653CC" w:rsidRDefault="00212B4A" w:rsidP="00212B4A">
      <w:pPr>
        <w:rPr>
          <w:lang w:val="en-US"/>
        </w:rPr>
        <w:sectPr w:rsidR="00212B4A" w:rsidRPr="005653CC" w:rsidSect="000C61CC">
          <w:headerReference w:type="default" r:id="rId12"/>
          <w:footerReference w:type="first" r:id="rId13"/>
          <w:pgSz w:w="11906" w:h="16838"/>
          <w:pgMar w:top="1418" w:right="1134" w:bottom="1418" w:left="1134" w:header="709" w:footer="709" w:gutter="0"/>
          <w:cols w:space="708"/>
          <w:docGrid w:linePitch="360"/>
        </w:sectPr>
      </w:pPr>
    </w:p>
    <w:p w:rsidR="00212B4A" w:rsidRPr="00C75792" w:rsidRDefault="00212B4A" w:rsidP="00056740">
      <w:pPr>
        <w:pStyle w:val="AnnexNo"/>
        <w:spacing w:before="0"/>
        <w:rPr>
          <w:sz w:val="22"/>
          <w:szCs w:val="22"/>
        </w:rPr>
      </w:pPr>
      <w:r w:rsidRPr="00C75792">
        <w:rPr>
          <w:sz w:val="22"/>
          <w:szCs w:val="22"/>
        </w:rPr>
        <w:lastRenderedPageBreak/>
        <w:t>Annex 2 to Resolution 2 (</w:t>
      </w:r>
      <w:r w:rsidRPr="00C75792">
        <w:rPr>
          <w:caps w:val="0"/>
          <w:sz w:val="22"/>
          <w:szCs w:val="22"/>
        </w:rPr>
        <w:t>Rev. Dubai, 2014</w:t>
      </w:r>
      <w:r w:rsidRPr="00C75792">
        <w:rPr>
          <w:sz w:val="22"/>
          <w:szCs w:val="22"/>
        </w:rPr>
        <w:t>)</w:t>
      </w:r>
    </w:p>
    <w:p w:rsidR="00212B4A" w:rsidRPr="00C75792" w:rsidRDefault="00212B4A" w:rsidP="00212B4A">
      <w:pPr>
        <w:pStyle w:val="Annextitle"/>
        <w:rPr>
          <w:sz w:val="22"/>
          <w:szCs w:val="22"/>
        </w:rPr>
      </w:pPr>
      <w:r w:rsidRPr="00C75792">
        <w:rPr>
          <w:sz w:val="22"/>
          <w:szCs w:val="22"/>
        </w:rPr>
        <w:t xml:space="preserve">Questions assigned by the World Telecommunication </w:t>
      </w:r>
      <w:r w:rsidRPr="00C75792">
        <w:rPr>
          <w:sz w:val="22"/>
          <w:szCs w:val="22"/>
        </w:rPr>
        <w:br/>
        <w:t>Development Conference to ITU</w:t>
      </w:r>
      <w:r w:rsidRPr="00C75792">
        <w:rPr>
          <w:sz w:val="22"/>
          <w:szCs w:val="22"/>
        </w:rPr>
        <w:noBreakHyphen/>
        <w:t>D study groups</w:t>
      </w:r>
      <w:ins w:id="13" w:author="Плосский Арсений Юрьевич" w:date="2017-03-10T11:36:00Z">
        <w:r>
          <w:rPr>
            <w:sz w:val="22"/>
            <w:szCs w:val="22"/>
          </w:rPr>
          <w:t xml:space="preserve"> and their distribution over Working parties</w:t>
        </w:r>
      </w:ins>
      <w:r w:rsidRPr="00C75792">
        <w:rPr>
          <w:sz w:val="22"/>
          <w:szCs w:val="22"/>
        </w:rPr>
        <w:t xml:space="preserve"> </w:t>
      </w:r>
    </w:p>
    <w:p w:rsidR="00212B4A" w:rsidRDefault="00212B4A" w:rsidP="00212B4A">
      <w:pPr>
        <w:pStyle w:val="Annextitle"/>
        <w:spacing w:before="80" w:after="120"/>
        <w:rPr>
          <w:ins w:id="14" w:author="Плосский Арсений Юрьевич" w:date="2017-03-10T11:36:00Z"/>
          <w:sz w:val="22"/>
          <w:szCs w:val="22"/>
        </w:rPr>
      </w:pPr>
      <w:r w:rsidRPr="00C75792">
        <w:rPr>
          <w:sz w:val="22"/>
          <w:szCs w:val="22"/>
        </w:rPr>
        <w:t>Study Group 1</w:t>
      </w:r>
    </w:p>
    <w:p w:rsidR="00212B4A" w:rsidRPr="003707DD" w:rsidRDefault="00212B4A" w:rsidP="00212B4A">
      <w:pPr>
        <w:rPr>
          <w:b/>
        </w:rPr>
      </w:pPr>
      <w:ins w:id="15" w:author="Плосский Арсений Юрьевич" w:date="2017-03-10T11:37:00Z">
        <w:r w:rsidRPr="003707DD">
          <w:rPr>
            <w:b/>
          </w:rPr>
          <w:t>Working Party 1/1 Reduce inequalities (</w:t>
        </w:r>
      </w:ins>
      <w:ins w:id="16" w:author="Плосский Арсений Юрьевич" w:date="2017-03-10T11:38:00Z">
        <w:r w:rsidRPr="003707DD">
          <w:rPr>
            <w:b/>
          </w:rPr>
          <w:t>Goal 10</w:t>
        </w:r>
      </w:ins>
      <w:ins w:id="17" w:author="Плосский Арсений Юрьевич" w:date="2017-03-10T11:37:00Z">
        <w:r w:rsidRPr="003707DD">
          <w:rPr>
            <w:b/>
          </w:rPr>
          <w:t xml:space="preserve">), including </w:t>
        </w:r>
      </w:ins>
      <w:ins w:id="18" w:author="Плосский Арсений Юрьевич" w:date="2017-03-10T11:43:00Z">
        <w:r w:rsidRPr="003707DD">
          <w:rPr>
            <w:b/>
          </w:rPr>
          <w:t xml:space="preserve">the </w:t>
        </w:r>
      </w:ins>
      <w:ins w:id="19" w:author="Плосский Арсений Юрьевич" w:date="2017-03-10T11:37:00Z">
        <w:r w:rsidRPr="003707DD">
          <w:rPr>
            <w:b/>
          </w:rPr>
          <w:t>digital divide</w:t>
        </w:r>
      </w:ins>
    </w:p>
    <w:p w:rsidR="00212B4A" w:rsidRPr="00C75792" w:rsidRDefault="00212B4A" w:rsidP="00212B4A">
      <w:pPr>
        <w:pStyle w:val="enumlev1"/>
        <w:rPr>
          <w:sz w:val="22"/>
          <w:szCs w:val="22"/>
        </w:rPr>
      </w:pPr>
      <w:r w:rsidRPr="00C75792">
        <w:rPr>
          <w:sz w:val="22"/>
          <w:szCs w:val="22"/>
        </w:rPr>
        <w:t>–</w:t>
      </w:r>
      <w:r w:rsidRPr="00C75792">
        <w:rPr>
          <w:sz w:val="22"/>
          <w:szCs w:val="22"/>
        </w:rPr>
        <w:tab/>
      </w:r>
      <w:ins w:id="20" w:author="Плосский Арсений Юрьевич" w:date="2017-03-10T11:38:00Z">
        <w:r>
          <w:rPr>
            <w:sz w:val="22"/>
            <w:szCs w:val="22"/>
          </w:rPr>
          <w:t xml:space="preserve">Joint </w:t>
        </w:r>
      </w:ins>
      <w:r w:rsidRPr="00C75792">
        <w:rPr>
          <w:b/>
          <w:bCs/>
          <w:sz w:val="22"/>
          <w:szCs w:val="22"/>
        </w:rPr>
        <w:t xml:space="preserve">Question 1/1: </w:t>
      </w:r>
      <w:ins w:id="21" w:author="Плосский Арсений Юрьевич" w:date="2017-03-10T11:39:00Z">
        <w:r w:rsidRPr="00C75792">
          <w:rPr>
            <w:sz w:val="22"/>
            <w:szCs w:val="22"/>
          </w:rPr>
          <w:t>Policy, regulatory and technical aspects of the migration from existing networks to broadband networks in developing countries, including next-generation networks, m-services</w:t>
        </w:r>
        <w:r>
          <w:rPr>
            <w:sz w:val="22"/>
            <w:szCs w:val="22"/>
          </w:rPr>
          <w:t>, including aspects of their implementation in remote and rural areas (Included Question 1/1</w:t>
        </w:r>
        <w:r w:rsidRPr="00C75792">
          <w:rPr>
            <w:sz w:val="22"/>
            <w:szCs w:val="22"/>
          </w:rPr>
          <w:t xml:space="preserve"> </w:t>
        </w:r>
      </w:ins>
      <w:r w:rsidRPr="00C75792">
        <w:rPr>
          <w:sz w:val="22"/>
          <w:szCs w:val="22"/>
        </w:rPr>
        <w:t>Policy, regulatory and technical aspects of the migration from existing networks to broadband networks in developing countries, including next-generation networks, m-services, OTT services and the implementation of IPv6</w:t>
      </w:r>
      <w:ins w:id="22" w:author="Плосский Арсений Юрьевич" w:date="2017-03-10T11:40:00Z">
        <w:r>
          <w:rPr>
            <w:sz w:val="22"/>
            <w:szCs w:val="22"/>
          </w:rPr>
          <w:t xml:space="preserve">, </w:t>
        </w:r>
      </w:ins>
      <w:moveToRangeStart w:id="23" w:author="Плосский Арсений Юрьевич" w:date="2017-03-10T11:40:00Z" w:name="move476909365"/>
      <w:moveTo w:id="24" w:author="Плосский Арсений Юрьевич" w:date="2017-03-10T11:40:00Z">
        <w:r w:rsidRPr="00C75792">
          <w:rPr>
            <w:sz w:val="22"/>
            <w:szCs w:val="22"/>
          </w:rPr>
          <w:t>–</w:t>
        </w:r>
        <w:r w:rsidRPr="00C75792">
          <w:rPr>
            <w:sz w:val="22"/>
            <w:szCs w:val="22"/>
          </w:rPr>
          <w:tab/>
        </w:r>
        <w:r w:rsidRPr="00C75792">
          <w:rPr>
            <w:b/>
            <w:bCs/>
            <w:sz w:val="22"/>
            <w:szCs w:val="22"/>
          </w:rPr>
          <w:t xml:space="preserve">Question </w:t>
        </w:r>
        <w:r w:rsidRPr="00C75792">
          <w:rPr>
            <w:b/>
            <w:sz w:val="22"/>
            <w:szCs w:val="22"/>
          </w:rPr>
          <w:t>2</w:t>
        </w:r>
        <w:r w:rsidRPr="00C75792">
          <w:rPr>
            <w:b/>
            <w:bCs/>
            <w:sz w:val="22"/>
            <w:szCs w:val="22"/>
          </w:rPr>
          <w:t>/1:</w:t>
        </w:r>
        <w:r w:rsidRPr="00C75792">
          <w:rPr>
            <w:sz w:val="22"/>
            <w:szCs w:val="22"/>
          </w:rPr>
          <w:t xml:space="preserve"> Broadband access technologies, including IMT, for developing countries</w:t>
        </w:r>
      </w:moveTo>
      <w:moveToRangeEnd w:id="23"/>
      <w:ins w:id="25" w:author="Плосский Арсений Юрьевич" w:date="2017-03-10T11:40:00Z">
        <w:r>
          <w:rPr>
            <w:sz w:val="22"/>
            <w:szCs w:val="22"/>
          </w:rPr>
          <w:t xml:space="preserve"> and </w:t>
        </w:r>
      </w:ins>
      <w:moveToRangeStart w:id="26" w:author="Плосский Арсений Юрьевич" w:date="2017-03-10T11:40:00Z" w:name="move476909386"/>
      <w:moveTo w:id="27" w:author="Плосский Арсений Юрьевич" w:date="2017-03-10T11:40:00Z">
        <w:r w:rsidRPr="00C75792">
          <w:rPr>
            <w:sz w:val="22"/>
            <w:szCs w:val="22"/>
          </w:rPr>
          <w:t>–</w:t>
        </w:r>
        <w:r w:rsidRPr="00C75792">
          <w:rPr>
            <w:sz w:val="22"/>
            <w:szCs w:val="22"/>
          </w:rPr>
          <w:tab/>
        </w:r>
        <w:r w:rsidRPr="00C75792">
          <w:rPr>
            <w:b/>
            <w:bCs/>
            <w:sz w:val="22"/>
            <w:szCs w:val="22"/>
          </w:rPr>
          <w:t xml:space="preserve">Question 5/1: </w:t>
        </w:r>
        <w:r w:rsidRPr="00C75792">
          <w:rPr>
            <w:sz w:val="22"/>
            <w:szCs w:val="22"/>
          </w:rPr>
          <w:t>Telecommunications/ICTs for rural and remote areas</w:t>
        </w:r>
      </w:moveTo>
      <w:moveToRangeEnd w:id="26"/>
    </w:p>
    <w:p w:rsidR="00212B4A" w:rsidRPr="00C75792" w:rsidRDefault="00212B4A" w:rsidP="00212B4A">
      <w:pPr>
        <w:pStyle w:val="enumlev1"/>
        <w:rPr>
          <w:sz w:val="22"/>
          <w:szCs w:val="22"/>
        </w:rPr>
      </w:pPr>
      <w:moveFromRangeStart w:id="28" w:author="Плосский Арсений Юрьевич" w:date="2017-03-10T11:40:00Z" w:name="move476909365"/>
      <w:moveFrom w:id="29" w:author="Плосский Арсений Юрьевич" w:date="2017-03-10T11:40:00Z">
        <w:r w:rsidRPr="00C75792" w:rsidDel="000476FD">
          <w:rPr>
            <w:sz w:val="22"/>
            <w:szCs w:val="22"/>
          </w:rPr>
          <w:t>–</w:t>
        </w:r>
        <w:r w:rsidRPr="00C75792" w:rsidDel="000476FD">
          <w:rPr>
            <w:sz w:val="22"/>
            <w:szCs w:val="22"/>
          </w:rPr>
          <w:tab/>
        </w:r>
        <w:r w:rsidRPr="00C75792" w:rsidDel="000476FD">
          <w:rPr>
            <w:b/>
            <w:bCs/>
            <w:sz w:val="22"/>
            <w:szCs w:val="22"/>
          </w:rPr>
          <w:t xml:space="preserve">Question </w:t>
        </w:r>
        <w:r w:rsidRPr="00C75792" w:rsidDel="000476FD">
          <w:rPr>
            <w:b/>
            <w:sz w:val="22"/>
            <w:szCs w:val="22"/>
          </w:rPr>
          <w:t>2</w:t>
        </w:r>
        <w:r w:rsidRPr="00C75792" w:rsidDel="000476FD">
          <w:rPr>
            <w:b/>
            <w:bCs/>
            <w:sz w:val="22"/>
            <w:szCs w:val="22"/>
          </w:rPr>
          <w:t>/1:</w:t>
        </w:r>
        <w:r w:rsidRPr="00C75792" w:rsidDel="000476FD">
          <w:rPr>
            <w:sz w:val="22"/>
            <w:szCs w:val="22"/>
          </w:rPr>
          <w:t xml:space="preserve"> Broadband access technologies, including IMT, for developing countries</w:t>
        </w:r>
      </w:moveFrom>
      <w:moveFromRangeEnd w:id="28"/>
    </w:p>
    <w:p w:rsidR="00212B4A" w:rsidRDefault="00212B4A" w:rsidP="00212B4A">
      <w:pPr>
        <w:pStyle w:val="enumlev1"/>
        <w:rPr>
          <w:ins w:id="30" w:author="Плосский Арсений Юрьевич" w:date="2017-03-10T11:45:00Z"/>
          <w:sz w:val="22"/>
          <w:szCs w:val="22"/>
        </w:rPr>
      </w:pPr>
      <w:r w:rsidRPr="00C75792">
        <w:rPr>
          <w:sz w:val="22"/>
          <w:szCs w:val="22"/>
        </w:rPr>
        <w:t>–</w:t>
      </w:r>
      <w:r w:rsidRPr="00C75792">
        <w:rPr>
          <w:sz w:val="22"/>
          <w:szCs w:val="22"/>
        </w:rPr>
        <w:tab/>
      </w:r>
      <w:r w:rsidRPr="00C75792">
        <w:rPr>
          <w:b/>
          <w:bCs/>
          <w:sz w:val="22"/>
          <w:szCs w:val="22"/>
        </w:rPr>
        <w:t>Question 3/1:</w:t>
      </w:r>
      <w:r w:rsidRPr="00C75792">
        <w:rPr>
          <w:sz w:val="22"/>
          <w:szCs w:val="22"/>
        </w:rPr>
        <w:t xml:space="preserve"> </w:t>
      </w:r>
      <w:ins w:id="31" w:author="Плосский Арсений Юрьевич" w:date="2017-03-10T11:43:00Z">
        <w:r w:rsidRPr="000476FD">
          <w:rPr>
            <w:sz w:val="22"/>
            <w:szCs w:val="22"/>
          </w:rPr>
          <w:t>Implementation of emerging technologies in developing countries</w:t>
        </w:r>
        <w:r>
          <w:rPr>
            <w:sz w:val="22"/>
            <w:szCs w:val="22"/>
          </w:rPr>
          <w:t>.</w:t>
        </w:r>
        <w:r w:rsidRPr="000476FD">
          <w:rPr>
            <w:sz w:val="22"/>
            <w:szCs w:val="22"/>
          </w:rPr>
          <w:t xml:space="preserve"> </w:t>
        </w:r>
      </w:ins>
      <w:r w:rsidRPr="00C75792">
        <w:rPr>
          <w:sz w:val="22"/>
          <w:szCs w:val="22"/>
        </w:rPr>
        <w:t>Access to cloud computing</w:t>
      </w:r>
      <w:ins w:id="32" w:author="Плосский Арсений Юрьевич" w:date="2017-03-10T11:44:00Z">
        <w:r>
          <w:rPr>
            <w:sz w:val="22"/>
            <w:szCs w:val="22"/>
          </w:rPr>
          <w:t xml:space="preserve">, OTT, </w:t>
        </w:r>
        <w:proofErr w:type="spellStart"/>
        <w:r>
          <w:rPr>
            <w:sz w:val="22"/>
            <w:szCs w:val="22"/>
          </w:rPr>
          <w:t>IoT</w:t>
        </w:r>
        <w:proofErr w:type="spellEnd"/>
        <w:r>
          <w:rPr>
            <w:sz w:val="22"/>
            <w:szCs w:val="22"/>
          </w:rPr>
          <w:t>, Big Data</w:t>
        </w:r>
      </w:ins>
      <w:r w:rsidRPr="00C75792">
        <w:rPr>
          <w:sz w:val="22"/>
          <w:szCs w:val="22"/>
        </w:rPr>
        <w:t>: Challenges</w:t>
      </w:r>
      <w:ins w:id="33" w:author="Плосский Арсений Юрьевич" w:date="2017-03-10T11:45:00Z">
        <w:r>
          <w:rPr>
            <w:sz w:val="22"/>
            <w:szCs w:val="22"/>
          </w:rPr>
          <w:t>,</w:t>
        </w:r>
      </w:ins>
      <w:r w:rsidRPr="00C75792">
        <w:rPr>
          <w:sz w:val="22"/>
          <w:szCs w:val="22"/>
        </w:rPr>
        <w:t xml:space="preserve"> </w:t>
      </w:r>
      <w:del w:id="34" w:author="Плосский Арсений Юрьевич" w:date="2017-03-10T11:45:00Z">
        <w:r w:rsidRPr="00C75792" w:rsidDel="000476FD">
          <w:rPr>
            <w:sz w:val="22"/>
            <w:szCs w:val="22"/>
          </w:rPr>
          <w:delText>and</w:delText>
        </w:r>
      </w:del>
      <w:r w:rsidRPr="00C75792">
        <w:rPr>
          <w:sz w:val="22"/>
          <w:szCs w:val="22"/>
        </w:rPr>
        <w:t xml:space="preserve"> opportunities </w:t>
      </w:r>
      <w:ins w:id="35" w:author="Плосский Арсений Юрьевич" w:date="2017-03-10T11:45:00Z">
        <w:r>
          <w:rPr>
            <w:sz w:val="22"/>
            <w:szCs w:val="22"/>
          </w:rPr>
          <w:t xml:space="preserve">and prospects </w:t>
        </w:r>
      </w:ins>
      <w:r w:rsidRPr="00C75792">
        <w:rPr>
          <w:sz w:val="22"/>
          <w:szCs w:val="22"/>
        </w:rPr>
        <w:t>for developing countries</w:t>
      </w:r>
    </w:p>
    <w:p w:rsidR="00212B4A" w:rsidRPr="00C75792" w:rsidRDefault="00212B4A" w:rsidP="00212B4A">
      <w:pPr>
        <w:pStyle w:val="enumlev1"/>
        <w:rPr>
          <w:moveTo w:id="36" w:author="Плосский Арсений Юрьевич" w:date="2017-03-10T11:46:00Z"/>
          <w:b/>
          <w:bCs/>
          <w:sz w:val="22"/>
          <w:szCs w:val="22"/>
        </w:rPr>
      </w:pPr>
      <w:moveToRangeStart w:id="37" w:author="Плосский Арсений Юрьевич" w:date="2017-03-10T11:46:00Z" w:name="move476909692"/>
      <w:moveTo w:id="38" w:author="Плосский Арсений Юрьевич" w:date="2017-03-10T11:46:00Z">
        <w:r w:rsidRPr="00C75792">
          <w:rPr>
            <w:sz w:val="22"/>
            <w:szCs w:val="22"/>
          </w:rPr>
          <w:t>–</w:t>
        </w:r>
        <w:r w:rsidRPr="00C75792">
          <w:rPr>
            <w:sz w:val="22"/>
            <w:szCs w:val="22"/>
          </w:rPr>
          <w:tab/>
        </w:r>
        <w:r w:rsidRPr="00C75792">
          <w:rPr>
            <w:b/>
            <w:bCs/>
            <w:sz w:val="22"/>
            <w:szCs w:val="22"/>
          </w:rPr>
          <w:t>Question 7</w:t>
        </w:r>
        <w:r w:rsidRPr="00C75792">
          <w:rPr>
            <w:b/>
            <w:sz w:val="22"/>
            <w:szCs w:val="22"/>
          </w:rPr>
          <w:t>/1</w:t>
        </w:r>
        <w:r w:rsidRPr="00C75792">
          <w:rPr>
            <w:b/>
            <w:bCs/>
            <w:sz w:val="22"/>
            <w:szCs w:val="22"/>
          </w:rPr>
          <w:t xml:space="preserve">: </w:t>
        </w:r>
        <w:r w:rsidRPr="00C75792">
          <w:rPr>
            <w:sz w:val="22"/>
            <w:szCs w:val="22"/>
          </w:rPr>
          <w:t>Access to telecommunication/ICT services by persons with disabilities and with specific needs</w:t>
        </w:r>
        <w:r w:rsidRPr="00C75792">
          <w:rPr>
            <w:b/>
            <w:bCs/>
            <w:sz w:val="22"/>
            <w:szCs w:val="22"/>
          </w:rPr>
          <w:t xml:space="preserve"> </w:t>
        </w:r>
      </w:moveTo>
    </w:p>
    <w:p w:rsidR="00212B4A" w:rsidRDefault="00212B4A" w:rsidP="00212B4A">
      <w:pPr>
        <w:pStyle w:val="enumlev1"/>
        <w:rPr>
          <w:sz w:val="22"/>
          <w:szCs w:val="22"/>
        </w:rPr>
      </w:pPr>
      <w:moveToRangeStart w:id="39" w:author="Плосский Арсений Юрьевич" w:date="2017-03-10T11:46:00Z" w:name="move476909702"/>
      <w:moveToRangeEnd w:id="37"/>
      <w:moveTo w:id="40" w:author="Плосский Арсений Юрьевич" w:date="2017-03-10T11:46:00Z">
        <w:r w:rsidRPr="00C75792">
          <w:rPr>
            <w:sz w:val="22"/>
            <w:szCs w:val="22"/>
          </w:rPr>
          <w:t>–</w:t>
        </w:r>
        <w:r w:rsidRPr="00C75792">
          <w:rPr>
            <w:sz w:val="22"/>
            <w:szCs w:val="22"/>
          </w:rPr>
          <w:tab/>
        </w:r>
        <w:r w:rsidRPr="00C75792">
          <w:rPr>
            <w:b/>
            <w:bCs/>
            <w:sz w:val="22"/>
            <w:szCs w:val="22"/>
          </w:rPr>
          <w:t xml:space="preserve">Question 8/1: </w:t>
        </w:r>
        <w:r w:rsidRPr="00C75792">
          <w:rPr>
            <w:sz w:val="22"/>
            <w:szCs w:val="22"/>
          </w:rPr>
          <w:t xml:space="preserve">Examination of strategies and methods of </w:t>
        </w:r>
        <w:del w:id="41" w:author="Плосский Арсений Юрьевич" w:date="2017-03-10T11:48:00Z">
          <w:r w:rsidRPr="00C75792" w:rsidDel="000476FD">
            <w:rPr>
              <w:sz w:val="22"/>
              <w:szCs w:val="22"/>
            </w:rPr>
            <w:delText xml:space="preserve">migration from analogue to </w:delText>
          </w:r>
        </w:del>
        <w:r w:rsidRPr="00C75792">
          <w:rPr>
            <w:sz w:val="22"/>
            <w:szCs w:val="22"/>
          </w:rPr>
          <w:t>digital terrestrial broadcasting and implementation of new services</w:t>
        </w:r>
      </w:moveTo>
      <w:moveToRangeEnd w:id="39"/>
    </w:p>
    <w:p w:rsidR="00212B4A" w:rsidRPr="003707DD" w:rsidRDefault="00212B4A" w:rsidP="00212B4A"/>
    <w:p w:rsidR="00212B4A" w:rsidRPr="003707DD" w:rsidRDefault="00212B4A" w:rsidP="00212B4A">
      <w:pPr>
        <w:rPr>
          <w:b/>
          <w:lang w:val="en-US"/>
        </w:rPr>
      </w:pPr>
      <w:ins w:id="42" w:author="Плосский Арсений Юрьевич" w:date="2017-03-10T11:37:00Z">
        <w:r w:rsidRPr="003707DD">
          <w:rPr>
            <w:b/>
          </w:rPr>
          <w:t xml:space="preserve">Working Party 2/1 </w:t>
        </w:r>
      </w:ins>
      <w:ins w:id="43" w:author="Плосский Арсений Юрьевич" w:date="2017-03-10T11:51:00Z">
        <w:r w:rsidRPr="003707DD">
          <w:rPr>
            <w:b/>
            <w:lang w:val="en-US"/>
          </w:rPr>
          <w:t>Economic and Regulatory Issues</w:t>
        </w:r>
      </w:ins>
    </w:p>
    <w:p w:rsidR="00212B4A" w:rsidRPr="00C75792" w:rsidRDefault="00212B4A" w:rsidP="00212B4A">
      <w:pPr>
        <w:pStyle w:val="enumlev1"/>
        <w:rPr>
          <w:b/>
          <w:bCs/>
          <w:sz w:val="22"/>
          <w:szCs w:val="22"/>
        </w:rPr>
      </w:pPr>
      <w:r w:rsidRPr="00C75792">
        <w:rPr>
          <w:sz w:val="22"/>
          <w:szCs w:val="22"/>
        </w:rPr>
        <w:t>–</w:t>
      </w:r>
      <w:r w:rsidRPr="00C75792">
        <w:rPr>
          <w:sz w:val="22"/>
          <w:szCs w:val="22"/>
        </w:rPr>
        <w:tab/>
      </w:r>
      <w:r w:rsidRPr="00C75792">
        <w:rPr>
          <w:b/>
          <w:bCs/>
          <w:sz w:val="22"/>
          <w:szCs w:val="22"/>
        </w:rPr>
        <w:t>Question 4</w:t>
      </w:r>
      <w:r w:rsidRPr="00C75792">
        <w:rPr>
          <w:b/>
          <w:sz w:val="22"/>
          <w:szCs w:val="22"/>
        </w:rPr>
        <w:t>/1</w:t>
      </w:r>
      <w:r w:rsidRPr="00C75792">
        <w:rPr>
          <w:b/>
          <w:bCs/>
          <w:sz w:val="22"/>
          <w:szCs w:val="22"/>
        </w:rPr>
        <w:t>:</w:t>
      </w:r>
      <w:r w:rsidRPr="00C75792">
        <w:rPr>
          <w:sz w:val="22"/>
          <w:szCs w:val="22"/>
        </w:rPr>
        <w:t xml:space="preserve"> Economic policies and methods of determining the costs of services related to national telecommunication/ICT networks, including next-generation networks</w:t>
      </w:r>
      <w:r>
        <w:rPr>
          <w:sz w:val="22"/>
          <w:szCs w:val="22"/>
        </w:rPr>
        <w:t xml:space="preserve"> </w:t>
      </w:r>
      <w:ins w:id="44" w:author="Плосский Арсений Юрьевич" w:date="2017-03-10T11:50:00Z">
        <w:r>
          <w:rPr>
            <w:sz w:val="22"/>
            <w:szCs w:val="22"/>
          </w:rPr>
          <w:t>(Joint group with ITU-T SG 3)</w:t>
        </w:r>
      </w:ins>
    </w:p>
    <w:p w:rsidR="00212B4A" w:rsidRPr="00C75792" w:rsidRDefault="00212B4A" w:rsidP="00212B4A">
      <w:pPr>
        <w:pStyle w:val="enumlev1"/>
        <w:rPr>
          <w:sz w:val="22"/>
          <w:szCs w:val="22"/>
        </w:rPr>
      </w:pPr>
      <w:moveFromRangeStart w:id="45" w:author="Плосский Арсений Юрьевич" w:date="2017-03-10T11:40:00Z" w:name="move476909386"/>
      <w:moveFrom w:id="46" w:author="Плосский Арсений Юрьевич" w:date="2017-03-10T11:40:00Z">
        <w:r w:rsidRPr="00C75792" w:rsidDel="000476FD">
          <w:rPr>
            <w:sz w:val="22"/>
            <w:szCs w:val="22"/>
          </w:rPr>
          <w:t>–</w:t>
        </w:r>
        <w:r w:rsidRPr="00C75792" w:rsidDel="000476FD">
          <w:rPr>
            <w:sz w:val="22"/>
            <w:szCs w:val="22"/>
          </w:rPr>
          <w:tab/>
        </w:r>
        <w:r w:rsidRPr="00C75792" w:rsidDel="000476FD">
          <w:rPr>
            <w:b/>
            <w:bCs/>
            <w:sz w:val="22"/>
            <w:szCs w:val="22"/>
          </w:rPr>
          <w:t xml:space="preserve">Question 5/1: </w:t>
        </w:r>
        <w:r w:rsidRPr="00C75792" w:rsidDel="000476FD">
          <w:rPr>
            <w:sz w:val="22"/>
            <w:szCs w:val="22"/>
          </w:rPr>
          <w:t>Telecommunications/ICTs for rural and remote areas</w:t>
        </w:r>
        <w:r w:rsidRPr="00C75792" w:rsidDel="000476FD">
          <w:rPr>
            <w:b/>
            <w:bCs/>
            <w:sz w:val="22"/>
            <w:szCs w:val="22"/>
          </w:rPr>
          <w:t xml:space="preserve"> </w:t>
        </w:r>
      </w:moveFrom>
      <w:moveFromRangeEnd w:id="45"/>
    </w:p>
    <w:p w:rsidR="00212B4A" w:rsidRPr="00C75792" w:rsidRDefault="00212B4A" w:rsidP="00212B4A">
      <w:pPr>
        <w:pStyle w:val="enumlev1"/>
        <w:rPr>
          <w:b/>
          <w:bCs/>
          <w:sz w:val="22"/>
          <w:szCs w:val="22"/>
        </w:rPr>
      </w:pPr>
      <w:r w:rsidRPr="00C75792">
        <w:rPr>
          <w:sz w:val="22"/>
          <w:szCs w:val="22"/>
        </w:rPr>
        <w:t>–</w:t>
      </w:r>
      <w:r w:rsidRPr="00C75792">
        <w:rPr>
          <w:sz w:val="22"/>
          <w:szCs w:val="22"/>
        </w:rPr>
        <w:tab/>
      </w:r>
      <w:r w:rsidRPr="00C75792">
        <w:rPr>
          <w:b/>
          <w:bCs/>
          <w:sz w:val="22"/>
          <w:szCs w:val="22"/>
        </w:rPr>
        <w:t>Question 6</w:t>
      </w:r>
      <w:r w:rsidRPr="00C75792">
        <w:rPr>
          <w:b/>
          <w:sz w:val="22"/>
          <w:szCs w:val="22"/>
        </w:rPr>
        <w:t>/1</w:t>
      </w:r>
      <w:r w:rsidRPr="00C75792">
        <w:rPr>
          <w:b/>
          <w:bCs/>
          <w:sz w:val="22"/>
          <w:szCs w:val="22"/>
        </w:rPr>
        <w:t xml:space="preserve">: </w:t>
      </w:r>
      <w:r w:rsidRPr="00C75792">
        <w:rPr>
          <w:sz w:val="22"/>
          <w:szCs w:val="22"/>
        </w:rPr>
        <w:t>Consumer information, protection and rights: Laws, regulation, economic bases, consumer networks</w:t>
      </w:r>
      <w:r w:rsidRPr="00C75792">
        <w:rPr>
          <w:b/>
          <w:bCs/>
          <w:sz w:val="22"/>
          <w:szCs w:val="22"/>
        </w:rPr>
        <w:t xml:space="preserve"> </w:t>
      </w:r>
    </w:p>
    <w:p w:rsidR="00212B4A" w:rsidRPr="00C75792" w:rsidDel="000476FD" w:rsidRDefault="00212B4A" w:rsidP="00212B4A">
      <w:pPr>
        <w:pStyle w:val="enumlev1"/>
        <w:rPr>
          <w:moveFrom w:id="47" w:author="Плосский Арсений Юрьевич" w:date="2017-03-10T11:46:00Z"/>
          <w:b/>
          <w:bCs/>
          <w:sz w:val="22"/>
          <w:szCs w:val="22"/>
        </w:rPr>
      </w:pPr>
      <w:moveFromRangeStart w:id="48" w:author="Плосский Арсений Юрьевич" w:date="2017-03-10T11:46:00Z" w:name="move476909692"/>
      <w:moveFrom w:id="49" w:author="Плосский Арсений Юрьевич" w:date="2017-03-10T11:46:00Z">
        <w:r w:rsidRPr="00C75792" w:rsidDel="000476FD">
          <w:rPr>
            <w:sz w:val="22"/>
            <w:szCs w:val="22"/>
          </w:rPr>
          <w:t>–</w:t>
        </w:r>
        <w:r w:rsidRPr="00C75792" w:rsidDel="000476FD">
          <w:rPr>
            <w:sz w:val="22"/>
            <w:szCs w:val="22"/>
          </w:rPr>
          <w:tab/>
        </w:r>
        <w:r w:rsidRPr="00C75792" w:rsidDel="000476FD">
          <w:rPr>
            <w:b/>
            <w:bCs/>
            <w:sz w:val="22"/>
            <w:szCs w:val="22"/>
          </w:rPr>
          <w:t>Question 7</w:t>
        </w:r>
        <w:r w:rsidRPr="00C75792" w:rsidDel="000476FD">
          <w:rPr>
            <w:b/>
            <w:sz w:val="22"/>
            <w:szCs w:val="22"/>
          </w:rPr>
          <w:t>/1</w:t>
        </w:r>
        <w:r w:rsidRPr="00C75792" w:rsidDel="000476FD">
          <w:rPr>
            <w:b/>
            <w:bCs/>
            <w:sz w:val="22"/>
            <w:szCs w:val="22"/>
          </w:rPr>
          <w:t xml:space="preserve">: </w:t>
        </w:r>
        <w:r w:rsidRPr="00C75792" w:rsidDel="000476FD">
          <w:rPr>
            <w:sz w:val="22"/>
            <w:szCs w:val="22"/>
          </w:rPr>
          <w:t>Access to telecommunication/ICT services by persons with disabilities and with specific needs</w:t>
        </w:r>
        <w:r w:rsidRPr="00C75792" w:rsidDel="000476FD">
          <w:rPr>
            <w:b/>
            <w:bCs/>
            <w:sz w:val="22"/>
            <w:szCs w:val="22"/>
          </w:rPr>
          <w:t xml:space="preserve"> </w:t>
        </w:r>
      </w:moveFrom>
    </w:p>
    <w:p w:rsidR="00212B4A" w:rsidRPr="00C75792" w:rsidRDefault="00212B4A" w:rsidP="00212B4A">
      <w:pPr>
        <w:pStyle w:val="enumlev1"/>
        <w:rPr>
          <w:sz w:val="22"/>
          <w:szCs w:val="22"/>
        </w:rPr>
      </w:pPr>
      <w:moveFromRangeStart w:id="50" w:author="Плосский Арсений Юрьевич" w:date="2017-03-10T11:46:00Z" w:name="move476909702"/>
      <w:moveFromRangeEnd w:id="48"/>
      <w:moveFrom w:id="51" w:author="Плосский Арсений Юрьевич" w:date="2017-03-10T11:46:00Z">
        <w:r w:rsidRPr="00C75792" w:rsidDel="000476FD">
          <w:rPr>
            <w:sz w:val="22"/>
            <w:szCs w:val="22"/>
          </w:rPr>
          <w:t>–</w:t>
        </w:r>
        <w:r w:rsidRPr="00C75792" w:rsidDel="000476FD">
          <w:rPr>
            <w:sz w:val="22"/>
            <w:szCs w:val="22"/>
          </w:rPr>
          <w:tab/>
        </w:r>
        <w:r w:rsidRPr="00C75792" w:rsidDel="000476FD">
          <w:rPr>
            <w:b/>
            <w:bCs/>
            <w:sz w:val="22"/>
            <w:szCs w:val="22"/>
          </w:rPr>
          <w:t xml:space="preserve">Question 8/1: </w:t>
        </w:r>
        <w:r w:rsidRPr="00C75792" w:rsidDel="000476FD">
          <w:rPr>
            <w:sz w:val="22"/>
            <w:szCs w:val="22"/>
          </w:rPr>
          <w:t>Examination of strategies and methods of migration from analogue to digital terrestrial broadcasting and implementation of new services</w:t>
        </w:r>
      </w:moveFrom>
      <w:moveFromRangeEnd w:id="50"/>
    </w:p>
    <w:p w:rsidR="00212B4A" w:rsidRPr="00C75792" w:rsidRDefault="00212B4A" w:rsidP="00212B4A">
      <w:pPr>
        <w:pStyle w:val="enumlev1"/>
        <w:rPr>
          <w:sz w:val="22"/>
          <w:szCs w:val="22"/>
          <w:lang w:val="en-US"/>
        </w:rPr>
      </w:pPr>
      <w:r w:rsidRPr="00C75792">
        <w:rPr>
          <w:sz w:val="22"/>
          <w:szCs w:val="22"/>
        </w:rPr>
        <w:t>–</w:t>
      </w:r>
      <w:r w:rsidRPr="00C75792">
        <w:rPr>
          <w:sz w:val="22"/>
          <w:szCs w:val="22"/>
        </w:rPr>
        <w:tab/>
      </w:r>
      <w:r w:rsidRPr="00C75792">
        <w:rPr>
          <w:b/>
          <w:bCs/>
          <w:sz w:val="22"/>
          <w:szCs w:val="22"/>
          <w:lang w:val="en-US"/>
        </w:rPr>
        <w:t>Resolution 9:</w:t>
      </w:r>
      <w:r w:rsidRPr="00C75792">
        <w:rPr>
          <w:sz w:val="22"/>
          <w:szCs w:val="22"/>
          <w:lang w:val="en-US"/>
        </w:rPr>
        <w:t xml:space="preserve"> Participation of countries, </w:t>
      </w:r>
      <w:r w:rsidRPr="00C75792">
        <w:rPr>
          <w:sz w:val="22"/>
          <w:szCs w:val="22"/>
        </w:rPr>
        <w:t>particularly</w:t>
      </w:r>
      <w:r w:rsidRPr="00C75792">
        <w:rPr>
          <w:sz w:val="22"/>
          <w:szCs w:val="22"/>
          <w:lang w:val="en-US"/>
        </w:rPr>
        <w:t xml:space="preserve"> developing countries, in spectrum management</w:t>
      </w:r>
      <w:ins w:id="52" w:author="Плосский Арсений Юрьевич" w:date="2017-03-10T11:51:00Z">
        <w:r>
          <w:rPr>
            <w:sz w:val="22"/>
            <w:szCs w:val="22"/>
            <w:lang w:val="en-US"/>
          </w:rPr>
          <w:t xml:space="preserve"> </w:t>
        </w:r>
        <w:r>
          <w:rPr>
            <w:sz w:val="22"/>
            <w:szCs w:val="22"/>
          </w:rPr>
          <w:t xml:space="preserve">(Joint group with ITU-R SG </w:t>
        </w:r>
      </w:ins>
      <w:ins w:id="53" w:author="Плосский Арсений Юрьевич" w:date="2017-03-10T11:52:00Z">
        <w:r>
          <w:rPr>
            <w:sz w:val="22"/>
            <w:szCs w:val="22"/>
          </w:rPr>
          <w:t>1</w:t>
        </w:r>
      </w:ins>
      <w:ins w:id="54" w:author="Плосский Арсений Юрьевич" w:date="2017-03-10T11:51:00Z">
        <w:r>
          <w:rPr>
            <w:sz w:val="22"/>
            <w:szCs w:val="22"/>
          </w:rPr>
          <w:t>)</w:t>
        </w:r>
      </w:ins>
    </w:p>
    <w:p w:rsidR="00212B4A" w:rsidRPr="003707DD" w:rsidRDefault="00212B4A" w:rsidP="00212B4A">
      <w:pPr>
        <w:rPr>
          <w:b/>
          <w:lang w:val="en-US"/>
        </w:rPr>
      </w:pPr>
    </w:p>
    <w:p w:rsidR="00212B4A" w:rsidRPr="00C75792" w:rsidRDefault="00212B4A" w:rsidP="00212B4A">
      <w:pPr>
        <w:pStyle w:val="Annextitle"/>
        <w:rPr>
          <w:sz w:val="22"/>
          <w:szCs w:val="22"/>
        </w:rPr>
      </w:pPr>
      <w:r w:rsidRPr="00C75792">
        <w:rPr>
          <w:sz w:val="22"/>
          <w:szCs w:val="22"/>
        </w:rPr>
        <w:lastRenderedPageBreak/>
        <w:t>Study Group 2</w:t>
      </w:r>
    </w:p>
    <w:p w:rsidR="00212B4A" w:rsidRDefault="00212B4A" w:rsidP="00212B4A">
      <w:pPr>
        <w:pStyle w:val="Headingb"/>
        <w:rPr>
          <w:ins w:id="55" w:author="Плосский Арсений Юрьевич" w:date="2017-03-10T11:52:00Z"/>
          <w:sz w:val="22"/>
          <w:szCs w:val="22"/>
        </w:rPr>
      </w:pPr>
      <w:ins w:id="56" w:author="Плосский Арсений Юрьевич" w:date="2017-03-10T11:52:00Z">
        <w:r w:rsidRPr="003707DD">
          <w:rPr>
            <w:sz w:val="22"/>
            <w:szCs w:val="22"/>
          </w:rPr>
          <w:t xml:space="preserve">Working Party </w:t>
        </w:r>
      </w:ins>
      <w:ins w:id="57" w:author="Плосский Арсений Юрьевич" w:date="2017-03-10T11:54:00Z">
        <w:r>
          <w:rPr>
            <w:sz w:val="22"/>
            <w:szCs w:val="22"/>
          </w:rPr>
          <w:t>1</w:t>
        </w:r>
      </w:ins>
      <w:ins w:id="58" w:author="Плосский Арсений Юрьевич" w:date="2017-03-10T11:52:00Z">
        <w:r w:rsidRPr="003707DD">
          <w:rPr>
            <w:sz w:val="22"/>
            <w:szCs w:val="22"/>
          </w:rPr>
          <w:t>/</w:t>
        </w:r>
      </w:ins>
      <w:ins w:id="59" w:author="Плосский Арсений Юрьевич" w:date="2017-03-10T11:54:00Z">
        <w:r>
          <w:rPr>
            <w:sz w:val="22"/>
            <w:szCs w:val="22"/>
          </w:rPr>
          <w:t>2</w:t>
        </w:r>
      </w:ins>
      <w:ins w:id="60" w:author="Плосский Арсений Юрьевич" w:date="2017-03-10T11:52:00Z">
        <w:r w:rsidRPr="003707DD">
          <w:rPr>
            <w:sz w:val="22"/>
            <w:szCs w:val="22"/>
          </w:rPr>
          <w:t xml:space="preserve"> </w:t>
        </w:r>
      </w:ins>
      <w:ins w:id="61" w:author="Плосский Арсений Юрьевич" w:date="2017-03-10T11:55:00Z">
        <w:r w:rsidRPr="003707DD">
          <w:rPr>
            <w:sz w:val="22"/>
            <w:szCs w:val="22"/>
          </w:rPr>
          <w:t xml:space="preserve">Ensuring the openness, security, vitality and environmental sustainability of cities and human settlements </w:t>
        </w:r>
      </w:ins>
      <w:ins w:id="62" w:author="Плосский Арсений Юрьевич" w:date="2017-03-10T11:52:00Z">
        <w:r w:rsidRPr="003707DD">
          <w:rPr>
            <w:sz w:val="22"/>
            <w:szCs w:val="22"/>
          </w:rPr>
          <w:t>(Goal 1</w:t>
        </w:r>
      </w:ins>
      <w:ins w:id="63" w:author="Плосский Арсений Юрьевич" w:date="2017-03-10T11:55:00Z">
        <w:r>
          <w:rPr>
            <w:sz w:val="22"/>
            <w:szCs w:val="22"/>
          </w:rPr>
          <w:t>1</w:t>
        </w:r>
      </w:ins>
      <w:ins w:id="64" w:author="Плосский Арсений Юрьевич" w:date="2017-03-10T11:56:00Z">
        <w:r>
          <w:rPr>
            <w:sz w:val="22"/>
            <w:szCs w:val="22"/>
          </w:rPr>
          <w:t xml:space="preserve">) </w:t>
        </w:r>
      </w:ins>
      <w:del w:id="65" w:author="Плосский Арсений Юрьевич" w:date="2017-03-10T11:52:00Z">
        <w:r w:rsidRPr="00C75792" w:rsidDel="003707DD">
          <w:rPr>
            <w:sz w:val="22"/>
            <w:szCs w:val="22"/>
          </w:rPr>
          <w:delText>Questions related to ICT applications and cybersecurity</w:delText>
        </w:r>
      </w:del>
    </w:p>
    <w:p w:rsidR="00212B4A" w:rsidRPr="00C75792" w:rsidRDefault="00212B4A" w:rsidP="00212B4A">
      <w:pPr>
        <w:pStyle w:val="enumlev1"/>
        <w:rPr>
          <w:sz w:val="22"/>
          <w:szCs w:val="22"/>
        </w:rPr>
      </w:pPr>
      <w:r w:rsidRPr="00C75792">
        <w:rPr>
          <w:sz w:val="22"/>
          <w:szCs w:val="22"/>
        </w:rPr>
        <w:t>–</w:t>
      </w:r>
      <w:r w:rsidRPr="00C75792">
        <w:rPr>
          <w:sz w:val="22"/>
          <w:szCs w:val="22"/>
        </w:rPr>
        <w:tab/>
      </w:r>
      <w:r w:rsidRPr="00C75792">
        <w:rPr>
          <w:b/>
          <w:bCs/>
          <w:sz w:val="22"/>
          <w:szCs w:val="22"/>
        </w:rPr>
        <w:t>Question 1/2:</w:t>
      </w:r>
      <w:r w:rsidRPr="00C75792">
        <w:rPr>
          <w:sz w:val="22"/>
          <w:szCs w:val="22"/>
        </w:rPr>
        <w:t xml:space="preserve"> Creating the smart society: Social and economic development through ICT applications</w:t>
      </w:r>
    </w:p>
    <w:p w:rsidR="00212B4A" w:rsidRPr="00C75792" w:rsidRDefault="00212B4A" w:rsidP="00212B4A">
      <w:pPr>
        <w:pStyle w:val="enumlev1"/>
        <w:rPr>
          <w:sz w:val="22"/>
          <w:szCs w:val="22"/>
        </w:rPr>
      </w:pPr>
      <w:r w:rsidRPr="00C75792">
        <w:rPr>
          <w:sz w:val="22"/>
          <w:szCs w:val="22"/>
        </w:rPr>
        <w:t>–</w:t>
      </w:r>
      <w:r w:rsidRPr="00C75792">
        <w:rPr>
          <w:sz w:val="22"/>
          <w:szCs w:val="22"/>
        </w:rPr>
        <w:tab/>
      </w:r>
      <w:r w:rsidRPr="00C75792">
        <w:rPr>
          <w:b/>
          <w:bCs/>
          <w:sz w:val="22"/>
          <w:szCs w:val="22"/>
        </w:rPr>
        <w:t>Question 3/2:</w:t>
      </w:r>
      <w:r w:rsidRPr="00C75792">
        <w:rPr>
          <w:sz w:val="22"/>
          <w:szCs w:val="22"/>
        </w:rPr>
        <w:t xml:space="preserve"> Securing information and communication networks: Best practices for developing a culture of cybersecurity </w:t>
      </w:r>
    </w:p>
    <w:p w:rsidR="00212B4A" w:rsidRDefault="00212B4A" w:rsidP="00212B4A">
      <w:pPr>
        <w:pStyle w:val="enumlev1"/>
        <w:rPr>
          <w:ins w:id="66" w:author="Плосский Арсений Юрьевич" w:date="2017-03-10T11:59:00Z"/>
          <w:sz w:val="22"/>
          <w:szCs w:val="22"/>
        </w:rPr>
      </w:pPr>
      <w:r w:rsidRPr="00C75792">
        <w:rPr>
          <w:sz w:val="22"/>
          <w:szCs w:val="22"/>
        </w:rPr>
        <w:t>–</w:t>
      </w:r>
      <w:r w:rsidRPr="00C75792">
        <w:rPr>
          <w:sz w:val="22"/>
          <w:szCs w:val="22"/>
        </w:rPr>
        <w:tab/>
      </w:r>
      <w:r w:rsidRPr="00C75792">
        <w:rPr>
          <w:b/>
          <w:bCs/>
          <w:sz w:val="22"/>
          <w:szCs w:val="22"/>
        </w:rPr>
        <w:t xml:space="preserve">Question 4/2: </w:t>
      </w:r>
      <w:r w:rsidRPr="00C75792">
        <w:rPr>
          <w:sz w:val="22"/>
          <w:szCs w:val="22"/>
        </w:rPr>
        <w:t>Assistance to developing countries for implementing conformance and interoperability programmes</w:t>
      </w:r>
    </w:p>
    <w:p w:rsidR="00212B4A" w:rsidRPr="00C75792" w:rsidRDefault="00212B4A" w:rsidP="00212B4A">
      <w:pPr>
        <w:pStyle w:val="Headingb"/>
        <w:rPr>
          <w:sz w:val="22"/>
          <w:szCs w:val="22"/>
        </w:rPr>
      </w:pPr>
      <w:ins w:id="67" w:author="Плосский Арсений Юрьевич" w:date="2017-03-10T11:53:00Z">
        <w:r w:rsidRPr="003707DD">
          <w:rPr>
            <w:sz w:val="22"/>
            <w:szCs w:val="22"/>
          </w:rPr>
          <w:t>Working Party 2/</w:t>
        </w:r>
      </w:ins>
      <w:ins w:id="68" w:author="Плосский Арсений Юрьевич" w:date="2017-03-10T11:54:00Z">
        <w:r>
          <w:rPr>
            <w:sz w:val="22"/>
            <w:szCs w:val="22"/>
          </w:rPr>
          <w:t>2</w:t>
        </w:r>
      </w:ins>
      <w:ins w:id="69" w:author="Плосский Арсений Юрьевич" w:date="2017-03-10T11:53:00Z">
        <w:r w:rsidRPr="003707DD">
          <w:rPr>
            <w:sz w:val="22"/>
            <w:szCs w:val="22"/>
          </w:rPr>
          <w:t xml:space="preserve"> </w:t>
        </w:r>
      </w:ins>
      <w:ins w:id="70" w:author="Плосский Арсений Юрьевич" w:date="2017-03-10T11:55:00Z">
        <w:r w:rsidRPr="003707DD">
          <w:rPr>
            <w:sz w:val="22"/>
            <w:szCs w:val="22"/>
          </w:rPr>
          <w:t>Issues related to health (Goal 3), climate change (Goal 13) and the environment (Goal 15)</w:t>
        </w:r>
      </w:ins>
      <w:del w:id="71" w:author="Плосский Арсений Юрьевич" w:date="2017-03-10T11:53:00Z">
        <w:r w:rsidRPr="00C75792" w:rsidDel="003707DD">
          <w:rPr>
            <w:sz w:val="22"/>
            <w:szCs w:val="22"/>
          </w:rPr>
          <w:delText>Questions related to climate change, environment and emergency telecommunications</w:delText>
        </w:r>
      </w:del>
    </w:p>
    <w:p w:rsidR="00212B4A" w:rsidRDefault="00212B4A" w:rsidP="00212B4A">
      <w:pPr>
        <w:pStyle w:val="enumlev1"/>
        <w:rPr>
          <w:sz w:val="22"/>
          <w:szCs w:val="22"/>
        </w:rPr>
      </w:pPr>
      <w:r w:rsidRPr="00C75792">
        <w:rPr>
          <w:sz w:val="22"/>
          <w:szCs w:val="22"/>
        </w:rPr>
        <w:t>–</w:t>
      </w:r>
      <w:r w:rsidRPr="00C75792">
        <w:rPr>
          <w:sz w:val="22"/>
          <w:szCs w:val="22"/>
        </w:rPr>
        <w:tab/>
      </w:r>
      <w:ins w:id="72" w:author="Плосский Арсений Юрьевич" w:date="2017-03-10T11:57:00Z">
        <w:r>
          <w:rPr>
            <w:sz w:val="22"/>
            <w:szCs w:val="22"/>
          </w:rPr>
          <w:t xml:space="preserve">Joint </w:t>
        </w:r>
      </w:ins>
      <w:r w:rsidRPr="00C75792">
        <w:rPr>
          <w:b/>
          <w:bCs/>
          <w:sz w:val="22"/>
          <w:szCs w:val="22"/>
        </w:rPr>
        <w:t>Question 2</w:t>
      </w:r>
      <w:r w:rsidRPr="00C75792">
        <w:rPr>
          <w:b/>
          <w:sz w:val="22"/>
          <w:szCs w:val="22"/>
        </w:rPr>
        <w:t>/2</w:t>
      </w:r>
      <w:r w:rsidRPr="00C75792">
        <w:rPr>
          <w:b/>
          <w:bCs/>
          <w:sz w:val="22"/>
          <w:szCs w:val="22"/>
        </w:rPr>
        <w:t>:</w:t>
      </w:r>
      <w:r w:rsidRPr="00C75792">
        <w:rPr>
          <w:sz w:val="22"/>
          <w:szCs w:val="22"/>
        </w:rPr>
        <w:t xml:space="preserve"> Information and telecommunications/ICTs for e-health</w:t>
      </w:r>
      <w:ins w:id="73" w:author="Плосский Арсений Юрьевич" w:date="2017-03-10T11:58:00Z">
        <w:r>
          <w:rPr>
            <w:sz w:val="22"/>
            <w:szCs w:val="22"/>
          </w:rPr>
          <w:t>, including</w:t>
        </w:r>
        <w:r w:rsidRPr="003707DD">
          <w:rPr>
            <w:sz w:val="22"/>
            <w:szCs w:val="22"/>
          </w:rPr>
          <w:t xml:space="preserve"> human exposure to electromagnetic fields</w:t>
        </w:r>
        <w:r>
          <w:rPr>
            <w:sz w:val="22"/>
            <w:szCs w:val="22"/>
          </w:rPr>
          <w:t xml:space="preserve"> (included </w:t>
        </w:r>
      </w:ins>
      <w:ins w:id="74" w:author="Плосский Арсений Юрьевич" w:date="2017-03-10T11:59:00Z">
        <w:r w:rsidRPr="00C75792">
          <w:rPr>
            <w:b/>
            <w:bCs/>
            <w:sz w:val="22"/>
            <w:szCs w:val="22"/>
          </w:rPr>
          <w:t>Question 2</w:t>
        </w:r>
        <w:r w:rsidRPr="00C75792">
          <w:rPr>
            <w:b/>
            <w:sz w:val="22"/>
            <w:szCs w:val="22"/>
          </w:rPr>
          <w:t>/2</w:t>
        </w:r>
        <w:r w:rsidRPr="00C75792">
          <w:rPr>
            <w:b/>
            <w:bCs/>
            <w:sz w:val="22"/>
            <w:szCs w:val="22"/>
          </w:rPr>
          <w:t>:</w:t>
        </w:r>
        <w:r w:rsidRPr="00C75792">
          <w:rPr>
            <w:sz w:val="22"/>
            <w:szCs w:val="22"/>
          </w:rPr>
          <w:t xml:space="preserve"> Information and telecommunications/ICTs for e-health</w:t>
        </w:r>
        <w:r>
          <w:rPr>
            <w:sz w:val="22"/>
            <w:szCs w:val="22"/>
          </w:rPr>
          <w:t xml:space="preserve"> and </w:t>
        </w:r>
      </w:ins>
      <w:moveToRangeStart w:id="75" w:author="Плосский Арсений Юрьевич" w:date="2017-03-10T11:59:00Z" w:name="move476910495"/>
      <w:moveTo w:id="76" w:author="Плосский Арсений Юрьевич" w:date="2017-03-10T11:59:00Z">
        <w:r w:rsidRPr="00C75792">
          <w:rPr>
            <w:sz w:val="22"/>
            <w:szCs w:val="22"/>
          </w:rPr>
          <w:t>–</w:t>
        </w:r>
        <w:r w:rsidRPr="00C75792">
          <w:rPr>
            <w:sz w:val="22"/>
            <w:szCs w:val="22"/>
          </w:rPr>
          <w:tab/>
        </w:r>
        <w:r w:rsidRPr="00C75792">
          <w:rPr>
            <w:b/>
            <w:bCs/>
            <w:sz w:val="22"/>
            <w:szCs w:val="22"/>
          </w:rPr>
          <w:t xml:space="preserve">Question 7/2: </w:t>
        </w:r>
        <w:r w:rsidRPr="00C75792">
          <w:rPr>
            <w:sz w:val="22"/>
            <w:szCs w:val="22"/>
          </w:rPr>
          <w:t>Strategies and policies concerning human exposure to electromagnetic fields</w:t>
        </w:r>
      </w:moveTo>
      <w:moveToRangeEnd w:id="75"/>
      <w:r>
        <w:rPr>
          <w:sz w:val="22"/>
          <w:szCs w:val="22"/>
        </w:rPr>
        <w:t>)</w:t>
      </w:r>
    </w:p>
    <w:p w:rsidR="00212B4A" w:rsidRPr="00C75792" w:rsidRDefault="00212B4A" w:rsidP="00212B4A">
      <w:pPr>
        <w:pStyle w:val="enumlev1"/>
        <w:rPr>
          <w:sz w:val="22"/>
          <w:szCs w:val="22"/>
        </w:rPr>
      </w:pPr>
      <w:r w:rsidRPr="00C75792" w:rsidDel="008E0609">
        <w:rPr>
          <w:sz w:val="22"/>
          <w:szCs w:val="22"/>
        </w:rPr>
        <w:t>–</w:t>
      </w:r>
      <w:r w:rsidRPr="00C75792" w:rsidDel="008E0609">
        <w:rPr>
          <w:sz w:val="22"/>
          <w:szCs w:val="22"/>
        </w:rPr>
        <w:tab/>
      </w:r>
      <w:r w:rsidRPr="00C75792" w:rsidDel="008E0609">
        <w:rPr>
          <w:b/>
          <w:bCs/>
          <w:sz w:val="22"/>
          <w:szCs w:val="22"/>
        </w:rPr>
        <w:t>Question 5</w:t>
      </w:r>
      <w:r w:rsidRPr="00C75792" w:rsidDel="008E0609">
        <w:rPr>
          <w:b/>
          <w:sz w:val="22"/>
          <w:szCs w:val="22"/>
        </w:rPr>
        <w:t>/2</w:t>
      </w:r>
      <w:r w:rsidRPr="00C75792" w:rsidDel="008E0609">
        <w:rPr>
          <w:b/>
          <w:bCs/>
          <w:sz w:val="22"/>
          <w:szCs w:val="22"/>
        </w:rPr>
        <w:t>:</w:t>
      </w:r>
      <w:r w:rsidRPr="00C75792" w:rsidDel="008E0609">
        <w:rPr>
          <w:sz w:val="22"/>
          <w:szCs w:val="22"/>
        </w:rPr>
        <w:t xml:space="preserve"> Utilization of telecommunications/ICTs for disaster preparedness, mitigation and response </w:t>
      </w:r>
    </w:p>
    <w:p w:rsidR="00212B4A" w:rsidRPr="00C75792" w:rsidRDefault="00212B4A" w:rsidP="00212B4A">
      <w:pPr>
        <w:pStyle w:val="enumlev1"/>
        <w:rPr>
          <w:sz w:val="22"/>
          <w:szCs w:val="22"/>
        </w:rPr>
      </w:pPr>
      <w:r w:rsidRPr="00C75792">
        <w:rPr>
          <w:sz w:val="22"/>
          <w:szCs w:val="22"/>
        </w:rPr>
        <w:t>–</w:t>
      </w:r>
      <w:r w:rsidRPr="00C75792">
        <w:rPr>
          <w:sz w:val="22"/>
          <w:szCs w:val="22"/>
        </w:rPr>
        <w:tab/>
      </w:r>
      <w:ins w:id="77" w:author="Плосский Арсений Юрьевич" w:date="2017-03-10T12:00:00Z">
        <w:r>
          <w:rPr>
            <w:sz w:val="22"/>
            <w:szCs w:val="22"/>
          </w:rPr>
          <w:t xml:space="preserve">Joint </w:t>
        </w:r>
      </w:ins>
      <w:r w:rsidRPr="00C75792">
        <w:rPr>
          <w:b/>
          <w:bCs/>
          <w:sz w:val="22"/>
          <w:szCs w:val="22"/>
        </w:rPr>
        <w:t>Question 6</w:t>
      </w:r>
      <w:r w:rsidRPr="00C75792">
        <w:rPr>
          <w:b/>
          <w:sz w:val="22"/>
          <w:szCs w:val="22"/>
        </w:rPr>
        <w:t>/2</w:t>
      </w:r>
      <w:r w:rsidRPr="00C75792">
        <w:rPr>
          <w:b/>
          <w:bCs/>
          <w:sz w:val="22"/>
          <w:szCs w:val="22"/>
        </w:rPr>
        <w:t xml:space="preserve">: </w:t>
      </w:r>
      <w:r w:rsidRPr="00C75792">
        <w:rPr>
          <w:sz w:val="22"/>
          <w:szCs w:val="22"/>
        </w:rPr>
        <w:t>ICT and climate change</w:t>
      </w:r>
      <w:del w:id="78" w:author="Плосский Арсений Юрьевич" w:date="2017-03-10T12:01:00Z">
        <w:r w:rsidRPr="00C75792" w:rsidDel="008E0609">
          <w:rPr>
            <w:sz w:val="22"/>
            <w:szCs w:val="22"/>
          </w:rPr>
          <w:delText xml:space="preserve"> </w:delText>
        </w:r>
      </w:del>
      <w:ins w:id="79" w:author="Плосский Арсений Юрьевич" w:date="2017-03-10T12:01:00Z">
        <w:r>
          <w:rPr>
            <w:sz w:val="22"/>
            <w:szCs w:val="22"/>
          </w:rPr>
          <w:t xml:space="preserve">, </w:t>
        </w:r>
        <w:r w:rsidRPr="00C75792">
          <w:rPr>
            <w:sz w:val="22"/>
            <w:szCs w:val="22"/>
          </w:rPr>
          <w:t>including</w:t>
        </w:r>
        <w:r w:rsidRPr="008E0609">
          <w:rPr>
            <w:sz w:val="22"/>
            <w:szCs w:val="22"/>
          </w:rPr>
          <w:t xml:space="preserve"> issues related to the proper disposal or reuse of telecommunication/ICT waste material</w:t>
        </w:r>
        <w:r>
          <w:rPr>
            <w:sz w:val="22"/>
            <w:szCs w:val="22"/>
          </w:rPr>
          <w:t xml:space="preserve"> (included </w:t>
        </w:r>
        <w:r w:rsidRPr="00C75792">
          <w:rPr>
            <w:b/>
            <w:bCs/>
            <w:sz w:val="22"/>
            <w:szCs w:val="22"/>
          </w:rPr>
          <w:t>Question 6</w:t>
        </w:r>
        <w:r w:rsidRPr="00C75792">
          <w:rPr>
            <w:b/>
            <w:sz w:val="22"/>
            <w:szCs w:val="22"/>
          </w:rPr>
          <w:t>/2</w:t>
        </w:r>
        <w:r w:rsidRPr="00C75792">
          <w:rPr>
            <w:b/>
            <w:bCs/>
            <w:sz w:val="22"/>
            <w:szCs w:val="22"/>
          </w:rPr>
          <w:t xml:space="preserve">: </w:t>
        </w:r>
        <w:r w:rsidRPr="00C75792">
          <w:rPr>
            <w:sz w:val="22"/>
            <w:szCs w:val="22"/>
          </w:rPr>
          <w:t>ICT and climate change</w:t>
        </w:r>
        <w:r>
          <w:rPr>
            <w:sz w:val="22"/>
            <w:szCs w:val="22"/>
          </w:rPr>
          <w:t xml:space="preserve"> and </w:t>
        </w:r>
      </w:ins>
      <w:moveToRangeStart w:id="80" w:author="Плосский Арсений Юрьевич" w:date="2017-03-10T12:01:00Z" w:name="move476910633"/>
      <w:moveTo w:id="81" w:author="Плосский Арсений Юрьевич" w:date="2017-03-10T12:01:00Z">
        <w:r w:rsidRPr="00C75792">
          <w:rPr>
            <w:sz w:val="22"/>
            <w:szCs w:val="22"/>
          </w:rPr>
          <w:t>–</w:t>
        </w:r>
        <w:r w:rsidRPr="00C75792">
          <w:rPr>
            <w:sz w:val="22"/>
            <w:szCs w:val="22"/>
          </w:rPr>
          <w:tab/>
        </w:r>
        <w:r w:rsidRPr="00C75792">
          <w:rPr>
            <w:b/>
            <w:bCs/>
            <w:sz w:val="22"/>
            <w:szCs w:val="22"/>
          </w:rPr>
          <w:t xml:space="preserve">Question 8/2: </w:t>
        </w:r>
        <w:r w:rsidRPr="00C75792">
          <w:rPr>
            <w:sz w:val="22"/>
            <w:szCs w:val="22"/>
          </w:rPr>
          <w:t>Strategies and policies for the proper disposal or reuse of telecommunication/ICT waste material</w:t>
        </w:r>
      </w:moveTo>
      <w:moveToRangeEnd w:id="80"/>
      <w:ins w:id="82" w:author="Плосский Арсений Юрьевич" w:date="2017-03-10T12:01:00Z">
        <w:r>
          <w:rPr>
            <w:sz w:val="22"/>
            <w:szCs w:val="22"/>
          </w:rPr>
          <w:t>)</w:t>
        </w:r>
      </w:ins>
    </w:p>
    <w:p w:rsidR="00212B4A" w:rsidRPr="00C75792" w:rsidRDefault="00212B4A" w:rsidP="00212B4A">
      <w:pPr>
        <w:pStyle w:val="enumlev1"/>
        <w:rPr>
          <w:sz w:val="22"/>
          <w:szCs w:val="22"/>
        </w:rPr>
      </w:pPr>
      <w:moveFromRangeStart w:id="83" w:author="Плосский Арсений Юрьевич" w:date="2017-03-10T11:59:00Z" w:name="move476910495"/>
      <w:moveFrom w:id="84" w:author="Плосский Арсений Юрьевич" w:date="2017-03-10T11:59:00Z">
        <w:r w:rsidRPr="00C75792" w:rsidDel="008E0609">
          <w:rPr>
            <w:sz w:val="22"/>
            <w:szCs w:val="22"/>
          </w:rPr>
          <w:t>–</w:t>
        </w:r>
        <w:r w:rsidRPr="00C75792" w:rsidDel="008E0609">
          <w:rPr>
            <w:sz w:val="22"/>
            <w:szCs w:val="22"/>
          </w:rPr>
          <w:tab/>
        </w:r>
        <w:r w:rsidRPr="00C75792" w:rsidDel="008E0609">
          <w:rPr>
            <w:b/>
            <w:bCs/>
            <w:sz w:val="22"/>
            <w:szCs w:val="22"/>
          </w:rPr>
          <w:t xml:space="preserve">Question 7/2: </w:t>
        </w:r>
        <w:r w:rsidRPr="00C75792" w:rsidDel="008E0609">
          <w:rPr>
            <w:sz w:val="22"/>
            <w:szCs w:val="22"/>
          </w:rPr>
          <w:t>Strategies and policies concerning human exposure to electromagnetic fields</w:t>
        </w:r>
      </w:moveFrom>
      <w:moveFromRangeEnd w:id="83"/>
    </w:p>
    <w:p w:rsidR="00212B4A" w:rsidRPr="00C75792" w:rsidRDefault="00212B4A" w:rsidP="00212B4A">
      <w:pPr>
        <w:pStyle w:val="enumlev1"/>
        <w:rPr>
          <w:sz w:val="22"/>
          <w:szCs w:val="22"/>
        </w:rPr>
      </w:pPr>
      <w:moveFromRangeStart w:id="85" w:author="Плосский Арсений Юрьевич" w:date="2017-03-10T12:01:00Z" w:name="move476910633"/>
      <w:moveFrom w:id="86" w:author="Плосский Арсений Юрьевич" w:date="2017-03-10T12:01:00Z">
        <w:r w:rsidRPr="00C75792" w:rsidDel="008E0609">
          <w:rPr>
            <w:sz w:val="22"/>
            <w:szCs w:val="22"/>
          </w:rPr>
          <w:t>–</w:t>
        </w:r>
        <w:r w:rsidRPr="00C75792" w:rsidDel="008E0609">
          <w:rPr>
            <w:sz w:val="22"/>
            <w:szCs w:val="22"/>
          </w:rPr>
          <w:tab/>
        </w:r>
        <w:r w:rsidRPr="00C75792" w:rsidDel="008E0609">
          <w:rPr>
            <w:b/>
            <w:bCs/>
            <w:sz w:val="22"/>
            <w:szCs w:val="22"/>
          </w:rPr>
          <w:t xml:space="preserve">Question 8/2: </w:t>
        </w:r>
        <w:r w:rsidRPr="00C75792" w:rsidDel="008E0609">
          <w:rPr>
            <w:sz w:val="22"/>
            <w:szCs w:val="22"/>
          </w:rPr>
          <w:t>Strategies and policies for the proper disposal or reuse of telecommunication/ICT waste material</w:t>
        </w:r>
      </w:moveFrom>
      <w:moveFromRangeEnd w:id="85"/>
    </w:p>
    <w:p w:rsidR="00212B4A" w:rsidRPr="00C75792" w:rsidDel="008E0609" w:rsidRDefault="00212B4A" w:rsidP="00212B4A">
      <w:pPr>
        <w:pStyle w:val="enumlev1"/>
        <w:rPr>
          <w:del w:id="87" w:author="Плосский Арсений Юрьевич" w:date="2017-03-10T12:00:00Z"/>
          <w:sz w:val="22"/>
          <w:szCs w:val="22"/>
          <w:lang w:val="en-US"/>
        </w:rPr>
      </w:pPr>
      <w:del w:id="88" w:author="Плосский Арсений Юрьевич" w:date="2017-03-10T12:00:00Z">
        <w:r w:rsidRPr="00C75792" w:rsidDel="008E0609">
          <w:rPr>
            <w:sz w:val="22"/>
            <w:szCs w:val="22"/>
            <w:lang w:val="en-US"/>
          </w:rPr>
          <w:delText>–</w:delText>
        </w:r>
        <w:r w:rsidRPr="00C75792" w:rsidDel="008E0609">
          <w:rPr>
            <w:sz w:val="22"/>
            <w:szCs w:val="22"/>
            <w:lang w:val="en-US"/>
          </w:rPr>
          <w:tab/>
        </w:r>
        <w:r w:rsidRPr="00C75792" w:rsidDel="008E0609">
          <w:rPr>
            <w:b/>
            <w:bCs/>
            <w:sz w:val="22"/>
            <w:szCs w:val="22"/>
          </w:rPr>
          <w:delText>Question</w:delText>
        </w:r>
        <w:r w:rsidRPr="00C75792" w:rsidDel="008E0609">
          <w:rPr>
            <w:b/>
            <w:bCs/>
            <w:sz w:val="22"/>
            <w:szCs w:val="22"/>
            <w:lang w:val="en-US"/>
          </w:rPr>
          <w:delText xml:space="preserve"> </w:delText>
        </w:r>
        <w:r w:rsidRPr="00C75792" w:rsidDel="008E0609">
          <w:rPr>
            <w:b/>
            <w:sz w:val="22"/>
            <w:szCs w:val="22"/>
            <w:lang w:val="en-US"/>
          </w:rPr>
          <w:delText>9/2</w:delText>
        </w:r>
        <w:r w:rsidRPr="00C75792" w:rsidDel="008E0609">
          <w:rPr>
            <w:b/>
            <w:bCs/>
            <w:sz w:val="22"/>
            <w:szCs w:val="22"/>
            <w:lang w:val="en-US"/>
          </w:rPr>
          <w:delText xml:space="preserve">: </w:delText>
        </w:r>
        <w:r w:rsidRPr="00C75792" w:rsidDel="008E0609">
          <w:rPr>
            <w:sz w:val="22"/>
            <w:szCs w:val="22"/>
            <w:lang w:val="en-US"/>
          </w:rPr>
          <w:delText>Identification of study topics in the ITU</w:delText>
        </w:r>
        <w:r w:rsidRPr="00C75792" w:rsidDel="008E0609">
          <w:rPr>
            <w:sz w:val="22"/>
            <w:szCs w:val="22"/>
            <w:lang w:val="en-US"/>
          </w:rPr>
          <w:noBreakHyphen/>
          <w:delText>T and ITU</w:delText>
        </w:r>
        <w:r w:rsidRPr="00C75792" w:rsidDel="008E0609">
          <w:rPr>
            <w:sz w:val="22"/>
            <w:szCs w:val="22"/>
            <w:lang w:val="en-US"/>
          </w:rPr>
          <w:noBreakHyphen/>
          <w:delText>R study groups which are of particular interest to developing countries</w:delText>
        </w:r>
      </w:del>
    </w:p>
    <w:p w:rsidR="00212B4A" w:rsidRDefault="00212B4A" w:rsidP="00212B4A">
      <w:pPr>
        <w:rPr>
          <w:b/>
          <w:lang w:val="en-US"/>
        </w:rPr>
      </w:pPr>
      <w:r>
        <w:rPr>
          <w:b/>
          <w:lang w:val="en-US"/>
        </w:rPr>
        <w:br w:type="page"/>
      </w:r>
    </w:p>
    <w:p w:rsidR="00212B4A" w:rsidRPr="00B31A47" w:rsidRDefault="00212B4A" w:rsidP="00212B4A">
      <w:pPr>
        <w:jc w:val="center"/>
        <w:rPr>
          <w:b/>
          <w:lang w:val="en-US"/>
        </w:rPr>
      </w:pPr>
      <w:r w:rsidRPr="00B31A47">
        <w:rPr>
          <w:b/>
          <w:lang w:val="en-US"/>
        </w:rPr>
        <w:lastRenderedPageBreak/>
        <w:t xml:space="preserve">Table 1. </w:t>
      </w:r>
      <w:r w:rsidRPr="00B31A47">
        <w:rPr>
          <w:rFonts w:cs="Times New Roman Bold"/>
          <w:b/>
          <w:bCs/>
          <w:lang w:val="en-US"/>
        </w:rPr>
        <w:t>Proposals for the revision and rearrangement of ITU-D Study Groups 1 and 2’ Study Questions</w:t>
      </w:r>
    </w:p>
    <w:tbl>
      <w:tblPr>
        <w:tblW w:w="14601" w:type="dxa"/>
        <w:tblLayout w:type="fixed"/>
        <w:tblLook w:val="04A0" w:firstRow="1" w:lastRow="0" w:firstColumn="1" w:lastColumn="0" w:noHBand="0" w:noVBand="1"/>
      </w:tblPr>
      <w:tblGrid>
        <w:gridCol w:w="4673"/>
        <w:gridCol w:w="2415"/>
        <w:gridCol w:w="7513"/>
      </w:tblGrid>
      <w:tr w:rsidR="00212B4A" w:rsidRPr="005653CC" w:rsidTr="00056740">
        <w:trPr>
          <w:trHeight w:val="988"/>
          <w:tblHeader/>
        </w:trPr>
        <w:tc>
          <w:tcPr>
            <w:tcW w:w="4673" w:type="dxa"/>
            <w:tcBorders>
              <w:bottom w:val="single" w:sz="4" w:space="0" w:color="000000"/>
            </w:tcBorders>
            <w:shd w:val="clear" w:color="auto" w:fill="D9D9D9" w:themeFill="background1" w:themeFillShade="D9"/>
            <w:vAlign w:val="center"/>
          </w:tcPr>
          <w:p w:rsidR="00212B4A" w:rsidRPr="00B31A47" w:rsidRDefault="00212B4A" w:rsidP="00212B4A">
            <w:pPr>
              <w:widowControl w:val="0"/>
              <w:jc w:val="center"/>
              <w:rPr>
                <w:rFonts w:eastAsia="SimSun"/>
                <w:b/>
                <w:color w:val="000000"/>
              </w:rPr>
            </w:pPr>
            <w:r w:rsidRPr="00B31A47">
              <w:rPr>
                <w:rFonts w:eastAsia="SimSun"/>
                <w:b/>
                <w:color w:val="000000"/>
              </w:rPr>
              <w:t>Question</w:t>
            </w:r>
          </w:p>
        </w:tc>
        <w:tc>
          <w:tcPr>
            <w:tcW w:w="2415" w:type="dxa"/>
            <w:tcBorders>
              <w:bottom w:val="single" w:sz="4" w:space="0" w:color="000000"/>
            </w:tcBorders>
            <w:shd w:val="clear" w:color="auto" w:fill="D9D9D9" w:themeFill="background1" w:themeFillShade="D9"/>
            <w:vAlign w:val="center"/>
          </w:tcPr>
          <w:p w:rsidR="00212B4A" w:rsidRPr="00B31A47" w:rsidRDefault="00212B4A" w:rsidP="00056740">
            <w:pPr>
              <w:widowControl w:val="0"/>
              <w:jc w:val="center"/>
              <w:rPr>
                <w:rFonts w:eastAsia="SimSun"/>
                <w:b/>
                <w:color w:val="000000"/>
              </w:rPr>
            </w:pPr>
            <w:r w:rsidRPr="00B31A47">
              <w:rPr>
                <w:rFonts w:eastAsia="SimSun"/>
                <w:b/>
                <w:color w:val="000000"/>
              </w:rPr>
              <w:t>Proposed Actions</w:t>
            </w:r>
          </w:p>
          <w:p w:rsidR="00212B4A" w:rsidRPr="00B31A47" w:rsidRDefault="00212B4A" w:rsidP="00056740">
            <w:pPr>
              <w:widowControl w:val="0"/>
              <w:jc w:val="center"/>
              <w:rPr>
                <w:rFonts w:eastAsia="SimSun"/>
                <w:b/>
                <w:color w:val="000000"/>
              </w:rPr>
            </w:pPr>
            <w:r w:rsidRPr="00B31A47">
              <w:rPr>
                <w:rFonts w:eastAsia="SimSun"/>
                <w:b/>
                <w:color w:val="000000"/>
              </w:rPr>
              <w:t>(Continue, revise, move, merge, cancel)</w:t>
            </w:r>
          </w:p>
        </w:tc>
        <w:tc>
          <w:tcPr>
            <w:tcW w:w="7513" w:type="dxa"/>
            <w:tcBorders>
              <w:bottom w:val="single" w:sz="4" w:space="0" w:color="000000"/>
            </w:tcBorders>
            <w:shd w:val="clear" w:color="auto" w:fill="D9D9D9" w:themeFill="background1" w:themeFillShade="D9"/>
            <w:vAlign w:val="center"/>
          </w:tcPr>
          <w:p w:rsidR="00212B4A" w:rsidRPr="00B31A47" w:rsidRDefault="00212B4A" w:rsidP="00212B4A">
            <w:pPr>
              <w:widowControl w:val="0"/>
              <w:jc w:val="center"/>
              <w:rPr>
                <w:rFonts w:eastAsia="SimSun"/>
                <w:b/>
                <w:color w:val="000000"/>
              </w:rPr>
            </w:pPr>
            <w:r w:rsidRPr="00B31A47">
              <w:rPr>
                <w:rFonts w:eastAsia="SimSun"/>
                <w:b/>
                <w:color w:val="000000"/>
              </w:rPr>
              <w:t>Description / Comments (indicate the subject areas that will be studied in case of revision of Questions or indicate the reasons for Question’s merger/cancelation)</w:t>
            </w:r>
          </w:p>
        </w:tc>
      </w:tr>
      <w:tr w:rsidR="00212B4A" w:rsidRPr="00B31A47" w:rsidTr="00056740">
        <w:trPr>
          <w:trHeight w:val="703"/>
        </w:trPr>
        <w:tc>
          <w:tcPr>
            <w:tcW w:w="14601" w:type="dxa"/>
            <w:gridSpan w:val="3"/>
            <w:shd w:val="clear" w:color="auto" w:fill="A6A6A6" w:themeFill="background1" w:themeFillShade="A6"/>
            <w:vAlign w:val="center"/>
          </w:tcPr>
          <w:p w:rsidR="00212B4A" w:rsidRPr="00B31A47" w:rsidRDefault="00212B4A" w:rsidP="00056740">
            <w:pPr>
              <w:widowControl w:val="0"/>
              <w:spacing w:before="0"/>
              <w:jc w:val="center"/>
              <w:rPr>
                <w:rFonts w:eastAsia="SimSun"/>
                <w:b/>
                <w:color w:val="000000"/>
              </w:rPr>
            </w:pPr>
            <w:r w:rsidRPr="00B31A47">
              <w:rPr>
                <w:rFonts w:eastAsia="SimSun"/>
                <w:b/>
                <w:color w:val="000000"/>
              </w:rPr>
              <w:t>Study Group 1</w:t>
            </w:r>
          </w:p>
        </w:tc>
      </w:tr>
      <w:tr w:rsidR="00212B4A" w:rsidRPr="005653CC" w:rsidTr="00056740">
        <w:trPr>
          <w:trHeight w:val="4109"/>
        </w:trPr>
        <w:tc>
          <w:tcPr>
            <w:tcW w:w="4673" w:type="dxa"/>
            <w:vAlign w:val="center"/>
          </w:tcPr>
          <w:p w:rsidR="00212B4A" w:rsidRPr="00B31A47" w:rsidRDefault="00212B4A" w:rsidP="00212B4A">
            <w:pPr>
              <w:widowControl w:val="0"/>
              <w:jc w:val="center"/>
              <w:rPr>
                <w:b/>
              </w:rPr>
            </w:pPr>
            <w:r>
              <w:rPr>
                <w:b/>
              </w:rPr>
              <w:t>Working Party</w:t>
            </w:r>
            <w:r w:rsidRPr="00B31A47">
              <w:rPr>
                <w:b/>
              </w:rPr>
              <w:t xml:space="preserve"> 1/1 “Reduce inequality (Goal 10), including the digital divide”</w:t>
            </w:r>
          </w:p>
          <w:p w:rsidR="00212B4A" w:rsidRPr="00B31A47" w:rsidRDefault="00212B4A" w:rsidP="00212B4A">
            <w:pPr>
              <w:widowControl w:val="0"/>
              <w:jc w:val="center"/>
              <w:rPr>
                <w:b/>
              </w:rPr>
            </w:pPr>
          </w:p>
          <w:p w:rsidR="00212B4A" w:rsidRPr="00B31A47" w:rsidRDefault="00212B4A" w:rsidP="00212B4A">
            <w:pPr>
              <w:widowControl w:val="0"/>
              <w:jc w:val="center"/>
              <w:rPr>
                <w:rFonts w:eastAsia="SimSun"/>
              </w:rPr>
            </w:pPr>
            <w:r w:rsidRPr="00B31A47">
              <w:rPr>
                <w:rFonts w:eastAsia="SimSun"/>
              </w:rPr>
              <w:t>QUESTION 1/1</w:t>
            </w:r>
            <w:r w:rsidRPr="00B31A47">
              <w:rPr>
                <w:rFonts w:eastAsia="SimSun"/>
              </w:rPr>
              <w:br/>
              <w:t>“Policy, regulatory and technical aspects of the migration from existing networks to broadband networks in developing countries, including next-generation networks and m-services, as well as their implementation aspects”</w:t>
            </w:r>
          </w:p>
          <w:p w:rsidR="00212B4A" w:rsidRPr="00B31A47" w:rsidRDefault="00212B4A" w:rsidP="00212B4A">
            <w:pPr>
              <w:widowControl w:val="0"/>
              <w:jc w:val="center"/>
              <w:rPr>
                <w:rFonts w:eastAsia="SimSun"/>
              </w:rPr>
            </w:pPr>
          </w:p>
        </w:tc>
        <w:tc>
          <w:tcPr>
            <w:tcW w:w="2415" w:type="dxa"/>
            <w:vAlign w:val="center"/>
          </w:tcPr>
          <w:p w:rsidR="00212B4A" w:rsidRPr="00B31A47" w:rsidRDefault="00212B4A" w:rsidP="00212B4A">
            <w:pPr>
              <w:widowControl w:val="0"/>
              <w:jc w:val="center"/>
              <w:rPr>
                <w:rFonts w:eastAsia="SimSun"/>
              </w:rPr>
            </w:pPr>
            <w:r w:rsidRPr="00B31A47">
              <w:rPr>
                <w:rFonts w:eastAsia="SimSun"/>
              </w:rPr>
              <w:t>Merge</w:t>
            </w:r>
          </w:p>
        </w:tc>
        <w:tc>
          <w:tcPr>
            <w:tcW w:w="7513" w:type="dxa"/>
          </w:tcPr>
          <w:p w:rsidR="00212B4A" w:rsidRPr="00B31A47" w:rsidRDefault="00212B4A" w:rsidP="00212B4A">
            <w:pPr>
              <w:widowControl w:val="0"/>
              <w:rPr>
                <w:rFonts w:eastAsia="SimSun"/>
              </w:rPr>
            </w:pPr>
            <w:r w:rsidRPr="00B31A47">
              <w:rPr>
                <w:rFonts w:eastAsia="SimSun"/>
                <w:b/>
              </w:rPr>
              <w:t>Proposal</w:t>
            </w:r>
            <w:r w:rsidRPr="00B31A47">
              <w:rPr>
                <w:rFonts w:eastAsia="SimSun"/>
              </w:rPr>
              <w:t xml:space="preserve">: </w:t>
            </w:r>
          </w:p>
          <w:p w:rsidR="00212B4A" w:rsidRPr="00B31A47" w:rsidRDefault="00212B4A" w:rsidP="00212B4A">
            <w:pPr>
              <w:widowControl w:val="0"/>
              <w:rPr>
                <w:rFonts w:eastAsia="SimSun"/>
              </w:rPr>
            </w:pPr>
            <w:r w:rsidRPr="00B31A47">
              <w:rPr>
                <w:rFonts w:eastAsia="SimSun"/>
              </w:rPr>
              <w:t>1. Merge Questions 1/1, 2/1 and 5/1 in the framework of Question 1/1.</w:t>
            </w:r>
          </w:p>
          <w:p w:rsidR="00212B4A" w:rsidRPr="00B31A47" w:rsidRDefault="00212B4A" w:rsidP="00212B4A">
            <w:pPr>
              <w:widowControl w:val="0"/>
              <w:rPr>
                <w:rFonts w:eastAsia="SimSun"/>
              </w:rPr>
            </w:pPr>
            <w:r w:rsidRPr="00B31A47">
              <w:rPr>
                <w:rFonts w:eastAsia="SimSun"/>
              </w:rPr>
              <w:t>2. Entitle the Question «Policy, regulatory and technical aspects of the migration from existing networks to broadband networks in developing countries, including next-generation networks and m-services, as well as their implementation aspects».</w:t>
            </w:r>
          </w:p>
          <w:p w:rsidR="00212B4A" w:rsidRPr="00B31A47" w:rsidRDefault="00212B4A" w:rsidP="00212B4A">
            <w:pPr>
              <w:widowControl w:val="0"/>
              <w:rPr>
                <w:rFonts w:eastAsia="SimSun"/>
              </w:rPr>
            </w:pPr>
            <w:r w:rsidRPr="00B31A47">
              <w:rPr>
                <w:rFonts w:eastAsia="SimSun"/>
              </w:rPr>
              <w:t>3. Eliminate the topic of IPv6 implementation from the Mandate of the Question, due to the current weak interest of ITU members.</w:t>
            </w:r>
          </w:p>
          <w:p w:rsidR="00212B4A" w:rsidRPr="00B31A47" w:rsidRDefault="00212B4A" w:rsidP="00212B4A">
            <w:pPr>
              <w:widowControl w:val="0"/>
              <w:rPr>
                <w:rFonts w:eastAsia="SimSun"/>
              </w:rPr>
            </w:pPr>
            <w:r w:rsidRPr="00B31A47">
              <w:rPr>
                <w:rFonts w:eastAsia="SimSun"/>
              </w:rPr>
              <w:t>4. Transfer the section on "over the top" technology services to Question 3/1.</w:t>
            </w:r>
          </w:p>
          <w:p w:rsidR="00212B4A" w:rsidRPr="00B31A47" w:rsidRDefault="00212B4A" w:rsidP="00212B4A">
            <w:pPr>
              <w:widowControl w:val="0"/>
              <w:rPr>
                <w:b/>
              </w:rPr>
            </w:pPr>
            <w:r w:rsidRPr="00B31A47">
              <w:rPr>
                <w:rFonts w:eastAsia="SimSun"/>
              </w:rPr>
              <w:t xml:space="preserve">5. Assign the Question to </w:t>
            </w:r>
            <w:r>
              <w:rPr>
                <w:rFonts w:eastAsia="SimSun"/>
              </w:rPr>
              <w:t>Working Party</w:t>
            </w:r>
            <w:r w:rsidRPr="00B31A47">
              <w:rPr>
                <w:rFonts w:eastAsia="SimSun"/>
              </w:rPr>
              <w:t xml:space="preserve"> 1/1 </w:t>
            </w:r>
            <w:r w:rsidRPr="00B31A47">
              <w:rPr>
                <w:b/>
              </w:rPr>
              <w:t>“Reduce inequality (Goal 10), including the digital divide”.</w:t>
            </w:r>
          </w:p>
          <w:p w:rsidR="00212B4A" w:rsidRPr="00B31A47" w:rsidRDefault="00212B4A" w:rsidP="00212B4A">
            <w:pPr>
              <w:widowControl w:val="0"/>
              <w:rPr>
                <w:rFonts w:eastAsia="SimSun"/>
              </w:rPr>
            </w:pPr>
            <w:r w:rsidRPr="00B31A47">
              <w:rPr>
                <w:rFonts w:eastAsia="SimSun"/>
                <w:b/>
              </w:rPr>
              <w:t>Purpose</w:t>
            </w:r>
            <w:r w:rsidRPr="00B31A47">
              <w:rPr>
                <w:rFonts w:eastAsia="SimSun"/>
              </w:rPr>
              <w:t>: Within the framework of this Question, a wide range of unrelated problems is considered (next generation networks, OTT and transition to IPv6). Many contributions were submitted by the administration and members of the Sector at the same time to Questions 2/1 and 5/1. There was also a crossover of Question 2/1 and 1/1 activities on topics of next-generation networks. These circumstances created a shortage of time for discussion of documents during the current Study period and complicated work on the Reports on the relevant issues.</w:t>
            </w:r>
          </w:p>
          <w:p w:rsidR="00212B4A" w:rsidRPr="00B31A47" w:rsidRDefault="00212B4A" w:rsidP="00212B4A">
            <w:pPr>
              <w:widowControl w:val="0"/>
              <w:rPr>
                <w:rFonts w:eastAsia="SimSun"/>
              </w:rPr>
            </w:pPr>
          </w:p>
        </w:tc>
      </w:tr>
      <w:tr w:rsidR="00212B4A" w:rsidRPr="005653CC" w:rsidTr="00056740">
        <w:trPr>
          <w:trHeight w:val="584"/>
        </w:trPr>
        <w:tc>
          <w:tcPr>
            <w:tcW w:w="4673" w:type="dxa"/>
            <w:vAlign w:val="center"/>
          </w:tcPr>
          <w:p w:rsidR="00212B4A" w:rsidRPr="00B31A47" w:rsidRDefault="00212B4A" w:rsidP="00056740">
            <w:pPr>
              <w:keepNext/>
              <w:widowControl w:val="0"/>
              <w:jc w:val="center"/>
              <w:rPr>
                <w:rFonts w:eastAsia="SimSun"/>
              </w:rPr>
            </w:pPr>
            <w:r w:rsidRPr="00B31A47">
              <w:rPr>
                <w:rFonts w:eastAsia="SimSun"/>
              </w:rPr>
              <w:lastRenderedPageBreak/>
              <w:t>QUESTION 2/1</w:t>
            </w:r>
            <w:r w:rsidRPr="00B31A47">
              <w:rPr>
                <w:rFonts w:eastAsia="SimSun"/>
              </w:rPr>
              <w:br/>
              <w:t>“Broadband access technologies, including International Mobile Telecommunications (IMT), for developing countries”</w:t>
            </w:r>
          </w:p>
        </w:tc>
        <w:tc>
          <w:tcPr>
            <w:tcW w:w="2415" w:type="dxa"/>
            <w:vAlign w:val="center"/>
          </w:tcPr>
          <w:p w:rsidR="00212B4A" w:rsidRPr="00B31A47" w:rsidRDefault="00212B4A" w:rsidP="00056740">
            <w:pPr>
              <w:keepNext/>
              <w:widowControl w:val="0"/>
              <w:jc w:val="center"/>
              <w:rPr>
                <w:rFonts w:eastAsia="SimSun"/>
              </w:rPr>
            </w:pPr>
            <w:r w:rsidRPr="00B31A47">
              <w:rPr>
                <w:rFonts w:eastAsia="SimSun"/>
              </w:rPr>
              <w:t>Cancel</w:t>
            </w:r>
          </w:p>
        </w:tc>
        <w:tc>
          <w:tcPr>
            <w:tcW w:w="7513" w:type="dxa"/>
          </w:tcPr>
          <w:p w:rsidR="00212B4A" w:rsidRPr="00B31A47" w:rsidRDefault="00212B4A" w:rsidP="00056740">
            <w:pPr>
              <w:keepNext/>
              <w:widowControl w:val="0"/>
              <w:rPr>
                <w:rFonts w:eastAsia="SimSun"/>
              </w:rPr>
            </w:pPr>
            <w:r w:rsidRPr="00B31A47">
              <w:rPr>
                <w:rFonts w:eastAsia="SimSun"/>
                <w:b/>
              </w:rPr>
              <w:t>Proposal</w:t>
            </w:r>
            <w:r w:rsidRPr="00B31A47">
              <w:rPr>
                <w:rFonts w:eastAsia="SimSun"/>
              </w:rPr>
              <w:t>: 1. Cancel the Question.</w:t>
            </w:r>
          </w:p>
          <w:p w:rsidR="00212B4A" w:rsidRPr="00B31A47" w:rsidRDefault="00212B4A" w:rsidP="00056740">
            <w:pPr>
              <w:keepNext/>
              <w:widowControl w:val="0"/>
              <w:tabs>
                <w:tab w:val="clear" w:pos="1191"/>
                <w:tab w:val="clear" w:pos="1588"/>
                <w:tab w:val="clear" w:pos="1985"/>
              </w:tabs>
              <w:rPr>
                <w:rFonts w:eastAsia="SimSun"/>
              </w:rPr>
            </w:pPr>
            <w:r w:rsidRPr="00B31A47">
              <w:rPr>
                <w:rFonts w:eastAsia="SimSun"/>
                <w:b/>
              </w:rPr>
              <w:t>Purpose</w:t>
            </w:r>
            <w:r w:rsidRPr="00B31A47">
              <w:rPr>
                <w:rFonts w:eastAsia="SimSun"/>
              </w:rPr>
              <w:t>: During current study period many contributions were submitted by the administration and members of the Sector at the same time to Questions 2/1 and 5/1. There was also a crossover of Question 2/1 and 1/1 activities on topics of next-generation networks. These circumstances created a shortage of time for discussion of documents during the current Study period and complicated work on the Reports on the relevant issues. Considering the mentioned above it is proposed to merge Questions 1/1, 2/1 and 5/1.</w:t>
            </w:r>
          </w:p>
        </w:tc>
      </w:tr>
      <w:tr w:rsidR="00212B4A" w:rsidRPr="005653CC" w:rsidTr="00056740">
        <w:trPr>
          <w:trHeight w:val="745"/>
        </w:trPr>
        <w:tc>
          <w:tcPr>
            <w:tcW w:w="4673" w:type="dxa"/>
            <w:vAlign w:val="center"/>
          </w:tcPr>
          <w:p w:rsidR="00212B4A" w:rsidRPr="00B31A47" w:rsidRDefault="00212B4A" w:rsidP="00212B4A">
            <w:pPr>
              <w:widowControl w:val="0"/>
              <w:jc w:val="center"/>
              <w:rPr>
                <w:b/>
              </w:rPr>
            </w:pPr>
            <w:r>
              <w:rPr>
                <w:b/>
              </w:rPr>
              <w:t>Working Party</w:t>
            </w:r>
            <w:r w:rsidRPr="00B31A47">
              <w:rPr>
                <w:b/>
              </w:rPr>
              <w:t xml:space="preserve"> 1/1 “Reduce inequality (Goal 10), including the digital divide”</w:t>
            </w:r>
          </w:p>
          <w:p w:rsidR="00212B4A" w:rsidRPr="00B31A47" w:rsidRDefault="00212B4A" w:rsidP="00212B4A">
            <w:pPr>
              <w:widowControl w:val="0"/>
              <w:jc w:val="center"/>
              <w:rPr>
                <w:b/>
              </w:rPr>
            </w:pPr>
          </w:p>
          <w:p w:rsidR="00212B4A" w:rsidRPr="00B31A47" w:rsidRDefault="00212B4A" w:rsidP="00212B4A">
            <w:pPr>
              <w:widowControl w:val="0"/>
              <w:jc w:val="center"/>
              <w:rPr>
                <w:rFonts w:eastAsia="SimSun"/>
              </w:rPr>
            </w:pPr>
            <w:r w:rsidRPr="00B31A47">
              <w:rPr>
                <w:rFonts w:eastAsia="SimSun"/>
              </w:rPr>
              <w:t>QUESTION 3/1</w:t>
            </w:r>
            <w:r w:rsidRPr="00B31A47">
              <w:rPr>
                <w:rFonts w:eastAsia="SimSun"/>
              </w:rPr>
              <w:br/>
              <w:t xml:space="preserve">“Implementation of </w:t>
            </w:r>
            <w:r>
              <w:rPr>
                <w:rFonts w:eastAsia="SimSun"/>
              </w:rPr>
              <w:t>emerging</w:t>
            </w:r>
            <w:r w:rsidRPr="00B31A47">
              <w:rPr>
                <w:rFonts w:eastAsia="SimSun"/>
              </w:rPr>
              <w:t xml:space="preserve"> technologies in developing countries. Access to Cloud Computing, OTT, </w:t>
            </w:r>
            <w:proofErr w:type="spellStart"/>
            <w:r w:rsidRPr="00B31A47">
              <w:rPr>
                <w:rFonts w:eastAsia="SimSun"/>
              </w:rPr>
              <w:t>IoT</w:t>
            </w:r>
            <w:proofErr w:type="spellEnd"/>
            <w:r w:rsidRPr="00B31A47">
              <w:rPr>
                <w:rFonts w:eastAsia="SimSun"/>
              </w:rPr>
              <w:t>, Big Data: Challenges, Opportunities and Prospects for Developing Countries”</w:t>
            </w:r>
          </w:p>
        </w:tc>
        <w:tc>
          <w:tcPr>
            <w:tcW w:w="2415" w:type="dxa"/>
            <w:vAlign w:val="center"/>
          </w:tcPr>
          <w:p w:rsidR="00212B4A" w:rsidRPr="00B31A47" w:rsidRDefault="00212B4A" w:rsidP="00212B4A">
            <w:pPr>
              <w:widowControl w:val="0"/>
              <w:jc w:val="center"/>
              <w:rPr>
                <w:rFonts w:eastAsia="SimSun"/>
              </w:rPr>
            </w:pPr>
            <w:r w:rsidRPr="00B31A47">
              <w:rPr>
                <w:rFonts w:eastAsia="SimSun"/>
              </w:rPr>
              <w:t>Revise</w:t>
            </w:r>
          </w:p>
        </w:tc>
        <w:tc>
          <w:tcPr>
            <w:tcW w:w="7513" w:type="dxa"/>
          </w:tcPr>
          <w:p w:rsidR="00212B4A" w:rsidRPr="00B31A47" w:rsidRDefault="00212B4A" w:rsidP="00212B4A">
            <w:pPr>
              <w:widowControl w:val="0"/>
              <w:rPr>
                <w:rFonts w:eastAsia="SimSun"/>
              </w:rPr>
            </w:pPr>
            <w:r w:rsidRPr="00B31A47">
              <w:rPr>
                <w:rFonts w:eastAsia="SimSun"/>
                <w:b/>
              </w:rPr>
              <w:t>Proposal</w:t>
            </w:r>
            <w:r w:rsidRPr="00B31A47">
              <w:rPr>
                <w:rFonts w:eastAsia="SimSun"/>
              </w:rPr>
              <w:t xml:space="preserve">: </w:t>
            </w:r>
          </w:p>
          <w:p w:rsidR="00212B4A" w:rsidRPr="00B31A47" w:rsidRDefault="00212B4A" w:rsidP="00212B4A">
            <w:pPr>
              <w:widowControl w:val="0"/>
              <w:rPr>
                <w:rFonts w:eastAsia="SimSun"/>
              </w:rPr>
            </w:pPr>
            <w:r w:rsidRPr="00B31A47">
              <w:rPr>
                <w:rFonts w:eastAsia="SimSun"/>
              </w:rPr>
              <w:t xml:space="preserve">1. Entitle the Question “Implementation of </w:t>
            </w:r>
            <w:r>
              <w:rPr>
                <w:rFonts w:eastAsia="SimSun"/>
              </w:rPr>
              <w:t>emerging</w:t>
            </w:r>
            <w:r w:rsidRPr="00B31A47">
              <w:rPr>
                <w:rFonts w:eastAsia="SimSun"/>
              </w:rPr>
              <w:t xml:space="preserve"> technologies in developing countries. Access to Cloud Computing, OTT, </w:t>
            </w:r>
            <w:proofErr w:type="spellStart"/>
            <w:r w:rsidRPr="00B31A47">
              <w:rPr>
                <w:rFonts w:eastAsia="SimSun"/>
              </w:rPr>
              <w:t>IoT</w:t>
            </w:r>
            <w:proofErr w:type="spellEnd"/>
            <w:r w:rsidRPr="00B31A47">
              <w:rPr>
                <w:rFonts w:eastAsia="SimSun"/>
              </w:rPr>
              <w:t>, Big Data: Challenges, Opportunities and Prospects for Developing Countries”.</w:t>
            </w:r>
          </w:p>
          <w:p w:rsidR="00212B4A" w:rsidRPr="00B31A47" w:rsidRDefault="00212B4A" w:rsidP="00212B4A">
            <w:pPr>
              <w:widowControl w:val="0"/>
              <w:rPr>
                <w:rFonts w:eastAsia="SimSun"/>
              </w:rPr>
            </w:pPr>
            <w:r w:rsidRPr="00B31A47">
              <w:rPr>
                <w:rFonts w:eastAsia="SimSun"/>
              </w:rPr>
              <w:t>2. Include the section on "over the top" technology services from Question 1/1.</w:t>
            </w:r>
          </w:p>
          <w:p w:rsidR="00212B4A" w:rsidRPr="00B31A47" w:rsidRDefault="00212B4A" w:rsidP="00212B4A">
            <w:pPr>
              <w:widowControl w:val="0"/>
              <w:rPr>
                <w:rFonts w:eastAsia="SimSun"/>
              </w:rPr>
            </w:pPr>
            <w:r w:rsidRPr="00B31A47">
              <w:rPr>
                <w:rFonts w:eastAsia="SimSun"/>
              </w:rPr>
              <w:t xml:space="preserve">3. Include topics related to the implementation of advanced technologies in developing countries, including </w:t>
            </w:r>
            <w:proofErr w:type="spellStart"/>
            <w:r w:rsidRPr="00B31A47">
              <w:rPr>
                <w:rFonts w:eastAsia="SimSun"/>
              </w:rPr>
              <w:t>IoT</w:t>
            </w:r>
            <w:proofErr w:type="spellEnd"/>
            <w:r w:rsidRPr="00B31A47">
              <w:rPr>
                <w:rFonts w:eastAsia="SimSun"/>
              </w:rPr>
              <w:t xml:space="preserve"> and Big</w:t>
            </w:r>
            <w:r>
              <w:rPr>
                <w:rFonts w:eastAsia="SimSun"/>
              </w:rPr>
              <w:t xml:space="preserve"> Data, in scope of the Question.</w:t>
            </w:r>
          </w:p>
          <w:p w:rsidR="00212B4A" w:rsidRPr="00B31A47" w:rsidRDefault="00212B4A" w:rsidP="00212B4A">
            <w:pPr>
              <w:widowControl w:val="0"/>
              <w:rPr>
                <w:b/>
              </w:rPr>
            </w:pPr>
            <w:r w:rsidRPr="00B31A47">
              <w:rPr>
                <w:rFonts w:eastAsia="SimSun"/>
              </w:rPr>
              <w:t xml:space="preserve">4. Assign the Question to </w:t>
            </w:r>
            <w:r>
              <w:rPr>
                <w:rFonts w:eastAsia="SimSun"/>
              </w:rPr>
              <w:t>Working Party</w:t>
            </w:r>
            <w:r w:rsidRPr="00B31A47">
              <w:rPr>
                <w:rFonts w:eastAsia="SimSun"/>
              </w:rPr>
              <w:t xml:space="preserve"> 1/1 </w:t>
            </w:r>
            <w:r w:rsidRPr="00B31A47">
              <w:rPr>
                <w:b/>
              </w:rPr>
              <w:t>“Reduce inequality (Goal 10), including the digital divide”.</w:t>
            </w:r>
          </w:p>
          <w:p w:rsidR="00212B4A" w:rsidRPr="00B31A47" w:rsidRDefault="00212B4A" w:rsidP="00056740">
            <w:pPr>
              <w:widowControl w:val="0"/>
              <w:spacing w:before="160"/>
              <w:rPr>
                <w:rFonts w:eastAsia="SimSun"/>
                <w:b/>
              </w:rPr>
            </w:pPr>
            <w:r w:rsidRPr="00B31A47">
              <w:rPr>
                <w:rFonts w:eastAsia="SimSun"/>
                <w:b/>
              </w:rPr>
              <w:t>Purpose</w:t>
            </w:r>
            <w:r w:rsidRPr="00B31A47">
              <w:rPr>
                <w:rFonts w:eastAsia="SimSun"/>
              </w:rPr>
              <w:t xml:space="preserve">: During current study period many contributions were submitted by the administration and members of the Sector at the same time to Questions 2/1 and 5/1. There was also a crossover of Question 2/1 and 1/1 activities on topics of next-generation networks. These circumstances created a shortage of time for discussion of documents during the current </w:t>
            </w:r>
            <w:r w:rsidRPr="00B31A47">
              <w:rPr>
                <w:rFonts w:eastAsia="SimSun"/>
              </w:rPr>
              <w:lastRenderedPageBreak/>
              <w:t>Study period and complicated work on the Reports on the relevant issues.</w:t>
            </w:r>
          </w:p>
        </w:tc>
      </w:tr>
      <w:tr w:rsidR="00212B4A" w:rsidRPr="005653CC" w:rsidTr="00056740">
        <w:trPr>
          <w:trHeight w:val="1541"/>
        </w:trPr>
        <w:tc>
          <w:tcPr>
            <w:tcW w:w="4673" w:type="dxa"/>
            <w:vAlign w:val="center"/>
          </w:tcPr>
          <w:p w:rsidR="00212B4A" w:rsidRPr="00B31A47" w:rsidRDefault="00212B4A" w:rsidP="00212B4A">
            <w:pPr>
              <w:widowControl w:val="0"/>
              <w:jc w:val="center"/>
              <w:rPr>
                <w:b/>
              </w:rPr>
            </w:pPr>
            <w:r>
              <w:rPr>
                <w:b/>
              </w:rPr>
              <w:lastRenderedPageBreak/>
              <w:t>Working Party</w:t>
            </w:r>
            <w:r w:rsidRPr="00B31A47">
              <w:rPr>
                <w:b/>
              </w:rPr>
              <w:t xml:space="preserve"> 2/1 “Economic and Regulatory Issues”</w:t>
            </w:r>
          </w:p>
          <w:p w:rsidR="00212B4A" w:rsidRPr="00B31A47" w:rsidRDefault="00212B4A" w:rsidP="00212B4A">
            <w:pPr>
              <w:widowControl w:val="0"/>
              <w:jc w:val="center"/>
              <w:rPr>
                <w:rFonts w:eastAsia="SimSun"/>
              </w:rPr>
            </w:pPr>
            <w:r w:rsidRPr="00B31A47">
              <w:rPr>
                <w:rFonts w:eastAsia="SimSun"/>
              </w:rPr>
              <w:t>QUESTION 4/1</w:t>
            </w:r>
          </w:p>
          <w:p w:rsidR="00212B4A" w:rsidRPr="00B31A47" w:rsidRDefault="00212B4A" w:rsidP="00212B4A">
            <w:pPr>
              <w:widowControl w:val="0"/>
              <w:jc w:val="center"/>
              <w:rPr>
                <w:rFonts w:eastAsia="SimSun"/>
              </w:rPr>
            </w:pPr>
            <w:r w:rsidRPr="00B31A47">
              <w:rPr>
                <w:rFonts w:eastAsia="SimSun"/>
              </w:rPr>
              <w:t>“Economic policies and methods of determining the costs of services related to national telecommunication/ICT networks, including next-generation networks”</w:t>
            </w:r>
          </w:p>
        </w:tc>
        <w:tc>
          <w:tcPr>
            <w:tcW w:w="2415" w:type="dxa"/>
            <w:vAlign w:val="center"/>
          </w:tcPr>
          <w:p w:rsidR="00212B4A" w:rsidRPr="00B31A47" w:rsidRDefault="00212B4A" w:rsidP="00212B4A">
            <w:pPr>
              <w:widowControl w:val="0"/>
              <w:jc w:val="center"/>
              <w:rPr>
                <w:rFonts w:eastAsia="SimSun"/>
              </w:rPr>
            </w:pPr>
            <w:r w:rsidRPr="00B31A47">
              <w:rPr>
                <w:rFonts w:eastAsia="SimSun"/>
              </w:rPr>
              <w:t>Revise</w:t>
            </w:r>
          </w:p>
        </w:tc>
        <w:tc>
          <w:tcPr>
            <w:tcW w:w="7513" w:type="dxa"/>
          </w:tcPr>
          <w:p w:rsidR="00212B4A" w:rsidRPr="00B31A47" w:rsidRDefault="00212B4A" w:rsidP="00212B4A">
            <w:pPr>
              <w:widowControl w:val="0"/>
              <w:rPr>
                <w:rFonts w:eastAsia="SimSun"/>
              </w:rPr>
            </w:pPr>
            <w:r w:rsidRPr="00282908">
              <w:rPr>
                <w:rFonts w:eastAsia="SimSun"/>
                <w:b/>
              </w:rPr>
              <w:t>Proposal</w:t>
            </w:r>
            <w:r w:rsidRPr="00B31A47">
              <w:rPr>
                <w:rFonts w:eastAsia="SimSun"/>
              </w:rPr>
              <w:t xml:space="preserve">: </w:t>
            </w:r>
          </w:p>
          <w:p w:rsidR="00212B4A" w:rsidRPr="00B31A47" w:rsidRDefault="00212B4A" w:rsidP="00212B4A">
            <w:pPr>
              <w:widowControl w:val="0"/>
              <w:rPr>
                <w:rFonts w:eastAsia="SimSun"/>
              </w:rPr>
            </w:pPr>
            <w:r w:rsidRPr="00B31A47">
              <w:rPr>
                <w:rFonts w:eastAsia="SimSun"/>
              </w:rPr>
              <w:t>1.</w:t>
            </w:r>
            <w:r>
              <w:rPr>
                <w:rFonts w:eastAsia="SimSun"/>
              </w:rPr>
              <w:t xml:space="preserve"> Establish joint Working Party of ITU</w:t>
            </w:r>
            <w:r w:rsidRPr="00B31A47">
              <w:rPr>
                <w:rFonts w:eastAsia="SimSun"/>
              </w:rPr>
              <w:t xml:space="preserve">-D </w:t>
            </w:r>
            <w:r>
              <w:rPr>
                <w:rFonts w:eastAsia="SimSun"/>
              </w:rPr>
              <w:t>SG</w:t>
            </w:r>
            <w:r w:rsidRPr="00B31A47">
              <w:rPr>
                <w:rFonts w:eastAsia="SimSun"/>
              </w:rPr>
              <w:t xml:space="preserve"> 1/</w:t>
            </w:r>
            <w:r>
              <w:rPr>
                <w:rFonts w:eastAsia="SimSun"/>
              </w:rPr>
              <w:t>ITU</w:t>
            </w:r>
            <w:r w:rsidRPr="00B31A47">
              <w:rPr>
                <w:rFonts w:eastAsia="SimSun"/>
              </w:rPr>
              <w:t xml:space="preserve">-Т </w:t>
            </w:r>
            <w:r>
              <w:rPr>
                <w:rFonts w:eastAsia="SimSun"/>
              </w:rPr>
              <w:t>SG</w:t>
            </w:r>
            <w:r w:rsidRPr="00B31A47">
              <w:rPr>
                <w:rFonts w:eastAsia="SimSun"/>
              </w:rPr>
              <w:t xml:space="preserve"> 3 </w:t>
            </w:r>
            <w:r>
              <w:rPr>
                <w:rFonts w:eastAsia="SimSun"/>
              </w:rPr>
              <w:t xml:space="preserve">on economic aspects of </w:t>
            </w:r>
            <w:r w:rsidRPr="006729CD">
              <w:rPr>
                <w:rFonts w:eastAsia="SimSun"/>
              </w:rPr>
              <w:t xml:space="preserve">telecommunications </w:t>
            </w:r>
            <w:r>
              <w:rPr>
                <w:rFonts w:eastAsia="SimSun"/>
              </w:rPr>
              <w:t xml:space="preserve">usage </w:t>
            </w:r>
            <w:r w:rsidRPr="006729CD">
              <w:rPr>
                <w:rFonts w:eastAsia="SimSun"/>
              </w:rPr>
              <w:t>in developing countries</w:t>
            </w:r>
            <w:r w:rsidRPr="00B31A47">
              <w:rPr>
                <w:rFonts w:eastAsia="SimSun"/>
              </w:rPr>
              <w:t>.</w:t>
            </w:r>
          </w:p>
          <w:p w:rsidR="00212B4A" w:rsidRPr="00B31A47" w:rsidRDefault="00212B4A" w:rsidP="00212B4A">
            <w:pPr>
              <w:widowControl w:val="0"/>
              <w:rPr>
                <w:b/>
              </w:rPr>
            </w:pPr>
            <w:r w:rsidRPr="00B31A47">
              <w:rPr>
                <w:rFonts w:eastAsia="SimSun"/>
              </w:rPr>
              <w:t xml:space="preserve">2. </w:t>
            </w:r>
            <w:r w:rsidRPr="006729CD">
              <w:rPr>
                <w:rFonts w:eastAsia="SimSun"/>
              </w:rPr>
              <w:t xml:space="preserve">Assign </w:t>
            </w:r>
            <w:r>
              <w:rPr>
                <w:rFonts w:eastAsia="SimSun"/>
              </w:rPr>
              <w:t xml:space="preserve">the Question to Working Party </w:t>
            </w:r>
            <w:r w:rsidRPr="00B31A47">
              <w:rPr>
                <w:rFonts w:eastAsia="SimSun"/>
              </w:rPr>
              <w:t xml:space="preserve">2/1 </w:t>
            </w:r>
            <w:r w:rsidRPr="006729CD">
              <w:rPr>
                <w:b/>
              </w:rPr>
              <w:t>“Economic and Regulatory Issues</w:t>
            </w:r>
            <w:r>
              <w:rPr>
                <w:b/>
              </w:rPr>
              <w:t>”.</w:t>
            </w:r>
          </w:p>
          <w:p w:rsidR="00212B4A" w:rsidRPr="00B31A47" w:rsidRDefault="00212B4A" w:rsidP="00212B4A">
            <w:pPr>
              <w:widowControl w:val="0"/>
              <w:rPr>
                <w:rFonts w:eastAsia="SimSun"/>
              </w:rPr>
            </w:pPr>
            <w:r>
              <w:rPr>
                <w:rFonts w:eastAsia="SimSun"/>
                <w:b/>
              </w:rPr>
              <w:t>Purpose</w:t>
            </w:r>
            <w:r w:rsidRPr="00B31A47">
              <w:rPr>
                <w:rFonts w:eastAsia="SimSun"/>
              </w:rPr>
              <w:t xml:space="preserve">: </w:t>
            </w:r>
            <w:r w:rsidRPr="006729CD">
              <w:rPr>
                <w:rFonts w:eastAsia="SimSun"/>
              </w:rPr>
              <w:t>The subject matter of this Question closely resembles the studie</w:t>
            </w:r>
            <w:r>
              <w:rPr>
                <w:rFonts w:eastAsia="SimSun"/>
              </w:rPr>
              <w:t xml:space="preserve">s conducted in ITU-R WP 1B and </w:t>
            </w:r>
            <w:r w:rsidRPr="006729CD">
              <w:rPr>
                <w:rFonts w:eastAsia="SimSun"/>
              </w:rPr>
              <w:t>particularly ITU-T SG 3. The need to strengthen the coordination of ITU Sectors activities.</w:t>
            </w:r>
            <w:r>
              <w:rPr>
                <w:rFonts w:eastAsia="SimSun"/>
              </w:rPr>
              <w:t xml:space="preserve"> </w:t>
            </w:r>
          </w:p>
        </w:tc>
      </w:tr>
      <w:tr w:rsidR="00212B4A" w:rsidRPr="005653CC" w:rsidTr="00056740">
        <w:trPr>
          <w:trHeight w:val="558"/>
        </w:trPr>
        <w:tc>
          <w:tcPr>
            <w:tcW w:w="4673" w:type="dxa"/>
            <w:vAlign w:val="center"/>
          </w:tcPr>
          <w:p w:rsidR="00212B4A" w:rsidRPr="00B31A47" w:rsidRDefault="00212B4A" w:rsidP="00212B4A">
            <w:pPr>
              <w:widowControl w:val="0"/>
              <w:jc w:val="center"/>
              <w:rPr>
                <w:rFonts w:eastAsia="SimSun"/>
              </w:rPr>
            </w:pPr>
            <w:r>
              <w:rPr>
                <w:rFonts w:eastAsia="SimSun"/>
              </w:rPr>
              <w:t>QUESTION 5/1</w:t>
            </w:r>
            <w:r>
              <w:rPr>
                <w:rFonts w:eastAsia="SimSun"/>
              </w:rPr>
              <w:br/>
              <w:t>“</w:t>
            </w:r>
            <w:r w:rsidRPr="00342472">
              <w:rPr>
                <w:rFonts w:eastAsia="SimSun"/>
              </w:rPr>
              <w:t>Telecommunications/ICTs for rural and remote areas</w:t>
            </w:r>
            <w:r>
              <w:rPr>
                <w:rFonts w:eastAsia="SimSun"/>
              </w:rPr>
              <w:t>”</w:t>
            </w:r>
          </w:p>
        </w:tc>
        <w:tc>
          <w:tcPr>
            <w:tcW w:w="2415" w:type="dxa"/>
            <w:vAlign w:val="center"/>
          </w:tcPr>
          <w:p w:rsidR="00212B4A" w:rsidRPr="00B31A47" w:rsidRDefault="00212B4A" w:rsidP="00212B4A">
            <w:pPr>
              <w:widowControl w:val="0"/>
              <w:jc w:val="center"/>
              <w:rPr>
                <w:rFonts w:eastAsia="SimSun"/>
              </w:rPr>
            </w:pPr>
            <w:r w:rsidRPr="00282908">
              <w:rPr>
                <w:rFonts w:eastAsia="SimSun"/>
              </w:rPr>
              <w:t>Cancel</w:t>
            </w:r>
          </w:p>
        </w:tc>
        <w:tc>
          <w:tcPr>
            <w:tcW w:w="7513" w:type="dxa"/>
          </w:tcPr>
          <w:p w:rsidR="00212B4A" w:rsidRPr="00B31A47" w:rsidRDefault="00212B4A" w:rsidP="00212B4A">
            <w:pPr>
              <w:widowControl w:val="0"/>
              <w:rPr>
                <w:rFonts w:eastAsia="SimSun"/>
              </w:rPr>
            </w:pPr>
            <w:r w:rsidRPr="00342472">
              <w:rPr>
                <w:rFonts w:eastAsia="SimSun"/>
                <w:b/>
              </w:rPr>
              <w:t>Proposal</w:t>
            </w:r>
            <w:r w:rsidRPr="00B31A47">
              <w:rPr>
                <w:rFonts w:eastAsia="SimSun"/>
              </w:rPr>
              <w:t xml:space="preserve">: 1. </w:t>
            </w:r>
            <w:r w:rsidRPr="00342472">
              <w:rPr>
                <w:rFonts w:eastAsia="SimSun"/>
              </w:rPr>
              <w:t>Cancel the Question.</w:t>
            </w:r>
          </w:p>
          <w:p w:rsidR="00212B4A" w:rsidRPr="00B31A47" w:rsidRDefault="00212B4A" w:rsidP="00212B4A">
            <w:pPr>
              <w:widowControl w:val="0"/>
              <w:rPr>
                <w:rFonts w:eastAsia="SimSun"/>
              </w:rPr>
            </w:pPr>
            <w:r w:rsidRPr="00342472">
              <w:rPr>
                <w:rFonts w:eastAsia="SimSun"/>
                <w:b/>
              </w:rPr>
              <w:t>Purpose</w:t>
            </w:r>
            <w:r w:rsidRPr="00B31A47">
              <w:rPr>
                <w:rFonts w:eastAsia="SimSun"/>
              </w:rPr>
              <w:t xml:space="preserve">: </w:t>
            </w:r>
            <w:r w:rsidRPr="00342472">
              <w:rPr>
                <w:rFonts w:eastAsia="SimSun"/>
              </w:rPr>
              <w:t>During current study period many contributions were submitted by the administration and members of the Sector at the same time to Questions 2/1 and 5/1. There was also a crossover of Question 2/1 and 1/1 activities on topics of next-generation networks. These circumstances created a shortage of time for discussion of documents during the current Study period and complicated work on the Reports on the relevant issues.</w:t>
            </w:r>
          </w:p>
        </w:tc>
      </w:tr>
      <w:tr w:rsidR="00212B4A" w:rsidRPr="005653CC" w:rsidTr="00056740">
        <w:trPr>
          <w:trHeight w:val="795"/>
        </w:trPr>
        <w:tc>
          <w:tcPr>
            <w:tcW w:w="4673" w:type="dxa"/>
            <w:shd w:val="clear" w:color="auto" w:fill="auto"/>
            <w:vAlign w:val="center"/>
          </w:tcPr>
          <w:p w:rsidR="00212B4A" w:rsidRDefault="00212B4A" w:rsidP="00212B4A">
            <w:pPr>
              <w:spacing w:after="145" w:line="265" w:lineRule="auto"/>
              <w:ind w:left="16" w:right="11"/>
              <w:jc w:val="center"/>
              <w:rPr>
                <w:b/>
              </w:rPr>
            </w:pPr>
            <w:r>
              <w:rPr>
                <w:b/>
              </w:rPr>
              <w:t>Working Party</w:t>
            </w:r>
            <w:r w:rsidRPr="00342472">
              <w:rPr>
                <w:b/>
              </w:rPr>
              <w:t xml:space="preserve"> 2/1 “Economic and Regulatory Issues”</w:t>
            </w:r>
          </w:p>
          <w:p w:rsidR="00212B4A" w:rsidRPr="00B31A47" w:rsidRDefault="00212B4A" w:rsidP="00056740">
            <w:pPr>
              <w:spacing w:before="0" w:line="264" w:lineRule="auto"/>
              <w:ind w:left="17" w:right="11"/>
              <w:jc w:val="center"/>
              <w:rPr>
                <w:rFonts w:eastAsia="SimSun"/>
              </w:rPr>
            </w:pPr>
            <w:r>
              <w:rPr>
                <w:rFonts w:eastAsia="SimSun"/>
              </w:rPr>
              <w:t>QUESTION</w:t>
            </w:r>
            <w:r w:rsidRPr="00B31A47">
              <w:rPr>
                <w:rFonts w:eastAsia="SimSun"/>
              </w:rPr>
              <w:t xml:space="preserve"> 6/1</w:t>
            </w:r>
            <w:r w:rsidRPr="00B31A47">
              <w:rPr>
                <w:rFonts w:eastAsia="SimSun"/>
              </w:rPr>
              <w:br/>
            </w:r>
            <w:r>
              <w:rPr>
                <w:rFonts w:eastAsia="SimSun"/>
              </w:rPr>
              <w:t>“</w:t>
            </w:r>
            <w:r w:rsidRPr="00342472">
              <w:rPr>
                <w:rFonts w:eastAsia="SimSun"/>
              </w:rPr>
              <w:t>Consumer information, protection and rights: Laws, regulation, economic bases, consumer networks</w:t>
            </w:r>
            <w:r>
              <w:rPr>
                <w:rFonts w:eastAsia="SimSun"/>
              </w:rPr>
              <w:t>”</w:t>
            </w:r>
          </w:p>
        </w:tc>
        <w:tc>
          <w:tcPr>
            <w:tcW w:w="2415" w:type="dxa"/>
            <w:vAlign w:val="center"/>
          </w:tcPr>
          <w:p w:rsidR="00212B4A" w:rsidRPr="00B31A47" w:rsidRDefault="00212B4A" w:rsidP="00212B4A">
            <w:pPr>
              <w:widowControl w:val="0"/>
              <w:jc w:val="center"/>
              <w:rPr>
                <w:rFonts w:eastAsia="SimSun"/>
              </w:rPr>
            </w:pPr>
            <w:r w:rsidRPr="00342472">
              <w:rPr>
                <w:rFonts w:eastAsia="SimSun"/>
              </w:rPr>
              <w:t>Continue</w:t>
            </w:r>
          </w:p>
        </w:tc>
        <w:tc>
          <w:tcPr>
            <w:tcW w:w="7513" w:type="dxa"/>
          </w:tcPr>
          <w:p w:rsidR="00212B4A" w:rsidRPr="00B31A47" w:rsidRDefault="00212B4A" w:rsidP="00212B4A">
            <w:pPr>
              <w:widowControl w:val="0"/>
              <w:rPr>
                <w:b/>
              </w:rPr>
            </w:pPr>
            <w:r>
              <w:rPr>
                <w:rFonts w:eastAsia="SimSun"/>
                <w:b/>
              </w:rPr>
              <w:t>Proposal</w:t>
            </w:r>
            <w:r w:rsidRPr="00B31A47">
              <w:rPr>
                <w:rFonts w:eastAsia="SimSun"/>
              </w:rPr>
              <w:t xml:space="preserve">: </w:t>
            </w:r>
            <w:r w:rsidRPr="006729CD">
              <w:rPr>
                <w:rFonts w:eastAsia="SimSun"/>
              </w:rPr>
              <w:t xml:space="preserve">Assign </w:t>
            </w:r>
            <w:r>
              <w:rPr>
                <w:rFonts w:eastAsia="SimSun"/>
              </w:rPr>
              <w:t xml:space="preserve">the Question to Working Party </w:t>
            </w:r>
            <w:r w:rsidRPr="00B31A47">
              <w:rPr>
                <w:rFonts w:eastAsia="SimSun"/>
              </w:rPr>
              <w:t xml:space="preserve">2/1 </w:t>
            </w:r>
            <w:r w:rsidRPr="006729CD">
              <w:rPr>
                <w:b/>
              </w:rPr>
              <w:t>“Economic and Regulatory Issues</w:t>
            </w:r>
            <w:r>
              <w:rPr>
                <w:b/>
              </w:rPr>
              <w:t>”</w:t>
            </w:r>
            <w:r w:rsidRPr="00B31A47">
              <w:rPr>
                <w:b/>
              </w:rPr>
              <w:t>.</w:t>
            </w:r>
          </w:p>
          <w:p w:rsidR="00212B4A" w:rsidRPr="00B31A47" w:rsidRDefault="00212B4A" w:rsidP="00212B4A">
            <w:pPr>
              <w:widowControl w:val="0"/>
              <w:rPr>
                <w:rFonts w:eastAsia="SimSun"/>
              </w:rPr>
            </w:pPr>
          </w:p>
        </w:tc>
      </w:tr>
      <w:tr w:rsidR="00212B4A" w:rsidRPr="005653CC" w:rsidTr="00056740">
        <w:trPr>
          <w:trHeight w:val="714"/>
        </w:trPr>
        <w:tc>
          <w:tcPr>
            <w:tcW w:w="4673" w:type="dxa"/>
            <w:vAlign w:val="center"/>
          </w:tcPr>
          <w:p w:rsidR="00212B4A" w:rsidRDefault="00212B4A" w:rsidP="00056740">
            <w:pPr>
              <w:keepNext/>
              <w:spacing w:after="145" w:line="265" w:lineRule="auto"/>
              <w:ind w:left="16" w:right="11"/>
              <w:jc w:val="center"/>
              <w:rPr>
                <w:b/>
              </w:rPr>
            </w:pPr>
            <w:r>
              <w:rPr>
                <w:b/>
              </w:rPr>
              <w:lastRenderedPageBreak/>
              <w:t>Working Party</w:t>
            </w:r>
            <w:r w:rsidRPr="00342472">
              <w:rPr>
                <w:b/>
              </w:rPr>
              <w:t xml:space="preserve"> 1/1 “Reduce inequality (Goal 10), including the digital divide”</w:t>
            </w:r>
          </w:p>
          <w:p w:rsidR="00212B4A" w:rsidRPr="00B31A47" w:rsidRDefault="00212B4A" w:rsidP="00056740">
            <w:pPr>
              <w:keepNext/>
              <w:spacing w:after="145" w:line="265" w:lineRule="auto"/>
              <w:ind w:left="16" w:right="11"/>
              <w:jc w:val="center"/>
            </w:pPr>
            <w:r w:rsidRPr="00342472">
              <w:rPr>
                <w:rFonts w:eastAsia="SimSun"/>
              </w:rPr>
              <w:t xml:space="preserve">QUESTION </w:t>
            </w:r>
            <w:r>
              <w:rPr>
                <w:rFonts w:eastAsia="SimSun"/>
              </w:rPr>
              <w:t>7/1</w:t>
            </w:r>
            <w:r>
              <w:rPr>
                <w:rFonts w:eastAsia="SimSun"/>
              </w:rPr>
              <w:br/>
              <w:t>“</w:t>
            </w:r>
            <w:r w:rsidRPr="00342472">
              <w:rPr>
                <w:rFonts w:eastAsia="SimSun"/>
              </w:rPr>
              <w:t>Access to telecommunication/ICT services by persons with disabilities and with specific needs</w:t>
            </w:r>
            <w:r>
              <w:rPr>
                <w:rFonts w:eastAsia="SimSun"/>
              </w:rPr>
              <w:t>”</w:t>
            </w:r>
          </w:p>
        </w:tc>
        <w:tc>
          <w:tcPr>
            <w:tcW w:w="2415" w:type="dxa"/>
            <w:vAlign w:val="center"/>
          </w:tcPr>
          <w:p w:rsidR="00212B4A" w:rsidRPr="00B31A47" w:rsidRDefault="00212B4A" w:rsidP="00056740">
            <w:pPr>
              <w:keepNext/>
              <w:widowControl w:val="0"/>
              <w:jc w:val="center"/>
              <w:rPr>
                <w:rFonts w:eastAsia="SimSun"/>
              </w:rPr>
            </w:pPr>
            <w:r w:rsidRPr="00342472">
              <w:rPr>
                <w:rFonts w:eastAsia="SimSun"/>
              </w:rPr>
              <w:t>Continue</w:t>
            </w:r>
          </w:p>
        </w:tc>
        <w:tc>
          <w:tcPr>
            <w:tcW w:w="7513" w:type="dxa"/>
          </w:tcPr>
          <w:p w:rsidR="00212B4A" w:rsidRPr="00B31A47" w:rsidRDefault="00212B4A" w:rsidP="00056740">
            <w:pPr>
              <w:keepNext/>
              <w:widowControl w:val="0"/>
              <w:rPr>
                <w:rFonts w:eastAsia="SimSun"/>
              </w:rPr>
            </w:pPr>
            <w:r>
              <w:rPr>
                <w:rFonts w:eastAsia="SimSun"/>
                <w:b/>
              </w:rPr>
              <w:t>Proposal</w:t>
            </w:r>
            <w:r w:rsidRPr="00B31A47">
              <w:rPr>
                <w:rFonts w:eastAsia="SimSun"/>
              </w:rPr>
              <w:t xml:space="preserve">: </w:t>
            </w:r>
          </w:p>
          <w:p w:rsidR="00212B4A" w:rsidRPr="00B31A47" w:rsidRDefault="00212B4A" w:rsidP="00056740">
            <w:pPr>
              <w:keepNext/>
              <w:widowControl w:val="0"/>
              <w:rPr>
                <w:b/>
              </w:rPr>
            </w:pPr>
            <w:r w:rsidRPr="00B31A47">
              <w:rPr>
                <w:rFonts w:eastAsia="SimSun"/>
              </w:rPr>
              <w:t xml:space="preserve">1. </w:t>
            </w:r>
            <w:r w:rsidRPr="00342472">
              <w:rPr>
                <w:rFonts w:eastAsia="SimSun"/>
              </w:rPr>
              <w:t xml:space="preserve">Assign the Question to </w:t>
            </w:r>
            <w:r>
              <w:rPr>
                <w:rFonts w:eastAsia="SimSun"/>
              </w:rPr>
              <w:t>Working Party</w:t>
            </w:r>
            <w:r w:rsidRPr="00342472">
              <w:rPr>
                <w:rFonts w:eastAsia="SimSun"/>
              </w:rPr>
              <w:t xml:space="preserve"> </w:t>
            </w:r>
            <w:r w:rsidRPr="00B31A47">
              <w:rPr>
                <w:rFonts w:eastAsia="SimSun"/>
              </w:rPr>
              <w:t xml:space="preserve">1/1 </w:t>
            </w:r>
            <w:r w:rsidRPr="00342472">
              <w:rPr>
                <w:b/>
              </w:rPr>
              <w:t>“Reduce inequality (Goal 10), including the digital divide”</w:t>
            </w:r>
            <w:r w:rsidRPr="00B31A47">
              <w:rPr>
                <w:b/>
              </w:rPr>
              <w:t>.</w:t>
            </w:r>
          </w:p>
          <w:p w:rsidR="00212B4A" w:rsidRPr="00B31A47" w:rsidRDefault="00212B4A" w:rsidP="00056740">
            <w:pPr>
              <w:keepNext/>
              <w:widowControl w:val="0"/>
              <w:rPr>
                <w:rFonts w:eastAsia="SimSun"/>
                <w:b/>
              </w:rPr>
            </w:pPr>
            <w:r>
              <w:rPr>
                <w:rFonts w:eastAsia="SimSun"/>
                <w:b/>
              </w:rPr>
              <w:t>Purpose</w:t>
            </w:r>
            <w:r w:rsidRPr="00B31A47">
              <w:rPr>
                <w:rFonts w:eastAsia="SimSun"/>
              </w:rPr>
              <w:t xml:space="preserve">: </w:t>
            </w:r>
            <w:r>
              <w:rPr>
                <w:rFonts w:eastAsia="SimSun"/>
              </w:rPr>
              <w:t>C</w:t>
            </w:r>
            <w:r w:rsidRPr="00342472">
              <w:rPr>
                <w:rFonts w:eastAsia="SimSun"/>
              </w:rPr>
              <w:t>ompliance</w:t>
            </w:r>
            <w:r>
              <w:rPr>
                <w:rFonts w:eastAsia="SimSun"/>
              </w:rPr>
              <w:t xml:space="preserve"> between the Question’s subject matter and </w:t>
            </w:r>
            <w:r w:rsidRPr="00785BF6">
              <w:rPr>
                <w:rFonts w:eastAsia="SimSun"/>
              </w:rPr>
              <w:t>Goal 10</w:t>
            </w:r>
            <w:r>
              <w:rPr>
                <w:rFonts w:eastAsia="SimSun"/>
              </w:rPr>
              <w:t>, as well as</w:t>
            </w:r>
            <w:r w:rsidRPr="00B31A47">
              <w:rPr>
                <w:rFonts w:eastAsia="SimSun"/>
              </w:rPr>
              <w:t xml:space="preserve"> </w:t>
            </w:r>
            <w:r w:rsidRPr="00785BF6">
              <w:rPr>
                <w:rFonts w:eastAsia="SimSun"/>
              </w:rPr>
              <w:t>appropriateness</w:t>
            </w:r>
            <w:r>
              <w:rPr>
                <w:rFonts w:eastAsia="SimSun"/>
              </w:rPr>
              <w:t xml:space="preserve"> </w:t>
            </w:r>
            <w:r w:rsidRPr="00785BF6">
              <w:rPr>
                <w:rFonts w:eastAsia="SimSun"/>
              </w:rPr>
              <w:t xml:space="preserve">of grouping this Question with other Questions of the Working </w:t>
            </w:r>
            <w:r>
              <w:rPr>
                <w:rFonts w:eastAsia="SimSun"/>
              </w:rPr>
              <w:t>Party</w:t>
            </w:r>
            <w:r w:rsidRPr="00785BF6">
              <w:rPr>
                <w:rFonts w:eastAsia="SimSun"/>
              </w:rPr>
              <w:t xml:space="preserve"> 1/1</w:t>
            </w:r>
            <w:r w:rsidRPr="00B31A47">
              <w:rPr>
                <w:rFonts w:eastAsia="SimSun"/>
              </w:rPr>
              <w:t>.</w:t>
            </w:r>
          </w:p>
        </w:tc>
      </w:tr>
      <w:tr w:rsidR="00212B4A" w:rsidRPr="005653CC" w:rsidTr="00056740">
        <w:trPr>
          <w:trHeight w:val="714"/>
        </w:trPr>
        <w:tc>
          <w:tcPr>
            <w:tcW w:w="4673" w:type="dxa"/>
            <w:vAlign w:val="center"/>
          </w:tcPr>
          <w:p w:rsidR="00212B4A" w:rsidRDefault="00212B4A" w:rsidP="00212B4A">
            <w:pPr>
              <w:spacing w:after="145" w:line="265" w:lineRule="auto"/>
              <w:ind w:left="16" w:right="11"/>
              <w:jc w:val="center"/>
              <w:rPr>
                <w:b/>
              </w:rPr>
            </w:pPr>
            <w:r w:rsidRPr="00785BF6">
              <w:rPr>
                <w:b/>
              </w:rPr>
              <w:t>Working Party 1/1 “Reduce inequality (Goal 10), including the digital divide”</w:t>
            </w:r>
          </w:p>
          <w:p w:rsidR="00212B4A" w:rsidRDefault="00212B4A" w:rsidP="00212B4A">
            <w:pPr>
              <w:spacing w:after="145" w:line="265" w:lineRule="auto"/>
              <w:ind w:left="16" w:right="11"/>
              <w:jc w:val="center"/>
            </w:pPr>
            <w:r w:rsidRPr="00785BF6">
              <w:t xml:space="preserve">QUESTION </w:t>
            </w:r>
            <w:r w:rsidRPr="00B31A47">
              <w:t>8/1</w:t>
            </w:r>
            <w:r w:rsidRPr="00B31A47">
              <w:br/>
            </w:r>
            <w:r>
              <w:t>“</w:t>
            </w:r>
            <w:r w:rsidRPr="00785BF6">
              <w:t xml:space="preserve">Examination of strategies and methods of digital terrestrial broadcasting and </w:t>
            </w:r>
            <w:r w:rsidRPr="003707DD">
              <w:t>implementation of new services</w:t>
            </w:r>
            <w:r>
              <w:t>”</w:t>
            </w:r>
          </w:p>
          <w:p w:rsidR="00212B4A" w:rsidRPr="00B31A47" w:rsidRDefault="00212B4A" w:rsidP="00212B4A">
            <w:pPr>
              <w:spacing w:after="145" w:line="265" w:lineRule="auto"/>
              <w:ind w:right="11"/>
            </w:pPr>
          </w:p>
        </w:tc>
        <w:tc>
          <w:tcPr>
            <w:tcW w:w="2415" w:type="dxa"/>
            <w:vAlign w:val="center"/>
          </w:tcPr>
          <w:p w:rsidR="00212B4A" w:rsidRPr="00B31A47" w:rsidRDefault="00212B4A" w:rsidP="00212B4A">
            <w:pPr>
              <w:widowControl w:val="0"/>
              <w:jc w:val="center"/>
              <w:rPr>
                <w:rFonts w:eastAsia="SimSun"/>
              </w:rPr>
            </w:pPr>
            <w:r w:rsidRPr="00785BF6">
              <w:rPr>
                <w:rFonts w:eastAsia="SimSun"/>
              </w:rPr>
              <w:t>Revise</w:t>
            </w:r>
          </w:p>
        </w:tc>
        <w:tc>
          <w:tcPr>
            <w:tcW w:w="7513" w:type="dxa"/>
          </w:tcPr>
          <w:p w:rsidR="00212B4A" w:rsidRPr="00B31A47" w:rsidRDefault="00212B4A" w:rsidP="00212B4A">
            <w:pPr>
              <w:widowControl w:val="0"/>
              <w:rPr>
                <w:rFonts w:eastAsia="SimSun"/>
              </w:rPr>
            </w:pPr>
            <w:r>
              <w:rPr>
                <w:rFonts w:eastAsia="SimSun"/>
                <w:b/>
              </w:rPr>
              <w:t>Proposal</w:t>
            </w:r>
            <w:r w:rsidRPr="00B31A47">
              <w:rPr>
                <w:rFonts w:eastAsia="SimSun"/>
              </w:rPr>
              <w:t xml:space="preserve">: </w:t>
            </w:r>
          </w:p>
          <w:p w:rsidR="00212B4A" w:rsidRPr="00B31A47" w:rsidRDefault="00212B4A" w:rsidP="00212B4A">
            <w:pPr>
              <w:widowControl w:val="0"/>
              <w:rPr>
                <w:rFonts w:eastAsia="SimSun"/>
              </w:rPr>
            </w:pPr>
            <w:r w:rsidRPr="00B31A47">
              <w:rPr>
                <w:rFonts w:eastAsia="SimSun"/>
              </w:rPr>
              <w:t xml:space="preserve">1. </w:t>
            </w:r>
            <w:r w:rsidRPr="00785BF6">
              <w:rPr>
                <w:rFonts w:eastAsia="SimSun"/>
              </w:rPr>
              <w:t xml:space="preserve">Revise </w:t>
            </w:r>
            <w:r>
              <w:rPr>
                <w:rFonts w:eastAsia="SimSun"/>
              </w:rPr>
              <w:t>mandate of the Question</w:t>
            </w:r>
            <w:r w:rsidRPr="00B31A47">
              <w:rPr>
                <w:rFonts w:eastAsia="SimSun"/>
              </w:rPr>
              <w:t>.</w:t>
            </w:r>
          </w:p>
          <w:p w:rsidR="00212B4A" w:rsidRPr="00B31A47" w:rsidRDefault="00212B4A" w:rsidP="00212B4A">
            <w:pPr>
              <w:widowControl w:val="0"/>
              <w:rPr>
                <w:rFonts w:eastAsia="SimSun"/>
              </w:rPr>
            </w:pPr>
            <w:r w:rsidRPr="00B31A47">
              <w:rPr>
                <w:rFonts w:eastAsia="SimSun"/>
              </w:rPr>
              <w:t xml:space="preserve">2. </w:t>
            </w:r>
            <w:r w:rsidRPr="00785BF6">
              <w:rPr>
                <w:rFonts w:eastAsia="SimSun"/>
              </w:rPr>
              <w:t xml:space="preserve">Entitle the Question “Examination of strategies and methods of digital terrestrial broadcasting and </w:t>
            </w:r>
            <w:r w:rsidRPr="003707DD">
              <w:rPr>
                <w:rFonts w:eastAsia="SimSun"/>
              </w:rPr>
              <w:t>implementation of new services</w:t>
            </w:r>
            <w:r w:rsidRPr="00785BF6">
              <w:rPr>
                <w:rFonts w:eastAsia="SimSun"/>
              </w:rPr>
              <w:t>”</w:t>
            </w:r>
            <w:r w:rsidRPr="00B31A47">
              <w:t>.</w:t>
            </w:r>
          </w:p>
          <w:p w:rsidR="00212B4A" w:rsidRPr="00B31A47" w:rsidRDefault="00212B4A" w:rsidP="00212B4A">
            <w:pPr>
              <w:widowControl w:val="0"/>
              <w:rPr>
                <w:b/>
              </w:rPr>
            </w:pPr>
            <w:r w:rsidRPr="00B31A47">
              <w:rPr>
                <w:rFonts w:eastAsia="SimSun"/>
              </w:rPr>
              <w:t xml:space="preserve">3. </w:t>
            </w:r>
            <w:r w:rsidRPr="00471707">
              <w:rPr>
                <w:rFonts w:eastAsia="SimSun"/>
              </w:rPr>
              <w:t xml:space="preserve">Assign the Question to Working Party 1/1 </w:t>
            </w:r>
            <w:r w:rsidRPr="00471707">
              <w:rPr>
                <w:rFonts w:eastAsia="SimSun"/>
                <w:b/>
              </w:rPr>
              <w:t>“Reduce inequality (Goal 10), including the digital divide”</w:t>
            </w:r>
            <w:r w:rsidRPr="006A4542">
              <w:rPr>
                <w:rFonts w:eastAsia="SimSun"/>
              </w:rPr>
              <w:t>.</w:t>
            </w:r>
          </w:p>
          <w:p w:rsidR="00212B4A" w:rsidRPr="00B31A47" w:rsidRDefault="00212B4A" w:rsidP="00212B4A">
            <w:pPr>
              <w:widowControl w:val="0"/>
              <w:rPr>
                <w:rFonts w:eastAsia="SimSun"/>
              </w:rPr>
            </w:pPr>
          </w:p>
          <w:p w:rsidR="00212B4A" w:rsidRPr="00B31A47" w:rsidRDefault="00212B4A" w:rsidP="00212B4A">
            <w:pPr>
              <w:widowControl w:val="0"/>
              <w:rPr>
                <w:lang w:eastAsia="de-DE"/>
              </w:rPr>
            </w:pPr>
            <w:r w:rsidRPr="00471707">
              <w:rPr>
                <w:rFonts w:eastAsia="SimSun"/>
                <w:b/>
              </w:rPr>
              <w:t>Purpose</w:t>
            </w:r>
            <w:r w:rsidRPr="00B31A47">
              <w:rPr>
                <w:rFonts w:eastAsia="SimSun"/>
              </w:rPr>
              <w:t xml:space="preserve">: </w:t>
            </w:r>
            <w:r w:rsidRPr="00471707">
              <w:rPr>
                <w:rFonts w:eastAsia="SimSun"/>
              </w:rPr>
              <w:t>The need to expand the scope of the Question, in particular, on the use of Digital Dividend and the transition to digital audio broadcasting.</w:t>
            </w:r>
          </w:p>
        </w:tc>
      </w:tr>
      <w:tr w:rsidR="00212B4A" w:rsidRPr="005653CC" w:rsidTr="00056740">
        <w:trPr>
          <w:trHeight w:val="2285"/>
        </w:trPr>
        <w:tc>
          <w:tcPr>
            <w:tcW w:w="4673" w:type="dxa"/>
            <w:tcBorders>
              <w:bottom w:val="single" w:sz="4" w:space="0" w:color="000000"/>
            </w:tcBorders>
            <w:vAlign w:val="center"/>
          </w:tcPr>
          <w:p w:rsidR="00212B4A" w:rsidRDefault="00212B4A" w:rsidP="00212B4A">
            <w:pPr>
              <w:widowControl w:val="0"/>
              <w:jc w:val="center"/>
              <w:rPr>
                <w:b/>
              </w:rPr>
            </w:pPr>
            <w:r w:rsidRPr="00471707">
              <w:rPr>
                <w:b/>
              </w:rPr>
              <w:t>Working Party 2/1 “Economic and Regulatory Issues”</w:t>
            </w:r>
          </w:p>
          <w:p w:rsidR="00212B4A" w:rsidRDefault="00212B4A" w:rsidP="00212B4A">
            <w:pPr>
              <w:widowControl w:val="0"/>
              <w:jc w:val="center"/>
              <w:rPr>
                <w:b/>
              </w:rPr>
            </w:pPr>
          </w:p>
          <w:p w:rsidR="00212B4A" w:rsidRPr="00B31A47" w:rsidRDefault="00212B4A" w:rsidP="00212B4A">
            <w:pPr>
              <w:widowControl w:val="0"/>
              <w:jc w:val="center"/>
              <w:rPr>
                <w:rFonts w:eastAsia="SimSun"/>
              </w:rPr>
            </w:pPr>
            <w:r>
              <w:rPr>
                <w:rFonts w:eastAsia="SimSun"/>
                <w:lang w:eastAsia="en-GB"/>
              </w:rPr>
              <w:t>RESOLUTION</w:t>
            </w:r>
            <w:r w:rsidRPr="00B31A47">
              <w:rPr>
                <w:rFonts w:eastAsia="SimSun"/>
                <w:lang w:eastAsia="en-GB"/>
              </w:rPr>
              <w:t xml:space="preserve"> 9</w:t>
            </w:r>
            <w:r w:rsidRPr="00B31A47">
              <w:rPr>
                <w:rFonts w:eastAsia="SimSun"/>
                <w:lang w:eastAsia="en-GB"/>
              </w:rPr>
              <w:br/>
            </w:r>
            <w:r>
              <w:rPr>
                <w:rFonts w:eastAsia="SimSun"/>
                <w:lang w:eastAsia="en-GB"/>
              </w:rPr>
              <w:t>“</w:t>
            </w:r>
            <w:r w:rsidRPr="00471707">
              <w:rPr>
                <w:rFonts w:eastAsia="SimSun"/>
                <w:lang w:eastAsia="en-GB"/>
              </w:rPr>
              <w:t>Participation of countries, particularly developing countries, in spectrum management</w:t>
            </w:r>
            <w:r>
              <w:rPr>
                <w:rFonts w:eastAsia="SimSun"/>
                <w:lang w:eastAsia="en-GB"/>
              </w:rPr>
              <w:t>”</w:t>
            </w:r>
          </w:p>
        </w:tc>
        <w:tc>
          <w:tcPr>
            <w:tcW w:w="2415" w:type="dxa"/>
            <w:tcBorders>
              <w:bottom w:val="single" w:sz="4" w:space="0" w:color="000000"/>
            </w:tcBorders>
            <w:vAlign w:val="center"/>
          </w:tcPr>
          <w:p w:rsidR="00212B4A" w:rsidRPr="00B31A47" w:rsidRDefault="00212B4A" w:rsidP="00212B4A">
            <w:pPr>
              <w:widowControl w:val="0"/>
              <w:jc w:val="center"/>
              <w:rPr>
                <w:rFonts w:eastAsia="SimSun"/>
              </w:rPr>
            </w:pPr>
            <w:r w:rsidRPr="00471707">
              <w:rPr>
                <w:rFonts w:eastAsia="SimSun"/>
              </w:rPr>
              <w:t>Revise</w:t>
            </w:r>
          </w:p>
        </w:tc>
        <w:tc>
          <w:tcPr>
            <w:tcW w:w="7513" w:type="dxa"/>
            <w:tcBorders>
              <w:bottom w:val="single" w:sz="4" w:space="0" w:color="000000"/>
            </w:tcBorders>
            <w:shd w:val="clear" w:color="auto" w:fill="auto"/>
          </w:tcPr>
          <w:p w:rsidR="00212B4A" w:rsidRPr="00B31A47" w:rsidRDefault="00212B4A" w:rsidP="00212B4A">
            <w:pPr>
              <w:widowControl w:val="0"/>
              <w:rPr>
                <w:rFonts w:eastAsia="SimSun"/>
              </w:rPr>
            </w:pPr>
            <w:r>
              <w:rPr>
                <w:rFonts w:eastAsia="SimSun"/>
                <w:b/>
              </w:rPr>
              <w:t>Proposal</w:t>
            </w:r>
            <w:r w:rsidRPr="00B31A47">
              <w:rPr>
                <w:rFonts w:eastAsia="SimSun"/>
              </w:rPr>
              <w:t xml:space="preserve">: </w:t>
            </w:r>
          </w:p>
          <w:p w:rsidR="00212B4A" w:rsidRPr="00F21F12" w:rsidRDefault="00212B4A" w:rsidP="00212B4A">
            <w:pPr>
              <w:widowControl w:val="0"/>
              <w:rPr>
                <w:rFonts w:eastAsia="SimSun"/>
              </w:rPr>
            </w:pPr>
            <w:r w:rsidRPr="00471707">
              <w:rPr>
                <w:rFonts w:eastAsia="SimSun"/>
              </w:rPr>
              <w:t>1.</w:t>
            </w:r>
            <w:r>
              <w:rPr>
                <w:rFonts w:eastAsia="SimSun"/>
              </w:rPr>
              <w:t xml:space="preserve"> C</w:t>
            </w:r>
            <w:r w:rsidRPr="00F21F12">
              <w:rPr>
                <w:rFonts w:eastAsia="SimSun"/>
              </w:rPr>
              <w:t xml:space="preserve">hange working mode of the Joint Group, in particular by refusal to develop the Report on Resolution 9, </w:t>
            </w:r>
            <w:r>
              <w:rPr>
                <w:rFonts w:eastAsia="SimSun"/>
              </w:rPr>
              <w:t>focusing</w:t>
            </w:r>
            <w:r w:rsidRPr="00F21F12">
              <w:rPr>
                <w:rFonts w:eastAsia="SimSun"/>
              </w:rPr>
              <w:t xml:space="preserve"> only </w:t>
            </w:r>
            <w:r>
              <w:rPr>
                <w:rFonts w:eastAsia="SimSun"/>
              </w:rPr>
              <w:t xml:space="preserve">on </w:t>
            </w:r>
            <w:r w:rsidRPr="00F21F12">
              <w:rPr>
                <w:rFonts w:eastAsia="SimSun"/>
              </w:rPr>
              <w:t>guidelines and organization of seminars for developing countries on the topic of radio frequency spectrum management.</w:t>
            </w:r>
          </w:p>
          <w:p w:rsidR="00212B4A" w:rsidRPr="006A4542" w:rsidRDefault="00212B4A" w:rsidP="00212B4A">
            <w:pPr>
              <w:widowControl w:val="0"/>
              <w:rPr>
                <w:b/>
              </w:rPr>
            </w:pPr>
            <w:r w:rsidRPr="00B31A47">
              <w:rPr>
                <w:rFonts w:eastAsia="SimSun"/>
              </w:rPr>
              <w:t xml:space="preserve">2. </w:t>
            </w:r>
            <w:r w:rsidRPr="00471707">
              <w:rPr>
                <w:rFonts w:eastAsia="SimSun"/>
              </w:rPr>
              <w:t>Assign the Question to</w:t>
            </w:r>
            <w:r>
              <w:rPr>
                <w:rFonts w:eastAsia="SimSun"/>
              </w:rPr>
              <w:t xml:space="preserve"> </w:t>
            </w:r>
            <w:r w:rsidRPr="00C75792">
              <w:t>Working Party 2/1</w:t>
            </w:r>
            <w:r w:rsidRPr="00C75792">
              <w:rPr>
                <w:b/>
              </w:rPr>
              <w:t xml:space="preserve"> “Economic and Regulatory Issues”</w:t>
            </w:r>
            <w:r w:rsidRPr="006A4542">
              <w:t>.</w:t>
            </w:r>
          </w:p>
          <w:p w:rsidR="00212B4A" w:rsidRPr="00B31A47" w:rsidRDefault="00212B4A" w:rsidP="00212B4A">
            <w:pPr>
              <w:widowControl w:val="0"/>
              <w:jc w:val="center"/>
              <w:rPr>
                <w:rFonts w:eastAsia="SimSun"/>
              </w:rPr>
            </w:pPr>
          </w:p>
          <w:p w:rsidR="00212B4A" w:rsidRPr="00B31A47" w:rsidRDefault="00212B4A" w:rsidP="00212B4A">
            <w:pPr>
              <w:widowControl w:val="0"/>
              <w:rPr>
                <w:rFonts w:eastAsia="SimSun"/>
              </w:rPr>
            </w:pPr>
            <w:r>
              <w:rPr>
                <w:rFonts w:eastAsia="SimSun"/>
                <w:b/>
              </w:rPr>
              <w:t>Purpose</w:t>
            </w:r>
            <w:r w:rsidRPr="00B31A47">
              <w:rPr>
                <w:rFonts w:eastAsia="SimSun"/>
              </w:rPr>
              <w:t>:</w:t>
            </w:r>
            <w:r w:rsidRPr="00B31A47">
              <w:t xml:space="preserve"> </w:t>
            </w:r>
            <w:r w:rsidRPr="00471707">
              <w:rPr>
                <w:rFonts w:eastAsia="SimSun"/>
              </w:rPr>
              <w:t>The subject matter of this Question closely resembles the studies conducted in ITU-R WP 1B</w:t>
            </w:r>
            <w:r w:rsidRPr="00B31A47">
              <w:rPr>
                <w:rFonts w:eastAsia="SimSun"/>
              </w:rPr>
              <w:t>.</w:t>
            </w:r>
            <w:r w:rsidRPr="00B31A47">
              <w:t xml:space="preserve"> </w:t>
            </w:r>
            <w:r w:rsidRPr="00471707">
              <w:t>The need to strengthen the coordination of ITU Sectors activities.</w:t>
            </w:r>
          </w:p>
        </w:tc>
      </w:tr>
      <w:tr w:rsidR="00212B4A" w:rsidRPr="00B31A47" w:rsidTr="00056740">
        <w:trPr>
          <w:trHeight w:val="598"/>
        </w:trPr>
        <w:tc>
          <w:tcPr>
            <w:tcW w:w="14601" w:type="dxa"/>
            <w:gridSpan w:val="3"/>
            <w:shd w:val="clear" w:color="auto" w:fill="A6A6A6" w:themeFill="background1" w:themeFillShade="A6"/>
            <w:vAlign w:val="center"/>
          </w:tcPr>
          <w:p w:rsidR="00212B4A" w:rsidRPr="00B31A47" w:rsidRDefault="00212B4A" w:rsidP="00056740">
            <w:pPr>
              <w:widowControl w:val="0"/>
              <w:spacing w:before="0"/>
              <w:jc w:val="center"/>
              <w:rPr>
                <w:rFonts w:eastAsia="SimSun"/>
              </w:rPr>
            </w:pPr>
            <w:r w:rsidRPr="00B31A47">
              <w:rPr>
                <w:rFonts w:eastAsia="SimSun"/>
                <w:b/>
                <w:color w:val="000000"/>
              </w:rPr>
              <w:lastRenderedPageBreak/>
              <w:t>Study Group 2</w:t>
            </w:r>
          </w:p>
        </w:tc>
      </w:tr>
      <w:tr w:rsidR="00212B4A" w:rsidRPr="005653CC" w:rsidTr="00056740">
        <w:trPr>
          <w:trHeight w:val="425"/>
        </w:trPr>
        <w:tc>
          <w:tcPr>
            <w:tcW w:w="4673" w:type="dxa"/>
            <w:vAlign w:val="center"/>
          </w:tcPr>
          <w:p w:rsidR="00212B4A" w:rsidRDefault="00212B4A" w:rsidP="00212B4A">
            <w:pPr>
              <w:spacing w:after="145" w:line="265" w:lineRule="auto"/>
              <w:ind w:left="16" w:right="11"/>
              <w:jc w:val="center"/>
              <w:rPr>
                <w:b/>
              </w:rPr>
            </w:pPr>
            <w:r>
              <w:rPr>
                <w:b/>
              </w:rPr>
              <w:t>Working Party</w:t>
            </w:r>
            <w:r w:rsidRPr="00B31A47">
              <w:rPr>
                <w:b/>
              </w:rPr>
              <w:t xml:space="preserve"> 1/2 </w:t>
            </w:r>
            <w:r>
              <w:rPr>
                <w:b/>
              </w:rPr>
              <w:t>“</w:t>
            </w:r>
            <w:r w:rsidRPr="00F21F12">
              <w:rPr>
                <w:b/>
              </w:rPr>
              <w:t xml:space="preserve">Ensuring the openness, security, vitality and environmental sustainability of cities and human settlements </w:t>
            </w:r>
            <w:r w:rsidRPr="00B31A47">
              <w:rPr>
                <w:b/>
              </w:rPr>
              <w:t>(</w:t>
            </w:r>
            <w:r>
              <w:rPr>
                <w:b/>
              </w:rPr>
              <w:t>Goal</w:t>
            </w:r>
            <w:r w:rsidRPr="00B31A47">
              <w:rPr>
                <w:b/>
              </w:rPr>
              <w:t xml:space="preserve"> 11)</w:t>
            </w:r>
            <w:r>
              <w:rPr>
                <w:b/>
              </w:rPr>
              <w:t>”</w:t>
            </w:r>
          </w:p>
          <w:p w:rsidR="00212B4A" w:rsidRPr="00B31A47" w:rsidRDefault="00212B4A" w:rsidP="00212B4A">
            <w:pPr>
              <w:widowControl w:val="0"/>
              <w:jc w:val="center"/>
              <w:rPr>
                <w:rFonts w:eastAsia="SimSun"/>
              </w:rPr>
            </w:pPr>
            <w:r>
              <w:rPr>
                <w:rFonts w:eastAsia="SimSun"/>
              </w:rPr>
              <w:t>QUESTION</w:t>
            </w:r>
            <w:r w:rsidRPr="00B31A47">
              <w:rPr>
                <w:rFonts w:eastAsia="SimSun"/>
              </w:rPr>
              <w:t xml:space="preserve"> 1/2</w:t>
            </w:r>
            <w:r w:rsidRPr="00B31A47">
              <w:rPr>
                <w:rFonts w:eastAsia="SimSun"/>
              </w:rPr>
              <w:br/>
            </w:r>
            <w:r>
              <w:rPr>
                <w:rFonts w:eastAsia="SimSun"/>
              </w:rPr>
              <w:t>“</w:t>
            </w:r>
            <w:r w:rsidRPr="00F21F12">
              <w:rPr>
                <w:rFonts w:eastAsia="SimSun"/>
              </w:rPr>
              <w:t>Creating the smart society: Social and economic development through ICT applications</w:t>
            </w:r>
            <w:r>
              <w:rPr>
                <w:rFonts w:eastAsia="SimSun"/>
              </w:rPr>
              <w:t>”</w:t>
            </w:r>
          </w:p>
        </w:tc>
        <w:tc>
          <w:tcPr>
            <w:tcW w:w="2415" w:type="dxa"/>
            <w:vAlign w:val="center"/>
          </w:tcPr>
          <w:p w:rsidR="00212B4A" w:rsidRPr="00B31A47" w:rsidRDefault="00212B4A" w:rsidP="00212B4A">
            <w:pPr>
              <w:widowControl w:val="0"/>
              <w:jc w:val="center"/>
              <w:rPr>
                <w:rFonts w:eastAsia="SimSun"/>
              </w:rPr>
            </w:pPr>
            <w:r w:rsidRPr="00F21F12">
              <w:rPr>
                <w:rFonts w:eastAsia="SimSun"/>
              </w:rPr>
              <w:t>Revise</w:t>
            </w:r>
          </w:p>
        </w:tc>
        <w:tc>
          <w:tcPr>
            <w:tcW w:w="7513" w:type="dxa"/>
          </w:tcPr>
          <w:p w:rsidR="00212B4A" w:rsidRPr="00B31A47" w:rsidRDefault="00212B4A" w:rsidP="00212B4A">
            <w:pPr>
              <w:widowControl w:val="0"/>
              <w:rPr>
                <w:rFonts w:eastAsia="SimSun"/>
              </w:rPr>
            </w:pPr>
            <w:r>
              <w:rPr>
                <w:rFonts w:eastAsia="SimSun"/>
                <w:b/>
              </w:rPr>
              <w:t>Proposal</w:t>
            </w:r>
            <w:r w:rsidRPr="00B31A47">
              <w:rPr>
                <w:rFonts w:eastAsia="SimSun"/>
              </w:rPr>
              <w:t xml:space="preserve">: </w:t>
            </w:r>
          </w:p>
          <w:p w:rsidR="00212B4A" w:rsidRPr="00B31A47" w:rsidRDefault="00212B4A" w:rsidP="00212B4A">
            <w:pPr>
              <w:widowControl w:val="0"/>
              <w:rPr>
                <w:rFonts w:eastAsia="SimSun"/>
              </w:rPr>
            </w:pPr>
            <w:r w:rsidRPr="00B31A47">
              <w:rPr>
                <w:rFonts w:eastAsia="SimSun"/>
              </w:rPr>
              <w:t xml:space="preserve">1. </w:t>
            </w:r>
            <w:r w:rsidRPr="00F21F12">
              <w:rPr>
                <w:rFonts w:eastAsia="SimSun"/>
              </w:rPr>
              <w:t>Revise mand</w:t>
            </w:r>
            <w:r>
              <w:rPr>
                <w:rFonts w:eastAsia="SimSun"/>
              </w:rPr>
              <w:t>ate of the Question to c</w:t>
            </w:r>
            <w:r w:rsidRPr="00F21F12">
              <w:rPr>
                <w:rFonts w:eastAsia="SimSun"/>
              </w:rPr>
              <w:t>larify</w:t>
            </w:r>
            <w:r>
              <w:rPr>
                <w:rFonts w:eastAsia="SimSun"/>
              </w:rPr>
              <w:t xml:space="preserve"> the subject matters</w:t>
            </w:r>
            <w:r w:rsidRPr="00B31A47">
              <w:rPr>
                <w:rFonts w:eastAsia="SimSun"/>
              </w:rPr>
              <w:t>.</w:t>
            </w:r>
          </w:p>
          <w:p w:rsidR="00212B4A" w:rsidRPr="00B31A47" w:rsidRDefault="00212B4A" w:rsidP="00212B4A">
            <w:pPr>
              <w:widowControl w:val="0"/>
              <w:rPr>
                <w:rFonts w:eastAsia="SimSun"/>
              </w:rPr>
            </w:pPr>
            <w:r w:rsidRPr="00B31A47">
              <w:rPr>
                <w:rFonts w:eastAsia="SimSun"/>
              </w:rPr>
              <w:t xml:space="preserve">2. Eliminate the topic of </w:t>
            </w:r>
            <w:r>
              <w:rPr>
                <w:rFonts w:eastAsia="SimSun"/>
              </w:rPr>
              <w:t>“smart” cybersecurity</w:t>
            </w:r>
            <w:r w:rsidRPr="00B31A47">
              <w:rPr>
                <w:rFonts w:eastAsia="SimSun"/>
              </w:rPr>
              <w:t xml:space="preserve"> from the Mandate of the Question 1/2 </w:t>
            </w:r>
            <w:r>
              <w:rPr>
                <w:rFonts w:eastAsia="SimSun"/>
              </w:rPr>
              <w:t xml:space="preserve">and include it </w:t>
            </w:r>
            <w:r w:rsidRPr="006A4542">
              <w:rPr>
                <w:rFonts w:eastAsia="SimSun"/>
              </w:rPr>
              <w:t xml:space="preserve">in scope of the Question </w:t>
            </w:r>
            <w:r w:rsidRPr="00B31A47">
              <w:rPr>
                <w:rFonts w:eastAsia="SimSun"/>
              </w:rPr>
              <w:t>3/2.</w:t>
            </w:r>
          </w:p>
          <w:p w:rsidR="00212B4A" w:rsidRPr="00B31A47" w:rsidRDefault="00212B4A" w:rsidP="00212B4A">
            <w:pPr>
              <w:widowControl w:val="0"/>
              <w:rPr>
                <w:b/>
              </w:rPr>
            </w:pPr>
            <w:r w:rsidRPr="00B31A47">
              <w:rPr>
                <w:rFonts w:eastAsia="SimSun"/>
              </w:rPr>
              <w:t xml:space="preserve">3. </w:t>
            </w:r>
            <w:r w:rsidRPr="006A4542">
              <w:rPr>
                <w:rFonts w:eastAsia="SimSun"/>
              </w:rPr>
              <w:t xml:space="preserve">Assign the Question to Working Party </w:t>
            </w:r>
            <w:r w:rsidRPr="00B31A47">
              <w:rPr>
                <w:rFonts w:eastAsia="SimSun"/>
              </w:rPr>
              <w:t xml:space="preserve">1/2 </w:t>
            </w:r>
            <w:r>
              <w:rPr>
                <w:b/>
              </w:rPr>
              <w:t>“</w:t>
            </w:r>
            <w:r w:rsidRPr="00F21F12">
              <w:rPr>
                <w:b/>
              </w:rPr>
              <w:t xml:space="preserve">Ensuring the openness, security, vitality and environmental sustainability of cities and human settlements </w:t>
            </w:r>
            <w:r w:rsidRPr="00B31A47">
              <w:rPr>
                <w:b/>
              </w:rPr>
              <w:t>(</w:t>
            </w:r>
            <w:r>
              <w:rPr>
                <w:b/>
              </w:rPr>
              <w:t>Goal</w:t>
            </w:r>
            <w:r w:rsidRPr="00B31A47">
              <w:rPr>
                <w:b/>
              </w:rPr>
              <w:t xml:space="preserve"> 11)</w:t>
            </w:r>
            <w:r>
              <w:rPr>
                <w:b/>
              </w:rPr>
              <w:t>”</w:t>
            </w:r>
            <w:r w:rsidRPr="006A4542">
              <w:t>.</w:t>
            </w:r>
          </w:p>
          <w:p w:rsidR="00212B4A" w:rsidRPr="00B31A47" w:rsidRDefault="00212B4A" w:rsidP="00212B4A">
            <w:pPr>
              <w:widowControl w:val="0"/>
              <w:rPr>
                <w:rFonts w:eastAsia="SimSun"/>
              </w:rPr>
            </w:pPr>
            <w:r>
              <w:rPr>
                <w:rFonts w:eastAsia="SimSun"/>
                <w:b/>
              </w:rPr>
              <w:t>Purpose</w:t>
            </w:r>
            <w:r w:rsidRPr="00B31A47">
              <w:rPr>
                <w:rFonts w:eastAsia="SimSun"/>
              </w:rPr>
              <w:t xml:space="preserve">: </w:t>
            </w:r>
            <w:r w:rsidRPr="006A4542">
              <w:rPr>
                <w:rFonts w:eastAsia="SimSun"/>
              </w:rPr>
              <w:t xml:space="preserve">This Question considers a very wide range of different topics. At the beginning of the </w:t>
            </w:r>
            <w:r>
              <w:rPr>
                <w:rFonts w:eastAsia="SimSun"/>
              </w:rPr>
              <w:t>Study</w:t>
            </w:r>
            <w:r w:rsidRPr="006A4542">
              <w:rPr>
                <w:rFonts w:eastAsia="SimSun"/>
              </w:rPr>
              <w:t xml:space="preserve"> period, when creating the Question, it was implied that only "non-infrastructural" components, for example, "smart government", would be included in it.</w:t>
            </w:r>
            <w:r>
              <w:rPr>
                <w:rFonts w:eastAsia="SimSun"/>
              </w:rPr>
              <w:t xml:space="preserve"> In the course of the work, member </w:t>
            </w:r>
            <w:r w:rsidRPr="006A4542">
              <w:rPr>
                <w:rFonts w:eastAsia="SimSun"/>
              </w:rPr>
              <w:t>countries proposed a large number of "infrastructur</w:t>
            </w:r>
            <w:r>
              <w:rPr>
                <w:rFonts w:eastAsia="SimSun"/>
              </w:rPr>
              <w:t>al</w:t>
            </w:r>
            <w:r w:rsidRPr="006A4542">
              <w:rPr>
                <w:rFonts w:eastAsia="SimSun"/>
              </w:rPr>
              <w:t>" and "</w:t>
            </w:r>
            <w:r>
              <w:t xml:space="preserve"> </w:t>
            </w:r>
            <w:proofErr w:type="gramStart"/>
            <w:r w:rsidRPr="006A4542">
              <w:rPr>
                <w:rFonts w:eastAsia="SimSun"/>
              </w:rPr>
              <w:t>applicative "</w:t>
            </w:r>
            <w:proofErr w:type="gramEnd"/>
            <w:r w:rsidRPr="006A4542">
              <w:rPr>
                <w:rFonts w:eastAsia="SimSun"/>
              </w:rPr>
              <w:t xml:space="preserve"> topics, including broadband access for an "</w:t>
            </w:r>
            <w:r>
              <w:rPr>
                <w:rFonts w:eastAsia="SimSun"/>
              </w:rPr>
              <w:t>smart</w:t>
            </w:r>
            <w:r w:rsidRPr="006A4542">
              <w:rPr>
                <w:rFonts w:eastAsia="SimSun"/>
              </w:rPr>
              <w:t xml:space="preserve">" society or "smart" road safety. The third </w:t>
            </w:r>
            <w:r>
              <w:rPr>
                <w:rFonts w:eastAsia="SimSun"/>
              </w:rPr>
              <w:t>type</w:t>
            </w:r>
            <w:r w:rsidRPr="006A4542">
              <w:rPr>
                <w:rFonts w:eastAsia="SimSun"/>
              </w:rPr>
              <w:t xml:space="preserve"> of submitted documents </w:t>
            </w:r>
            <w:r>
              <w:rPr>
                <w:rFonts w:eastAsia="SimSun"/>
              </w:rPr>
              <w:t>is</w:t>
            </w:r>
            <w:r w:rsidRPr="006A4542">
              <w:rPr>
                <w:rFonts w:eastAsia="SimSun"/>
              </w:rPr>
              <w:t xml:space="preserve"> contributions in some or other way related to cybersecurity. Since there is a separate Question for studying all aspects of cybersecurity, it is advisable to redirect all</w:t>
            </w:r>
            <w:r>
              <w:rPr>
                <w:rFonts w:eastAsia="SimSun"/>
              </w:rPr>
              <w:t xml:space="preserve"> </w:t>
            </w:r>
            <w:r>
              <w:rPr>
                <w:rFonts w:eastAsia="SimSun"/>
              </w:rPr>
              <w:lastRenderedPageBreak/>
              <w:t>contributions on "smart" cyber</w:t>
            </w:r>
            <w:r w:rsidRPr="006A4542">
              <w:rPr>
                <w:rFonts w:eastAsia="SimSun"/>
              </w:rPr>
              <w:t>security to it in the future.</w:t>
            </w:r>
          </w:p>
        </w:tc>
      </w:tr>
      <w:tr w:rsidR="00212B4A" w:rsidRPr="005653CC" w:rsidTr="00056740">
        <w:trPr>
          <w:trHeight w:val="425"/>
        </w:trPr>
        <w:tc>
          <w:tcPr>
            <w:tcW w:w="4673" w:type="dxa"/>
            <w:vAlign w:val="center"/>
          </w:tcPr>
          <w:p w:rsidR="00212B4A" w:rsidRPr="00B31A47" w:rsidRDefault="00212B4A" w:rsidP="00056740">
            <w:pPr>
              <w:keepNext/>
              <w:spacing w:after="145" w:line="265" w:lineRule="auto"/>
              <w:ind w:left="16" w:right="11"/>
              <w:jc w:val="center"/>
              <w:rPr>
                <w:b/>
              </w:rPr>
            </w:pPr>
            <w:r>
              <w:rPr>
                <w:b/>
              </w:rPr>
              <w:lastRenderedPageBreak/>
              <w:t>Working Party</w:t>
            </w:r>
            <w:r w:rsidRPr="00B31A47">
              <w:rPr>
                <w:b/>
              </w:rPr>
              <w:t xml:space="preserve"> 2/2 </w:t>
            </w:r>
            <w:r>
              <w:rPr>
                <w:b/>
              </w:rPr>
              <w:t>“Issues related to h</w:t>
            </w:r>
            <w:r w:rsidRPr="00C90681">
              <w:rPr>
                <w:b/>
              </w:rPr>
              <w:t>ealth (Goal 3), climate change (Goal 13) and the environment (Goal 15)</w:t>
            </w:r>
            <w:r>
              <w:rPr>
                <w:b/>
              </w:rPr>
              <w:t>”</w:t>
            </w:r>
          </w:p>
          <w:p w:rsidR="00212B4A" w:rsidRPr="00B31A47" w:rsidRDefault="00212B4A" w:rsidP="00056740">
            <w:pPr>
              <w:keepNext/>
              <w:widowControl w:val="0"/>
              <w:jc w:val="center"/>
              <w:rPr>
                <w:rFonts w:eastAsia="SimSun"/>
              </w:rPr>
            </w:pPr>
            <w:r>
              <w:rPr>
                <w:rFonts w:eastAsia="SimSun"/>
              </w:rPr>
              <w:t>QUESTION</w:t>
            </w:r>
            <w:r w:rsidRPr="00B31A47">
              <w:rPr>
                <w:rFonts w:eastAsia="SimSun"/>
              </w:rPr>
              <w:t xml:space="preserve"> 2/2</w:t>
            </w:r>
            <w:r w:rsidRPr="00B31A47">
              <w:rPr>
                <w:rFonts w:eastAsia="SimSun"/>
              </w:rPr>
              <w:br/>
            </w:r>
            <w:r>
              <w:rPr>
                <w:rFonts w:eastAsia="SimSun"/>
              </w:rPr>
              <w:t>“</w:t>
            </w:r>
            <w:r w:rsidRPr="00C90681">
              <w:rPr>
                <w:rFonts w:eastAsia="SimSun"/>
              </w:rPr>
              <w:t>Information and telecommunications for e</w:t>
            </w:r>
            <w:r w:rsidRPr="00C90681">
              <w:rPr>
                <w:rFonts w:eastAsia="SimSun"/>
              </w:rPr>
              <w:noBreakHyphen/>
              <w:t>health</w:t>
            </w:r>
            <w:r>
              <w:rPr>
                <w:rFonts w:eastAsia="SimSun"/>
              </w:rPr>
              <w:t xml:space="preserve">, including </w:t>
            </w:r>
            <w:r w:rsidRPr="00C90681">
              <w:rPr>
                <w:rFonts w:eastAsia="SimSun"/>
              </w:rPr>
              <w:t>human exposure to electromagnetic fields</w:t>
            </w:r>
            <w:r>
              <w:rPr>
                <w:rFonts w:eastAsia="SimSun"/>
              </w:rPr>
              <w:t>”</w:t>
            </w:r>
          </w:p>
        </w:tc>
        <w:tc>
          <w:tcPr>
            <w:tcW w:w="2415" w:type="dxa"/>
            <w:vAlign w:val="center"/>
          </w:tcPr>
          <w:p w:rsidR="00212B4A" w:rsidRPr="00B31A47" w:rsidRDefault="00212B4A" w:rsidP="00056740">
            <w:pPr>
              <w:keepNext/>
              <w:widowControl w:val="0"/>
              <w:jc w:val="center"/>
              <w:rPr>
                <w:rFonts w:eastAsia="SimSun"/>
              </w:rPr>
            </w:pPr>
            <w:r w:rsidRPr="006A4542">
              <w:rPr>
                <w:rFonts w:eastAsia="SimSun"/>
              </w:rPr>
              <w:t>Merge</w:t>
            </w:r>
          </w:p>
        </w:tc>
        <w:tc>
          <w:tcPr>
            <w:tcW w:w="7513" w:type="dxa"/>
          </w:tcPr>
          <w:p w:rsidR="00212B4A" w:rsidRPr="00B31A47" w:rsidRDefault="00212B4A" w:rsidP="00056740">
            <w:pPr>
              <w:keepNext/>
              <w:widowControl w:val="0"/>
              <w:rPr>
                <w:rFonts w:eastAsia="SimSun"/>
                <w:b/>
              </w:rPr>
            </w:pPr>
            <w:r>
              <w:rPr>
                <w:rFonts w:eastAsia="SimSun"/>
                <w:b/>
              </w:rPr>
              <w:t>Proposal</w:t>
            </w:r>
            <w:r w:rsidRPr="00B31A47">
              <w:rPr>
                <w:rFonts w:eastAsia="SimSun"/>
                <w:b/>
              </w:rPr>
              <w:t xml:space="preserve">: </w:t>
            </w:r>
          </w:p>
          <w:p w:rsidR="00212B4A" w:rsidRPr="00B31A47" w:rsidRDefault="00212B4A" w:rsidP="00056740">
            <w:pPr>
              <w:keepNext/>
              <w:widowControl w:val="0"/>
              <w:rPr>
                <w:rFonts w:eastAsia="SimSun"/>
              </w:rPr>
            </w:pPr>
            <w:r w:rsidRPr="00B31A47">
              <w:rPr>
                <w:rFonts w:eastAsia="SimSun"/>
              </w:rPr>
              <w:t xml:space="preserve">1. Merge Questions 2/2 </w:t>
            </w:r>
            <w:r>
              <w:rPr>
                <w:rFonts w:eastAsia="SimSun"/>
              </w:rPr>
              <w:t>and</w:t>
            </w:r>
            <w:r w:rsidRPr="00B31A47">
              <w:rPr>
                <w:rFonts w:eastAsia="SimSun"/>
              </w:rPr>
              <w:t xml:space="preserve"> 7/2</w:t>
            </w:r>
            <w:r>
              <w:rPr>
                <w:rFonts w:eastAsia="SimSun"/>
              </w:rPr>
              <w:t xml:space="preserve"> </w:t>
            </w:r>
            <w:r w:rsidRPr="00B31A47">
              <w:rPr>
                <w:rFonts w:eastAsia="SimSun"/>
              </w:rPr>
              <w:t xml:space="preserve">in the framework of Question </w:t>
            </w:r>
            <w:r w:rsidRPr="00C90681">
              <w:rPr>
                <w:rFonts w:eastAsia="SimSun"/>
              </w:rPr>
              <w:t>2/2</w:t>
            </w:r>
            <w:r>
              <w:rPr>
                <w:rFonts w:eastAsia="SimSun"/>
              </w:rPr>
              <w:t>.</w:t>
            </w:r>
          </w:p>
          <w:p w:rsidR="00212B4A" w:rsidRPr="00B31A47" w:rsidRDefault="00212B4A" w:rsidP="00056740">
            <w:pPr>
              <w:keepNext/>
              <w:widowControl w:val="0"/>
              <w:rPr>
                <w:rFonts w:eastAsia="SimSun"/>
              </w:rPr>
            </w:pPr>
            <w:r w:rsidRPr="00B31A47">
              <w:rPr>
                <w:rFonts w:eastAsia="SimSun"/>
              </w:rPr>
              <w:t xml:space="preserve">2. </w:t>
            </w:r>
            <w:r w:rsidRPr="00C90681">
              <w:rPr>
                <w:rFonts w:eastAsia="SimSun"/>
              </w:rPr>
              <w:t>Entitle the Question</w:t>
            </w:r>
            <w:r>
              <w:rPr>
                <w:rFonts w:eastAsia="SimSun"/>
              </w:rPr>
              <w:t xml:space="preserve"> </w:t>
            </w:r>
            <w:r w:rsidRPr="00C90681">
              <w:rPr>
                <w:rFonts w:eastAsia="SimSun"/>
              </w:rPr>
              <w:t>“Information and telecommunications for e</w:t>
            </w:r>
            <w:r>
              <w:rPr>
                <w:rFonts w:eastAsia="SimSun"/>
              </w:rPr>
              <w:t>-</w:t>
            </w:r>
            <w:r w:rsidRPr="00C90681">
              <w:rPr>
                <w:rFonts w:eastAsia="SimSun"/>
              </w:rPr>
              <w:t>health, including human exposure to electromagnetic fields”</w:t>
            </w:r>
          </w:p>
          <w:p w:rsidR="00212B4A" w:rsidRPr="00B31A47" w:rsidRDefault="00212B4A" w:rsidP="00056740">
            <w:pPr>
              <w:keepNext/>
              <w:widowControl w:val="0"/>
              <w:rPr>
                <w:b/>
              </w:rPr>
            </w:pPr>
            <w:r w:rsidRPr="00B31A47">
              <w:rPr>
                <w:rFonts w:eastAsia="SimSun"/>
              </w:rPr>
              <w:t xml:space="preserve">3. </w:t>
            </w:r>
            <w:r w:rsidRPr="006A4542">
              <w:rPr>
                <w:rFonts w:eastAsia="SimSun"/>
              </w:rPr>
              <w:t xml:space="preserve">Assign the Question to Working Party </w:t>
            </w:r>
            <w:r w:rsidRPr="00C90681">
              <w:t>2/2</w:t>
            </w:r>
            <w:r w:rsidRPr="00B31A47">
              <w:rPr>
                <w:b/>
              </w:rPr>
              <w:t xml:space="preserve"> </w:t>
            </w:r>
            <w:r>
              <w:rPr>
                <w:b/>
              </w:rPr>
              <w:t>“Issues related to h</w:t>
            </w:r>
            <w:r w:rsidRPr="00C90681">
              <w:rPr>
                <w:b/>
              </w:rPr>
              <w:t>ealth (Goal 3), climate change (Goal 13) and the environment (Goal 15)</w:t>
            </w:r>
            <w:r>
              <w:rPr>
                <w:b/>
              </w:rPr>
              <w:t>”</w:t>
            </w:r>
            <w:r w:rsidRPr="00B31A47">
              <w:rPr>
                <w:b/>
              </w:rPr>
              <w:t>.</w:t>
            </w:r>
          </w:p>
          <w:p w:rsidR="00212B4A" w:rsidRPr="00B31A47" w:rsidRDefault="00212B4A" w:rsidP="00056740">
            <w:pPr>
              <w:keepNext/>
              <w:widowControl w:val="0"/>
              <w:rPr>
                <w:rFonts w:eastAsia="SimSun"/>
                <w:b/>
              </w:rPr>
            </w:pPr>
            <w:r>
              <w:rPr>
                <w:rFonts w:eastAsia="SimSun"/>
                <w:b/>
              </w:rPr>
              <w:t>Purpose</w:t>
            </w:r>
            <w:r w:rsidRPr="00B31A47">
              <w:rPr>
                <w:rFonts w:eastAsia="SimSun"/>
                <w:b/>
              </w:rPr>
              <w:t xml:space="preserve">: </w:t>
            </w:r>
            <w:r>
              <w:rPr>
                <w:rFonts w:eastAsia="SimSun"/>
              </w:rPr>
              <w:t>C</w:t>
            </w:r>
            <w:r w:rsidRPr="00342472">
              <w:rPr>
                <w:rFonts w:eastAsia="SimSun"/>
              </w:rPr>
              <w:t>ompliance</w:t>
            </w:r>
            <w:r>
              <w:rPr>
                <w:rFonts w:eastAsia="SimSun"/>
              </w:rPr>
              <w:t xml:space="preserve"> between the Question’s subject matter and </w:t>
            </w:r>
            <w:r w:rsidRPr="00785BF6">
              <w:rPr>
                <w:rFonts w:eastAsia="SimSun"/>
              </w:rPr>
              <w:t xml:space="preserve">Goal </w:t>
            </w:r>
            <w:r>
              <w:rPr>
                <w:rFonts w:eastAsia="SimSun"/>
              </w:rPr>
              <w:t>3</w:t>
            </w:r>
            <w:r w:rsidRPr="00B31A47">
              <w:rPr>
                <w:rFonts w:eastAsia="SimSun"/>
              </w:rPr>
              <w:t xml:space="preserve">, </w:t>
            </w:r>
            <w:r>
              <w:rPr>
                <w:rFonts w:eastAsia="SimSun"/>
              </w:rPr>
              <w:t>as well as</w:t>
            </w:r>
            <w:r w:rsidRPr="00B31A47">
              <w:rPr>
                <w:rFonts w:eastAsia="SimSun"/>
              </w:rPr>
              <w:t xml:space="preserve"> </w:t>
            </w:r>
            <w:r w:rsidRPr="00785BF6">
              <w:rPr>
                <w:rFonts w:eastAsia="SimSun"/>
              </w:rPr>
              <w:t>appropriateness</w:t>
            </w:r>
            <w:r>
              <w:rPr>
                <w:rFonts w:eastAsia="SimSun"/>
              </w:rPr>
              <w:t xml:space="preserve"> </w:t>
            </w:r>
            <w:r w:rsidRPr="00785BF6">
              <w:rPr>
                <w:rFonts w:eastAsia="SimSun"/>
              </w:rPr>
              <w:t xml:space="preserve">of grouping this Question with other Questions of the Working </w:t>
            </w:r>
            <w:r>
              <w:rPr>
                <w:rFonts w:eastAsia="SimSun"/>
              </w:rPr>
              <w:t>Party</w:t>
            </w:r>
            <w:r w:rsidRPr="00785BF6">
              <w:rPr>
                <w:rFonts w:eastAsia="SimSun"/>
              </w:rPr>
              <w:t xml:space="preserve"> </w:t>
            </w:r>
            <w:r w:rsidRPr="00B31A47">
              <w:rPr>
                <w:rFonts w:eastAsia="SimSun"/>
              </w:rPr>
              <w:t>2/2.</w:t>
            </w:r>
          </w:p>
        </w:tc>
      </w:tr>
      <w:tr w:rsidR="00212B4A" w:rsidRPr="005653CC" w:rsidTr="00056740">
        <w:trPr>
          <w:trHeight w:val="425"/>
        </w:trPr>
        <w:tc>
          <w:tcPr>
            <w:tcW w:w="4673" w:type="dxa"/>
            <w:vAlign w:val="center"/>
          </w:tcPr>
          <w:p w:rsidR="00212B4A" w:rsidRDefault="00212B4A" w:rsidP="00212B4A">
            <w:pPr>
              <w:spacing w:after="145" w:line="265" w:lineRule="auto"/>
              <w:ind w:left="16" w:right="11"/>
              <w:jc w:val="center"/>
              <w:rPr>
                <w:b/>
              </w:rPr>
            </w:pPr>
            <w:r>
              <w:rPr>
                <w:b/>
              </w:rPr>
              <w:t>Working Party</w:t>
            </w:r>
            <w:r w:rsidRPr="00B31A47">
              <w:rPr>
                <w:b/>
              </w:rPr>
              <w:t xml:space="preserve"> 1/2 </w:t>
            </w:r>
            <w:r>
              <w:rPr>
                <w:b/>
              </w:rPr>
              <w:t>“</w:t>
            </w:r>
            <w:r w:rsidRPr="00F21F12">
              <w:rPr>
                <w:b/>
              </w:rPr>
              <w:t xml:space="preserve">Ensuring the openness, security, vitality and environmental sustainability of cities and human settlements </w:t>
            </w:r>
            <w:r w:rsidRPr="00B31A47">
              <w:rPr>
                <w:b/>
              </w:rPr>
              <w:t>(</w:t>
            </w:r>
            <w:r>
              <w:rPr>
                <w:b/>
              </w:rPr>
              <w:t>Goal</w:t>
            </w:r>
            <w:r w:rsidRPr="00B31A47">
              <w:rPr>
                <w:b/>
              </w:rPr>
              <w:t xml:space="preserve"> 11)</w:t>
            </w:r>
            <w:r>
              <w:rPr>
                <w:b/>
              </w:rPr>
              <w:t>”</w:t>
            </w:r>
          </w:p>
          <w:p w:rsidR="00212B4A" w:rsidRPr="00B31A47" w:rsidRDefault="00212B4A" w:rsidP="00212B4A">
            <w:pPr>
              <w:widowControl w:val="0"/>
              <w:jc w:val="center"/>
              <w:rPr>
                <w:rFonts w:eastAsia="SimSun"/>
              </w:rPr>
            </w:pPr>
            <w:r>
              <w:rPr>
                <w:rFonts w:eastAsia="SimSun"/>
              </w:rPr>
              <w:t>QUESTION</w:t>
            </w:r>
            <w:r w:rsidRPr="00B31A47">
              <w:rPr>
                <w:rFonts w:eastAsia="SimSun"/>
              </w:rPr>
              <w:t xml:space="preserve"> 3/2</w:t>
            </w:r>
            <w:r w:rsidRPr="00B31A47">
              <w:rPr>
                <w:rFonts w:eastAsia="SimSun"/>
              </w:rPr>
              <w:br/>
            </w:r>
            <w:r>
              <w:rPr>
                <w:rFonts w:eastAsia="SimSun"/>
              </w:rPr>
              <w:t>“</w:t>
            </w:r>
            <w:r w:rsidRPr="008669BE">
              <w:rPr>
                <w:rFonts w:eastAsia="SimSun"/>
              </w:rPr>
              <w:t>Securing information and communication networks: Best practices for developing a culture of cybersecurity</w:t>
            </w:r>
            <w:r>
              <w:rPr>
                <w:rFonts w:eastAsia="SimSun"/>
              </w:rPr>
              <w:t>”</w:t>
            </w:r>
          </w:p>
        </w:tc>
        <w:tc>
          <w:tcPr>
            <w:tcW w:w="2415" w:type="dxa"/>
            <w:vAlign w:val="center"/>
          </w:tcPr>
          <w:p w:rsidR="00212B4A" w:rsidRPr="00B31A47" w:rsidRDefault="00212B4A" w:rsidP="00212B4A">
            <w:pPr>
              <w:widowControl w:val="0"/>
              <w:jc w:val="center"/>
              <w:rPr>
                <w:rFonts w:eastAsia="SimSun"/>
              </w:rPr>
            </w:pPr>
            <w:r>
              <w:rPr>
                <w:rFonts w:eastAsia="SimSun"/>
              </w:rPr>
              <w:t>Revise</w:t>
            </w:r>
          </w:p>
        </w:tc>
        <w:tc>
          <w:tcPr>
            <w:tcW w:w="7513" w:type="dxa"/>
          </w:tcPr>
          <w:p w:rsidR="00212B4A" w:rsidRPr="00B31A47" w:rsidRDefault="00212B4A" w:rsidP="00212B4A">
            <w:pPr>
              <w:widowControl w:val="0"/>
              <w:rPr>
                <w:rFonts w:eastAsia="SimSun"/>
              </w:rPr>
            </w:pPr>
            <w:r>
              <w:rPr>
                <w:rFonts w:eastAsia="SimSun"/>
                <w:b/>
              </w:rPr>
              <w:t>Proposal</w:t>
            </w:r>
            <w:r w:rsidRPr="00B31A47">
              <w:rPr>
                <w:rFonts w:eastAsia="SimSun"/>
              </w:rPr>
              <w:t xml:space="preserve">: </w:t>
            </w:r>
          </w:p>
          <w:p w:rsidR="00212B4A" w:rsidRPr="00B31A47" w:rsidRDefault="00212B4A" w:rsidP="00212B4A">
            <w:pPr>
              <w:widowControl w:val="0"/>
              <w:rPr>
                <w:rFonts w:eastAsia="SimSun"/>
              </w:rPr>
            </w:pPr>
            <w:r w:rsidRPr="00B31A47">
              <w:rPr>
                <w:rFonts w:eastAsia="SimSun"/>
              </w:rPr>
              <w:t xml:space="preserve">1. </w:t>
            </w:r>
            <w:r w:rsidRPr="00F21F12">
              <w:rPr>
                <w:rFonts w:eastAsia="SimSun"/>
              </w:rPr>
              <w:t>Revise mand</w:t>
            </w:r>
            <w:r>
              <w:rPr>
                <w:rFonts w:eastAsia="SimSun"/>
              </w:rPr>
              <w:t>ate of the Question to c</w:t>
            </w:r>
            <w:r w:rsidRPr="00F21F12">
              <w:rPr>
                <w:rFonts w:eastAsia="SimSun"/>
              </w:rPr>
              <w:t>larify</w:t>
            </w:r>
            <w:r>
              <w:rPr>
                <w:rFonts w:eastAsia="SimSun"/>
              </w:rPr>
              <w:t xml:space="preserve"> the subject matters</w:t>
            </w:r>
            <w:r w:rsidRPr="00B31A47">
              <w:rPr>
                <w:rFonts w:eastAsia="SimSun"/>
              </w:rPr>
              <w:t xml:space="preserve">. </w:t>
            </w:r>
          </w:p>
          <w:p w:rsidR="00212B4A" w:rsidRPr="00B31A47" w:rsidRDefault="00212B4A" w:rsidP="00212B4A">
            <w:pPr>
              <w:widowControl w:val="0"/>
              <w:rPr>
                <w:rFonts w:eastAsia="SimSun"/>
              </w:rPr>
            </w:pPr>
            <w:r w:rsidRPr="00B31A47">
              <w:rPr>
                <w:rFonts w:eastAsia="SimSun"/>
              </w:rPr>
              <w:t xml:space="preserve">2. </w:t>
            </w:r>
            <w:r>
              <w:rPr>
                <w:rFonts w:eastAsia="SimSun"/>
              </w:rPr>
              <w:t>Include topics related to s</w:t>
            </w:r>
            <w:r w:rsidRPr="008669BE">
              <w:rPr>
                <w:rFonts w:eastAsia="SimSun"/>
              </w:rPr>
              <w:t xml:space="preserve">ecurity </w:t>
            </w:r>
            <w:r>
              <w:rPr>
                <w:rFonts w:eastAsia="SimSun"/>
              </w:rPr>
              <w:t>of</w:t>
            </w:r>
            <w:r w:rsidRPr="008669BE">
              <w:rPr>
                <w:rFonts w:eastAsia="SimSun"/>
              </w:rPr>
              <w:t xml:space="preserve"> the </w:t>
            </w:r>
            <w:r>
              <w:rPr>
                <w:rFonts w:eastAsia="SimSun"/>
              </w:rPr>
              <w:t>creating</w:t>
            </w:r>
            <w:r w:rsidRPr="008669BE">
              <w:rPr>
                <w:rFonts w:eastAsia="SimSun"/>
              </w:rPr>
              <w:t xml:space="preserve"> of "smart" cities</w:t>
            </w:r>
            <w:r>
              <w:rPr>
                <w:rFonts w:eastAsia="SimSun"/>
              </w:rPr>
              <w:t>, which before were studied under Question 1/2, in the scope Question 3/2</w:t>
            </w:r>
            <w:r w:rsidRPr="00B31A47">
              <w:rPr>
                <w:rFonts w:eastAsia="SimSun"/>
              </w:rPr>
              <w:t>.</w:t>
            </w:r>
          </w:p>
          <w:p w:rsidR="00212B4A" w:rsidRPr="00B31A47" w:rsidRDefault="00212B4A" w:rsidP="00212B4A">
            <w:pPr>
              <w:widowControl w:val="0"/>
              <w:rPr>
                <w:b/>
              </w:rPr>
            </w:pPr>
            <w:r w:rsidRPr="00B31A47">
              <w:rPr>
                <w:rFonts w:eastAsia="SimSun"/>
              </w:rPr>
              <w:t xml:space="preserve">3. </w:t>
            </w:r>
            <w:r w:rsidRPr="006A4542">
              <w:rPr>
                <w:rFonts w:eastAsia="SimSun"/>
              </w:rPr>
              <w:t xml:space="preserve">Assign the Question to Working Party </w:t>
            </w:r>
            <w:r w:rsidRPr="00B31A47">
              <w:rPr>
                <w:rFonts w:eastAsia="SimSun"/>
              </w:rPr>
              <w:t xml:space="preserve">1/2 </w:t>
            </w:r>
            <w:r>
              <w:rPr>
                <w:b/>
              </w:rPr>
              <w:t>“</w:t>
            </w:r>
            <w:r w:rsidRPr="00F21F12">
              <w:rPr>
                <w:b/>
              </w:rPr>
              <w:t xml:space="preserve">Ensuring the openness, security, vitality and environmental sustainability of cities and human settlements </w:t>
            </w:r>
            <w:r w:rsidRPr="00B31A47">
              <w:rPr>
                <w:b/>
              </w:rPr>
              <w:t>(</w:t>
            </w:r>
            <w:r>
              <w:rPr>
                <w:b/>
              </w:rPr>
              <w:t>Goal</w:t>
            </w:r>
            <w:r w:rsidRPr="00B31A47">
              <w:rPr>
                <w:b/>
              </w:rPr>
              <w:t xml:space="preserve"> 11)</w:t>
            </w:r>
            <w:r>
              <w:rPr>
                <w:b/>
              </w:rPr>
              <w:t>”</w:t>
            </w:r>
            <w:r w:rsidRPr="006A4542">
              <w:t>.</w:t>
            </w:r>
          </w:p>
          <w:p w:rsidR="00212B4A" w:rsidRPr="00B31A47" w:rsidRDefault="00212B4A" w:rsidP="00212B4A">
            <w:pPr>
              <w:widowControl w:val="0"/>
              <w:rPr>
                <w:rFonts w:eastAsia="SimSun"/>
              </w:rPr>
            </w:pPr>
          </w:p>
          <w:p w:rsidR="00212B4A" w:rsidRPr="00B31A47" w:rsidRDefault="00212B4A" w:rsidP="00212B4A">
            <w:pPr>
              <w:widowControl w:val="0"/>
              <w:rPr>
                <w:rFonts w:eastAsia="SimSun"/>
              </w:rPr>
            </w:pPr>
            <w:r>
              <w:rPr>
                <w:rFonts w:eastAsia="SimSun"/>
                <w:b/>
              </w:rPr>
              <w:t>Purpose</w:t>
            </w:r>
            <w:r w:rsidRPr="00B31A47">
              <w:rPr>
                <w:rFonts w:eastAsia="SimSun"/>
              </w:rPr>
              <w:t xml:space="preserve">: </w:t>
            </w:r>
            <w:r w:rsidRPr="008669BE">
              <w:rPr>
                <w:rFonts w:eastAsia="SimSun"/>
              </w:rPr>
              <w:t>Need to optimize the mandate of the Question</w:t>
            </w:r>
            <w:r w:rsidRPr="00B31A47">
              <w:rPr>
                <w:rFonts w:eastAsia="SimSun"/>
              </w:rPr>
              <w:t>.</w:t>
            </w:r>
          </w:p>
        </w:tc>
      </w:tr>
      <w:tr w:rsidR="00212B4A" w:rsidRPr="005653CC" w:rsidTr="00056740">
        <w:trPr>
          <w:trHeight w:val="425"/>
        </w:trPr>
        <w:tc>
          <w:tcPr>
            <w:tcW w:w="4673" w:type="dxa"/>
            <w:vAlign w:val="center"/>
          </w:tcPr>
          <w:p w:rsidR="00212B4A" w:rsidRDefault="00212B4A" w:rsidP="00212B4A">
            <w:pPr>
              <w:spacing w:after="145" w:line="265" w:lineRule="auto"/>
              <w:ind w:left="16" w:right="11"/>
              <w:jc w:val="center"/>
              <w:rPr>
                <w:b/>
              </w:rPr>
            </w:pPr>
            <w:r>
              <w:rPr>
                <w:b/>
              </w:rPr>
              <w:t>Working Party</w:t>
            </w:r>
            <w:r w:rsidRPr="00B31A47">
              <w:rPr>
                <w:b/>
              </w:rPr>
              <w:t xml:space="preserve"> 1/2 </w:t>
            </w:r>
            <w:r>
              <w:rPr>
                <w:b/>
              </w:rPr>
              <w:t>“</w:t>
            </w:r>
            <w:r w:rsidRPr="00F21F12">
              <w:rPr>
                <w:b/>
              </w:rPr>
              <w:t xml:space="preserve">Ensuring the openness, security, vitality and environmental </w:t>
            </w:r>
            <w:r w:rsidRPr="00F21F12">
              <w:rPr>
                <w:b/>
              </w:rPr>
              <w:lastRenderedPageBreak/>
              <w:t xml:space="preserve">sustainability of cities and human settlements </w:t>
            </w:r>
            <w:r w:rsidRPr="00B31A47">
              <w:rPr>
                <w:b/>
              </w:rPr>
              <w:t>(</w:t>
            </w:r>
            <w:r>
              <w:rPr>
                <w:b/>
              </w:rPr>
              <w:t>Goal</w:t>
            </w:r>
            <w:r w:rsidRPr="00B31A47">
              <w:rPr>
                <w:b/>
              </w:rPr>
              <w:t xml:space="preserve"> 11)</w:t>
            </w:r>
            <w:r>
              <w:rPr>
                <w:b/>
              </w:rPr>
              <w:t>”</w:t>
            </w:r>
          </w:p>
          <w:p w:rsidR="00212B4A" w:rsidRPr="00B31A47" w:rsidRDefault="00212B4A" w:rsidP="00212B4A">
            <w:pPr>
              <w:widowControl w:val="0"/>
              <w:jc w:val="center"/>
              <w:rPr>
                <w:rFonts w:eastAsia="SimSun"/>
              </w:rPr>
            </w:pPr>
            <w:r w:rsidRPr="002147AF">
              <w:rPr>
                <w:rFonts w:eastAsia="SimSun"/>
              </w:rPr>
              <w:t xml:space="preserve">QUESTION </w:t>
            </w:r>
            <w:r w:rsidRPr="00B31A47">
              <w:rPr>
                <w:rFonts w:eastAsia="SimSun"/>
              </w:rPr>
              <w:t>4/2</w:t>
            </w:r>
            <w:r w:rsidRPr="00B31A47">
              <w:rPr>
                <w:rFonts w:eastAsia="SimSun"/>
              </w:rPr>
              <w:br/>
            </w:r>
            <w:r>
              <w:rPr>
                <w:rFonts w:eastAsia="SimSun"/>
              </w:rPr>
              <w:t>“</w:t>
            </w:r>
            <w:r w:rsidRPr="002147AF">
              <w:rPr>
                <w:rFonts w:eastAsia="SimSun"/>
              </w:rPr>
              <w:t>Assistance to developing countries for implementing conformance and interoperability programmes</w:t>
            </w:r>
            <w:r>
              <w:rPr>
                <w:rFonts w:eastAsia="SimSun"/>
              </w:rPr>
              <w:t>”</w:t>
            </w:r>
          </w:p>
        </w:tc>
        <w:tc>
          <w:tcPr>
            <w:tcW w:w="2415" w:type="dxa"/>
            <w:vAlign w:val="center"/>
          </w:tcPr>
          <w:p w:rsidR="00212B4A" w:rsidRPr="00B31A47" w:rsidRDefault="00212B4A" w:rsidP="00212B4A">
            <w:pPr>
              <w:widowControl w:val="0"/>
              <w:jc w:val="center"/>
              <w:rPr>
                <w:rFonts w:eastAsia="SimSun"/>
              </w:rPr>
            </w:pPr>
            <w:r>
              <w:rPr>
                <w:rFonts w:eastAsia="SimSun"/>
              </w:rPr>
              <w:lastRenderedPageBreak/>
              <w:t>Continue</w:t>
            </w:r>
          </w:p>
        </w:tc>
        <w:tc>
          <w:tcPr>
            <w:tcW w:w="7513" w:type="dxa"/>
          </w:tcPr>
          <w:p w:rsidR="00212B4A" w:rsidRPr="00B31A47" w:rsidRDefault="00212B4A" w:rsidP="00212B4A">
            <w:pPr>
              <w:widowControl w:val="0"/>
              <w:rPr>
                <w:rFonts w:eastAsia="SimSun"/>
              </w:rPr>
            </w:pPr>
            <w:r w:rsidRPr="002147AF">
              <w:rPr>
                <w:rFonts w:eastAsia="SimSun"/>
                <w:b/>
              </w:rPr>
              <w:t>Proposal</w:t>
            </w:r>
            <w:r w:rsidRPr="00B31A47">
              <w:rPr>
                <w:rFonts w:eastAsia="SimSun"/>
              </w:rPr>
              <w:t xml:space="preserve">: </w:t>
            </w:r>
          </w:p>
          <w:p w:rsidR="00212B4A" w:rsidRPr="00B31A47" w:rsidRDefault="00212B4A" w:rsidP="00212B4A">
            <w:pPr>
              <w:widowControl w:val="0"/>
              <w:rPr>
                <w:b/>
              </w:rPr>
            </w:pPr>
            <w:r w:rsidRPr="00B31A47">
              <w:rPr>
                <w:rFonts w:eastAsia="SimSun"/>
              </w:rPr>
              <w:t xml:space="preserve">1. </w:t>
            </w:r>
            <w:r w:rsidRPr="006A4542">
              <w:rPr>
                <w:rFonts w:eastAsia="SimSun"/>
              </w:rPr>
              <w:t xml:space="preserve">Assign the Question to Working Party </w:t>
            </w:r>
            <w:r w:rsidRPr="00B31A47">
              <w:rPr>
                <w:rFonts w:eastAsia="SimSun"/>
              </w:rPr>
              <w:t xml:space="preserve">1/2 </w:t>
            </w:r>
            <w:r>
              <w:rPr>
                <w:b/>
              </w:rPr>
              <w:t>“</w:t>
            </w:r>
            <w:r w:rsidRPr="00F21F12">
              <w:rPr>
                <w:b/>
              </w:rPr>
              <w:t xml:space="preserve">Ensuring the openness, security, vitality and environmental sustainability of cities and human </w:t>
            </w:r>
            <w:r w:rsidRPr="00F21F12">
              <w:rPr>
                <w:b/>
              </w:rPr>
              <w:lastRenderedPageBreak/>
              <w:t xml:space="preserve">settlements </w:t>
            </w:r>
            <w:r w:rsidRPr="00B31A47">
              <w:rPr>
                <w:b/>
              </w:rPr>
              <w:t>(</w:t>
            </w:r>
            <w:r>
              <w:rPr>
                <w:b/>
              </w:rPr>
              <w:t>Goal</w:t>
            </w:r>
            <w:r w:rsidRPr="00B31A47">
              <w:rPr>
                <w:b/>
              </w:rPr>
              <w:t xml:space="preserve"> 11)</w:t>
            </w:r>
            <w:r>
              <w:rPr>
                <w:b/>
              </w:rPr>
              <w:t>”</w:t>
            </w:r>
            <w:r w:rsidRPr="006A4542">
              <w:t>.</w:t>
            </w:r>
          </w:p>
          <w:p w:rsidR="00212B4A" w:rsidRPr="00B31A47" w:rsidRDefault="00212B4A" w:rsidP="00212B4A">
            <w:pPr>
              <w:widowControl w:val="0"/>
              <w:rPr>
                <w:rFonts w:eastAsia="SimSun"/>
                <w:b/>
              </w:rPr>
            </w:pPr>
          </w:p>
          <w:p w:rsidR="00212B4A" w:rsidRPr="00B31A47" w:rsidRDefault="00212B4A" w:rsidP="00212B4A">
            <w:pPr>
              <w:widowControl w:val="0"/>
              <w:rPr>
                <w:rFonts w:eastAsia="SimSun"/>
              </w:rPr>
            </w:pPr>
            <w:r w:rsidRPr="002147AF">
              <w:rPr>
                <w:rFonts w:eastAsia="SimSun"/>
                <w:b/>
              </w:rPr>
              <w:t>Purpose</w:t>
            </w:r>
            <w:r w:rsidRPr="00B31A47">
              <w:rPr>
                <w:rFonts w:eastAsia="SimSun"/>
                <w:b/>
              </w:rPr>
              <w:t xml:space="preserve">: </w:t>
            </w:r>
            <w:r w:rsidRPr="002147AF">
              <w:rPr>
                <w:rFonts w:eastAsia="SimSun"/>
              </w:rPr>
              <w:t>Compliance between the Ques</w:t>
            </w:r>
            <w:r>
              <w:rPr>
                <w:rFonts w:eastAsia="SimSun"/>
              </w:rPr>
              <w:t xml:space="preserve">tion’s subject matter and Goal </w:t>
            </w:r>
            <w:r w:rsidRPr="00B31A47">
              <w:rPr>
                <w:rFonts w:eastAsia="SimSun"/>
              </w:rPr>
              <w:t xml:space="preserve">11, </w:t>
            </w:r>
            <w:r w:rsidRPr="002147AF">
              <w:rPr>
                <w:rFonts w:eastAsia="SimSun"/>
              </w:rPr>
              <w:t>appropriateness of grouping this Question with other Qu</w:t>
            </w:r>
            <w:r>
              <w:rPr>
                <w:rFonts w:eastAsia="SimSun"/>
              </w:rPr>
              <w:t xml:space="preserve">estions of the Working Party </w:t>
            </w:r>
            <w:r w:rsidRPr="00B31A47">
              <w:rPr>
                <w:rFonts w:eastAsia="SimSun"/>
              </w:rPr>
              <w:t>1/2.</w:t>
            </w:r>
          </w:p>
        </w:tc>
      </w:tr>
      <w:tr w:rsidR="00212B4A" w:rsidRPr="005653CC" w:rsidTr="00056740">
        <w:trPr>
          <w:trHeight w:val="425"/>
        </w:trPr>
        <w:tc>
          <w:tcPr>
            <w:tcW w:w="4673" w:type="dxa"/>
            <w:vAlign w:val="center"/>
          </w:tcPr>
          <w:p w:rsidR="00212B4A" w:rsidRDefault="00212B4A" w:rsidP="00212B4A">
            <w:pPr>
              <w:spacing w:after="145" w:line="265" w:lineRule="auto"/>
              <w:ind w:left="16" w:right="11"/>
              <w:jc w:val="center"/>
              <w:rPr>
                <w:b/>
              </w:rPr>
            </w:pPr>
            <w:r>
              <w:rPr>
                <w:b/>
              </w:rPr>
              <w:lastRenderedPageBreak/>
              <w:t>Working Party 2</w:t>
            </w:r>
            <w:r w:rsidRPr="00B31A47">
              <w:rPr>
                <w:b/>
              </w:rPr>
              <w:t xml:space="preserve">/2 </w:t>
            </w:r>
            <w:r w:rsidRPr="008E0609">
              <w:rPr>
                <w:b/>
              </w:rPr>
              <w:t>“Issues related to health (Goal 3), climate change (Goal 13) and the environment (Goal 15</w:t>
            </w:r>
            <w:r w:rsidRPr="00B31A47">
              <w:rPr>
                <w:b/>
              </w:rPr>
              <w:t>)</w:t>
            </w:r>
            <w:r>
              <w:rPr>
                <w:b/>
              </w:rPr>
              <w:t>”</w:t>
            </w:r>
          </w:p>
          <w:p w:rsidR="00212B4A" w:rsidRPr="002147AF" w:rsidRDefault="00212B4A" w:rsidP="00212B4A">
            <w:pPr>
              <w:widowControl w:val="0"/>
              <w:jc w:val="center"/>
              <w:rPr>
                <w:rFonts w:eastAsia="SimSun"/>
              </w:rPr>
            </w:pPr>
            <w:r>
              <w:rPr>
                <w:rFonts w:eastAsia="SimSun"/>
              </w:rPr>
              <w:t>QUESTION</w:t>
            </w:r>
            <w:r w:rsidRPr="00B31A47">
              <w:rPr>
                <w:rFonts w:eastAsia="SimSun"/>
              </w:rPr>
              <w:t xml:space="preserve"> 5/2</w:t>
            </w:r>
            <w:r w:rsidRPr="00B31A47">
              <w:rPr>
                <w:rFonts w:eastAsia="SimSun"/>
              </w:rPr>
              <w:br/>
            </w:r>
            <w:r>
              <w:rPr>
                <w:rFonts w:eastAsia="SimSun"/>
              </w:rPr>
              <w:t>“</w:t>
            </w:r>
            <w:r w:rsidRPr="002147AF">
              <w:rPr>
                <w:rFonts w:eastAsia="SimSun"/>
              </w:rPr>
              <w:t xml:space="preserve">Utilization of telecommunications/ICTs </w:t>
            </w:r>
          </w:p>
          <w:p w:rsidR="00212B4A" w:rsidRPr="00B31A47" w:rsidRDefault="00212B4A" w:rsidP="00212B4A">
            <w:pPr>
              <w:widowControl w:val="0"/>
              <w:jc w:val="center"/>
              <w:rPr>
                <w:rFonts w:eastAsia="SimSun"/>
              </w:rPr>
            </w:pPr>
            <w:r w:rsidRPr="002147AF">
              <w:rPr>
                <w:rFonts w:eastAsia="SimSun"/>
              </w:rPr>
              <w:t>for disaster preparedness, mitigation and response</w:t>
            </w:r>
            <w:r>
              <w:rPr>
                <w:rFonts w:eastAsia="SimSun"/>
              </w:rPr>
              <w:t>”</w:t>
            </w:r>
          </w:p>
        </w:tc>
        <w:tc>
          <w:tcPr>
            <w:tcW w:w="2415" w:type="dxa"/>
            <w:vAlign w:val="center"/>
          </w:tcPr>
          <w:p w:rsidR="00212B4A" w:rsidRPr="00B31A47" w:rsidRDefault="00212B4A" w:rsidP="00212B4A">
            <w:pPr>
              <w:widowControl w:val="0"/>
              <w:jc w:val="center"/>
              <w:rPr>
                <w:rFonts w:eastAsia="SimSun"/>
              </w:rPr>
            </w:pPr>
            <w:r w:rsidRPr="002147AF">
              <w:rPr>
                <w:rFonts w:eastAsia="SimSun"/>
              </w:rPr>
              <w:t>Continue</w:t>
            </w:r>
          </w:p>
        </w:tc>
        <w:tc>
          <w:tcPr>
            <w:tcW w:w="7513" w:type="dxa"/>
          </w:tcPr>
          <w:p w:rsidR="00212B4A" w:rsidRPr="00B31A47" w:rsidRDefault="00212B4A" w:rsidP="00212B4A">
            <w:pPr>
              <w:widowControl w:val="0"/>
              <w:rPr>
                <w:rFonts w:eastAsia="SimSun"/>
              </w:rPr>
            </w:pPr>
            <w:r>
              <w:rPr>
                <w:rFonts w:eastAsia="SimSun"/>
                <w:b/>
              </w:rPr>
              <w:t>Proposal</w:t>
            </w:r>
            <w:r w:rsidRPr="00B31A47">
              <w:rPr>
                <w:rFonts w:eastAsia="SimSun"/>
              </w:rPr>
              <w:t xml:space="preserve">: </w:t>
            </w:r>
          </w:p>
          <w:p w:rsidR="00212B4A" w:rsidRPr="00B31A47" w:rsidRDefault="00212B4A" w:rsidP="00212B4A">
            <w:pPr>
              <w:widowControl w:val="0"/>
              <w:rPr>
                <w:b/>
              </w:rPr>
            </w:pPr>
            <w:r w:rsidRPr="00B31A47">
              <w:rPr>
                <w:rFonts w:eastAsia="SimSun"/>
              </w:rPr>
              <w:t xml:space="preserve">1. </w:t>
            </w:r>
            <w:r w:rsidRPr="006A4542">
              <w:rPr>
                <w:rFonts w:eastAsia="SimSun"/>
              </w:rPr>
              <w:t xml:space="preserve">Assign the Question to Working Party </w:t>
            </w:r>
            <w:r>
              <w:rPr>
                <w:rFonts w:eastAsia="SimSun"/>
              </w:rPr>
              <w:t>2</w:t>
            </w:r>
            <w:r w:rsidRPr="00B31A47">
              <w:rPr>
                <w:rFonts w:eastAsia="SimSun"/>
              </w:rPr>
              <w:t xml:space="preserve">/2 </w:t>
            </w:r>
            <w:r>
              <w:rPr>
                <w:b/>
              </w:rPr>
              <w:t>“</w:t>
            </w:r>
            <w:r w:rsidRPr="008E0609">
              <w:rPr>
                <w:b/>
              </w:rPr>
              <w:t>Issues related to health (Goal 3), climate change (Goal 13) and the environment (Goal 15)</w:t>
            </w:r>
            <w:r>
              <w:rPr>
                <w:b/>
              </w:rPr>
              <w:t>”</w:t>
            </w:r>
            <w:r w:rsidRPr="006A4542">
              <w:t>.</w:t>
            </w:r>
          </w:p>
          <w:p w:rsidR="00212B4A" w:rsidRPr="00B31A47" w:rsidRDefault="00212B4A" w:rsidP="00212B4A">
            <w:pPr>
              <w:widowControl w:val="0"/>
              <w:rPr>
                <w:rFonts w:eastAsia="SimSun"/>
              </w:rPr>
            </w:pPr>
          </w:p>
          <w:p w:rsidR="00212B4A" w:rsidRPr="00B31A47" w:rsidRDefault="00212B4A" w:rsidP="00212B4A">
            <w:pPr>
              <w:widowControl w:val="0"/>
              <w:rPr>
                <w:rFonts w:eastAsia="SimSun"/>
              </w:rPr>
            </w:pPr>
            <w:r w:rsidRPr="002147AF">
              <w:rPr>
                <w:rFonts w:eastAsia="SimSun"/>
                <w:b/>
              </w:rPr>
              <w:t>Purpose</w:t>
            </w:r>
            <w:r w:rsidRPr="00B31A47">
              <w:rPr>
                <w:rFonts w:eastAsia="SimSun"/>
                <w:b/>
              </w:rPr>
              <w:t xml:space="preserve">: </w:t>
            </w:r>
            <w:r w:rsidRPr="002147AF">
              <w:rPr>
                <w:rFonts w:eastAsia="SimSun"/>
              </w:rPr>
              <w:t>Compliance between the Ques</w:t>
            </w:r>
            <w:r>
              <w:rPr>
                <w:rFonts w:eastAsia="SimSun"/>
              </w:rPr>
              <w:t>tion’s subject matter and Goals 13 and 15</w:t>
            </w:r>
            <w:r w:rsidRPr="00B31A47">
              <w:rPr>
                <w:rFonts w:eastAsia="SimSun"/>
              </w:rPr>
              <w:t xml:space="preserve">, </w:t>
            </w:r>
            <w:r w:rsidRPr="002147AF">
              <w:rPr>
                <w:rFonts w:eastAsia="SimSun"/>
              </w:rPr>
              <w:t>appropriateness of grouping this Question with other Qu</w:t>
            </w:r>
            <w:r>
              <w:rPr>
                <w:rFonts w:eastAsia="SimSun"/>
              </w:rPr>
              <w:t>estions of the Working Party 2</w:t>
            </w:r>
            <w:r w:rsidRPr="00B31A47">
              <w:rPr>
                <w:rFonts w:eastAsia="SimSun"/>
              </w:rPr>
              <w:t>/2.</w:t>
            </w:r>
          </w:p>
        </w:tc>
      </w:tr>
      <w:tr w:rsidR="00212B4A" w:rsidRPr="005653CC" w:rsidTr="00056740">
        <w:trPr>
          <w:trHeight w:val="425"/>
        </w:trPr>
        <w:tc>
          <w:tcPr>
            <w:tcW w:w="4673" w:type="dxa"/>
            <w:vAlign w:val="center"/>
          </w:tcPr>
          <w:p w:rsidR="00212B4A" w:rsidRPr="00B31A47" w:rsidRDefault="00212B4A" w:rsidP="00212B4A">
            <w:pPr>
              <w:spacing w:after="145" w:line="265" w:lineRule="auto"/>
              <w:ind w:left="16" w:right="11"/>
              <w:jc w:val="center"/>
              <w:rPr>
                <w:b/>
              </w:rPr>
            </w:pPr>
            <w:r>
              <w:rPr>
                <w:b/>
              </w:rPr>
              <w:t>Working Party</w:t>
            </w:r>
            <w:r w:rsidRPr="00B31A47">
              <w:rPr>
                <w:b/>
              </w:rPr>
              <w:t xml:space="preserve"> 2/2 </w:t>
            </w:r>
            <w:r>
              <w:rPr>
                <w:b/>
              </w:rPr>
              <w:t>“Issues related to h</w:t>
            </w:r>
            <w:r w:rsidRPr="00C90681">
              <w:rPr>
                <w:b/>
              </w:rPr>
              <w:t>ealth (Goal 3), climate change (Goal 13) and the environment (Goal 15)</w:t>
            </w:r>
            <w:r>
              <w:rPr>
                <w:b/>
              </w:rPr>
              <w:t>”</w:t>
            </w:r>
          </w:p>
          <w:p w:rsidR="00212B4A" w:rsidRPr="00B31A47" w:rsidRDefault="00212B4A" w:rsidP="00212B4A">
            <w:pPr>
              <w:widowControl w:val="0"/>
              <w:jc w:val="center"/>
              <w:rPr>
                <w:rFonts w:eastAsia="SimSun"/>
              </w:rPr>
            </w:pPr>
            <w:r>
              <w:rPr>
                <w:rFonts w:eastAsia="SimSun"/>
              </w:rPr>
              <w:t>QUESTION</w:t>
            </w:r>
            <w:r w:rsidRPr="00B31A47">
              <w:rPr>
                <w:rFonts w:eastAsia="SimSun"/>
              </w:rPr>
              <w:t xml:space="preserve"> 6/2</w:t>
            </w:r>
            <w:r w:rsidRPr="00B31A47">
              <w:rPr>
                <w:rFonts w:eastAsia="SimSun"/>
              </w:rPr>
              <w:br/>
            </w:r>
            <w:r>
              <w:rPr>
                <w:rFonts w:eastAsia="SimSun"/>
              </w:rPr>
              <w:t>“</w:t>
            </w:r>
            <w:r w:rsidRPr="00336AB2">
              <w:t>ICT and climate change</w:t>
            </w:r>
            <w:r w:rsidRPr="00B31A47">
              <w:t xml:space="preserve">, </w:t>
            </w:r>
            <w:r>
              <w:t xml:space="preserve">including issues related to </w:t>
            </w:r>
            <w:r w:rsidRPr="00336AB2">
              <w:t>the proper disposal or reuse of telecommunication/ICT waste material</w:t>
            </w:r>
            <w:r>
              <w:t>”</w:t>
            </w:r>
          </w:p>
        </w:tc>
        <w:tc>
          <w:tcPr>
            <w:tcW w:w="2415" w:type="dxa"/>
            <w:vAlign w:val="center"/>
          </w:tcPr>
          <w:p w:rsidR="00212B4A" w:rsidRPr="00B31A47" w:rsidRDefault="00212B4A" w:rsidP="00212B4A">
            <w:pPr>
              <w:widowControl w:val="0"/>
              <w:jc w:val="center"/>
              <w:rPr>
                <w:rFonts w:eastAsia="SimSun"/>
              </w:rPr>
            </w:pPr>
            <w:r>
              <w:rPr>
                <w:rFonts w:eastAsia="SimSun"/>
              </w:rPr>
              <w:t>Merge</w:t>
            </w:r>
          </w:p>
        </w:tc>
        <w:tc>
          <w:tcPr>
            <w:tcW w:w="7513" w:type="dxa"/>
          </w:tcPr>
          <w:p w:rsidR="00212B4A" w:rsidRPr="00B31A47" w:rsidRDefault="00212B4A" w:rsidP="00212B4A">
            <w:pPr>
              <w:widowControl w:val="0"/>
              <w:rPr>
                <w:rFonts w:eastAsia="SimSun"/>
              </w:rPr>
            </w:pPr>
            <w:r w:rsidRPr="00336AB2">
              <w:rPr>
                <w:rFonts w:eastAsia="SimSun"/>
                <w:b/>
              </w:rPr>
              <w:t>Proposal</w:t>
            </w:r>
            <w:r w:rsidRPr="00B31A47">
              <w:rPr>
                <w:rFonts w:eastAsia="SimSun"/>
              </w:rPr>
              <w:t xml:space="preserve">: </w:t>
            </w:r>
          </w:p>
          <w:p w:rsidR="00212B4A" w:rsidRPr="00B31A47" w:rsidRDefault="00212B4A" w:rsidP="00212B4A">
            <w:pPr>
              <w:widowControl w:val="0"/>
              <w:rPr>
                <w:rFonts w:eastAsia="SimSun"/>
              </w:rPr>
            </w:pPr>
            <w:r w:rsidRPr="00B31A47">
              <w:rPr>
                <w:rFonts w:eastAsia="SimSun"/>
              </w:rPr>
              <w:t xml:space="preserve">1. Merge Questions </w:t>
            </w:r>
            <w:r>
              <w:rPr>
                <w:rFonts w:eastAsia="SimSun"/>
              </w:rPr>
              <w:t>6</w:t>
            </w:r>
            <w:r w:rsidRPr="00B31A47">
              <w:rPr>
                <w:rFonts w:eastAsia="SimSun"/>
              </w:rPr>
              <w:t xml:space="preserve">/2 </w:t>
            </w:r>
            <w:r>
              <w:rPr>
                <w:rFonts w:eastAsia="SimSun"/>
              </w:rPr>
              <w:t>and</w:t>
            </w:r>
            <w:r w:rsidRPr="00B31A47">
              <w:rPr>
                <w:rFonts w:eastAsia="SimSun"/>
              </w:rPr>
              <w:t xml:space="preserve"> </w:t>
            </w:r>
            <w:r>
              <w:rPr>
                <w:rFonts w:eastAsia="SimSun"/>
              </w:rPr>
              <w:t>8</w:t>
            </w:r>
            <w:r w:rsidRPr="00B31A47">
              <w:rPr>
                <w:rFonts w:eastAsia="SimSun"/>
              </w:rPr>
              <w:t>/2</w:t>
            </w:r>
            <w:r>
              <w:rPr>
                <w:rFonts w:eastAsia="SimSun"/>
              </w:rPr>
              <w:t xml:space="preserve"> </w:t>
            </w:r>
            <w:r w:rsidRPr="00B31A47">
              <w:rPr>
                <w:rFonts w:eastAsia="SimSun"/>
              </w:rPr>
              <w:t xml:space="preserve">in the framework of Question </w:t>
            </w:r>
            <w:r>
              <w:rPr>
                <w:rFonts w:eastAsia="SimSun"/>
              </w:rPr>
              <w:t>6</w:t>
            </w:r>
            <w:r w:rsidRPr="00C90681">
              <w:rPr>
                <w:rFonts w:eastAsia="SimSun"/>
              </w:rPr>
              <w:t>/2</w:t>
            </w:r>
            <w:r w:rsidRPr="00B31A47">
              <w:rPr>
                <w:rFonts w:eastAsia="SimSun"/>
              </w:rPr>
              <w:t>.</w:t>
            </w:r>
          </w:p>
          <w:p w:rsidR="00212B4A" w:rsidRPr="00B31A47" w:rsidRDefault="00212B4A" w:rsidP="00212B4A">
            <w:pPr>
              <w:widowControl w:val="0"/>
              <w:rPr>
                <w:rFonts w:eastAsia="SimSun"/>
              </w:rPr>
            </w:pPr>
            <w:r w:rsidRPr="00B31A47">
              <w:rPr>
                <w:rFonts w:eastAsia="SimSun"/>
              </w:rPr>
              <w:t xml:space="preserve">2. </w:t>
            </w:r>
            <w:r w:rsidRPr="00336AB2">
              <w:rPr>
                <w:rFonts w:eastAsia="SimSun"/>
              </w:rPr>
              <w:t>Entitle the Question “ICT and climate change, including issues related to the proper disposal or reuse of telecommunication/ICT waste material”</w:t>
            </w:r>
            <w:r w:rsidRPr="00B31A47">
              <w:rPr>
                <w:rFonts w:eastAsia="SimSun"/>
              </w:rPr>
              <w:t>.</w:t>
            </w:r>
          </w:p>
          <w:p w:rsidR="00212B4A" w:rsidRPr="00B31A47" w:rsidRDefault="00212B4A" w:rsidP="00212B4A">
            <w:pPr>
              <w:widowControl w:val="0"/>
              <w:rPr>
                <w:b/>
              </w:rPr>
            </w:pPr>
            <w:r w:rsidRPr="00B31A47">
              <w:rPr>
                <w:rFonts w:eastAsia="SimSun"/>
              </w:rPr>
              <w:t xml:space="preserve">3. </w:t>
            </w:r>
            <w:r w:rsidRPr="006A4542">
              <w:rPr>
                <w:rFonts w:eastAsia="SimSun"/>
              </w:rPr>
              <w:t xml:space="preserve">Assign the Question to Working Party </w:t>
            </w:r>
            <w:r w:rsidRPr="00C90681">
              <w:t>2/2</w:t>
            </w:r>
            <w:r w:rsidRPr="00B31A47">
              <w:rPr>
                <w:b/>
              </w:rPr>
              <w:t xml:space="preserve"> </w:t>
            </w:r>
            <w:r>
              <w:rPr>
                <w:b/>
              </w:rPr>
              <w:t>“Issues related to h</w:t>
            </w:r>
            <w:r w:rsidRPr="00C90681">
              <w:rPr>
                <w:b/>
              </w:rPr>
              <w:t>ealth (Goal 3), climate change (Goal 13) and the environment (Goal 15)</w:t>
            </w:r>
            <w:r>
              <w:rPr>
                <w:b/>
              </w:rPr>
              <w:t>”</w:t>
            </w:r>
            <w:r w:rsidRPr="00B31A47">
              <w:rPr>
                <w:b/>
              </w:rPr>
              <w:t>.</w:t>
            </w:r>
          </w:p>
          <w:p w:rsidR="00212B4A" w:rsidRPr="00B31A47" w:rsidRDefault="00212B4A" w:rsidP="00212B4A">
            <w:pPr>
              <w:widowControl w:val="0"/>
              <w:rPr>
                <w:rFonts w:eastAsia="SimSun"/>
                <w:b/>
              </w:rPr>
            </w:pPr>
          </w:p>
          <w:p w:rsidR="00212B4A" w:rsidRPr="00B31A47" w:rsidRDefault="00212B4A" w:rsidP="00212B4A">
            <w:pPr>
              <w:widowControl w:val="0"/>
              <w:rPr>
                <w:rFonts w:eastAsia="SimSun"/>
              </w:rPr>
            </w:pPr>
            <w:r w:rsidRPr="00336AB2">
              <w:rPr>
                <w:rFonts w:eastAsia="SimSun"/>
                <w:b/>
              </w:rPr>
              <w:t>Purpose</w:t>
            </w:r>
            <w:r w:rsidRPr="00B31A47">
              <w:rPr>
                <w:rFonts w:eastAsia="SimSun"/>
                <w:b/>
              </w:rPr>
              <w:t xml:space="preserve">: </w:t>
            </w:r>
            <w:r w:rsidRPr="0044012B">
              <w:rPr>
                <w:rFonts w:eastAsia="SimSun"/>
              </w:rPr>
              <w:t>Proximity of subject</w:t>
            </w:r>
            <w:r>
              <w:rPr>
                <w:rFonts w:eastAsia="SimSun"/>
              </w:rPr>
              <w:t xml:space="preserve"> matters</w:t>
            </w:r>
            <w:r w:rsidRPr="0044012B">
              <w:rPr>
                <w:rFonts w:eastAsia="SimSun"/>
              </w:rPr>
              <w:t xml:space="preserve"> (similar research methods), compliance with Goals 13 and 15,</w:t>
            </w:r>
            <w:r>
              <w:rPr>
                <w:rFonts w:eastAsia="SimSun"/>
              </w:rPr>
              <w:t xml:space="preserve"> </w:t>
            </w:r>
            <w:r w:rsidRPr="002147AF">
              <w:rPr>
                <w:rFonts w:eastAsia="SimSun"/>
              </w:rPr>
              <w:t>appropriateness of grouping this Question with other Qu</w:t>
            </w:r>
            <w:r>
              <w:rPr>
                <w:rFonts w:eastAsia="SimSun"/>
              </w:rPr>
              <w:t>estions of the Working Party 2</w:t>
            </w:r>
            <w:r w:rsidRPr="00B31A47">
              <w:rPr>
                <w:rFonts w:eastAsia="SimSun"/>
              </w:rPr>
              <w:t>/2.</w:t>
            </w:r>
          </w:p>
        </w:tc>
      </w:tr>
      <w:tr w:rsidR="00212B4A" w:rsidRPr="005653CC" w:rsidTr="00056740">
        <w:trPr>
          <w:trHeight w:val="600"/>
        </w:trPr>
        <w:tc>
          <w:tcPr>
            <w:tcW w:w="4673" w:type="dxa"/>
            <w:vAlign w:val="center"/>
          </w:tcPr>
          <w:p w:rsidR="00212B4A" w:rsidRPr="00B31A47" w:rsidRDefault="00212B4A" w:rsidP="00212B4A">
            <w:pPr>
              <w:widowControl w:val="0"/>
              <w:jc w:val="center"/>
              <w:rPr>
                <w:rFonts w:eastAsia="SimSun"/>
              </w:rPr>
            </w:pPr>
            <w:r>
              <w:rPr>
                <w:rFonts w:eastAsia="SimSun"/>
              </w:rPr>
              <w:lastRenderedPageBreak/>
              <w:t>QUESTION</w:t>
            </w:r>
            <w:r w:rsidRPr="00B31A47">
              <w:rPr>
                <w:rFonts w:eastAsia="SimSun"/>
              </w:rPr>
              <w:t xml:space="preserve"> 7/2</w:t>
            </w:r>
            <w:r w:rsidRPr="00B31A47">
              <w:rPr>
                <w:rFonts w:eastAsia="SimSun"/>
              </w:rPr>
              <w:br/>
            </w:r>
            <w:r>
              <w:rPr>
                <w:rFonts w:eastAsia="SimSun"/>
              </w:rPr>
              <w:t>“</w:t>
            </w:r>
            <w:r w:rsidRPr="0044012B">
              <w:rPr>
                <w:rFonts w:eastAsia="SimSun"/>
              </w:rPr>
              <w:t>Strategies and policies concerning human exposure to electromagnetic fields</w:t>
            </w:r>
            <w:r>
              <w:rPr>
                <w:rFonts w:eastAsia="SimSun"/>
              </w:rPr>
              <w:t>”</w:t>
            </w:r>
          </w:p>
        </w:tc>
        <w:tc>
          <w:tcPr>
            <w:tcW w:w="2415" w:type="dxa"/>
            <w:vAlign w:val="center"/>
          </w:tcPr>
          <w:p w:rsidR="00212B4A" w:rsidRPr="00B31A47" w:rsidRDefault="00212B4A" w:rsidP="00212B4A">
            <w:pPr>
              <w:widowControl w:val="0"/>
              <w:jc w:val="center"/>
              <w:rPr>
                <w:rFonts w:eastAsia="SimSun"/>
              </w:rPr>
            </w:pPr>
            <w:r>
              <w:rPr>
                <w:rFonts w:eastAsia="SimSun"/>
              </w:rPr>
              <w:t>Cancel</w:t>
            </w:r>
          </w:p>
        </w:tc>
        <w:tc>
          <w:tcPr>
            <w:tcW w:w="7513" w:type="dxa"/>
          </w:tcPr>
          <w:p w:rsidR="00212B4A" w:rsidRPr="00B31A47" w:rsidRDefault="00212B4A" w:rsidP="00212B4A">
            <w:pPr>
              <w:widowControl w:val="0"/>
              <w:rPr>
                <w:rFonts w:eastAsia="SimSun"/>
              </w:rPr>
            </w:pPr>
            <w:r w:rsidRPr="00336AB2">
              <w:rPr>
                <w:rFonts w:eastAsia="SimSun"/>
                <w:b/>
              </w:rPr>
              <w:t>Proposal</w:t>
            </w:r>
            <w:r w:rsidRPr="00B31A47">
              <w:rPr>
                <w:rFonts w:eastAsia="SimSun"/>
              </w:rPr>
              <w:t xml:space="preserve">: 1. </w:t>
            </w:r>
            <w:r>
              <w:rPr>
                <w:rFonts w:eastAsia="SimSun"/>
              </w:rPr>
              <w:t>Cancel the Question.</w:t>
            </w:r>
          </w:p>
          <w:p w:rsidR="00212B4A" w:rsidRPr="00B31A47" w:rsidRDefault="00212B4A" w:rsidP="00212B4A">
            <w:pPr>
              <w:widowControl w:val="0"/>
              <w:rPr>
                <w:rFonts w:eastAsia="SimSun"/>
                <w:b/>
              </w:rPr>
            </w:pPr>
          </w:p>
          <w:p w:rsidR="00212B4A" w:rsidRPr="00B31A47" w:rsidRDefault="00212B4A" w:rsidP="00212B4A">
            <w:pPr>
              <w:widowControl w:val="0"/>
              <w:rPr>
                <w:rFonts w:eastAsia="SimSun"/>
              </w:rPr>
            </w:pPr>
            <w:r w:rsidRPr="00336AB2">
              <w:rPr>
                <w:rFonts w:eastAsia="SimSun"/>
                <w:b/>
              </w:rPr>
              <w:t>Purpose</w:t>
            </w:r>
            <w:r w:rsidRPr="00B31A47">
              <w:rPr>
                <w:rFonts w:eastAsia="SimSun"/>
              </w:rPr>
              <w:t>:</w:t>
            </w:r>
            <w:r w:rsidRPr="00B31A47">
              <w:t xml:space="preserve"> </w:t>
            </w:r>
            <w:r w:rsidRPr="00B31A47">
              <w:rPr>
                <w:rFonts w:eastAsia="SimSun"/>
              </w:rPr>
              <w:t>Merge</w:t>
            </w:r>
            <w:r>
              <w:rPr>
                <w:rFonts w:eastAsia="SimSun"/>
              </w:rPr>
              <w:t xml:space="preserve">r of </w:t>
            </w:r>
            <w:r w:rsidRPr="00B31A47">
              <w:rPr>
                <w:rFonts w:eastAsia="SimSun"/>
              </w:rPr>
              <w:t xml:space="preserve">Questions </w:t>
            </w:r>
            <w:r>
              <w:rPr>
                <w:rFonts w:eastAsia="SimSun"/>
              </w:rPr>
              <w:t>2</w:t>
            </w:r>
            <w:r w:rsidRPr="00B31A47">
              <w:rPr>
                <w:rFonts w:eastAsia="SimSun"/>
              </w:rPr>
              <w:t xml:space="preserve">/2 </w:t>
            </w:r>
            <w:r>
              <w:rPr>
                <w:rFonts w:eastAsia="SimSun"/>
              </w:rPr>
              <w:t>and</w:t>
            </w:r>
            <w:r w:rsidRPr="00B31A47">
              <w:rPr>
                <w:rFonts w:eastAsia="SimSun"/>
              </w:rPr>
              <w:t xml:space="preserve"> </w:t>
            </w:r>
            <w:r>
              <w:rPr>
                <w:rFonts w:eastAsia="SimSun"/>
              </w:rPr>
              <w:t>7</w:t>
            </w:r>
            <w:r w:rsidRPr="00B31A47">
              <w:rPr>
                <w:rFonts w:eastAsia="SimSun"/>
              </w:rPr>
              <w:t>/2</w:t>
            </w:r>
            <w:r>
              <w:rPr>
                <w:rFonts w:eastAsia="SimSun"/>
              </w:rPr>
              <w:t xml:space="preserve"> </w:t>
            </w:r>
            <w:r w:rsidRPr="00B31A47">
              <w:rPr>
                <w:rFonts w:eastAsia="SimSun"/>
              </w:rPr>
              <w:t xml:space="preserve">in the framework of Question </w:t>
            </w:r>
            <w:r>
              <w:rPr>
                <w:rFonts w:eastAsia="SimSun"/>
              </w:rPr>
              <w:t>2</w:t>
            </w:r>
            <w:r w:rsidRPr="00C90681">
              <w:rPr>
                <w:rFonts w:eastAsia="SimSun"/>
              </w:rPr>
              <w:t>/2</w:t>
            </w:r>
            <w:r w:rsidRPr="00B31A47">
              <w:rPr>
                <w:rFonts w:eastAsia="SimSun"/>
              </w:rPr>
              <w:t>.</w:t>
            </w:r>
          </w:p>
        </w:tc>
      </w:tr>
      <w:tr w:rsidR="00212B4A" w:rsidRPr="005653CC" w:rsidTr="00056740">
        <w:trPr>
          <w:trHeight w:val="425"/>
        </w:trPr>
        <w:tc>
          <w:tcPr>
            <w:tcW w:w="4673" w:type="dxa"/>
            <w:vAlign w:val="center"/>
          </w:tcPr>
          <w:p w:rsidR="00212B4A" w:rsidRPr="00B31A47" w:rsidRDefault="00212B4A" w:rsidP="00212B4A">
            <w:pPr>
              <w:widowControl w:val="0"/>
              <w:jc w:val="center"/>
              <w:rPr>
                <w:rFonts w:eastAsia="SimSun"/>
              </w:rPr>
            </w:pPr>
            <w:r>
              <w:rPr>
                <w:rFonts w:eastAsia="SimSun"/>
              </w:rPr>
              <w:t>QUESTION</w:t>
            </w:r>
            <w:r w:rsidRPr="00B31A47">
              <w:rPr>
                <w:rFonts w:eastAsia="SimSun"/>
              </w:rPr>
              <w:t xml:space="preserve"> 8/2</w:t>
            </w:r>
            <w:r w:rsidRPr="00B31A47">
              <w:rPr>
                <w:rFonts w:eastAsia="SimSun"/>
              </w:rPr>
              <w:br/>
            </w:r>
            <w:r>
              <w:rPr>
                <w:rFonts w:eastAsia="SimSun"/>
              </w:rPr>
              <w:t>“</w:t>
            </w:r>
            <w:r w:rsidRPr="0044012B">
              <w:rPr>
                <w:rFonts w:eastAsia="SimSun"/>
              </w:rPr>
              <w:t>Strategies and policies for the proper disposal or reuse of telecommunication/ICT waste material</w:t>
            </w:r>
            <w:r w:rsidRPr="0044012B">
              <w:rPr>
                <w:rFonts w:eastAsia="SimSun"/>
                <w:webHidden/>
              </w:rPr>
              <w:tab/>
            </w:r>
            <w:r>
              <w:rPr>
                <w:rFonts w:eastAsia="SimSun"/>
              </w:rPr>
              <w:t>”</w:t>
            </w:r>
          </w:p>
        </w:tc>
        <w:tc>
          <w:tcPr>
            <w:tcW w:w="2415" w:type="dxa"/>
            <w:vAlign w:val="center"/>
          </w:tcPr>
          <w:p w:rsidR="00212B4A" w:rsidRPr="00B31A47" w:rsidRDefault="00212B4A" w:rsidP="00212B4A">
            <w:pPr>
              <w:widowControl w:val="0"/>
              <w:jc w:val="center"/>
              <w:rPr>
                <w:rFonts w:eastAsia="SimSun"/>
              </w:rPr>
            </w:pPr>
            <w:r>
              <w:rPr>
                <w:rFonts w:eastAsia="SimSun"/>
              </w:rPr>
              <w:t>Cancel</w:t>
            </w:r>
          </w:p>
        </w:tc>
        <w:tc>
          <w:tcPr>
            <w:tcW w:w="7513" w:type="dxa"/>
          </w:tcPr>
          <w:p w:rsidR="00212B4A" w:rsidRPr="00B31A47" w:rsidRDefault="00212B4A" w:rsidP="00212B4A">
            <w:pPr>
              <w:widowControl w:val="0"/>
              <w:rPr>
                <w:rFonts w:eastAsia="SimSun"/>
              </w:rPr>
            </w:pPr>
            <w:r w:rsidRPr="00336AB2">
              <w:rPr>
                <w:rFonts w:eastAsia="SimSun"/>
                <w:b/>
              </w:rPr>
              <w:t>Proposal</w:t>
            </w:r>
            <w:r w:rsidRPr="00B31A47">
              <w:rPr>
                <w:rFonts w:eastAsia="SimSun"/>
              </w:rPr>
              <w:t xml:space="preserve">: 1. </w:t>
            </w:r>
            <w:r>
              <w:rPr>
                <w:rFonts w:eastAsia="SimSun"/>
              </w:rPr>
              <w:t>Cancel the Question.</w:t>
            </w:r>
          </w:p>
          <w:p w:rsidR="00212B4A" w:rsidRPr="00B31A47" w:rsidRDefault="00212B4A" w:rsidP="00212B4A">
            <w:pPr>
              <w:widowControl w:val="0"/>
              <w:rPr>
                <w:rFonts w:eastAsia="SimSun"/>
              </w:rPr>
            </w:pPr>
          </w:p>
          <w:p w:rsidR="00212B4A" w:rsidRPr="00B31A47" w:rsidRDefault="00212B4A" w:rsidP="00212B4A">
            <w:pPr>
              <w:widowControl w:val="0"/>
              <w:rPr>
                <w:rFonts w:eastAsia="SimSun"/>
              </w:rPr>
            </w:pPr>
            <w:r w:rsidRPr="00336AB2">
              <w:rPr>
                <w:rFonts w:eastAsia="SimSun"/>
                <w:b/>
              </w:rPr>
              <w:t>Purpose</w:t>
            </w:r>
            <w:r w:rsidRPr="00B31A47">
              <w:rPr>
                <w:rFonts w:eastAsia="SimSun"/>
              </w:rPr>
              <w:t>:</w:t>
            </w:r>
            <w:r w:rsidRPr="00B31A47">
              <w:t xml:space="preserve"> </w:t>
            </w:r>
            <w:r w:rsidRPr="00B31A47">
              <w:rPr>
                <w:rFonts w:eastAsia="SimSun"/>
              </w:rPr>
              <w:t>Merge</w:t>
            </w:r>
            <w:r>
              <w:rPr>
                <w:rFonts w:eastAsia="SimSun"/>
              </w:rPr>
              <w:t xml:space="preserve">r of </w:t>
            </w:r>
            <w:r w:rsidRPr="00B31A47">
              <w:rPr>
                <w:rFonts w:eastAsia="SimSun"/>
              </w:rPr>
              <w:t xml:space="preserve">Questions </w:t>
            </w:r>
            <w:r>
              <w:rPr>
                <w:rFonts w:eastAsia="SimSun"/>
              </w:rPr>
              <w:t>6</w:t>
            </w:r>
            <w:r w:rsidRPr="00B31A47">
              <w:rPr>
                <w:rFonts w:eastAsia="SimSun"/>
              </w:rPr>
              <w:t xml:space="preserve">/2 </w:t>
            </w:r>
            <w:r>
              <w:rPr>
                <w:rFonts w:eastAsia="SimSun"/>
              </w:rPr>
              <w:t>and</w:t>
            </w:r>
            <w:r w:rsidRPr="00B31A47">
              <w:rPr>
                <w:rFonts w:eastAsia="SimSun"/>
              </w:rPr>
              <w:t xml:space="preserve"> </w:t>
            </w:r>
            <w:r>
              <w:rPr>
                <w:rFonts w:eastAsia="SimSun"/>
              </w:rPr>
              <w:t>8</w:t>
            </w:r>
            <w:r w:rsidRPr="00B31A47">
              <w:rPr>
                <w:rFonts w:eastAsia="SimSun"/>
              </w:rPr>
              <w:t>/2</w:t>
            </w:r>
            <w:r>
              <w:rPr>
                <w:rFonts w:eastAsia="SimSun"/>
              </w:rPr>
              <w:t xml:space="preserve"> </w:t>
            </w:r>
            <w:r w:rsidRPr="00B31A47">
              <w:rPr>
                <w:rFonts w:eastAsia="SimSun"/>
              </w:rPr>
              <w:t xml:space="preserve">in the framework of Question </w:t>
            </w:r>
            <w:r>
              <w:rPr>
                <w:rFonts w:eastAsia="SimSun"/>
              </w:rPr>
              <w:t>6</w:t>
            </w:r>
            <w:r w:rsidRPr="00C90681">
              <w:rPr>
                <w:rFonts w:eastAsia="SimSun"/>
              </w:rPr>
              <w:t>/2</w:t>
            </w:r>
            <w:r w:rsidRPr="00B31A47">
              <w:rPr>
                <w:rFonts w:eastAsia="SimSun"/>
              </w:rPr>
              <w:t>.</w:t>
            </w:r>
          </w:p>
        </w:tc>
      </w:tr>
      <w:tr w:rsidR="00212B4A" w:rsidRPr="005653CC" w:rsidTr="00056740">
        <w:trPr>
          <w:trHeight w:val="425"/>
        </w:trPr>
        <w:tc>
          <w:tcPr>
            <w:tcW w:w="4673" w:type="dxa"/>
            <w:vAlign w:val="center"/>
          </w:tcPr>
          <w:p w:rsidR="00212B4A" w:rsidRPr="00B31A47" w:rsidRDefault="00212B4A" w:rsidP="00212B4A">
            <w:pPr>
              <w:widowControl w:val="0"/>
              <w:jc w:val="center"/>
              <w:rPr>
                <w:rFonts w:eastAsia="SimSun"/>
              </w:rPr>
            </w:pPr>
            <w:r>
              <w:rPr>
                <w:rFonts w:eastAsia="SimSun"/>
              </w:rPr>
              <w:t>QUESTION</w:t>
            </w:r>
            <w:r w:rsidRPr="00B31A47">
              <w:rPr>
                <w:rFonts w:eastAsia="SimSun"/>
              </w:rPr>
              <w:t xml:space="preserve"> 9/2</w:t>
            </w:r>
            <w:r w:rsidRPr="00B31A47">
              <w:rPr>
                <w:rFonts w:eastAsia="SimSun"/>
              </w:rPr>
              <w:br/>
            </w:r>
            <w:r>
              <w:rPr>
                <w:rFonts w:eastAsia="SimSun"/>
              </w:rPr>
              <w:t>“</w:t>
            </w:r>
            <w:r w:rsidRPr="0044012B">
              <w:rPr>
                <w:rFonts w:eastAsia="SimSun"/>
              </w:rPr>
              <w:t>Identification of study topics in the ITU</w:t>
            </w:r>
            <w:r w:rsidRPr="0044012B">
              <w:rPr>
                <w:rFonts w:eastAsia="SimSun"/>
              </w:rPr>
              <w:noBreakHyphen/>
              <w:t>T and ITU</w:t>
            </w:r>
            <w:r w:rsidRPr="0044012B">
              <w:rPr>
                <w:rFonts w:eastAsia="SimSun"/>
              </w:rPr>
              <w:noBreakHyphen/>
              <w:t>R study groups which are of particular interest to developing countries</w:t>
            </w:r>
            <w:r>
              <w:rPr>
                <w:rFonts w:eastAsia="SimSun"/>
              </w:rPr>
              <w:t>”</w:t>
            </w:r>
          </w:p>
        </w:tc>
        <w:tc>
          <w:tcPr>
            <w:tcW w:w="2415" w:type="dxa"/>
            <w:vAlign w:val="center"/>
          </w:tcPr>
          <w:p w:rsidR="00212B4A" w:rsidRPr="00B31A47" w:rsidRDefault="00212B4A" w:rsidP="00212B4A">
            <w:pPr>
              <w:widowControl w:val="0"/>
              <w:jc w:val="center"/>
              <w:rPr>
                <w:rFonts w:eastAsia="SimSun"/>
              </w:rPr>
            </w:pPr>
            <w:r>
              <w:rPr>
                <w:rFonts w:eastAsia="SimSun"/>
              </w:rPr>
              <w:t>Cancel</w:t>
            </w:r>
          </w:p>
        </w:tc>
        <w:tc>
          <w:tcPr>
            <w:tcW w:w="7513" w:type="dxa"/>
          </w:tcPr>
          <w:p w:rsidR="00212B4A" w:rsidRPr="00B31A47" w:rsidRDefault="00212B4A" w:rsidP="00212B4A">
            <w:pPr>
              <w:widowControl w:val="0"/>
              <w:rPr>
                <w:rFonts w:eastAsia="SimSun"/>
              </w:rPr>
            </w:pPr>
            <w:r w:rsidRPr="00336AB2">
              <w:rPr>
                <w:rFonts w:eastAsia="SimSun"/>
                <w:b/>
              </w:rPr>
              <w:t>Proposal</w:t>
            </w:r>
            <w:r w:rsidRPr="00B31A47">
              <w:rPr>
                <w:rFonts w:eastAsia="SimSun"/>
              </w:rPr>
              <w:t xml:space="preserve">: </w:t>
            </w:r>
          </w:p>
          <w:p w:rsidR="00212B4A" w:rsidRPr="00B31A47" w:rsidRDefault="00212B4A" w:rsidP="00212B4A">
            <w:pPr>
              <w:widowControl w:val="0"/>
              <w:rPr>
                <w:b/>
              </w:rPr>
            </w:pPr>
            <w:r w:rsidRPr="00B31A47">
              <w:rPr>
                <w:rFonts w:eastAsia="SimSun"/>
              </w:rPr>
              <w:t xml:space="preserve">1. Eliminate </w:t>
            </w:r>
            <w:r>
              <w:rPr>
                <w:rFonts w:eastAsia="SimSun"/>
              </w:rPr>
              <w:t xml:space="preserve">the </w:t>
            </w:r>
            <w:r w:rsidRPr="0044012B">
              <w:rPr>
                <w:rFonts w:eastAsia="SimSun"/>
              </w:rPr>
              <w:t xml:space="preserve">Question </w:t>
            </w:r>
            <w:r>
              <w:rPr>
                <w:rFonts w:eastAsia="SimSun"/>
              </w:rPr>
              <w:t>from</w:t>
            </w:r>
            <w:r w:rsidRPr="0044012B">
              <w:rPr>
                <w:rFonts w:eastAsia="SimSun"/>
              </w:rPr>
              <w:t xml:space="preserve"> the scope of ITU-D SG</w:t>
            </w:r>
            <w:r>
              <w:rPr>
                <w:rFonts w:eastAsia="SimSun"/>
              </w:rPr>
              <w:t>s</w:t>
            </w:r>
            <w:r w:rsidRPr="0044012B">
              <w:rPr>
                <w:rFonts w:eastAsia="SimSun"/>
              </w:rPr>
              <w:t xml:space="preserve"> and its inclusion in the </w:t>
            </w:r>
            <w:r>
              <w:rPr>
                <w:rFonts w:eastAsia="SimSun"/>
              </w:rPr>
              <w:t xml:space="preserve">scope </w:t>
            </w:r>
            <w:r w:rsidRPr="0044012B">
              <w:rPr>
                <w:rFonts w:eastAsia="SimSun"/>
              </w:rPr>
              <w:t xml:space="preserve">of the </w:t>
            </w:r>
            <w:proofErr w:type="spellStart"/>
            <w:r w:rsidRPr="00E7624E">
              <w:rPr>
                <w:rFonts w:eastAsia="SimSun"/>
              </w:rPr>
              <w:t>intersectoral</w:t>
            </w:r>
            <w:proofErr w:type="spellEnd"/>
            <w:r w:rsidRPr="00E7624E">
              <w:rPr>
                <w:rFonts w:eastAsia="SimSun"/>
              </w:rPr>
              <w:t xml:space="preserve"> coordinating group with Telecommunication Development Advisory Group (TDAG) on issues of mutual interest.</w:t>
            </w:r>
          </w:p>
          <w:p w:rsidR="00212B4A" w:rsidRPr="00B31A47" w:rsidRDefault="00212B4A" w:rsidP="00212B4A">
            <w:pPr>
              <w:widowControl w:val="0"/>
              <w:jc w:val="center"/>
              <w:rPr>
                <w:rFonts w:eastAsia="SimSun"/>
              </w:rPr>
            </w:pPr>
          </w:p>
          <w:p w:rsidR="00212B4A" w:rsidRPr="00B31A47" w:rsidRDefault="00212B4A" w:rsidP="00212B4A">
            <w:pPr>
              <w:widowControl w:val="0"/>
              <w:rPr>
                <w:rFonts w:eastAsia="SimSun"/>
              </w:rPr>
            </w:pPr>
            <w:r>
              <w:rPr>
                <w:rFonts w:eastAsia="SimSun"/>
                <w:b/>
              </w:rPr>
              <w:t>Purpose</w:t>
            </w:r>
            <w:r w:rsidRPr="00B31A47">
              <w:rPr>
                <w:rFonts w:eastAsia="SimSun"/>
              </w:rPr>
              <w:t>:</w:t>
            </w:r>
            <w:r w:rsidRPr="00B31A47">
              <w:t xml:space="preserve"> </w:t>
            </w:r>
            <w:r>
              <w:t>Need to avoid</w:t>
            </w:r>
            <w:r w:rsidRPr="00E7624E">
              <w:t xml:space="preserve"> duplicat</w:t>
            </w:r>
            <w:r>
              <w:t>ion of</w:t>
            </w:r>
            <w:r w:rsidRPr="00E7624E">
              <w:t xml:space="preserve"> the work </w:t>
            </w:r>
            <w:r>
              <w:t>conducted by</w:t>
            </w:r>
            <w:r w:rsidRPr="00E7624E">
              <w:t xml:space="preserve"> the TDAG</w:t>
            </w:r>
            <w:r>
              <w:t xml:space="preserve"> group</w:t>
            </w:r>
            <w:r w:rsidRPr="00E7624E">
              <w:t xml:space="preserve"> </w:t>
            </w:r>
            <w:r>
              <w:t>mentioned above.</w:t>
            </w:r>
          </w:p>
        </w:tc>
      </w:tr>
    </w:tbl>
    <w:p w:rsidR="00212B4A" w:rsidRDefault="00212B4A" w:rsidP="00212B4A">
      <w:pPr>
        <w:jc w:val="center"/>
        <w:rPr>
          <w:b/>
          <w:lang w:val="en-US"/>
        </w:rPr>
      </w:pPr>
    </w:p>
    <w:p w:rsidR="00212B4A" w:rsidRDefault="00212B4A" w:rsidP="00212B4A">
      <w:pPr>
        <w:rPr>
          <w:b/>
          <w:lang w:val="en-US"/>
        </w:rPr>
      </w:pPr>
      <w:r>
        <w:rPr>
          <w:b/>
          <w:lang w:val="en-US"/>
        </w:rPr>
        <w:br w:type="page"/>
      </w:r>
    </w:p>
    <w:p w:rsidR="00212B4A" w:rsidRPr="0096048C" w:rsidRDefault="00212B4A" w:rsidP="00212B4A">
      <w:pPr>
        <w:jc w:val="center"/>
        <w:rPr>
          <w:lang w:val="en-US"/>
        </w:rPr>
      </w:pPr>
      <w:r w:rsidRPr="00627C02">
        <w:rPr>
          <w:b/>
          <w:lang w:val="en-US"/>
        </w:rPr>
        <w:lastRenderedPageBreak/>
        <w:t>Table 2. Typical draft time management plan for Rapporteur Groups and Study Groups meetings, based on time management plans used in the current ITU-D Study period 2014-2017 (9 Questions in each Study Group, one Working party in Study Group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086"/>
        <w:gridCol w:w="2573"/>
        <w:gridCol w:w="2572"/>
        <w:gridCol w:w="2978"/>
        <w:gridCol w:w="2835"/>
        <w:gridCol w:w="2511"/>
      </w:tblGrid>
      <w:tr w:rsidR="00212B4A" w:rsidRPr="005653CC" w:rsidTr="00212B4A">
        <w:trPr>
          <w:trHeight w:val="871"/>
          <w:jc w:val="center"/>
        </w:trPr>
        <w:tc>
          <w:tcPr>
            <w:tcW w:w="14555" w:type="dxa"/>
            <w:gridSpan w:val="6"/>
            <w:shd w:val="clear" w:color="auto" w:fill="BFBFBF" w:themeFill="background1" w:themeFillShade="BF"/>
            <w:vAlign w:val="center"/>
          </w:tcPr>
          <w:p w:rsidR="00212B4A" w:rsidRPr="002B04B3" w:rsidRDefault="00212B4A" w:rsidP="00212B4A">
            <w:pPr>
              <w:pStyle w:val="MOS-DayDates"/>
              <w:spacing w:before="60" w:after="60"/>
              <w:ind w:left="-57" w:right="-57"/>
              <w:rPr>
                <w:rFonts w:asciiTheme="minorHAnsi" w:hAnsiTheme="minorHAnsi"/>
                <w:b/>
                <w:bCs/>
                <w:sz w:val="20"/>
                <w:szCs w:val="20"/>
              </w:rPr>
            </w:pPr>
            <w:r w:rsidRPr="002B04B3">
              <w:rPr>
                <w:rFonts w:asciiTheme="minorHAnsi" w:hAnsiTheme="minorHAnsi"/>
                <w:b/>
                <w:bCs/>
                <w:sz w:val="20"/>
                <w:szCs w:val="20"/>
              </w:rPr>
              <w:t>Study Group 1 Rapporteur Groups meeting (Interpretation on request)</w:t>
            </w:r>
          </w:p>
        </w:tc>
      </w:tr>
      <w:tr w:rsidR="00212B4A" w:rsidRPr="002B04B3" w:rsidTr="00212B4A">
        <w:trPr>
          <w:trHeight w:val="967"/>
          <w:jc w:val="center"/>
        </w:trPr>
        <w:tc>
          <w:tcPr>
            <w:tcW w:w="1086"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0"/>
              </w:rPr>
            </w:pPr>
            <w:r w:rsidRPr="002B04B3">
              <w:rPr>
                <w:rFonts w:asciiTheme="minorHAnsi" w:hAnsiTheme="minorHAnsi"/>
                <w:b/>
                <w:bCs/>
                <w:sz w:val="20"/>
                <w:szCs w:val="20"/>
              </w:rPr>
              <w:t>Sessions</w:t>
            </w:r>
          </w:p>
        </w:tc>
        <w:tc>
          <w:tcPr>
            <w:tcW w:w="2573" w:type="dxa"/>
            <w:tcBorders>
              <w:bottom w:val="single" w:sz="4" w:space="0" w:color="auto"/>
            </w:tcBorders>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0"/>
              </w:rPr>
            </w:pPr>
            <w:r w:rsidRPr="002B04B3">
              <w:rPr>
                <w:rFonts w:asciiTheme="minorHAnsi" w:hAnsiTheme="minorHAnsi"/>
                <w:b/>
                <w:bCs/>
                <w:sz w:val="20"/>
                <w:szCs w:val="20"/>
              </w:rPr>
              <w:t>Week 1, Monday</w:t>
            </w:r>
          </w:p>
        </w:tc>
        <w:tc>
          <w:tcPr>
            <w:tcW w:w="2572"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0"/>
              </w:rPr>
            </w:pPr>
            <w:r w:rsidRPr="002B04B3">
              <w:rPr>
                <w:rFonts w:asciiTheme="minorHAnsi" w:hAnsiTheme="minorHAnsi"/>
                <w:b/>
                <w:bCs/>
                <w:sz w:val="20"/>
                <w:szCs w:val="20"/>
              </w:rPr>
              <w:t>Week 1, Tuesday</w:t>
            </w:r>
          </w:p>
        </w:tc>
        <w:tc>
          <w:tcPr>
            <w:tcW w:w="2978"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0"/>
              </w:rPr>
            </w:pPr>
            <w:r w:rsidRPr="002B04B3">
              <w:rPr>
                <w:rFonts w:asciiTheme="minorHAnsi" w:hAnsiTheme="minorHAnsi"/>
                <w:b/>
                <w:bCs/>
                <w:sz w:val="20"/>
                <w:szCs w:val="20"/>
              </w:rPr>
              <w:t>Week 1, Wednesday</w:t>
            </w:r>
          </w:p>
        </w:tc>
        <w:tc>
          <w:tcPr>
            <w:tcW w:w="2835"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0"/>
              </w:rPr>
            </w:pPr>
            <w:r w:rsidRPr="002B04B3">
              <w:rPr>
                <w:rFonts w:asciiTheme="minorHAnsi" w:hAnsiTheme="minorHAnsi"/>
                <w:b/>
                <w:bCs/>
                <w:sz w:val="20"/>
                <w:szCs w:val="20"/>
              </w:rPr>
              <w:t>Week 1, Thursday</w:t>
            </w:r>
          </w:p>
        </w:tc>
        <w:tc>
          <w:tcPr>
            <w:tcW w:w="2511"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0"/>
              </w:rPr>
            </w:pPr>
            <w:r w:rsidRPr="002B04B3">
              <w:rPr>
                <w:rFonts w:asciiTheme="minorHAnsi" w:hAnsiTheme="minorHAnsi"/>
                <w:b/>
                <w:bCs/>
                <w:sz w:val="20"/>
                <w:szCs w:val="20"/>
              </w:rPr>
              <w:t>Week 1, Friday</w:t>
            </w:r>
          </w:p>
        </w:tc>
      </w:tr>
      <w:tr w:rsidR="00212B4A" w:rsidRPr="002B04B3" w:rsidTr="00212B4A">
        <w:trPr>
          <w:trHeight w:val="249"/>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0"/>
              </w:rPr>
            </w:pPr>
            <w:r w:rsidRPr="002B04B3">
              <w:rPr>
                <w:rFonts w:asciiTheme="minorHAnsi" w:hAnsiTheme="minorHAnsi"/>
                <w:b/>
                <w:bCs/>
                <w:i/>
                <w:sz w:val="20"/>
                <w:szCs w:val="20"/>
              </w:rPr>
              <w:t>Session 1</w:t>
            </w:r>
          </w:p>
        </w:tc>
        <w:tc>
          <w:tcPr>
            <w:tcW w:w="2573" w:type="dxa"/>
            <w:shd w:val="clear" w:color="auto" w:fill="FFFFFF" w:themeFill="background1"/>
          </w:tcPr>
          <w:p w:rsidR="00212B4A" w:rsidRPr="002B04B3" w:rsidRDefault="00212B4A" w:rsidP="00212B4A">
            <w:pPr>
              <w:pStyle w:val="MOS-Normal"/>
              <w:framePr w:hSpace="0" w:vSpace="0" w:wrap="auto" w:hAnchor="text" w:xAlign="left" w:yAlign="inline"/>
              <w:spacing w:before="60" w:after="0"/>
              <w:ind w:left="-57" w:right="-57"/>
              <w:suppressOverlap w:val="0"/>
              <w:rPr>
                <w:rFonts w:asciiTheme="minorHAnsi" w:hAnsiTheme="minorHAnsi"/>
                <w:sz w:val="20"/>
                <w:szCs w:val="20"/>
              </w:rPr>
            </w:pPr>
            <w:r w:rsidRPr="002B04B3">
              <w:rPr>
                <w:rFonts w:asciiTheme="minorHAnsi" w:hAnsiTheme="minorHAnsi"/>
                <w:b/>
                <w:bCs/>
                <w:sz w:val="20"/>
                <w:szCs w:val="20"/>
              </w:rPr>
              <w:t>09:30 – 10:45</w:t>
            </w:r>
            <w:r w:rsidRPr="002B04B3">
              <w:rPr>
                <w:rFonts w:asciiTheme="minorHAnsi" w:hAnsiTheme="minorHAnsi"/>
                <w:sz w:val="20"/>
                <w:szCs w:val="20"/>
              </w:rPr>
              <w:br/>
              <w:t xml:space="preserve">Question </w:t>
            </w:r>
            <w:r w:rsidRPr="002B04B3">
              <w:rPr>
                <w:rFonts w:asciiTheme="minorHAnsi" w:hAnsiTheme="minorHAnsi"/>
                <w:sz w:val="20"/>
                <w:szCs w:val="20"/>
                <w:lang w:val="en-US"/>
              </w:rPr>
              <w:t>1/1</w:t>
            </w:r>
          </w:p>
        </w:tc>
        <w:tc>
          <w:tcPr>
            <w:tcW w:w="2572"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rPr>
            </w:pPr>
            <w:r w:rsidRPr="002B04B3">
              <w:rPr>
                <w:rFonts w:asciiTheme="minorHAnsi" w:hAnsiTheme="minorHAnsi"/>
                <w:b/>
                <w:bCs/>
                <w:sz w:val="20"/>
                <w:szCs w:val="20"/>
              </w:rPr>
              <w:t>09:30 – 10:45</w:t>
            </w:r>
            <w:r w:rsidRPr="002B04B3">
              <w:rPr>
                <w:rFonts w:asciiTheme="minorHAnsi" w:hAnsiTheme="minorHAnsi"/>
                <w:sz w:val="20"/>
                <w:szCs w:val="20"/>
              </w:rPr>
              <w:t xml:space="preserve"> </w:t>
            </w:r>
            <w:r w:rsidRPr="002B04B3">
              <w:rPr>
                <w:rFonts w:asciiTheme="minorHAnsi" w:hAnsiTheme="minorHAnsi"/>
                <w:sz w:val="20"/>
                <w:szCs w:val="20"/>
              </w:rPr>
              <w:br/>
              <w:t xml:space="preserve">Question 1/1 </w:t>
            </w:r>
            <w:r w:rsidRPr="002B04B3">
              <w:rPr>
                <w:rFonts w:asciiTheme="minorHAnsi" w:hAnsiTheme="minorHAnsi"/>
                <w:sz w:val="20"/>
                <w:szCs w:val="20"/>
                <w:lang w:val="en-US"/>
              </w:rPr>
              <w:t>continued</w:t>
            </w:r>
          </w:p>
        </w:tc>
        <w:tc>
          <w:tcPr>
            <w:tcW w:w="297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rPr>
            </w:pPr>
            <w:r w:rsidRPr="002B04B3">
              <w:rPr>
                <w:rFonts w:asciiTheme="minorHAnsi" w:hAnsiTheme="minorHAnsi"/>
                <w:b/>
                <w:bCs/>
                <w:sz w:val="20"/>
                <w:szCs w:val="20"/>
              </w:rPr>
              <w:t>09:30 – 10:45</w:t>
            </w:r>
            <w:r w:rsidRPr="002B04B3">
              <w:rPr>
                <w:rFonts w:asciiTheme="minorHAnsi" w:hAnsiTheme="minorHAnsi"/>
                <w:sz w:val="20"/>
                <w:szCs w:val="20"/>
              </w:rPr>
              <w:br/>
            </w:r>
            <w:r w:rsidRPr="002B04B3">
              <w:rPr>
                <w:rFonts w:asciiTheme="minorHAnsi" w:hAnsiTheme="minorHAnsi"/>
                <w:sz w:val="20"/>
                <w:szCs w:val="20"/>
                <w:lang w:val="en-US"/>
              </w:rPr>
              <w:t>Question 2/1</w:t>
            </w:r>
          </w:p>
        </w:tc>
        <w:tc>
          <w:tcPr>
            <w:tcW w:w="28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lang w:val="en-US"/>
              </w:rPr>
            </w:pPr>
            <w:r w:rsidRPr="002B04B3">
              <w:rPr>
                <w:rFonts w:asciiTheme="minorHAnsi" w:hAnsiTheme="minorHAnsi"/>
                <w:b/>
                <w:bCs/>
                <w:sz w:val="20"/>
                <w:szCs w:val="20"/>
              </w:rPr>
              <w:t>09:30 – 10:45</w:t>
            </w:r>
            <w:r w:rsidRPr="002B04B3">
              <w:rPr>
                <w:rFonts w:asciiTheme="minorHAnsi" w:hAnsiTheme="minorHAnsi"/>
                <w:sz w:val="20"/>
                <w:szCs w:val="20"/>
              </w:rPr>
              <w:br/>
            </w:r>
            <w:r w:rsidRPr="002B04B3">
              <w:rPr>
                <w:rFonts w:asciiTheme="minorHAnsi" w:hAnsiTheme="minorHAnsi"/>
                <w:sz w:val="20"/>
                <w:szCs w:val="20"/>
                <w:lang w:val="en-US"/>
              </w:rPr>
              <w:t>Question 3/1</w:t>
            </w:r>
          </w:p>
        </w:tc>
        <w:tc>
          <w:tcPr>
            <w:tcW w:w="2511"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lang w:val="en-US"/>
              </w:rPr>
            </w:pPr>
            <w:r w:rsidRPr="002B04B3">
              <w:rPr>
                <w:rFonts w:asciiTheme="minorHAnsi" w:hAnsiTheme="minorHAnsi"/>
                <w:b/>
                <w:bCs/>
                <w:sz w:val="20"/>
                <w:szCs w:val="20"/>
              </w:rPr>
              <w:t>09:00 – 10:15</w:t>
            </w:r>
            <w:r w:rsidRPr="002B04B3">
              <w:rPr>
                <w:rFonts w:asciiTheme="minorHAnsi" w:hAnsiTheme="minorHAnsi"/>
                <w:sz w:val="20"/>
                <w:szCs w:val="20"/>
              </w:rPr>
              <w:br/>
            </w:r>
            <w:r w:rsidRPr="002B04B3">
              <w:rPr>
                <w:rFonts w:asciiTheme="minorHAnsi" w:hAnsiTheme="minorHAnsi"/>
                <w:sz w:val="20"/>
                <w:szCs w:val="20"/>
                <w:lang w:val="en-US"/>
              </w:rPr>
              <w:t xml:space="preserve">Question 4/1 </w:t>
            </w:r>
          </w:p>
        </w:tc>
      </w:tr>
      <w:tr w:rsidR="00212B4A" w:rsidRPr="002B04B3" w:rsidTr="00212B4A">
        <w:trPr>
          <w:trHeight w:val="485"/>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0"/>
              </w:rPr>
            </w:pPr>
            <w:r w:rsidRPr="002B04B3">
              <w:rPr>
                <w:rFonts w:asciiTheme="minorHAnsi" w:hAnsiTheme="minorHAnsi"/>
                <w:b/>
                <w:bCs/>
                <w:i/>
                <w:sz w:val="20"/>
                <w:szCs w:val="20"/>
              </w:rPr>
              <w:t>Session 2</w:t>
            </w:r>
          </w:p>
        </w:tc>
        <w:tc>
          <w:tcPr>
            <w:tcW w:w="2573"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lang w:val="en-US"/>
              </w:rPr>
            </w:pPr>
            <w:r w:rsidRPr="002B04B3">
              <w:rPr>
                <w:rFonts w:asciiTheme="minorHAnsi" w:hAnsiTheme="minorHAnsi"/>
                <w:b/>
                <w:bCs/>
                <w:sz w:val="20"/>
                <w:szCs w:val="20"/>
              </w:rPr>
              <w:t>11:15 – 12:30</w:t>
            </w:r>
            <w:r w:rsidRPr="002B04B3">
              <w:rPr>
                <w:rFonts w:asciiTheme="minorHAnsi" w:hAnsiTheme="minorHAnsi"/>
                <w:sz w:val="20"/>
                <w:szCs w:val="20"/>
              </w:rPr>
              <w:br/>
              <w:t xml:space="preserve">Question 1/1 </w:t>
            </w:r>
            <w:r w:rsidRPr="002B04B3">
              <w:rPr>
                <w:rFonts w:asciiTheme="minorHAnsi" w:hAnsiTheme="minorHAnsi"/>
                <w:sz w:val="20"/>
                <w:szCs w:val="20"/>
                <w:lang w:val="en-US"/>
              </w:rPr>
              <w:t>continued</w:t>
            </w:r>
          </w:p>
        </w:tc>
        <w:tc>
          <w:tcPr>
            <w:tcW w:w="2572"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rPr>
            </w:pPr>
            <w:r w:rsidRPr="002B04B3">
              <w:rPr>
                <w:rFonts w:asciiTheme="minorHAnsi" w:hAnsiTheme="minorHAnsi"/>
                <w:b/>
                <w:bCs/>
                <w:sz w:val="20"/>
                <w:szCs w:val="20"/>
              </w:rPr>
              <w:t>11:15 – 12:30</w:t>
            </w:r>
            <w:r w:rsidRPr="002B04B3">
              <w:rPr>
                <w:rFonts w:asciiTheme="minorHAnsi" w:hAnsiTheme="minorHAnsi"/>
                <w:sz w:val="20"/>
                <w:szCs w:val="20"/>
              </w:rPr>
              <w:br/>
              <w:t xml:space="preserve">Question 1/1 </w:t>
            </w:r>
            <w:r w:rsidRPr="002B04B3">
              <w:rPr>
                <w:rFonts w:asciiTheme="minorHAnsi" w:hAnsiTheme="minorHAnsi"/>
                <w:sz w:val="20"/>
                <w:szCs w:val="20"/>
                <w:lang w:val="en-US"/>
              </w:rPr>
              <w:t>continued</w:t>
            </w:r>
          </w:p>
        </w:tc>
        <w:tc>
          <w:tcPr>
            <w:tcW w:w="297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rPr>
            </w:pPr>
            <w:r w:rsidRPr="002B04B3">
              <w:rPr>
                <w:rFonts w:asciiTheme="minorHAnsi" w:hAnsiTheme="minorHAnsi"/>
                <w:b/>
                <w:bCs/>
                <w:sz w:val="20"/>
                <w:szCs w:val="20"/>
              </w:rPr>
              <w:t>11:15 – 12:30</w:t>
            </w:r>
            <w:r w:rsidRPr="002B04B3">
              <w:rPr>
                <w:rFonts w:asciiTheme="minorHAnsi" w:hAnsiTheme="minorHAnsi"/>
                <w:sz w:val="20"/>
                <w:szCs w:val="20"/>
              </w:rPr>
              <w:br/>
              <w:t>Question 2/1 continued</w:t>
            </w:r>
          </w:p>
        </w:tc>
        <w:tc>
          <w:tcPr>
            <w:tcW w:w="28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rPr>
            </w:pPr>
            <w:r w:rsidRPr="002B04B3">
              <w:rPr>
                <w:rFonts w:asciiTheme="minorHAnsi" w:hAnsiTheme="minorHAnsi"/>
                <w:b/>
                <w:bCs/>
                <w:sz w:val="20"/>
                <w:szCs w:val="20"/>
              </w:rPr>
              <w:t>11:15 – 12:30</w:t>
            </w:r>
            <w:r w:rsidRPr="002B04B3">
              <w:rPr>
                <w:rFonts w:asciiTheme="minorHAnsi" w:hAnsiTheme="minorHAnsi"/>
                <w:sz w:val="20"/>
                <w:szCs w:val="20"/>
              </w:rPr>
              <w:br/>
              <w:t>Question 3/1 continued</w:t>
            </w:r>
          </w:p>
        </w:tc>
        <w:tc>
          <w:tcPr>
            <w:tcW w:w="2511"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rPr>
            </w:pPr>
            <w:r w:rsidRPr="002B04B3">
              <w:rPr>
                <w:rFonts w:asciiTheme="minorHAnsi" w:hAnsiTheme="minorHAnsi"/>
                <w:b/>
                <w:bCs/>
                <w:sz w:val="20"/>
                <w:szCs w:val="20"/>
              </w:rPr>
              <w:t>10:45 – 12:00</w:t>
            </w:r>
            <w:r w:rsidRPr="002B04B3">
              <w:rPr>
                <w:rFonts w:asciiTheme="minorHAnsi" w:hAnsiTheme="minorHAnsi"/>
                <w:sz w:val="20"/>
                <w:szCs w:val="20"/>
              </w:rPr>
              <w:br/>
              <w:t xml:space="preserve">Question 4/1 </w:t>
            </w:r>
            <w:r w:rsidRPr="002B04B3">
              <w:rPr>
                <w:rFonts w:asciiTheme="minorHAnsi" w:hAnsiTheme="minorHAnsi"/>
                <w:sz w:val="20"/>
                <w:szCs w:val="20"/>
                <w:lang w:val="en-US"/>
              </w:rPr>
              <w:t>continued</w:t>
            </w:r>
          </w:p>
        </w:tc>
      </w:tr>
      <w:tr w:rsidR="00212B4A" w:rsidRPr="002B04B3" w:rsidTr="00212B4A">
        <w:trPr>
          <w:trHeight w:val="1030"/>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0"/>
              </w:rPr>
            </w:pPr>
            <w:r w:rsidRPr="002B04B3">
              <w:rPr>
                <w:rFonts w:asciiTheme="minorHAnsi" w:hAnsiTheme="minorHAnsi"/>
                <w:b/>
                <w:bCs/>
                <w:i/>
                <w:sz w:val="20"/>
                <w:szCs w:val="20"/>
              </w:rPr>
              <w:t>Session 3</w:t>
            </w:r>
          </w:p>
        </w:tc>
        <w:tc>
          <w:tcPr>
            <w:tcW w:w="2573"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lang w:val="en-US"/>
              </w:rPr>
            </w:pPr>
            <w:r w:rsidRPr="002B04B3">
              <w:rPr>
                <w:rFonts w:asciiTheme="minorHAnsi" w:hAnsiTheme="minorHAnsi"/>
                <w:b/>
                <w:bCs/>
                <w:sz w:val="20"/>
                <w:szCs w:val="20"/>
              </w:rPr>
              <w:t>14:30 – 15:45</w:t>
            </w:r>
            <w:r w:rsidRPr="002B04B3">
              <w:rPr>
                <w:rFonts w:asciiTheme="minorHAnsi" w:hAnsiTheme="minorHAnsi"/>
                <w:sz w:val="20"/>
                <w:szCs w:val="20"/>
                <w:lang w:val="en-US"/>
              </w:rPr>
              <w:br/>
            </w:r>
            <w:r w:rsidRPr="002B04B3">
              <w:rPr>
                <w:rFonts w:asciiTheme="minorHAnsi" w:hAnsiTheme="minorHAnsi"/>
                <w:sz w:val="20"/>
                <w:szCs w:val="20"/>
              </w:rPr>
              <w:t xml:space="preserve">Question </w:t>
            </w:r>
            <w:r w:rsidRPr="002B04B3">
              <w:rPr>
                <w:rFonts w:asciiTheme="minorHAnsi" w:hAnsiTheme="minorHAnsi"/>
                <w:sz w:val="20"/>
                <w:szCs w:val="20"/>
                <w:lang w:val="en-US"/>
              </w:rPr>
              <w:t>1/1 continued</w:t>
            </w:r>
          </w:p>
        </w:tc>
        <w:tc>
          <w:tcPr>
            <w:tcW w:w="2572"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lang w:val="en-US"/>
              </w:rPr>
            </w:pPr>
            <w:r w:rsidRPr="002B04B3">
              <w:rPr>
                <w:rFonts w:asciiTheme="minorHAnsi" w:hAnsiTheme="minorHAnsi"/>
                <w:b/>
                <w:bCs/>
                <w:sz w:val="20"/>
                <w:szCs w:val="20"/>
              </w:rPr>
              <w:t>14:30 – 15:45</w:t>
            </w:r>
            <w:r w:rsidRPr="002B04B3">
              <w:rPr>
                <w:rFonts w:asciiTheme="minorHAnsi" w:hAnsiTheme="minorHAnsi"/>
                <w:sz w:val="20"/>
                <w:szCs w:val="20"/>
                <w:lang w:val="en-US"/>
              </w:rPr>
              <w:br/>
            </w:r>
            <w:r w:rsidRPr="002B04B3">
              <w:rPr>
                <w:rFonts w:asciiTheme="minorHAnsi" w:hAnsiTheme="minorHAnsi"/>
                <w:sz w:val="20"/>
                <w:szCs w:val="20"/>
              </w:rPr>
              <w:t xml:space="preserve">Question 1/1 </w:t>
            </w:r>
            <w:r w:rsidRPr="002B04B3">
              <w:rPr>
                <w:rFonts w:asciiTheme="minorHAnsi" w:hAnsiTheme="minorHAnsi"/>
                <w:sz w:val="20"/>
                <w:szCs w:val="20"/>
                <w:lang w:val="en-US"/>
              </w:rPr>
              <w:t>continued</w:t>
            </w:r>
          </w:p>
        </w:tc>
        <w:tc>
          <w:tcPr>
            <w:tcW w:w="297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rPr>
            </w:pPr>
            <w:r w:rsidRPr="002B04B3">
              <w:rPr>
                <w:rFonts w:asciiTheme="minorHAnsi" w:hAnsiTheme="minorHAnsi"/>
                <w:b/>
                <w:bCs/>
                <w:sz w:val="20"/>
                <w:szCs w:val="20"/>
              </w:rPr>
              <w:t>14:30 – 15:45</w:t>
            </w:r>
            <w:r w:rsidRPr="002B04B3">
              <w:rPr>
                <w:rFonts w:asciiTheme="minorHAnsi" w:hAnsiTheme="minorHAnsi"/>
                <w:sz w:val="20"/>
                <w:szCs w:val="20"/>
                <w:lang w:val="en-US"/>
              </w:rPr>
              <w:br/>
            </w:r>
            <w:r w:rsidRPr="002B04B3">
              <w:rPr>
                <w:rFonts w:asciiTheme="minorHAnsi" w:hAnsiTheme="minorHAnsi"/>
                <w:sz w:val="20"/>
                <w:szCs w:val="20"/>
              </w:rPr>
              <w:t>Question 2/1 continued</w:t>
            </w:r>
          </w:p>
        </w:tc>
        <w:tc>
          <w:tcPr>
            <w:tcW w:w="28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0"/>
              </w:rPr>
            </w:pPr>
            <w:r w:rsidRPr="002B04B3">
              <w:rPr>
                <w:rFonts w:asciiTheme="minorHAnsi" w:hAnsiTheme="minorHAnsi"/>
                <w:b/>
                <w:bCs/>
                <w:sz w:val="20"/>
                <w:szCs w:val="20"/>
              </w:rPr>
              <w:t>14:30 – 15:45</w:t>
            </w:r>
            <w:r w:rsidRPr="002B04B3">
              <w:rPr>
                <w:rFonts w:asciiTheme="minorHAnsi" w:hAnsiTheme="minorHAnsi"/>
                <w:sz w:val="20"/>
                <w:szCs w:val="20"/>
                <w:lang w:val="en-US"/>
              </w:rPr>
              <w:br/>
              <w:t xml:space="preserve">Question 3/1 </w:t>
            </w:r>
            <w:r w:rsidRPr="002B04B3">
              <w:rPr>
                <w:rFonts w:asciiTheme="minorHAnsi" w:hAnsiTheme="minorHAnsi"/>
                <w:sz w:val="20"/>
                <w:szCs w:val="20"/>
              </w:rPr>
              <w:t>continued</w:t>
            </w:r>
          </w:p>
        </w:tc>
        <w:tc>
          <w:tcPr>
            <w:tcW w:w="2511"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0"/>
              </w:rPr>
            </w:pPr>
            <w:r w:rsidRPr="002B04B3">
              <w:rPr>
                <w:rFonts w:asciiTheme="minorHAnsi" w:hAnsiTheme="minorHAnsi"/>
                <w:b/>
                <w:bCs/>
                <w:sz w:val="20"/>
                <w:szCs w:val="20"/>
              </w:rPr>
              <w:t>14:30 – 15:45</w:t>
            </w:r>
            <w:r w:rsidRPr="002B04B3">
              <w:rPr>
                <w:rFonts w:asciiTheme="minorHAnsi" w:hAnsiTheme="minorHAnsi"/>
                <w:sz w:val="20"/>
                <w:szCs w:val="20"/>
                <w:lang w:val="en-US"/>
              </w:rPr>
              <w:br/>
              <w:t>Question 4/1 continued</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0"/>
              </w:rPr>
            </w:pPr>
            <w:r w:rsidRPr="002B04B3">
              <w:rPr>
                <w:rFonts w:asciiTheme="minorHAnsi" w:hAnsiTheme="minorHAnsi"/>
                <w:b/>
                <w:bCs/>
                <w:i/>
                <w:sz w:val="20"/>
                <w:szCs w:val="20"/>
              </w:rPr>
              <w:t>Session 4</w:t>
            </w:r>
          </w:p>
        </w:tc>
        <w:tc>
          <w:tcPr>
            <w:tcW w:w="2573"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lang w:val="en-US"/>
              </w:rPr>
            </w:pPr>
            <w:r w:rsidRPr="002B04B3">
              <w:rPr>
                <w:rFonts w:asciiTheme="minorHAnsi" w:hAnsiTheme="minorHAnsi"/>
                <w:b/>
                <w:bCs/>
                <w:sz w:val="20"/>
                <w:szCs w:val="20"/>
              </w:rPr>
              <w:t>16:15 – 17:30</w:t>
            </w:r>
            <w:r w:rsidRPr="002B04B3">
              <w:rPr>
                <w:rFonts w:asciiTheme="minorHAnsi" w:hAnsiTheme="minorHAnsi"/>
                <w:sz w:val="20"/>
                <w:szCs w:val="20"/>
                <w:lang w:val="en-US"/>
              </w:rPr>
              <w:br/>
            </w:r>
            <w:r w:rsidRPr="002B04B3">
              <w:rPr>
                <w:rFonts w:asciiTheme="minorHAnsi" w:hAnsiTheme="minorHAnsi"/>
                <w:sz w:val="20"/>
                <w:szCs w:val="20"/>
              </w:rPr>
              <w:t>Question 1</w:t>
            </w:r>
            <w:r w:rsidRPr="002B04B3">
              <w:rPr>
                <w:rFonts w:asciiTheme="minorHAnsi" w:hAnsiTheme="minorHAnsi"/>
                <w:sz w:val="20"/>
                <w:szCs w:val="20"/>
                <w:lang w:val="en-US"/>
              </w:rPr>
              <w:t>/1 continued</w:t>
            </w:r>
          </w:p>
        </w:tc>
        <w:tc>
          <w:tcPr>
            <w:tcW w:w="2572"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0"/>
                <w:lang w:val="en-US"/>
              </w:rPr>
            </w:pPr>
            <w:r w:rsidRPr="002B04B3">
              <w:rPr>
                <w:rFonts w:asciiTheme="minorHAnsi" w:hAnsiTheme="minorHAnsi"/>
                <w:b/>
                <w:bCs/>
                <w:sz w:val="20"/>
                <w:szCs w:val="20"/>
              </w:rPr>
              <w:t>16:15 – 17:30</w:t>
            </w:r>
            <w:r w:rsidRPr="002B04B3">
              <w:rPr>
                <w:rFonts w:asciiTheme="minorHAnsi" w:hAnsiTheme="minorHAnsi"/>
                <w:sz w:val="20"/>
                <w:szCs w:val="20"/>
                <w:lang w:val="en-US"/>
              </w:rPr>
              <w:t xml:space="preserve"> </w:t>
            </w:r>
            <w:r w:rsidRPr="002B04B3">
              <w:rPr>
                <w:rFonts w:asciiTheme="minorHAnsi" w:hAnsiTheme="minorHAnsi"/>
                <w:sz w:val="20"/>
                <w:szCs w:val="20"/>
                <w:lang w:val="en-US"/>
              </w:rPr>
              <w:br/>
            </w:r>
            <w:r w:rsidRPr="002B04B3">
              <w:rPr>
                <w:rFonts w:asciiTheme="minorHAnsi" w:hAnsiTheme="minorHAnsi"/>
                <w:sz w:val="20"/>
                <w:szCs w:val="20"/>
              </w:rPr>
              <w:t>Question 1/1 continued</w:t>
            </w:r>
          </w:p>
        </w:tc>
        <w:tc>
          <w:tcPr>
            <w:tcW w:w="297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lang w:val="en-US"/>
              </w:rPr>
            </w:pPr>
            <w:r w:rsidRPr="002B04B3">
              <w:rPr>
                <w:rFonts w:asciiTheme="minorHAnsi" w:hAnsiTheme="minorHAnsi"/>
                <w:b/>
                <w:bCs/>
                <w:sz w:val="20"/>
                <w:szCs w:val="20"/>
              </w:rPr>
              <w:t>16:15 – 17:30</w:t>
            </w:r>
            <w:r w:rsidRPr="002B04B3">
              <w:rPr>
                <w:rFonts w:asciiTheme="minorHAnsi" w:hAnsiTheme="minorHAnsi"/>
                <w:sz w:val="20"/>
                <w:szCs w:val="20"/>
                <w:lang w:val="en-US"/>
              </w:rPr>
              <w:br/>
            </w:r>
            <w:r w:rsidRPr="002B04B3">
              <w:rPr>
                <w:rFonts w:asciiTheme="minorHAnsi" w:hAnsiTheme="minorHAnsi"/>
                <w:sz w:val="20"/>
                <w:szCs w:val="20"/>
              </w:rPr>
              <w:t xml:space="preserve">Question 2/1 </w:t>
            </w:r>
            <w:r w:rsidRPr="002B04B3">
              <w:rPr>
                <w:rFonts w:asciiTheme="minorHAnsi" w:hAnsiTheme="minorHAnsi"/>
                <w:sz w:val="20"/>
                <w:szCs w:val="20"/>
                <w:lang w:val="en-US"/>
              </w:rPr>
              <w:t>continued</w:t>
            </w:r>
          </w:p>
        </w:tc>
        <w:tc>
          <w:tcPr>
            <w:tcW w:w="28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0"/>
              </w:rPr>
            </w:pPr>
            <w:r w:rsidRPr="002B04B3">
              <w:rPr>
                <w:rFonts w:asciiTheme="minorHAnsi" w:hAnsiTheme="minorHAnsi"/>
                <w:b/>
                <w:bCs/>
                <w:sz w:val="20"/>
                <w:szCs w:val="20"/>
              </w:rPr>
              <w:t>16:15 – 17:30</w:t>
            </w:r>
            <w:r w:rsidRPr="002B04B3">
              <w:rPr>
                <w:rFonts w:asciiTheme="minorHAnsi" w:hAnsiTheme="minorHAnsi"/>
                <w:sz w:val="20"/>
                <w:szCs w:val="20"/>
                <w:lang w:val="en-US"/>
              </w:rPr>
              <w:br/>
            </w:r>
            <w:r w:rsidRPr="002B04B3">
              <w:rPr>
                <w:rFonts w:asciiTheme="minorHAnsi" w:hAnsiTheme="minorHAnsi"/>
                <w:sz w:val="20"/>
                <w:szCs w:val="20"/>
              </w:rPr>
              <w:t xml:space="preserve">Question 3/1 </w:t>
            </w:r>
            <w:r w:rsidRPr="002B04B3">
              <w:rPr>
                <w:rFonts w:asciiTheme="minorHAnsi" w:hAnsiTheme="minorHAnsi"/>
                <w:sz w:val="20"/>
                <w:szCs w:val="20"/>
                <w:lang w:val="en-US"/>
              </w:rPr>
              <w:t>continued</w:t>
            </w:r>
          </w:p>
        </w:tc>
        <w:tc>
          <w:tcPr>
            <w:tcW w:w="2511"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0"/>
              </w:rPr>
            </w:pPr>
            <w:r w:rsidRPr="002B04B3">
              <w:rPr>
                <w:rFonts w:asciiTheme="minorHAnsi" w:hAnsiTheme="minorHAnsi"/>
                <w:b/>
                <w:bCs/>
                <w:sz w:val="20"/>
                <w:szCs w:val="20"/>
              </w:rPr>
              <w:t>16:15 – 17:30</w:t>
            </w:r>
            <w:r w:rsidRPr="002B04B3">
              <w:rPr>
                <w:rFonts w:asciiTheme="minorHAnsi" w:hAnsiTheme="minorHAnsi"/>
                <w:sz w:val="20"/>
                <w:szCs w:val="20"/>
                <w:lang w:val="en-US"/>
              </w:rPr>
              <w:br/>
            </w:r>
            <w:r w:rsidRPr="002B04B3">
              <w:rPr>
                <w:rFonts w:asciiTheme="minorHAnsi" w:hAnsiTheme="minorHAnsi"/>
                <w:sz w:val="20"/>
                <w:szCs w:val="20"/>
              </w:rPr>
              <w:t xml:space="preserve">Question 4/1 </w:t>
            </w:r>
            <w:r w:rsidRPr="002B04B3">
              <w:rPr>
                <w:rFonts w:asciiTheme="minorHAnsi" w:hAnsiTheme="minorHAnsi"/>
                <w:sz w:val="20"/>
                <w:szCs w:val="20"/>
                <w:lang w:val="en-US"/>
              </w:rPr>
              <w:t>continued</w:t>
            </w:r>
          </w:p>
        </w:tc>
      </w:tr>
      <w:tr w:rsidR="00212B4A" w:rsidRPr="002B04B3" w:rsidTr="00212B4A">
        <w:trPr>
          <w:trHeight w:val="936"/>
          <w:jc w:val="center"/>
        </w:trPr>
        <w:tc>
          <w:tcPr>
            <w:tcW w:w="1086"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0"/>
              </w:rPr>
            </w:pPr>
            <w:r w:rsidRPr="002B04B3">
              <w:rPr>
                <w:rFonts w:asciiTheme="minorHAnsi" w:hAnsiTheme="minorHAnsi"/>
                <w:b/>
                <w:bCs/>
                <w:sz w:val="20"/>
                <w:szCs w:val="20"/>
              </w:rPr>
              <w:t>Sessions</w:t>
            </w:r>
          </w:p>
        </w:tc>
        <w:tc>
          <w:tcPr>
            <w:tcW w:w="2573"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0"/>
              </w:rPr>
            </w:pPr>
            <w:r w:rsidRPr="002B04B3">
              <w:rPr>
                <w:rFonts w:asciiTheme="minorHAnsi" w:hAnsiTheme="minorHAnsi"/>
                <w:b/>
                <w:bCs/>
                <w:sz w:val="20"/>
                <w:szCs w:val="20"/>
              </w:rPr>
              <w:t>Week 2, Monday</w:t>
            </w:r>
          </w:p>
        </w:tc>
        <w:tc>
          <w:tcPr>
            <w:tcW w:w="2572"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0"/>
              </w:rPr>
            </w:pPr>
            <w:r w:rsidRPr="002B04B3">
              <w:rPr>
                <w:rFonts w:asciiTheme="minorHAnsi" w:hAnsiTheme="minorHAnsi"/>
                <w:b/>
                <w:bCs/>
                <w:sz w:val="20"/>
                <w:szCs w:val="20"/>
              </w:rPr>
              <w:t>Week 2, Tuesday</w:t>
            </w:r>
          </w:p>
        </w:tc>
        <w:tc>
          <w:tcPr>
            <w:tcW w:w="2978"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0"/>
              </w:rPr>
            </w:pPr>
            <w:r w:rsidRPr="002B04B3">
              <w:rPr>
                <w:rFonts w:asciiTheme="minorHAnsi" w:hAnsiTheme="minorHAnsi"/>
                <w:b/>
                <w:bCs/>
                <w:sz w:val="20"/>
                <w:szCs w:val="20"/>
              </w:rPr>
              <w:t>Week 2, Wednesday</w:t>
            </w:r>
          </w:p>
        </w:tc>
        <w:tc>
          <w:tcPr>
            <w:tcW w:w="2835"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0"/>
              </w:rPr>
            </w:pPr>
            <w:r w:rsidRPr="002B04B3">
              <w:rPr>
                <w:rFonts w:asciiTheme="minorHAnsi" w:hAnsiTheme="minorHAnsi"/>
                <w:b/>
                <w:bCs/>
                <w:sz w:val="20"/>
                <w:szCs w:val="20"/>
              </w:rPr>
              <w:t>Week 2, Thursday</w:t>
            </w:r>
          </w:p>
        </w:tc>
        <w:tc>
          <w:tcPr>
            <w:tcW w:w="2511"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0"/>
              </w:rPr>
            </w:pPr>
            <w:r w:rsidRPr="002B04B3">
              <w:rPr>
                <w:rFonts w:asciiTheme="minorHAnsi" w:hAnsiTheme="minorHAnsi"/>
                <w:b/>
                <w:bCs/>
                <w:sz w:val="20"/>
                <w:szCs w:val="20"/>
              </w:rPr>
              <w:t>Week 2, Friday</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0"/>
              </w:rPr>
            </w:pPr>
            <w:r w:rsidRPr="002B04B3">
              <w:rPr>
                <w:rFonts w:asciiTheme="minorHAnsi" w:hAnsiTheme="minorHAnsi"/>
                <w:b/>
                <w:bCs/>
                <w:i/>
                <w:sz w:val="20"/>
                <w:szCs w:val="20"/>
              </w:rPr>
              <w:t>Session 1</w:t>
            </w:r>
          </w:p>
        </w:tc>
        <w:tc>
          <w:tcPr>
            <w:tcW w:w="2573" w:type="dxa"/>
          </w:tcPr>
          <w:p w:rsidR="00212B4A" w:rsidRPr="002B04B3" w:rsidRDefault="00212B4A" w:rsidP="00212B4A">
            <w:pPr>
              <w:pStyle w:val="MOS-Normal"/>
              <w:framePr w:hSpace="0" w:vSpace="0" w:wrap="auto" w:hAnchor="text" w:xAlign="left" w:yAlign="inline"/>
              <w:spacing w:before="60" w:after="0"/>
              <w:ind w:left="-57" w:right="-57"/>
              <w:suppressOverlap w:val="0"/>
              <w:rPr>
                <w:rFonts w:asciiTheme="minorHAnsi" w:hAnsiTheme="minorHAnsi"/>
                <w:sz w:val="20"/>
                <w:szCs w:val="20"/>
              </w:rPr>
            </w:pPr>
            <w:r w:rsidRPr="002B04B3">
              <w:rPr>
                <w:rFonts w:asciiTheme="minorHAnsi" w:hAnsiTheme="minorHAnsi"/>
                <w:b/>
                <w:bCs/>
                <w:sz w:val="20"/>
                <w:szCs w:val="20"/>
              </w:rPr>
              <w:t>09:30 – 10:45</w:t>
            </w:r>
            <w:r w:rsidRPr="002B04B3">
              <w:rPr>
                <w:rFonts w:asciiTheme="minorHAnsi" w:hAnsiTheme="minorHAnsi"/>
                <w:sz w:val="20"/>
                <w:szCs w:val="20"/>
              </w:rPr>
              <w:br/>
              <w:t xml:space="preserve">Question </w:t>
            </w:r>
            <w:r w:rsidRPr="002B04B3">
              <w:rPr>
                <w:rFonts w:asciiTheme="minorHAnsi" w:hAnsiTheme="minorHAnsi"/>
                <w:sz w:val="20"/>
                <w:szCs w:val="20"/>
                <w:lang w:val="en-US"/>
              </w:rPr>
              <w:t>5/1</w:t>
            </w:r>
          </w:p>
        </w:tc>
        <w:tc>
          <w:tcPr>
            <w:tcW w:w="2572"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rPr>
            </w:pPr>
            <w:r w:rsidRPr="002B04B3">
              <w:rPr>
                <w:rFonts w:asciiTheme="minorHAnsi" w:hAnsiTheme="minorHAnsi"/>
                <w:b/>
                <w:bCs/>
                <w:sz w:val="20"/>
                <w:szCs w:val="20"/>
              </w:rPr>
              <w:t>09:30 – 10:45</w:t>
            </w:r>
            <w:r w:rsidRPr="002B04B3">
              <w:rPr>
                <w:rFonts w:asciiTheme="minorHAnsi" w:hAnsiTheme="minorHAnsi"/>
                <w:sz w:val="20"/>
                <w:szCs w:val="20"/>
              </w:rPr>
              <w:t xml:space="preserve"> </w:t>
            </w:r>
            <w:r w:rsidRPr="002B04B3">
              <w:rPr>
                <w:rFonts w:asciiTheme="minorHAnsi" w:hAnsiTheme="minorHAnsi"/>
                <w:sz w:val="20"/>
                <w:szCs w:val="20"/>
              </w:rPr>
              <w:br/>
              <w:t xml:space="preserve">Question 6/1 </w:t>
            </w:r>
          </w:p>
        </w:tc>
        <w:tc>
          <w:tcPr>
            <w:tcW w:w="297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rPr>
            </w:pPr>
            <w:r w:rsidRPr="002B04B3">
              <w:rPr>
                <w:rFonts w:asciiTheme="minorHAnsi" w:hAnsiTheme="minorHAnsi"/>
                <w:b/>
                <w:bCs/>
                <w:sz w:val="20"/>
                <w:szCs w:val="20"/>
              </w:rPr>
              <w:t>09:30 – 10:45</w:t>
            </w:r>
            <w:r w:rsidRPr="002B04B3">
              <w:rPr>
                <w:rFonts w:asciiTheme="minorHAnsi" w:hAnsiTheme="minorHAnsi"/>
                <w:sz w:val="20"/>
                <w:szCs w:val="20"/>
              </w:rPr>
              <w:br/>
            </w:r>
            <w:r w:rsidRPr="002B04B3">
              <w:rPr>
                <w:rFonts w:asciiTheme="minorHAnsi" w:hAnsiTheme="minorHAnsi"/>
                <w:sz w:val="20"/>
                <w:szCs w:val="20"/>
                <w:lang w:val="en-US"/>
              </w:rPr>
              <w:t>Question 7/1</w:t>
            </w:r>
          </w:p>
        </w:tc>
        <w:tc>
          <w:tcPr>
            <w:tcW w:w="28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lang w:val="en-US"/>
              </w:rPr>
            </w:pPr>
            <w:r w:rsidRPr="002B04B3">
              <w:rPr>
                <w:rFonts w:asciiTheme="minorHAnsi" w:hAnsiTheme="minorHAnsi"/>
                <w:b/>
                <w:bCs/>
                <w:sz w:val="20"/>
                <w:szCs w:val="20"/>
              </w:rPr>
              <w:t>09:30 – 10:45</w:t>
            </w:r>
            <w:r w:rsidRPr="002B04B3">
              <w:rPr>
                <w:rFonts w:asciiTheme="minorHAnsi" w:hAnsiTheme="minorHAnsi"/>
                <w:sz w:val="20"/>
                <w:szCs w:val="20"/>
              </w:rPr>
              <w:br/>
            </w:r>
            <w:r w:rsidRPr="002B04B3">
              <w:rPr>
                <w:rFonts w:asciiTheme="minorHAnsi" w:hAnsiTheme="minorHAnsi"/>
                <w:sz w:val="20"/>
                <w:szCs w:val="20"/>
                <w:lang w:val="en-US"/>
              </w:rPr>
              <w:t>Question 8/1</w:t>
            </w:r>
          </w:p>
        </w:tc>
        <w:tc>
          <w:tcPr>
            <w:tcW w:w="2511"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lang w:val="en-US"/>
              </w:rPr>
            </w:pPr>
            <w:r w:rsidRPr="002B04B3">
              <w:rPr>
                <w:rFonts w:asciiTheme="minorHAnsi" w:hAnsiTheme="minorHAnsi"/>
                <w:b/>
                <w:bCs/>
                <w:sz w:val="20"/>
                <w:szCs w:val="20"/>
              </w:rPr>
              <w:t>09:00 – 10:15</w:t>
            </w:r>
            <w:r w:rsidRPr="002B04B3">
              <w:rPr>
                <w:rFonts w:asciiTheme="minorHAnsi" w:hAnsiTheme="minorHAnsi"/>
                <w:sz w:val="20"/>
                <w:szCs w:val="20"/>
              </w:rPr>
              <w:br/>
            </w:r>
            <w:r w:rsidRPr="002B04B3">
              <w:rPr>
                <w:rFonts w:asciiTheme="minorHAnsi" w:hAnsiTheme="minorHAnsi"/>
                <w:sz w:val="20"/>
                <w:szCs w:val="20"/>
                <w:lang w:val="en-US"/>
              </w:rPr>
              <w:t xml:space="preserve">Resolution 9 </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0"/>
              </w:rPr>
            </w:pPr>
            <w:r w:rsidRPr="002B04B3">
              <w:rPr>
                <w:rFonts w:asciiTheme="minorHAnsi" w:hAnsiTheme="minorHAnsi"/>
                <w:b/>
                <w:bCs/>
                <w:i/>
                <w:sz w:val="20"/>
                <w:szCs w:val="20"/>
              </w:rPr>
              <w:t>Session 2</w:t>
            </w:r>
          </w:p>
        </w:tc>
        <w:tc>
          <w:tcPr>
            <w:tcW w:w="2573"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lang w:val="en-US"/>
              </w:rPr>
            </w:pPr>
            <w:r w:rsidRPr="002B04B3">
              <w:rPr>
                <w:rFonts w:asciiTheme="minorHAnsi" w:hAnsiTheme="minorHAnsi"/>
                <w:b/>
                <w:bCs/>
                <w:sz w:val="20"/>
                <w:szCs w:val="20"/>
              </w:rPr>
              <w:t>11:15 – 12:30</w:t>
            </w:r>
            <w:r w:rsidRPr="002B04B3">
              <w:rPr>
                <w:rFonts w:asciiTheme="minorHAnsi" w:hAnsiTheme="minorHAnsi"/>
                <w:sz w:val="20"/>
                <w:szCs w:val="20"/>
              </w:rPr>
              <w:br/>
              <w:t xml:space="preserve">Question 5/1 </w:t>
            </w:r>
            <w:r w:rsidRPr="002B04B3">
              <w:rPr>
                <w:rFonts w:asciiTheme="minorHAnsi" w:hAnsiTheme="minorHAnsi"/>
                <w:sz w:val="20"/>
                <w:szCs w:val="20"/>
                <w:lang w:val="en-US"/>
              </w:rPr>
              <w:t>continued</w:t>
            </w:r>
          </w:p>
        </w:tc>
        <w:tc>
          <w:tcPr>
            <w:tcW w:w="2572"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rPr>
            </w:pPr>
            <w:r w:rsidRPr="002B04B3">
              <w:rPr>
                <w:rFonts w:asciiTheme="minorHAnsi" w:hAnsiTheme="minorHAnsi"/>
                <w:b/>
                <w:bCs/>
                <w:sz w:val="20"/>
                <w:szCs w:val="20"/>
              </w:rPr>
              <w:t>11:15 – 12:30</w:t>
            </w:r>
            <w:r w:rsidRPr="002B04B3">
              <w:rPr>
                <w:rFonts w:asciiTheme="minorHAnsi" w:hAnsiTheme="minorHAnsi"/>
                <w:sz w:val="20"/>
                <w:szCs w:val="20"/>
              </w:rPr>
              <w:br/>
              <w:t xml:space="preserve">Question 6/1 </w:t>
            </w:r>
            <w:r w:rsidRPr="002B04B3">
              <w:rPr>
                <w:rFonts w:asciiTheme="minorHAnsi" w:hAnsiTheme="minorHAnsi"/>
                <w:sz w:val="20"/>
                <w:szCs w:val="20"/>
                <w:lang w:val="en-US"/>
              </w:rPr>
              <w:t>continued</w:t>
            </w:r>
          </w:p>
        </w:tc>
        <w:tc>
          <w:tcPr>
            <w:tcW w:w="297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rPr>
            </w:pPr>
            <w:r w:rsidRPr="002B04B3">
              <w:rPr>
                <w:rFonts w:asciiTheme="minorHAnsi" w:hAnsiTheme="minorHAnsi"/>
                <w:b/>
                <w:bCs/>
                <w:sz w:val="20"/>
                <w:szCs w:val="20"/>
              </w:rPr>
              <w:t>11:15 – 12:30</w:t>
            </w:r>
            <w:r w:rsidRPr="002B04B3">
              <w:rPr>
                <w:rFonts w:asciiTheme="minorHAnsi" w:hAnsiTheme="minorHAnsi"/>
                <w:sz w:val="20"/>
                <w:szCs w:val="20"/>
              </w:rPr>
              <w:br/>
              <w:t>Question 7/1 continued</w:t>
            </w:r>
          </w:p>
        </w:tc>
        <w:tc>
          <w:tcPr>
            <w:tcW w:w="28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rPr>
            </w:pPr>
            <w:r w:rsidRPr="002B04B3">
              <w:rPr>
                <w:rFonts w:asciiTheme="minorHAnsi" w:hAnsiTheme="minorHAnsi"/>
                <w:b/>
                <w:bCs/>
                <w:sz w:val="20"/>
                <w:szCs w:val="20"/>
              </w:rPr>
              <w:t>11:15 – 12:30</w:t>
            </w:r>
            <w:r w:rsidRPr="002B04B3">
              <w:rPr>
                <w:rFonts w:asciiTheme="minorHAnsi" w:hAnsiTheme="minorHAnsi"/>
                <w:sz w:val="20"/>
                <w:szCs w:val="20"/>
              </w:rPr>
              <w:br/>
              <w:t>Question 8/1 continued</w:t>
            </w:r>
          </w:p>
        </w:tc>
        <w:tc>
          <w:tcPr>
            <w:tcW w:w="2511"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rPr>
            </w:pPr>
            <w:r w:rsidRPr="002B04B3">
              <w:rPr>
                <w:rFonts w:asciiTheme="minorHAnsi" w:hAnsiTheme="minorHAnsi"/>
                <w:b/>
                <w:bCs/>
                <w:sz w:val="20"/>
                <w:szCs w:val="20"/>
              </w:rPr>
              <w:t>10:45 – 12:00</w:t>
            </w:r>
            <w:r w:rsidRPr="002B04B3">
              <w:rPr>
                <w:rFonts w:asciiTheme="minorHAnsi" w:hAnsiTheme="minorHAnsi"/>
                <w:sz w:val="20"/>
                <w:szCs w:val="20"/>
              </w:rPr>
              <w:br/>
            </w:r>
            <w:r w:rsidRPr="002B04B3">
              <w:rPr>
                <w:rFonts w:asciiTheme="minorHAnsi" w:hAnsiTheme="minorHAnsi"/>
                <w:sz w:val="20"/>
                <w:szCs w:val="20"/>
                <w:lang w:val="en-US"/>
              </w:rPr>
              <w:t>Resolution 9 continued</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0"/>
              </w:rPr>
            </w:pPr>
            <w:r w:rsidRPr="002B04B3">
              <w:rPr>
                <w:rFonts w:asciiTheme="minorHAnsi" w:hAnsiTheme="minorHAnsi"/>
                <w:b/>
                <w:bCs/>
                <w:i/>
                <w:sz w:val="20"/>
                <w:szCs w:val="20"/>
              </w:rPr>
              <w:t>Session 3</w:t>
            </w:r>
          </w:p>
        </w:tc>
        <w:tc>
          <w:tcPr>
            <w:tcW w:w="2573"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lang w:val="en-US"/>
              </w:rPr>
            </w:pPr>
            <w:r w:rsidRPr="002B04B3">
              <w:rPr>
                <w:rFonts w:asciiTheme="minorHAnsi" w:hAnsiTheme="minorHAnsi"/>
                <w:b/>
                <w:bCs/>
                <w:sz w:val="20"/>
                <w:szCs w:val="20"/>
              </w:rPr>
              <w:t>14:30 – 15:45</w:t>
            </w:r>
            <w:r w:rsidRPr="002B04B3">
              <w:rPr>
                <w:rFonts w:asciiTheme="minorHAnsi" w:hAnsiTheme="minorHAnsi"/>
                <w:sz w:val="20"/>
                <w:szCs w:val="20"/>
                <w:lang w:val="en-US"/>
              </w:rPr>
              <w:br/>
            </w:r>
            <w:r w:rsidRPr="002B04B3">
              <w:rPr>
                <w:rFonts w:asciiTheme="minorHAnsi" w:hAnsiTheme="minorHAnsi"/>
                <w:sz w:val="20"/>
                <w:szCs w:val="20"/>
              </w:rPr>
              <w:t xml:space="preserve">Question </w:t>
            </w:r>
            <w:r w:rsidRPr="002B04B3">
              <w:rPr>
                <w:rFonts w:asciiTheme="minorHAnsi" w:hAnsiTheme="minorHAnsi"/>
                <w:sz w:val="20"/>
                <w:szCs w:val="20"/>
                <w:lang w:val="en-US"/>
              </w:rPr>
              <w:t>5/1 continued</w:t>
            </w:r>
          </w:p>
        </w:tc>
        <w:tc>
          <w:tcPr>
            <w:tcW w:w="2572"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lang w:val="en-US"/>
              </w:rPr>
            </w:pPr>
            <w:r w:rsidRPr="002B04B3">
              <w:rPr>
                <w:rFonts w:asciiTheme="minorHAnsi" w:hAnsiTheme="minorHAnsi"/>
                <w:b/>
                <w:bCs/>
                <w:sz w:val="20"/>
                <w:szCs w:val="20"/>
              </w:rPr>
              <w:t>14:30 – 15:45</w:t>
            </w:r>
            <w:r w:rsidRPr="002B04B3">
              <w:rPr>
                <w:rFonts w:asciiTheme="minorHAnsi" w:hAnsiTheme="minorHAnsi"/>
                <w:sz w:val="20"/>
                <w:szCs w:val="20"/>
                <w:lang w:val="en-US"/>
              </w:rPr>
              <w:br/>
            </w:r>
            <w:r w:rsidRPr="002B04B3">
              <w:rPr>
                <w:rFonts w:asciiTheme="minorHAnsi" w:hAnsiTheme="minorHAnsi"/>
                <w:sz w:val="20"/>
                <w:szCs w:val="20"/>
              </w:rPr>
              <w:t xml:space="preserve">Question 6/1 </w:t>
            </w:r>
            <w:r w:rsidRPr="002B04B3">
              <w:rPr>
                <w:rFonts w:asciiTheme="minorHAnsi" w:hAnsiTheme="minorHAnsi"/>
                <w:sz w:val="20"/>
                <w:szCs w:val="20"/>
                <w:lang w:val="en-US"/>
              </w:rPr>
              <w:t>continued</w:t>
            </w:r>
          </w:p>
        </w:tc>
        <w:tc>
          <w:tcPr>
            <w:tcW w:w="297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rPr>
            </w:pPr>
            <w:r w:rsidRPr="002B04B3">
              <w:rPr>
                <w:rFonts w:asciiTheme="minorHAnsi" w:hAnsiTheme="minorHAnsi"/>
                <w:b/>
                <w:bCs/>
                <w:sz w:val="20"/>
                <w:szCs w:val="20"/>
              </w:rPr>
              <w:t>14:30 – 15:45</w:t>
            </w:r>
            <w:r w:rsidRPr="002B04B3">
              <w:rPr>
                <w:rFonts w:asciiTheme="minorHAnsi" w:hAnsiTheme="minorHAnsi"/>
                <w:sz w:val="20"/>
                <w:szCs w:val="20"/>
                <w:lang w:val="en-US"/>
              </w:rPr>
              <w:br/>
            </w:r>
            <w:r w:rsidRPr="002B04B3">
              <w:rPr>
                <w:rFonts w:asciiTheme="minorHAnsi" w:hAnsiTheme="minorHAnsi"/>
                <w:sz w:val="20"/>
                <w:szCs w:val="20"/>
              </w:rPr>
              <w:t>Question 7/1 continued</w:t>
            </w:r>
          </w:p>
        </w:tc>
        <w:tc>
          <w:tcPr>
            <w:tcW w:w="28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0"/>
              </w:rPr>
            </w:pPr>
            <w:r w:rsidRPr="002B04B3">
              <w:rPr>
                <w:rFonts w:asciiTheme="minorHAnsi" w:hAnsiTheme="minorHAnsi"/>
                <w:b/>
                <w:bCs/>
                <w:sz w:val="20"/>
                <w:szCs w:val="20"/>
              </w:rPr>
              <w:t>14:30 – 15:45</w:t>
            </w:r>
            <w:r w:rsidRPr="002B04B3">
              <w:rPr>
                <w:rFonts w:asciiTheme="minorHAnsi" w:hAnsiTheme="minorHAnsi"/>
                <w:sz w:val="20"/>
                <w:szCs w:val="20"/>
                <w:lang w:val="en-US"/>
              </w:rPr>
              <w:br/>
              <w:t>Question 8/1</w:t>
            </w:r>
          </w:p>
        </w:tc>
        <w:tc>
          <w:tcPr>
            <w:tcW w:w="2511"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0"/>
              </w:rPr>
            </w:pPr>
            <w:r w:rsidRPr="002B04B3">
              <w:rPr>
                <w:rFonts w:asciiTheme="minorHAnsi" w:hAnsiTheme="minorHAnsi"/>
                <w:b/>
                <w:bCs/>
                <w:sz w:val="20"/>
                <w:szCs w:val="20"/>
              </w:rPr>
              <w:t>14:30 – 15:45</w:t>
            </w:r>
            <w:r w:rsidRPr="002B04B3">
              <w:rPr>
                <w:rFonts w:asciiTheme="minorHAnsi" w:hAnsiTheme="minorHAnsi"/>
                <w:sz w:val="20"/>
                <w:szCs w:val="20"/>
                <w:lang w:val="en-US"/>
              </w:rPr>
              <w:br/>
              <w:t>Resolution 9 continued</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0"/>
              </w:rPr>
            </w:pPr>
            <w:r w:rsidRPr="002B04B3">
              <w:rPr>
                <w:rFonts w:asciiTheme="minorHAnsi" w:hAnsiTheme="minorHAnsi"/>
                <w:b/>
                <w:bCs/>
                <w:i/>
                <w:sz w:val="20"/>
                <w:szCs w:val="20"/>
              </w:rPr>
              <w:t>Session 4</w:t>
            </w:r>
          </w:p>
        </w:tc>
        <w:tc>
          <w:tcPr>
            <w:tcW w:w="2573"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lang w:val="en-US"/>
              </w:rPr>
            </w:pPr>
            <w:r w:rsidRPr="002B04B3">
              <w:rPr>
                <w:rFonts w:asciiTheme="minorHAnsi" w:hAnsiTheme="minorHAnsi"/>
                <w:b/>
                <w:bCs/>
                <w:sz w:val="20"/>
                <w:szCs w:val="20"/>
              </w:rPr>
              <w:t>16:15 – 17:30</w:t>
            </w:r>
            <w:r w:rsidRPr="002B04B3">
              <w:rPr>
                <w:rFonts w:asciiTheme="minorHAnsi" w:hAnsiTheme="minorHAnsi"/>
                <w:sz w:val="20"/>
                <w:szCs w:val="20"/>
                <w:lang w:val="en-US"/>
              </w:rPr>
              <w:br/>
            </w:r>
            <w:r w:rsidRPr="002B04B3">
              <w:rPr>
                <w:rFonts w:asciiTheme="minorHAnsi" w:hAnsiTheme="minorHAnsi"/>
                <w:sz w:val="20"/>
                <w:szCs w:val="20"/>
              </w:rPr>
              <w:t>Question 5</w:t>
            </w:r>
            <w:r w:rsidRPr="002B04B3">
              <w:rPr>
                <w:rFonts w:asciiTheme="minorHAnsi" w:hAnsiTheme="minorHAnsi"/>
                <w:sz w:val="20"/>
                <w:szCs w:val="20"/>
                <w:lang w:val="en-US"/>
              </w:rPr>
              <w:t>/1 continued</w:t>
            </w:r>
          </w:p>
        </w:tc>
        <w:tc>
          <w:tcPr>
            <w:tcW w:w="2572"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0"/>
                <w:lang w:val="en-US"/>
              </w:rPr>
            </w:pPr>
            <w:r w:rsidRPr="002B04B3">
              <w:rPr>
                <w:rFonts w:asciiTheme="minorHAnsi" w:hAnsiTheme="minorHAnsi"/>
                <w:b/>
                <w:bCs/>
                <w:sz w:val="20"/>
                <w:szCs w:val="20"/>
              </w:rPr>
              <w:t>16:15 – 17:30</w:t>
            </w:r>
            <w:r w:rsidRPr="002B04B3">
              <w:rPr>
                <w:rFonts w:asciiTheme="minorHAnsi" w:hAnsiTheme="minorHAnsi"/>
                <w:sz w:val="20"/>
                <w:szCs w:val="20"/>
                <w:lang w:val="en-US"/>
              </w:rPr>
              <w:t xml:space="preserve"> </w:t>
            </w:r>
            <w:r w:rsidRPr="002B04B3">
              <w:rPr>
                <w:rFonts w:asciiTheme="minorHAnsi" w:hAnsiTheme="minorHAnsi"/>
                <w:sz w:val="20"/>
                <w:szCs w:val="20"/>
                <w:lang w:val="en-US"/>
              </w:rPr>
              <w:br/>
            </w:r>
            <w:r w:rsidRPr="002B04B3">
              <w:rPr>
                <w:rFonts w:asciiTheme="minorHAnsi" w:hAnsiTheme="minorHAnsi"/>
                <w:sz w:val="20"/>
                <w:szCs w:val="20"/>
              </w:rPr>
              <w:t>Question 6/1 continued</w:t>
            </w:r>
          </w:p>
        </w:tc>
        <w:tc>
          <w:tcPr>
            <w:tcW w:w="297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lang w:val="en-US"/>
              </w:rPr>
            </w:pPr>
            <w:r w:rsidRPr="002B04B3">
              <w:rPr>
                <w:rFonts w:asciiTheme="minorHAnsi" w:hAnsiTheme="minorHAnsi"/>
                <w:b/>
                <w:bCs/>
                <w:sz w:val="20"/>
                <w:szCs w:val="20"/>
              </w:rPr>
              <w:t>16:15 – 17:30</w:t>
            </w:r>
            <w:r w:rsidRPr="002B04B3">
              <w:rPr>
                <w:rFonts w:asciiTheme="minorHAnsi" w:hAnsiTheme="minorHAnsi"/>
                <w:sz w:val="20"/>
                <w:szCs w:val="20"/>
                <w:lang w:val="en-US"/>
              </w:rPr>
              <w:br/>
            </w:r>
            <w:r w:rsidRPr="002B04B3">
              <w:rPr>
                <w:rFonts w:asciiTheme="minorHAnsi" w:hAnsiTheme="minorHAnsi"/>
                <w:sz w:val="20"/>
                <w:szCs w:val="20"/>
              </w:rPr>
              <w:t xml:space="preserve">Question 7/1 </w:t>
            </w:r>
            <w:r w:rsidRPr="002B04B3">
              <w:rPr>
                <w:rFonts w:asciiTheme="minorHAnsi" w:hAnsiTheme="minorHAnsi"/>
                <w:sz w:val="20"/>
                <w:szCs w:val="20"/>
                <w:lang w:val="en-US"/>
              </w:rPr>
              <w:t>continued</w:t>
            </w:r>
          </w:p>
        </w:tc>
        <w:tc>
          <w:tcPr>
            <w:tcW w:w="28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0"/>
              </w:rPr>
            </w:pPr>
            <w:r w:rsidRPr="002B04B3">
              <w:rPr>
                <w:rFonts w:asciiTheme="minorHAnsi" w:hAnsiTheme="minorHAnsi"/>
                <w:b/>
                <w:bCs/>
                <w:sz w:val="20"/>
                <w:szCs w:val="20"/>
              </w:rPr>
              <w:t>16:15 – 17:30</w:t>
            </w:r>
            <w:r w:rsidRPr="002B04B3">
              <w:rPr>
                <w:rFonts w:asciiTheme="minorHAnsi" w:hAnsiTheme="minorHAnsi"/>
                <w:sz w:val="20"/>
                <w:szCs w:val="20"/>
                <w:lang w:val="en-US"/>
              </w:rPr>
              <w:br/>
            </w:r>
            <w:r w:rsidRPr="002B04B3">
              <w:rPr>
                <w:rFonts w:asciiTheme="minorHAnsi" w:hAnsiTheme="minorHAnsi"/>
                <w:sz w:val="20"/>
                <w:szCs w:val="20"/>
              </w:rPr>
              <w:t xml:space="preserve">Question 8/1 </w:t>
            </w:r>
            <w:r w:rsidRPr="002B04B3">
              <w:rPr>
                <w:rFonts w:asciiTheme="minorHAnsi" w:hAnsiTheme="minorHAnsi"/>
                <w:sz w:val="20"/>
                <w:szCs w:val="20"/>
                <w:lang w:val="en-US"/>
              </w:rPr>
              <w:t>continued</w:t>
            </w:r>
          </w:p>
        </w:tc>
        <w:tc>
          <w:tcPr>
            <w:tcW w:w="2511"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0"/>
              </w:rPr>
            </w:pPr>
            <w:r w:rsidRPr="002B04B3">
              <w:rPr>
                <w:rFonts w:asciiTheme="minorHAnsi" w:hAnsiTheme="minorHAnsi"/>
                <w:b/>
                <w:bCs/>
                <w:sz w:val="20"/>
                <w:szCs w:val="20"/>
              </w:rPr>
              <w:t>16:15 – 17:30</w:t>
            </w:r>
            <w:r w:rsidRPr="002B04B3">
              <w:rPr>
                <w:rFonts w:asciiTheme="minorHAnsi" w:hAnsiTheme="minorHAnsi"/>
                <w:sz w:val="20"/>
                <w:szCs w:val="20"/>
                <w:lang w:val="en-US"/>
              </w:rPr>
              <w:br/>
              <w:t xml:space="preserve">Resolution 9 </w:t>
            </w:r>
            <w:r w:rsidRPr="002B04B3">
              <w:rPr>
                <w:rFonts w:asciiTheme="minorHAnsi" w:hAnsiTheme="minorHAnsi"/>
                <w:sz w:val="20"/>
                <w:szCs w:val="20"/>
              </w:rPr>
              <w:t xml:space="preserve"> </w:t>
            </w:r>
            <w:r w:rsidRPr="002B04B3">
              <w:rPr>
                <w:rFonts w:asciiTheme="minorHAnsi" w:hAnsiTheme="minorHAnsi"/>
                <w:sz w:val="20"/>
                <w:szCs w:val="20"/>
                <w:lang w:val="en-US"/>
              </w:rPr>
              <w:t>continued</w:t>
            </w:r>
          </w:p>
        </w:tc>
      </w:tr>
      <w:tr w:rsidR="00212B4A" w:rsidRPr="005653CC" w:rsidTr="00212B4A">
        <w:trPr>
          <w:trHeight w:val="70"/>
          <w:jc w:val="center"/>
        </w:trPr>
        <w:tc>
          <w:tcPr>
            <w:tcW w:w="14555" w:type="dxa"/>
            <w:gridSpan w:val="6"/>
            <w:shd w:val="clear" w:color="auto" w:fill="BFBFBF" w:themeFill="background1" w:themeFillShade="BF"/>
            <w:vAlign w:val="center"/>
          </w:tcPr>
          <w:p w:rsidR="00212B4A" w:rsidRPr="002B04B3" w:rsidRDefault="00212B4A" w:rsidP="00212B4A">
            <w:pPr>
              <w:pStyle w:val="MOS-DayDates"/>
              <w:spacing w:before="60" w:after="60"/>
              <w:ind w:left="-57" w:right="-57"/>
              <w:rPr>
                <w:rFonts w:asciiTheme="minorHAnsi" w:hAnsiTheme="minorHAnsi"/>
                <w:b/>
                <w:bCs/>
                <w:sz w:val="20"/>
                <w:szCs w:val="20"/>
              </w:rPr>
            </w:pPr>
            <w:r w:rsidRPr="002B04B3">
              <w:rPr>
                <w:rFonts w:asciiTheme="minorHAnsi" w:hAnsiTheme="minorHAnsi"/>
                <w:b/>
                <w:bCs/>
                <w:sz w:val="20"/>
                <w:szCs w:val="20"/>
              </w:rPr>
              <w:t>Study Group 2 Rapporteur Groups meeting (Interpretation on request)</w:t>
            </w:r>
          </w:p>
        </w:tc>
      </w:tr>
      <w:tr w:rsidR="00212B4A" w:rsidRPr="002B04B3" w:rsidTr="00212B4A">
        <w:trPr>
          <w:trHeight w:val="70"/>
          <w:jc w:val="center"/>
        </w:trPr>
        <w:tc>
          <w:tcPr>
            <w:tcW w:w="1086"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0"/>
              </w:rPr>
            </w:pPr>
            <w:r w:rsidRPr="002B04B3">
              <w:rPr>
                <w:rFonts w:asciiTheme="minorHAnsi" w:hAnsiTheme="minorHAnsi"/>
                <w:b/>
                <w:bCs/>
                <w:sz w:val="20"/>
                <w:szCs w:val="20"/>
              </w:rPr>
              <w:lastRenderedPageBreak/>
              <w:t>Sessions</w:t>
            </w:r>
          </w:p>
        </w:tc>
        <w:tc>
          <w:tcPr>
            <w:tcW w:w="2573"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0"/>
              </w:rPr>
            </w:pPr>
            <w:r w:rsidRPr="002B04B3">
              <w:rPr>
                <w:rFonts w:asciiTheme="minorHAnsi" w:hAnsiTheme="minorHAnsi"/>
                <w:b/>
                <w:bCs/>
                <w:sz w:val="20"/>
                <w:szCs w:val="20"/>
              </w:rPr>
              <w:t>Week 1, Monday</w:t>
            </w:r>
          </w:p>
        </w:tc>
        <w:tc>
          <w:tcPr>
            <w:tcW w:w="2572"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0"/>
              </w:rPr>
            </w:pPr>
            <w:r w:rsidRPr="002B04B3">
              <w:rPr>
                <w:rFonts w:asciiTheme="minorHAnsi" w:hAnsiTheme="minorHAnsi"/>
                <w:b/>
                <w:bCs/>
                <w:sz w:val="20"/>
                <w:szCs w:val="20"/>
              </w:rPr>
              <w:t>Week 1, Tuesday</w:t>
            </w:r>
          </w:p>
        </w:tc>
        <w:tc>
          <w:tcPr>
            <w:tcW w:w="2978"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0"/>
              </w:rPr>
            </w:pPr>
            <w:r w:rsidRPr="002B04B3">
              <w:rPr>
                <w:rFonts w:asciiTheme="minorHAnsi" w:hAnsiTheme="minorHAnsi"/>
                <w:b/>
                <w:bCs/>
                <w:sz w:val="20"/>
                <w:szCs w:val="20"/>
              </w:rPr>
              <w:t>Week 1, Wednesday</w:t>
            </w:r>
          </w:p>
        </w:tc>
        <w:tc>
          <w:tcPr>
            <w:tcW w:w="2835"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0"/>
              </w:rPr>
            </w:pPr>
            <w:r w:rsidRPr="002B04B3">
              <w:rPr>
                <w:rFonts w:asciiTheme="minorHAnsi" w:hAnsiTheme="minorHAnsi"/>
                <w:b/>
                <w:bCs/>
                <w:sz w:val="20"/>
                <w:szCs w:val="20"/>
              </w:rPr>
              <w:t>Week 1, Thursday</w:t>
            </w:r>
          </w:p>
        </w:tc>
        <w:tc>
          <w:tcPr>
            <w:tcW w:w="2511"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0"/>
              </w:rPr>
            </w:pPr>
            <w:r w:rsidRPr="002B04B3">
              <w:rPr>
                <w:rFonts w:asciiTheme="minorHAnsi" w:hAnsiTheme="minorHAnsi"/>
                <w:b/>
                <w:bCs/>
                <w:sz w:val="20"/>
                <w:szCs w:val="20"/>
              </w:rPr>
              <w:t>Week 1, Friday</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0"/>
              </w:rPr>
            </w:pPr>
            <w:r w:rsidRPr="002B04B3">
              <w:rPr>
                <w:rFonts w:asciiTheme="minorHAnsi" w:hAnsiTheme="minorHAnsi"/>
                <w:b/>
                <w:bCs/>
                <w:i/>
                <w:sz w:val="20"/>
                <w:szCs w:val="20"/>
              </w:rPr>
              <w:t>Session 1</w:t>
            </w:r>
          </w:p>
        </w:tc>
        <w:tc>
          <w:tcPr>
            <w:tcW w:w="2573" w:type="dxa"/>
          </w:tcPr>
          <w:p w:rsidR="00212B4A" w:rsidRPr="002B04B3" w:rsidRDefault="00212B4A" w:rsidP="00212B4A">
            <w:pPr>
              <w:pStyle w:val="MOS-Normal"/>
              <w:framePr w:hSpace="0" w:vSpace="0" w:wrap="auto" w:hAnchor="text" w:xAlign="left" w:yAlign="inline"/>
              <w:spacing w:before="60" w:after="0"/>
              <w:ind w:left="-57" w:right="-57"/>
              <w:suppressOverlap w:val="0"/>
              <w:rPr>
                <w:rFonts w:asciiTheme="minorHAnsi" w:hAnsiTheme="minorHAnsi"/>
                <w:sz w:val="20"/>
                <w:szCs w:val="20"/>
              </w:rPr>
            </w:pPr>
            <w:r w:rsidRPr="002B04B3">
              <w:rPr>
                <w:rFonts w:asciiTheme="minorHAnsi" w:hAnsiTheme="minorHAnsi"/>
                <w:b/>
                <w:bCs/>
                <w:sz w:val="20"/>
                <w:szCs w:val="20"/>
              </w:rPr>
              <w:t>09:30 – 10:45</w:t>
            </w:r>
            <w:r w:rsidRPr="002B04B3">
              <w:rPr>
                <w:rFonts w:asciiTheme="minorHAnsi" w:hAnsiTheme="minorHAnsi"/>
                <w:sz w:val="20"/>
                <w:szCs w:val="20"/>
              </w:rPr>
              <w:br/>
              <w:t xml:space="preserve">Question </w:t>
            </w:r>
            <w:r w:rsidRPr="002B04B3">
              <w:rPr>
                <w:rFonts w:asciiTheme="minorHAnsi" w:hAnsiTheme="minorHAnsi"/>
                <w:sz w:val="20"/>
                <w:szCs w:val="20"/>
                <w:lang w:val="en-US"/>
              </w:rPr>
              <w:t>1/2</w:t>
            </w:r>
          </w:p>
        </w:tc>
        <w:tc>
          <w:tcPr>
            <w:tcW w:w="2572"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rPr>
            </w:pPr>
            <w:r w:rsidRPr="002B04B3">
              <w:rPr>
                <w:rFonts w:asciiTheme="minorHAnsi" w:hAnsiTheme="minorHAnsi"/>
                <w:b/>
                <w:bCs/>
                <w:sz w:val="20"/>
                <w:szCs w:val="20"/>
              </w:rPr>
              <w:t>09:30 – 10:45</w:t>
            </w:r>
            <w:r w:rsidRPr="002B04B3">
              <w:rPr>
                <w:rFonts w:asciiTheme="minorHAnsi" w:hAnsiTheme="minorHAnsi"/>
                <w:sz w:val="20"/>
                <w:szCs w:val="20"/>
              </w:rPr>
              <w:t xml:space="preserve"> </w:t>
            </w:r>
            <w:r w:rsidRPr="002B04B3">
              <w:rPr>
                <w:rFonts w:asciiTheme="minorHAnsi" w:hAnsiTheme="minorHAnsi"/>
                <w:sz w:val="20"/>
                <w:szCs w:val="20"/>
              </w:rPr>
              <w:br/>
              <w:t>Question 2/2</w:t>
            </w:r>
          </w:p>
        </w:tc>
        <w:tc>
          <w:tcPr>
            <w:tcW w:w="297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rPr>
            </w:pPr>
            <w:r w:rsidRPr="002B04B3">
              <w:rPr>
                <w:rFonts w:asciiTheme="minorHAnsi" w:hAnsiTheme="minorHAnsi"/>
                <w:b/>
                <w:bCs/>
                <w:sz w:val="20"/>
                <w:szCs w:val="20"/>
              </w:rPr>
              <w:t>09:30 – 10:45</w:t>
            </w:r>
            <w:r w:rsidRPr="002B04B3">
              <w:rPr>
                <w:rFonts w:asciiTheme="minorHAnsi" w:hAnsiTheme="minorHAnsi"/>
                <w:sz w:val="20"/>
                <w:szCs w:val="20"/>
              </w:rPr>
              <w:br/>
            </w:r>
            <w:r w:rsidRPr="002B04B3">
              <w:rPr>
                <w:rFonts w:asciiTheme="minorHAnsi" w:hAnsiTheme="minorHAnsi"/>
                <w:sz w:val="20"/>
                <w:szCs w:val="20"/>
                <w:lang w:val="en-US"/>
              </w:rPr>
              <w:t>Question 3/2</w:t>
            </w:r>
          </w:p>
        </w:tc>
        <w:tc>
          <w:tcPr>
            <w:tcW w:w="28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lang w:val="en-US"/>
              </w:rPr>
            </w:pPr>
            <w:r w:rsidRPr="002B04B3">
              <w:rPr>
                <w:rFonts w:asciiTheme="minorHAnsi" w:hAnsiTheme="minorHAnsi"/>
                <w:b/>
                <w:bCs/>
                <w:sz w:val="20"/>
                <w:szCs w:val="20"/>
              </w:rPr>
              <w:t>09:30 – 10:45</w:t>
            </w:r>
            <w:r w:rsidRPr="002B04B3">
              <w:rPr>
                <w:rFonts w:asciiTheme="minorHAnsi" w:hAnsiTheme="minorHAnsi"/>
                <w:sz w:val="20"/>
                <w:szCs w:val="20"/>
              </w:rPr>
              <w:br/>
              <w:t>Question 3/2</w:t>
            </w:r>
          </w:p>
        </w:tc>
        <w:tc>
          <w:tcPr>
            <w:tcW w:w="2511"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lang w:val="en-US"/>
              </w:rPr>
            </w:pPr>
            <w:r w:rsidRPr="002B04B3">
              <w:rPr>
                <w:rFonts w:asciiTheme="minorHAnsi" w:hAnsiTheme="minorHAnsi"/>
                <w:b/>
                <w:bCs/>
                <w:sz w:val="20"/>
                <w:szCs w:val="20"/>
              </w:rPr>
              <w:t>09:00 – 10:15</w:t>
            </w:r>
            <w:r w:rsidRPr="002B04B3">
              <w:rPr>
                <w:rFonts w:asciiTheme="minorHAnsi" w:hAnsiTheme="minorHAnsi"/>
                <w:sz w:val="20"/>
                <w:szCs w:val="20"/>
              </w:rPr>
              <w:br/>
            </w:r>
            <w:r w:rsidRPr="002B04B3">
              <w:rPr>
                <w:rFonts w:asciiTheme="minorHAnsi" w:hAnsiTheme="minorHAnsi"/>
                <w:sz w:val="20"/>
                <w:szCs w:val="20"/>
                <w:lang w:val="en-US"/>
              </w:rPr>
              <w:t xml:space="preserve">Question 4/2 </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0"/>
              </w:rPr>
            </w:pPr>
            <w:r w:rsidRPr="002B04B3">
              <w:rPr>
                <w:rFonts w:asciiTheme="minorHAnsi" w:hAnsiTheme="minorHAnsi"/>
                <w:b/>
                <w:bCs/>
                <w:i/>
                <w:sz w:val="20"/>
                <w:szCs w:val="20"/>
              </w:rPr>
              <w:t>Session 2</w:t>
            </w:r>
          </w:p>
        </w:tc>
        <w:tc>
          <w:tcPr>
            <w:tcW w:w="2573"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lang w:val="en-US"/>
              </w:rPr>
            </w:pPr>
            <w:r w:rsidRPr="002B04B3">
              <w:rPr>
                <w:rFonts w:asciiTheme="minorHAnsi" w:hAnsiTheme="minorHAnsi"/>
                <w:b/>
                <w:bCs/>
                <w:sz w:val="20"/>
                <w:szCs w:val="20"/>
              </w:rPr>
              <w:t>11:15 – 12:30</w:t>
            </w:r>
            <w:r w:rsidRPr="002B04B3">
              <w:rPr>
                <w:rFonts w:asciiTheme="minorHAnsi" w:hAnsiTheme="minorHAnsi"/>
                <w:sz w:val="20"/>
                <w:szCs w:val="20"/>
              </w:rPr>
              <w:br/>
              <w:t xml:space="preserve">Question 1/2 </w:t>
            </w:r>
            <w:r w:rsidRPr="002B04B3">
              <w:rPr>
                <w:rFonts w:asciiTheme="minorHAnsi" w:hAnsiTheme="minorHAnsi"/>
                <w:sz w:val="20"/>
                <w:szCs w:val="20"/>
                <w:lang w:val="en-US"/>
              </w:rPr>
              <w:t>continued</w:t>
            </w:r>
          </w:p>
        </w:tc>
        <w:tc>
          <w:tcPr>
            <w:tcW w:w="2572"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rPr>
            </w:pPr>
            <w:r w:rsidRPr="002B04B3">
              <w:rPr>
                <w:rFonts w:asciiTheme="minorHAnsi" w:hAnsiTheme="minorHAnsi"/>
                <w:b/>
                <w:bCs/>
                <w:sz w:val="20"/>
                <w:szCs w:val="20"/>
              </w:rPr>
              <w:t>11:15 – 12:30</w:t>
            </w:r>
            <w:r w:rsidRPr="002B04B3">
              <w:rPr>
                <w:rFonts w:asciiTheme="minorHAnsi" w:hAnsiTheme="minorHAnsi"/>
                <w:sz w:val="20"/>
                <w:szCs w:val="20"/>
              </w:rPr>
              <w:br/>
              <w:t xml:space="preserve">Question 2/2 </w:t>
            </w:r>
            <w:r w:rsidRPr="002B04B3">
              <w:rPr>
                <w:rFonts w:asciiTheme="minorHAnsi" w:hAnsiTheme="minorHAnsi"/>
                <w:sz w:val="20"/>
                <w:szCs w:val="20"/>
                <w:lang w:val="en-US"/>
              </w:rPr>
              <w:t>continued</w:t>
            </w:r>
          </w:p>
        </w:tc>
        <w:tc>
          <w:tcPr>
            <w:tcW w:w="297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rPr>
            </w:pPr>
            <w:r w:rsidRPr="002B04B3">
              <w:rPr>
                <w:rFonts w:asciiTheme="minorHAnsi" w:hAnsiTheme="minorHAnsi"/>
                <w:b/>
                <w:bCs/>
                <w:sz w:val="20"/>
                <w:szCs w:val="20"/>
              </w:rPr>
              <w:t>11:15 – 12:30</w:t>
            </w:r>
            <w:r w:rsidRPr="002B04B3">
              <w:rPr>
                <w:rFonts w:asciiTheme="minorHAnsi" w:hAnsiTheme="minorHAnsi"/>
                <w:sz w:val="20"/>
                <w:szCs w:val="20"/>
              </w:rPr>
              <w:br/>
              <w:t>Question 3/2 continued</w:t>
            </w:r>
          </w:p>
        </w:tc>
        <w:tc>
          <w:tcPr>
            <w:tcW w:w="28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rPr>
            </w:pPr>
            <w:r w:rsidRPr="002B04B3">
              <w:rPr>
                <w:rFonts w:asciiTheme="minorHAnsi" w:hAnsiTheme="minorHAnsi"/>
                <w:b/>
                <w:bCs/>
                <w:sz w:val="20"/>
                <w:szCs w:val="20"/>
              </w:rPr>
              <w:t>11:15 – 12:30</w:t>
            </w:r>
            <w:r w:rsidRPr="002B04B3">
              <w:rPr>
                <w:rFonts w:asciiTheme="minorHAnsi" w:hAnsiTheme="minorHAnsi"/>
                <w:sz w:val="20"/>
                <w:szCs w:val="20"/>
              </w:rPr>
              <w:br/>
              <w:t>Question 3/2 continued</w:t>
            </w:r>
          </w:p>
        </w:tc>
        <w:tc>
          <w:tcPr>
            <w:tcW w:w="2511"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rPr>
            </w:pPr>
            <w:r w:rsidRPr="002B04B3">
              <w:rPr>
                <w:rFonts w:asciiTheme="minorHAnsi" w:hAnsiTheme="minorHAnsi"/>
                <w:b/>
                <w:bCs/>
                <w:sz w:val="20"/>
                <w:szCs w:val="20"/>
              </w:rPr>
              <w:t>10:45 – 12:00</w:t>
            </w:r>
            <w:r w:rsidRPr="002B04B3">
              <w:rPr>
                <w:rFonts w:asciiTheme="minorHAnsi" w:hAnsiTheme="minorHAnsi"/>
                <w:sz w:val="20"/>
                <w:szCs w:val="20"/>
              </w:rPr>
              <w:br/>
              <w:t xml:space="preserve">Question 4/2 </w:t>
            </w:r>
            <w:r w:rsidRPr="002B04B3">
              <w:rPr>
                <w:rFonts w:asciiTheme="minorHAnsi" w:hAnsiTheme="minorHAnsi"/>
                <w:sz w:val="20"/>
                <w:szCs w:val="20"/>
                <w:lang w:val="en-US"/>
              </w:rPr>
              <w:t>continued</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0"/>
              </w:rPr>
            </w:pPr>
            <w:r w:rsidRPr="002B04B3">
              <w:rPr>
                <w:rFonts w:asciiTheme="minorHAnsi" w:hAnsiTheme="minorHAnsi"/>
                <w:b/>
                <w:bCs/>
                <w:i/>
                <w:sz w:val="20"/>
                <w:szCs w:val="20"/>
              </w:rPr>
              <w:t>Session 3</w:t>
            </w:r>
          </w:p>
        </w:tc>
        <w:tc>
          <w:tcPr>
            <w:tcW w:w="2573"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lang w:val="en-US"/>
              </w:rPr>
            </w:pPr>
            <w:r w:rsidRPr="002B04B3">
              <w:rPr>
                <w:rFonts w:asciiTheme="minorHAnsi" w:hAnsiTheme="minorHAnsi"/>
                <w:b/>
                <w:bCs/>
                <w:sz w:val="20"/>
                <w:szCs w:val="20"/>
              </w:rPr>
              <w:t>14:30 – 15:45</w:t>
            </w:r>
            <w:r w:rsidRPr="002B04B3">
              <w:rPr>
                <w:rFonts w:asciiTheme="minorHAnsi" w:hAnsiTheme="minorHAnsi"/>
                <w:sz w:val="20"/>
                <w:szCs w:val="20"/>
                <w:lang w:val="en-US"/>
              </w:rPr>
              <w:br/>
            </w:r>
            <w:r w:rsidRPr="002B04B3">
              <w:rPr>
                <w:rFonts w:asciiTheme="minorHAnsi" w:hAnsiTheme="minorHAnsi"/>
                <w:sz w:val="20"/>
                <w:szCs w:val="20"/>
              </w:rPr>
              <w:t xml:space="preserve">Question </w:t>
            </w:r>
            <w:r w:rsidRPr="002B04B3">
              <w:rPr>
                <w:rFonts w:asciiTheme="minorHAnsi" w:hAnsiTheme="minorHAnsi"/>
                <w:sz w:val="20"/>
                <w:szCs w:val="20"/>
                <w:lang w:val="en-US"/>
              </w:rPr>
              <w:t>1/2 continued</w:t>
            </w:r>
          </w:p>
        </w:tc>
        <w:tc>
          <w:tcPr>
            <w:tcW w:w="2572"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lang w:val="en-US"/>
              </w:rPr>
            </w:pPr>
            <w:r w:rsidRPr="002B04B3">
              <w:rPr>
                <w:rFonts w:asciiTheme="minorHAnsi" w:hAnsiTheme="minorHAnsi"/>
                <w:b/>
                <w:bCs/>
                <w:sz w:val="20"/>
                <w:szCs w:val="20"/>
              </w:rPr>
              <w:t>14:30 – 15:45</w:t>
            </w:r>
            <w:r w:rsidRPr="002B04B3">
              <w:rPr>
                <w:rFonts w:asciiTheme="minorHAnsi" w:hAnsiTheme="minorHAnsi"/>
                <w:sz w:val="20"/>
                <w:szCs w:val="20"/>
                <w:lang w:val="en-US"/>
              </w:rPr>
              <w:br/>
            </w:r>
            <w:r w:rsidRPr="002B04B3">
              <w:rPr>
                <w:rFonts w:asciiTheme="minorHAnsi" w:hAnsiTheme="minorHAnsi"/>
                <w:sz w:val="20"/>
                <w:szCs w:val="20"/>
              </w:rPr>
              <w:t xml:space="preserve">Question 2/2 </w:t>
            </w:r>
            <w:r w:rsidRPr="002B04B3">
              <w:rPr>
                <w:rFonts w:asciiTheme="minorHAnsi" w:hAnsiTheme="minorHAnsi"/>
                <w:sz w:val="20"/>
                <w:szCs w:val="20"/>
                <w:lang w:val="en-US"/>
              </w:rPr>
              <w:t>continued</w:t>
            </w:r>
          </w:p>
        </w:tc>
        <w:tc>
          <w:tcPr>
            <w:tcW w:w="297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rPr>
            </w:pPr>
            <w:r w:rsidRPr="002B04B3">
              <w:rPr>
                <w:rFonts w:asciiTheme="minorHAnsi" w:hAnsiTheme="minorHAnsi"/>
                <w:b/>
                <w:bCs/>
                <w:sz w:val="20"/>
                <w:szCs w:val="20"/>
              </w:rPr>
              <w:t>14:30 – 15:45</w:t>
            </w:r>
            <w:r w:rsidRPr="002B04B3">
              <w:rPr>
                <w:rFonts w:asciiTheme="minorHAnsi" w:hAnsiTheme="minorHAnsi"/>
                <w:sz w:val="20"/>
                <w:szCs w:val="20"/>
                <w:lang w:val="en-US"/>
              </w:rPr>
              <w:br/>
            </w:r>
            <w:r w:rsidRPr="002B04B3">
              <w:rPr>
                <w:rFonts w:asciiTheme="minorHAnsi" w:hAnsiTheme="minorHAnsi"/>
                <w:sz w:val="20"/>
                <w:szCs w:val="20"/>
              </w:rPr>
              <w:t>Question 3/2 continued</w:t>
            </w:r>
          </w:p>
        </w:tc>
        <w:tc>
          <w:tcPr>
            <w:tcW w:w="28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0"/>
              </w:rPr>
            </w:pPr>
            <w:r w:rsidRPr="002B04B3">
              <w:rPr>
                <w:rFonts w:asciiTheme="minorHAnsi" w:hAnsiTheme="minorHAnsi"/>
                <w:b/>
                <w:bCs/>
                <w:sz w:val="20"/>
                <w:szCs w:val="20"/>
              </w:rPr>
              <w:t>14:30 – 15:45</w:t>
            </w:r>
            <w:r w:rsidRPr="002B04B3">
              <w:rPr>
                <w:rFonts w:asciiTheme="minorHAnsi" w:hAnsiTheme="minorHAnsi"/>
                <w:sz w:val="20"/>
                <w:szCs w:val="20"/>
                <w:lang w:val="en-US"/>
              </w:rPr>
              <w:br/>
              <w:t xml:space="preserve">Question 3/2 </w:t>
            </w:r>
            <w:r w:rsidRPr="002B04B3">
              <w:rPr>
                <w:rFonts w:asciiTheme="minorHAnsi" w:hAnsiTheme="minorHAnsi"/>
                <w:sz w:val="20"/>
                <w:szCs w:val="20"/>
              </w:rPr>
              <w:t>continued</w:t>
            </w:r>
          </w:p>
        </w:tc>
        <w:tc>
          <w:tcPr>
            <w:tcW w:w="2511"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0"/>
              </w:rPr>
            </w:pPr>
            <w:r w:rsidRPr="002B04B3">
              <w:rPr>
                <w:rFonts w:asciiTheme="minorHAnsi" w:hAnsiTheme="minorHAnsi"/>
                <w:b/>
                <w:bCs/>
                <w:sz w:val="20"/>
                <w:szCs w:val="20"/>
              </w:rPr>
              <w:t>14:30 – 15:45</w:t>
            </w:r>
            <w:r w:rsidRPr="002B04B3">
              <w:rPr>
                <w:rFonts w:asciiTheme="minorHAnsi" w:hAnsiTheme="minorHAnsi"/>
                <w:sz w:val="20"/>
                <w:szCs w:val="20"/>
                <w:lang w:val="en-US"/>
              </w:rPr>
              <w:br/>
              <w:t>Question 4/2 continued</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0"/>
              </w:rPr>
            </w:pPr>
            <w:r w:rsidRPr="002B04B3">
              <w:rPr>
                <w:rFonts w:asciiTheme="minorHAnsi" w:hAnsiTheme="minorHAnsi"/>
                <w:b/>
                <w:bCs/>
                <w:i/>
                <w:sz w:val="20"/>
                <w:szCs w:val="20"/>
              </w:rPr>
              <w:t>Session 4</w:t>
            </w:r>
          </w:p>
        </w:tc>
        <w:tc>
          <w:tcPr>
            <w:tcW w:w="2573"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lang w:val="en-US"/>
              </w:rPr>
            </w:pPr>
            <w:r w:rsidRPr="002B04B3">
              <w:rPr>
                <w:rFonts w:asciiTheme="minorHAnsi" w:hAnsiTheme="minorHAnsi"/>
                <w:b/>
                <w:bCs/>
                <w:sz w:val="20"/>
                <w:szCs w:val="20"/>
              </w:rPr>
              <w:t>16:15 – 17:30</w:t>
            </w:r>
            <w:r w:rsidRPr="002B04B3">
              <w:rPr>
                <w:rFonts w:asciiTheme="minorHAnsi" w:hAnsiTheme="minorHAnsi"/>
                <w:sz w:val="20"/>
                <w:szCs w:val="20"/>
                <w:lang w:val="en-US"/>
              </w:rPr>
              <w:br/>
            </w:r>
            <w:r w:rsidRPr="002B04B3">
              <w:rPr>
                <w:rFonts w:asciiTheme="minorHAnsi" w:hAnsiTheme="minorHAnsi"/>
                <w:sz w:val="20"/>
                <w:szCs w:val="20"/>
              </w:rPr>
              <w:t>Question 1</w:t>
            </w:r>
            <w:r w:rsidRPr="002B04B3">
              <w:rPr>
                <w:rFonts w:asciiTheme="minorHAnsi" w:hAnsiTheme="minorHAnsi"/>
                <w:sz w:val="20"/>
                <w:szCs w:val="20"/>
                <w:lang w:val="en-US"/>
              </w:rPr>
              <w:t>/2 continued</w:t>
            </w:r>
          </w:p>
        </w:tc>
        <w:tc>
          <w:tcPr>
            <w:tcW w:w="2572"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0"/>
                <w:lang w:val="en-US"/>
              </w:rPr>
            </w:pPr>
            <w:r w:rsidRPr="002B04B3">
              <w:rPr>
                <w:rFonts w:asciiTheme="minorHAnsi" w:hAnsiTheme="minorHAnsi"/>
                <w:b/>
                <w:bCs/>
                <w:sz w:val="20"/>
                <w:szCs w:val="20"/>
              </w:rPr>
              <w:t>16:15 – 17:30</w:t>
            </w:r>
            <w:r w:rsidRPr="002B04B3">
              <w:rPr>
                <w:rFonts w:asciiTheme="minorHAnsi" w:hAnsiTheme="minorHAnsi"/>
                <w:sz w:val="20"/>
                <w:szCs w:val="20"/>
                <w:lang w:val="en-US"/>
              </w:rPr>
              <w:t xml:space="preserve"> </w:t>
            </w:r>
            <w:r w:rsidRPr="002B04B3">
              <w:rPr>
                <w:rFonts w:asciiTheme="minorHAnsi" w:hAnsiTheme="minorHAnsi"/>
                <w:sz w:val="20"/>
                <w:szCs w:val="20"/>
                <w:lang w:val="en-US"/>
              </w:rPr>
              <w:br/>
            </w:r>
            <w:r w:rsidRPr="002B04B3">
              <w:rPr>
                <w:rFonts w:asciiTheme="minorHAnsi" w:hAnsiTheme="minorHAnsi"/>
                <w:sz w:val="20"/>
                <w:szCs w:val="20"/>
              </w:rPr>
              <w:t>Question 2/2 continued</w:t>
            </w:r>
          </w:p>
        </w:tc>
        <w:tc>
          <w:tcPr>
            <w:tcW w:w="297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lang w:val="en-US"/>
              </w:rPr>
            </w:pPr>
            <w:r w:rsidRPr="002B04B3">
              <w:rPr>
                <w:rFonts w:asciiTheme="minorHAnsi" w:hAnsiTheme="minorHAnsi"/>
                <w:b/>
                <w:bCs/>
                <w:sz w:val="20"/>
                <w:szCs w:val="20"/>
              </w:rPr>
              <w:t>16:15 – 17:30</w:t>
            </w:r>
            <w:r w:rsidRPr="002B04B3">
              <w:rPr>
                <w:rFonts w:asciiTheme="minorHAnsi" w:hAnsiTheme="minorHAnsi"/>
                <w:sz w:val="20"/>
                <w:szCs w:val="20"/>
                <w:lang w:val="en-US"/>
              </w:rPr>
              <w:br/>
            </w:r>
            <w:r w:rsidRPr="002B04B3">
              <w:rPr>
                <w:rFonts w:asciiTheme="minorHAnsi" w:hAnsiTheme="minorHAnsi"/>
                <w:sz w:val="20"/>
                <w:szCs w:val="20"/>
              </w:rPr>
              <w:t>Question 3/2 continued</w:t>
            </w:r>
          </w:p>
        </w:tc>
        <w:tc>
          <w:tcPr>
            <w:tcW w:w="28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0"/>
              </w:rPr>
            </w:pPr>
            <w:r w:rsidRPr="002B04B3">
              <w:rPr>
                <w:rFonts w:asciiTheme="minorHAnsi" w:hAnsiTheme="minorHAnsi"/>
                <w:b/>
                <w:bCs/>
                <w:sz w:val="20"/>
                <w:szCs w:val="20"/>
              </w:rPr>
              <w:t>16:15 – 17:30</w:t>
            </w:r>
            <w:r w:rsidRPr="002B04B3">
              <w:rPr>
                <w:rFonts w:asciiTheme="minorHAnsi" w:hAnsiTheme="minorHAnsi"/>
                <w:sz w:val="20"/>
                <w:szCs w:val="20"/>
                <w:lang w:val="en-US"/>
              </w:rPr>
              <w:br/>
            </w:r>
            <w:r w:rsidRPr="002B04B3">
              <w:rPr>
                <w:rFonts w:asciiTheme="minorHAnsi" w:hAnsiTheme="minorHAnsi"/>
                <w:sz w:val="20"/>
                <w:szCs w:val="20"/>
              </w:rPr>
              <w:t xml:space="preserve">Question 3/2 </w:t>
            </w:r>
            <w:r w:rsidRPr="002B04B3">
              <w:rPr>
                <w:rFonts w:asciiTheme="minorHAnsi" w:hAnsiTheme="minorHAnsi"/>
                <w:sz w:val="20"/>
                <w:szCs w:val="20"/>
                <w:lang w:val="en-US"/>
              </w:rPr>
              <w:t>continued</w:t>
            </w:r>
          </w:p>
        </w:tc>
        <w:tc>
          <w:tcPr>
            <w:tcW w:w="2511"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0"/>
              </w:rPr>
            </w:pPr>
            <w:r w:rsidRPr="002B04B3">
              <w:rPr>
                <w:rFonts w:asciiTheme="minorHAnsi" w:hAnsiTheme="minorHAnsi"/>
                <w:b/>
                <w:bCs/>
                <w:sz w:val="20"/>
                <w:szCs w:val="20"/>
              </w:rPr>
              <w:t>16:15 – 17:30</w:t>
            </w:r>
            <w:r w:rsidRPr="002B04B3">
              <w:rPr>
                <w:rFonts w:asciiTheme="minorHAnsi" w:hAnsiTheme="minorHAnsi"/>
                <w:sz w:val="20"/>
                <w:szCs w:val="20"/>
                <w:lang w:val="en-US"/>
              </w:rPr>
              <w:br/>
            </w:r>
            <w:r w:rsidRPr="002B04B3">
              <w:rPr>
                <w:rFonts w:asciiTheme="minorHAnsi" w:hAnsiTheme="minorHAnsi"/>
                <w:sz w:val="20"/>
                <w:szCs w:val="20"/>
              </w:rPr>
              <w:t xml:space="preserve">Question 4/2 </w:t>
            </w:r>
            <w:r w:rsidRPr="002B04B3">
              <w:rPr>
                <w:rFonts w:asciiTheme="minorHAnsi" w:hAnsiTheme="minorHAnsi"/>
                <w:sz w:val="20"/>
                <w:szCs w:val="20"/>
                <w:lang w:val="en-US"/>
              </w:rPr>
              <w:t>continued</w:t>
            </w:r>
          </w:p>
        </w:tc>
      </w:tr>
      <w:tr w:rsidR="00212B4A" w:rsidRPr="002B04B3" w:rsidTr="00212B4A">
        <w:trPr>
          <w:trHeight w:val="70"/>
          <w:jc w:val="center"/>
        </w:trPr>
        <w:tc>
          <w:tcPr>
            <w:tcW w:w="1086"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0"/>
              </w:rPr>
            </w:pPr>
            <w:r w:rsidRPr="002B04B3">
              <w:rPr>
                <w:rFonts w:asciiTheme="minorHAnsi" w:hAnsiTheme="minorHAnsi"/>
                <w:b/>
                <w:bCs/>
                <w:sz w:val="20"/>
                <w:szCs w:val="20"/>
              </w:rPr>
              <w:t>Sessions</w:t>
            </w:r>
          </w:p>
        </w:tc>
        <w:tc>
          <w:tcPr>
            <w:tcW w:w="2573"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0"/>
              </w:rPr>
            </w:pPr>
            <w:r w:rsidRPr="002B04B3">
              <w:rPr>
                <w:rFonts w:asciiTheme="minorHAnsi" w:hAnsiTheme="minorHAnsi"/>
                <w:b/>
                <w:bCs/>
                <w:sz w:val="20"/>
                <w:szCs w:val="20"/>
              </w:rPr>
              <w:t>Week 2, Monday</w:t>
            </w:r>
          </w:p>
        </w:tc>
        <w:tc>
          <w:tcPr>
            <w:tcW w:w="2572"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0"/>
              </w:rPr>
            </w:pPr>
            <w:r w:rsidRPr="002B04B3">
              <w:rPr>
                <w:rFonts w:asciiTheme="minorHAnsi" w:hAnsiTheme="minorHAnsi"/>
                <w:b/>
                <w:bCs/>
                <w:sz w:val="20"/>
                <w:szCs w:val="20"/>
              </w:rPr>
              <w:t>Week 2, Tuesday</w:t>
            </w:r>
          </w:p>
        </w:tc>
        <w:tc>
          <w:tcPr>
            <w:tcW w:w="2978"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0"/>
              </w:rPr>
            </w:pPr>
            <w:r w:rsidRPr="002B04B3">
              <w:rPr>
                <w:rFonts w:asciiTheme="minorHAnsi" w:hAnsiTheme="minorHAnsi"/>
                <w:b/>
                <w:bCs/>
                <w:sz w:val="20"/>
                <w:szCs w:val="20"/>
              </w:rPr>
              <w:t>Week 2, Wednesday</w:t>
            </w:r>
          </w:p>
        </w:tc>
        <w:tc>
          <w:tcPr>
            <w:tcW w:w="2835"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0"/>
              </w:rPr>
            </w:pPr>
            <w:r w:rsidRPr="002B04B3">
              <w:rPr>
                <w:rFonts w:asciiTheme="minorHAnsi" w:hAnsiTheme="minorHAnsi"/>
                <w:b/>
                <w:bCs/>
                <w:sz w:val="20"/>
                <w:szCs w:val="20"/>
              </w:rPr>
              <w:t>Week 2, Thursday</w:t>
            </w:r>
          </w:p>
        </w:tc>
        <w:tc>
          <w:tcPr>
            <w:tcW w:w="2511"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0"/>
              </w:rPr>
            </w:pPr>
            <w:r w:rsidRPr="002B04B3">
              <w:rPr>
                <w:rFonts w:asciiTheme="minorHAnsi" w:hAnsiTheme="minorHAnsi"/>
                <w:b/>
                <w:bCs/>
                <w:sz w:val="20"/>
                <w:szCs w:val="20"/>
              </w:rPr>
              <w:t>Week 2, Friday</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0"/>
              </w:rPr>
            </w:pPr>
            <w:r w:rsidRPr="002B04B3">
              <w:rPr>
                <w:rFonts w:asciiTheme="minorHAnsi" w:hAnsiTheme="minorHAnsi"/>
                <w:b/>
                <w:bCs/>
                <w:i/>
                <w:sz w:val="20"/>
                <w:szCs w:val="20"/>
              </w:rPr>
              <w:t>Session 1</w:t>
            </w:r>
          </w:p>
        </w:tc>
        <w:tc>
          <w:tcPr>
            <w:tcW w:w="2573" w:type="dxa"/>
          </w:tcPr>
          <w:p w:rsidR="00212B4A" w:rsidRPr="002B04B3" w:rsidRDefault="00212B4A" w:rsidP="00212B4A">
            <w:pPr>
              <w:pStyle w:val="MOS-Normal"/>
              <w:framePr w:hSpace="0" w:vSpace="0" w:wrap="auto" w:hAnchor="text" w:xAlign="left" w:yAlign="inline"/>
              <w:spacing w:before="60" w:after="0"/>
              <w:ind w:left="-57" w:right="-57"/>
              <w:suppressOverlap w:val="0"/>
              <w:rPr>
                <w:rFonts w:asciiTheme="minorHAnsi" w:hAnsiTheme="minorHAnsi"/>
                <w:sz w:val="20"/>
                <w:szCs w:val="20"/>
              </w:rPr>
            </w:pPr>
            <w:r w:rsidRPr="002B04B3">
              <w:rPr>
                <w:rFonts w:asciiTheme="minorHAnsi" w:hAnsiTheme="minorHAnsi"/>
                <w:b/>
                <w:bCs/>
                <w:sz w:val="20"/>
                <w:szCs w:val="20"/>
              </w:rPr>
              <w:t>09:30 – 10:45</w:t>
            </w:r>
            <w:r w:rsidRPr="002B04B3">
              <w:rPr>
                <w:rFonts w:asciiTheme="minorHAnsi" w:hAnsiTheme="minorHAnsi"/>
                <w:sz w:val="20"/>
                <w:szCs w:val="20"/>
              </w:rPr>
              <w:br/>
              <w:t xml:space="preserve">Question </w:t>
            </w:r>
            <w:r w:rsidRPr="002B04B3">
              <w:rPr>
                <w:rFonts w:asciiTheme="minorHAnsi" w:hAnsiTheme="minorHAnsi"/>
                <w:sz w:val="20"/>
                <w:szCs w:val="20"/>
                <w:lang w:val="en-US"/>
              </w:rPr>
              <w:t>5/2</w:t>
            </w:r>
          </w:p>
        </w:tc>
        <w:tc>
          <w:tcPr>
            <w:tcW w:w="2572"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i/>
                <w:sz w:val="20"/>
                <w:szCs w:val="20"/>
                <w:u w:val="single"/>
                <w:lang w:val="ru-RU"/>
              </w:rPr>
            </w:pPr>
            <w:r w:rsidRPr="002B04B3">
              <w:rPr>
                <w:rFonts w:asciiTheme="minorHAnsi" w:hAnsiTheme="minorHAnsi"/>
                <w:b/>
                <w:bCs/>
                <w:i/>
                <w:sz w:val="20"/>
                <w:szCs w:val="20"/>
                <w:u w:val="single"/>
              </w:rPr>
              <w:t>09:30 – 10:45</w:t>
            </w:r>
            <w:r w:rsidRPr="002B04B3">
              <w:rPr>
                <w:rFonts w:asciiTheme="minorHAnsi" w:hAnsiTheme="minorHAnsi"/>
                <w:b/>
                <w:i/>
                <w:sz w:val="20"/>
                <w:szCs w:val="20"/>
                <w:u w:val="single"/>
              </w:rPr>
              <w:t xml:space="preserve"> </w:t>
            </w:r>
            <w:r w:rsidRPr="002B04B3">
              <w:rPr>
                <w:rFonts w:asciiTheme="minorHAnsi" w:hAnsiTheme="minorHAnsi"/>
                <w:b/>
                <w:i/>
                <w:sz w:val="20"/>
                <w:szCs w:val="20"/>
                <w:u w:val="single"/>
              </w:rPr>
              <w:br/>
              <w:t>WP 1/2 Plenary</w:t>
            </w:r>
            <w:r w:rsidRPr="002B04B3">
              <w:rPr>
                <w:rFonts w:asciiTheme="minorHAnsi" w:hAnsiTheme="minorHAnsi"/>
                <w:b/>
                <w:i/>
                <w:sz w:val="20"/>
                <w:szCs w:val="20"/>
                <w:u w:val="single"/>
                <w:lang w:val="ru-RU"/>
              </w:rPr>
              <w:t>*</w:t>
            </w:r>
          </w:p>
        </w:tc>
        <w:tc>
          <w:tcPr>
            <w:tcW w:w="297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rPr>
            </w:pPr>
            <w:r w:rsidRPr="002B04B3">
              <w:rPr>
                <w:rFonts w:asciiTheme="minorHAnsi" w:hAnsiTheme="minorHAnsi"/>
                <w:b/>
                <w:bCs/>
                <w:sz w:val="20"/>
                <w:szCs w:val="20"/>
              </w:rPr>
              <w:t>09:30 – 10:45</w:t>
            </w:r>
            <w:r w:rsidRPr="002B04B3">
              <w:rPr>
                <w:rFonts w:asciiTheme="minorHAnsi" w:hAnsiTheme="minorHAnsi"/>
                <w:sz w:val="20"/>
                <w:szCs w:val="20"/>
              </w:rPr>
              <w:br/>
            </w:r>
            <w:r w:rsidRPr="002B04B3">
              <w:rPr>
                <w:rFonts w:asciiTheme="minorHAnsi" w:hAnsiTheme="minorHAnsi"/>
                <w:sz w:val="20"/>
                <w:szCs w:val="20"/>
                <w:lang w:val="en-US"/>
              </w:rPr>
              <w:t>Question 7/2</w:t>
            </w:r>
          </w:p>
        </w:tc>
        <w:tc>
          <w:tcPr>
            <w:tcW w:w="28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lang w:val="en-US"/>
              </w:rPr>
            </w:pPr>
            <w:r w:rsidRPr="002B04B3">
              <w:rPr>
                <w:rFonts w:asciiTheme="minorHAnsi" w:hAnsiTheme="minorHAnsi"/>
                <w:b/>
                <w:bCs/>
                <w:sz w:val="20"/>
                <w:szCs w:val="20"/>
              </w:rPr>
              <w:t>09:30 – 10:45</w:t>
            </w:r>
            <w:r w:rsidRPr="002B04B3">
              <w:rPr>
                <w:rFonts w:asciiTheme="minorHAnsi" w:hAnsiTheme="minorHAnsi"/>
                <w:sz w:val="20"/>
                <w:szCs w:val="20"/>
              </w:rPr>
              <w:br/>
            </w:r>
            <w:r w:rsidRPr="002B04B3">
              <w:rPr>
                <w:rFonts w:asciiTheme="minorHAnsi" w:hAnsiTheme="minorHAnsi"/>
                <w:sz w:val="20"/>
                <w:szCs w:val="20"/>
                <w:lang w:val="en-US"/>
              </w:rPr>
              <w:t>Question 8/2</w:t>
            </w:r>
          </w:p>
        </w:tc>
        <w:tc>
          <w:tcPr>
            <w:tcW w:w="2511"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i/>
                <w:sz w:val="20"/>
                <w:szCs w:val="20"/>
                <w:u w:val="single"/>
                <w:lang w:val="en-US"/>
              </w:rPr>
            </w:pPr>
            <w:r w:rsidRPr="002B04B3">
              <w:rPr>
                <w:rFonts w:asciiTheme="minorHAnsi" w:hAnsiTheme="minorHAnsi"/>
                <w:b/>
                <w:bCs/>
                <w:i/>
                <w:sz w:val="20"/>
                <w:szCs w:val="20"/>
                <w:u w:val="single"/>
              </w:rPr>
              <w:t>09:00 – 10:15</w:t>
            </w:r>
            <w:r w:rsidRPr="002B04B3">
              <w:rPr>
                <w:rFonts w:asciiTheme="minorHAnsi" w:hAnsiTheme="minorHAnsi"/>
                <w:b/>
                <w:i/>
                <w:sz w:val="20"/>
                <w:szCs w:val="20"/>
                <w:u w:val="single"/>
              </w:rPr>
              <w:br/>
            </w:r>
            <w:r w:rsidRPr="002B04B3">
              <w:rPr>
                <w:rFonts w:asciiTheme="minorHAnsi" w:hAnsiTheme="minorHAnsi"/>
                <w:b/>
                <w:i/>
                <w:sz w:val="20"/>
                <w:szCs w:val="20"/>
                <w:u w:val="single"/>
                <w:lang w:val="en-US"/>
              </w:rPr>
              <w:t>WP 1/2 Plenary</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0"/>
              </w:rPr>
            </w:pPr>
            <w:r w:rsidRPr="002B04B3">
              <w:rPr>
                <w:rFonts w:asciiTheme="minorHAnsi" w:hAnsiTheme="minorHAnsi"/>
                <w:b/>
                <w:bCs/>
                <w:i/>
                <w:sz w:val="20"/>
                <w:szCs w:val="20"/>
              </w:rPr>
              <w:t>Session 2</w:t>
            </w:r>
          </w:p>
        </w:tc>
        <w:tc>
          <w:tcPr>
            <w:tcW w:w="2573"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lang w:val="en-US"/>
              </w:rPr>
            </w:pPr>
            <w:r w:rsidRPr="002B04B3">
              <w:rPr>
                <w:rFonts w:asciiTheme="minorHAnsi" w:hAnsiTheme="minorHAnsi"/>
                <w:b/>
                <w:bCs/>
                <w:sz w:val="20"/>
                <w:szCs w:val="20"/>
              </w:rPr>
              <w:t>11:15 – 12:30</w:t>
            </w:r>
            <w:r w:rsidRPr="002B04B3">
              <w:rPr>
                <w:rFonts w:asciiTheme="minorHAnsi" w:hAnsiTheme="minorHAnsi"/>
                <w:sz w:val="20"/>
                <w:szCs w:val="20"/>
              </w:rPr>
              <w:br/>
              <w:t xml:space="preserve">Question 5/2 </w:t>
            </w:r>
            <w:r w:rsidRPr="002B04B3">
              <w:rPr>
                <w:rFonts w:asciiTheme="minorHAnsi" w:hAnsiTheme="minorHAnsi"/>
                <w:sz w:val="20"/>
                <w:szCs w:val="20"/>
                <w:lang w:val="en-US"/>
              </w:rPr>
              <w:t>continued</w:t>
            </w:r>
          </w:p>
        </w:tc>
        <w:tc>
          <w:tcPr>
            <w:tcW w:w="2572"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rPr>
            </w:pPr>
            <w:r w:rsidRPr="002B04B3">
              <w:rPr>
                <w:rFonts w:asciiTheme="minorHAnsi" w:hAnsiTheme="minorHAnsi"/>
                <w:b/>
                <w:bCs/>
                <w:sz w:val="20"/>
                <w:szCs w:val="20"/>
              </w:rPr>
              <w:t>11:15 – 12:30</w:t>
            </w:r>
            <w:r w:rsidRPr="002B04B3">
              <w:rPr>
                <w:rFonts w:asciiTheme="minorHAnsi" w:hAnsiTheme="minorHAnsi"/>
                <w:sz w:val="20"/>
                <w:szCs w:val="20"/>
              </w:rPr>
              <w:br/>
              <w:t>Question 6/2</w:t>
            </w:r>
          </w:p>
        </w:tc>
        <w:tc>
          <w:tcPr>
            <w:tcW w:w="297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rPr>
            </w:pPr>
            <w:r w:rsidRPr="002B04B3">
              <w:rPr>
                <w:rFonts w:asciiTheme="minorHAnsi" w:hAnsiTheme="minorHAnsi"/>
                <w:b/>
                <w:bCs/>
                <w:sz w:val="20"/>
                <w:szCs w:val="20"/>
              </w:rPr>
              <w:t>11:15 – 12:30</w:t>
            </w:r>
            <w:r w:rsidRPr="002B04B3">
              <w:rPr>
                <w:rFonts w:asciiTheme="minorHAnsi" w:hAnsiTheme="minorHAnsi"/>
                <w:sz w:val="20"/>
                <w:szCs w:val="20"/>
              </w:rPr>
              <w:br/>
              <w:t>Question 7/2 continued</w:t>
            </w:r>
          </w:p>
        </w:tc>
        <w:tc>
          <w:tcPr>
            <w:tcW w:w="28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rPr>
            </w:pPr>
            <w:r w:rsidRPr="002B04B3">
              <w:rPr>
                <w:rFonts w:asciiTheme="minorHAnsi" w:hAnsiTheme="minorHAnsi"/>
                <w:b/>
                <w:bCs/>
                <w:sz w:val="20"/>
                <w:szCs w:val="20"/>
              </w:rPr>
              <w:t>11:15 – 12:30</w:t>
            </w:r>
            <w:r w:rsidRPr="002B04B3">
              <w:rPr>
                <w:rFonts w:asciiTheme="minorHAnsi" w:hAnsiTheme="minorHAnsi"/>
                <w:sz w:val="20"/>
                <w:szCs w:val="20"/>
              </w:rPr>
              <w:br/>
              <w:t>Question 8/2 continued</w:t>
            </w:r>
          </w:p>
        </w:tc>
        <w:tc>
          <w:tcPr>
            <w:tcW w:w="2511"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rPr>
            </w:pPr>
            <w:r w:rsidRPr="002B04B3">
              <w:rPr>
                <w:rFonts w:asciiTheme="minorHAnsi" w:hAnsiTheme="minorHAnsi"/>
                <w:b/>
                <w:bCs/>
                <w:sz w:val="20"/>
                <w:szCs w:val="20"/>
              </w:rPr>
              <w:t>10:45 – 12:00</w:t>
            </w:r>
            <w:r w:rsidRPr="002B04B3">
              <w:rPr>
                <w:rFonts w:asciiTheme="minorHAnsi" w:hAnsiTheme="minorHAnsi"/>
                <w:sz w:val="20"/>
                <w:szCs w:val="20"/>
              </w:rPr>
              <w:br/>
            </w:r>
            <w:r w:rsidRPr="002B04B3">
              <w:rPr>
                <w:rFonts w:asciiTheme="minorHAnsi" w:hAnsiTheme="minorHAnsi"/>
                <w:sz w:val="20"/>
                <w:szCs w:val="20"/>
                <w:lang w:val="en-US"/>
              </w:rPr>
              <w:t>Question 9/2</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0"/>
              </w:rPr>
            </w:pPr>
            <w:r w:rsidRPr="002B04B3">
              <w:rPr>
                <w:rFonts w:asciiTheme="minorHAnsi" w:hAnsiTheme="minorHAnsi"/>
                <w:b/>
                <w:bCs/>
                <w:i/>
                <w:sz w:val="20"/>
                <w:szCs w:val="20"/>
              </w:rPr>
              <w:t>Session 3</w:t>
            </w:r>
          </w:p>
        </w:tc>
        <w:tc>
          <w:tcPr>
            <w:tcW w:w="2573"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lang w:val="en-US"/>
              </w:rPr>
            </w:pPr>
            <w:r w:rsidRPr="002B04B3">
              <w:rPr>
                <w:rFonts w:asciiTheme="minorHAnsi" w:hAnsiTheme="minorHAnsi"/>
                <w:b/>
                <w:bCs/>
                <w:sz w:val="20"/>
                <w:szCs w:val="20"/>
              </w:rPr>
              <w:t>14:30 – 15:45</w:t>
            </w:r>
            <w:r w:rsidRPr="002B04B3">
              <w:rPr>
                <w:rFonts w:asciiTheme="minorHAnsi" w:hAnsiTheme="minorHAnsi"/>
                <w:sz w:val="20"/>
                <w:szCs w:val="20"/>
                <w:lang w:val="en-US"/>
              </w:rPr>
              <w:br/>
            </w:r>
            <w:r w:rsidRPr="002B04B3">
              <w:rPr>
                <w:rFonts w:asciiTheme="minorHAnsi" w:hAnsiTheme="minorHAnsi"/>
                <w:sz w:val="20"/>
                <w:szCs w:val="20"/>
              </w:rPr>
              <w:t xml:space="preserve">Question </w:t>
            </w:r>
            <w:r w:rsidRPr="002B04B3">
              <w:rPr>
                <w:rFonts w:asciiTheme="minorHAnsi" w:hAnsiTheme="minorHAnsi"/>
                <w:sz w:val="20"/>
                <w:szCs w:val="20"/>
                <w:lang w:val="en-US"/>
              </w:rPr>
              <w:t>5/2 continued</w:t>
            </w:r>
          </w:p>
        </w:tc>
        <w:tc>
          <w:tcPr>
            <w:tcW w:w="2572"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lang w:val="en-US"/>
              </w:rPr>
            </w:pPr>
            <w:r w:rsidRPr="002B04B3">
              <w:rPr>
                <w:rFonts w:asciiTheme="minorHAnsi" w:hAnsiTheme="minorHAnsi"/>
                <w:b/>
                <w:bCs/>
                <w:sz w:val="20"/>
                <w:szCs w:val="20"/>
              </w:rPr>
              <w:t>14:30 – 15:45</w:t>
            </w:r>
            <w:r w:rsidRPr="002B04B3">
              <w:rPr>
                <w:rFonts w:asciiTheme="minorHAnsi" w:hAnsiTheme="minorHAnsi"/>
                <w:sz w:val="20"/>
                <w:szCs w:val="20"/>
                <w:lang w:val="en-US"/>
              </w:rPr>
              <w:br/>
            </w:r>
            <w:r w:rsidRPr="002B04B3">
              <w:rPr>
                <w:rFonts w:asciiTheme="minorHAnsi" w:hAnsiTheme="minorHAnsi"/>
                <w:sz w:val="20"/>
                <w:szCs w:val="20"/>
              </w:rPr>
              <w:t xml:space="preserve">Question 6/2 </w:t>
            </w:r>
            <w:r w:rsidRPr="002B04B3">
              <w:rPr>
                <w:rFonts w:asciiTheme="minorHAnsi" w:hAnsiTheme="minorHAnsi"/>
                <w:sz w:val="20"/>
                <w:szCs w:val="20"/>
                <w:lang w:val="en-US"/>
              </w:rPr>
              <w:t>continued</w:t>
            </w:r>
          </w:p>
        </w:tc>
        <w:tc>
          <w:tcPr>
            <w:tcW w:w="297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rPr>
            </w:pPr>
            <w:r w:rsidRPr="002B04B3">
              <w:rPr>
                <w:rFonts w:asciiTheme="minorHAnsi" w:hAnsiTheme="minorHAnsi"/>
                <w:b/>
                <w:bCs/>
                <w:sz w:val="20"/>
                <w:szCs w:val="20"/>
              </w:rPr>
              <w:t>14:30 – 15:45</w:t>
            </w:r>
            <w:r w:rsidRPr="002B04B3">
              <w:rPr>
                <w:rFonts w:asciiTheme="minorHAnsi" w:hAnsiTheme="minorHAnsi"/>
                <w:sz w:val="20"/>
                <w:szCs w:val="20"/>
                <w:lang w:val="en-US"/>
              </w:rPr>
              <w:br/>
            </w:r>
            <w:r w:rsidRPr="002B04B3">
              <w:rPr>
                <w:rFonts w:asciiTheme="minorHAnsi" w:hAnsiTheme="minorHAnsi"/>
                <w:sz w:val="20"/>
                <w:szCs w:val="20"/>
              </w:rPr>
              <w:t>Question 7/2 continued</w:t>
            </w:r>
          </w:p>
        </w:tc>
        <w:tc>
          <w:tcPr>
            <w:tcW w:w="28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0"/>
                <w:lang w:val="ru-RU"/>
              </w:rPr>
            </w:pPr>
            <w:r w:rsidRPr="002B04B3">
              <w:rPr>
                <w:rFonts w:asciiTheme="minorHAnsi" w:hAnsiTheme="minorHAnsi"/>
                <w:b/>
                <w:bCs/>
                <w:sz w:val="20"/>
                <w:szCs w:val="20"/>
              </w:rPr>
              <w:t>14:30 – 15:45</w:t>
            </w:r>
            <w:r w:rsidRPr="002B04B3">
              <w:rPr>
                <w:rFonts w:asciiTheme="minorHAnsi" w:hAnsiTheme="minorHAnsi"/>
                <w:sz w:val="20"/>
                <w:szCs w:val="20"/>
                <w:lang w:val="en-US"/>
              </w:rPr>
              <w:br/>
              <w:t>Question 8/2</w:t>
            </w:r>
            <w:r w:rsidRPr="002B04B3">
              <w:rPr>
                <w:rFonts w:asciiTheme="minorHAnsi" w:hAnsiTheme="minorHAnsi"/>
                <w:sz w:val="20"/>
                <w:szCs w:val="20"/>
                <w:lang w:val="ru-RU"/>
              </w:rPr>
              <w:t xml:space="preserve"> </w:t>
            </w:r>
            <w:r w:rsidRPr="002B04B3">
              <w:rPr>
                <w:rFonts w:asciiTheme="minorHAnsi" w:hAnsiTheme="minorHAnsi"/>
                <w:sz w:val="20"/>
                <w:szCs w:val="20"/>
              </w:rPr>
              <w:t>continued</w:t>
            </w:r>
          </w:p>
        </w:tc>
        <w:tc>
          <w:tcPr>
            <w:tcW w:w="2511"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0"/>
              </w:rPr>
            </w:pPr>
            <w:r w:rsidRPr="002B04B3">
              <w:rPr>
                <w:rFonts w:asciiTheme="minorHAnsi" w:hAnsiTheme="minorHAnsi"/>
                <w:b/>
                <w:bCs/>
                <w:sz w:val="20"/>
                <w:szCs w:val="20"/>
              </w:rPr>
              <w:t>14:30 – 15:45</w:t>
            </w:r>
            <w:r w:rsidRPr="002B04B3">
              <w:rPr>
                <w:rFonts w:asciiTheme="minorHAnsi" w:hAnsiTheme="minorHAnsi"/>
                <w:sz w:val="20"/>
                <w:szCs w:val="20"/>
                <w:lang w:val="en-US"/>
              </w:rPr>
              <w:br/>
              <w:t>Question 9/2 continued</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0"/>
              </w:rPr>
            </w:pPr>
            <w:r w:rsidRPr="002B04B3">
              <w:rPr>
                <w:rFonts w:asciiTheme="minorHAnsi" w:hAnsiTheme="minorHAnsi"/>
                <w:b/>
                <w:bCs/>
                <w:i/>
                <w:sz w:val="20"/>
                <w:szCs w:val="20"/>
              </w:rPr>
              <w:t>Session 4</w:t>
            </w:r>
          </w:p>
        </w:tc>
        <w:tc>
          <w:tcPr>
            <w:tcW w:w="2573"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lang w:val="en-US"/>
              </w:rPr>
            </w:pPr>
            <w:r w:rsidRPr="002B04B3">
              <w:rPr>
                <w:rFonts w:asciiTheme="minorHAnsi" w:hAnsiTheme="minorHAnsi"/>
                <w:b/>
                <w:bCs/>
                <w:sz w:val="20"/>
                <w:szCs w:val="20"/>
              </w:rPr>
              <w:t>16:15 – 17:30</w:t>
            </w:r>
            <w:r w:rsidRPr="002B04B3">
              <w:rPr>
                <w:rFonts w:asciiTheme="minorHAnsi" w:hAnsiTheme="minorHAnsi"/>
                <w:sz w:val="20"/>
                <w:szCs w:val="20"/>
                <w:lang w:val="en-US"/>
              </w:rPr>
              <w:br/>
            </w:r>
            <w:r w:rsidRPr="002B04B3">
              <w:rPr>
                <w:rFonts w:asciiTheme="minorHAnsi" w:hAnsiTheme="minorHAnsi"/>
                <w:sz w:val="20"/>
                <w:szCs w:val="20"/>
              </w:rPr>
              <w:t>Question 5</w:t>
            </w:r>
            <w:r w:rsidRPr="002B04B3">
              <w:rPr>
                <w:rFonts w:asciiTheme="minorHAnsi" w:hAnsiTheme="minorHAnsi"/>
                <w:sz w:val="20"/>
                <w:szCs w:val="20"/>
                <w:lang w:val="en-US"/>
              </w:rPr>
              <w:t>/2 continued</w:t>
            </w:r>
          </w:p>
        </w:tc>
        <w:tc>
          <w:tcPr>
            <w:tcW w:w="2572"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0"/>
                <w:lang w:val="en-US"/>
              </w:rPr>
            </w:pPr>
            <w:r w:rsidRPr="002B04B3">
              <w:rPr>
                <w:rFonts w:asciiTheme="minorHAnsi" w:hAnsiTheme="minorHAnsi"/>
                <w:b/>
                <w:bCs/>
                <w:sz w:val="20"/>
                <w:szCs w:val="20"/>
              </w:rPr>
              <w:t>16:15 – 17:30</w:t>
            </w:r>
            <w:r w:rsidRPr="002B04B3">
              <w:rPr>
                <w:rFonts w:asciiTheme="minorHAnsi" w:hAnsiTheme="minorHAnsi"/>
                <w:sz w:val="20"/>
                <w:szCs w:val="20"/>
                <w:lang w:val="en-US"/>
              </w:rPr>
              <w:t xml:space="preserve"> </w:t>
            </w:r>
            <w:r w:rsidRPr="002B04B3">
              <w:rPr>
                <w:rFonts w:asciiTheme="minorHAnsi" w:hAnsiTheme="minorHAnsi"/>
                <w:sz w:val="20"/>
                <w:szCs w:val="20"/>
                <w:lang w:val="en-US"/>
              </w:rPr>
              <w:br/>
            </w:r>
            <w:r w:rsidRPr="002B04B3">
              <w:rPr>
                <w:rFonts w:asciiTheme="minorHAnsi" w:hAnsiTheme="minorHAnsi"/>
                <w:sz w:val="20"/>
                <w:szCs w:val="20"/>
              </w:rPr>
              <w:t>Question 6/2 continued</w:t>
            </w:r>
          </w:p>
        </w:tc>
        <w:tc>
          <w:tcPr>
            <w:tcW w:w="297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lang w:val="en-US"/>
              </w:rPr>
            </w:pPr>
            <w:r w:rsidRPr="002B04B3">
              <w:rPr>
                <w:rFonts w:asciiTheme="minorHAnsi" w:hAnsiTheme="minorHAnsi"/>
                <w:b/>
                <w:bCs/>
                <w:sz w:val="20"/>
                <w:szCs w:val="20"/>
              </w:rPr>
              <w:t>16:15 – 17:30</w:t>
            </w:r>
            <w:r w:rsidRPr="002B04B3">
              <w:rPr>
                <w:rFonts w:asciiTheme="minorHAnsi" w:hAnsiTheme="minorHAnsi"/>
                <w:sz w:val="20"/>
                <w:szCs w:val="20"/>
                <w:lang w:val="en-US"/>
              </w:rPr>
              <w:br/>
            </w:r>
            <w:r w:rsidRPr="002B04B3">
              <w:rPr>
                <w:rFonts w:asciiTheme="minorHAnsi" w:hAnsiTheme="minorHAnsi"/>
                <w:sz w:val="20"/>
                <w:szCs w:val="20"/>
              </w:rPr>
              <w:t xml:space="preserve">Question 7/2 </w:t>
            </w:r>
            <w:r w:rsidRPr="002B04B3">
              <w:rPr>
                <w:rFonts w:asciiTheme="minorHAnsi" w:hAnsiTheme="minorHAnsi"/>
                <w:sz w:val="20"/>
                <w:szCs w:val="20"/>
                <w:lang w:val="en-US"/>
              </w:rPr>
              <w:t>continued</w:t>
            </w:r>
          </w:p>
        </w:tc>
        <w:tc>
          <w:tcPr>
            <w:tcW w:w="28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0"/>
              </w:rPr>
            </w:pPr>
            <w:r w:rsidRPr="002B04B3">
              <w:rPr>
                <w:rFonts w:asciiTheme="minorHAnsi" w:hAnsiTheme="minorHAnsi"/>
                <w:b/>
                <w:bCs/>
                <w:sz w:val="20"/>
                <w:szCs w:val="20"/>
              </w:rPr>
              <w:t>16:15 – 17:30</w:t>
            </w:r>
            <w:r w:rsidRPr="002B04B3">
              <w:rPr>
                <w:rFonts w:asciiTheme="minorHAnsi" w:hAnsiTheme="minorHAnsi"/>
                <w:sz w:val="20"/>
                <w:szCs w:val="20"/>
                <w:lang w:val="en-US"/>
              </w:rPr>
              <w:br/>
            </w:r>
            <w:r w:rsidRPr="002B04B3">
              <w:rPr>
                <w:rFonts w:asciiTheme="minorHAnsi" w:hAnsiTheme="minorHAnsi"/>
                <w:sz w:val="20"/>
                <w:szCs w:val="20"/>
              </w:rPr>
              <w:t xml:space="preserve">Question 8/2 </w:t>
            </w:r>
            <w:r w:rsidRPr="002B04B3">
              <w:rPr>
                <w:rFonts w:asciiTheme="minorHAnsi" w:hAnsiTheme="minorHAnsi"/>
                <w:sz w:val="20"/>
                <w:szCs w:val="20"/>
                <w:lang w:val="en-US"/>
              </w:rPr>
              <w:t>continued</w:t>
            </w:r>
          </w:p>
        </w:tc>
        <w:tc>
          <w:tcPr>
            <w:tcW w:w="2511"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0"/>
              </w:rPr>
            </w:pPr>
            <w:r w:rsidRPr="002B04B3">
              <w:rPr>
                <w:rFonts w:asciiTheme="minorHAnsi" w:hAnsiTheme="minorHAnsi"/>
                <w:b/>
                <w:bCs/>
                <w:sz w:val="20"/>
                <w:szCs w:val="20"/>
              </w:rPr>
              <w:t>16:15 – 17:30</w:t>
            </w:r>
            <w:r w:rsidRPr="002B04B3">
              <w:rPr>
                <w:rFonts w:asciiTheme="minorHAnsi" w:hAnsiTheme="minorHAnsi"/>
                <w:sz w:val="20"/>
                <w:szCs w:val="20"/>
                <w:lang w:val="en-US"/>
              </w:rPr>
              <w:br/>
              <w:t>Question 9/2 continued</w:t>
            </w:r>
          </w:p>
        </w:tc>
      </w:tr>
      <w:tr w:rsidR="00212B4A" w:rsidRPr="005653CC" w:rsidTr="00212B4A">
        <w:trPr>
          <w:trHeight w:val="70"/>
          <w:jc w:val="center"/>
        </w:trPr>
        <w:tc>
          <w:tcPr>
            <w:tcW w:w="14555" w:type="dxa"/>
            <w:gridSpan w:val="6"/>
            <w:shd w:val="clear" w:color="auto" w:fill="BFBFBF" w:themeFill="background1" w:themeFillShade="BF"/>
            <w:vAlign w:val="center"/>
          </w:tcPr>
          <w:p w:rsidR="00212B4A" w:rsidRPr="002B04B3" w:rsidRDefault="00212B4A" w:rsidP="00212B4A">
            <w:pPr>
              <w:pStyle w:val="MOS-DayDates"/>
              <w:spacing w:before="60" w:after="60"/>
              <w:ind w:left="-57" w:right="-57"/>
              <w:rPr>
                <w:rFonts w:asciiTheme="minorHAnsi" w:hAnsiTheme="minorHAnsi"/>
                <w:b/>
                <w:bCs/>
                <w:sz w:val="20"/>
                <w:szCs w:val="20"/>
              </w:rPr>
            </w:pPr>
            <w:r w:rsidRPr="002B04B3">
              <w:rPr>
                <w:rFonts w:asciiTheme="minorHAnsi" w:hAnsiTheme="minorHAnsi"/>
                <w:b/>
                <w:bCs/>
                <w:sz w:val="20"/>
                <w:szCs w:val="20"/>
              </w:rPr>
              <w:t>Study Group 1 meeting (Interpretation</w:t>
            </w:r>
            <w:r w:rsidRPr="002B04B3">
              <w:rPr>
                <w:rFonts w:asciiTheme="minorHAnsi" w:hAnsiTheme="minorHAnsi"/>
                <w:b/>
                <w:bCs/>
                <w:sz w:val="20"/>
                <w:szCs w:val="20"/>
                <w:lang w:val="en-US"/>
              </w:rPr>
              <w:t xml:space="preserve"> all days</w:t>
            </w:r>
            <w:r w:rsidRPr="002B04B3">
              <w:rPr>
                <w:rFonts w:asciiTheme="minorHAnsi" w:hAnsiTheme="minorHAnsi"/>
                <w:b/>
                <w:bCs/>
                <w:sz w:val="20"/>
                <w:szCs w:val="20"/>
              </w:rPr>
              <w:t>)</w:t>
            </w:r>
          </w:p>
        </w:tc>
      </w:tr>
      <w:tr w:rsidR="00212B4A" w:rsidRPr="002B04B3" w:rsidTr="00212B4A">
        <w:trPr>
          <w:trHeight w:val="70"/>
          <w:jc w:val="center"/>
        </w:trPr>
        <w:tc>
          <w:tcPr>
            <w:tcW w:w="1086"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0"/>
              </w:rPr>
            </w:pPr>
            <w:r w:rsidRPr="002B04B3">
              <w:rPr>
                <w:rFonts w:asciiTheme="minorHAnsi" w:hAnsiTheme="minorHAnsi"/>
                <w:b/>
                <w:bCs/>
                <w:sz w:val="20"/>
                <w:szCs w:val="20"/>
              </w:rPr>
              <w:t>Sessions</w:t>
            </w:r>
          </w:p>
        </w:tc>
        <w:tc>
          <w:tcPr>
            <w:tcW w:w="2573"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0"/>
              </w:rPr>
            </w:pPr>
            <w:r w:rsidRPr="002B04B3">
              <w:rPr>
                <w:rFonts w:asciiTheme="minorHAnsi" w:hAnsiTheme="minorHAnsi"/>
                <w:b/>
                <w:bCs/>
                <w:sz w:val="20"/>
                <w:szCs w:val="20"/>
              </w:rPr>
              <w:t>Week 1, Monday</w:t>
            </w:r>
          </w:p>
        </w:tc>
        <w:tc>
          <w:tcPr>
            <w:tcW w:w="2572"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0"/>
              </w:rPr>
            </w:pPr>
            <w:r w:rsidRPr="002B04B3">
              <w:rPr>
                <w:rFonts w:asciiTheme="minorHAnsi" w:hAnsiTheme="minorHAnsi"/>
                <w:b/>
                <w:bCs/>
                <w:sz w:val="20"/>
                <w:szCs w:val="20"/>
              </w:rPr>
              <w:t>Week 1, Tuesday</w:t>
            </w:r>
          </w:p>
        </w:tc>
        <w:tc>
          <w:tcPr>
            <w:tcW w:w="2978"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0"/>
              </w:rPr>
            </w:pPr>
            <w:r w:rsidRPr="002B04B3">
              <w:rPr>
                <w:rFonts w:asciiTheme="minorHAnsi" w:hAnsiTheme="minorHAnsi"/>
                <w:b/>
                <w:bCs/>
                <w:sz w:val="20"/>
                <w:szCs w:val="20"/>
              </w:rPr>
              <w:t>Week 1, Wednesday</w:t>
            </w:r>
          </w:p>
        </w:tc>
        <w:tc>
          <w:tcPr>
            <w:tcW w:w="2835"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0"/>
              </w:rPr>
            </w:pPr>
            <w:r w:rsidRPr="002B04B3">
              <w:rPr>
                <w:rFonts w:asciiTheme="minorHAnsi" w:hAnsiTheme="minorHAnsi"/>
                <w:b/>
                <w:bCs/>
                <w:sz w:val="20"/>
                <w:szCs w:val="20"/>
              </w:rPr>
              <w:t>Week 1, Thursday</w:t>
            </w:r>
          </w:p>
        </w:tc>
        <w:tc>
          <w:tcPr>
            <w:tcW w:w="2511"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0"/>
              </w:rPr>
            </w:pPr>
            <w:r w:rsidRPr="002B04B3">
              <w:rPr>
                <w:rFonts w:asciiTheme="minorHAnsi" w:hAnsiTheme="minorHAnsi"/>
                <w:b/>
                <w:bCs/>
                <w:sz w:val="20"/>
                <w:szCs w:val="20"/>
              </w:rPr>
              <w:t>Week 1, Friday</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0"/>
              </w:rPr>
            </w:pPr>
            <w:r w:rsidRPr="002B04B3">
              <w:rPr>
                <w:rFonts w:asciiTheme="minorHAnsi" w:hAnsiTheme="minorHAnsi"/>
                <w:b/>
                <w:bCs/>
                <w:i/>
                <w:sz w:val="20"/>
                <w:szCs w:val="20"/>
              </w:rPr>
              <w:t>Session 1</w:t>
            </w:r>
          </w:p>
        </w:tc>
        <w:tc>
          <w:tcPr>
            <w:tcW w:w="2573" w:type="dxa"/>
          </w:tcPr>
          <w:p w:rsidR="00212B4A" w:rsidRPr="002B04B3" w:rsidRDefault="00212B4A" w:rsidP="00212B4A">
            <w:pPr>
              <w:pStyle w:val="MOS-Normal"/>
              <w:framePr w:hSpace="0" w:vSpace="0" w:wrap="auto" w:hAnchor="text" w:xAlign="left" w:yAlign="inline"/>
              <w:spacing w:before="60" w:after="0"/>
              <w:ind w:left="-57" w:right="-57"/>
              <w:suppressOverlap w:val="0"/>
              <w:rPr>
                <w:rFonts w:asciiTheme="minorHAnsi" w:hAnsiTheme="minorHAnsi"/>
                <w:sz w:val="20"/>
                <w:szCs w:val="20"/>
              </w:rPr>
            </w:pPr>
            <w:r w:rsidRPr="002B04B3">
              <w:rPr>
                <w:rFonts w:asciiTheme="minorHAnsi" w:hAnsiTheme="minorHAnsi"/>
                <w:b/>
                <w:bCs/>
                <w:sz w:val="20"/>
                <w:szCs w:val="20"/>
              </w:rPr>
              <w:t>09:30 – 10:45</w:t>
            </w:r>
            <w:r w:rsidRPr="002B04B3">
              <w:rPr>
                <w:rFonts w:asciiTheme="minorHAnsi" w:hAnsiTheme="minorHAnsi"/>
                <w:sz w:val="20"/>
                <w:szCs w:val="20"/>
              </w:rPr>
              <w:br/>
              <w:t>SG 1 Plenary</w:t>
            </w:r>
          </w:p>
        </w:tc>
        <w:tc>
          <w:tcPr>
            <w:tcW w:w="2572"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rPr>
            </w:pPr>
            <w:r w:rsidRPr="002B04B3">
              <w:rPr>
                <w:rFonts w:asciiTheme="minorHAnsi" w:hAnsiTheme="minorHAnsi"/>
                <w:b/>
                <w:bCs/>
                <w:sz w:val="20"/>
                <w:szCs w:val="20"/>
              </w:rPr>
              <w:t>09:30 – 10:45</w:t>
            </w:r>
            <w:r w:rsidRPr="002B04B3">
              <w:rPr>
                <w:rFonts w:asciiTheme="minorHAnsi" w:hAnsiTheme="minorHAnsi"/>
                <w:sz w:val="20"/>
                <w:szCs w:val="20"/>
              </w:rPr>
              <w:t xml:space="preserve"> </w:t>
            </w:r>
            <w:r w:rsidRPr="002B04B3">
              <w:rPr>
                <w:rFonts w:asciiTheme="minorHAnsi" w:hAnsiTheme="minorHAnsi"/>
                <w:sz w:val="20"/>
                <w:szCs w:val="20"/>
              </w:rPr>
              <w:br/>
              <w:t>Question 2/1</w:t>
            </w:r>
          </w:p>
        </w:tc>
        <w:tc>
          <w:tcPr>
            <w:tcW w:w="297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rPr>
            </w:pPr>
            <w:r w:rsidRPr="002B04B3">
              <w:rPr>
                <w:rFonts w:asciiTheme="minorHAnsi" w:hAnsiTheme="minorHAnsi"/>
                <w:b/>
                <w:bCs/>
                <w:sz w:val="20"/>
                <w:szCs w:val="20"/>
              </w:rPr>
              <w:t>09:30 – 10:45</w:t>
            </w:r>
            <w:r w:rsidRPr="002B04B3">
              <w:rPr>
                <w:rFonts w:asciiTheme="minorHAnsi" w:hAnsiTheme="minorHAnsi"/>
                <w:sz w:val="20"/>
                <w:szCs w:val="20"/>
              </w:rPr>
              <w:br/>
            </w:r>
            <w:r w:rsidRPr="002B04B3">
              <w:rPr>
                <w:rFonts w:asciiTheme="minorHAnsi" w:hAnsiTheme="minorHAnsi"/>
                <w:sz w:val="20"/>
                <w:szCs w:val="20"/>
                <w:lang w:val="en-US"/>
              </w:rPr>
              <w:t>Question 5/1</w:t>
            </w:r>
          </w:p>
        </w:tc>
        <w:tc>
          <w:tcPr>
            <w:tcW w:w="28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lang w:val="en-US"/>
              </w:rPr>
            </w:pPr>
            <w:r w:rsidRPr="002B04B3">
              <w:rPr>
                <w:rFonts w:asciiTheme="minorHAnsi" w:hAnsiTheme="minorHAnsi"/>
                <w:b/>
                <w:bCs/>
                <w:sz w:val="20"/>
                <w:szCs w:val="20"/>
              </w:rPr>
              <w:t>09:30 – 10:45</w:t>
            </w:r>
            <w:r w:rsidRPr="002B04B3">
              <w:rPr>
                <w:rFonts w:asciiTheme="minorHAnsi" w:hAnsiTheme="minorHAnsi"/>
                <w:sz w:val="20"/>
                <w:szCs w:val="20"/>
              </w:rPr>
              <w:br/>
            </w:r>
            <w:r w:rsidRPr="002B04B3">
              <w:rPr>
                <w:rFonts w:asciiTheme="minorHAnsi" w:hAnsiTheme="minorHAnsi"/>
                <w:sz w:val="20"/>
                <w:szCs w:val="20"/>
                <w:lang w:val="en-US"/>
              </w:rPr>
              <w:t>Question 7/1</w:t>
            </w:r>
          </w:p>
        </w:tc>
        <w:tc>
          <w:tcPr>
            <w:tcW w:w="2511"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lang w:val="en-US"/>
              </w:rPr>
            </w:pPr>
            <w:r w:rsidRPr="002B04B3">
              <w:rPr>
                <w:rFonts w:asciiTheme="minorHAnsi" w:hAnsiTheme="minorHAnsi"/>
                <w:b/>
                <w:bCs/>
                <w:sz w:val="20"/>
                <w:szCs w:val="20"/>
              </w:rPr>
              <w:t>09:00 – 10:15</w:t>
            </w:r>
            <w:r w:rsidRPr="002B04B3">
              <w:rPr>
                <w:rFonts w:asciiTheme="minorHAnsi" w:hAnsiTheme="minorHAnsi"/>
                <w:sz w:val="20"/>
                <w:szCs w:val="20"/>
              </w:rPr>
              <w:br/>
            </w:r>
            <w:r w:rsidRPr="002B04B3">
              <w:rPr>
                <w:rFonts w:asciiTheme="minorHAnsi" w:hAnsiTheme="minorHAnsi"/>
                <w:sz w:val="20"/>
                <w:szCs w:val="20"/>
                <w:lang w:val="en-US"/>
              </w:rPr>
              <w:t xml:space="preserve">Resolution 9 </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0"/>
              </w:rPr>
            </w:pPr>
            <w:r w:rsidRPr="002B04B3">
              <w:rPr>
                <w:rFonts w:asciiTheme="minorHAnsi" w:hAnsiTheme="minorHAnsi"/>
                <w:b/>
                <w:bCs/>
                <w:i/>
                <w:sz w:val="20"/>
                <w:szCs w:val="20"/>
              </w:rPr>
              <w:t>Session 2</w:t>
            </w:r>
          </w:p>
        </w:tc>
        <w:tc>
          <w:tcPr>
            <w:tcW w:w="2573"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lang w:val="en-US"/>
              </w:rPr>
            </w:pPr>
            <w:r w:rsidRPr="002B04B3">
              <w:rPr>
                <w:rFonts w:asciiTheme="minorHAnsi" w:hAnsiTheme="minorHAnsi"/>
                <w:b/>
                <w:bCs/>
                <w:sz w:val="20"/>
                <w:szCs w:val="20"/>
              </w:rPr>
              <w:t>11:15 – 12:30</w:t>
            </w:r>
            <w:r w:rsidRPr="002B04B3">
              <w:rPr>
                <w:rFonts w:asciiTheme="minorHAnsi" w:hAnsiTheme="minorHAnsi"/>
                <w:sz w:val="20"/>
                <w:szCs w:val="20"/>
              </w:rPr>
              <w:br/>
              <w:t>SG 1 Plenary</w:t>
            </w:r>
          </w:p>
        </w:tc>
        <w:tc>
          <w:tcPr>
            <w:tcW w:w="2572"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rPr>
            </w:pPr>
            <w:r w:rsidRPr="002B04B3">
              <w:rPr>
                <w:rFonts w:asciiTheme="minorHAnsi" w:hAnsiTheme="minorHAnsi"/>
                <w:b/>
                <w:bCs/>
                <w:sz w:val="20"/>
                <w:szCs w:val="20"/>
              </w:rPr>
              <w:t>11:15 – 12:30</w:t>
            </w:r>
            <w:r w:rsidRPr="002B04B3">
              <w:rPr>
                <w:rFonts w:asciiTheme="minorHAnsi" w:hAnsiTheme="minorHAnsi"/>
                <w:sz w:val="20"/>
                <w:szCs w:val="20"/>
              </w:rPr>
              <w:br/>
              <w:t>Question 3/1</w:t>
            </w:r>
          </w:p>
        </w:tc>
        <w:tc>
          <w:tcPr>
            <w:tcW w:w="297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rPr>
            </w:pPr>
            <w:r w:rsidRPr="002B04B3">
              <w:rPr>
                <w:rFonts w:asciiTheme="minorHAnsi" w:hAnsiTheme="minorHAnsi"/>
                <w:b/>
                <w:bCs/>
                <w:sz w:val="20"/>
                <w:szCs w:val="20"/>
              </w:rPr>
              <w:t>11:15 – 12:30</w:t>
            </w:r>
            <w:r w:rsidRPr="002B04B3">
              <w:rPr>
                <w:rFonts w:asciiTheme="minorHAnsi" w:hAnsiTheme="minorHAnsi"/>
                <w:sz w:val="20"/>
                <w:szCs w:val="20"/>
              </w:rPr>
              <w:br/>
              <w:t>Question 5/1 continued</w:t>
            </w:r>
          </w:p>
        </w:tc>
        <w:tc>
          <w:tcPr>
            <w:tcW w:w="28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rPr>
            </w:pPr>
            <w:r w:rsidRPr="002B04B3">
              <w:rPr>
                <w:rFonts w:asciiTheme="minorHAnsi" w:hAnsiTheme="minorHAnsi"/>
                <w:b/>
                <w:bCs/>
                <w:sz w:val="20"/>
                <w:szCs w:val="20"/>
              </w:rPr>
              <w:t>11:15 – 12:30</w:t>
            </w:r>
            <w:r w:rsidRPr="002B04B3">
              <w:rPr>
                <w:rFonts w:asciiTheme="minorHAnsi" w:hAnsiTheme="minorHAnsi"/>
                <w:sz w:val="20"/>
                <w:szCs w:val="20"/>
              </w:rPr>
              <w:br/>
              <w:t>Question 7/1 continued</w:t>
            </w:r>
          </w:p>
        </w:tc>
        <w:tc>
          <w:tcPr>
            <w:tcW w:w="2511"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rPr>
            </w:pPr>
            <w:r w:rsidRPr="002B04B3">
              <w:rPr>
                <w:rFonts w:asciiTheme="minorHAnsi" w:hAnsiTheme="minorHAnsi"/>
                <w:b/>
                <w:bCs/>
                <w:sz w:val="20"/>
                <w:szCs w:val="20"/>
              </w:rPr>
              <w:t>10:45 – 12:00</w:t>
            </w:r>
            <w:r w:rsidRPr="002B04B3">
              <w:rPr>
                <w:rFonts w:asciiTheme="minorHAnsi" w:hAnsiTheme="minorHAnsi"/>
                <w:sz w:val="20"/>
                <w:szCs w:val="20"/>
              </w:rPr>
              <w:br/>
            </w:r>
            <w:r w:rsidRPr="002B04B3">
              <w:rPr>
                <w:rFonts w:asciiTheme="minorHAnsi" w:hAnsiTheme="minorHAnsi"/>
                <w:sz w:val="20"/>
                <w:szCs w:val="20"/>
                <w:lang w:val="en-US"/>
              </w:rPr>
              <w:t>Resolution 9 continued</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0"/>
              </w:rPr>
            </w:pPr>
            <w:r w:rsidRPr="002B04B3">
              <w:rPr>
                <w:rFonts w:asciiTheme="minorHAnsi" w:hAnsiTheme="minorHAnsi"/>
                <w:b/>
                <w:bCs/>
                <w:i/>
                <w:sz w:val="20"/>
                <w:szCs w:val="20"/>
              </w:rPr>
              <w:t>Session 3</w:t>
            </w:r>
          </w:p>
        </w:tc>
        <w:tc>
          <w:tcPr>
            <w:tcW w:w="2573"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lang w:val="en-US"/>
              </w:rPr>
            </w:pPr>
            <w:r w:rsidRPr="002B04B3">
              <w:rPr>
                <w:rFonts w:asciiTheme="minorHAnsi" w:hAnsiTheme="minorHAnsi"/>
                <w:b/>
                <w:bCs/>
                <w:sz w:val="20"/>
                <w:szCs w:val="20"/>
              </w:rPr>
              <w:t>14:30 – 15:45</w:t>
            </w:r>
            <w:r w:rsidRPr="002B04B3">
              <w:rPr>
                <w:rFonts w:asciiTheme="minorHAnsi" w:hAnsiTheme="minorHAnsi"/>
                <w:sz w:val="20"/>
                <w:szCs w:val="20"/>
                <w:lang w:val="en-US"/>
              </w:rPr>
              <w:br/>
            </w:r>
            <w:r w:rsidRPr="002B04B3">
              <w:rPr>
                <w:rFonts w:asciiTheme="minorHAnsi" w:hAnsiTheme="minorHAnsi"/>
                <w:sz w:val="20"/>
                <w:szCs w:val="20"/>
              </w:rPr>
              <w:t xml:space="preserve">Question </w:t>
            </w:r>
            <w:r w:rsidRPr="002B04B3">
              <w:rPr>
                <w:rFonts w:asciiTheme="minorHAnsi" w:hAnsiTheme="minorHAnsi"/>
                <w:sz w:val="20"/>
                <w:szCs w:val="20"/>
                <w:lang w:val="en-US"/>
              </w:rPr>
              <w:t xml:space="preserve">1/1 </w:t>
            </w:r>
          </w:p>
        </w:tc>
        <w:tc>
          <w:tcPr>
            <w:tcW w:w="2572"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lang w:val="en-US"/>
              </w:rPr>
            </w:pPr>
            <w:r w:rsidRPr="002B04B3">
              <w:rPr>
                <w:rFonts w:asciiTheme="minorHAnsi" w:hAnsiTheme="minorHAnsi"/>
                <w:b/>
                <w:bCs/>
                <w:sz w:val="20"/>
                <w:szCs w:val="20"/>
              </w:rPr>
              <w:t>14:30 – 15:45</w:t>
            </w:r>
            <w:r w:rsidRPr="002B04B3">
              <w:rPr>
                <w:rFonts w:asciiTheme="minorHAnsi" w:hAnsiTheme="minorHAnsi"/>
                <w:sz w:val="20"/>
                <w:szCs w:val="20"/>
                <w:lang w:val="en-US"/>
              </w:rPr>
              <w:br/>
            </w:r>
            <w:r w:rsidRPr="002B04B3">
              <w:rPr>
                <w:rFonts w:asciiTheme="minorHAnsi" w:hAnsiTheme="minorHAnsi"/>
                <w:sz w:val="20"/>
                <w:szCs w:val="20"/>
              </w:rPr>
              <w:t>Question 4/1</w:t>
            </w:r>
          </w:p>
        </w:tc>
        <w:tc>
          <w:tcPr>
            <w:tcW w:w="297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rPr>
            </w:pPr>
            <w:r w:rsidRPr="002B04B3">
              <w:rPr>
                <w:rFonts w:asciiTheme="minorHAnsi" w:hAnsiTheme="minorHAnsi"/>
                <w:b/>
                <w:bCs/>
                <w:sz w:val="20"/>
                <w:szCs w:val="20"/>
              </w:rPr>
              <w:t>14:30 – 15:45</w:t>
            </w:r>
            <w:r w:rsidRPr="002B04B3">
              <w:rPr>
                <w:rFonts w:asciiTheme="minorHAnsi" w:hAnsiTheme="minorHAnsi"/>
                <w:sz w:val="20"/>
                <w:szCs w:val="20"/>
                <w:lang w:val="en-US"/>
              </w:rPr>
              <w:br/>
            </w:r>
            <w:r w:rsidRPr="002B04B3">
              <w:rPr>
                <w:rFonts w:asciiTheme="minorHAnsi" w:hAnsiTheme="minorHAnsi"/>
                <w:sz w:val="20"/>
                <w:szCs w:val="20"/>
              </w:rPr>
              <w:t>Question 6/1</w:t>
            </w:r>
          </w:p>
        </w:tc>
        <w:tc>
          <w:tcPr>
            <w:tcW w:w="28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0"/>
              </w:rPr>
            </w:pPr>
            <w:r w:rsidRPr="002B04B3">
              <w:rPr>
                <w:rFonts w:asciiTheme="minorHAnsi" w:hAnsiTheme="minorHAnsi"/>
                <w:b/>
                <w:bCs/>
                <w:sz w:val="20"/>
                <w:szCs w:val="20"/>
              </w:rPr>
              <w:t>14:30 – 15:45</w:t>
            </w:r>
            <w:r w:rsidRPr="002B04B3">
              <w:rPr>
                <w:rFonts w:asciiTheme="minorHAnsi" w:hAnsiTheme="minorHAnsi"/>
                <w:sz w:val="20"/>
                <w:szCs w:val="20"/>
                <w:lang w:val="en-US"/>
              </w:rPr>
              <w:br/>
              <w:t>Question 8/1</w:t>
            </w:r>
          </w:p>
        </w:tc>
        <w:tc>
          <w:tcPr>
            <w:tcW w:w="2511"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0"/>
              </w:rPr>
            </w:pPr>
            <w:r w:rsidRPr="002B04B3">
              <w:rPr>
                <w:rFonts w:asciiTheme="minorHAnsi" w:hAnsiTheme="minorHAnsi"/>
                <w:b/>
                <w:bCs/>
                <w:sz w:val="20"/>
                <w:szCs w:val="20"/>
              </w:rPr>
              <w:t>14:30 – 15:45</w:t>
            </w:r>
            <w:r w:rsidRPr="002B04B3">
              <w:rPr>
                <w:rFonts w:asciiTheme="minorHAnsi" w:hAnsiTheme="minorHAnsi"/>
                <w:sz w:val="20"/>
                <w:szCs w:val="20"/>
                <w:lang w:val="en-US"/>
              </w:rPr>
              <w:br/>
            </w:r>
            <w:r w:rsidRPr="002B04B3">
              <w:rPr>
                <w:rFonts w:asciiTheme="minorHAnsi" w:hAnsiTheme="minorHAnsi"/>
                <w:sz w:val="20"/>
                <w:szCs w:val="20"/>
              </w:rPr>
              <w:t>SG 1 Plenary</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0"/>
              </w:rPr>
            </w:pPr>
            <w:r w:rsidRPr="002B04B3">
              <w:rPr>
                <w:rFonts w:asciiTheme="minorHAnsi" w:hAnsiTheme="minorHAnsi"/>
                <w:b/>
                <w:bCs/>
                <w:i/>
                <w:sz w:val="20"/>
                <w:szCs w:val="20"/>
              </w:rPr>
              <w:t>Session 4</w:t>
            </w:r>
          </w:p>
        </w:tc>
        <w:tc>
          <w:tcPr>
            <w:tcW w:w="2573"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lang w:val="en-US"/>
              </w:rPr>
            </w:pPr>
            <w:r w:rsidRPr="002B04B3">
              <w:rPr>
                <w:rFonts w:asciiTheme="minorHAnsi" w:hAnsiTheme="minorHAnsi"/>
                <w:b/>
                <w:bCs/>
                <w:sz w:val="20"/>
                <w:szCs w:val="20"/>
              </w:rPr>
              <w:t>16:15 – 17:30</w:t>
            </w:r>
            <w:r w:rsidRPr="002B04B3">
              <w:rPr>
                <w:rFonts w:asciiTheme="minorHAnsi" w:hAnsiTheme="minorHAnsi"/>
                <w:sz w:val="20"/>
                <w:szCs w:val="20"/>
                <w:lang w:val="en-US"/>
              </w:rPr>
              <w:br/>
            </w:r>
            <w:r w:rsidRPr="002B04B3">
              <w:rPr>
                <w:rFonts w:asciiTheme="minorHAnsi" w:hAnsiTheme="minorHAnsi"/>
                <w:sz w:val="20"/>
                <w:szCs w:val="20"/>
              </w:rPr>
              <w:t>Question 1</w:t>
            </w:r>
            <w:r w:rsidRPr="002B04B3">
              <w:rPr>
                <w:rFonts w:asciiTheme="minorHAnsi" w:hAnsiTheme="minorHAnsi"/>
                <w:sz w:val="20"/>
                <w:szCs w:val="20"/>
                <w:lang w:val="en-US"/>
              </w:rPr>
              <w:t>/1 continued</w:t>
            </w:r>
          </w:p>
        </w:tc>
        <w:tc>
          <w:tcPr>
            <w:tcW w:w="2572"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0"/>
                <w:lang w:val="en-US"/>
              </w:rPr>
            </w:pPr>
            <w:r w:rsidRPr="002B04B3">
              <w:rPr>
                <w:rFonts w:asciiTheme="minorHAnsi" w:hAnsiTheme="minorHAnsi"/>
                <w:b/>
                <w:bCs/>
                <w:sz w:val="20"/>
                <w:szCs w:val="20"/>
              </w:rPr>
              <w:t>16:15 – 17:30</w:t>
            </w:r>
            <w:r w:rsidRPr="002B04B3">
              <w:rPr>
                <w:rFonts w:asciiTheme="minorHAnsi" w:hAnsiTheme="minorHAnsi"/>
                <w:sz w:val="20"/>
                <w:szCs w:val="20"/>
                <w:lang w:val="en-US"/>
              </w:rPr>
              <w:t xml:space="preserve"> </w:t>
            </w:r>
            <w:r w:rsidRPr="002B04B3">
              <w:rPr>
                <w:rFonts w:asciiTheme="minorHAnsi" w:hAnsiTheme="minorHAnsi"/>
                <w:sz w:val="20"/>
                <w:szCs w:val="20"/>
                <w:lang w:val="en-US"/>
              </w:rPr>
              <w:br/>
            </w:r>
            <w:r w:rsidRPr="002B04B3">
              <w:rPr>
                <w:rFonts w:asciiTheme="minorHAnsi" w:hAnsiTheme="minorHAnsi"/>
                <w:sz w:val="20"/>
                <w:szCs w:val="20"/>
              </w:rPr>
              <w:t>Question 4/1 continued</w:t>
            </w:r>
          </w:p>
        </w:tc>
        <w:tc>
          <w:tcPr>
            <w:tcW w:w="297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lang w:val="en-US"/>
              </w:rPr>
            </w:pPr>
            <w:r w:rsidRPr="002B04B3">
              <w:rPr>
                <w:rFonts w:asciiTheme="minorHAnsi" w:hAnsiTheme="minorHAnsi"/>
                <w:b/>
                <w:bCs/>
                <w:sz w:val="20"/>
                <w:szCs w:val="20"/>
              </w:rPr>
              <w:t>16:15 – 17:30</w:t>
            </w:r>
            <w:r w:rsidRPr="002B04B3">
              <w:rPr>
                <w:rFonts w:asciiTheme="minorHAnsi" w:hAnsiTheme="minorHAnsi"/>
                <w:sz w:val="20"/>
                <w:szCs w:val="20"/>
                <w:lang w:val="en-US"/>
              </w:rPr>
              <w:br/>
            </w:r>
            <w:r w:rsidRPr="002B04B3">
              <w:rPr>
                <w:rFonts w:asciiTheme="minorHAnsi" w:hAnsiTheme="minorHAnsi"/>
                <w:sz w:val="20"/>
                <w:szCs w:val="20"/>
              </w:rPr>
              <w:t xml:space="preserve">Question 7/1 </w:t>
            </w:r>
            <w:r w:rsidRPr="002B04B3">
              <w:rPr>
                <w:rFonts w:asciiTheme="minorHAnsi" w:hAnsiTheme="minorHAnsi"/>
                <w:sz w:val="20"/>
                <w:szCs w:val="20"/>
                <w:lang w:val="en-US"/>
              </w:rPr>
              <w:t>continued</w:t>
            </w:r>
          </w:p>
        </w:tc>
        <w:tc>
          <w:tcPr>
            <w:tcW w:w="28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0"/>
              </w:rPr>
            </w:pPr>
            <w:r w:rsidRPr="002B04B3">
              <w:rPr>
                <w:rFonts w:asciiTheme="minorHAnsi" w:hAnsiTheme="minorHAnsi"/>
                <w:b/>
                <w:bCs/>
                <w:sz w:val="20"/>
                <w:szCs w:val="20"/>
              </w:rPr>
              <w:t>16:15 – 17:30</w:t>
            </w:r>
            <w:r w:rsidRPr="002B04B3">
              <w:rPr>
                <w:rFonts w:asciiTheme="minorHAnsi" w:hAnsiTheme="minorHAnsi"/>
                <w:sz w:val="20"/>
                <w:szCs w:val="20"/>
                <w:lang w:val="en-US"/>
              </w:rPr>
              <w:br/>
            </w:r>
            <w:r w:rsidRPr="002B04B3">
              <w:rPr>
                <w:rFonts w:asciiTheme="minorHAnsi" w:hAnsiTheme="minorHAnsi"/>
                <w:sz w:val="20"/>
                <w:szCs w:val="20"/>
              </w:rPr>
              <w:t xml:space="preserve">Question 8/1 </w:t>
            </w:r>
            <w:r w:rsidRPr="002B04B3">
              <w:rPr>
                <w:rFonts w:asciiTheme="minorHAnsi" w:hAnsiTheme="minorHAnsi"/>
                <w:sz w:val="20"/>
                <w:szCs w:val="20"/>
                <w:lang w:val="en-US"/>
              </w:rPr>
              <w:t>continued</w:t>
            </w:r>
          </w:p>
        </w:tc>
        <w:tc>
          <w:tcPr>
            <w:tcW w:w="2511"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0"/>
              </w:rPr>
            </w:pPr>
            <w:r w:rsidRPr="002B04B3">
              <w:rPr>
                <w:rFonts w:asciiTheme="minorHAnsi" w:hAnsiTheme="minorHAnsi"/>
                <w:b/>
                <w:bCs/>
                <w:sz w:val="20"/>
                <w:szCs w:val="20"/>
              </w:rPr>
              <w:t>16:15 – 17:30</w:t>
            </w:r>
            <w:r w:rsidRPr="002B04B3">
              <w:rPr>
                <w:rFonts w:asciiTheme="minorHAnsi" w:hAnsiTheme="minorHAnsi"/>
                <w:sz w:val="20"/>
                <w:szCs w:val="20"/>
                <w:lang w:val="en-US"/>
              </w:rPr>
              <w:br/>
            </w:r>
            <w:r w:rsidRPr="002B04B3">
              <w:rPr>
                <w:rFonts w:asciiTheme="minorHAnsi" w:hAnsiTheme="minorHAnsi"/>
                <w:sz w:val="20"/>
                <w:szCs w:val="20"/>
              </w:rPr>
              <w:t>SG 1 Plenary</w:t>
            </w:r>
          </w:p>
        </w:tc>
      </w:tr>
      <w:tr w:rsidR="00212B4A" w:rsidRPr="005653CC" w:rsidTr="00212B4A">
        <w:trPr>
          <w:trHeight w:val="278"/>
          <w:jc w:val="center"/>
        </w:trPr>
        <w:tc>
          <w:tcPr>
            <w:tcW w:w="14555" w:type="dxa"/>
            <w:gridSpan w:val="6"/>
            <w:shd w:val="clear" w:color="auto" w:fill="BFBFBF" w:themeFill="background1" w:themeFillShade="BF"/>
            <w:vAlign w:val="center"/>
          </w:tcPr>
          <w:p w:rsidR="00212B4A" w:rsidRPr="002B04B3" w:rsidRDefault="00212B4A" w:rsidP="00212B4A">
            <w:pPr>
              <w:pStyle w:val="MOS-DayDates"/>
              <w:spacing w:before="60" w:after="60"/>
              <w:ind w:left="-57" w:right="-57"/>
              <w:rPr>
                <w:rFonts w:asciiTheme="minorHAnsi" w:hAnsiTheme="minorHAnsi"/>
                <w:b/>
                <w:bCs/>
                <w:sz w:val="20"/>
                <w:szCs w:val="20"/>
              </w:rPr>
            </w:pPr>
            <w:r w:rsidRPr="002B04B3">
              <w:rPr>
                <w:rFonts w:asciiTheme="minorHAnsi" w:hAnsiTheme="minorHAnsi"/>
                <w:b/>
                <w:bCs/>
                <w:sz w:val="20"/>
                <w:szCs w:val="20"/>
              </w:rPr>
              <w:t>Study Group 2 meeting (Interpretation</w:t>
            </w:r>
            <w:r w:rsidRPr="002B04B3">
              <w:rPr>
                <w:rFonts w:asciiTheme="minorHAnsi" w:hAnsiTheme="minorHAnsi"/>
                <w:b/>
                <w:bCs/>
                <w:sz w:val="20"/>
                <w:szCs w:val="20"/>
                <w:lang w:val="en-US"/>
              </w:rPr>
              <w:t xml:space="preserve"> all days</w:t>
            </w:r>
            <w:r w:rsidRPr="002B04B3">
              <w:rPr>
                <w:rFonts w:asciiTheme="minorHAnsi" w:hAnsiTheme="minorHAnsi"/>
                <w:b/>
                <w:bCs/>
                <w:sz w:val="20"/>
                <w:szCs w:val="20"/>
              </w:rPr>
              <w:t>)</w:t>
            </w:r>
          </w:p>
        </w:tc>
      </w:tr>
      <w:tr w:rsidR="00212B4A" w:rsidRPr="002B04B3" w:rsidTr="00212B4A">
        <w:trPr>
          <w:trHeight w:val="70"/>
          <w:jc w:val="center"/>
        </w:trPr>
        <w:tc>
          <w:tcPr>
            <w:tcW w:w="1086"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0"/>
              </w:rPr>
            </w:pPr>
            <w:r w:rsidRPr="002B04B3">
              <w:rPr>
                <w:rFonts w:asciiTheme="minorHAnsi" w:hAnsiTheme="minorHAnsi"/>
                <w:b/>
                <w:bCs/>
                <w:sz w:val="20"/>
                <w:szCs w:val="20"/>
              </w:rPr>
              <w:lastRenderedPageBreak/>
              <w:t>Sessions</w:t>
            </w:r>
          </w:p>
        </w:tc>
        <w:tc>
          <w:tcPr>
            <w:tcW w:w="2573"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0"/>
              </w:rPr>
            </w:pPr>
            <w:r w:rsidRPr="002B04B3">
              <w:rPr>
                <w:rFonts w:asciiTheme="minorHAnsi" w:hAnsiTheme="minorHAnsi"/>
                <w:b/>
                <w:bCs/>
                <w:sz w:val="20"/>
                <w:szCs w:val="20"/>
              </w:rPr>
              <w:t>Week 1, Monday</w:t>
            </w:r>
          </w:p>
        </w:tc>
        <w:tc>
          <w:tcPr>
            <w:tcW w:w="2572"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0"/>
              </w:rPr>
            </w:pPr>
            <w:r w:rsidRPr="002B04B3">
              <w:rPr>
                <w:rFonts w:asciiTheme="minorHAnsi" w:hAnsiTheme="minorHAnsi"/>
                <w:b/>
                <w:bCs/>
                <w:sz w:val="20"/>
                <w:szCs w:val="20"/>
              </w:rPr>
              <w:t>Week 1, Tuesday</w:t>
            </w:r>
          </w:p>
        </w:tc>
        <w:tc>
          <w:tcPr>
            <w:tcW w:w="2978"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0"/>
              </w:rPr>
            </w:pPr>
            <w:r w:rsidRPr="002B04B3">
              <w:rPr>
                <w:rFonts w:asciiTheme="minorHAnsi" w:hAnsiTheme="minorHAnsi"/>
                <w:b/>
                <w:bCs/>
                <w:sz w:val="20"/>
                <w:szCs w:val="20"/>
              </w:rPr>
              <w:t>Week 1, Wednesday</w:t>
            </w:r>
          </w:p>
        </w:tc>
        <w:tc>
          <w:tcPr>
            <w:tcW w:w="2835"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0"/>
              </w:rPr>
            </w:pPr>
            <w:r w:rsidRPr="002B04B3">
              <w:rPr>
                <w:rFonts w:asciiTheme="minorHAnsi" w:hAnsiTheme="minorHAnsi"/>
                <w:b/>
                <w:bCs/>
                <w:sz w:val="20"/>
                <w:szCs w:val="20"/>
              </w:rPr>
              <w:t>Week 1, Thursday</w:t>
            </w:r>
          </w:p>
        </w:tc>
        <w:tc>
          <w:tcPr>
            <w:tcW w:w="2511"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0"/>
              </w:rPr>
            </w:pPr>
            <w:r w:rsidRPr="002B04B3">
              <w:rPr>
                <w:rFonts w:asciiTheme="minorHAnsi" w:hAnsiTheme="minorHAnsi"/>
                <w:b/>
                <w:bCs/>
                <w:sz w:val="20"/>
                <w:szCs w:val="20"/>
              </w:rPr>
              <w:t>Week 1, Friday</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0"/>
              </w:rPr>
            </w:pPr>
            <w:r w:rsidRPr="002B04B3">
              <w:rPr>
                <w:rFonts w:asciiTheme="minorHAnsi" w:hAnsiTheme="minorHAnsi"/>
                <w:b/>
                <w:bCs/>
                <w:i/>
                <w:sz w:val="20"/>
                <w:szCs w:val="20"/>
              </w:rPr>
              <w:t>Session 1</w:t>
            </w:r>
          </w:p>
        </w:tc>
        <w:tc>
          <w:tcPr>
            <w:tcW w:w="2573" w:type="dxa"/>
          </w:tcPr>
          <w:p w:rsidR="00212B4A" w:rsidRPr="002B04B3" w:rsidRDefault="00212B4A" w:rsidP="00212B4A">
            <w:pPr>
              <w:pStyle w:val="MOS-Normal"/>
              <w:framePr w:hSpace="0" w:vSpace="0" w:wrap="auto" w:hAnchor="text" w:xAlign="left" w:yAlign="inline"/>
              <w:spacing w:before="60" w:after="0"/>
              <w:ind w:left="-57" w:right="-57"/>
              <w:suppressOverlap w:val="0"/>
              <w:rPr>
                <w:rFonts w:asciiTheme="minorHAnsi" w:hAnsiTheme="minorHAnsi"/>
                <w:sz w:val="20"/>
                <w:szCs w:val="20"/>
              </w:rPr>
            </w:pPr>
            <w:r w:rsidRPr="002B04B3">
              <w:rPr>
                <w:rFonts w:asciiTheme="minorHAnsi" w:hAnsiTheme="minorHAnsi"/>
                <w:b/>
                <w:bCs/>
                <w:sz w:val="20"/>
                <w:szCs w:val="20"/>
              </w:rPr>
              <w:t>09:30 – 10:45</w:t>
            </w:r>
            <w:r w:rsidRPr="002B04B3">
              <w:rPr>
                <w:rFonts w:asciiTheme="minorHAnsi" w:hAnsiTheme="minorHAnsi"/>
                <w:sz w:val="20"/>
                <w:szCs w:val="20"/>
              </w:rPr>
              <w:br/>
              <w:t>SG 2 Plenary</w:t>
            </w:r>
          </w:p>
        </w:tc>
        <w:tc>
          <w:tcPr>
            <w:tcW w:w="2572"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rPr>
            </w:pPr>
            <w:r w:rsidRPr="002B04B3">
              <w:rPr>
                <w:rFonts w:asciiTheme="minorHAnsi" w:hAnsiTheme="minorHAnsi"/>
                <w:b/>
                <w:bCs/>
                <w:sz w:val="20"/>
                <w:szCs w:val="20"/>
              </w:rPr>
              <w:t>09:30 – 10:45</w:t>
            </w:r>
            <w:r w:rsidRPr="002B04B3">
              <w:rPr>
                <w:rFonts w:asciiTheme="minorHAnsi" w:hAnsiTheme="minorHAnsi"/>
                <w:sz w:val="20"/>
                <w:szCs w:val="20"/>
              </w:rPr>
              <w:t xml:space="preserve"> </w:t>
            </w:r>
            <w:r w:rsidRPr="002B04B3">
              <w:rPr>
                <w:rFonts w:asciiTheme="minorHAnsi" w:hAnsiTheme="minorHAnsi"/>
                <w:sz w:val="20"/>
                <w:szCs w:val="20"/>
              </w:rPr>
              <w:br/>
              <w:t>Question 2/2</w:t>
            </w:r>
          </w:p>
        </w:tc>
        <w:tc>
          <w:tcPr>
            <w:tcW w:w="297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rPr>
            </w:pPr>
            <w:r w:rsidRPr="002B04B3">
              <w:rPr>
                <w:rFonts w:asciiTheme="minorHAnsi" w:hAnsiTheme="minorHAnsi"/>
                <w:b/>
                <w:bCs/>
                <w:sz w:val="20"/>
                <w:szCs w:val="20"/>
              </w:rPr>
              <w:t>09:30 – 10:45</w:t>
            </w:r>
            <w:r w:rsidRPr="002B04B3">
              <w:rPr>
                <w:rFonts w:asciiTheme="minorHAnsi" w:hAnsiTheme="minorHAnsi"/>
                <w:sz w:val="20"/>
                <w:szCs w:val="20"/>
              </w:rPr>
              <w:br/>
            </w:r>
            <w:r w:rsidRPr="002B04B3">
              <w:rPr>
                <w:rFonts w:asciiTheme="minorHAnsi" w:hAnsiTheme="minorHAnsi"/>
                <w:sz w:val="20"/>
                <w:szCs w:val="20"/>
                <w:lang w:val="en-US"/>
              </w:rPr>
              <w:t xml:space="preserve">Question </w:t>
            </w:r>
            <w:r w:rsidRPr="002B04B3">
              <w:rPr>
                <w:rFonts w:asciiTheme="minorHAnsi" w:hAnsiTheme="minorHAnsi"/>
                <w:sz w:val="20"/>
                <w:szCs w:val="20"/>
                <w:lang w:val="ru-RU"/>
              </w:rPr>
              <w:t>4</w:t>
            </w:r>
            <w:r w:rsidRPr="002B04B3">
              <w:rPr>
                <w:rFonts w:asciiTheme="minorHAnsi" w:hAnsiTheme="minorHAnsi"/>
                <w:sz w:val="20"/>
                <w:szCs w:val="20"/>
                <w:lang w:val="en-US"/>
              </w:rPr>
              <w:t>/2</w:t>
            </w:r>
          </w:p>
        </w:tc>
        <w:tc>
          <w:tcPr>
            <w:tcW w:w="28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lang w:val="en-US"/>
              </w:rPr>
            </w:pPr>
            <w:r w:rsidRPr="002B04B3">
              <w:rPr>
                <w:rFonts w:asciiTheme="minorHAnsi" w:hAnsiTheme="minorHAnsi"/>
                <w:b/>
                <w:bCs/>
                <w:sz w:val="20"/>
                <w:szCs w:val="20"/>
              </w:rPr>
              <w:t>09:30 – 10:45</w:t>
            </w:r>
            <w:r w:rsidRPr="002B04B3">
              <w:rPr>
                <w:rFonts w:asciiTheme="minorHAnsi" w:hAnsiTheme="minorHAnsi"/>
                <w:sz w:val="20"/>
                <w:szCs w:val="20"/>
              </w:rPr>
              <w:br/>
            </w:r>
            <w:r w:rsidRPr="002B04B3">
              <w:rPr>
                <w:rFonts w:asciiTheme="minorHAnsi" w:hAnsiTheme="minorHAnsi"/>
                <w:b/>
                <w:i/>
                <w:sz w:val="20"/>
                <w:szCs w:val="20"/>
                <w:u w:val="single"/>
              </w:rPr>
              <w:t>WP 1/2 Plenary</w:t>
            </w:r>
            <w:r w:rsidRPr="002B04B3">
              <w:rPr>
                <w:rFonts w:asciiTheme="minorHAnsi" w:hAnsiTheme="minorHAnsi"/>
                <w:b/>
                <w:i/>
                <w:sz w:val="20"/>
                <w:szCs w:val="20"/>
                <w:u w:val="single"/>
                <w:lang w:val="ru-RU"/>
              </w:rPr>
              <w:t>*</w:t>
            </w:r>
          </w:p>
        </w:tc>
        <w:tc>
          <w:tcPr>
            <w:tcW w:w="2511"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lang w:val="en-US"/>
              </w:rPr>
            </w:pPr>
            <w:r w:rsidRPr="002B04B3">
              <w:rPr>
                <w:rFonts w:asciiTheme="minorHAnsi" w:hAnsiTheme="minorHAnsi"/>
                <w:b/>
                <w:bCs/>
                <w:sz w:val="20"/>
                <w:szCs w:val="20"/>
              </w:rPr>
              <w:t>09:00 – 10:15</w:t>
            </w:r>
            <w:r w:rsidRPr="002B04B3">
              <w:rPr>
                <w:rFonts w:asciiTheme="minorHAnsi" w:hAnsiTheme="minorHAnsi"/>
                <w:sz w:val="20"/>
                <w:szCs w:val="20"/>
              </w:rPr>
              <w:br/>
            </w:r>
            <w:r w:rsidRPr="002B04B3">
              <w:rPr>
                <w:rFonts w:asciiTheme="minorHAnsi" w:hAnsiTheme="minorHAnsi"/>
                <w:sz w:val="20"/>
                <w:szCs w:val="20"/>
                <w:lang w:val="en-US"/>
              </w:rPr>
              <w:t xml:space="preserve">Question </w:t>
            </w:r>
            <w:r w:rsidRPr="002B04B3">
              <w:rPr>
                <w:rFonts w:asciiTheme="minorHAnsi" w:hAnsiTheme="minorHAnsi"/>
                <w:sz w:val="20"/>
                <w:szCs w:val="20"/>
                <w:lang w:val="ru-RU"/>
              </w:rPr>
              <w:t>8</w:t>
            </w:r>
            <w:r w:rsidRPr="002B04B3">
              <w:rPr>
                <w:rFonts w:asciiTheme="minorHAnsi" w:hAnsiTheme="minorHAnsi"/>
                <w:sz w:val="20"/>
                <w:szCs w:val="20"/>
                <w:lang w:val="en-US"/>
              </w:rPr>
              <w:t xml:space="preserve">/2 </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0"/>
              </w:rPr>
            </w:pPr>
            <w:r w:rsidRPr="002B04B3">
              <w:rPr>
                <w:rFonts w:asciiTheme="minorHAnsi" w:hAnsiTheme="minorHAnsi"/>
                <w:b/>
                <w:bCs/>
                <w:i/>
                <w:sz w:val="20"/>
                <w:szCs w:val="20"/>
              </w:rPr>
              <w:t>Session 2</w:t>
            </w:r>
          </w:p>
        </w:tc>
        <w:tc>
          <w:tcPr>
            <w:tcW w:w="2573"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lang w:val="en-US"/>
              </w:rPr>
            </w:pPr>
            <w:r w:rsidRPr="002B04B3">
              <w:rPr>
                <w:rFonts w:asciiTheme="minorHAnsi" w:hAnsiTheme="minorHAnsi"/>
                <w:b/>
                <w:bCs/>
                <w:sz w:val="20"/>
                <w:szCs w:val="20"/>
              </w:rPr>
              <w:t>11:15 – 12:30</w:t>
            </w:r>
            <w:r w:rsidRPr="002B04B3">
              <w:rPr>
                <w:rFonts w:asciiTheme="minorHAnsi" w:hAnsiTheme="minorHAnsi"/>
                <w:sz w:val="20"/>
                <w:szCs w:val="20"/>
              </w:rPr>
              <w:br/>
              <w:t>SG 2 Plenary</w:t>
            </w:r>
          </w:p>
        </w:tc>
        <w:tc>
          <w:tcPr>
            <w:tcW w:w="2572"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rPr>
            </w:pPr>
            <w:r w:rsidRPr="002B04B3">
              <w:rPr>
                <w:rFonts w:asciiTheme="minorHAnsi" w:hAnsiTheme="minorHAnsi"/>
                <w:b/>
                <w:bCs/>
                <w:sz w:val="20"/>
                <w:szCs w:val="20"/>
              </w:rPr>
              <w:t>11:15 – 12:30</w:t>
            </w:r>
            <w:r w:rsidRPr="002B04B3">
              <w:rPr>
                <w:rFonts w:asciiTheme="minorHAnsi" w:hAnsiTheme="minorHAnsi"/>
                <w:sz w:val="20"/>
                <w:szCs w:val="20"/>
              </w:rPr>
              <w:br/>
              <w:t xml:space="preserve">Question 2/2 </w:t>
            </w:r>
            <w:r w:rsidRPr="002B04B3">
              <w:rPr>
                <w:rFonts w:asciiTheme="minorHAnsi" w:hAnsiTheme="minorHAnsi"/>
                <w:sz w:val="20"/>
                <w:szCs w:val="20"/>
                <w:lang w:val="en-US"/>
              </w:rPr>
              <w:t>continued</w:t>
            </w:r>
          </w:p>
        </w:tc>
        <w:tc>
          <w:tcPr>
            <w:tcW w:w="297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rPr>
            </w:pPr>
            <w:r w:rsidRPr="002B04B3">
              <w:rPr>
                <w:rFonts w:asciiTheme="minorHAnsi" w:hAnsiTheme="minorHAnsi"/>
                <w:b/>
                <w:bCs/>
                <w:sz w:val="20"/>
                <w:szCs w:val="20"/>
              </w:rPr>
              <w:t>11:15 – 12:30</w:t>
            </w:r>
            <w:r w:rsidRPr="002B04B3">
              <w:rPr>
                <w:rFonts w:asciiTheme="minorHAnsi" w:hAnsiTheme="minorHAnsi"/>
                <w:sz w:val="20"/>
                <w:szCs w:val="20"/>
              </w:rPr>
              <w:br/>
              <w:t xml:space="preserve">Question </w:t>
            </w:r>
            <w:r w:rsidRPr="002B04B3">
              <w:rPr>
                <w:rFonts w:asciiTheme="minorHAnsi" w:hAnsiTheme="minorHAnsi"/>
                <w:sz w:val="20"/>
                <w:szCs w:val="20"/>
                <w:lang w:val="ru-RU"/>
              </w:rPr>
              <w:t>4</w:t>
            </w:r>
            <w:r w:rsidRPr="002B04B3">
              <w:rPr>
                <w:rFonts w:asciiTheme="minorHAnsi" w:hAnsiTheme="minorHAnsi"/>
                <w:sz w:val="20"/>
                <w:szCs w:val="20"/>
              </w:rPr>
              <w:t>/2 continued</w:t>
            </w:r>
          </w:p>
        </w:tc>
        <w:tc>
          <w:tcPr>
            <w:tcW w:w="28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rPr>
            </w:pPr>
            <w:r w:rsidRPr="002B04B3">
              <w:rPr>
                <w:rFonts w:asciiTheme="minorHAnsi" w:hAnsiTheme="minorHAnsi"/>
                <w:b/>
                <w:bCs/>
                <w:sz w:val="20"/>
                <w:szCs w:val="20"/>
              </w:rPr>
              <w:t>11:15 – 12:30</w:t>
            </w:r>
            <w:r w:rsidRPr="002B04B3">
              <w:rPr>
                <w:rFonts w:asciiTheme="minorHAnsi" w:hAnsiTheme="minorHAnsi"/>
                <w:sz w:val="20"/>
                <w:szCs w:val="20"/>
              </w:rPr>
              <w:br/>
              <w:t xml:space="preserve">Question </w:t>
            </w:r>
            <w:r w:rsidRPr="002B04B3">
              <w:rPr>
                <w:rFonts w:asciiTheme="minorHAnsi" w:hAnsiTheme="minorHAnsi"/>
                <w:sz w:val="20"/>
                <w:szCs w:val="20"/>
                <w:lang w:val="ru-RU"/>
              </w:rPr>
              <w:t>6</w:t>
            </w:r>
            <w:r w:rsidRPr="002B04B3">
              <w:rPr>
                <w:rFonts w:asciiTheme="minorHAnsi" w:hAnsiTheme="minorHAnsi"/>
                <w:sz w:val="20"/>
                <w:szCs w:val="20"/>
              </w:rPr>
              <w:t>/2</w:t>
            </w:r>
          </w:p>
        </w:tc>
        <w:tc>
          <w:tcPr>
            <w:tcW w:w="2511"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rPr>
            </w:pPr>
            <w:r w:rsidRPr="002B04B3">
              <w:rPr>
                <w:rFonts w:asciiTheme="minorHAnsi" w:hAnsiTheme="minorHAnsi"/>
                <w:b/>
                <w:bCs/>
                <w:sz w:val="20"/>
                <w:szCs w:val="20"/>
              </w:rPr>
              <w:t>10:45 – 12:00</w:t>
            </w:r>
            <w:r w:rsidRPr="002B04B3">
              <w:rPr>
                <w:rFonts w:asciiTheme="minorHAnsi" w:hAnsiTheme="minorHAnsi"/>
                <w:sz w:val="20"/>
                <w:szCs w:val="20"/>
              </w:rPr>
              <w:br/>
              <w:t xml:space="preserve">Question </w:t>
            </w:r>
            <w:r w:rsidRPr="002B04B3">
              <w:rPr>
                <w:rFonts w:asciiTheme="minorHAnsi" w:hAnsiTheme="minorHAnsi"/>
                <w:sz w:val="20"/>
                <w:szCs w:val="20"/>
                <w:lang w:val="ru-RU"/>
              </w:rPr>
              <w:t>9</w:t>
            </w:r>
            <w:r w:rsidRPr="002B04B3">
              <w:rPr>
                <w:rFonts w:asciiTheme="minorHAnsi" w:hAnsiTheme="minorHAnsi"/>
                <w:sz w:val="20"/>
                <w:szCs w:val="20"/>
              </w:rPr>
              <w:t>/2</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0"/>
              </w:rPr>
            </w:pPr>
            <w:r w:rsidRPr="002B04B3">
              <w:rPr>
                <w:rFonts w:asciiTheme="minorHAnsi" w:hAnsiTheme="minorHAnsi"/>
                <w:b/>
                <w:bCs/>
                <w:i/>
                <w:sz w:val="20"/>
                <w:szCs w:val="20"/>
              </w:rPr>
              <w:t>Session 3</w:t>
            </w:r>
          </w:p>
        </w:tc>
        <w:tc>
          <w:tcPr>
            <w:tcW w:w="2573"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lang w:val="en-US"/>
              </w:rPr>
            </w:pPr>
            <w:r w:rsidRPr="002B04B3">
              <w:rPr>
                <w:rFonts w:asciiTheme="minorHAnsi" w:hAnsiTheme="minorHAnsi"/>
                <w:b/>
                <w:bCs/>
                <w:sz w:val="20"/>
                <w:szCs w:val="20"/>
              </w:rPr>
              <w:t>14:30 – 15:45</w:t>
            </w:r>
            <w:r w:rsidRPr="002B04B3">
              <w:rPr>
                <w:rFonts w:asciiTheme="minorHAnsi" w:hAnsiTheme="minorHAnsi"/>
                <w:sz w:val="20"/>
                <w:szCs w:val="20"/>
                <w:lang w:val="en-US"/>
              </w:rPr>
              <w:br/>
            </w:r>
            <w:r w:rsidRPr="002B04B3">
              <w:rPr>
                <w:rFonts w:asciiTheme="minorHAnsi" w:hAnsiTheme="minorHAnsi"/>
                <w:sz w:val="20"/>
                <w:szCs w:val="20"/>
              </w:rPr>
              <w:t xml:space="preserve">Question </w:t>
            </w:r>
            <w:r w:rsidRPr="002B04B3">
              <w:rPr>
                <w:rFonts w:asciiTheme="minorHAnsi" w:hAnsiTheme="minorHAnsi"/>
                <w:sz w:val="20"/>
                <w:szCs w:val="20"/>
                <w:lang w:val="en-US"/>
              </w:rPr>
              <w:t>1/2</w:t>
            </w:r>
          </w:p>
        </w:tc>
        <w:tc>
          <w:tcPr>
            <w:tcW w:w="2572"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lang w:val="en-US"/>
              </w:rPr>
            </w:pPr>
            <w:r w:rsidRPr="002B04B3">
              <w:rPr>
                <w:rFonts w:asciiTheme="minorHAnsi" w:hAnsiTheme="minorHAnsi"/>
                <w:b/>
                <w:bCs/>
                <w:sz w:val="20"/>
                <w:szCs w:val="20"/>
              </w:rPr>
              <w:t>14:30 – 15:45</w:t>
            </w:r>
            <w:r w:rsidRPr="002B04B3">
              <w:rPr>
                <w:rFonts w:asciiTheme="minorHAnsi" w:hAnsiTheme="minorHAnsi"/>
                <w:sz w:val="20"/>
                <w:szCs w:val="20"/>
                <w:lang w:val="en-US"/>
              </w:rPr>
              <w:br/>
            </w:r>
            <w:r w:rsidRPr="002B04B3">
              <w:rPr>
                <w:rFonts w:asciiTheme="minorHAnsi" w:hAnsiTheme="minorHAnsi"/>
                <w:sz w:val="20"/>
                <w:szCs w:val="20"/>
              </w:rPr>
              <w:t xml:space="preserve">Question </w:t>
            </w:r>
            <w:r w:rsidRPr="002B04B3">
              <w:rPr>
                <w:rFonts w:asciiTheme="minorHAnsi" w:hAnsiTheme="minorHAnsi"/>
                <w:sz w:val="20"/>
                <w:szCs w:val="20"/>
                <w:lang w:val="ru-RU"/>
              </w:rPr>
              <w:t>3</w:t>
            </w:r>
            <w:r w:rsidRPr="002B04B3">
              <w:rPr>
                <w:rFonts w:asciiTheme="minorHAnsi" w:hAnsiTheme="minorHAnsi"/>
                <w:sz w:val="20"/>
                <w:szCs w:val="20"/>
              </w:rPr>
              <w:t>/2</w:t>
            </w:r>
          </w:p>
        </w:tc>
        <w:tc>
          <w:tcPr>
            <w:tcW w:w="297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rPr>
            </w:pPr>
            <w:r w:rsidRPr="002B04B3">
              <w:rPr>
                <w:rFonts w:asciiTheme="minorHAnsi" w:hAnsiTheme="minorHAnsi"/>
                <w:b/>
                <w:bCs/>
                <w:sz w:val="20"/>
                <w:szCs w:val="20"/>
              </w:rPr>
              <w:t>14:30 – 15:45</w:t>
            </w:r>
            <w:r w:rsidRPr="002B04B3">
              <w:rPr>
                <w:rFonts w:asciiTheme="minorHAnsi" w:hAnsiTheme="minorHAnsi"/>
                <w:sz w:val="20"/>
                <w:szCs w:val="20"/>
                <w:lang w:val="en-US"/>
              </w:rPr>
              <w:br/>
            </w:r>
            <w:r w:rsidRPr="002B04B3">
              <w:rPr>
                <w:rFonts w:asciiTheme="minorHAnsi" w:hAnsiTheme="minorHAnsi"/>
                <w:sz w:val="20"/>
                <w:szCs w:val="20"/>
              </w:rPr>
              <w:t xml:space="preserve">Question </w:t>
            </w:r>
            <w:r w:rsidRPr="002B04B3">
              <w:rPr>
                <w:rFonts w:asciiTheme="minorHAnsi" w:hAnsiTheme="minorHAnsi"/>
                <w:sz w:val="20"/>
                <w:szCs w:val="20"/>
                <w:lang w:val="ru-RU"/>
              </w:rPr>
              <w:t>5</w:t>
            </w:r>
            <w:r w:rsidRPr="002B04B3">
              <w:rPr>
                <w:rFonts w:asciiTheme="minorHAnsi" w:hAnsiTheme="minorHAnsi"/>
                <w:sz w:val="20"/>
                <w:szCs w:val="20"/>
              </w:rPr>
              <w:t>/2</w:t>
            </w:r>
          </w:p>
        </w:tc>
        <w:tc>
          <w:tcPr>
            <w:tcW w:w="28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0"/>
              </w:rPr>
            </w:pPr>
            <w:r w:rsidRPr="002B04B3">
              <w:rPr>
                <w:rFonts w:asciiTheme="minorHAnsi" w:hAnsiTheme="minorHAnsi"/>
                <w:b/>
                <w:bCs/>
                <w:sz w:val="20"/>
                <w:szCs w:val="20"/>
              </w:rPr>
              <w:t>14:30 – 15:45</w:t>
            </w:r>
            <w:r w:rsidRPr="002B04B3">
              <w:rPr>
                <w:rFonts w:asciiTheme="minorHAnsi" w:hAnsiTheme="minorHAnsi"/>
                <w:sz w:val="20"/>
                <w:szCs w:val="20"/>
                <w:lang w:val="en-US"/>
              </w:rPr>
              <w:br/>
              <w:t xml:space="preserve">Question </w:t>
            </w:r>
            <w:r w:rsidRPr="002B04B3">
              <w:rPr>
                <w:rFonts w:asciiTheme="minorHAnsi" w:hAnsiTheme="minorHAnsi"/>
                <w:sz w:val="20"/>
                <w:szCs w:val="20"/>
                <w:lang w:val="ru-RU"/>
              </w:rPr>
              <w:t>6</w:t>
            </w:r>
            <w:r w:rsidRPr="002B04B3">
              <w:rPr>
                <w:rFonts w:asciiTheme="minorHAnsi" w:hAnsiTheme="minorHAnsi"/>
                <w:sz w:val="20"/>
                <w:szCs w:val="20"/>
                <w:lang w:val="en-US"/>
              </w:rPr>
              <w:t xml:space="preserve">/2 </w:t>
            </w:r>
            <w:r w:rsidRPr="002B04B3">
              <w:rPr>
                <w:rFonts w:asciiTheme="minorHAnsi" w:hAnsiTheme="minorHAnsi"/>
                <w:sz w:val="20"/>
                <w:szCs w:val="20"/>
              </w:rPr>
              <w:t>continued</w:t>
            </w:r>
          </w:p>
        </w:tc>
        <w:tc>
          <w:tcPr>
            <w:tcW w:w="2511"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0"/>
              </w:rPr>
            </w:pPr>
            <w:r w:rsidRPr="002B04B3">
              <w:rPr>
                <w:rFonts w:asciiTheme="minorHAnsi" w:hAnsiTheme="minorHAnsi"/>
                <w:b/>
                <w:bCs/>
                <w:sz w:val="20"/>
                <w:szCs w:val="20"/>
              </w:rPr>
              <w:t>14:30 – 15:45</w:t>
            </w:r>
            <w:r w:rsidRPr="002B04B3">
              <w:rPr>
                <w:rFonts w:asciiTheme="minorHAnsi" w:hAnsiTheme="minorHAnsi"/>
                <w:sz w:val="20"/>
                <w:szCs w:val="20"/>
                <w:lang w:val="en-US"/>
              </w:rPr>
              <w:br/>
            </w:r>
            <w:r w:rsidRPr="002B04B3">
              <w:rPr>
                <w:rFonts w:asciiTheme="minorHAnsi" w:hAnsiTheme="minorHAnsi"/>
                <w:sz w:val="20"/>
                <w:szCs w:val="20"/>
              </w:rPr>
              <w:t>SG 2 Plenary</w:t>
            </w:r>
          </w:p>
        </w:tc>
      </w:tr>
      <w:tr w:rsidR="00212B4A" w:rsidRPr="002B04B3" w:rsidTr="00212B4A">
        <w:trPr>
          <w:trHeight w:val="473"/>
          <w:jc w:val="center"/>
        </w:trPr>
        <w:tc>
          <w:tcPr>
            <w:tcW w:w="1086" w:type="dxa"/>
            <w:tcBorders>
              <w:bottom w:val="single" w:sz="4" w:space="0" w:color="auto"/>
            </w:tcBorders>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0"/>
              </w:rPr>
            </w:pPr>
            <w:r w:rsidRPr="002B04B3">
              <w:rPr>
                <w:rFonts w:asciiTheme="minorHAnsi" w:hAnsiTheme="minorHAnsi"/>
                <w:b/>
                <w:bCs/>
                <w:i/>
                <w:sz w:val="20"/>
                <w:szCs w:val="20"/>
              </w:rPr>
              <w:t>Session 4</w:t>
            </w:r>
          </w:p>
        </w:tc>
        <w:tc>
          <w:tcPr>
            <w:tcW w:w="2573" w:type="dxa"/>
            <w:tcBorders>
              <w:bottom w:val="single" w:sz="4" w:space="0" w:color="auto"/>
            </w:tcBorders>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lang w:val="en-US"/>
              </w:rPr>
            </w:pPr>
            <w:r w:rsidRPr="002B04B3">
              <w:rPr>
                <w:rFonts w:asciiTheme="minorHAnsi" w:hAnsiTheme="minorHAnsi"/>
                <w:b/>
                <w:bCs/>
                <w:sz w:val="20"/>
                <w:szCs w:val="20"/>
              </w:rPr>
              <w:t>16:15 – 17:30</w:t>
            </w:r>
            <w:r w:rsidRPr="002B04B3">
              <w:rPr>
                <w:rFonts w:asciiTheme="minorHAnsi" w:hAnsiTheme="minorHAnsi"/>
                <w:sz w:val="20"/>
                <w:szCs w:val="20"/>
                <w:lang w:val="en-US"/>
              </w:rPr>
              <w:br/>
            </w:r>
            <w:r w:rsidRPr="002B04B3">
              <w:rPr>
                <w:rFonts w:asciiTheme="minorHAnsi" w:hAnsiTheme="minorHAnsi"/>
                <w:sz w:val="20"/>
                <w:szCs w:val="20"/>
              </w:rPr>
              <w:t>Question 1</w:t>
            </w:r>
            <w:r w:rsidRPr="002B04B3">
              <w:rPr>
                <w:rFonts w:asciiTheme="minorHAnsi" w:hAnsiTheme="minorHAnsi"/>
                <w:sz w:val="20"/>
                <w:szCs w:val="20"/>
                <w:lang w:val="en-US"/>
              </w:rPr>
              <w:t>/2 continued</w:t>
            </w:r>
          </w:p>
        </w:tc>
        <w:tc>
          <w:tcPr>
            <w:tcW w:w="2572" w:type="dxa"/>
            <w:tcBorders>
              <w:bottom w:val="single" w:sz="4" w:space="0" w:color="auto"/>
            </w:tcBorders>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0"/>
                <w:lang w:val="en-US"/>
              </w:rPr>
            </w:pPr>
            <w:r w:rsidRPr="002B04B3">
              <w:rPr>
                <w:rFonts w:asciiTheme="minorHAnsi" w:hAnsiTheme="minorHAnsi"/>
                <w:b/>
                <w:bCs/>
                <w:sz w:val="20"/>
                <w:szCs w:val="20"/>
              </w:rPr>
              <w:t>16:15 – 17:30</w:t>
            </w:r>
            <w:r w:rsidRPr="002B04B3">
              <w:rPr>
                <w:rFonts w:asciiTheme="minorHAnsi" w:hAnsiTheme="minorHAnsi"/>
                <w:sz w:val="20"/>
                <w:szCs w:val="20"/>
                <w:lang w:val="en-US"/>
              </w:rPr>
              <w:t xml:space="preserve"> </w:t>
            </w:r>
            <w:r w:rsidRPr="002B04B3">
              <w:rPr>
                <w:rFonts w:asciiTheme="minorHAnsi" w:hAnsiTheme="minorHAnsi"/>
                <w:sz w:val="20"/>
                <w:szCs w:val="20"/>
                <w:lang w:val="en-US"/>
              </w:rPr>
              <w:br/>
            </w:r>
            <w:r w:rsidRPr="002B04B3">
              <w:rPr>
                <w:rFonts w:asciiTheme="minorHAnsi" w:hAnsiTheme="minorHAnsi"/>
                <w:sz w:val="20"/>
                <w:szCs w:val="20"/>
              </w:rPr>
              <w:t xml:space="preserve">Question </w:t>
            </w:r>
            <w:r w:rsidRPr="002B04B3">
              <w:rPr>
                <w:rFonts w:asciiTheme="minorHAnsi" w:hAnsiTheme="minorHAnsi"/>
                <w:sz w:val="20"/>
                <w:szCs w:val="20"/>
                <w:lang w:val="ru-RU"/>
              </w:rPr>
              <w:t>3</w:t>
            </w:r>
            <w:r w:rsidRPr="002B04B3">
              <w:rPr>
                <w:rFonts w:asciiTheme="minorHAnsi" w:hAnsiTheme="minorHAnsi"/>
                <w:sz w:val="20"/>
                <w:szCs w:val="20"/>
              </w:rPr>
              <w:t>/2 continued</w:t>
            </w:r>
          </w:p>
        </w:tc>
        <w:tc>
          <w:tcPr>
            <w:tcW w:w="2978" w:type="dxa"/>
            <w:tcBorders>
              <w:bottom w:val="single" w:sz="4" w:space="0" w:color="auto"/>
            </w:tcBorders>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0"/>
                <w:lang w:val="en-US"/>
              </w:rPr>
            </w:pPr>
            <w:r w:rsidRPr="002B04B3">
              <w:rPr>
                <w:rFonts w:asciiTheme="minorHAnsi" w:hAnsiTheme="minorHAnsi"/>
                <w:b/>
                <w:bCs/>
                <w:sz w:val="20"/>
                <w:szCs w:val="20"/>
              </w:rPr>
              <w:t>16:15 – 17:30</w:t>
            </w:r>
            <w:r w:rsidRPr="002B04B3">
              <w:rPr>
                <w:rFonts w:asciiTheme="minorHAnsi" w:hAnsiTheme="minorHAnsi"/>
                <w:sz w:val="20"/>
                <w:szCs w:val="20"/>
                <w:lang w:val="en-US"/>
              </w:rPr>
              <w:br/>
            </w:r>
            <w:r w:rsidRPr="002B04B3">
              <w:rPr>
                <w:rFonts w:asciiTheme="minorHAnsi" w:hAnsiTheme="minorHAnsi"/>
                <w:sz w:val="20"/>
                <w:szCs w:val="20"/>
              </w:rPr>
              <w:t xml:space="preserve">Question </w:t>
            </w:r>
            <w:r w:rsidRPr="002B04B3">
              <w:rPr>
                <w:rFonts w:asciiTheme="minorHAnsi" w:hAnsiTheme="minorHAnsi"/>
                <w:sz w:val="20"/>
                <w:szCs w:val="20"/>
                <w:lang w:val="ru-RU"/>
              </w:rPr>
              <w:t>5</w:t>
            </w:r>
            <w:r w:rsidRPr="002B04B3">
              <w:rPr>
                <w:rFonts w:asciiTheme="minorHAnsi" w:hAnsiTheme="minorHAnsi"/>
                <w:sz w:val="20"/>
                <w:szCs w:val="20"/>
              </w:rPr>
              <w:t>/2 continued</w:t>
            </w:r>
          </w:p>
        </w:tc>
        <w:tc>
          <w:tcPr>
            <w:tcW w:w="2835" w:type="dxa"/>
            <w:tcBorders>
              <w:bottom w:val="single" w:sz="4" w:space="0" w:color="auto"/>
            </w:tcBorders>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0"/>
              </w:rPr>
            </w:pPr>
            <w:r w:rsidRPr="002B04B3">
              <w:rPr>
                <w:rFonts w:asciiTheme="minorHAnsi" w:hAnsiTheme="minorHAnsi"/>
                <w:b/>
                <w:bCs/>
                <w:sz w:val="20"/>
                <w:szCs w:val="20"/>
              </w:rPr>
              <w:t>16:15 – 17:30</w:t>
            </w:r>
            <w:r w:rsidRPr="002B04B3">
              <w:rPr>
                <w:rFonts w:asciiTheme="minorHAnsi" w:hAnsiTheme="minorHAnsi"/>
                <w:sz w:val="20"/>
                <w:szCs w:val="20"/>
                <w:lang w:val="en-US"/>
              </w:rPr>
              <w:br/>
            </w:r>
            <w:r w:rsidRPr="002B04B3">
              <w:rPr>
                <w:rFonts w:asciiTheme="minorHAnsi" w:hAnsiTheme="minorHAnsi"/>
                <w:sz w:val="20"/>
                <w:szCs w:val="20"/>
              </w:rPr>
              <w:t xml:space="preserve">Question </w:t>
            </w:r>
            <w:r w:rsidRPr="002B04B3">
              <w:rPr>
                <w:rFonts w:asciiTheme="minorHAnsi" w:hAnsiTheme="minorHAnsi"/>
                <w:sz w:val="20"/>
                <w:szCs w:val="20"/>
                <w:lang w:val="ru-RU"/>
              </w:rPr>
              <w:t>7</w:t>
            </w:r>
            <w:r w:rsidRPr="002B04B3">
              <w:rPr>
                <w:rFonts w:asciiTheme="minorHAnsi" w:hAnsiTheme="minorHAnsi"/>
                <w:sz w:val="20"/>
                <w:szCs w:val="20"/>
              </w:rPr>
              <w:t>/2</w:t>
            </w:r>
          </w:p>
        </w:tc>
        <w:tc>
          <w:tcPr>
            <w:tcW w:w="2511" w:type="dxa"/>
            <w:tcBorders>
              <w:bottom w:val="single" w:sz="4" w:space="0" w:color="auto"/>
            </w:tcBorders>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0"/>
              </w:rPr>
            </w:pPr>
            <w:r w:rsidRPr="002B04B3">
              <w:rPr>
                <w:rFonts w:asciiTheme="minorHAnsi" w:hAnsiTheme="minorHAnsi"/>
                <w:b/>
                <w:bCs/>
                <w:sz w:val="20"/>
                <w:szCs w:val="20"/>
              </w:rPr>
              <w:t>16:15 – 17:30</w:t>
            </w:r>
            <w:r w:rsidRPr="002B04B3">
              <w:rPr>
                <w:rFonts w:asciiTheme="minorHAnsi" w:hAnsiTheme="minorHAnsi"/>
                <w:sz w:val="20"/>
                <w:szCs w:val="20"/>
                <w:lang w:val="en-US"/>
              </w:rPr>
              <w:br/>
            </w:r>
            <w:r w:rsidRPr="002B04B3">
              <w:rPr>
                <w:rFonts w:asciiTheme="minorHAnsi" w:hAnsiTheme="minorHAnsi"/>
                <w:sz w:val="20"/>
                <w:szCs w:val="20"/>
              </w:rPr>
              <w:t>SG 2 Plenary</w:t>
            </w:r>
          </w:p>
        </w:tc>
      </w:tr>
    </w:tbl>
    <w:p w:rsidR="00212B4A" w:rsidRDefault="00212B4A" w:rsidP="00212B4A">
      <w:pPr>
        <w:rPr>
          <w:lang w:val="en-US"/>
        </w:rPr>
      </w:pPr>
      <w:r>
        <w:rPr>
          <w:lang w:val="en-US"/>
        </w:rPr>
        <w:t>* WP 1/2 could be reallocated to SG 1 or SG 2 in accordance of necessity and Terms of Reference</w:t>
      </w:r>
    </w:p>
    <w:p w:rsidR="00212B4A" w:rsidRDefault="00212B4A" w:rsidP="00212B4A">
      <w:pPr>
        <w:rPr>
          <w:lang w:val="en-US"/>
        </w:rPr>
      </w:pPr>
      <w:r>
        <w:rPr>
          <w:lang w:val="en-US"/>
        </w:rPr>
        <w:br w:type="page"/>
      </w:r>
    </w:p>
    <w:p w:rsidR="00212B4A" w:rsidRPr="00310AD4" w:rsidRDefault="00212B4A" w:rsidP="00212B4A">
      <w:pPr>
        <w:jc w:val="center"/>
        <w:rPr>
          <w:lang w:val="en-US"/>
        </w:rPr>
      </w:pPr>
      <w:r w:rsidRPr="00627C02">
        <w:rPr>
          <w:b/>
          <w:lang w:val="en-US"/>
        </w:rPr>
        <w:lastRenderedPageBreak/>
        <w:t>Table 3. Typical draft time management plan for Rapporteur Groups and Study Groups meetings, based on experience of ITU-R Study Group 1 (Parallel holding of Working Parties’ meetings; Questions assigned to Working Parties; number of Questions (6-7) proposed by contribution; assignment of 2 Working Parties to each Study Group)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086"/>
        <w:gridCol w:w="1286"/>
        <w:gridCol w:w="1287"/>
        <w:gridCol w:w="1286"/>
        <w:gridCol w:w="1286"/>
        <w:gridCol w:w="1489"/>
        <w:gridCol w:w="1489"/>
        <w:gridCol w:w="1417"/>
        <w:gridCol w:w="1418"/>
        <w:gridCol w:w="1276"/>
        <w:gridCol w:w="1235"/>
      </w:tblGrid>
      <w:tr w:rsidR="00212B4A" w:rsidRPr="005653CC" w:rsidTr="00212B4A">
        <w:trPr>
          <w:trHeight w:val="563"/>
          <w:jc w:val="center"/>
        </w:trPr>
        <w:tc>
          <w:tcPr>
            <w:tcW w:w="14555" w:type="dxa"/>
            <w:gridSpan w:val="11"/>
            <w:shd w:val="clear" w:color="auto" w:fill="BFBFBF" w:themeFill="background1" w:themeFillShade="BF"/>
            <w:vAlign w:val="center"/>
          </w:tcPr>
          <w:p w:rsidR="00212B4A" w:rsidRPr="002B04B3" w:rsidRDefault="00212B4A" w:rsidP="00212B4A">
            <w:pPr>
              <w:pStyle w:val="MOS-DayDates"/>
              <w:spacing w:before="60" w:after="60"/>
              <w:ind w:left="-57" w:right="-57"/>
              <w:rPr>
                <w:rFonts w:asciiTheme="minorHAnsi" w:hAnsiTheme="minorHAnsi"/>
                <w:b/>
                <w:bCs/>
                <w:sz w:val="16"/>
                <w:szCs w:val="16"/>
              </w:rPr>
            </w:pPr>
            <w:r w:rsidRPr="002B04B3">
              <w:rPr>
                <w:rFonts w:asciiTheme="minorHAnsi" w:hAnsiTheme="minorHAnsi"/>
                <w:b/>
                <w:bCs/>
                <w:sz w:val="16"/>
                <w:szCs w:val="16"/>
              </w:rPr>
              <w:t>Study Group 1 meeting (Interpretation on request, except SG and WP plenaries)</w:t>
            </w:r>
          </w:p>
        </w:tc>
      </w:tr>
      <w:tr w:rsidR="00212B4A" w:rsidRPr="002B04B3" w:rsidTr="00212B4A">
        <w:trPr>
          <w:trHeight w:val="239"/>
          <w:jc w:val="center"/>
        </w:trPr>
        <w:tc>
          <w:tcPr>
            <w:tcW w:w="1086"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16"/>
                <w:szCs w:val="16"/>
              </w:rPr>
            </w:pPr>
            <w:r w:rsidRPr="002B04B3">
              <w:rPr>
                <w:rFonts w:asciiTheme="minorHAnsi" w:hAnsiTheme="minorHAnsi"/>
                <w:b/>
                <w:bCs/>
                <w:sz w:val="16"/>
                <w:szCs w:val="16"/>
              </w:rPr>
              <w:t>Sessions</w:t>
            </w:r>
          </w:p>
        </w:tc>
        <w:tc>
          <w:tcPr>
            <w:tcW w:w="2573" w:type="dxa"/>
            <w:gridSpan w:val="2"/>
            <w:tcBorders>
              <w:bottom w:val="single" w:sz="4" w:space="0" w:color="auto"/>
            </w:tcBorders>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16"/>
                <w:szCs w:val="16"/>
              </w:rPr>
            </w:pPr>
            <w:r w:rsidRPr="002B04B3">
              <w:rPr>
                <w:rFonts w:asciiTheme="minorHAnsi" w:hAnsiTheme="minorHAnsi"/>
                <w:b/>
                <w:bCs/>
                <w:sz w:val="16"/>
                <w:szCs w:val="16"/>
              </w:rPr>
              <w:t>Week 1, Monday</w:t>
            </w:r>
          </w:p>
        </w:tc>
        <w:tc>
          <w:tcPr>
            <w:tcW w:w="2572" w:type="dxa"/>
            <w:gridSpan w:val="2"/>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16"/>
                <w:szCs w:val="16"/>
              </w:rPr>
            </w:pPr>
            <w:r w:rsidRPr="002B04B3">
              <w:rPr>
                <w:rFonts w:asciiTheme="minorHAnsi" w:hAnsiTheme="minorHAnsi"/>
                <w:b/>
                <w:bCs/>
                <w:sz w:val="16"/>
                <w:szCs w:val="16"/>
              </w:rPr>
              <w:t>Week 1, Tuesday</w:t>
            </w:r>
          </w:p>
        </w:tc>
        <w:tc>
          <w:tcPr>
            <w:tcW w:w="2978" w:type="dxa"/>
            <w:gridSpan w:val="2"/>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16"/>
                <w:szCs w:val="16"/>
              </w:rPr>
            </w:pPr>
            <w:r w:rsidRPr="002B04B3">
              <w:rPr>
                <w:rFonts w:asciiTheme="minorHAnsi" w:hAnsiTheme="minorHAnsi"/>
                <w:b/>
                <w:bCs/>
                <w:sz w:val="16"/>
                <w:szCs w:val="16"/>
              </w:rPr>
              <w:t>Week 1, Wednesday</w:t>
            </w:r>
          </w:p>
        </w:tc>
        <w:tc>
          <w:tcPr>
            <w:tcW w:w="2835" w:type="dxa"/>
            <w:gridSpan w:val="2"/>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16"/>
                <w:szCs w:val="16"/>
              </w:rPr>
            </w:pPr>
            <w:r w:rsidRPr="002B04B3">
              <w:rPr>
                <w:rFonts w:asciiTheme="minorHAnsi" w:hAnsiTheme="minorHAnsi"/>
                <w:b/>
                <w:bCs/>
                <w:sz w:val="16"/>
                <w:szCs w:val="16"/>
              </w:rPr>
              <w:t>Week 1, Thursday</w:t>
            </w:r>
          </w:p>
        </w:tc>
        <w:tc>
          <w:tcPr>
            <w:tcW w:w="2511" w:type="dxa"/>
            <w:gridSpan w:val="2"/>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16"/>
                <w:szCs w:val="16"/>
              </w:rPr>
            </w:pPr>
            <w:r w:rsidRPr="002B04B3">
              <w:rPr>
                <w:rFonts w:asciiTheme="minorHAnsi" w:hAnsiTheme="minorHAnsi"/>
                <w:b/>
                <w:bCs/>
                <w:sz w:val="16"/>
                <w:szCs w:val="16"/>
              </w:rPr>
              <w:t>Week 1, Friday</w:t>
            </w:r>
          </w:p>
        </w:tc>
      </w:tr>
      <w:tr w:rsidR="00212B4A" w:rsidRPr="002B04B3" w:rsidTr="00212B4A">
        <w:trPr>
          <w:trHeight w:val="249"/>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16"/>
                <w:szCs w:val="16"/>
              </w:rPr>
            </w:pPr>
            <w:r w:rsidRPr="002B04B3">
              <w:rPr>
                <w:rFonts w:asciiTheme="minorHAnsi" w:hAnsiTheme="minorHAnsi"/>
                <w:b/>
                <w:bCs/>
                <w:i/>
                <w:sz w:val="16"/>
                <w:szCs w:val="16"/>
              </w:rPr>
              <w:t>Session 1</w:t>
            </w:r>
          </w:p>
        </w:tc>
        <w:tc>
          <w:tcPr>
            <w:tcW w:w="2573" w:type="dxa"/>
            <w:gridSpan w:val="2"/>
            <w:shd w:val="clear" w:color="auto" w:fill="FFFFFF" w:themeFill="background1"/>
          </w:tcPr>
          <w:p w:rsidR="00212B4A" w:rsidRPr="002B04B3" w:rsidRDefault="00212B4A" w:rsidP="00212B4A">
            <w:pPr>
              <w:pStyle w:val="MOS-Normal"/>
              <w:framePr w:hSpace="0" w:vSpace="0" w:wrap="auto" w:hAnchor="text" w:xAlign="left" w:yAlign="inline"/>
              <w:spacing w:before="60" w:after="0"/>
              <w:ind w:left="-57" w:right="-57"/>
              <w:suppressOverlap w:val="0"/>
              <w:rPr>
                <w:rFonts w:asciiTheme="minorHAnsi" w:hAnsiTheme="minorHAnsi"/>
                <w:sz w:val="16"/>
                <w:szCs w:val="16"/>
              </w:rPr>
            </w:pPr>
            <w:r w:rsidRPr="002B04B3">
              <w:rPr>
                <w:rFonts w:asciiTheme="minorHAnsi" w:hAnsiTheme="minorHAnsi"/>
                <w:b/>
                <w:bCs/>
                <w:sz w:val="16"/>
                <w:szCs w:val="16"/>
              </w:rPr>
              <w:t>09:30 – 10:45</w:t>
            </w:r>
            <w:r w:rsidRPr="002B04B3">
              <w:rPr>
                <w:rFonts w:asciiTheme="minorHAnsi" w:hAnsiTheme="minorHAnsi"/>
                <w:sz w:val="16"/>
                <w:szCs w:val="16"/>
              </w:rPr>
              <w:br/>
            </w:r>
            <w:r w:rsidRPr="002B04B3">
              <w:rPr>
                <w:rFonts w:asciiTheme="minorHAnsi" w:hAnsiTheme="minorHAnsi"/>
                <w:b/>
                <w:i/>
                <w:sz w:val="16"/>
                <w:szCs w:val="16"/>
                <w:u w:val="single"/>
              </w:rPr>
              <w:t>SG 1 Plenary</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09:30 – 10:45</w:t>
            </w:r>
            <w:r w:rsidRPr="002B04B3">
              <w:rPr>
                <w:rFonts w:asciiTheme="minorHAnsi" w:hAnsiTheme="minorHAnsi"/>
                <w:sz w:val="16"/>
                <w:szCs w:val="16"/>
              </w:rPr>
              <w:t xml:space="preserve"> </w:t>
            </w:r>
            <w:r w:rsidRPr="002B04B3">
              <w:rPr>
                <w:rFonts w:asciiTheme="minorHAnsi" w:hAnsiTheme="minorHAnsi"/>
                <w:sz w:val="16"/>
                <w:szCs w:val="16"/>
              </w:rPr>
              <w:br/>
              <w:t>WP 1/1 Joint Question 1/1</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09:30 – 10:45</w:t>
            </w:r>
            <w:r w:rsidRPr="002B04B3">
              <w:rPr>
                <w:rFonts w:asciiTheme="minorHAnsi" w:hAnsiTheme="minorHAnsi"/>
                <w:sz w:val="16"/>
                <w:szCs w:val="16"/>
              </w:rPr>
              <w:t xml:space="preserve"> </w:t>
            </w:r>
            <w:r w:rsidRPr="002B04B3">
              <w:rPr>
                <w:rFonts w:asciiTheme="minorHAnsi" w:hAnsiTheme="minorHAnsi"/>
                <w:sz w:val="16"/>
                <w:szCs w:val="16"/>
              </w:rPr>
              <w:br/>
              <w:t xml:space="preserve">WP 2/1 Question 4/1 </w:t>
            </w:r>
          </w:p>
        </w:tc>
        <w:tc>
          <w:tcPr>
            <w:tcW w:w="1489"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09:30 – 10:45</w:t>
            </w:r>
            <w:r w:rsidRPr="002B04B3">
              <w:rPr>
                <w:rFonts w:asciiTheme="minorHAnsi" w:hAnsiTheme="minorHAnsi"/>
                <w:sz w:val="16"/>
                <w:szCs w:val="16"/>
              </w:rPr>
              <w:t xml:space="preserve"> </w:t>
            </w:r>
            <w:r w:rsidRPr="002B04B3">
              <w:rPr>
                <w:rFonts w:asciiTheme="minorHAnsi" w:hAnsiTheme="minorHAnsi"/>
                <w:sz w:val="16"/>
                <w:szCs w:val="16"/>
              </w:rPr>
              <w:br/>
              <w:t xml:space="preserve">WP 1/1 Joint Question 1/1 </w:t>
            </w:r>
            <w:r w:rsidRPr="002B04B3">
              <w:rPr>
                <w:rFonts w:asciiTheme="minorHAnsi" w:hAnsiTheme="minorHAnsi"/>
                <w:sz w:val="16"/>
                <w:szCs w:val="16"/>
                <w:lang w:val="en-US"/>
              </w:rPr>
              <w:t>continued</w:t>
            </w:r>
          </w:p>
        </w:tc>
        <w:tc>
          <w:tcPr>
            <w:tcW w:w="1489"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09:30 – 10:45</w:t>
            </w:r>
            <w:r w:rsidRPr="002B04B3">
              <w:rPr>
                <w:rFonts w:asciiTheme="minorHAnsi" w:hAnsiTheme="minorHAnsi"/>
                <w:sz w:val="16"/>
                <w:szCs w:val="16"/>
              </w:rPr>
              <w:t xml:space="preserve"> </w:t>
            </w:r>
            <w:r w:rsidRPr="002B04B3">
              <w:rPr>
                <w:rFonts w:asciiTheme="minorHAnsi" w:hAnsiTheme="minorHAnsi"/>
                <w:sz w:val="16"/>
                <w:szCs w:val="16"/>
              </w:rPr>
              <w:br/>
              <w:t xml:space="preserve">WP 2/1 Question 4/1 </w:t>
            </w:r>
            <w:r w:rsidRPr="002B04B3">
              <w:rPr>
                <w:rFonts w:asciiTheme="minorHAnsi" w:hAnsiTheme="minorHAnsi"/>
                <w:sz w:val="16"/>
                <w:szCs w:val="16"/>
                <w:lang w:val="en-US"/>
              </w:rPr>
              <w:t>continued</w:t>
            </w:r>
          </w:p>
        </w:tc>
        <w:tc>
          <w:tcPr>
            <w:tcW w:w="1417"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09:30 – 10:45</w:t>
            </w:r>
            <w:r w:rsidRPr="002B04B3">
              <w:rPr>
                <w:rFonts w:asciiTheme="minorHAnsi" w:hAnsiTheme="minorHAnsi"/>
                <w:sz w:val="16"/>
                <w:szCs w:val="16"/>
              </w:rPr>
              <w:br/>
            </w:r>
            <w:r w:rsidRPr="002B04B3">
              <w:rPr>
                <w:rFonts w:asciiTheme="minorHAnsi" w:hAnsiTheme="minorHAnsi"/>
                <w:sz w:val="16"/>
                <w:szCs w:val="16"/>
                <w:lang w:val="en-US"/>
              </w:rPr>
              <w:t>WP 1/1 Question 3/1</w:t>
            </w:r>
          </w:p>
        </w:tc>
        <w:tc>
          <w:tcPr>
            <w:tcW w:w="141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09:30 – 10:45</w:t>
            </w:r>
            <w:r w:rsidRPr="002B04B3">
              <w:rPr>
                <w:rFonts w:asciiTheme="minorHAnsi" w:hAnsiTheme="minorHAnsi"/>
                <w:sz w:val="16"/>
                <w:szCs w:val="16"/>
              </w:rPr>
              <w:br/>
              <w:t xml:space="preserve">WP 2/1 Question 4/1 </w:t>
            </w:r>
            <w:r w:rsidRPr="002B04B3">
              <w:rPr>
                <w:rFonts w:asciiTheme="minorHAnsi" w:hAnsiTheme="minorHAnsi"/>
                <w:sz w:val="16"/>
                <w:szCs w:val="16"/>
                <w:lang w:val="en-US"/>
              </w:rPr>
              <w:t>continued</w:t>
            </w:r>
          </w:p>
        </w:tc>
        <w:tc>
          <w:tcPr>
            <w:tcW w:w="127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09:00 – 10:15</w:t>
            </w:r>
            <w:r w:rsidRPr="002B04B3">
              <w:rPr>
                <w:rFonts w:asciiTheme="minorHAnsi" w:hAnsiTheme="minorHAnsi"/>
                <w:sz w:val="16"/>
                <w:szCs w:val="16"/>
              </w:rPr>
              <w:br/>
            </w:r>
            <w:r w:rsidRPr="002B04B3">
              <w:rPr>
                <w:rFonts w:asciiTheme="minorHAnsi" w:hAnsiTheme="minorHAnsi"/>
                <w:sz w:val="16"/>
                <w:szCs w:val="16"/>
                <w:lang w:val="en-US"/>
              </w:rPr>
              <w:t xml:space="preserve">WP 1/1 Question 3/1 </w:t>
            </w:r>
            <w:r w:rsidRPr="002B04B3">
              <w:rPr>
                <w:rFonts w:asciiTheme="minorHAnsi" w:hAnsiTheme="minorHAnsi"/>
                <w:sz w:val="16"/>
                <w:szCs w:val="16"/>
              </w:rPr>
              <w:t>continued</w:t>
            </w:r>
          </w:p>
        </w:tc>
        <w:tc>
          <w:tcPr>
            <w:tcW w:w="12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09:00 – 10:15</w:t>
            </w:r>
            <w:r w:rsidRPr="002B04B3">
              <w:rPr>
                <w:rFonts w:asciiTheme="minorHAnsi" w:hAnsiTheme="minorHAnsi"/>
                <w:sz w:val="16"/>
                <w:szCs w:val="16"/>
              </w:rPr>
              <w:br/>
              <w:t xml:space="preserve">WP 2/1 </w:t>
            </w:r>
            <w:r w:rsidRPr="002B04B3">
              <w:rPr>
                <w:rFonts w:asciiTheme="minorHAnsi" w:hAnsiTheme="minorHAnsi"/>
                <w:sz w:val="16"/>
                <w:szCs w:val="16"/>
                <w:lang w:val="en-US"/>
              </w:rPr>
              <w:t xml:space="preserve">Question 6/1 </w:t>
            </w:r>
            <w:r w:rsidRPr="002B04B3">
              <w:rPr>
                <w:rFonts w:asciiTheme="minorHAnsi" w:hAnsiTheme="minorHAnsi"/>
                <w:sz w:val="16"/>
                <w:szCs w:val="16"/>
              </w:rPr>
              <w:t>continued</w:t>
            </w:r>
          </w:p>
        </w:tc>
      </w:tr>
      <w:tr w:rsidR="00212B4A" w:rsidRPr="002B04B3" w:rsidTr="00212B4A">
        <w:trPr>
          <w:trHeight w:val="485"/>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16"/>
                <w:szCs w:val="16"/>
              </w:rPr>
            </w:pPr>
            <w:r w:rsidRPr="002B04B3">
              <w:rPr>
                <w:rFonts w:asciiTheme="minorHAnsi" w:hAnsiTheme="minorHAnsi"/>
                <w:b/>
                <w:bCs/>
                <w:i/>
                <w:sz w:val="16"/>
                <w:szCs w:val="16"/>
              </w:rPr>
              <w:t>Session 2</w:t>
            </w:r>
          </w:p>
        </w:tc>
        <w:tc>
          <w:tcPr>
            <w:tcW w:w="2573" w:type="dxa"/>
            <w:gridSpan w:val="2"/>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11:15 – 12:30</w:t>
            </w:r>
            <w:r w:rsidRPr="002B04B3">
              <w:rPr>
                <w:rFonts w:asciiTheme="minorHAnsi" w:hAnsiTheme="minorHAnsi"/>
                <w:sz w:val="16"/>
                <w:szCs w:val="16"/>
              </w:rPr>
              <w:br/>
            </w:r>
            <w:r w:rsidRPr="002B04B3">
              <w:rPr>
                <w:rFonts w:asciiTheme="minorHAnsi" w:hAnsiTheme="minorHAnsi"/>
                <w:b/>
                <w:i/>
                <w:sz w:val="16"/>
                <w:szCs w:val="16"/>
                <w:u w:val="single"/>
              </w:rPr>
              <w:t>SG 1 Plenary</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11:15 – 12:30</w:t>
            </w:r>
            <w:r w:rsidRPr="002B04B3">
              <w:rPr>
                <w:rFonts w:asciiTheme="minorHAnsi" w:hAnsiTheme="minorHAnsi"/>
                <w:sz w:val="16"/>
                <w:szCs w:val="16"/>
              </w:rPr>
              <w:br/>
              <w:t xml:space="preserve">WP 1/1 Joint Question 1/1 </w:t>
            </w:r>
            <w:r w:rsidRPr="002B04B3">
              <w:rPr>
                <w:rFonts w:asciiTheme="minorHAnsi" w:hAnsiTheme="minorHAnsi"/>
                <w:sz w:val="16"/>
                <w:szCs w:val="16"/>
                <w:lang w:val="en-US"/>
              </w:rPr>
              <w:t>continued</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11:15 – 12:30</w:t>
            </w:r>
            <w:r w:rsidRPr="002B04B3">
              <w:rPr>
                <w:rFonts w:asciiTheme="minorHAnsi" w:hAnsiTheme="minorHAnsi"/>
                <w:sz w:val="16"/>
                <w:szCs w:val="16"/>
              </w:rPr>
              <w:br/>
              <w:t xml:space="preserve">WP 2/1 Question 4/1 </w:t>
            </w:r>
            <w:r w:rsidRPr="002B04B3">
              <w:rPr>
                <w:rFonts w:asciiTheme="minorHAnsi" w:hAnsiTheme="minorHAnsi"/>
                <w:sz w:val="16"/>
                <w:szCs w:val="16"/>
                <w:lang w:val="en-US"/>
              </w:rPr>
              <w:t>continued</w:t>
            </w:r>
          </w:p>
        </w:tc>
        <w:tc>
          <w:tcPr>
            <w:tcW w:w="1489"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11:15 – 12:30</w:t>
            </w:r>
            <w:r w:rsidRPr="002B04B3">
              <w:rPr>
                <w:rFonts w:asciiTheme="minorHAnsi" w:hAnsiTheme="minorHAnsi"/>
                <w:sz w:val="16"/>
                <w:szCs w:val="16"/>
              </w:rPr>
              <w:br/>
              <w:t xml:space="preserve">WP 1/1 Joint Question 1/1 </w:t>
            </w:r>
            <w:r w:rsidRPr="002B04B3">
              <w:rPr>
                <w:rFonts w:asciiTheme="minorHAnsi" w:hAnsiTheme="minorHAnsi"/>
                <w:sz w:val="16"/>
                <w:szCs w:val="16"/>
                <w:lang w:val="en-US"/>
              </w:rPr>
              <w:t>continued</w:t>
            </w:r>
          </w:p>
        </w:tc>
        <w:tc>
          <w:tcPr>
            <w:tcW w:w="1489"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11:15 – 12:30</w:t>
            </w:r>
            <w:r w:rsidRPr="002B04B3">
              <w:rPr>
                <w:rFonts w:asciiTheme="minorHAnsi" w:hAnsiTheme="minorHAnsi"/>
                <w:sz w:val="16"/>
                <w:szCs w:val="16"/>
              </w:rPr>
              <w:br/>
              <w:t xml:space="preserve">WP 2/1 Question 4/1 </w:t>
            </w:r>
            <w:r w:rsidRPr="002B04B3">
              <w:rPr>
                <w:rFonts w:asciiTheme="minorHAnsi" w:hAnsiTheme="minorHAnsi"/>
                <w:sz w:val="16"/>
                <w:szCs w:val="16"/>
                <w:lang w:val="en-US"/>
              </w:rPr>
              <w:t>continued</w:t>
            </w:r>
          </w:p>
        </w:tc>
        <w:tc>
          <w:tcPr>
            <w:tcW w:w="1417"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11:15 – 12:30</w:t>
            </w:r>
            <w:r w:rsidRPr="002B04B3">
              <w:rPr>
                <w:rFonts w:asciiTheme="minorHAnsi" w:hAnsiTheme="minorHAnsi"/>
                <w:sz w:val="16"/>
                <w:szCs w:val="16"/>
              </w:rPr>
              <w:br/>
            </w:r>
            <w:r w:rsidRPr="002B04B3">
              <w:rPr>
                <w:rFonts w:asciiTheme="minorHAnsi" w:hAnsiTheme="minorHAnsi"/>
                <w:sz w:val="16"/>
                <w:szCs w:val="16"/>
                <w:lang w:val="en-US"/>
              </w:rPr>
              <w:t xml:space="preserve">WP 1/1 </w:t>
            </w:r>
            <w:r w:rsidRPr="002B04B3">
              <w:rPr>
                <w:rFonts w:asciiTheme="minorHAnsi" w:hAnsiTheme="minorHAnsi"/>
                <w:sz w:val="16"/>
                <w:szCs w:val="16"/>
              </w:rPr>
              <w:t>Question 3/1 continued</w:t>
            </w:r>
          </w:p>
        </w:tc>
        <w:tc>
          <w:tcPr>
            <w:tcW w:w="141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11:15 – 12:30</w:t>
            </w:r>
            <w:r w:rsidRPr="002B04B3">
              <w:rPr>
                <w:rFonts w:asciiTheme="minorHAnsi" w:hAnsiTheme="minorHAnsi"/>
                <w:sz w:val="16"/>
                <w:szCs w:val="16"/>
              </w:rPr>
              <w:br/>
              <w:t xml:space="preserve">WP 2/1 Question 4/1 </w:t>
            </w:r>
            <w:r w:rsidRPr="002B04B3">
              <w:rPr>
                <w:rFonts w:asciiTheme="minorHAnsi" w:hAnsiTheme="minorHAnsi"/>
                <w:sz w:val="16"/>
                <w:szCs w:val="16"/>
                <w:lang w:val="en-US"/>
              </w:rPr>
              <w:t>continued</w:t>
            </w:r>
          </w:p>
        </w:tc>
        <w:tc>
          <w:tcPr>
            <w:tcW w:w="127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10:45 – 12:00</w:t>
            </w:r>
            <w:r w:rsidRPr="002B04B3">
              <w:rPr>
                <w:rFonts w:asciiTheme="minorHAnsi" w:hAnsiTheme="minorHAnsi"/>
                <w:sz w:val="16"/>
                <w:szCs w:val="16"/>
              </w:rPr>
              <w:br/>
            </w:r>
            <w:r w:rsidRPr="002B04B3">
              <w:rPr>
                <w:rFonts w:asciiTheme="minorHAnsi" w:hAnsiTheme="minorHAnsi"/>
                <w:sz w:val="16"/>
                <w:szCs w:val="16"/>
                <w:lang w:val="en-US"/>
              </w:rPr>
              <w:t xml:space="preserve">WP 1/1 </w:t>
            </w:r>
            <w:r w:rsidRPr="002B04B3">
              <w:rPr>
                <w:rFonts w:asciiTheme="minorHAnsi" w:hAnsiTheme="minorHAnsi"/>
                <w:sz w:val="16"/>
                <w:szCs w:val="16"/>
              </w:rPr>
              <w:t xml:space="preserve">Question 3/1 </w:t>
            </w:r>
            <w:r w:rsidRPr="002B04B3">
              <w:rPr>
                <w:rFonts w:asciiTheme="minorHAnsi" w:hAnsiTheme="minorHAnsi"/>
                <w:sz w:val="16"/>
                <w:szCs w:val="16"/>
                <w:lang w:val="en-US"/>
              </w:rPr>
              <w:t>continued</w:t>
            </w:r>
          </w:p>
        </w:tc>
        <w:tc>
          <w:tcPr>
            <w:tcW w:w="12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10:45 – 12:00</w:t>
            </w:r>
            <w:r w:rsidRPr="002B04B3">
              <w:rPr>
                <w:rFonts w:asciiTheme="minorHAnsi" w:hAnsiTheme="minorHAnsi"/>
                <w:sz w:val="16"/>
                <w:szCs w:val="16"/>
              </w:rPr>
              <w:br/>
              <w:t xml:space="preserve">WP 2/1 </w:t>
            </w:r>
            <w:r w:rsidRPr="002B04B3">
              <w:rPr>
                <w:rFonts w:asciiTheme="minorHAnsi" w:hAnsiTheme="minorHAnsi"/>
                <w:sz w:val="16"/>
                <w:szCs w:val="16"/>
                <w:lang w:val="en-US"/>
              </w:rPr>
              <w:t xml:space="preserve">Question 6/1 </w:t>
            </w:r>
            <w:r w:rsidRPr="002B04B3">
              <w:rPr>
                <w:rFonts w:asciiTheme="minorHAnsi" w:hAnsiTheme="minorHAnsi"/>
                <w:sz w:val="16"/>
                <w:szCs w:val="16"/>
              </w:rPr>
              <w:t>continued</w:t>
            </w:r>
          </w:p>
        </w:tc>
      </w:tr>
      <w:tr w:rsidR="00212B4A" w:rsidRPr="002B04B3" w:rsidTr="00212B4A">
        <w:trPr>
          <w:trHeight w:val="1030"/>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16"/>
                <w:szCs w:val="16"/>
              </w:rPr>
            </w:pPr>
            <w:r w:rsidRPr="002B04B3">
              <w:rPr>
                <w:rFonts w:asciiTheme="minorHAnsi" w:hAnsiTheme="minorHAnsi"/>
                <w:b/>
                <w:bCs/>
                <w:i/>
                <w:sz w:val="16"/>
                <w:szCs w:val="16"/>
              </w:rPr>
              <w:t>Session 3</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b/>
                <w:i/>
                <w:sz w:val="16"/>
                <w:szCs w:val="16"/>
                <w:u w:val="single"/>
              </w:rPr>
              <w:t>WP 1/1 1st Plenary</w:t>
            </w:r>
          </w:p>
        </w:tc>
        <w:tc>
          <w:tcPr>
            <w:tcW w:w="1287"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b/>
                <w:i/>
                <w:sz w:val="16"/>
                <w:szCs w:val="16"/>
                <w:u w:val="single"/>
              </w:rPr>
              <w:t>WP 2/1 1st Plenary</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sz w:val="16"/>
                <w:szCs w:val="16"/>
              </w:rPr>
              <w:t xml:space="preserve">WP 1/1 Joint Question 1/1 </w:t>
            </w:r>
            <w:r w:rsidRPr="002B04B3">
              <w:rPr>
                <w:rFonts w:asciiTheme="minorHAnsi" w:hAnsiTheme="minorHAnsi"/>
                <w:sz w:val="16"/>
                <w:szCs w:val="16"/>
                <w:lang w:val="en-US"/>
              </w:rPr>
              <w:t>continued</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sz w:val="16"/>
                <w:szCs w:val="16"/>
              </w:rPr>
              <w:t xml:space="preserve">WP 2/1 Question 4/1 </w:t>
            </w:r>
            <w:r w:rsidRPr="002B04B3">
              <w:rPr>
                <w:rFonts w:asciiTheme="minorHAnsi" w:hAnsiTheme="minorHAnsi"/>
                <w:sz w:val="16"/>
                <w:szCs w:val="16"/>
                <w:lang w:val="en-US"/>
              </w:rPr>
              <w:t>continued</w:t>
            </w:r>
          </w:p>
        </w:tc>
        <w:tc>
          <w:tcPr>
            <w:tcW w:w="1489"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sz w:val="16"/>
                <w:szCs w:val="16"/>
              </w:rPr>
              <w:t xml:space="preserve">WP 1/1 Joint Question 1/1 </w:t>
            </w:r>
            <w:r w:rsidRPr="002B04B3">
              <w:rPr>
                <w:rFonts w:asciiTheme="minorHAnsi" w:hAnsiTheme="minorHAnsi"/>
                <w:sz w:val="16"/>
                <w:szCs w:val="16"/>
                <w:lang w:val="en-US"/>
              </w:rPr>
              <w:t>continued</w:t>
            </w:r>
          </w:p>
        </w:tc>
        <w:tc>
          <w:tcPr>
            <w:tcW w:w="1489"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sz w:val="16"/>
                <w:szCs w:val="16"/>
              </w:rPr>
              <w:t xml:space="preserve">WP 2/1 Question 4/1 </w:t>
            </w:r>
            <w:r w:rsidRPr="002B04B3">
              <w:rPr>
                <w:rFonts w:asciiTheme="minorHAnsi" w:hAnsiTheme="minorHAnsi"/>
                <w:sz w:val="16"/>
                <w:szCs w:val="16"/>
                <w:lang w:val="en-US"/>
              </w:rPr>
              <w:t>continued</w:t>
            </w:r>
          </w:p>
        </w:tc>
        <w:tc>
          <w:tcPr>
            <w:tcW w:w="1417"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16"/>
                <w:szCs w:val="16"/>
              </w:rPr>
            </w:pPr>
            <w:r w:rsidRPr="002B04B3">
              <w:rPr>
                <w:rFonts w:asciiTheme="minorHAnsi" w:hAnsiTheme="minorHAnsi"/>
                <w:b/>
                <w:bCs/>
                <w:sz w:val="16"/>
                <w:szCs w:val="16"/>
              </w:rPr>
              <w:t>14:30 – 15:45</w:t>
            </w:r>
            <w:r w:rsidRPr="002B04B3">
              <w:rPr>
                <w:rFonts w:asciiTheme="minorHAnsi" w:hAnsiTheme="minorHAnsi"/>
                <w:sz w:val="16"/>
                <w:szCs w:val="16"/>
                <w:lang w:val="en-US"/>
              </w:rPr>
              <w:br/>
              <w:t xml:space="preserve">WP 1/1 Question 3/1 </w:t>
            </w:r>
            <w:r w:rsidRPr="002B04B3">
              <w:rPr>
                <w:rFonts w:asciiTheme="minorHAnsi" w:hAnsiTheme="minorHAnsi"/>
                <w:sz w:val="16"/>
                <w:szCs w:val="16"/>
              </w:rPr>
              <w:t>continued</w:t>
            </w:r>
          </w:p>
        </w:tc>
        <w:tc>
          <w:tcPr>
            <w:tcW w:w="141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09:30 – 10:45</w:t>
            </w:r>
            <w:r w:rsidRPr="002B04B3">
              <w:rPr>
                <w:rFonts w:asciiTheme="minorHAnsi" w:hAnsiTheme="minorHAnsi"/>
                <w:sz w:val="16"/>
                <w:szCs w:val="16"/>
              </w:rPr>
              <w:br/>
              <w:t xml:space="preserve">WP 2/1 </w:t>
            </w:r>
            <w:r w:rsidRPr="002B04B3">
              <w:rPr>
                <w:rFonts w:asciiTheme="minorHAnsi" w:hAnsiTheme="minorHAnsi"/>
                <w:sz w:val="16"/>
                <w:szCs w:val="16"/>
                <w:lang w:val="en-US"/>
              </w:rPr>
              <w:t>Question 6/1</w:t>
            </w:r>
          </w:p>
        </w:tc>
        <w:tc>
          <w:tcPr>
            <w:tcW w:w="127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b/>
                <w:i/>
                <w:sz w:val="16"/>
                <w:szCs w:val="16"/>
                <w:u w:val="single"/>
              </w:rPr>
              <w:t>WP 1/1 2nd Plenary</w:t>
            </w:r>
          </w:p>
        </w:tc>
        <w:tc>
          <w:tcPr>
            <w:tcW w:w="12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b/>
                <w:i/>
                <w:sz w:val="16"/>
                <w:szCs w:val="16"/>
                <w:u w:val="single"/>
              </w:rPr>
              <w:t>WP 2/1 2nd Plenary</w:t>
            </w:r>
          </w:p>
        </w:tc>
      </w:tr>
      <w:tr w:rsidR="00212B4A" w:rsidRPr="002B04B3" w:rsidTr="00212B4A">
        <w:trPr>
          <w:trHeight w:val="7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16"/>
                <w:szCs w:val="16"/>
              </w:rPr>
            </w:pPr>
            <w:r w:rsidRPr="002B04B3">
              <w:rPr>
                <w:rFonts w:asciiTheme="minorHAnsi" w:hAnsiTheme="minorHAnsi"/>
                <w:b/>
                <w:bCs/>
                <w:i/>
                <w:sz w:val="16"/>
                <w:szCs w:val="16"/>
              </w:rPr>
              <w:t>Session 4</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16:15 – 17:30</w:t>
            </w:r>
            <w:r w:rsidRPr="002B04B3">
              <w:rPr>
                <w:rFonts w:asciiTheme="minorHAnsi" w:hAnsiTheme="minorHAnsi"/>
                <w:sz w:val="16"/>
                <w:szCs w:val="16"/>
                <w:lang w:val="en-US"/>
              </w:rPr>
              <w:br/>
            </w:r>
            <w:r w:rsidRPr="002B04B3">
              <w:rPr>
                <w:rFonts w:asciiTheme="minorHAnsi" w:hAnsiTheme="minorHAnsi"/>
                <w:b/>
                <w:i/>
                <w:sz w:val="16"/>
                <w:szCs w:val="16"/>
                <w:u w:val="single"/>
              </w:rPr>
              <w:t>WP 1/1 1st Plenary</w:t>
            </w:r>
            <w:r w:rsidRPr="002B04B3">
              <w:rPr>
                <w:rFonts w:asciiTheme="minorHAnsi" w:hAnsiTheme="minorHAnsi"/>
                <w:b/>
                <w:i/>
                <w:sz w:val="16"/>
                <w:szCs w:val="16"/>
                <w:u w:val="single"/>
                <w:lang w:val="en-US"/>
              </w:rPr>
              <w:t xml:space="preserve"> continued</w:t>
            </w:r>
          </w:p>
        </w:tc>
        <w:tc>
          <w:tcPr>
            <w:tcW w:w="1287"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16:15 – 17:30</w:t>
            </w:r>
            <w:r w:rsidRPr="002B04B3">
              <w:rPr>
                <w:rFonts w:asciiTheme="minorHAnsi" w:hAnsiTheme="minorHAnsi"/>
                <w:sz w:val="16"/>
                <w:szCs w:val="16"/>
                <w:lang w:val="en-US"/>
              </w:rPr>
              <w:br/>
            </w:r>
            <w:r w:rsidRPr="002B04B3">
              <w:rPr>
                <w:rFonts w:asciiTheme="minorHAnsi" w:hAnsiTheme="minorHAnsi"/>
                <w:b/>
                <w:i/>
                <w:sz w:val="16"/>
                <w:szCs w:val="16"/>
                <w:u w:val="single"/>
              </w:rPr>
              <w:t>WP 2/1 1st Plenary</w:t>
            </w:r>
            <w:r w:rsidRPr="002B04B3">
              <w:rPr>
                <w:rFonts w:asciiTheme="minorHAnsi" w:hAnsiTheme="minorHAnsi"/>
                <w:b/>
                <w:i/>
                <w:sz w:val="16"/>
                <w:szCs w:val="16"/>
                <w:u w:val="single"/>
                <w:lang w:val="en-US"/>
              </w:rPr>
              <w:t xml:space="preserve"> continued</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16"/>
                <w:szCs w:val="16"/>
                <w:lang w:val="en-US"/>
              </w:rPr>
            </w:pPr>
            <w:r w:rsidRPr="002B04B3">
              <w:rPr>
                <w:rFonts w:asciiTheme="minorHAnsi" w:hAnsiTheme="minorHAnsi"/>
                <w:b/>
                <w:bCs/>
                <w:sz w:val="16"/>
                <w:szCs w:val="16"/>
              </w:rPr>
              <w:t>16:15 – 17:30</w:t>
            </w:r>
            <w:r w:rsidRPr="002B04B3">
              <w:rPr>
                <w:rFonts w:asciiTheme="minorHAnsi" w:hAnsiTheme="minorHAnsi"/>
                <w:sz w:val="16"/>
                <w:szCs w:val="16"/>
                <w:lang w:val="en-US"/>
              </w:rPr>
              <w:t xml:space="preserve"> </w:t>
            </w:r>
            <w:r w:rsidRPr="002B04B3">
              <w:rPr>
                <w:rFonts w:asciiTheme="minorHAnsi" w:hAnsiTheme="minorHAnsi"/>
                <w:sz w:val="16"/>
                <w:szCs w:val="16"/>
                <w:lang w:val="en-US"/>
              </w:rPr>
              <w:br/>
            </w:r>
            <w:r w:rsidRPr="002B04B3">
              <w:rPr>
                <w:rFonts w:asciiTheme="minorHAnsi" w:hAnsiTheme="minorHAnsi"/>
                <w:sz w:val="16"/>
                <w:szCs w:val="16"/>
              </w:rPr>
              <w:t xml:space="preserve">WP 1/1 Joint Question 1/1 </w:t>
            </w:r>
            <w:r w:rsidRPr="002B04B3">
              <w:rPr>
                <w:rFonts w:asciiTheme="minorHAnsi" w:hAnsiTheme="minorHAnsi"/>
                <w:sz w:val="16"/>
                <w:szCs w:val="16"/>
                <w:lang w:val="en-US"/>
              </w:rPr>
              <w:t>continued</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16"/>
                <w:szCs w:val="16"/>
                <w:lang w:val="en-US"/>
              </w:rPr>
            </w:pPr>
            <w:r w:rsidRPr="002B04B3">
              <w:rPr>
                <w:rFonts w:asciiTheme="minorHAnsi" w:hAnsiTheme="minorHAnsi"/>
                <w:b/>
                <w:bCs/>
                <w:sz w:val="16"/>
                <w:szCs w:val="16"/>
              </w:rPr>
              <w:t>16:15 – 17:30</w:t>
            </w:r>
            <w:r w:rsidRPr="002B04B3">
              <w:rPr>
                <w:rFonts w:asciiTheme="minorHAnsi" w:hAnsiTheme="minorHAnsi"/>
                <w:sz w:val="16"/>
                <w:szCs w:val="16"/>
                <w:lang w:val="en-US"/>
              </w:rPr>
              <w:t xml:space="preserve"> </w:t>
            </w:r>
            <w:r w:rsidRPr="002B04B3">
              <w:rPr>
                <w:rFonts w:asciiTheme="minorHAnsi" w:hAnsiTheme="minorHAnsi"/>
                <w:sz w:val="16"/>
                <w:szCs w:val="16"/>
                <w:lang w:val="en-US"/>
              </w:rPr>
              <w:br/>
            </w:r>
            <w:r w:rsidRPr="002B04B3">
              <w:rPr>
                <w:rFonts w:asciiTheme="minorHAnsi" w:hAnsiTheme="minorHAnsi"/>
                <w:sz w:val="16"/>
                <w:szCs w:val="16"/>
              </w:rPr>
              <w:t xml:space="preserve">WP 2/1 Question 4/1 </w:t>
            </w:r>
            <w:r w:rsidRPr="002B04B3">
              <w:rPr>
                <w:rFonts w:asciiTheme="minorHAnsi" w:hAnsiTheme="minorHAnsi"/>
                <w:sz w:val="16"/>
                <w:szCs w:val="16"/>
                <w:lang w:val="en-US"/>
              </w:rPr>
              <w:t>continued</w:t>
            </w:r>
          </w:p>
        </w:tc>
        <w:tc>
          <w:tcPr>
            <w:tcW w:w="1489"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16"/>
                <w:szCs w:val="16"/>
                <w:lang w:val="en-US"/>
              </w:rPr>
            </w:pPr>
            <w:r w:rsidRPr="002B04B3">
              <w:rPr>
                <w:rFonts w:asciiTheme="minorHAnsi" w:hAnsiTheme="minorHAnsi"/>
                <w:b/>
                <w:bCs/>
                <w:sz w:val="16"/>
                <w:szCs w:val="16"/>
              </w:rPr>
              <w:t>16:15 – 17:30</w:t>
            </w:r>
            <w:r w:rsidRPr="002B04B3">
              <w:rPr>
                <w:rFonts w:asciiTheme="minorHAnsi" w:hAnsiTheme="minorHAnsi"/>
                <w:sz w:val="16"/>
                <w:szCs w:val="16"/>
                <w:lang w:val="en-US"/>
              </w:rPr>
              <w:t xml:space="preserve"> </w:t>
            </w:r>
            <w:r w:rsidRPr="002B04B3">
              <w:rPr>
                <w:rFonts w:asciiTheme="minorHAnsi" w:hAnsiTheme="minorHAnsi"/>
                <w:sz w:val="16"/>
                <w:szCs w:val="16"/>
                <w:lang w:val="en-US"/>
              </w:rPr>
              <w:br/>
            </w:r>
            <w:r w:rsidRPr="002B04B3">
              <w:rPr>
                <w:rFonts w:asciiTheme="minorHAnsi" w:hAnsiTheme="minorHAnsi"/>
                <w:sz w:val="16"/>
                <w:szCs w:val="16"/>
              </w:rPr>
              <w:t xml:space="preserve">WP 1/1 Joint Question 1/1 </w:t>
            </w:r>
            <w:r w:rsidRPr="002B04B3">
              <w:rPr>
                <w:rFonts w:asciiTheme="minorHAnsi" w:hAnsiTheme="minorHAnsi"/>
                <w:sz w:val="16"/>
                <w:szCs w:val="16"/>
                <w:lang w:val="en-US"/>
              </w:rPr>
              <w:t>continued</w:t>
            </w:r>
          </w:p>
        </w:tc>
        <w:tc>
          <w:tcPr>
            <w:tcW w:w="1489"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16"/>
                <w:szCs w:val="16"/>
                <w:lang w:val="en-US"/>
              </w:rPr>
            </w:pPr>
            <w:r w:rsidRPr="002B04B3">
              <w:rPr>
                <w:rFonts w:asciiTheme="minorHAnsi" w:hAnsiTheme="minorHAnsi"/>
                <w:b/>
                <w:bCs/>
                <w:sz w:val="16"/>
                <w:szCs w:val="16"/>
              </w:rPr>
              <w:t>16:15 – 17:30</w:t>
            </w:r>
            <w:r w:rsidRPr="002B04B3">
              <w:rPr>
                <w:rFonts w:asciiTheme="minorHAnsi" w:hAnsiTheme="minorHAnsi"/>
                <w:sz w:val="16"/>
                <w:szCs w:val="16"/>
                <w:lang w:val="en-US"/>
              </w:rPr>
              <w:t xml:space="preserve"> </w:t>
            </w:r>
            <w:r w:rsidRPr="002B04B3">
              <w:rPr>
                <w:rFonts w:asciiTheme="minorHAnsi" w:hAnsiTheme="minorHAnsi"/>
                <w:sz w:val="16"/>
                <w:szCs w:val="16"/>
                <w:lang w:val="en-US"/>
              </w:rPr>
              <w:br/>
            </w:r>
            <w:r w:rsidRPr="002B04B3">
              <w:rPr>
                <w:rFonts w:asciiTheme="minorHAnsi" w:hAnsiTheme="minorHAnsi"/>
                <w:sz w:val="16"/>
                <w:szCs w:val="16"/>
              </w:rPr>
              <w:t xml:space="preserve">WP 2/1 Question 4/1 </w:t>
            </w:r>
            <w:r w:rsidRPr="002B04B3">
              <w:rPr>
                <w:rFonts w:asciiTheme="minorHAnsi" w:hAnsiTheme="minorHAnsi"/>
                <w:sz w:val="16"/>
                <w:szCs w:val="16"/>
                <w:lang w:val="en-US"/>
              </w:rPr>
              <w:t>continued</w:t>
            </w:r>
          </w:p>
        </w:tc>
        <w:tc>
          <w:tcPr>
            <w:tcW w:w="1417"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16"/>
                <w:szCs w:val="16"/>
              </w:rPr>
            </w:pPr>
            <w:r w:rsidRPr="002B04B3">
              <w:rPr>
                <w:rFonts w:asciiTheme="minorHAnsi" w:hAnsiTheme="minorHAnsi"/>
                <w:b/>
                <w:bCs/>
                <w:sz w:val="16"/>
                <w:szCs w:val="16"/>
              </w:rPr>
              <w:t>16:15 – 17:30</w:t>
            </w:r>
            <w:r w:rsidRPr="002B04B3">
              <w:rPr>
                <w:rFonts w:asciiTheme="minorHAnsi" w:hAnsiTheme="minorHAnsi"/>
                <w:sz w:val="16"/>
                <w:szCs w:val="16"/>
                <w:lang w:val="en-US"/>
              </w:rPr>
              <w:br/>
              <w:t xml:space="preserve">WP 1/1 </w:t>
            </w:r>
            <w:r w:rsidRPr="002B04B3">
              <w:rPr>
                <w:rFonts w:asciiTheme="minorHAnsi" w:hAnsiTheme="minorHAnsi"/>
                <w:sz w:val="16"/>
                <w:szCs w:val="16"/>
              </w:rPr>
              <w:t xml:space="preserve">Question 3/1 </w:t>
            </w:r>
            <w:r w:rsidRPr="002B04B3">
              <w:rPr>
                <w:rFonts w:asciiTheme="minorHAnsi" w:hAnsiTheme="minorHAnsi"/>
                <w:sz w:val="16"/>
                <w:szCs w:val="16"/>
                <w:lang w:val="en-US"/>
              </w:rPr>
              <w:t>continued</w:t>
            </w:r>
          </w:p>
        </w:tc>
        <w:tc>
          <w:tcPr>
            <w:tcW w:w="141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11:15 – 12:30</w:t>
            </w:r>
            <w:r w:rsidRPr="002B04B3">
              <w:rPr>
                <w:rFonts w:asciiTheme="minorHAnsi" w:hAnsiTheme="minorHAnsi"/>
                <w:sz w:val="16"/>
                <w:szCs w:val="16"/>
              </w:rPr>
              <w:br/>
              <w:t xml:space="preserve">WP 2/1 </w:t>
            </w:r>
            <w:r w:rsidRPr="002B04B3">
              <w:rPr>
                <w:rFonts w:asciiTheme="minorHAnsi" w:hAnsiTheme="minorHAnsi"/>
                <w:sz w:val="16"/>
                <w:szCs w:val="16"/>
                <w:lang w:val="en-US"/>
              </w:rPr>
              <w:t xml:space="preserve">Question 6/1 </w:t>
            </w:r>
            <w:r w:rsidRPr="002B04B3">
              <w:rPr>
                <w:rFonts w:asciiTheme="minorHAnsi" w:hAnsiTheme="minorHAnsi"/>
                <w:sz w:val="16"/>
                <w:szCs w:val="16"/>
              </w:rPr>
              <w:t>continued</w:t>
            </w:r>
          </w:p>
        </w:tc>
        <w:tc>
          <w:tcPr>
            <w:tcW w:w="127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16:15 – 17:30</w:t>
            </w:r>
            <w:r w:rsidRPr="002B04B3">
              <w:rPr>
                <w:rFonts w:asciiTheme="minorHAnsi" w:hAnsiTheme="minorHAnsi"/>
                <w:sz w:val="16"/>
                <w:szCs w:val="16"/>
                <w:lang w:val="en-US"/>
              </w:rPr>
              <w:br/>
            </w:r>
            <w:r w:rsidRPr="002B04B3">
              <w:rPr>
                <w:rFonts w:asciiTheme="minorHAnsi" w:hAnsiTheme="minorHAnsi"/>
                <w:b/>
                <w:i/>
                <w:sz w:val="16"/>
                <w:szCs w:val="16"/>
                <w:u w:val="single"/>
              </w:rPr>
              <w:t>WP 1/1 2nd Plenary</w:t>
            </w:r>
            <w:r w:rsidRPr="002B04B3">
              <w:rPr>
                <w:rFonts w:asciiTheme="minorHAnsi" w:hAnsiTheme="minorHAnsi"/>
                <w:b/>
                <w:i/>
                <w:sz w:val="16"/>
                <w:szCs w:val="16"/>
                <w:u w:val="single"/>
                <w:lang w:val="en-US"/>
              </w:rPr>
              <w:t xml:space="preserve"> continued</w:t>
            </w:r>
          </w:p>
        </w:tc>
        <w:tc>
          <w:tcPr>
            <w:tcW w:w="12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16:15 – 17:30</w:t>
            </w:r>
            <w:r w:rsidRPr="002B04B3">
              <w:rPr>
                <w:rFonts w:asciiTheme="minorHAnsi" w:hAnsiTheme="minorHAnsi"/>
                <w:sz w:val="16"/>
                <w:szCs w:val="16"/>
                <w:lang w:val="en-US"/>
              </w:rPr>
              <w:br/>
            </w:r>
            <w:r w:rsidRPr="002B04B3">
              <w:rPr>
                <w:rFonts w:asciiTheme="minorHAnsi" w:hAnsiTheme="minorHAnsi"/>
                <w:b/>
                <w:i/>
                <w:sz w:val="16"/>
                <w:szCs w:val="16"/>
                <w:u w:val="single"/>
              </w:rPr>
              <w:t>WP 2/1 2nd Plenary</w:t>
            </w:r>
            <w:r w:rsidRPr="002B04B3">
              <w:rPr>
                <w:rFonts w:asciiTheme="minorHAnsi" w:hAnsiTheme="minorHAnsi"/>
                <w:b/>
                <w:i/>
                <w:sz w:val="16"/>
                <w:szCs w:val="16"/>
                <w:u w:val="single"/>
                <w:lang w:val="en-US"/>
              </w:rPr>
              <w:t xml:space="preserve"> continued</w:t>
            </w:r>
          </w:p>
        </w:tc>
      </w:tr>
      <w:tr w:rsidR="00212B4A" w:rsidRPr="002B04B3" w:rsidTr="00212B4A">
        <w:trPr>
          <w:trHeight w:val="215"/>
          <w:jc w:val="center"/>
        </w:trPr>
        <w:tc>
          <w:tcPr>
            <w:tcW w:w="1086"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16"/>
                <w:szCs w:val="16"/>
              </w:rPr>
            </w:pPr>
            <w:r w:rsidRPr="002B04B3">
              <w:rPr>
                <w:rFonts w:asciiTheme="minorHAnsi" w:hAnsiTheme="minorHAnsi"/>
                <w:b/>
                <w:bCs/>
                <w:sz w:val="16"/>
                <w:szCs w:val="16"/>
              </w:rPr>
              <w:t>Sessions</w:t>
            </w:r>
          </w:p>
        </w:tc>
        <w:tc>
          <w:tcPr>
            <w:tcW w:w="2573" w:type="dxa"/>
            <w:gridSpan w:val="2"/>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16"/>
                <w:szCs w:val="16"/>
              </w:rPr>
            </w:pPr>
            <w:r w:rsidRPr="002B04B3">
              <w:rPr>
                <w:rFonts w:asciiTheme="minorHAnsi" w:hAnsiTheme="minorHAnsi"/>
                <w:b/>
                <w:bCs/>
                <w:sz w:val="16"/>
                <w:szCs w:val="16"/>
              </w:rPr>
              <w:t>Week 2, Monday</w:t>
            </w:r>
          </w:p>
        </w:tc>
        <w:tc>
          <w:tcPr>
            <w:tcW w:w="2572" w:type="dxa"/>
            <w:gridSpan w:val="2"/>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16"/>
                <w:szCs w:val="16"/>
              </w:rPr>
            </w:pPr>
            <w:r w:rsidRPr="002B04B3">
              <w:rPr>
                <w:rFonts w:asciiTheme="minorHAnsi" w:hAnsiTheme="minorHAnsi"/>
                <w:b/>
                <w:bCs/>
                <w:sz w:val="16"/>
                <w:szCs w:val="16"/>
              </w:rPr>
              <w:t>Week 2, Tuesday</w:t>
            </w:r>
          </w:p>
        </w:tc>
        <w:tc>
          <w:tcPr>
            <w:tcW w:w="2978" w:type="dxa"/>
            <w:gridSpan w:val="2"/>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16"/>
                <w:szCs w:val="16"/>
              </w:rPr>
            </w:pPr>
            <w:r w:rsidRPr="002B04B3">
              <w:rPr>
                <w:rFonts w:asciiTheme="minorHAnsi" w:hAnsiTheme="minorHAnsi"/>
                <w:b/>
                <w:bCs/>
                <w:sz w:val="16"/>
                <w:szCs w:val="16"/>
              </w:rPr>
              <w:t>Week 2, Wednesday</w:t>
            </w:r>
          </w:p>
        </w:tc>
        <w:tc>
          <w:tcPr>
            <w:tcW w:w="2835" w:type="dxa"/>
            <w:gridSpan w:val="2"/>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16"/>
                <w:szCs w:val="16"/>
              </w:rPr>
            </w:pPr>
            <w:r w:rsidRPr="002B04B3">
              <w:rPr>
                <w:rFonts w:asciiTheme="minorHAnsi" w:hAnsiTheme="minorHAnsi"/>
                <w:b/>
                <w:bCs/>
                <w:sz w:val="16"/>
                <w:szCs w:val="16"/>
              </w:rPr>
              <w:t>Week 2, Thursday</w:t>
            </w:r>
          </w:p>
        </w:tc>
        <w:tc>
          <w:tcPr>
            <w:tcW w:w="2511" w:type="dxa"/>
            <w:gridSpan w:val="2"/>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16"/>
                <w:szCs w:val="16"/>
              </w:rPr>
            </w:pPr>
            <w:r w:rsidRPr="002B04B3">
              <w:rPr>
                <w:rFonts w:asciiTheme="minorHAnsi" w:hAnsiTheme="minorHAnsi"/>
                <w:b/>
                <w:bCs/>
                <w:sz w:val="16"/>
                <w:szCs w:val="16"/>
              </w:rPr>
              <w:t>Week 2, Friday</w:t>
            </w:r>
          </w:p>
        </w:tc>
      </w:tr>
      <w:tr w:rsidR="00212B4A" w:rsidRPr="002B04B3" w:rsidTr="00212B4A">
        <w:trPr>
          <w:trHeight w:val="420"/>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16"/>
                <w:szCs w:val="16"/>
              </w:rPr>
            </w:pPr>
            <w:r w:rsidRPr="002B04B3">
              <w:rPr>
                <w:rFonts w:asciiTheme="minorHAnsi" w:hAnsiTheme="minorHAnsi"/>
                <w:b/>
                <w:bCs/>
                <w:i/>
                <w:sz w:val="16"/>
                <w:szCs w:val="16"/>
              </w:rPr>
              <w:t>Session 1</w:t>
            </w:r>
          </w:p>
        </w:tc>
        <w:tc>
          <w:tcPr>
            <w:tcW w:w="1286" w:type="dxa"/>
          </w:tcPr>
          <w:p w:rsidR="00212B4A" w:rsidRPr="002B04B3" w:rsidRDefault="00212B4A" w:rsidP="00212B4A">
            <w:pPr>
              <w:pStyle w:val="MOS-Normal"/>
              <w:framePr w:hSpace="0" w:vSpace="0" w:wrap="auto" w:hAnchor="text" w:xAlign="left" w:yAlign="inline"/>
              <w:spacing w:before="60" w:after="0"/>
              <w:ind w:left="-57" w:right="-57"/>
              <w:suppressOverlap w:val="0"/>
              <w:rPr>
                <w:rFonts w:asciiTheme="minorHAnsi" w:hAnsiTheme="minorHAnsi"/>
                <w:sz w:val="16"/>
                <w:szCs w:val="16"/>
              </w:rPr>
            </w:pPr>
            <w:r w:rsidRPr="002B04B3">
              <w:rPr>
                <w:rFonts w:asciiTheme="minorHAnsi" w:hAnsiTheme="minorHAnsi"/>
                <w:b/>
                <w:bCs/>
                <w:sz w:val="16"/>
                <w:szCs w:val="16"/>
              </w:rPr>
              <w:t>09:30 – 10:45</w:t>
            </w:r>
            <w:r w:rsidRPr="002B04B3">
              <w:rPr>
                <w:rFonts w:asciiTheme="minorHAnsi" w:hAnsiTheme="minorHAnsi"/>
                <w:sz w:val="16"/>
                <w:szCs w:val="16"/>
              </w:rPr>
              <w:br/>
              <w:t>WP 1/1 Question 7/1</w:t>
            </w:r>
          </w:p>
        </w:tc>
        <w:tc>
          <w:tcPr>
            <w:tcW w:w="1287" w:type="dxa"/>
          </w:tcPr>
          <w:p w:rsidR="00212B4A" w:rsidRPr="002B04B3" w:rsidRDefault="00212B4A" w:rsidP="00212B4A">
            <w:pPr>
              <w:pStyle w:val="MOS-Normal"/>
              <w:framePr w:hSpace="0" w:vSpace="0" w:wrap="auto" w:hAnchor="text" w:xAlign="left" w:yAlign="inline"/>
              <w:spacing w:before="60" w:after="0"/>
              <w:ind w:left="-57" w:right="-57"/>
              <w:suppressOverlap w:val="0"/>
              <w:rPr>
                <w:rFonts w:asciiTheme="minorHAnsi" w:hAnsiTheme="minorHAnsi"/>
                <w:sz w:val="16"/>
                <w:szCs w:val="16"/>
              </w:rPr>
            </w:pPr>
            <w:r w:rsidRPr="002B04B3">
              <w:rPr>
                <w:rFonts w:asciiTheme="minorHAnsi" w:hAnsiTheme="minorHAnsi"/>
                <w:b/>
                <w:bCs/>
                <w:sz w:val="16"/>
                <w:szCs w:val="16"/>
              </w:rPr>
              <w:t>09:30 – 10:45</w:t>
            </w:r>
            <w:r w:rsidRPr="002B04B3">
              <w:rPr>
                <w:rFonts w:asciiTheme="minorHAnsi" w:hAnsiTheme="minorHAnsi"/>
                <w:sz w:val="16"/>
                <w:szCs w:val="16"/>
              </w:rPr>
              <w:br/>
              <w:t xml:space="preserve">WP 2/1 </w:t>
            </w:r>
            <w:r w:rsidRPr="002B04B3">
              <w:rPr>
                <w:rFonts w:asciiTheme="minorHAnsi" w:hAnsiTheme="minorHAnsi"/>
                <w:sz w:val="16"/>
                <w:szCs w:val="16"/>
                <w:lang w:val="en-US"/>
              </w:rPr>
              <w:t xml:space="preserve">Question 6/1 </w:t>
            </w:r>
            <w:r w:rsidRPr="002B04B3">
              <w:rPr>
                <w:rFonts w:asciiTheme="minorHAnsi" w:hAnsiTheme="minorHAnsi"/>
                <w:sz w:val="16"/>
                <w:szCs w:val="16"/>
              </w:rPr>
              <w:t>continued</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09:30 – 10:45</w:t>
            </w:r>
            <w:r w:rsidRPr="002B04B3">
              <w:rPr>
                <w:rFonts w:asciiTheme="minorHAnsi" w:hAnsiTheme="minorHAnsi"/>
                <w:sz w:val="16"/>
                <w:szCs w:val="16"/>
              </w:rPr>
              <w:t xml:space="preserve"> </w:t>
            </w:r>
            <w:r w:rsidRPr="002B04B3">
              <w:rPr>
                <w:rFonts w:asciiTheme="minorHAnsi" w:hAnsiTheme="minorHAnsi"/>
                <w:sz w:val="16"/>
                <w:szCs w:val="16"/>
              </w:rPr>
              <w:br/>
              <w:t xml:space="preserve">WP 1/1 Question 7/1 </w:t>
            </w:r>
            <w:r w:rsidRPr="002B04B3">
              <w:rPr>
                <w:rFonts w:asciiTheme="minorHAnsi" w:hAnsiTheme="minorHAnsi"/>
                <w:sz w:val="16"/>
                <w:szCs w:val="16"/>
                <w:lang w:val="en-US"/>
              </w:rPr>
              <w:t>continued</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09:30 – 10:45</w:t>
            </w:r>
            <w:r w:rsidRPr="002B04B3">
              <w:rPr>
                <w:rFonts w:asciiTheme="minorHAnsi" w:hAnsiTheme="minorHAnsi"/>
                <w:sz w:val="16"/>
                <w:szCs w:val="16"/>
              </w:rPr>
              <w:t xml:space="preserve"> </w:t>
            </w:r>
            <w:r w:rsidRPr="002B04B3">
              <w:rPr>
                <w:rFonts w:asciiTheme="minorHAnsi" w:hAnsiTheme="minorHAnsi"/>
                <w:sz w:val="16"/>
                <w:szCs w:val="16"/>
              </w:rPr>
              <w:br/>
              <w:t xml:space="preserve">WP 2/1 Question 6/1 </w:t>
            </w:r>
            <w:r w:rsidRPr="002B04B3">
              <w:rPr>
                <w:rFonts w:asciiTheme="minorHAnsi" w:hAnsiTheme="minorHAnsi"/>
                <w:sz w:val="16"/>
                <w:szCs w:val="16"/>
                <w:lang w:val="en-US"/>
              </w:rPr>
              <w:t>continued</w:t>
            </w:r>
          </w:p>
        </w:tc>
        <w:tc>
          <w:tcPr>
            <w:tcW w:w="1489"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09:30 – 10:45</w:t>
            </w:r>
            <w:r w:rsidRPr="002B04B3">
              <w:rPr>
                <w:rFonts w:asciiTheme="minorHAnsi" w:hAnsiTheme="minorHAnsi"/>
                <w:sz w:val="16"/>
                <w:szCs w:val="16"/>
              </w:rPr>
              <w:br/>
              <w:t>WP 1/1 Question 8/1 continued</w:t>
            </w:r>
          </w:p>
        </w:tc>
        <w:tc>
          <w:tcPr>
            <w:tcW w:w="1489"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09:30 – 10:45</w:t>
            </w:r>
            <w:r w:rsidRPr="002B04B3">
              <w:rPr>
                <w:rFonts w:asciiTheme="minorHAnsi" w:hAnsiTheme="minorHAnsi"/>
                <w:sz w:val="16"/>
                <w:szCs w:val="16"/>
              </w:rPr>
              <w:br/>
              <w:t>WP 2/1 Resolution 9 continued</w:t>
            </w:r>
          </w:p>
        </w:tc>
        <w:tc>
          <w:tcPr>
            <w:tcW w:w="1417"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09:30 – 10:45</w:t>
            </w:r>
            <w:r w:rsidRPr="002B04B3">
              <w:rPr>
                <w:rFonts w:asciiTheme="minorHAnsi" w:hAnsiTheme="minorHAnsi"/>
                <w:sz w:val="16"/>
                <w:szCs w:val="16"/>
              </w:rPr>
              <w:br/>
              <w:t>WP 1/1 Question 8/1 continued</w:t>
            </w:r>
          </w:p>
        </w:tc>
        <w:tc>
          <w:tcPr>
            <w:tcW w:w="141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09:30 – 10:45</w:t>
            </w:r>
            <w:r w:rsidRPr="002B04B3">
              <w:rPr>
                <w:rFonts w:asciiTheme="minorHAnsi" w:hAnsiTheme="minorHAnsi"/>
                <w:sz w:val="16"/>
                <w:szCs w:val="16"/>
              </w:rPr>
              <w:br/>
              <w:t>WP 2/1 Resolution 9 continued</w:t>
            </w:r>
          </w:p>
        </w:tc>
        <w:tc>
          <w:tcPr>
            <w:tcW w:w="2511" w:type="dxa"/>
            <w:gridSpan w:val="2"/>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09:00 – 10:15</w:t>
            </w:r>
            <w:r w:rsidRPr="002B04B3">
              <w:rPr>
                <w:rFonts w:asciiTheme="minorHAnsi" w:hAnsiTheme="minorHAnsi"/>
                <w:sz w:val="16"/>
                <w:szCs w:val="16"/>
              </w:rPr>
              <w:br/>
            </w:r>
            <w:r w:rsidRPr="002B04B3">
              <w:rPr>
                <w:rFonts w:asciiTheme="minorHAnsi" w:hAnsiTheme="minorHAnsi"/>
                <w:b/>
                <w:i/>
                <w:sz w:val="16"/>
                <w:szCs w:val="16"/>
                <w:u w:val="single"/>
              </w:rPr>
              <w:t>SG 1 Plenary</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16"/>
                <w:szCs w:val="16"/>
              </w:rPr>
            </w:pPr>
            <w:r w:rsidRPr="002B04B3">
              <w:rPr>
                <w:rFonts w:asciiTheme="minorHAnsi" w:hAnsiTheme="minorHAnsi"/>
                <w:b/>
                <w:bCs/>
                <w:i/>
                <w:sz w:val="16"/>
                <w:szCs w:val="16"/>
              </w:rPr>
              <w:t>Session 2</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11:15 – 12:30</w:t>
            </w:r>
            <w:r w:rsidRPr="002B04B3">
              <w:rPr>
                <w:rFonts w:asciiTheme="minorHAnsi" w:hAnsiTheme="minorHAnsi"/>
                <w:sz w:val="16"/>
                <w:szCs w:val="16"/>
              </w:rPr>
              <w:br/>
              <w:t xml:space="preserve">WP 1/1 Question 7/1 </w:t>
            </w:r>
            <w:r w:rsidRPr="002B04B3">
              <w:rPr>
                <w:rFonts w:asciiTheme="minorHAnsi" w:hAnsiTheme="minorHAnsi"/>
                <w:sz w:val="16"/>
                <w:szCs w:val="16"/>
                <w:lang w:val="en-US"/>
              </w:rPr>
              <w:t>continued</w:t>
            </w:r>
          </w:p>
        </w:tc>
        <w:tc>
          <w:tcPr>
            <w:tcW w:w="1287"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11:15 – 12:30</w:t>
            </w:r>
            <w:r w:rsidRPr="002B04B3">
              <w:rPr>
                <w:rFonts w:asciiTheme="minorHAnsi" w:hAnsiTheme="minorHAnsi"/>
                <w:sz w:val="16"/>
                <w:szCs w:val="16"/>
              </w:rPr>
              <w:br/>
              <w:t xml:space="preserve">WP 2/1 Question 6/1 </w:t>
            </w:r>
            <w:r w:rsidRPr="002B04B3">
              <w:rPr>
                <w:rFonts w:asciiTheme="minorHAnsi" w:hAnsiTheme="minorHAnsi"/>
                <w:sz w:val="16"/>
                <w:szCs w:val="16"/>
                <w:lang w:val="en-US"/>
              </w:rPr>
              <w:t>continued</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11:15 – 12:30</w:t>
            </w:r>
            <w:r w:rsidRPr="002B04B3">
              <w:rPr>
                <w:rFonts w:asciiTheme="minorHAnsi" w:hAnsiTheme="minorHAnsi"/>
                <w:sz w:val="16"/>
                <w:szCs w:val="16"/>
              </w:rPr>
              <w:br/>
              <w:t xml:space="preserve">WP 1/1 Question 7/1 </w:t>
            </w:r>
            <w:r w:rsidRPr="002B04B3">
              <w:rPr>
                <w:rFonts w:asciiTheme="minorHAnsi" w:hAnsiTheme="minorHAnsi"/>
                <w:sz w:val="16"/>
                <w:szCs w:val="16"/>
                <w:lang w:val="en-US"/>
              </w:rPr>
              <w:t>continued</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11:15 – 12:30</w:t>
            </w:r>
            <w:r w:rsidRPr="002B04B3">
              <w:rPr>
                <w:rFonts w:asciiTheme="minorHAnsi" w:hAnsiTheme="minorHAnsi"/>
                <w:sz w:val="16"/>
                <w:szCs w:val="16"/>
              </w:rPr>
              <w:br/>
              <w:t xml:space="preserve">WP 2/1 Question 6/1 </w:t>
            </w:r>
            <w:r w:rsidRPr="002B04B3">
              <w:rPr>
                <w:rFonts w:asciiTheme="minorHAnsi" w:hAnsiTheme="minorHAnsi"/>
                <w:sz w:val="16"/>
                <w:szCs w:val="16"/>
                <w:lang w:val="en-US"/>
              </w:rPr>
              <w:t>continued</w:t>
            </w:r>
          </w:p>
        </w:tc>
        <w:tc>
          <w:tcPr>
            <w:tcW w:w="1489"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11:15 – 12:30</w:t>
            </w:r>
            <w:r w:rsidRPr="002B04B3">
              <w:rPr>
                <w:rFonts w:asciiTheme="minorHAnsi" w:hAnsiTheme="minorHAnsi"/>
                <w:sz w:val="16"/>
                <w:szCs w:val="16"/>
              </w:rPr>
              <w:br/>
              <w:t>WP 1/1 Question 8/1 continued</w:t>
            </w:r>
          </w:p>
        </w:tc>
        <w:tc>
          <w:tcPr>
            <w:tcW w:w="1489"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11:15 – 12:30</w:t>
            </w:r>
            <w:r w:rsidRPr="002B04B3">
              <w:rPr>
                <w:rFonts w:asciiTheme="minorHAnsi" w:hAnsiTheme="minorHAnsi"/>
                <w:sz w:val="16"/>
                <w:szCs w:val="16"/>
              </w:rPr>
              <w:br/>
              <w:t>WP 2/1 Resolution 9 continued</w:t>
            </w:r>
          </w:p>
        </w:tc>
        <w:tc>
          <w:tcPr>
            <w:tcW w:w="1417"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11:15 – 12:30</w:t>
            </w:r>
            <w:r w:rsidRPr="002B04B3">
              <w:rPr>
                <w:rFonts w:asciiTheme="minorHAnsi" w:hAnsiTheme="minorHAnsi"/>
                <w:sz w:val="16"/>
                <w:szCs w:val="16"/>
              </w:rPr>
              <w:br/>
              <w:t>WP 1/1 Question 8/1 continued</w:t>
            </w:r>
          </w:p>
        </w:tc>
        <w:tc>
          <w:tcPr>
            <w:tcW w:w="141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11:15 – 12:30</w:t>
            </w:r>
            <w:r w:rsidRPr="002B04B3">
              <w:rPr>
                <w:rFonts w:asciiTheme="minorHAnsi" w:hAnsiTheme="minorHAnsi"/>
                <w:sz w:val="16"/>
                <w:szCs w:val="16"/>
              </w:rPr>
              <w:br/>
              <w:t>WP 2/1 Resolution 9 continued</w:t>
            </w:r>
          </w:p>
        </w:tc>
        <w:tc>
          <w:tcPr>
            <w:tcW w:w="2511" w:type="dxa"/>
            <w:gridSpan w:val="2"/>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10:45 – 12:00</w:t>
            </w:r>
            <w:r w:rsidRPr="002B04B3">
              <w:rPr>
                <w:rFonts w:asciiTheme="minorHAnsi" w:hAnsiTheme="minorHAnsi"/>
                <w:sz w:val="16"/>
                <w:szCs w:val="16"/>
              </w:rPr>
              <w:br/>
            </w:r>
            <w:r w:rsidRPr="002B04B3">
              <w:rPr>
                <w:rFonts w:asciiTheme="minorHAnsi" w:hAnsiTheme="minorHAnsi"/>
                <w:b/>
                <w:i/>
                <w:sz w:val="16"/>
                <w:szCs w:val="16"/>
                <w:u w:val="single"/>
              </w:rPr>
              <w:t xml:space="preserve">SG 1 Plenary </w:t>
            </w:r>
            <w:r w:rsidRPr="002B04B3">
              <w:rPr>
                <w:rFonts w:asciiTheme="minorHAnsi" w:hAnsiTheme="minorHAnsi"/>
                <w:b/>
                <w:i/>
                <w:sz w:val="16"/>
                <w:szCs w:val="16"/>
                <w:u w:val="single"/>
                <w:lang w:val="en-US"/>
              </w:rPr>
              <w:t>continued</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16"/>
                <w:szCs w:val="16"/>
              </w:rPr>
            </w:pPr>
            <w:r w:rsidRPr="002B04B3">
              <w:rPr>
                <w:rFonts w:asciiTheme="minorHAnsi" w:hAnsiTheme="minorHAnsi"/>
                <w:b/>
                <w:bCs/>
                <w:i/>
                <w:sz w:val="16"/>
                <w:szCs w:val="16"/>
              </w:rPr>
              <w:t>Session 3</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sz w:val="16"/>
                <w:szCs w:val="16"/>
              </w:rPr>
              <w:t>WP 1/1 Question 7/1</w:t>
            </w:r>
            <w:r w:rsidRPr="002B04B3">
              <w:rPr>
                <w:rFonts w:asciiTheme="minorHAnsi" w:hAnsiTheme="minorHAnsi"/>
                <w:sz w:val="16"/>
                <w:szCs w:val="16"/>
                <w:lang w:val="en-US"/>
              </w:rPr>
              <w:t xml:space="preserve"> continued</w:t>
            </w:r>
          </w:p>
        </w:tc>
        <w:tc>
          <w:tcPr>
            <w:tcW w:w="1287"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sz w:val="16"/>
                <w:szCs w:val="16"/>
              </w:rPr>
              <w:t xml:space="preserve">WP 2/1 Question 6/1 </w:t>
            </w:r>
            <w:r w:rsidRPr="002B04B3">
              <w:rPr>
                <w:rFonts w:asciiTheme="minorHAnsi" w:hAnsiTheme="minorHAnsi"/>
                <w:sz w:val="16"/>
                <w:szCs w:val="16"/>
                <w:lang w:val="en-US"/>
              </w:rPr>
              <w:t>continued</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sz w:val="16"/>
                <w:szCs w:val="16"/>
              </w:rPr>
              <w:t>WP 1/1 Question 8/1</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sz w:val="16"/>
                <w:szCs w:val="16"/>
              </w:rPr>
              <w:t>WP 2/1 Resolution 9</w:t>
            </w:r>
          </w:p>
        </w:tc>
        <w:tc>
          <w:tcPr>
            <w:tcW w:w="1489"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sz w:val="16"/>
                <w:szCs w:val="16"/>
              </w:rPr>
              <w:t>WP 1/1 Question 8/1 continued</w:t>
            </w:r>
          </w:p>
        </w:tc>
        <w:tc>
          <w:tcPr>
            <w:tcW w:w="1489"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sz w:val="16"/>
                <w:szCs w:val="16"/>
              </w:rPr>
              <w:t>WP 2/1 Resolution 9 continued</w:t>
            </w:r>
          </w:p>
        </w:tc>
        <w:tc>
          <w:tcPr>
            <w:tcW w:w="1417"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b/>
                <w:i/>
                <w:sz w:val="16"/>
                <w:szCs w:val="16"/>
                <w:u w:val="single"/>
              </w:rPr>
              <w:t>WP 1/1 3rd Plenary</w:t>
            </w:r>
          </w:p>
        </w:tc>
        <w:tc>
          <w:tcPr>
            <w:tcW w:w="141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b/>
                <w:i/>
                <w:sz w:val="16"/>
                <w:szCs w:val="16"/>
                <w:u w:val="single"/>
              </w:rPr>
              <w:t>WP 2/1 3rd Plenary</w:t>
            </w:r>
          </w:p>
        </w:tc>
        <w:tc>
          <w:tcPr>
            <w:tcW w:w="2511" w:type="dxa"/>
            <w:gridSpan w:val="2"/>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16"/>
                <w:szCs w:val="16"/>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b/>
                <w:i/>
                <w:sz w:val="16"/>
                <w:szCs w:val="16"/>
                <w:u w:val="single"/>
              </w:rPr>
              <w:t xml:space="preserve">SG 1 Plenary </w:t>
            </w:r>
            <w:r w:rsidRPr="002B04B3">
              <w:rPr>
                <w:rFonts w:asciiTheme="minorHAnsi" w:hAnsiTheme="minorHAnsi"/>
                <w:b/>
                <w:i/>
                <w:sz w:val="16"/>
                <w:szCs w:val="16"/>
                <w:u w:val="single"/>
                <w:lang w:val="en-US"/>
              </w:rPr>
              <w:t>continued</w:t>
            </w:r>
          </w:p>
        </w:tc>
      </w:tr>
      <w:tr w:rsidR="00212B4A" w:rsidRPr="002B04B3" w:rsidTr="00212B4A">
        <w:trPr>
          <w:trHeight w:val="473"/>
          <w:jc w:val="center"/>
        </w:trPr>
        <w:tc>
          <w:tcPr>
            <w:tcW w:w="1086" w:type="dxa"/>
          </w:tcPr>
          <w:p w:rsidR="00212B4A"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16"/>
                <w:szCs w:val="16"/>
              </w:rPr>
            </w:pPr>
            <w:r w:rsidRPr="002B04B3">
              <w:rPr>
                <w:rFonts w:asciiTheme="minorHAnsi" w:hAnsiTheme="minorHAnsi"/>
                <w:b/>
                <w:bCs/>
                <w:i/>
                <w:sz w:val="16"/>
                <w:szCs w:val="16"/>
              </w:rPr>
              <w:t>Session 4</w:t>
            </w:r>
          </w:p>
          <w:p w:rsidR="00212B4A" w:rsidRPr="00212B4A" w:rsidRDefault="00212B4A" w:rsidP="00212B4A"/>
          <w:p w:rsidR="00212B4A" w:rsidRPr="00212B4A" w:rsidRDefault="00212B4A" w:rsidP="00212B4A"/>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16:15 – 17:30</w:t>
            </w:r>
            <w:r w:rsidRPr="002B04B3">
              <w:rPr>
                <w:rFonts w:asciiTheme="minorHAnsi" w:hAnsiTheme="minorHAnsi"/>
                <w:sz w:val="16"/>
                <w:szCs w:val="16"/>
                <w:lang w:val="en-US"/>
              </w:rPr>
              <w:br/>
            </w:r>
            <w:r w:rsidRPr="002B04B3">
              <w:rPr>
                <w:rFonts w:asciiTheme="minorHAnsi" w:hAnsiTheme="minorHAnsi"/>
                <w:sz w:val="16"/>
                <w:szCs w:val="16"/>
              </w:rPr>
              <w:t>WP 1/1 Question 7/1</w:t>
            </w:r>
            <w:r w:rsidRPr="002B04B3">
              <w:rPr>
                <w:rFonts w:asciiTheme="minorHAnsi" w:hAnsiTheme="minorHAnsi"/>
                <w:sz w:val="16"/>
                <w:szCs w:val="16"/>
                <w:lang w:val="en-US"/>
              </w:rPr>
              <w:t xml:space="preserve"> continued</w:t>
            </w:r>
          </w:p>
        </w:tc>
        <w:tc>
          <w:tcPr>
            <w:tcW w:w="1287"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16:15 – 17:30</w:t>
            </w:r>
            <w:r w:rsidRPr="002B04B3">
              <w:rPr>
                <w:rFonts w:asciiTheme="minorHAnsi" w:hAnsiTheme="minorHAnsi"/>
                <w:sz w:val="16"/>
                <w:szCs w:val="16"/>
                <w:lang w:val="en-US"/>
              </w:rPr>
              <w:br/>
            </w:r>
            <w:r w:rsidRPr="002B04B3">
              <w:rPr>
                <w:rFonts w:asciiTheme="minorHAnsi" w:hAnsiTheme="minorHAnsi"/>
                <w:sz w:val="16"/>
                <w:szCs w:val="16"/>
              </w:rPr>
              <w:t xml:space="preserve">WP 2/1 Question 6/1 </w:t>
            </w:r>
            <w:r w:rsidRPr="002B04B3">
              <w:rPr>
                <w:rFonts w:asciiTheme="minorHAnsi" w:hAnsiTheme="minorHAnsi"/>
                <w:sz w:val="16"/>
                <w:szCs w:val="16"/>
                <w:lang w:val="en-US"/>
              </w:rPr>
              <w:t>continued</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16"/>
                <w:szCs w:val="16"/>
                <w:lang w:val="en-US"/>
              </w:rPr>
            </w:pPr>
            <w:r w:rsidRPr="002B04B3">
              <w:rPr>
                <w:rFonts w:asciiTheme="minorHAnsi" w:hAnsiTheme="minorHAnsi"/>
                <w:b/>
                <w:bCs/>
                <w:sz w:val="16"/>
                <w:szCs w:val="16"/>
              </w:rPr>
              <w:t>16:15 – 17:30</w:t>
            </w:r>
            <w:r w:rsidRPr="002B04B3">
              <w:rPr>
                <w:rFonts w:asciiTheme="minorHAnsi" w:hAnsiTheme="minorHAnsi"/>
                <w:sz w:val="16"/>
                <w:szCs w:val="16"/>
                <w:lang w:val="en-US"/>
              </w:rPr>
              <w:t xml:space="preserve"> </w:t>
            </w:r>
            <w:r w:rsidRPr="002B04B3">
              <w:rPr>
                <w:rFonts w:asciiTheme="minorHAnsi" w:hAnsiTheme="minorHAnsi"/>
                <w:sz w:val="16"/>
                <w:szCs w:val="16"/>
                <w:lang w:val="en-US"/>
              </w:rPr>
              <w:br/>
            </w:r>
            <w:r w:rsidRPr="002B04B3">
              <w:rPr>
                <w:rFonts w:asciiTheme="minorHAnsi" w:hAnsiTheme="minorHAnsi"/>
                <w:sz w:val="16"/>
                <w:szCs w:val="16"/>
              </w:rPr>
              <w:t>WP 1/1 Question 8/1 continued</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16"/>
                <w:szCs w:val="16"/>
                <w:lang w:val="en-US"/>
              </w:rPr>
            </w:pPr>
            <w:r w:rsidRPr="002B04B3">
              <w:rPr>
                <w:rFonts w:asciiTheme="minorHAnsi" w:hAnsiTheme="minorHAnsi"/>
                <w:b/>
                <w:bCs/>
                <w:sz w:val="16"/>
                <w:szCs w:val="16"/>
              </w:rPr>
              <w:t>16:15 – 17:30</w:t>
            </w:r>
            <w:r w:rsidRPr="002B04B3">
              <w:rPr>
                <w:rFonts w:asciiTheme="minorHAnsi" w:hAnsiTheme="minorHAnsi"/>
                <w:sz w:val="16"/>
                <w:szCs w:val="16"/>
                <w:lang w:val="en-US"/>
              </w:rPr>
              <w:t xml:space="preserve"> </w:t>
            </w:r>
            <w:r w:rsidRPr="002B04B3">
              <w:rPr>
                <w:rFonts w:asciiTheme="minorHAnsi" w:hAnsiTheme="minorHAnsi"/>
                <w:sz w:val="16"/>
                <w:szCs w:val="16"/>
                <w:lang w:val="en-US"/>
              </w:rPr>
              <w:br/>
            </w:r>
            <w:r w:rsidRPr="002B04B3">
              <w:rPr>
                <w:rFonts w:asciiTheme="minorHAnsi" w:hAnsiTheme="minorHAnsi"/>
                <w:sz w:val="16"/>
                <w:szCs w:val="16"/>
              </w:rPr>
              <w:t>WP 2/1 Resolution 9 continued</w:t>
            </w:r>
          </w:p>
        </w:tc>
        <w:tc>
          <w:tcPr>
            <w:tcW w:w="1489"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16:15 – 17:30</w:t>
            </w:r>
            <w:r w:rsidRPr="002B04B3">
              <w:rPr>
                <w:rFonts w:asciiTheme="minorHAnsi" w:hAnsiTheme="minorHAnsi"/>
                <w:sz w:val="16"/>
                <w:szCs w:val="16"/>
                <w:lang w:val="en-US"/>
              </w:rPr>
              <w:br/>
            </w:r>
            <w:r w:rsidRPr="002B04B3">
              <w:rPr>
                <w:rFonts w:asciiTheme="minorHAnsi" w:hAnsiTheme="minorHAnsi"/>
                <w:sz w:val="16"/>
                <w:szCs w:val="16"/>
              </w:rPr>
              <w:t xml:space="preserve">WP 1/1 Question 8/1 </w:t>
            </w:r>
            <w:r w:rsidRPr="002B04B3">
              <w:rPr>
                <w:rFonts w:asciiTheme="minorHAnsi" w:hAnsiTheme="minorHAnsi"/>
                <w:sz w:val="16"/>
                <w:szCs w:val="16"/>
                <w:lang w:val="en-US"/>
              </w:rPr>
              <w:t>continued</w:t>
            </w:r>
          </w:p>
        </w:tc>
        <w:tc>
          <w:tcPr>
            <w:tcW w:w="1489"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16:15 – 17:30</w:t>
            </w:r>
            <w:r w:rsidRPr="002B04B3">
              <w:rPr>
                <w:rFonts w:asciiTheme="minorHAnsi" w:hAnsiTheme="minorHAnsi"/>
                <w:sz w:val="16"/>
                <w:szCs w:val="16"/>
                <w:lang w:val="en-US"/>
              </w:rPr>
              <w:br/>
            </w:r>
            <w:r w:rsidRPr="002B04B3">
              <w:rPr>
                <w:rFonts w:asciiTheme="minorHAnsi" w:hAnsiTheme="minorHAnsi"/>
                <w:sz w:val="16"/>
                <w:szCs w:val="16"/>
              </w:rPr>
              <w:t xml:space="preserve">WP 2/1 Resolution 9 </w:t>
            </w:r>
            <w:r w:rsidRPr="002B04B3">
              <w:rPr>
                <w:rFonts w:asciiTheme="minorHAnsi" w:hAnsiTheme="minorHAnsi"/>
                <w:sz w:val="16"/>
                <w:szCs w:val="16"/>
                <w:lang w:val="en-US"/>
              </w:rPr>
              <w:t>continued</w:t>
            </w:r>
          </w:p>
        </w:tc>
        <w:tc>
          <w:tcPr>
            <w:tcW w:w="1417"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16:15 – 17:30</w:t>
            </w:r>
            <w:r w:rsidRPr="002B04B3">
              <w:rPr>
                <w:rFonts w:asciiTheme="minorHAnsi" w:hAnsiTheme="minorHAnsi"/>
                <w:sz w:val="16"/>
                <w:szCs w:val="16"/>
                <w:lang w:val="en-US"/>
              </w:rPr>
              <w:br/>
            </w:r>
            <w:r w:rsidRPr="002B04B3">
              <w:rPr>
                <w:rFonts w:asciiTheme="minorHAnsi" w:hAnsiTheme="minorHAnsi"/>
                <w:b/>
                <w:i/>
                <w:sz w:val="16"/>
                <w:szCs w:val="16"/>
                <w:u w:val="single"/>
              </w:rPr>
              <w:t>WP 1/1 3rd Plenary</w:t>
            </w:r>
            <w:r w:rsidRPr="002B04B3">
              <w:rPr>
                <w:rFonts w:asciiTheme="minorHAnsi" w:hAnsiTheme="minorHAnsi"/>
                <w:b/>
                <w:i/>
                <w:sz w:val="16"/>
                <w:szCs w:val="16"/>
                <w:u w:val="single"/>
                <w:lang w:val="en-US"/>
              </w:rPr>
              <w:t xml:space="preserve"> continued</w:t>
            </w:r>
          </w:p>
        </w:tc>
        <w:tc>
          <w:tcPr>
            <w:tcW w:w="141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16:15 – 17:30</w:t>
            </w:r>
            <w:r w:rsidRPr="002B04B3">
              <w:rPr>
                <w:rFonts w:asciiTheme="minorHAnsi" w:hAnsiTheme="minorHAnsi"/>
                <w:sz w:val="16"/>
                <w:szCs w:val="16"/>
                <w:lang w:val="en-US"/>
              </w:rPr>
              <w:br/>
            </w:r>
            <w:r w:rsidRPr="002B04B3">
              <w:rPr>
                <w:rFonts w:asciiTheme="minorHAnsi" w:hAnsiTheme="minorHAnsi"/>
                <w:b/>
                <w:i/>
                <w:sz w:val="16"/>
                <w:szCs w:val="16"/>
                <w:u w:val="single"/>
              </w:rPr>
              <w:t>WP 2/1 3rd Plenary</w:t>
            </w:r>
            <w:r w:rsidRPr="002B04B3">
              <w:rPr>
                <w:rFonts w:asciiTheme="minorHAnsi" w:hAnsiTheme="minorHAnsi"/>
                <w:b/>
                <w:i/>
                <w:sz w:val="16"/>
                <w:szCs w:val="16"/>
                <w:u w:val="single"/>
                <w:lang w:val="en-US"/>
              </w:rPr>
              <w:t xml:space="preserve"> continued</w:t>
            </w:r>
          </w:p>
        </w:tc>
        <w:tc>
          <w:tcPr>
            <w:tcW w:w="2511" w:type="dxa"/>
            <w:gridSpan w:val="2"/>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16"/>
                <w:szCs w:val="16"/>
              </w:rPr>
            </w:pPr>
            <w:r w:rsidRPr="002B04B3">
              <w:rPr>
                <w:rFonts w:asciiTheme="minorHAnsi" w:hAnsiTheme="minorHAnsi"/>
                <w:b/>
                <w:bCs/>
                <w:sz w:val="16"/>
                <w:szCs w:val="16"/>
              </w:rPr>
              <w:t>16:15 – 17:30</w:t>
            </w:r>
            <w:r w:rsidRPr="002B04B3">
              <w:rPr>
                <w:rFonts w:asciiTheme="minorHAnsi" w:hAnsiTheme="minorHAnsi"/>
                <w:sz w:val="16"/>
                <w:szCs w:val="16"/>
                <w:lang w:val="en-US"/>
              </w:rPr>
              <w:br/>
            </w:r>
            <w:r w:rsidRPr="002B04B3">
              <w:rPr>
                <w:rFonts w:asciiTheme="minorHAnsi" w:hAnsiTheme="minorHAnsi"/>
                <w:b/>
                <w:i/>
                <w:sz w:val="16"/>
                <w:szCs w:val="16"/>
                <w:u w:val="single"/>
              </w:rPr>
              <w:t xml:space="preserve">SG 1 Plenary </w:t>
            </w:r>
            <w:r w:rsidRPr="002B04B3">
              <w:rPr>
                <w:rFonts w:asciiTheme="minorHAnsi" w:hAnsiTheme="minorHAnsi"/>
                <w:b/>
                <w:i/>
                <w:sz w:val="16"/>
                <w:szCs w:val="16"/>
                <w:u w:val="single"/>
                <w:lang w:val="en-US"/>
              </w:rPr>
              <w:t>continued</w:t>
            </w:r>
          </w:p>
        </w:tc>
      </w:tr>
      <w:tr w:rsidR="00212B4A" w:rsidRPr="00103738" w:rsidTr="00212B4A">
        <w:trPr>
          <w:trHeight w:val="1412"/>
          <w:jc w:val="center"/>
        </w:trPr>
        <w:tc>
          <w:tcPr>
            <w:tcW w:w="14555" w:type="dxa"/>
            <w:gridSpan w:val="11"/>
            <w:shd w:val="clear" w:color="auto" w:fill="BFBFBF" w:themeFill="background1" w:themeFillShade="BF"/>
            <w:vAlign w:val="center"/>
          </w:tcPr>
          <w:p w:rsidR="00212B4A" w:rsidRPr="002B04B3" w:rsidRDefault="00212B4A" w:rsidP="00212B4A">
            <w:pPr>
              <w:pStyle w:val="MOS-DayDates"/>
              <w:spacing w:before="60" w:after="60"/>
              <w:ind w:left="-57" w:right="-57"/>
              <w:rPr>
                <w:rFonts w:asciiTheme="minorHAnsi" w:hAnsiTheme="minorHAnsi"/>
                <w:b/>
                <w:bCs/>
                <w:sz w:val="16"/>
                <w:szCs w:val="16"/>
              </w:rPr>
            </w:pPr>
            <w:r w:rsidRPr="002B04B3">
              <w:rPr>
                <w:rFonts w:asciiTheme="minorHAnsi" w:hAnsiTheme="minorHAnsi"/>
                <w:b/>
                <w:bCs/>
                <w:sz w:val="16"/>
                <w:szCs w:val="16"/>
              </w:rPr>
              <w:lastRenderedPageBreak/>
              <w:t>Study Group 2 meeting (Interpretation on request, except SG and WP plenaries)</w:t>
            </w:r>
          </w:p>
        </w:tc>
      </w:tr>
      <w:tr w:rsidR="00212B4A" w:rsidRPr="002B04B3" w:rsidTr="00212B4A">
        <w:trPr>
          <w:trHeight w:val="70"/>
          <w:jc w:val="center"/>
        </w:trPr>
        <w:tc>
          <w:tcPr>
            <w:tcW w:w="1086"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16"/>
                <w:szCs w:val="16"/>
              </w:rPr>
            </w:pPr>
            <w:r w:rsidRPr="002B04B3">
              <w:rPr>
                <w:rFonts w:asciiTheme="minorHAnsi" w:hAnsiTheme="minorHAnsi"/>
                <w:b/>
                <w:bCs/>
                <w:sz w:val="16"/>
                <w:szCs w:val="16"/>
              </w:rPr>
              <w:t>Sessions</w:t>
            </w:r>
          </w:p>
        </w:tc>
        <w:tc>
          <w:tcPr>
            <w:tcW w:w="2573" w:type="dxa"/>
            <w:gridSpan w:val="2"/>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16"/>
                <w:szCs w:val="16"/>
              </w:rPr>
            </w:pPr>
            <w:r w:rsidRPr="002B04B3">
              <w:rPr>
                <w:rFonts w:asciiTheme="minorHAnsi" w:hAnsiTheme="minorHAnsi"/>
                <w:b/>
                <w:bCs/>
                <w:sz w:val="16"/>
                <w:szCs w:val="16"/>
              </w:rPr>
              <w:t>Week 1, Monday</w:t>
            </w:r>
          </w:p>
        </w:tc>
        <w:tc>
          <w:tcPr>
            <w:tcW w:w="2572" w:type="dxa"/>
            <w:gridSpan w:val="2"/>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16"/>
                <w:szCs w:val="16"/>
              </w:rPr>
            </w:pPr>
            <w:r w:rsidRPr="002B04B3">
              <w:rPr>
                <w:rFonts w:asciiTheme="minorHAnsi" w:hAnsiTheme="minorHAnsi"/>
                <w:b/>
                <w:bCs/>
                <w:sz w:val="16"/>
                <w:szCs w:val="16"/>
              </w:rPr>
              <w:t>Week 1, Tuesday</w:t>
            </w:r>
          </w:p>
        </w:tc>
        <w:tc>
          <w:tcPr>
            <w:tcW w:w="2978" w:type="dxa"/>
            <w:gridSpan w:val="2"/>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16"/>
                <w:szCs w:val="16"/>
              </w:rPr>
            </w:pPr>
            <w:r w:rsidRPr="002B04B3">
              <w:rPr>
                <w:rFonts w:asciiTheme="minorHAnsi" w:hAnsiTheme="minorHAnsi"/>
                <w:b/>
                <w:bCs/>
                <w:sz w:val="16"/>
                <w:szCs w:val="16"/>
              </w:rPr>
              <w:t>Week 1, Wednesday</w:t>
            </w:r>
          </w:p>
        </w:tc>
        <w:tc>
          <w:tcPr>
            <w:tcW w:w="2835" w:type="dxa"/>
            <w:gridSpan w:val="2"/>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16"/>
                <w:szCs w:val="16"/>
              </w:rPr>
            </w:pPr>
            <w:r w:rsidRPr="002B04B3">
              <w:rPr>
                <w:rFonts w:asciiTheme="minorHAnsi" w:hAnsiTheme="minorHAnsi"/>
                <w:b/>
                <w:bCs/>
                <w:sz w:val="16"/>
                <w:szCs w:val="16"/>
              </w:rPr>
              <w:t>Week 1, Thursday</w:t>
            </w:r>
          </w:p>
        </w:tc>
        <w:tc>
          <w:tcPr>
            <w:tcW w:w="2511" w:type="dxa"/>
            <w:gridSpan w:val="2"/>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16"/>
                <w:szCs w:val="16"/>
              </w:rPr>
            </w:pPr>
            <w:r w:rsidRPr="002B04B3">
              <w:rPr>
                <w:rFonts w:asciiTheme="minorHAnsi" w:hAnsiTheme="minorHAnsi"/>
                <w:b/>
                <w:bCs/>
                <w:sz w:val="16"/>
                <w:szCs w:val="16"/>
              </w:rPr>
              <w:t>Week 1, Friday</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16"/>
                <w:szCs w:val="16"/>
              </w:rPr>
            </w:pPr>
            <w:r w:rsidRPr="002B04B3">
              <w:rPr>
                <w:rFonts w:asciiTheme="minorHAnsi" w:hAnsiTheme="minorHAnsi"/>
                <w:b/>
                <w:bCs/>
                <w:i/>
                <w:sz w:val="16"/>
                <w:szCs w:val="16"/>
              </w:rPr>
              <w:t>Session 1</w:t>
            </w:r>
          </w:p>
        </w:tc>
        <w:tc>
          <w:tcPr>
            <w:tcW w:w="2573" w:type="dxa"/>
            <w:gridSpan w:val="2"/>
          </w:tcPr>
          <w:p w:rsidR="00212B4A" w:rsidRPr="002B04B3" w:rsidRDefault="00212B4A" w:rsidP="00212B4A">
            <w:pPr>
              <w:pStyle w:val="MOS-Normal"/>
              <w:framePr w:hSpace="0" w:vSpace="0" w:wrap="auto" w:hAnchor="text" w:xAlign="left" w:yAlign="inline"/>
              <w:spacing w:before="60" w:after="0"/>
              <w:ind w:left="-57" w:right="-57"/>
              <w:suppressOverlap w:val="0"/>
              <w:rPr>
                <w:rFonts w:asciiTheme="minorHAnsi" w:hAnsiTheme="minorHAnsi"/>
                <w:sz w:val="16"/>
                <w:szCs w:val="16"/>
              </w:rPr>
            </w:pPr>
            <w:r w:rsidRPr="002B04B3">
              <w:rPr>
                <w:rFonts w:asciiTheme="minorHAnsi" w:hAnsiTheme="minorHAnsi"/>
                <w:b/>
                <w:bCs/>
                <w:sz w:val="16"/>
                <w:szCs w:val="16"/>
              </w:rPr>
              <w:t>09:30 – 10:45</w:t>
            </w:r>
            <w:r w:rsidRPr="002B04B3">
              <w:rPr>
                <w:rFonts w:asciiTheme="minorHAnsi" w:hAnsiTheme="minorHAnsi"/>
                <w:sz w:val="16"/>
                <w:szCs w:val="16"/>
              </w:rPr>
              <w:br/>
            </w:r>
            <w:r w:rsidRPr="002B04B3">
              <w:rPr>
                <w:rFonts w:asciiTheme="minorHAnsi" w:hAnsiTheme="minorHAnsi"/>
                <w:b/>
                <w:i/>
                <w:sz w:val="16"/>
                <w:szCs w:val="16"/>
                <w:u w:val="single"/>
              </w:rPr>
              <w:t>SG 2 Plenary</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09:30 – 10:45</w:t>
            </w:r>
            <w:r w:rsidRPr="002B04B3">
              <w:rPr>
                <w:rFonts w:asciiTheme="minorHAnsi" w:hAnsiTheme="minorHAnsi"/>
                <w:sz w:val="16"/>
                <w:szCs w:val="16"/>
              </w:rPr>
              <w:t xml:space="preserve"> </w:t>
            </w:r>
            <w:r w:rsidRPr="002B04B3">
              <w:rPr>
                <w:rFonts w:asciiTheme="minorHAnsi" w:hAnsiTheme="minorHAnsi"/>
                <w:sz w:val="16"/>
                <w:szCs w:val="16"/>
              </w:rPr>
              <w:br/>
              <w:t xml:space="preserve">WP 1/2 Question 1/2 </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09:30 – 10:45</w:t>
            </w:r>
            <w:r w:rsidRPr="002B04B3">
              <w:rPr>
                <w:rFonts w:asciiTheme="minorHAnsi" w:hAnsiTheme="minorHAnsi"/>
                <w:sz w:val="16"/>
                <w:szCs w:val="16"/>
              </w:rPr>
              <w:t xml:space="preserve"> </w:t>
            </w:r>
            <w:r w:rsidRPr="002B04B3">
              <w:rPr>
                <w:rFonts w:asciiTheme="minorHAnsi" w:hAnsiTheme="minorHAnsi"/>
                <w:sz w:val="16"/>
                <w:szCs w:val="16"/>
              </w:rPr>
              <w:br/>
              <w:t xml:space="preserve">WP 2/2 Question 5/2 </w:t>
            </w:r>
          </w:p>
        </w:tc>
        <w:tc>
          <w:tcPr>
            <w:tcW w:w="1489"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09:30 – 10:45</w:t>
            </w:r>
            <w:r w:rsidRPr="002B04B3">
              <w:rPr>
                <w:rFonts w:asciiTheme="minorHAnsi" w:hAnsiTheme="minorHAnsi"/>
                <w:sz w:val="16"/>
                <w:szCs w:val="16"/>
              </w:rPr>
              <w:br/>
              <w:t>WP 1/2 Question 1/2 continued</w:t>
            </w:r>
          </w:p>
        </w:tc>
        <w:tc>
          <w:tcPr>
            <w:tcW w:w="1489" w:type="dxa"/>
          </w:tcPr>
          <w:p w:rsidR="00212B4A" w:rsidRPr="002B04B3" w:rsidRDefault="00212B4A" w:rsidP="00212B4A">
            <w:pPr>
              <w:pStyle w:val="MOS-Normal"/>
              <w:framePr w:hSpace="0" w:vSpace="0" w:wrap="auto" w:hAnchor="text" w:xAlign="left" w:yAlign="inline"/>
              <w:spacing w:before="60" w:after="0"/>
              <w:ind w:left="-57" w:right="-57"/>
              <w:suppressOverlap w:val="0"/>
              <w:rPr>
                <w:rFonts w:asciiTheme="minorHAnsi" w:hAnsiTheme="minorHAnsi"/>
                <w:sz w:val="16"/>
                <w:szCs w:val="16"/>
              </w:rPr>
            </w:pPr>
            <w:r w:rsidRPr="002B04B3">
              <w:rPr>
                <w:rFonts w:asciiTheme="minorHAnsi" w:hAnsiTheme="minorHAnsi"/>
                <w:b/>
                <w:bCs/>
                <w:sz w:val="16"/>
                <w:szCs w:val="16"/>
              </w:rPr>
              <w:t>09:30 – 10:45</w:t>
            </w:r>
            <w:r w:rsidRPr="002B04B3">
              <w:rPr>
                <w:rFonts w:asciiTheme="minorHAnsi" w:hAnsiTheme="minorHAnsi"/>
                <w:sz w:val="16"/>
                <w:szCs w:val="16"/>
              </w:rPr>
              <w:br/>
              <w:t>WP 2/2 Question 5/2</w:t>
            </w:r>
            <w:r w:rsidRPr="002B04B3">
              <w:rPr>
                <w:rFonts w:asciiTheme="minorHAnsi" w:hAnsiTheme="minorHAnsi"/>
                <w:sz w:val="16"/>
                <w:szCs w:val="16"/>
                <w:lang w:val="en-US"/>
              </w:rPr>
              <w:t xml:space="preserve"> </w:t>
            </w:r>
            <w:r w:rsidRPr="002B04B3">
              <w:rPr>
                <w:rFonts w:asciiTheme="minorHAnsi" w:hAnsiTheme="minorHAnsi"/>
                <w:sz w:val="16"/>
                <w:szCs w:val="16"/>
              </w:rPr>
              <w:t>continued</w:t>
            </w:r>
          </w:p>
        </w:tc>
        <w:tc>
          <w:tcPr>
            <w:tcW w:w="1417"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09:30 – 10:45</w:t>
            </w:r>
            <w:r w:rsidRPr="002B04B3">
              <w:rPr>
                <w:rFonts w:asciiTheme="minorHAnsi" w:hAnsiTheme="minorHAnsi"/>
                <w:sz w:val="16"/>
                <w:szCs w:val="16"/>
              </w:rPr>
              <w:br/>
              <w:t>WP 1/2 Question 3/2</w:t>
            </w:r>
          </w:p>
        </w:tc>
        <w:tc>
          <w:tcPr>
            <w:tcW w:w="1418" w:type="dxa"/>
          </w:tcPr>
          <w:p w:rsidR="00212B4A" w:rsidRPr="002B04B3" w:rsidRDefault="00212B4A" w:rsidP="00212B4A">
            <w:pPr>
              <w:pStyle w:val="MOS-Normal"/>
              <w:framePr w:hSpace="0" w:vSpace="0" w:wrap="auto" w:hAnchor="text" w:xAlign="left" w:yAlign="inline"/>
              <w:spacing w:before="60" w:after="0"/>
              <w:ind w:left="-57" w:right="-57"/>
              <w:suppressOverlap w:val="0"/>
              <w:rPr>
                <w:rFonts w:asciiTheme="minorHAnsi" w:hAnsiTheme="minorHAnsi"/>
                <w:sz w:val="16"/>
                <w:szCs w:val="16"/>
              </w:rPr>
            </w:pPr>
            <w:r w:rsidRPr="002B04B3">
              <w:rPr>
                <w:rFonts w:asciiTheme="minorHAnsi" w:hAnsiTheme="minorHAnsi"/>
                <w:b/>
                <w:bCs/>
                <w:sz w:val="16"/>
                <w:szCs w:val="16"/>
              </w:rPr>
              <w:t>09:30 – 10:45</w:t>
            </w:r>
            <w:r w:rsidRPr="002B04B3">
              <w:rPr>
                <w:rFonts w:asciiTheme="minorHAnsi" w:hAnsiTheme="minorHAnsi"/>
                <w:sz w:val="16"/>
                <w:szCs w:val="16"/>
              </w:rPr>
              <w:br/>
              <w:t xml:space="preserve">WP 2/2 Joint Question </w:t>
            </w:r>
            <w:r w:rsidRPr="002B04B3">
              <w:rPr>
                <w:rFonts w:asciiTheme="minorHAnsi" w:hAnsiTheme="minorHAnsi"/>
                <w:sz w:val="16"/>
                <w:szCs w:val="16"/>
                <w:lang w:val="en-US"/>
              </w:rPr>
              <w:t>2/2</w:t>
            </w:r>
          </w:p>
        </w:tc>
        <w:tc>
          <w:tcPr>
            <w:tcW w:w="127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09:00 – 10:15</w:t>
            </w:r>
            <w:r w:rsidRPr="002B04B3">
              <w:rPr>
                <w:rFonts w:asciiTheme="minorHAnsi" w:hAnsiTheme="minorHAnsi"/>
                <w:sz w:val="16"/>
                <w:szCs w:val="16"/>
              </w:rPr>
              <w:br/>
              <w:t>WP 1/2 Question 3/2 continued</w:t>
            </w:r>
            <w:r w:rsidRPr="002B04B3">
              <w:rPr>
                <w:rFonts w:asciiTheme="minorHAnsi" w:hAnsiTheme="minorHAnsi"/>
                <w:sz w:val="16"/>
                <w:szCs w:val="16"/>
                <w:lang w:val="en-US"/>
              </w:rPr>
              <w:t xml:space="preserve"> </w:t>
            </w:r>
          </w:p>
        </w:tc>
        <w:tc>
          <w:tcPr>
            <w:tcW w:w="1235" w:type="dxa"/>
          </w:tcPr>
          <w:p w:rsidR="00212B4A" w:rsidRPr="002B04B3" w:rsidRDefault="00212B4A" w:rsidP="00212B4A">
            <w:pPr>
              <w:pStyle w:val="MOS-Normal"/>
              <w:framePr w:hSpace="0" w:vSpace="0" w:wrap="auto" w:hAnchor="text" w:xAlign="left" w:yAlign="inline"/>
              <w:spacing w:before="60" w:after="0"/>
              <w:ind w:left="-57" w:right="-57"/>
              <w:suppressOverlap w:val="0"/>
              <w:rPr>
                <w:rFonts w:asciiTheme="minorHAnsi" w:hAnsiTheme="minorHAnsi"/>
                <w:sz w:val="16"/>
                <w:szCs w:val="16"/>
              </w:rPr>
            </w:pPr>
            <w:r w:rsidRPr="002B04B3">
              <w:rPr>
                <w:rFonts w:asciiTheme="minorHAnsi" w:hAnsiTheme="minorHAnsi"/>
                <w:b/>
                <w:bCs/>
                <w:sz w:val="16"/>
                <w:szCs w:val="16"/>
              </w:rPr>
              <w:t>09:30 – 10:45</w:t>
            </w:r>
            <w:r w:rsidRPr="002B04B3">
              <w:rPr>
                <w:rFonts w:asciiTheme="minorHAnsi" w:hAnsiTheme="minorHAnsi"/>
                <w:sz w:val="16"/>
                <w:szCs w:val="16"/>
              </w:rPr>
              <w:br/>
              <w:t xml:space="preserve">WP 2/2 Joint Question </w:t>
            </w:r>
            <w:r w:rsidRPr="002B04B3">
              <w:rPr>
                <w:rFonts w:asciiTheme="minorHAnsi" w:hAnsiTheme="minorHAnsi"/>
                <w:sz w:val="16"/>
                <w:szCs w:val="16"/>
                <w:lang w:val="en-US"/>
              </w:rPr>
              <w:t>2/2 continued</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16"/>
                <w:szCs w:val="16"/>
              </w:rPr>
            </w:pPr>
            <w:r w:rsidRPr="002B04B3">
              <w:rPr>
                <w:rFonts w:asciiTheme="minorHAnsi" w:hAnsiTheme="minorHAnsi"/>
                <w:b/>
                <w:bCs/>
                <w:i/>
                <w:sz w:val="16"/>
                <w:szCs w:val="16"/>
              </w:rPr>
              <w:t>Session 2</w:t>
            </w:r>
          </w:p>
        </w:tc>
        <w:tc>
          <w:tcPr>
            <w:tcW w:w="2573" w:type="dxa"/>
            <w:gridSpan w:val="2"/>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11:15 – 12:30</w:t>
            </w:r>
            <w:r w:rsidRPr="002B04B3">
              <w:rPr>
                <w:rFonts w:asciiTheme="minorHAnsi" w:hAnsiTheme="minorHAnsi"/>
                <w:sz w:val="16"/>
                <w:szCs w:val="16"/>
              </w:rPr>
              <w:br/>
            </w:r>
            <w:r w:rsidRPr="002B04B3">
              <w:rPr>
                <w:rFonts w:asciiTheme="minorHAnsi" w:hAnsiTheme="minorHAnsi"/>
                <w:b/>
                <w:i/>
                <w:sz w:val="16"/>
                <w:szCs w:val="16"/>
                <w:u w:val="single"/>
              </w:rPr>
              <w:t>SG 2 Plenary</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11:15 – 12:30</w:t>
            </w:r>
            <w:r w:rsidRPr="002B04B3">
              <w:rPr>
                <w:rFonts w:asciiTheme="minorHAnsi" w:hAnsiTheme="minorHAnsi"/>
                <w:sz w:val="16"/>
                <w:szCs w:val="16"/>
              </w:rPr>
              <w:br/>
              <w:t xml:space="preserve">WP 1/2 Question 1/2 </w:t>
            </w:r>
            <w:r w:rsidRPr="002B04B3">
              <w:rPr>
                <w:rFonts w:asciiTheme="minorHAnsi" w:hAnsiTheme="minorHAnsi"/>
                <w:sz w:val="16"/>
                <w:szCs w:val="16"/>
                <w:lang w:val="en-US"/>
              </w:rPr>
              <w:t>continued</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11:15 – 12:30</w:t>
            </w:r>
            <w:r w:rsidRPr="002B04B3">
              <w:rPr>
                <w:rFonts w:asciiTheme="minorHAnsi" w:hAnsiTheme="minorHAnsi"/>
                <w:sz w:val="16"/>
                <w:szCs w:val="16"/>
              </w:rPr>
              <w:br/>
              <w:t xml:space="preserve">WP 2/2 Question 5/2 </w:t>
            </w:r>
            <w:r w:rsidRPr="002B04B3">
              <w:rPr>
                <w:rFonts w:asciiTheme="minorHAnsi" w:hAnsiTheme="minorHAnsi"/>
                <w:sz w:val="16"/>
                <w:szCs w:val="16"/>
                <w:lang w:val="en-US"/>
              </w:rPr>
              <w:t>continued</w:t>
            </w:r>
          </w:p>
        </w:tc>
        <w:tc>
          <w:tcPr>
            <w:tcW w:w="1489"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11:15 – 12:30</w:t>
            </w:r>
            <w:r w:rsidRPr="002B04B3">
              <w:rPr>
                <w:rFonts w:asciiTheme="minorHAnsi" w:hAnsiTheme="minorHAnsi"/>
                <w:sz w:val="16"/>
                <w:szCs w:val="16"/>
              </w:rPr>
              <w:br/>
              <w:t>WP 1/2 Question 1/2 continued</w:t>
            </w:r>
          </w:p>
        </w:tc>
        <w:tc>
          <w:tcPr>
            <w:tcW w:w="1489"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11:15 – 12:30</w:t>
            </w:r>
            <w:r w:rsidRPr="002B04B3">
              <w:rPr>
                <w:rFonts w:asciiTheme="minorHAnsi" w:hAnsiTheme="minorHAnsi"/>
                <w:sz w:val="16"/>
                <w:szCs w:val="16"/>
              </w:rPr>
              <w:br/>
              <w:t xml:space="preserve">WP 2/2 Question 5/2 </w:t>
            </w:r>
            <w:r w:rsidRPr="002B04B3">
              <w:rPr>
                <w:rFonts w:asciiTheme="minorHAnsi" w:hAnsiTheme="minorHAnsi"/>
                <w:sz w:val="16"/>
                <w:szCs w:val="16"/>
                <w:lang w:val="en-US"/>
              </w:rPr>
              <w:t>continued</w:t>
            </w:r>
          </w:p>
        </w:tc>
        <w:tc>
          <w:tcPr>
            <w:tcW w:w="1417"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11:15 – 12:30</w:t>
            </w:r>
            <w:r w:rsidRPr="002B04B3">
              <w:rPr>
                <w:rFonts w:asciiTheme="minorHAnsi" w:hAnsiTheme="minorHAnsi"/>
                <w:sz w:val="16"/>
                <w:szCs w:val="16"/>
              </w:rPr>
              <w:br/>
              <w:t>WP 1/2 Question 3/2 continued</w:t>
            </w:r>
          </w:p>
        </w:tc>
        <w:tc>
          <w:tcPr>
            <w:tcW w:w="141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11:15 – 12:30</w:t>
            </w:r>
            <w:r w:rsidRPr="002B04B3">
              <w:rPr>
                <w:rFonts w:asciiTheme="minorHAnsi" w:hAnsiTheme="minorHAnsi"/>
                <w:sz w:val="16"/>
                <w:szCs w:val="16"/>
              </w:rPr>
              <w:br/>
              <w:t xml:space="preserve">WP 2/2 Joint Question </w:t>
            </w:r>
            <w:r w:rsidRPr="002B04B3">
              <w:rPr>
                <w:rFonts w:asciiTheme="minorHAnsi" w:hAnsiTheme="minorHAnsi"/>
                <w:sz w:val="16"/>
                <w:szCs w:val="16"/>
                <w:lang w:val="en-US"/>
              </w:rPr>
              <w:t>2/2</w:t>
            </w:r>
            <w:r w:rsidRPr="002B04B3">
              <w:rPr>
                <w:rFonts w:asciiTheme="minorHAnsi" w:hAnsiTheme="minorHAnsi"/>
                <w:sz w:val="16"/>
                <w:szCs w:val="16"/>
              </w:rPr>
              <w:t xml:space="preserve"> </w:t>
            </w:r>
            <w:r w:rsidRPr="002B04B3">
              <w:rPr>
                <w:rFonts w:asciiTheme="minorHAnsi" w:hAnsiTheme="minorHAnsi"/>
                <w:sz w:val="16"/>
                <w:szCs w:val="16"/>
                <w:lang w:val="en-US"/>
              </w:rPr>
              <w:t>continued</w:t>
            </w:r>
          </w:p>
        </w:tc>
        <w:tc>
          <w:tcPr>
            <w:tcW w:w="127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10:45 – 12:00</w:t>
            </w:r>
            <w:r w:rsidRPr="002B04B3">
              <w:rPr>
                <w:rFonts w:asciiTheme="minorHAnsi" w:hAnsiTheme="minorHAnsi"/>
                <w:sz w:val="16"/>
                <w:szCs w:val="16"/>
              </w:rPr>
              <w:br/>
              <w:t>WP 1/2 Question 3/2 continued</w:t>
            </w:r>
          </w:p>
        </w:tc>
        <w:tc>
          <w:tcPr>
            <w:tcW w:w="12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11:15 – 12:30</w:t>
            </w:r>
            <w:r w:rsidRPr="002B04B3">
              <w:rPr>
                <w:rFonts w:asciiTheme="minorHAnsi" w:hAnsiTheme="minorHAnsi"/>
                <w:sz w:val="16"/>
                <w:szCs w:val="16"/>
              </w:rPr>
              <w:br/>
              <w:t xml:space="preserve">WP 2/2 Joint Question </w:t>
            </w:r>
            <w:r w:rsidRPr="002B04B3">
              <w:rPr>
                <w:rFonts w:asciiTheme="minorHAnsi" w:hAnsiTheme="minorHAnsi"/>
                <w:sz w:val="16"/>
                <w:szCs w:val="16"/>
                <w:lang w:val="en-US"/>
              </w:rPr>
              <w:t>2/2</w:t>
            </w:r>
            <w:r w:rsidRPr="002B04B3">
              <w:rPr>
                <w:rFonts w:asciiTheme="minorHAnsi" w:hAnsiTheme="minorHAnsi"/>
                <w:sz w:val="16"/>
                <w:szCs w:val="16"/>
              </w:rPr>
              <w:t xml:space="preserve"> </w:t>
            </w:r>
            <w:r w:rsidRPr="002B04B3">
              <w:rPr>
                <w:rFonts w:asciiTheme="minorHAnsi" w:hAnsiTheme="minorHAnsi"/>
                <w:sz w:val="16"/>
                <w:szCs w:val="16"/>
                <w:lang w:val="en-US"/>
              </w:rPr>
              <w:t>continued</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16"/>
                <w:szCs w:val="16"/>
              </w:rPr>
            </w:pPr>
            <w:r w:rsidRPr="002B04B3">
              <w:rPr>
                <w:rFonts w:asciiTheme="minorHAnsi" w:hAnsiTheme="minorHAnsi"/>
                <w:b/>
                <w:bCs/>
                <w:i/>
                <w:sz w:val="16"/>
                <w:szCs w:val="16"/>
              </w:rPr>
              <w:t>Session 3</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b/>
                <w:i/>
                <w:sz w:val="16"/>
                <w:szCs w:val="16"/>
                <w:u w:val="single"/>
              </w:rPr>
              <w:t>WP 1/2 1st Plenary</w:t>
            </w:r>
          </w:p>
        </w:tc>
        <w:tc>
          <w:tcPr>
            <w:tcW w:w="1287"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b/>
                <w:i/>
                <w:sz w:val="16"/>
                <w:szCs w:val="16"/>
                <w:u w:val="single"/>
              </w:rPr>
              <w:t>WP 2/2 1st Plenary</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sz w:val="16"/>
                <w:szCs w:val="16"/>
              </w:rPr>
              <w:t xml:space="preserve">WP 1/2 Question 1/2  </w:t>
            </w:r>
            <w:r w:rsidRPr="002B04B3">
              <w:rPr>
                <w:rFonts w:asciiTheme="minorHAnsi" w:hAnsiTheme="minorHAnsi"/>
                <w:sz w:val="16"/>
                <w:szCs w:val="16"/>
                <w:lang w:val="en-US"/>
              </w:rPr>
              <w:t>continued</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sz w:val="16"/>
                <w:szCs w:val="16"/>
              </w:rPr>
              <w:t xml:space="preserve">WP 2/2 Question 5/2 </w:t>
            </w:r>
            <w:r w:rsidRPr="002B04B3">
              <w:rPr>
                <w:rFonts w:asciiTheme="minorHAnsi" w:hAnsiTheme="minorHAnsi"/>
                <w:sz w:val="16"/>
                <w:szCs w:val="16"/>
                <w:lang w:val="en-US"/>
              </w:rPr>
              <w:t>continued</w:t>
            </w:r>
          </w:p>
        </w:tc>
        <w:tc>
          <w:tcPr>
            <w:tcW w:w="1489"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sz w:val="16"/>
                <w:szCs w:val="16"/>
              </w:rPr>
              <w:t>WP 1/2 Question 1/2 continued</w:t>
            </w:r>
          </w:p>
        </w:tc>
        <w:tc>
          <w:tcPr>
            <w:tcW w:w="1489"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sz w:val="16"/>
                <w:szCs w:val="16"/>
              </w:rPr>
              <w:t xml:space="preserve">WP 2/2 Question 5/2 </w:t>
            </w:r>
            <w:r w:rsidRPr="002B04B3">
              <w:rPr>
                <w:rFonts w:asciiTheme="minorHAnsi" w:hAnsiTheme="minorHAnsi"/>
                <w:sz w:val="16"/>
                <w:szCs w:val="16"/>
                <w:lang w:val="en-US"/>
              </w:rPr>
              <w:t>continued</w:t>
            </w:r>
          </w:p>
        </w:tc>
        <w:tc>
          <w:tcPr>
            <w:tcW w:w="1417"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16"/>
                <w:szCs w:val="16"/>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sz w:val="16"/>
                <w:szCs w:val="16"/>
              </w:rPr>
              <w:t xml:space="preserve">WP 1/2 </w:t>
            </w:r>
            <w:r w:rsidRPr="002B04B3">
              <w:rPr>
                <w:rFonts w:asciiTheme="minorHAnsi" w:hAnsiTheme="minorHAnsi"/>
                <w:sz w:val="16"/>
                <w:szCs w:val="16"/>
                <w:lang w:val="en-US"/>
              </w:rPr>
              <w:t xml:space="preserve">Question 3/2 </w:t>
            </w:r>
            <w:r w:rsidRPr="002B04B3">
              <w:rPr>
                <w:rFonts w:asciiTheme="minorHAnsi" w:hAnsiTheme="minorHAnsi"/>
                <w:sz w:val="16"/>
                <w:szCs w:val="16"/>
              </w:rPr>
              <w:t>continued</w:t>
            </w:r>
          </w:p>
        </w:tc>
        <w:tc>
          <w:tcPr>
            <w:tcW w:w="141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sz w:val="16"/>
                <w:szCs w:val="16"/>
              </w:rPr>
              <w:t xml:space="preserve">WP 2/2 Joint Question </w:t>
            </w:r>
            <w:r w:rsidRPr="002B04B3">
              <w:rPr>
                <w:rFonts w:asciiTheme="minorHAnsi" w:hAnsiTheme="minorHAnsi"/>
                <w:sz w:val="16"/>
                <w:szCs w:val="16"/>
                <w:lang w:val="en-US"/>
              </w:rPr>
              <w:t>2/2</w:t>
            </w:r>
            <w:r w:rsidRPr="002B04B3">
              <w:rPr>
                <w:rFonts w:asciiTheme="minorHAnsi" w:hAnsiTheme="minorHAnsi"/>
                <w:sz w:val="16"/>
                <w:szCs w:val="16"/>
              </w:rPr>
              <w:t xml:space="preserve"> </w:t>
            </w:r>
            <w:r w:rsidRPr="002B04B3">
              <w:rPr>
                <w:rFonts w:asciiTheme="minorHAnsi" w:hAnsiTheme="minorHAnsi"/>
                <w:sz w:val="16"/>
                <w:szCs w:val="16"/>
                <w:lang w:val="en-US"/>
              </w:rPr>
              <w:t>continued</w:t>
            </w:r>
          </w:p>
        </w:tc>
        <w:tc>
          <w:tcPr>
            <w:tcW w:w="127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b/>
                <w:i/>
                <w:sz w:val="16"/>
                <w:szCs w:val="16"/>
                <w:u w:val="single"/>
              </w:rPr>
              <w:t>WP 1/2 2nd Plenary</w:t>
            </w:r>
          </w:p>
        </w:tc>
        <w:tc>
          <w:tcPr>
            <w:tcW w:w="12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b/>
                <w:i/>
                <w:sz w:val="16"/>
                <w:szCs w:val="16"/>
                <w:u w:val="single"/>
              </w:rPr>
              <w:t>WP 2/2 2nd Plenary</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16"/>
                <w:szCs w:val="16"/>
              </w:rPr>
            </w:pPr>
            <w:r w:rsidRPr="002B04B3">
              <w:rPr>
                <w:rFonts w:asciiTheme="minorHAnsi" w:hAnsiTheme="minorHAnsi"/>
                <w:b/>
                <w:bCs/>
                <w:i/>
                <w:sz w:val="16"/>
                <w:szCs w:val="16"/>
              </w:rPr>
              <w:t>Session 4</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16:15 – 17:30</w:t>
            </w:r>
            <w:r w:rsidRPr="002B04B3">
              <w:rPr>
                <w:rFonts w:asciiTheme="minorHAnsi" w:hAnsiTheme="minorHAnsi"/>
                <w:sz w:val="16"/>
                <w:szCs w:val="16"/>
                <w:lang w:val="en-US"/>
              </w:rPr>
              <w:br/>
            </w:r>
            <w:r w:rsidRPr="002B04B3">
              <w:rPr>
                <w:rFonts w:asciiTheme="minorHAnsi" w:hAnsiTheme="minorHAnsi"/>
                <w:b/>
                <w:i/>
                <w:sz w:val="16"/>
                <w:szCs w:val="16"/>
                <w:u w:val="single"/>
              </w:rPr>
              <w:t>WP 1/2 1st Plenary</w:t>
            </w:r>
            <w:r w:rsidRPr="002B04B3">
              <w:rPr>
                <w:rFonts w:asciiTheme="minorHAnsi" w:hAnsiTheme="minorHAnsi"/>
                <w:b/>
                <w:i/>
                <w:sz w:val="16"/>
                <w:szCs w:val="16"/>
                <w:u w:val="single"/>
                <w:lang w:val="en-US"/>
              </w:rPr>
              <w:t xml:space="preserve"> continued</w:t>
            </w:r>
          </w:p>
        </w:tc>
        <w:tc>
          <w:tcPr>
            <w:tcW w:w="1287"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16:15 – 17:30</w:t>
            </w:r>
            <w:r w:rsidRPr="002B04B3">
              <w:rPr>
                <w:rFonts w:asciiTheme="minorHAnsi" w:hAnsiTheme="minorHAnsi"/>
                <w:sz w:val="16"/>
                <w:szCs w:val="16"/>
                <w:lang w:val="en-US"/>
              </w:rPr>
              <w:br/>
            </w:r>
            <w:r w:rsidRPr="002B04B3">
              <w:rPr>
                <w:rFonts w:asciiTheme="minorHAnsi" w:hAnsiTheme="minorHAnsi"/>
                <w:b/>
                <w:i/>
                <w:sz w:val="16"/>
                <w:szCs w:val="16"/>
                <w:u w:val="single"/>
              </w:rPr>
              <w:t>WP 2/2 1st Plenary</w:t>
            </w:r>
            <w:r w:rsidRPr="002B04B3">
              <w:rPr>
                <w:rFonts w:asciiTheme="minorHAnsi" w:hAnsiTheme="minorHAnsi"/>
                <w:b/>
                <w:i/>
                <w:sz w:val="16"/>
                <w:szCs w:val="16"/>
                <w:u w:val="single"/>
                <w:lang w:val="en-US"/>
              </w:rPr>
              <w:t xml:space="preserve"> continued</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16"/>
                <w:szCs w:val="16"/>
                <w:lang w:val="en-US"/>
              </w:rPr>
            </w:pPr>
            <w:r w:rsidRPr="002B04B3">
              <w:rPr>
                <w:rFonts w:asciiTheme="minorHAnsi" w:hAnsiTheme="minorHAnsi"/>
                <w:b/>
                <w:bCs/>
                <w:sz w:val="16"/>
                <w:szCs w:val="16"/>
              </w:rPr>
              <w:t>16:15 – 17:30</w:t>
            </w:r>
            <w:r w:rsidRPr="002B04B3">
              <w:rPr>
                <w:rFonts w:asciiTheme="minorHAnsi" w:hAnsiTheme="minorHAnsi"/>
                <w:sz w:val="16"/>
                <w:szCs w:val="16"/>
                <w:lang w:val="en-US"/>
              </w:rPr>
              <w:t xml:space="preserve"> </w:t>
            </w:r>
            <w:r w:rsidRPr="002B04B3">
              <w:rPr>
                <w:rFonts w:asciiTheme="minorHAnsi" w:hAnsiTheme="minorHAnsi"/>
                <w:sz w:val="16"/>
                <w:szCs w:val="16"/>
                <w:lang w:val="en-US"/>
              </w:rPr>
              <w:br/>
            </w:r>
            <w:r w:rsidRPr="002B04B3">
              <w:rPr>
                <w:rFonts w:asciiTheme="minorHAnsi" w:hAnsiTheme="minorHAnsi"/>
                <w:sz w:val="16"/>
                <w:szCs w:val="16"/>
              </w:rPr>
              <w:t>WP 1/2 Question 1/2 continued</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16"/>
                <w:szCs w:val="16"/>
                <w:lang w:val="en-US"/>
              </w:rPr>
            </w:pPr>
            <w:r w:rsidRPr="002B04B3">
              <w:rPr>
                <w:rFonts w:asciiTheme="minorHAnsi" w:hAnsiTheme="minorHAnsi"/>
                <w:b/>
                <w:bCs/>
                <w:sz w:val="16"/>
                <w:szCs w:val="16"/>
              </w:rPr>
              <w:t>16:15 – 17:30</w:t>
            </w:r>
            <w:r w:rsidRPr="002B04B3">
              <w:rPr>
                <w:rFonts w:asciiTheme="minorHAnsi" w:hAnsiTheme="minorHAnsi"/>
                <w:sz w:val="16"/>
                <w:szCs w:val="16"/>
                <w:lang w:val="en-US"/>
              </w:rPr>
              <w:t xml:space="preserve"> </w:t>
            </w:r>
            <w:r w:rsidRPr="002B04B3">
              <w:rPr>
                <w:rFonts w:asciiTheme="minorHAnsi" w:hAnsiTheme="minorHAnsi"/>
                <w:sz w:val="16"/>
                <w:szCs w:val="16"/>
                <w:lang w:val="en-US"/>
              </w:rPr>
              <w:br/>
            </w:r>
            <w:r w:rsidRPr="002B04B3">
              <w:rPr>
                <w:rFonts w:asciiTheme="minorHAnsi" w:hAnsiTheme="minorHAnsi"/>
                <w:sz w:val="16"/>
                <w:szCs w:val="16"/>
              </w:rPr>
              <w:t>WP 2/2 Question 5/2 continued</w:t>
            </w:r>
          </w:p>
        </w:tc>
        <w:tc>
          <w:tcPr>
            <w:tcW w:w="1489"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16:15 – 17:30</w:t>
            </w:r>
            <w:r w:rsidRPr="002B04B3">
              <w:rPr>
                <w:rFonts w:asciiTheme="minorHAnsi" w:hAnsiTheme="minorHAnsi"/>
                <w:sz w:val="16"/>
                <w:szCs w:val="16"/>
                <w:lang w:val="en-US"/>
              </w:rPr>
              <w:br/>
            </w:r>
            <w:r w:rsidRPr="002B04B3">
              <w:rPr>
                <w:rFonts w:asciiTheme="minorHAnsi" w:hAnsiTheme="minorHAnsi"/>
                <w:sz w:val="16"/>
                <w:szCs w:val="16"/>
              </w:rPr>
              <w:t>WP 1/2 Question 1/2 continued</w:t>
            </w:r>
          </w:p>
        </w:tc>
        <w:tc>
          <w:tcPr>
            <w:tcW w:w="1489"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16"/>
                <w:szCs w:val="16"/>
                <w:lang w:val="en-US"/>
              </w:rPr>
            </w:pPr>
            <w:r w:rsidRPr="002B04B3">
              <w:rPr>
                <w:rFonts w:asciiTheme="minorHAnsi" w:hAnsiTheme="minorHAnsi"/>
                <w:b/>
                <w:bCs/>
                <w:sz w:val="16"/>
                <w:szCs w:val="16"/>
              </w:rPr>
              <w:t>16:15 – 17:30</w:t>
            </w:r>
            <w:r w:rsidRPr="002B04B3">
              <w:rPr>
                <w:rFonts w:asciiTheme="minorHAnsi" w:hAnsiTheme="minorHAnsi"/>
                <w:sz w:val="16"/>
                <w:szCs w:val="16"/>
                <w:lang w:val="en-US"/>
              </w:rPr>
              <w:t xml:space="preserve"> </w:t>
            </w:r>
            <w:r w:rsidRPr="002B04B3">
              <w:rPr>
                <w:rFonts w:asciiTheme="minorHAnsi" w:hAnsiTheme="minorHAnsi"/>
                <w:sz w:val="16"/>
                <w:szCs w:val="16"/>
                <w:lang w:val="en-US"/>
              </w:rPr>
              <w:br/>
            </w:r>
            <w:r w:rsidRPr="002B04B3">
              <w:rPr>
                <w:rFonts w:asciiTheme="minorHAnsi" w:hAnsiTheme="minorHAnsi"/>
                <w:sz w:val="16"/>
                <w:szCs w:val="16"/>
              </w:rPr>
              <w:t>WP 2/2 Question 5/2 continued</w:t>
            </w:r>
          </w:p>
        </w:tc>
        <w:tc>
          <w:tcPr>
            <w:tcW w:w="1417"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16"/>
                <w:szCs w:val="16"/>
              </w:rPr>
            </w:pPr>
            <w:r w:rsidRPr="002B04B3">
              <w:rPr>
                <w:rFonts w:asciiTheme="minorHAnsi" w:hAnsiTheme="minorHAnsi"/>
                <w:b/>
                <w:bCs/>
                <w:sz w:val="16"/>
                <w:szCs w:val="16"/>
              </w:rPr>
              <w:t>16:15 – 17:30</w:t>
            </w:r>
            <w:r w:rsidRPr="002B04B3">
              <w:rPr>
                <w:rFonts w:asciiTheme="minorHAnsi" w:hAnsiTheme="minorHAnsi"/>
                <w:sz w:val="16"/>
                <w:szCs w:val="16"/>
                <w:lang w:val="en-US"/>
              </w:rPr>
              <w:br/>
            </w:r>
            <w:r w:rsidRPr="002B04B3">
              <w:rPr>
                <w:rFonts w:asciiTheme="minorHAnsi" w:hAnsiTheme="minorHAnsi"/>
                <w:sz w:val="16"/>
                <w:szCs w:val="16"/>
              </w:rPr>
              <w:t xml:space="preserve">WP 1/2 Question 3/2 </w:t>
            </w:r>
            <w:r w:rsidRPr="002B04B3">
              <w:rPr>
                <w:rFonts w:asciiTheme="minorHAnsi" w:hAnsiTheme="minorHAnsi"/>
                <w:sz w:val="16"/>
                <w:szCs w:val="16"/>
                <w:lang w:val="en-US"/>
              </w:rPr>
              <w:t>continued</w:t>
            </w:r>
          </w:p>
        </w:tc>
        <w:tc>
          <w:tcPr>
            <w:tcW w:w="141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16"/>
                <w:szCs w:val="16"/>
                <w:lang w:val="en-US"/>
              </w:rPr>
            </w:pPr>
            <w:r w:rsidRPr="002B04B3">
              <w:rPr>
                <w:rFonts w:asciiTheme="minorHAnsi" w:hAnsiTheme="minorHAnsi"/>
                <w:b/>
                <w:bCs/>
                <w:sz w:val="16"/>
                <w:szCs w:val="16"/>
              </w:rPr>
              <w:t>16:15 – 17:30</w:t>
            </w:r>
            <w:r w:rsidRPr="002B04B3">
              <w:rPr>
                <w:rFonts w:asciiTheme="minorHAnsi" w:hAnsiTheme="minorHAnsi"/>
                <w:sz w:val="16"/>
                <w:szCs w:val="16"/>
                <w:lang w:val="en-US"/>
              </w:rPr>
              <w:t xml:space="preserve"> </w:t>
            </w:r>
            <w:r w:rsidRPr="002B04B3">
              <w:rPr>
                <w:rFonts w:asciiTheme="minorHAnsi" w:hAnsiTheme="minorHAnsi"/>
                <w:sz w:val="16"/>
                <w:szCs w:val="16"/>
                <w:lang w:val="en-US"/>
              </w:rPr>
              <w:br/>
            </w:r>
            <w:r w:rsidRPr="002B04B3">
              <w:rPr>
                <w:rFonts w:asciiTheme="minorHAnsi" w:hAnsiTheme="minorHAnsi"/>
                <w:sz w:val="16"/>
                <w:szCs w:val="16"/>
              </w:rPr>
              <w:t xml:space="preserve">WP 2/2 Joint Question </w:t>
            </w:r>
            <w:r w:rsidRPr="002B04B3">
              <w:rPr>
                <w:rFonts w:asciiTheme="minorHAnsi" w:hAnsiTheme="minorHAnsi"/>
                <w:sz w:val="16"/>
                <w:szCs w:val="16"/>
                <w:lang w:val="en-US"/>
              </w:rPr>
              <w:t>2/2</w:t>
            </w:r>
            <w:r w:rsidRPr="002B04B3">
              <w:rPr>
                <w:rFonts w:asciiTheme="minorHAnsi" w:hAnsiTheme="minorHAnsi"/>
                <w:sz w:val="16"/>
                <w:szCs w:val="16"/>
              </w:rPr>
              <w:t xml:space="preserve"> continued</w:t>
            </w:r>
          </w:p>
        </w:tc>
        <w:tc>
          <w:tcPr>
            <w:tcW w:w="127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16:15 – 17:30</w:t>
            </w:r>
            <w:r w:rsidRPr="002B04B3">
              <w:rPr>
                <w:rFonts w:asciiTheme="minorHAnsi" w:hAnsiTheme="minorHAnsi"/>
                <w:sz w:val="16"/>
                <w:szCs w:val="16"/>
                <w:lang w:val="en-US"/>
              </w:rPr>
              <w:br/>
            </w:r>
            <w:r w:rsidRPr="002B04B3">
              <w:rPr>
                <w:rFonts w:asciiTheme="minorHAnsi" w:hAnsiTheme="minorHAnsi"/>
                <w:b/>
                <w:i/>
                <w:sz w:val="16"/>
                <w:szCs w:val="16"/>
                <w:u w:val="single"/>
              </w:rPr>
              <w:t>WP 1/2 2nd Plenary</w:t>
            </w:r>
            <w:r w:rsidRPr="002B04B3">
              <w:rPr>
                <w:rFonts w:asciiTheme="minorHAnsi" w:hAnsiTheme="minorHAnsi"/>
                <w:b/>
                <w:i/>
                <w:sz w:val="16"/>
                <w:szCs w:val="16"/>
                <w:u w:val="single"/>
                <w:lang w:val="en-US"/>
              </w:rPr>
              <w:t xml:space="preserve"> continued</w:t>
            </w:r>
          </w:p>
        </w:tc>
        <w:tc>
          <w:tcPr>
            <w:tcW w:w="12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16:15 – 17:30</w:t>
            </w:r>
            <w:r w:rsidRPr="002B04B3">
              <w:rPr>
                <w:rFonts w:asciiTheme="minorHAnsi" w:hAnsiTheme="minorHAnsi"/>
                <w:sz w:val="16"/>
                <w:szCs w:val="16"/>
                <w:lang w:val="en-US"/>
              </w:rPr>
              <w:br/>
            </w:r>
            <w:r w:rsidRPr="002B04B3">
              <w:rPr>
                <w:rFonts w:asciiTheme="minorHAnsi" w:hAnsiTheme="minorHAnsi"/>
                <w:b/>
                <w:i/>
                <w:sz w:val="16"/>
                <w:szCs w:val="16"/>
                <w:u w:val="single"/>
              </w:rPr>
              <w:t>WP 2/2 2nd Plenary</w:t>
            </w:r>
            <w:r w:rsidRPr="002B04B3">
              <w:rPr>
                <w:rFonts w:asciiTheme="minorHAnsi" w:hAnsiTheme="minorHAnsi"/>
                <w:b/>
                <w:i/>
                <w:sz w:val="16"/>
                <w:szCs w:val="16"/>
                <w:u w:val="single"/>
                <w:lang w:val="en-US"/>
              </w:rPr>
              <w:t xml:space="preserve"> continued</w:t>
            </w:r>
          </w:p>
        </w:tc>
      </w:tr>
      <w:tr w:rsidR="00212B4A" w:rsidRPr="002B04B3" w:rsidTr="00212B4A">
        <w:trPr>
          <w:trHeight w:val="70"/>
          <w:jc w:val="center"/>
        </w:trPr>
        <w:tc>
          <w:tcPr>
            <w:tcW w:w="1086"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16"/>
                <w:szCs w:val="16"/>
              </w:rPr>
            </w:pPr>
            <w:r w:rsidRPr="002B04B3">
              <w:rPr>
                <w:rFonts w:asciiTheme="minorHAnsi" w:hAnsiTheme="minorHAnsi"/>
                <w:b/>
                <w:bCs/>
                <w:sz w:val="16"/>
                <w:szCs w:val="16"/>
              </w:rPr>
              <w:t>Sessions</w:t>
            </w:r>
          </w:p>
        </w:tc>
        <w:tc>
          <w:tcPr>
            <w:tcW w:w="2573" w:type="dxa"/>
            <w:gridSpan w:val="2"/>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16"/>
                <w:szCs w:val="16"/>
              </w:rPr>
            </w:pPr>
            <w:r w:rsidRPr="002B04B3">
              <w:rPr>
                <w:rFonts w:asciiTheme="minorHAnsi" w:hAnsiTheme="minorHAnsi"/>
                <w:b/>
                <w:bCs/>
                <w:sz w:val="16"/>
                <w:szCs w:val="16"/>
              </w:rPr>
              <w:t>Week 2, Monday</w:t>
            </w:r>
          </w:p>
        </w:tc>
        <w:tc>
          <w:tcPr>
            <w:tcW w:w="2572" w:type="dxa"/>
            <w:gridSpan w:val="2"/>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16"/>
                <w:szCs w:val="16"/>
              </w:rPr>
            </w:pPr>
            <w:r w:rsidRPr="002B04B3">
              <w:rPr>
                <w:rFonts w:asciiTheme="minorHAnsi" w:hAnsiTheme="minorHAnsi"/>
                <w:b/>
                <w:bCs/>
                <w:sz w:val="16"/>
                <w:szCs w:val="16"/>
              </w:rPr>
              <w:t>Week 2, Tuesday</w:t>
            </w:r>
          </w:p>
        </w:tc>
        <w:tc>
          <w:tcPr>
            <w:tcW w:w="2978" w:type="dxa"/>
            <w:gridSpan w:val="2"/>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16"/>
                <w:szCs w:val="16"/>
              </w:rPr>
            </w:pPr>
            <w:r w:rsidRPr="002B04B3">
              <w:rPr>
                <w:rFonts w:asciiTheme="minorHAnsi" w:hAnsiTheme="minorHAnsi"/>
                <w:b/>
                <w:bCs/>
                <w:sz w:val="16"/>
                <w:szCs w:val="16"/>
              </w:rPr>
              <w:t>Week 2, Wednesday</w:t>
            </w:r>
          </w:p>
        </w:tc>
        <w:tc>
          <w:tcPr>
            <w:tcW w:w="2835" w:type="dxa"/>
            <w:gridSpan w:val="2"/>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16"/>
                <w:szCs w:val="16"/>
              </w:rPr>
            </w:pPr>
            <w:r w:rsidRPr="002B04B3">
              <w:rPr>
                <w:rFonts w:asciiTheme="minorHAnsi" w:hAnsiTheme="minorHAnsi"/>
                <w:b/>
                <w:bCs/>
                <w:sz w:val="16"/>
                <w:szCs w:val="16"/>
              </w:rPr>
              <w:t>Week 2, Thursday</w:t>
            </w:r>
          </w:p>
        </w:tc>
        <w:tc>
          <w:tcPr>
            <w:tcW w:w="2511" w:type="dxa"/>
            <w:gridSpan w:val="2"/>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16"/>
                <w:szCs w:val="16"/>
              </w:rPr>
            </w:pPr>
            <w:r w:rsidRPr="002B04B3">
              <w:rPr>
                <w:rFonts w:asciiTheme="minorHAnsi" w:hAnsiTheme="minorHAnsi"/>
                <w:b/>
                <w:bCs/>
                <w:sz w:val="16"/>
                <w:szCs w:val="16"/>
              </w:rPr>
              <w:t>Week 2, Friday</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16"/>
                <w:szCs w:val="16"/>
              </w:rPr>
            </w:pPr>
            <w:r w:rsidRPr="002B04B3">
              <w:rPr>
                <w:rFonts w:asciiTheme="minorHAnsi" w:hAnsiTheme="minorHAnsi"/>
                <w:b/>
                <w:bCs/>
                <w:i/>
                <w:sz w:val="16"/>
                <w:szCs w:val="16"/>
              </w:rPr>
              <w:t>Session 1</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09:00 – 10:15</w:t>
            </w:r>
            <w:r w:rsidRPr="002B04B3">
              <w:rPr>
                <w:rFonts w:asciiTheme="minorHAnsi" w:hAnsiTheme="minorHAnsi"/>
                <w:sz w:val="16"/>
                <w:szCs w:val="16"/>
              </w:rPr>
              <w:br/>
              <w:t>WP 1/2 Question 3/2 continued</w:t>
            </w:r>
            <w:r w:rsidRPr="002B04B3">
              <w:rPr>
                <w:rFonts w:asciiTheme="minorHAnsi" w:hAnsiTheme="minorHAnsi"/>
                <w:sz w:val="16"/>
                <w:szCs w:val="16"/>
                <w:lang w:val="en-US"/>
              </w:rPr>
              <w:t xml:space="preserve"> </w:t>
            </w:r>
          </w:p>
        </w:tc>
        <w:tc>
          <w:tcPr>
            <w:tcW w:w="1287" w:type="dxa"/>
          </w:tcPr>
          <w:p w:rsidR="00212B4A" w:rsidRPr="002B04B3" w:rsidRDefault="00212B4A" w:rsidP="00212B4A">
            <w:pPr>
              <w:pStyle w:val="MOS-Normal"/>
              <w:framePr w:hSpace="0" w:vSpace="0" w:wrap="auto" w:hAnchor="text" w:xAlign="left" w:yAlign="inline"/>
              <w:spacing w:before="60" w:after="0"/>
              <w:ind w:left="-57" w:right="-57"/>
              <w:suppressOverlap w:val="0"/>
              <w:rPr>
                <w:rFonts w:asciiTheme="minorHAnsi" w:hAnsiTheme="minorHAnsi"/>
                <w:sz w:val="16"/>
                <w:szCs w:val="16"/>
              </w:rPr>
            </w:pPr>
            <w:r w:rsidRPr="002B04B3">
              <w:rPr>
                <w:rFonts w:asciiTheme="minorHAnsi" w:hAnsiTheme="minorHAnsi"/>
                <w:b/>
                <w:bCs/>
                <w:sz w:val="16"/>
                <w:szCs w:val="16"/>
              </w:rPr>
              <w:t>09:30 – 10:45</w:t>
            </w:r>
            <w:r w:rsidRPr="002B04B3">
              <w:rPr>
                <w:rFonts w:asciiTheme="minorHAnsi" w:hAnsiTheme="minorHAnsi"/>
                <w:sz w:val="16"/>
                <w:szCs w:val="16"/>
              </w:rPr>
              <w:br/>
              <w:t xml:space="preserve">WP 2/2 Joint Question </w:t>
            </w:r>
            <w:r w:rsidRPr="002B04B3">
              <w:rPr>
                <w:rFonts w:asciiTheme="minorHAnsi" w:hAnsiTheme="minorHAnsi"/>
                <w:sz w:val="16"/>
                <w:szCs w:val="16"/>
                <w:lang w:val="en-US"/>
              </w:rPr>
              <w:t>2/2 continued</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i/>
                <w:sz w:val="16"/>
                <w:szCs w:val="16"/>
                <w:u w:val="single"/>
                <w:lang w:val="ru-RU"/>
              </w:rPr>
            </w:pPr>
            <w:r w:rsidRPr="002B04B3">
              <w:rPr>
                <w:rFonts w:asciiTheme="minorHAnsi" w:hAnsiTheme="minorHAnsi"/>
                <w:b/>
                <w:bCs/>
                <w:i/>
                <w:sz w:val="16"/>
                <w:szCs w:val="16"/>
              </w:rPr>
              <w:t>09:30 – 10:45</w:t>
            </w:r>
            <w:r w:rsidRPr="002B04B3">
              <w:rPr>
                <w:rFonts w:asciiTheme="minorHAnsi" w:hAnsiTheme="minorHAnsi"/>
                <w:b/>
                <w:i/>
                <w:sz w:val="16"/>
                <w:szCs w:val="16"/>
              </w:rPr>
              <w:t xml:space="preserve"> </w:t>
            </w:r>
            <w:r w:rsidRPr="002B04B3">
              <w:rPr>
                <w:rFonts w:asciiTheme="minorHAnsi" w:hAnsiTheme="minorHAnsi"/>
                <w:b/>
                <w:i/>
                <w:sz w:val="16"/>
                <w:szCs w:val="16"/>
                <w:u w:val="single"/>
              </w:rPr>
              <w:br/>
            </w:r>
            <w:r w:rsidRPr="002B04B3">
              <w:rPr>
                <w:rFonts w:asciiTheme="minorHAnsi" w:hAnsiTheme="minorHAnsi"/>
                <w:sz w:val="16"/>
                <w:szCs w:val="16"/>
              </w:rPr>
              <w:t>WP 1/2 Question 4/2</w:t>
            </w:r>
          </w:p>
        </w:tc>
        <w:tc>
          <w:tcPr>
            <w:tcW w:w="1286" w:type="dxa"/>
          </w:tcPr>
          <w:p w:rsidR="00212B4A" w:rsidRPr="002B04B3" w:rsidRDefault="00212B4A" w:rsidP="00212B4A">
            <w:pPr>
              <w:pStyle w:val="MOS-Normal"/>
              <w:framePr w:hSpace="0" w:vSpace="0" w:wrap="auto" w:hAnchor="text" w:xAlign="left" w:yAlign="inline"/>
              <w:spacing w:before="60" w:after="0"/>
              <w:ind w:left="-57" w:right="-57"/>
              <w:suppressOverlap w:val="0"/>
              <w:rPr>
                <w:rFonts w:asciiTheme="minorHAnsi" w:hAnsiTheme="minorHAnsi"/>
                <w:sz w:val="16"/>
                <w:szCs w:val="16"/>
              </w:rPr>
            </w:pPr>
            <w:r w:rsidRPr="002B04B3">
              <w:rPr>
                <w:rFonts w:asciiTheme="minorHAnsi" w:hAnsiTheme="minorHAnsi"/>
                <w:b/>
                <w:bCs/>
                <w:sz w:val="16"/>
                <w:szCs w:val="16"/>
              </w:rPr>
              <w:t>09:30 – 10:45</w:t>
            </w:r>
            <w:r w:rsidRPr="002B04B3">
              <w:rPr>
                <w:rFonts w:asciiTheme="minorHAnsi" w:hAnsiTheme="minorHAnsi"/>
                <w:sz w:val="16"/>
                <w:szCs w:val="16"/>
              </w:rPr>
              <w:br/>
              <w:t xml:space="preserve">WP 2/2 Joint Question </w:t>
            </w:r>
            <w:r w:rsidRPr="002B04B3">
              <w:rPr>
                <w:rFonts w:asciiTheme="minorHAnsi" w:hAnsiTheme="minorHAnsi"/>
                <w:sz w:val="16"/>
                <w:szCs w:val="16"/>
                <w:lang w:val="en-US"/>
              </w:rPr>
              <w:t>6/2</w:t>
            </w:r>
          </w:p>
        </w:tc>
        <w:tc>
          <w:tcPr>
            <w:tcW w:w="1489"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09:30 – 10:45</w:t>
            </w:r>
            <w:r w:rsidRPr="002B04B3">
              <w:rPr>
                <w:rFonts w:asciiTheme="minorHAnsi" w:hAnsiTheme="minorHAnsi"/>
                <w:sz w:val="16"/>
                <w:szCs w:val="16"/>
              </w:rPr>
              <w:br/>
              <w:t xml:space="preserve">WP 1/2 Question 4/2 </w:t>
            </w:r>
            <w:r w:rsidRPr="002B04B3">
              <w:rPr>
                <w:rFonts w:asciiTheme="minorHAnsi" w:hAnsiTheme="minorHAnsi"/>
                <w:sz w:val="16"/>
                <w:szCs w:val="16"/>
                <w:lang w:val="en-US"/>
              </w:rPr>
              <w:t>continued</w:t>
            </w:r>
          </w:p>
        </w:tc>
        <w:tc>
          <w:tcPr>
            <w:tcW w:w="1489" w:type="dxa"/>
          </w:tcPr>
          <w:p w:rsidR="00212B4A" w:rsidRPr="002B04B3" w:rsidRDefault="00212B4A" w:rsidP="00212B4A">
            <w:pPr>
              <w:pStyle w:val="MOS-Normal"/>
              <w:framePr w:hSpace="0" w:vSpace="0" w:wrap="auto" w:hAnchor="text" w:xAlign="left" w:yAlign="inline"/>
              <w:spacing w:before="60" w:after="0"/>
              <w:ind w:left="-57" w:right="-57"/>
              <w:suppressOverlap w:val="0"/>
              <w:rPr>
                <w:rFonts w:asciiTheme="minorHAnsi" w:hAnsiTheme="minorHAnsi"/>
                <w:sz w:val="16"/>
                <w:szCs w:val="16"/>
              </w:rPr>
            </w:pPr>
            <w:r w:rsidRPr="002B04B3">
              <w:rPr>
                <w:rFonts w:asciiTheme="minorHAnsi" w:hAnsiTheme="minorHAnsi"/>
                <w:b/>
                <w:bCs/>
                <w:sz w:val="16"/>
                <w:szCs w:val="16"/>
              </w:rPr>
              <w:t>09:30 – 10:45</w:t>
            </w:r>
            <w:r w:rsidRPr="002B04B3">
              <w:rPr>
                <w:rFonts w:asciiTheme="minorHAnsi" w:hAnsiTheme="minorHAnsi"/>
                <w:sz w:val="16"/>
                <w:szCs w:val="16"/>
              </w:rPr>
              <w:br/>
              <w:t xml:space="preserve">WP 2/2 Joint Question </w:t>
            </w:r>
            <w:r w:rsidRPr="002B04B3">
              <w:rPr>
                <w:rFonts w:asciiTheme="minorHAnsi" w:hAnsiTheme="minorHAnsi"/>
                <w:sz w:val="16"/>
                <w:szCs w:val="16"/>
                <w:lang w:val="en-US"/>
              </w:rPr>
              <w:t>6/2</w:t>
            </w:r>
            <w:r w:rsidRPr="002B04B3">
              <w:rPr>
                <w:rFonts w:asciiTheme="minorHAnsi" w:hAnsiTheme="minorHAnsi"/>
                <w:sz w:val="16"/>
                <w:szCs w:val="16"/>
              </w:rPr>
              <w:t xml:space="preserve"> </w:t>
            </w:r>
            <w:r w:rsidRPr="002B04B3">
              <w:rPr>
                <w:rFonts w:asciiTheme="minorHAnsi" w:hAnsiTheme="minorHAnsi"/>
                <w:sz w:val="16"/>
                <w:szCs w:val="16"/>
                <w:lang w:val="en-US"/>
              </w:rPr>
              <w:t>continued</w:t>
            </w:r>
          </w:p>
        </w:tc>
        <w:tc>
          <w:tcPr>
            <w:tcW w:w="1417"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09:30 – 10:45</w:t>
            </w:r>
            <w:r w:rsidRPr="002B04B3">
              <w:rPr>
                <w:rFonts w:asciiTheme="minorHAnsi" w:hAnsiTheme="minorHAnsi"/>
                <w:sz w:val="16"/>
                <w:szCs w:val="16"/>
              </w:rPr>
              <w:br/>
              <w:t xml:space="preserve">WP 1/2 Question 4/2 </w:t>
            </w:r>
            <w:r w:rsidRPr="002B04B3">
              <w:rPr>
                <w:rFonts w:asciiTheme="minorHAnsi" w:hAnsiTheme="minorHAnsi"/>
                <w:sz w:val="16"/>
                <w:szCs w:val="16"/>
                <w:lang w:val="en-US"/>
              </w:rPr>
              <w:t>continued</w:t>
            </w:r>
          </w:p>
        </w:tc>
        <w:tc>
          <w:tcPr>
            <w:tcW w:w="1418" w:type="dxa"/>
          </w:tcPr>
          <w:p w:rsidR="00212B4A" w:rsidRPr="002B04B3" w:rsidRDefault="00212B4A" w:rsidP="00212B4A">
            <w:pPr>
              <w:pStyle w:val="MOS-Normal"/>
              <w:framePr w:hSpace="0" w:vSpace="0" w:wrap="auto" w:hAnchor="text" w:xAlign="left" w:yAlign="inline"/>
              <w:spacing w:before="60" w:after="0"/>
              <w:ind w:left="-57" w:right="-57"/>
              <w:suppressOverlap w:val="0"/>
              <w:rPr>
                <w:rFonts w:asciiTheme="minorHAnsi" w:hAnsiTheme="minorHAnsi"/>
                <w:sz w:val="16"/>
                <w:szCs w:val="16"/>
              </w:rPr>
            </w:pPr>
            <w:r w:rsidRPr="002B04B3">
              <w:rPr>
                <w:rFonts w:asciiTheme="minorHAnsi" w:hAnsiTheme="minorHAnsi"/>
                <w:b/>
                <w:bCs/>
                <w:sz w:val="16"/>
                <w:szCs w:val="16"/>
              </w:rPr>
              <w:t>09:30 – 10:45</w:t>
            </w:r>
            <w:r w:rsidRPr="002B04B3">
              <w:rPr>
                <w:rFonts w:asciiTheme="minorHAnsi" w:hAnsiTheme="minorHAnsi"/>
                <w:sz w:val="16"/>
                <w:szCs w:val="16"/>
              </w:rPr>
              <w:br/>
              <w:t xml:space="preserve">WP 2/2 Joint Question </w:t>
            </w:r>
            <w:r w:rsidRPr="002B04B3">
              <w:rPr>
                <w:rFonts w:asciiTheme="minorHAnsi" w:hAnsiTheme="minorHAnsi"/>
                <w:sz w:val="16"/>
                <w:szCs w:val="16"/>
                <w:lang w:val="en-US"/>
              </w:rPr>
              <w:t>6/2</w:t>
            </w:r>
            <w:r w:rsidRPr="002B04B3">
              <w:rPr>
                <w:rFonts w:asciiTheme="minorHAnsi" w:hAnsiTheme="minorHAnsi"/>
                <w:sz w:val="16"/>
                <w:szCs w:val="16"/>
              </w:rPr>
              <w:t xml:space="preserve"> </w:t>
            </w:r>
            <w:r w:rsidRPr="002B04B3">
              <w:rPr>
                <w:rFonts w:asciiTheme="minorHAnsi" w:hAnsiTheme="minorHAnsi"/>
                <w:sz w:val="16"/>
                <w:szCs w:val="16"/>
                <w:lang w:val="en-US"/>
              </w:rPr>
              <w:t>continued</w:t>
            </w:r>
          </w:p>
        </w:tc>
        <w:tc>
          <w:tcPr>
            <w:tcW w:w="2511" w:type="dxa"/>
            <w:gridSpan w:val="2"/>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09:00 – 10:15</w:t>
            </w:r>
            <w:r w:rsidRPr="002B04B3">
              <w:rPr>
                <w:rFonts w:asciiTheme="minorHAnsi" w:hAnsiTheme="minorHAnsi"/>
                <w:sz w:val="16"/>
                <w:szCs w:val="16"/>
              </w:rPr>
              <w:br/>
            </w:r>
            <w:r w:rsidRPr="002B04B3">
              <w:rPr>
                <w:rFonts w:asciiTheme="minorHAnsi" w:hAnsiTheme="minorHAnsi"/>
                <w:b/>
                <w:i/>
                <w:sz w:val="16"/>
                <w:szCs w:val="16"/>
                <w:u w:val="single"/>
              </w:rPr>
              <w:t>SG 2 Plenary</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16"/>
                <w:szCs w:val="16"/>
              </w:rPr>
            </w:pPr>
            <w:r w:rsidRPr="002B04B3">
              <w:rPr>
                <w:rFonts w:asciiTheme="minorHAnsi" w:hAnsiTheme="minorHAnsi"/>
                <w:b/>
                <w:bCs/>
                <w:i/>
                <w:sz w:val="16"/>
                <w:szCs w:val="16"/>
              </w:rPr>
              <w:t>Session 2</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10:45 – 12:00</w:t>
            </w:r>
            <w:r w:rsidRPr="002B04B3">
              <w:rPr>
                <w:rFonts w:asciiTheme="minorHAnsi" w:hAnsiTheme="minorHAnsi"/>
                <w:sz w:val="16"/>
                <w:szCs w:val="16"/>
              </w:rPr>
              <w:br/>
              <w:t>WP 1/2 Question 3/2 continued</w:t>
            </w:r>
          </w:p>
        </w:tc>
        <w:tc>
          <w:tcPr>
            <w:tcW w:w="1287"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11:15 – 12:30</w:t>
            </w:r>
            <w:r w:rsidRPr="002B04B3">
              <w:rPr>
                <w:rFonts w:asciiTheme="minorHAnsi" w:hAnsiTheme="minorHAnsi"/>
                <w:sz w:val="16"/>
                <w:szCs w:val="16"/>
              </w:rPr>
              <w:br/>
              <w:t xml:space="preserve">WP 2/2 Joint Question </w:t>
            </w:r>
            <w:r w:rsidRPr="002B04B3">
              <w:rPr>
                <w:rFonts w:asciiTheme="minorHAnsi" w:hAnsiTheme="minorHAnsi"/>
                <w:sz w:val="16"/>
                <w:szCs w:val="16"/>
                <w:lang w:val="en-US"/>
              </w:rPr>
              <w:t>2/2</w:t>
            </w:r>
            <w:r w:rsidRPr="002B04B3">
              <w:rPr>
                <w:rFonts w:asciiTheme="minorHAnsi" w:hAnsiTheme="minorHAnsi"/>
                <w:sz w:val="16"/>
                <w:szCs w:val="16"/>
              </w:rPr>
              <w:t xml:space="preserve"> </w:t>
            </w:r>
            <w:r w:rsidRPr="002B04B3">
              <w:rPr>
                <w:rFonts w:asciiTheme="minorHAnsi" w:hAnsiTheme="minorHAnsi"/>
                <w:sz w:val="16"/>
                <w:szCs w:val="16"/>
                <w:lang w:val="en-US"/>
              </w:rPr>
              <w:t>continued</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11:15 – 12:30</w:t>
            </w:r>
            <w:r w:rsidRPr="002B04B3">
              <w:rPr>
                <w:rFonts w:asciiTheme="minorHAnsi" w:hAnsiTheme="minorHAnsi"/>
                <w:sz w:val="16"/>
                <w:szCs w:val="16"/>
              </w:rPr>
              <w:br/>
              <w:t xml:space="preserve">WP 1/2 Question 4/2 </w:t>
            </w:r>
            <w:r w:rsidRPr="002B04B3">
              <w:rPr>
                <w:rFonts w:asciiTheme="minorHAnsi" w:hAnsiTheme="minorHAnsi"/>
                <w:sz w:val="16"/>
                <w:szCs w:val="16"/>
                <w:lang w:val="en-US"/>
              </w:rPr>
              <w:t>continued</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11:15 – 12:30</w:t>
            </w:r>
            <w:r w:rsidRPr="002B04B3">
              <w:rPr>
                <w:rFonts w:asciiTheme="minorHAnsi" w:hAnsiTheme="minorHAnsi"/>
                <w:sz w:val="16"/>
                <w:szCs w:val="16"/>
              </w:rPr>
              <w:br/>
              <w:t xml:space="preserve">WP 2/2 Joint Question </w:t>
            </w:r>
            <w:r w:rsidRPr="002B04B3">
              <w:rPr>
                <w:rFonts w:asciiTheme="minorHAnsi" w:hAnsiTheme="minorHAnsi"/>
                <w:sz w:val="16"/>
                <w:szCs w:val="16"/>
                <w:lang w:val="en-US"/>
              </w:rPr>
              <w:t>6/2</w:t>
            </w:r>
            <w:r w:rsidRPr="002B04B3">
              <w:rPr>
                <w:rFonts w:asciiTheme="minorHAnsi" w:hAnsiTheme="minorHAnsi"/>
                <w:sz w:val="16"/>
                <w:szCs w:val="16"/>
              </w:rPr>
              <w:t xml:space="preserve"> </w:t>
            </w:r>
            <w:r w:rsidRPr="002B04B3">
              <w:rPr>
                <w:rFonts w:asciiTheme="minorHAnsi" w:hAnsiTheme="minorHAnsi"/>
                <w:sz w:val="16"/>
                <w:szCs w:val="16"/>
                <w:lang w:val="en-US"/>
              </w:rPr>
              <w:t>continued</w:t>
            </w:r>
          </w:p>
        </w:tc>
        <w:tc>
          <w:tcPr>
            <w:tcW w:w="1489"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11:15 – 12:30</w:t>
            </w:r>
            <w:r w:rsidRPr="002B04B3">
              <w:rPr>
                <w:rFonts w:asciiTheme="minorHAnsi" w:hAnsiTheme="minorHAnsi"/>
                <w:sz w:val="16"/>
                <w:szCs w:val="16"/>
              </w:rPr>
              <w:br/>
              <w:t xml:space="preserve">WP 1/2 Question 4/2 </w:t>
            </w:r>
            <w:r w:rsidRPr="002B04B3">
              <w:rPr>
                <w:rFonts w:asciiTheme="minorHAnsi" w:hAnsiTheme="minorHAnsi"/>
                <w:sz w:val="16"/>
                <w:szCs w:val="16"/>
                <w:lang w:val="en-US"/>
              </w:rPr>
              <w:t>continued</w:t>
            </w:r>
          </w:p>
        </w:tc>
        <w:tc>
          <w:tcPr>
            <w:tcW w:w="1489"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11:15 – 12:30</w:t>
            </w:r>
            <w:r w:rsidRPr="002B04B3">
              <w:rPr>
                <w:rFonts w:asciiTheme="minorHAnsi" w:hAnsiTheme="minorHAnsi"/>
                <w:sz w:val="16"/>
                <w:szCs w:val="16"/>
              </w:rPr>
              <w:br/>
              <w:t xml:space="preserve">WP 2/2 Joint Question </w:t>
            </w:r>
            <w:r w:rsidRPr="002B04B3">
              <w:rPr>
                <w:rFonts w:asciiTheme="minorHAnsi" w:hAnsiTheme="minorHAnsi"/>
                <w:sz w:val="16"/>
                <w:szCs w:val="16"/>
                <w:lang w:val="en-US"/>
              </w:rPr>
              <w:t>6/2</w:t>
            </w:r>
            <w:r w:rsidRPr="002B04B3">
              <w:rPr>
                <w:rFonts w:asciiTheme="minorHAnsi" w:hAnsiTheme="minorHAnsi"/>
                <w:sz w:val="16"/>
                <w:szCs w:val="16"/>
              </w:rPr>
              <w:t xml:space="preserve"> </w:t>
            </w:r>
            <w:r w:rsidRPr="002B04B3">
              <w:rPr>
                <w:rFonts w:asciiTheme="minorHAnsi" w:hAnsiTheme="minorHAnsi"/>
                <w:sz w:val="16"/>
                <w:szCs w:val="16"/>
                <w:lang w:val="en-US"/>
              </w:rPr>
              <w:t>continued</w:t>
            </w:r>
          </w:p>
        </w:tc>
        <w:tc>
          <w:tcPr>
            <w:tcW w:w="1417"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11:15 – 12:30</w:t>
            </w:r>
            <w:r w:rsidRPr="002B04B3">
              <w:rPr>
                <w:rFonts w:asciiTheme="minorHAnsi" w:hAnsiTheme="minorHAnsi"/>
                <w:sz w:val="16"/>
                <w:szCs w:val="16"/>
              </w:rPr>
              <w:br/>
              <w:t xml:space="preserve">WP 1/2 Question 4/2 </w:t>
            </w:r>
            <w:r w:rsidRPr="002B04B3">
              <w:rPr>
                <w:rFonts w:asciiTheme="minorHAnsi" w:hAnsiTheme="minorHAnsi"/>
                <w:sz w:val="16"/>
                <w:szCs w:val="16"/>
                <w:lang w:val="en-US"/>
              </w:rPr>
              <w:t>continued</w:t>
            </w:r>
          </w:p>
        </w:tc>
        <w:tc>
          <w:tcPr>
            <w:tcW w:w="141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11:15 – 12:30</w:t>
            </w:r>
            <w:r w:rsidRPr="002B04B3">
              <w:rPr>
                <w:rFonts w:asciiTheme="minorHAnsi" w:hAnsiTheme="minorHAnsi"/>
                <w:sz w:val="16"/>
                <w:szCs w:val="16"/>
              </w:rPr>
              <w:br/>
              <w:t xml:space="preserve">WP 2/2 Joint Question </w:t>
            </w:r>
            <w:r w:rsidRPr="002B04B3">
              <w:rPr>
                <w:rFonts w:asciiTheme="minorHAnsi" w:hAnsiTheme="minorHAnsi"/>
                <w:sz w:val="16"/>
                <w:szCs w:val="16"/>
                <w:lang w:val="en-US"/>
              </w:rPr>
              <w:t>6/2</w:t>
            </w:r>
            <w:r w:rsidRPr="002B04B3">
              <w:rPr>
                <w:rFonts w:asciiTheme="minorHAnsi" w:hAnsiTheme="minorHAnsi"/>
                <w:sz w:val="16"/>
                <w:szCs w:val="16"/>
              </w:rPr>
              <w:t xml:space="preserve"> </w:t>
            </w:r>
            <w:r w:rsidRPr="002B04B3">
              <w:rPr>
                <w:rFonts w:asciiTheme="minorHAnsi" w:hAnsiTheme="minorHAnsi"/>
                <w:sz w:val="16"/>
                <w:szCs w:val="16"/>
                <w:lang w:val="en-US"/>
              </w:rPr>
              <w:t>continued</w:t>
            </w:r>
          </w:p>
        </w:tc>
        <w:tc>
          <w:tcPr>
            <w:tcW w:w="2511" w:type="dxa"/>
            <w:gridSpan w:val="2"/>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10:45 – 12:00</w:t>
            </w:r>
            <w:r w:rsidRPr="002B04B3">
              <w:rPr>
                <w:rFonts w:asciiTheme="minorHAnsi" w:hAnsiTheme="minorHAnsi"/>
                <w:sz w:val="16"/>
                <w:szCs w:val="16"/>
              </w:rPr>
              <w:br/>
            </w:r>
            <w:r w:rsidRPr="002B04B3">
              <w:rPr>
                <w:rFonts w:asciiTheme="minorHAnsi" w:hAnsiTheme="minorHAnsi"/>
                <w:b/>
                <w:i/>
                <w:sz w:val="16"/>
                <w:szCs w:val="16"/>
                <w:u w:val="single"/>
              </w:rPr>
              <w:t xml:space="preserve">SG 2 Plenary </w:t>
            </w:r>
            <w:r w:rsidRPr="002B04B3">
              <w:rPr>
                <w:rFonts w:asciiTheme="minorHAnsi" w:hAnsiTheme="minorHAnsi"/>
                <w:b/>
                <w:i/>
                <w:sz w:val="16"/>
                <w:szCs w:val="16"/>
                <w:u w:val="single"/>
                <w:lang w:val="en-US"/>
              </w:rPr>
              <w:t>continued</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16"/>
                <w:szCs w:val="16"/>
              </w:rPr>
            </w:pPr>
            <w:r w:rsidRPr="002B04B3">
              <w:rPr>
                <w:rFonts w:asciiTheme="minorHAnsi" w:hAnsiTheme="minorHAnsi"/>
                <w:b/>
                <w:bCs/>
                <w:i/>
                <w:sz w:val="16"/>
                <w:szCs w:val="16"/>
              </w:rPr>
              <w:t>Session 3</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16"/>
                <w:szCs w:val="16"/>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sz w:val="16"/>
                <w:szCs w:val="16"/>
              </w:rPr>
              <w:t xml:space="preserve">WP 1/2 </w:t>
            </w:r>
            <w:r w:rsidRPr="002B04B3">
              <w:rPr>
                <w:rFonts w:asciiTheme="minorHAnsi" w:hAnsiTheme="minorHAnsi"/>
                <w:sz w:val="16"/>
                <w:szCs w:val="16"/>
                <w:lang w:val="en-US"/>
              </w:rPr>
              <w:t xml:space="preserve">Question 3/2 </w:t>
            </w:r>
            <w:r w:rsidRPr="002B04B3">
              <w:rPr>
                <w:rFonts w:asciiTheme="minorHAnsi" w:hAnsiTheme="minorHAnsi"/>
                <w:sz w:val="16"/>
                <w:szCs w:val="16"/>
              </w:rPr>
              <w:t>continued</w:t>
            </w:r>
          </w:p>
        </w:tc>
        <w:tc>
          <w:tcPr>
            <w:tcW w:w="1287"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sz w:val="16"/>
                <w:szCs w:val="16"/>
              </w:rPr>
              <w:t xml:space="preserve">WP 2/2 Joint Question </w:t>
            </w:r>
            <w:r w:rsidRPr="002B04B3">
              <w:rPr>
                <w:rFonts w:asciiTheme="minorHAnsi" w:hAnsiTheme="minorHAnsi"/>
                <w:sz w:val="16"/>
                <w:szCs w:val="16"/>
                <w:lang w:val="en-US"/>
              </w:rPr>
              <w:t>2/2</w:t>
            </w:r>
            <w:r w:rsidRPr="002B04B3">
              <w:rPr>
                <w:rFonts w:asciiTheme="minorHAnsi" w:hAnsiTheme="minorHAnsi"/>
                <w:sz w:val="16"/>
                <w:szCs w:val="16"/>
              </w:rPr>
              <w:t xml:space="preserve"> </w:t>
            </w:r>
            <w:r w:rsidRPr="002B04B3">
              <w:rPr>
                <w:rFonts w:asciiTheme="minorHAnsi" w:hAnsiTheme="minorHAnsi"/>
                <w:sz w:val="16"/>
                <w:szCs w:val="16"/>
                <w:lang w:val="en-US"/>
              </w:rPr>
              <w:t>continued</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sz w:val="16"/>
                <w:szCs w:val="16"/>
              </w:rPr>
              <w:t xml:space="preserve">WP 1/2 Question 4/2 </w:t>
            </w:r>
            <w:r w:rsidRPr="002B04B3">
              <w:rPr>
                <w:rFonts w:asciiTheme="minorHAnsi" w:hAnsiTheme="minorHAnsi"/>
                <w:sz w:val="16"/>
                <w:szCs w:val="16"/>
                <w:lang w:val="en-US"/>
              </w:rPr>
              <w:t>continued</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sz w:val="16"/>
                <w:szCs w:val="16"/>
              </w:rPr>
              <w:t xml:space="preserve">WP 2/2 Joint Question </w:t>
            </w:r>
            <w:r w:rsidRPr="002B04B3">
              <w:rPr>
                <w:rFonts w:asciiTheme="minorHAnsi" w:hAnsiTheme="minorHAnsi"/>
                <w:sz w:val="16"/>
                <w:szCs w:val="16"/>
                <w:lang w:val="en-US"/>
              </w:rPr>
              <w:t>6/2</w:t>
            </w:r>
            <w:r w:rsidRPr="002B04B3">
              <w:rPr>
                <w:rFonts w:asciiTheme="minorHAnsi" w:hAnsiTheme="minorHAnsi"/>
                <w:sz w:val="16"/>
                <w:szCs w:val="16"/>
              </w:rPr>
              <w:t xml:space="preserve"> </w:t>
            </w:r>
            <w:r w:rsidRPr="002B04B3">
              <w:rPr>
                <w:rFonts w:asciiTheme="minorHAnsi" w:hAnsiTheme="minorHAnsi"/>
                <w:sz w:val="16"/>
                <w:szCs w:val="16"/>
                <w:lang w:val="en-US"/>
              </w:rPr>
              <w:t>continued</w:t>
            </w:r>
          </w:p>
        </w:tc>
        <w:tc>
          <w:tcPr>
            <w:tcW w:w="1489"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sz w:val="16"/>
                <w:szCs w:val="16"/>
              </w:rPr>
              <w:t xml:space="preserve">WP 1/2 Question 4/2 </w:t>
            </w:r>
            <w:r w:rsidRPr="002B04B3">
              <w:rPr>
                <w:rFonts w:asciiTheme="minorHAnsi" w:hAnsiTheme="minorHAnsi"/>
                <w:sz w:val="16"/>
                <w:szCs w:val="16"/>
                <w:lang w:val="en-US"/>
              </w:rPr>
              <w:t>continued</w:t>
            </w:r>
          </w:p>
        </w:tc>
        <w:tc>
          <w:tcPr>
            <w:tcW w:w="1489"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sz w:val="16"/>
                <w:szCs w:val="16"/>
              </w:rPr>
              <w:t xml:space="preserve">WP 2/2 Joint Question </w:t>
            </w:r>
            <w:r w:rsidRPr="002B04B3">
              <w:rPr>
                <w:rFonts w:asciiTheme="minorHAnsi" w:hAnsiTheme="minorHAnsi"/>
                <w:sz w:val="16"/>
                <w:szCs w:val="16"/>
                <w:lang w:val="en-US"/>
              </w:rPr>
              <w:t>6/2</w:t>
            </w:r>
            <w:r w:rsidRPr="002B04B3">
              <w:rPr>
                <w:rFonts w:asciiTheme="minorHAnsi" w:hAnsiTheme="minorHAnsi"/>
                <w:sz w:val="16"/>
                <w:szCs w:val="16"/>
              </w:rPr>
              <w:t xml:space="preserve"> </w:t>
            </w:r>
            <w:r w:rsidRPr="002B04B3">
              <w:rPr>
                <w:rFonts w:asciiTheme="minorHAnsi" w:hAnsiTheme="minorHAnsi"/>
                <w:sz w:val="16"/>
                <w:szCs w:val="16"/>
                <w:lang w:val="en-US"/>
              </w:rPr>
              <w:t>continued</w:t>
            </w:r>
          </w:p>
        </w:tc>
        <w:tc>
          <w:tcPr>
            <w:tcW w:w="1417"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b/>
                <w:i/>
                <w:sz w:val="16"/>
                <w:szCs w:val="16"/>
                <w:u w:val="single"/>
              </w:rPr>
              <w:t>WP 1/2 3rd Plenary</w:t>
            </w:r>
          </w:p>
        </w:tc>
        <w:tc>
          <w:tcPr>
            <w:tcW w:w="141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b/>
                <w:i/>
                <w:sz w:val="16"/>
                <w:szCs w:val="16"/>
                <w:u w:val="single"/>
              </w:rPr>
              <w:t>WP 2/2 3rd Plenary</w:t>
            </w:r>
          </w:p>
        </w:tc>
        <w:tc>
          <w:tcPr>
            <w:tcW w:w="2511" w:type="dxa"/>
            <w:gridSpan w:val="2"/>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16"/>
                <w:szCs w:val="16"/>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b/>
                <w:i/>
                <w:sz w:val="16"/>
                <w:szCs w:val="16"/>
                <w:u w:val="single"/>
              </w:rPr>
              <w:t xml:space="preserve">SG 2 Plenary </w:t>
            </w:r>
            <w:r w:rsidRPr="002B04B3">
              <w:rPr>
                <w:rFonts w:asciiTheme="minorHAnsi" w:hAnsiTheme="minorHAnsi"/>
                <w:b/>
                <w:i/>
                <w:sz w:val="16"/>
                <w:szCs w:val="16"/>
                <w:u w:val="single"/>
                <w:lang w:val="en-US"/>
              </w:rPr>
              <w:t>continued</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16"/>
                <w:szCs w:val="16"/>
              </w:rPr>
            </w:pPr>
            <w:r w:rsidRPr="002B04B3">
              <w:rPr>
                <w:rFonts w:asciiTheme="minorHAnsi" w:hAnsiTheme="minorHAnsi"/>
                <w:b/>
                <w:bCs/>
                <w:i/>
                <w:sz w:val="16"/>
                <w:szCs w:val="16"/>
              </w:rPr>
              <w:t>Session 4</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16"/>
                <w:szCs w:val="16"/>
              </w:rPr>
            </w:pPr>
            <w:r w:rsidRPr="002B04B3">
              <w:rPr>
                <w:rFonts w:asciiTheme="minorHAnsi" w:hAnsiTheme="minorHAnsi"/>
                <w:b/>
                <w:bCs/>
                <w:sz w:val="16"/>
                <w:szCs w:val="16"/>
              </w:rPr>
              <w:t>16:15 – 17:30</w:t>
            </w:r>
            <w:r w:rsidRPr="002B04B3">
              <w:rPr>
                <w:rFonts w:asciiTheme="minorHAnsi" w:hAnsiTheme="minorHAnsi"/>
                <w:sz w:val="16"/>
                <w:szCs w:val="16"/>
                <w:lang w:val="en-US"/>
              </w:rPr>
              <w:br/>
            </w:r>
            <w:r w:rsidRPr="002B04B3">
              <w:rPr>
                <w:rFonts w:asciiTheme="minorHAnsi" w:hAnsiTheme="minorHAnsi"/>
                <w:sz w:val="16"/>
                <w:szCs w:val="16"/>
              </w:rPr>
              <w:t xml:space="preserve">WP 1/2 Question 3/2 </w:t>
            </w:r>
            <w:r w:rsidRPr="002B04B3">
              <w:rPr>
                <w:rFonts w:asciiTheme="minorHAnsi" w:hAnsiTheme="minorHAnsi"/>
                <w:sz w:val="16"/>
                <w:szCs w:val="16"/>
                <w:lang w:val="en-US"/>
              </w:rPr>
              <w:t>continued</w:t>
            </w:r>
          </w:p>
        </w:tc>
        <w:tc>
          <w:tcPr>
            <w:tcW w:w="1287"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16"/>
                <w:szCs w:val="16"/>
                <w:lang w:val="en-US"/>
              </w:rPr>
            </w:pPr>
            <w:r w:rsidRPr="002B04B3">
              <w:rPr>
                <w:rFonts w:asciiTheme="minorHAnsi" w:hAnsiTheme="minorHAnsi"/>
                <w:b/>
                <w:bCs/>
                <w:sz w:val="16"/>
                <w:szCs w:val="16"/>
              </w:rPr>
              <w:t>16:15 – 17:30</w:t>
            </w:r>
            <w:r w:rsidRPr="002B04B3">
              <w:rPr>
                <w:rFonts w:asciiTheme="minorHAnsi" w:hAnsiTheme="minorHAnsi"/>
                <w:sz w:val="16"/>
                <w:szCs w:val="16"/>
                <w:lang w:val="en-US"/>
              </w:rPr>
              <w:t xml:space="preserve"> </w:t>
            </w:r>
            <w:r w:rsidRPr="002B04B3">
              <w:rPr>
                <w:rFonts w:asciiTheme="minorHAnsi" w:hAnsiTheme="minorHAnsi"/>
                <w:sz w:val="16"/>
                <w:szCs w:val="16"/>
                <w:lang w:val="en-US"/>
              </w:rPr>
              <w:br/>
            </w:r>
            <w:r w:rsidRPr="002B04B3">
              <w:rPr>
                <w:rFonts w:asciiTheme="minorHAnsi" w:hAnsiTheme="minorHAnsi"/>
                <w:sz w:val="16"/>
                <w:szCs w:val="16"/>
              </w:rPr>
              <w:t xml:space="preserve">WP 2/2 Joint Question </w:t>
            </w:r>
            <w:r w:rsidRPr="002B04B3">
              <w:rPr>
                <w:rFonts w:asciiTheme="minorHAnsi" w:hAnsiTheme="minorHAnsi"/>
                <w:sz w:val="16"/>
                <w:szCs w:val="16"/>
                <w:lang w:val="en-US"/>
              </w:rPr>
              <w:t>2/2</w:t>
            </w:r>
            <w:r w:rsidRPr="002B04B3">
              <w:rPr>
                <w:rFonts w:asciiTheme="minorHAnsi" w:hAnsiTheme="minorHAnsi"/>
                <w:sz w:val="16"/>
                <w:szCs w:val="16"/>
              </w:rPr>
              <w:t xml:space="preserve"> continued</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16"/>
                <w:szCs w:val="16"/>
                <w:lang w:val="en-US"/>
              </w:rPr>
            </w:pPr>
            <w:r w:rsidRPr="002B04B3">
              <w:rPr>
                <w:rFonts w:asciiTheme="minorHAnsi" w:hAnsiTheme="minorHAnsi"/>
                <w:b/>
                <w:bCs/>
                <w:sz w:val="16"/>
                <w:szCs w:val="16"/>
              </w:rPr>
              <w:t>16:15 – 17:30</w:t>
            </w:r>
            <w:r w:rsidRPr="002B04B3">
              <w:rPr>
                <w:rFonts w:asciiTheme="minorHAnsi" w:hAnsiTheme="minorHAnsi"/>
                <w:sz w:val="16"/>
                <w:szCs w:val="16"/>
                <w:lang w:val="en-US"/>
              </w:rPr>
              <w:t xml:space="preserve"> </w:t>
            </w:r>
            <w:r w:rsidRPr="002B04B3">
              <w:rPr>
                <w:rFonts w:asciiTheme="minorHAnsi" w:hAnsiTheme="minorHAnsi"/>
                <w:sz w:val="16"/>
                <w:szCs w:val="16"/>
                <w:lang w:val="en-US"/>
              </w:rPr>
              <w:br/>
            </w:r>
            <w:r w:rsidRPr="002B04B3">
              <w:rPr>
                <w:rFonts w:asciiTheme="minorHAnsi" w:hAnsiTheme="minorHAnsi"/>
                <w:sz w:val="16"/>
                <w:szCs w:val="16"/>
              </w:rPr>
              <w:t xml:space="preserve">WP 1/2 Question 4/2 </w:t>
            </w:r>
            <w:r w:rsidRPr="002B04B3">
              <w:rPr>
                <w:rFonts w:asciiTheme="minorHAnsi" w:hAnsiTheme="minorHAnsi"/>
                <w:sz w:val="16"/>
                <w:szCs w:val="16"/>
                <w:lang w:val="en-US"/>
              </w:rPr>
              <w:t>continued</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16"/>
                <w:szCs w:val="16"/>
                <w:lang w:val="en-US"/>
              </w:rPr>
            </w:pPr>
            <w:r w:rsidRPr="002B04B3">
              <w:rPr>
                <w:rFonts w:asciiTheme="minorHAnsi" w:hAnsiTheme="minorHAnsi"/>
                <w:b/>
                <w:bCs/>
                <w:sz w:val="16"/>
                <w:szCs w:val="16"/>
              </w:rPr>
              <w:t>16:15 – 17:30</w:t>
            </w:r>
            <w:r w:rsidRPr="002B04B3">
              <w:rPr>
                <w:rFonts w:asciiTheme="minorHAnsi" w:hAnsiTheme="minorHAnsi"/>
                <w:sz w:val="16"/>
                <w:szCs w:val="16"/>
                <w:lang w:val="en-US"/>
              </w:rPr>
              <w:t xml:space="preserve"> </w:t>
            </w:r>
            <w:r w:rsidRPr="002B04B3">
              <w:rPr>
                <w:rFonts w:asciiTheme="minorHAnsi" w:hAnsiTheme="minorHAnsi"/>
                <w:sz w:val="16"/>
                <w:szCs w:val="16"/>
                <w:lang w:val="en-US"/>
              </w:rPr>
              <w:br/>
            </w:r>
            <w:r w:rsidRPr="002B04B3">
              <w:rPr>
                <w:rFonts w:asciiTheme="minorHAnsi" w:hAnsiTheme="minorHAnsi"/>
                <w:sz w:val="16"/>
                <w:szCs w:val="16"/>
              </w:rPr>
              <w:t xml:space="preserve">WP 2/2 Joint Question </w:t>
            </w:r>
            <w:r w:rsidRPr="002B04B3">
              <w:rPr>
                <w:rFonts w:asciiTheme="minorHAnsi" w:hAnsiTheme="minorHAnsi"/>
                <w:sz w:val="16"/>
                <w:szCs w:val="16"/>
                <w:lang w:val="en-US"/>
              </w:rPr>
              <w:t>6/2</w:t>
            </w:r>
            <w:r w:rsidRPr="002B04B3">
              <w:rPr>
                <w:rFonts w:asciiTheme="minorHAnsi" w:hAnsiTheme="minorHAnsi"/>
                <w:sz w:val="16"/>
                <w:szCs w:val="16"/>
              </w:rPr>
              <w:t xml:space="preserve"> </w:t>
            </w:r>
            <w:r w:rsidRPr="002B04B3">
              <w:rPr>
                <w:rFonts w:asciiTheme="minorHAnsi" w:hAnsiTheme="minorHAnsi"/>
                <w:sz w:val="16"/>
                <w:szCs w:val="16"/>
                <w:lang w:val="en-US"/>
              </w:rPr>
              <w:t>continued</w:t>
            </w:r>
          </w:p>
        </w:tc>
        <w:tc>
          <w:tcPr>
            <w:tcW w:w="1489"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16:15 – 17:30</w:t>
            </w:r>
            <w:r w:rsidRPr="002B04B3">
              <w:rPr>
                <w:rFonts w:asciiTheme="minorHAnsi" w:hAnsiTheme="minorHAnsi"/>
                <w:sz w:val="16"/>
                <w:szCs w:val="16"/>
                <w:lang w:val="en-US"/>
              </w:rPr>
              <w:br/>
            </w:r>
            <w:r w:rsidRPr="002B04B3">
              <w:rPr>
                <w:rFonts w:asciiTheme="minorHAnsi" w:hAnsiTheme="minorHAnsi"/>
                <w:sz w:val="16"/>
                <w:szCs w:val="16"/>
              </w:rPr>
              <w:t xml:space="preserve">WP 1/2 Question 4/2 </w:t>
            </w:r>
            <w:r w:rsidRPr="002B04B3">
              <w:rPr>
                <w:rFonts w:asciiTheme="minorHAnsi" w:hAnsiTheme="minorHAnsi"/>
                <w:sz w:val="16"/>
                <w:szCs w:val="16"/>
                <w:lang w:val="en-US"/>
              </w:rPr>
              <w:t>continued</w:t>
            </w:r>
          </w:p>
        </w:tc>
        <w:tc>
          <w:tcPr>
            <w:tcW w:w="1489"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16"/>
                <w:szCs w:val="16"/>
                <w:lang w:val="en-US"/>
              </w:rPr>
            </w:pPr>
            <w:r w:rsidRPr="002B04B3">
              <w:rPr>
                <w:rFonts w:asciiTheme="minorHAnsi" w:hAnsiTheme="minorHAnsi"/>
                <w:b/>
                <w:bCs/>
                <w:sz w:val="16"/>
                <w:szCs w:val="16"/>
              </w:rPr>
              <w:t>16:15 – 17:30</w:t>
            </w:r>
            <w:r w:rsidRPr="002B04B3">
              <w:rPr>
                <w:rFonts w:asciiTheme="minorHAnsi" w:hAnsiTheme="minorHAnsi"/>
                <w:sz w:val="16"/>
                <w:szCs w:val="16"/>
                <w:lang w:val="en-US"/>
              </w:rPr>
              <w:t xml:space="preserve"> </w:t>
            </w:r>
            <w:r w:rsidRPr="002B04B3">
              <w:rPr>
                <w:rFonts w:asciiTheme="minorHAnsi" w:hAnsiTheme="minorHAnsi"/>
                <w:sz w:val="16"/>
                <w:szCs w:val="16"/>
                <w:lang w:val="en-US"/>
              </w:rPr>
              <w:br/>
            </w:r>
            <w:r w:rsidRPr="002B04B3">
              <w:rPr>
                <w:rFonts w:asciiTheme="minorHAnsi" w:hAnsiTheme="minorHAnsi"/>
                <w:sz w:val="16"/>
                <w:szCs w:val="16"/>
              </w:rPr>
              <w:t xml:space="preserve">WP 2/2 Joint Question </w:t>
            </w:r>
            <w:r w:rsidRPr="002B04B3">
              <w:rPr>
                <w:rFonts w:asciiTheme="minorHAnsi" w:hAnsiTheme="minorHAnsi"/>
                <w:sz w:val="16"/>
                <w:szCs w:val="16"/>
                <w:lang w:val="en-US"/>
              </w:rPr>
              <w:t>6/2</w:t>
            </w:r>
            <w:r w:rsidRPr="002B04B3">
              <w:rPr>
                <w:rFonts w:asciiTheme="minorHAnsi" w:hAnsiTheme="minorHAnsi"/>
                <w:sz w:val="16"/>
                <w:szCs w:val="16"/>
              </w:rPr>
              <w:t xml:space="preserve"> </w:t>
            </w:r>
            <w:r w:rsidRPr="002B04B3">
              <w:rPr>
                <w:rFonts w:asciiTheme="minorHAnsi" w:hAnsiTheme="minorHAnsi"/>
                <w:sz w:val="16"/>
                <w:szCs w:val="16"/>
                <w:lang w:val="en-US"/>
              </w:rPr>
              <w:t>continued</w:t>
            </w:r>
          </w:p>
        </w:tc>
        <w:tc>
          <w:tcPr>
            <w:tcW w:w="1417"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16:15 – 17:30</w:t>
            </w:r>
            <w:r w:rsidRPr="002B04B3">
              <w:rPr>
                <w:rFonts w:asciiTheme="minorHAnsi" w:hAnsiTheme="minorHAnsi"/>
                <w:sz w:val="16"/>
                <w:szCs w:val="16"/>
                <w:lang w:val="en-US"/>
              </w:rPr>
              <w:br/>
            </w:r>
            <w:r w:rsidRPr="002B04B3">
              <w:rPr>
                <w:rFonts w:asciiTheme="minorHAnsi" w:hAnsiTheme="minorHAnsi"/>
                <w:b/>
                <w:i/>
                <w:sz w:val="16"/>
                <w:szCs w:val="16"/>
                <w:u w:val="single"/>
              </w:rPr>
              <w:t>WP 1/2 3rd Plenary</w:t>
            </w:r>
            <w:r w:rsidRPr="002B04B3">
              <w:rPr>
                <w:rFonts w:asciiTheme="minorHAnsi" w:hAnsiTheme="minorHAnsi"/>
                <w:b/>
                <w:i/>
                <w:sz w:val="16"/>
                <w:szCs w:val="16"/>
                <w:u w:val="single"/>
                <w:lang w:val="en-US"/>
              </w:rPr>
              <w:t xml:space="preserve"> continued</w:t>
            </w:r>
          </w:p>
        </w:tc>
        <w:tc>
          <w:tcPr>
            <w:tcW w:w="141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16:15 – 17:30</w:t>
            </w:r>
            <w:r w:rsidRPr="002B04B3">
              <w:rPr>
                <w:rFonts w:asciiTheme="minorHAnsi" w:hAnsiTheme="minorHAnsi"/>
                <w:sz w:val="16"/>
                <w:szCs w:val="16"/>
                <w:lang w:val="en-US"/>
              </w:rPr>
              <w:br/>
            </w:r>
            <w:r w:rsidRPr="002B04B3">
              <w:rPr>
                <w:rFonts w:asciiTheme="minorHAnsi" w:hAnsiTheme="minorHAnsi"/>
                <w:b/>
                <w:i/>
                <w:sz w:val="16"/>
                <w:szCs w:val="16"/>
                <w:u w:val="single"/>
              </w:rPr>
              <w:t>WP 2/2 3rd Plenary</w:t>
            </w:r>
            <w:r w:rsidRPr="002B04B3">
              <w:rPr>
                <w:rFonts w:asciiTheme="minorHAnsi" w:hAnsiTheme="minorHAnsi"/>
                <w:b/>
                <w:i/>
                <w:sz w:val="16"/>
                <w:szCs w:val="16"/>
                <w:u w:val="single"/>
                <w:lang w:val="en-US"/>
              </w:rPr>
              <w:t xml:space="preserve"> continued</w:t>
            </w:r>
          </w:p>
        </w:tc>
        <w:tc>
          <w:tcPr>
            <w:tcW w:w="2511" w:type="dxa"/>
            <w:gridSpan w:val="2"/>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16"/>
                <w:szCs w:val="16"/>
              </w:rPr>
            </w:pPr>
            <w:r w:rsidRPr="002B04B3">
              <w:rPr>
                <w:rFonts w:asciiTheme="minorHAnsi" w:hAnsiTheme="minorHAnsi"/>
                <w:b/>
                <w:bCs/>
                <w:sz w:val="16"/>
                <w:szCs w:val="16"/>
              </w:rPr>
              <w:t>16:15 – 17:30</w:t>
            </w:r>
            <w:r w:rsidRPr="002B04B3">
              <w:rPr>
                <w:rFonts w:asciiTheme="minorHAnsi" w:hAnsiTheme="minorHAnsi"/>
                <w:sz w:val="16"/>
                <w:szCs w:val="16"/>
                <w:lang w:val="en-US"/>
              </w:rPr>
              <w:br/>
            </w:r>
            <w:r w:rsidRPr="002B04B3">
              <w:rPr>
                <w:rFonts w:asciiTheme="minorHAnsi" w:hAnsiTheme="minorHAnsi"/>
                <w:b/>
                <w:i/>
                <w:sz w:val="16"/>
                <w:szCs w:val="16"/>
                <w:u w:val="single"/>
              </w:rPr>
              <w:t xml:space="preserve">SG 2 Plenary </w:t>
            </w:r>
            <w:r w:rsidRPr="002B04B3">
              <w:rPr>
                <w:rFonts w:asciiTheme="minorHAnsi" w:hAnsiTheme="minorHAnsi"/>
                <w:b/>
                <w:i/>
                <w:sz w:val="16"/>
                <w:szCs w:val="16"/>
                <w:u w:val="single"/>
                <w:lang w:val="en-US"/>
              </w:rPr>
              <w:t>continued</w:t>
            </w:r>
          </w:p>
        </w:tc>
      </w:tr>
      <w:tr w:rsidR="00212B4A" w:rsidRPr="005653CC" w:rsidTr="00212B4A">
        <w:trPr>
          <w:trHeight w:val="70"/>
          <w:jc w:val="center"/>
        </w:trPr>
        <w:tc>
          <w:tcPr>
            <w:tcW w:w="14555" w:type="dxa"/>
            <w:gridSpan w:val="11"/>
            <w:shd w:val="clear" w:color="auto" w:fill="BFBFBF" w:themeFill="background1" w:themeFillShade="BF"/>
            <w:vAlign w:val="center"/>
          </w:tcPr>
          <w:p w:rsidR="00212B4A" w:rsidRPr="002B04B3" w:rsidRDefault="00212B4A" w:rsidP="00212B4A">
            <w:pPr>
              <w:pStyle w:val="MOS-DayDates"/>
              <w:spacing w:before="60" w:after="60"/>
              <w:ind w:left="-57" w:right="-57"/>
              <w:rPr>
                <w:rFonts w:asciiTheme="minorHAnsi" w:hAnsiTheme="minorHAnsi"/>
                <w:b/>
                <w:bCs/>
                <w:sz w:val="16"/>
                <w:szCs w:val="16"/>
              </w:rPr>
            </w:pPr>
            <w:r w:rsidRPr="002B04B3">
              <w:rPr>
                <w:rFonts w:asciiTheme="minorHAnsi" w:hAnsiTheme="minorHAnsi"/>
                <w:b/>
                <w:bCs/>
                <w:sz w:val="16"/>
                <w:szCs w:val="16"/>
              </w:rPr>
              <w:lastRenderedPageBreak/>
              <w:t xml:space="preserve">Study Group 1 Rapporteur Groups meeting (Interpretation </w:t>
            </w:r>
            <w:r w:rsidRPr="002B04B3">
              <w:rPr>
                <w:rFonts w:asciiTheme="minorHAnsi" w:hAnsiTheme="minorHAnsi"/>
                <w:b/>
                <w:bCs/>
                <w:sz w:val="16"/>
                <w:szCs w:val="16"/>
                <w:lang w:val="en-US"/>
              </w:rPr>
              <w:t>on request, except WP Plenaries</w:t>
            </w:r>
            <w:r w:rsidRPr="002B04B3">
              <w:rPr>
                <w:rFonts w:asciiTheme="minorHAnsi" w:hAnsiTheme="minorHAnsi"/>
                <w:b/>
                <w:bCs/>
                <w:sz w:val="16"/>
                <w:szCs w:val="16"/>
              </w:rPr>
              <w:t>)</w:t>
            </w:r>
          </w:p>
        </w:tc>
      </w:tr>
      <w:tr w:rsidR="00212B4A" w:rsidRPr="002B04B3" w:rsidTr="00212B4A">
        <w:trPr>
          <w:trHeight w:val="70"/>
          <w:jc w:val="center"/>
        </w:trPr>
        <w:tc>
          <w:tcPr>
            <w:tcW w:w="1086"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16"/>
                <w:szCs w:val="16"/>
              </w:rPr>
            </w:pPr>
            <w:r w:rsidRPr="002B04B3">
              <w:rPr>
                <w:rFonts w:asciiTheme="minorHAnsi" w:hAnsiTheme="minorHAnsi"/>
                <w:b/>
                <w:bCs/>
                <w:sz w:val="16"/>
                <w:szCs w:val="16"/>
              </w:rPr>
              <w:t>Sessions</w:t>
            </w:r>
          </w:p>
        </w:tc>
        <w:tc>
          <w:tcPr>
            <w:tcW w:w="2573" w:type="dxa"/>
            <w:gridSpan w:val="2"/>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16"/>
                <w:szCs w:val="16"/>
              </w:rPr>
            </w:pPr>
            <w:r w:rsidRPr="002B04B3">
              <w:rPr>
                <w:rFonts w:asciiTheme="minorHAnsi" w:hAnsiTheme="minorHAnsi"/>
                <w:b/>
                <w:bCs/>
                <w:sz w:val="16"/>
                <w:szCs w:val="16"/>
              </w:rPr>
              <w:t>Week 1, Monday</w:t>
            </w:r>
          </w:p>
        </w:tc>
        <w:tc>
          <w:tcPr>
            <w:tcW w:w="2572" w:type="dxa"/>
            <w:gridSpan w:val="2"/>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16"/>
                <w:szCs w:val="16"/>
              </w:rPr>
            </w:pPr>
            <w:r w:rsidRPr="002B04B3">
              <w:rPr>
                <w:rFonts w:asciiTheme="minorHAnsi" w:hAnsiTheme="minorHAnsi"/>
                <w:b/>
                <w:bCs/>
                <w:sz w:val="16"/>
                <w:szCs w:val="16"/>
              </w:rPr>
              <w:t>Week 1, Tuesday</w:t>
            </w:r>
          </w:p>
        </w:tc>
        <w:tc>
          <w:tcPr>
            <w:tcW w:w="2978" w:type="dxa"/>
            <w:gridSpan w:val="2"/>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16"/>
                <w:szCs w:val="16"/>
              </w:rPr>
            </w:pPr>
            <w:r w:rsidRPr="002B04B3">
              <w:rPr>
                <w:rFonts w:asciiTheme="minorHAnsi" w:hAnsiTheme="minorHAnsi"/>
                <w:b/>
                <w:bCs/>
                <w:sz w:val="16"/>
                <w:szCs w:val="16"/>
              </w:rPr>
              <w:t>Week 1, Wednesday</w:t>
            </w:r>
          </w:p>
        </w:tc>
        <w:tc>
          <w:tcPr>
            <w:tcW w:w="2835" w:type="dxa"/>
            <w:gridSpan w:val="2"/>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16"/>
                <w:szCs w:val="16"/>
              </w:rPr>
            </w:pPr>
            <w:r w:rsidRPr="002B04B3">
              <w:rPr>
                <w:rFonts w:asciiTheme="minorHAnsi" w:hAnsiTheme="minorHAnsi"/>
                <w:b/>
                <w:bCs/>
                <w:sz w:val="16"/>
                <w:szCs w:val="16"/>
              </w:rPr>
              <w:t>Week 1, Thursday</w:t>
            </w:r>
          </w:p>
        </w:tc>
        <w:tc>
          <w:tcPr>
            <w:tcW w:w="2511" w:type="dxa"/>
            <w:gridSpan w:val="2"/>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16"/>
                <w:szCs w:val="16"/>
              </w:rPr>
            </w:pPr>
            <w:r w:rsidRPr="002B04B3">
              <w:rPr>
                <w:rFonts w:asciiTheme="minorHAnsi" w:hAnsiTheme="minorHAnsi"/>
                <w:b/>
                <w:bCs/>
                <w:sz w:val="16"/>
                <w:szCs w:val="16"/>
              </w:rPr>
              <w:t>Week 1, Friday</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16"/>
                <w:szCs w:val="16"/>
              </w:rPr>
            </w:pPr>
            <w:r w:rsidRPr="002B04B3">
              <w:rPr>
                <w:rFonts w:asciiTheme="minorHAnsi" w:hAnsiTheme="minorHAnsi"/>
                <w:b/>
                <w:bCs/>
                <w:i/>
                <w:sz w:val="16"/>
                <w:szCs w:val="16"/>
              </w:rPr>
              <w:t>Session 1</w:t>
            </w:r>
          </w:p>
        </w:tc>
        <w:tc>
          <w:tcPr>
            <w:tcW w:w="1286" w:type="dxa"/>
          </w:tcPr>
          <w:p w:rsidR="00212B4A" w:rsidRPr="002B04B3" w:rsidRDefault="00212B4A" w:rsidP="00212B4A">
            <w:pPr>
              <w:pStyle w:val="MOS-Normal"/>
              <w:framePr w:hSpace="0" w:vSpace="0" w:wrap="auto" w:hAnchor="text" w:xAlign="left" w:yAlign="inline"/>
              <w:spacing w:before="60" w:after="0"/>
              <w:ind w:left="-57" w:right="-57"/>
              <w:suppressOverlap w:val="0"/>
              <w:rPr>
                <w:rFonts w:asciiTheme="minorHAnsi" w:hAnsiTheme="minorHAnsi"/>
                <w:sz w:val="16"/>
                <w:szCs w:val="16"/>
              </w:rPr>
            </w:pPr>
            <w:r w:rsidRPr="002B04B3">
              <w:rPr>
                <w:rFonts w:asciiTheme="minorHAnsi" w:hAnsiTheme="minorHAnsi"/>
                <w:b/>
                <w:bCs/>
                <w:sz w:val="16"/>
                <w:szCs w:val="16"/>
              </w:rPr>
              <w:t>09:30 – 10:45</w:t>
            </w:r>
            <w:r w:rsidRPr="002B04B3">
              <w:rPr>
                <w:rFonts w:asciiTheme="minorHAnsi" w:hAnsiTheme="minorHAnsi"/>
                <w:sz w:val="16"/>
                <w:szCs w:val="16"/>
              </w:rPr>
              <w:br/>
            </w:r>
            <w:r w:rsidRPr="002B04B3">
              <w:rPr>
                <w:rFonts w:asciiTheme="minorHAnsi" w:hAnsiTheme="minorHAnsi"/>
                <w:b/>
                <w:i/>
                <w:sz w:val="16"/>
                <w:szCs w:val="16"/>
                <w:u w:val="single"/>
              </w:rPr>
              <w:t>WP 1/1 1st Plenary</w:t>
            </w:r>
          </w:p>
        </w:tc>
        <w:tc>
          <w:tcPr>
            <w:tcW w:w="1287" w:type="dxa"/>
          </w:tcPr>
          <w:p w:rsidR="00212B4A" w:rsidRPr="002B04B3" w:rsidRDefault="00212B4A" w:rsidP="00212B4A">
            <w:pPr>
              <w:pStyle w:val="MOS-Normal"/>
              <w:framePr w:hSpace="0" w:vSpace="0" w:wrap="auto" w:hAnchor="text" w:xAlign="left" w:yAlign="inline"/>
              <w:spacing w:before="60" w:after="0"/>
              <w:ind w:left="-57" w:right="-57"/>
              <w:suppressOverlap w:val="0"/>
              <w:rPr>
                <w:rFonts w:asciiTheme="minorHAnsi" w:hAnsiTheme="minorHAnsi"/>
                <w:sz w:val="16"/>
                <w:szCs w:val="16"/>
              </w:rPr>
            </w:pPr>
            <w:r w:rsidRPr="002B04B3">
              <w:rPr>
                <w:rFonts w:asciiTheme="minorHAnsi" w:hAnsiTheme="minorHAnsi"/>
                <w:b/>
                <w:bCs/>
                <w:sz w:val="16"/>
                <w:szCs w:val="16"/>
              </w:rPr>
              <w:t>09:30 – 10:45</w:t>
            </w:r>
            <w:r w:rsidRPr="002B04B3">
              <w:rPr>
                <w:rFonts w:asciiTheme="minorHAnsi" w:hAnsiTheme="minorHAnsi"/>
                <w:sz w:val="16"/>
                <w:szCs w:val="16"/>
              </w:rPr>
              <w:br/>
            </w:r>
            <w:r w:rsidRPr="002B04B3">
              <w:rPr>
                <w:rFonts w:asciiTheme="minorHAnsi" w:hAnsiTheme="minorHAnsi"/>
                <w:b/>
                <w:i/>
                <w:sz w:val="16"/>
                <w:szCs w:val="16"/>
                <w:u w:val="single"/>
              </w:rPr>
              <w:t>WP 2/1 1st Plenary</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09:30 – 10:45</w:t>
            </w:r>
            <w:r w:rsidRPr="002B04B3">
              <w:rPr>
                <w:rFonts w:asciiTheme="minorHAnsi" w:hAnsiTheme="minorHAnsi"/>
                <w:sz w:val="16"/>
                <w:szCs w:val="16"/>
              </w:rPr>
              <w:t xml:space="preserve"> </w:t>
            </w:r>
            <w:r w:rsidRPr="002B04B3">
              <w:rPr>
                <w:rFonts w:asciiTheme="minorHAnsi" w:hAnsiTheme="minorHAnsi"/>
                <w:sz w:val="16"/>
                <w:szCs w:val="16"/>
              </w:rPr>
              <w:br/>
              <w:t>WP 1/1 Joint</w:t>
            </w:r>
            <w:r w:rsidRPr="002B04B3">
              <w:rPr>
                <w:rFonts w:asciiTheme="minorHAnsi" w:hAnsiTheme="minorHAnsi"/>
                <w:sz w:val="16"/>
                <w:szCs w:val="16"/>
                <w:lang w:val="en-US"/>
              </w:rPr>
              <w:t xml:space="preserve"> </w:t>
            </w:r>
            <w:r w:rsidRPr="002B04B3">
              <w:rPr>
                <w:rFonts w:asciiTheme="minorHAnsi" w:hAnsiTheme="minorHAnsi"/>
                <w:sz w:val="16"/>
                <w:szCs w:val="16"/>
              </w:rPr>
              <w:t xml:space="preserve">Question 1/1 </w:t>
            </w:r>
            <w:r w:rsidRPr="002B04B3">
              <w:rPr>
                <w:rFonts w:asciiTheme="minorHAnsi" w:hAnsiTheme="minorHAnsi"/>
                <w:sz w:val="16"/>
                <w:szCs w:val="16"/>
                <w:lang w:val="en-US"/>
              </w:rPr>
              <w:t>continued</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09:30 – 10:45</w:t>
            </w:r>
            <w:r w:rsidRPr="002B04B3">
              <w:rPr>
                <w:rFonts w:asciiTheme="minorHAnsi" w:hAnsiTheme="minorHAnsi"/>
                <w:sz w:val="16"/>
                <w:szCs w:val="16"/>
              </w:rPr>
              <w:t xml:space="preserve"> </w:t>
            </w:r>
            <w:r w:rsidRPr="002B04B3">
              <w:rPr>
                <w:rFonts w:asciiTheme="minorHAnsi" w:hAnsiTheme="minorHAnsi"/>
                <w:sz w:val="16"/>
                <w:szCs w:val="16"/>
              </w:rPr>
              <w:br/>
              <w:t xml:space="preserve">WP 2/1 Question 4/1 </w:t>
            </w:r>
            <w:r w:rsidRPr="002B04B3">
              <w:rPr>
                <w:rFonts w:asciiTheme="minorHAnsi" w:hAnsiTheme="minorHAnsi"/>
                <w:sz w:val="16"/>
                <w:szCs w:val="16"/>
                <w:lang w:val="en-US"/>
              </w:rPr>
              <w:t>continued</w:t>
            </w:r>
          </w:p>
        </w:tc>
        <w:tc>
          <w:tcPr>
            <w:tcW w:w="1489"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09:30 – 10:45</w:t>
            </w:r>
            <w:r w:rsidRPr="002B04B3">
              <w:rPr>
                <w:rFonts w:asciiTheme="minorHAnsi" w:hAnsiTheme="minorHAnsi"/>
                <w:sz w:val="16"/>
                <w:szCs w:val="16"/>
              </w:rPr>
              <w:br/>
              <w:t>WP 1/1 Question 3/1 continued</w:t>
            </w:r>
          </w:p>
        </w:tc>
        <w:tc>
          <w:tcPr>
            <w:tcW w:w="1489"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09:30 – 10:45</w:t>
            </w:r>
            <w:r w:rsidRPr="002B04B3">
              <w:rPr>
                <w:rFonts w:asciiTheme="minorHAnsi" w:hAnsiTheme="minorHAnsi"/>
                <w:sz w:val="16"/>
                <w:szCs w:val="16"/>
              </w:rPr>
              <w:br/>
              <w:t>WP 2/1 Question 6/1 continued</w:t>
            </w:r>
          </w:p>
        </w:tc>
        <w:tc>
          <w:tcPr>
            <w:tcW w:w="1417"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09:30 – 10:45</w:t>
            </w:r>
            <w:r w:rsidRPr="002B04B3">
              <w:rPr>
                <w:rFonts w:asciiTheme="minorHAnsi" w:hAnsiTheme="minorHAnsi"/>
                <w:sz w:val="16"/>
                <w:szCs w:val="16"/>
              </w:rPr>
              <w:br/>
              <w:t>WP 1/1 Question 7/1 continued</w:t>
            </w:r>
          </w:p>
        </w:tc>
        <w:tc>
          <w:tcPr>
            <w:tcW w:w="141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09:30 – 10:45</w:t>
            </w:r>
            <w:r w:rsidRPr="002B04B3">
              <w:rPr>
                <w:rFonts w:asciiTheme="minorHAnsi" w:hAnsiTheme="minorHAnsi"/>
                <w:sz w:val="16"/>
                <w:szCs w:val="16"/>
              </w:rPr>
              <w:br/>
              <w:t xml:space="preserve">WP 2/1 Question 6/1 </w:t>
            </w:r>
            <w:r w:rsidRPr="002B04B3">
              <w:rPr>
                <w:rFonts w:asciiTheme="minorHAnsi" w:hAnsiTheme="minorHAnsi"/>
                <w:sz w:val="16"/>
                <w:szCs w:val="16"/>
                <w:lang w:val="en-US"/>
              </w:rPr>
              <w:t>continued</w:t>
            </w:r>
          </w:p>
        </w:tc>
        <w:tc>
          <w:tcPr>
            <w:tcW w:w="127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09:00 – 10:15</w:t>
            </w:r>
            <w:r w:rsidRPr="002B04B3">
              <w:rPr>
                <w:rFonts w:asciiTheme="minorHAnsi" w:hAnsiTheme="minorHAnsi"/>
                <w:sz w:val="16"/>
                <w:szCs w:val="16"/>
              </w:rPr>
              <w:br/>
              <w:t xml:space="preserve">WP 1/1 Question 8/1 </w:t>
            </w:r>
            <w:r w:rsidRPr="002B04B3">
              <w:rPr>
                <w:rFonts w:asciiTheme="minorHAnsi" w:hAnsiTheme="minorHAnsi"/>
                <w:sz w:val="16"/>
                <w:szCs w:val="16"/>
                <w:lang w:val="en-US"/>
              </w:rPr>
              <w:t xml:space="preserve">continued </w:t>
            </w:r>
          </w:p>
        </w:tc>
        <w:tc>
          <w:tcPr>
            <w:tcW w:w="12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09:00 – 10:15</w:t>
            </w:r>
            <w:r w:rsidRPr="002B04B3">
              <w:rPr>
                <w:rFonts w:asciiTheme="minorHAnsi" w:hAnsiTheme="minorHAnsi"/>
                <w:sz w:val="16"/>
                <w:szCs w:val="16"/>
              </w:rPr>
              <w:br/>
              <w:t xml:space="preserve">WP 2/1 </w:t>
            </w:r>
            <w:r w:rsidRPr="002B04B3">
              <w:rPr>
                <w:rFonts w:asciiTheme="minorHAnsi" w:hAnsiTheme="minorHAnsi"/>
                <w:sz w:val="16"/>
                <w:szCs w:val="16"/>
                <w:lang w:val="en-US"/>
              </w:rPr>
              <w:t>Resolution 9</w:t>
            </w:r>
            <w:r w:rsidRPr="002B04B3">
              <w:rPr>
                <w:rFonts w:asciiTheme="minorHAnsi" w:hAnsiTheme="minorHAnsi"/>
                <w:sz w:val="16"/>
                <w:szCs w:val="16"/>
              </w:rPr>
              <w:t xml:space="preserve"> </w:t>
            </w:r>
            <w:r w:rsidRPr="002B04B3">
              <w:rPr>
                <w:rFonts w:asciiTheme="minorHAnsi" w:hAnsiTheme="minorHAnsi"/>
                <w:sz w:val="16"/>
                <w:szCs w:val="16"/>
                <w:lang w:val="en-US"/>
              </w:rPr>
              <w:t xml:space="preserve">continued </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16"/>
                <w:szCs w:val="16"/>
              </w:rPr>
            </w:pPr>
            <w:r w:rsidRPr="002B04B3">
              <w:rPr>
                <w:rFonts w:asciiTheme="minorHAnsi" w:hAnsiTheme="minorHAnsi"/>
                <w:b/>
                <w:bCs/>
                <w:i/>
                <w:sz w:val="16"/>
                <w:szCs w:val="16"/>
              </w:rPr>
              <w:t>Session 2</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11:15 – 12:30</w:t>
            </w:r>
            <w:r w:rsidRPr="002B04B3">
              <w:rPr>
                <w:rFonts w:asciiTheme="minorHAnsi" w:hAnsiTheme="minorHAnsi"/>
                <w:sz w:val="16"/>
                <w:szCs w:val="16"/>
              </w:rPr>
              <w:br/>
              <w:t>WP 1/1 Joint Question 1/1</w:t>
            </w:r>
          </w:p>
        </w:tc>
        <w:tc>
          <w:tcPr>
            <w:tcW w:w="1287"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11:15 – 12:30</w:t>
            </w:r>
            <w:r w:rsidRPr="002B04B3">
              <w:rPr>
                <w:rFonts w:asciiTheme="minorHAnsi" w:hAnsiTheme="minorHAnsi"/>
                <w:sz w:val="16"/>
                <w:szCs w:val="16"/>
              </w:rPr>
              <w:br/>
              <w:t>WP 2/1 Question 4/1</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11:15 – 12:30</w:t>
            </w:r>
            <w:r w:rsidRPr="002B04B3">
              <w:rPr>
                <w:rFonts w:asciiTheme="minorHAnsi" w:hAnsiTheme="minorHAnsi"/>
                <w:sz w:val="16"/>
                <w:szCs w:val="16"/>
              </w:rPr>
              <w:br/>
              <w:t>WP 1/1 Question 1/1 continued</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11:15 – 12:30</w:t>
            </w:r>
            <w:r w:rsidRPr="002B04B3">
              <w:rPr>
                <w:rFonts w:asciiTheme="minorHAnsi" w:hAnsiTheme="minorHAnsi"/>
                <w:sz w:val="16"/>
                <w:szCs w:val="16"/>
              </w:rPr>
              <w:br/>
              <w:t>WP 2/1 Question 4/1 continued</w:t>
            </w:r>
          </w:p>
        </w:tc>
        <w:tc>
          <w:tcPr>
            <w:tcW w:w="1489"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11:15 – 12:30</w:t>
            </w:r>
            <w:r w:rsidRPr="002B04B3">
              <w:rPr>
                <w:rFonts w:asciiTheme="minorHAnsi" w:hAnsiTheme="minorHAnsi"/>
                <w:sz w:val="16"/>
                <w:szCs w:val="16"/>
              </w:rPr>
              <w:br/>
            </w:r>
            <w:r w:rsidRPr="002B04B3">
              <w:rPr>
                <w:rFonts w:asciiTheme="minorHAnsi" w:hAnsiTheme="minorHAnsi"/>
                <w:b/>
                <w:i/>
                <w:sz w:val="16"/>
                <w:szCs w:val="16"/>
                <w:u w:val="single"/>
              </w:rPr>
              <w:t>WP 1/1 2nd Plenary</w:t>
            </w:r>
          </w:p>
        </w:tc>
        <w:tc>
          <w:tcPr>
            <w:tcW w:w="1489"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11:15 – 12:30</w:t>
            </w:r>
            <w:r w:rsidRPr="002B04B3">
              <w:rPr>
                <w:rFonts w:asciiTheme="minorHAnsi" w:hAnsiTheme="minorHAnsi"/>
                <w:sz w:val="16"/>
                <w:szCs w:val="16"/>
              </w:rPr>
              <w:br/>
            </w:r>
            <w:r w:rsidRPr="002B04B3">
              <w:rPr>
                <w:rFonts w:asciiTheme="minorHAnsi" w:hAnsiTheme="minorHAnsi"/>
                <w:b/>
                <w:i/>
                <w:sz w:val="16"/>
                <w:szCs w:val="16"/>
                <w:u w:val="single"/>
              </w:rPr>
              <w:t>WP 2/1 2nd Plenary</w:t>
            </w:r>
          </w:p>
        </w:tc>
        <w:tc>
          <w:tcPr>
            <w:tcW w:w="1417"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11:15 – 12:30</w:t>
            </w:r>
            <w:r w:rsidRPr="002B04B3">
              <w:rPr>
                <w:rFonts w:asciiTheme="minorHAnsi" w:hAnsiTheme="minorHAnsi"/>
                <w:sz w:val="16"/>
                <w:szCs w:val="16"/>
              </w:rPr>
              <w:br/>
              <w:t>WP 1/1 Question 7/1 continued</w:t>
            </w:r>
          </w:p>
        </w:tc>
        <w:tc>
          <w:tcPr>
            <w:tcW w:w="141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11:15 – 12:30</w:t>
            </w:r>
            <w:r w:rsidRPr="002B04B3">
              <w:rPr>
                <w:rFonts w:asciiTheme="minorHAnsi" w:hAnsiTheme="minorHAnsi"/>
                <w:sz w:val="16"/>
                <w:szCs w:val="16"/>
              </w:rPr>
              <w:br/>
              <w:t xml:space="preserve">WP 2/1 </w:t>
            </w:r>
            <w:r w:rsidRPr="002B04B3">
              <w:rPr>
                <w:rFonts w:asciiTheme="minorHAnsi" w:hAnsiTheme="minorHAnsi"/>
                <w:sz w:val="16"/>
                <w:szCs w:val="16"/>
                <w:lang w:val="en-US"/>
              </w:rPr>
              <w:t xml:space="preserve">Resolution 9 </w:t>
            </w:r>
          </w:p>
        </w:tc>
        <w:tc>
          <w:tcPr>
            <w:tcW w:w="127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10:45 – 12:00</w:t>
            </w:r>
            <w:r w:rsidRPr="002B04B3">
              <w:rPr>
                <w:rFonts w:asciiTheme="minorHAnsi" w:hAnsiTheme="minorHAnsi"/>
                <w:sz w:val="16"/>
                <w:szCs w:val="16"/>
              </w:rPr>
              <w:br/>
              <w:t xml:space="preserve">WP 1/1 Question 8/1 </w:t>
            </w:r>
            <w:r w:rsidRPr="002B04B3">
              <w:rPr>
                <w:rFonts w:asciiTheme="minorHAnsi" w:hAnsiTheme="minorHAnsi"/>
                <w:sz w:val="16"/>
                <w:szCs w:val="16"/>
                <w:lang w:val="en-US"/>
              </w:rPr>
              <w:t>continued</w:t>
            </w:r>
          </w:p>
        </w:tc>
        <w:tc>
          <w:tcPr>
            <w:tcW w:w="12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10:45 – 12:00</w:t>
            </w:r>
            <w:r w:rsidRPr="002B04B3">
              <w:rPr>
                <w:rFonts w:asciiTheme="minorHAnsi" w:hAnsiTheme="minorHAnsi"/>
                <w:sz w:val="16"/>
                <w:szCs w:val="16"/>
              </w:rPr>
              <w:br/>
              <w:t xml:space="preserve">WP 2/1 </w:t>
            </w:r>
            <w:r w:rsidRPr="002B04B3">
              <w:rPr>
                <w:rFonts w:asciiTheme="minorHAnsi" w:hAnsiTheme="minorHAnsi"/>
                <w:sz w:val="16"/>
                <w:szCs w:val="16"/>
                <w:lang w:val="en-US"/>
              </w:rPr>
              <w:t>Resolution 9</w:t>
            </w:r>
            <w:r w:rsidRPr="002B04B3">
              <w:rPr>
                <w:rFonts w:asciiTheme="minorHAnsi" w:hAnsiTheme="minorHAnsi"/>
                <w:sz w:val="16"/>
                <w:szCs w:val="16"/>
              </w:rPr>
              <w:t xml:space="preserve"> </w:t>
            </w:r>
            <w:r w:rsidRPr="002B04B3">
              <w:rPr>
                <w:rFonts w:asciiTheme="minorHAnsi" w:hAnsiTheme="minorHAnsi"/>
                <w:sz w:val="16"/>
                <w:szCs w:val="16"/>
                <w:lang w:val="en-US"/>
              </w:rPr>
              <w:t>continued</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16"/>
                <w:szCs w:val="16"/>
              </w:rPr>
            </w:pPr>
            <w:r w:rsidRPr="002B04B3">
              <w:rPr>
                <w:rFonts w:asciiTheme="minorHAnsi" w:hAnsiTheme="minorHAnsi"/>
                <w:b/>
                <w:bCs/>
                <w:i/>
                <w:sz w:val="16"/>
                <w:szCs w:val="16"/>
              </w:rPr>
              <w:t>Session 3</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sz w:val="16"/>
                <w:szCs w:val="16"/>
              </w:rPr>
              <w:t>WP 1/1 Joint Question 1/1 continued</w:t>
            </w:r>
          </w:p>
        </w:tc>
        <w:tc>
          <w:tcPr>
            <w:tcW w:w="1287"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sz w:val="16"/>
                <w:szCs w:val="16"/>
              </w:rPr>
              <w:t>WP 2/1 Question 4/1 continued</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sz w:val="16"/>
                <w:szCs w:val="16"/>
              </w:rPr>
              <w:t xml:space="preserve">WP 1/1 Question 3/1 </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sz w:val="16"/>
                <w:szCs w:val="16"/>
              </w:rPr>
              <w:t>WP 2/1 Question 4/1 continued</w:t>
            </w:r>
          </w:p>
        </w:tc>
        <w:tc>
          <w:tcPr>
            <w:tcW w:w="1489"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sz w:val="16"/>
                <w:szCs w:val="16"/>
              </w:rPr>
              <w:t xml:space="preserve">WP 1/1 Question 7/1 </w:t>
            </w:r>
          </w:p>
        </w:tc>
        <w:tc>
          <w:tcPr>
            <w:tcW w:w="1489"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sz w:val="16"/>
                <w:szCs w:val="16"/>
              </w:rPr>
              <w:t xml:space="preserve">WP 2/1 Question 6/1 continued </w:t>
            </w:r>
          </w:p>
        </w:tc>
        <w:tc>
          <w:tcPr>
            <w:tcW w:w="1417"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16"/>
                <w:szCs w:val="16"/>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sz w:val="16"/>
                <w:szCs w:val="16"/>
              </w:rPr>
              <w:t xml:space="preserve">WP 1/1 </w:t>
            </w:r>
            <w:r w:rsidRPr="002B04B3">
              <w:rPr>
                <w:rFonts w:asciiTheme="minorHAnsi" w:hAnsiTheme="minorHAnsi"/>
                <w:sz w:val="16"/>
                <w:szCs w:val="16"/>
                <w:lang w:val="en-US"/>
              </w:rPr>
              <w:t>Question 8/1</w:t>
            </w:r>
          </w:p>
        </w:tc>
        <w:tc>
          <w:tcPr>
            <w:tcW w:w="141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16"/>
                <w:szCs w:val="16"/>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sz w:val="16"/>
                <w:szCs w:val="16"/>
              </w:rPr>
              <w:t xml:space="preserve">WP 2/1 </w:t>
            </w:r>
            <w:r w:rsidRPr="002B04B3">
              <w:rPr>
                <w:rFonts w:asciiTheme="minorHAnsi" w:hAnsiTheme="minorHAnsi"/>
                <w:sz w:val="16"/>
                <w:szCs w:val="16"/>
                <w:lang w:val="en-US"/>
              </w:rPr>
              <w:t>Resolution 9 continued</w:t>
            </w:r>
          </w:p>
        </w:tc>
        <w:tc>
          <w:tcPr>
            <w:tcW w:w="127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16"/>
                <w:szCs w:val="16"/>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b/>
                <w:i/>
                <w:sz w:val="16"/>
                <w:szCs w:val="16"/>
                <w:u w:val="single"/>
              </w:rPr>
              <w:t>WP 1/1 3rd Plenary</w:t>
            </w:r>
          </w:p>
        </w:tc>
        <w:tc>
          <w:tcPr>
            <w:tcW w:w="12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16"/>
                <w:szCs w:val="16"/>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b/>
                <w:i/>
                <w:sz w:val="16"/>
                <w:szCs w:val="16"/>
                <w:u w:val="single"/>
              </w:rPr>
              <w:t>WP 1/1 3rd Plenary</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16"/>
                <w:szCs w:val="16"/>
              </w:rPr>
            </w:pPr>
            <w:r w:rsidRPr="002B04B3">
              <w:rPr>
                <w:rFonts w:asciiTheme="minorHAnsi" w:hAnsiTheme="minorHAnsi"/>
                <w:b/>
                <w:bCs/>
                <w:i/>
                <w:sz w:val="16"/>
                <w:szCs w:val="16"/>
              </w:rPr>
              <w:t>Session 4</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16:15 – 17:30</w:t>
            </w:r>
            <w:r w:rsidRPr="002B04B3">
              <w:rPr>
                <w:rFonts w:asciiTheme="minorHAnsi" w:hAnsiTheme="minorHAnsi"/>
                <w:sz w:val="16"/>
                <w:szCs w:val="16"/>
                <w:lang w:val="en-US"/>
              </w:rPr>
              <w:br/>
            </w:r>
            <w:r w:rsidRPr="002B04B3">
              <w:rPr>
                <w:rFonts w:asciiTheme="minorHAnsi" w:hAnsiTheme="minorHAnsi"/>
                <w:sz w:val="16"/>
                <w:szCs w:val="16"/>
              </w:rPr>
              <w:t>WP 1/1 Joint</w:t>
            </w:r>
            <w:r w:rsidRPr="002B04B3">
              <w:rPr>
                <w:rFonts w:asciiTheme="minorHAnsi" w:hAnsiTheme="minorHAnsi"/>
                <w:sz w:val="16"/>
                <w:szCs w:val="16"/>
                <w:lang w:val="en-US"/>
              </w:rPr>
              <w:t xml:space="preserve"> continued</w:t>
            </w:r>
          </w:p>
        </w:tc>
        <w:tc>
          <w:tcPr>
            <w:tcW w:w="1287"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16:15 – 17:30</w:t>
            </w:r>
            <w:r w:rsidRPr="002B04B3">
              <w:rPr>
                <w:rFonts w:asciiTheme="minorHAnsi" w:hAnsiTheme="minorHAnsi"/>
                <w:sz w:val="16"/>
                <w:szCs w:val="16"/>
                <w:lang w:val="en-US"/>
              </w:rPr>
              <w:br/>
            </w:r>
            <w:r w:rsidRPr="002B04B3">
              <w:rPr>
                <w:rFonts w:asciiTheme="minorHAnsi" w:hAnsiTheme="minorHAnsi"/>
                <w:sz w:val="16"/>
                <w:szCs w:val="16"/>
              </w:rPr>
              <w:t>WP 2/1 Question 4/1</w:t>
            </w:r>
            <w:r w:rsidRPr="002B04B3">
              <w:rPr>
                <w:rFonts w:asciiTheme="minorHAnsi" w:hAnsiTheme="minorHAnsi"/>
                <w:sz w:val="16"/>
                <w:szCs w:val="16"/>
                <w:lang w:val="en-US"/>
              </w:rPr>
              <w:t xml:space="preserve"> continued</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16"/>
                <w:szCs w:val="16"/>
                <w:lang w:val="en-US"/>
              </w:rPr>
            </w:pPr>
            <w:r w:rsidRPr="002B04B3">
              <w:rPr>
                <w:rFonts w:asciiTheme="minorHAnsi" w:hAnsiTheme="minorHAnsi"/>
                <w:b/>
                <w:bCs/>
                <w:sz w:val="16"/>
                <w:szCs w:val="16"/>
              </w:rPr>
              <w:t>16:15 – 17:30</w:t>
            </w:r>
            <w:r w:rsidRPr="002B04B3">
              <w:rPr>
                <w:rFonts w:asciiTheme="minorHAnsi" w:hAnsiTheme="minorHAnsi"/>
                <w:sz w:val="16"/>
                <w:szCs w:val="16"/>
                <w:lang w:val="en-US"/>
              </w:rPr>
              <w:t xml:space="preserve"> </w:t>
            </w:r>
            <w:r w:rsidRPr="002B04B3">
              <w:rPr>
                <w:rFonts w:asciiTheme="minorHAnsi" w:hAnsiTheme="minorHAnsi"/>
                <w:sz w:val="16"/>
                <w:szCs w:val="16"/>
                <w:lang w:val="en-US"/>
              </w:rPr>
              <w:br/>
            </w:r>
            <w:r w:rsidRPr="002B04B3">
              <w:rPr>
                <w:rFonts w:asciiTheme="minorHAnsi" w:hAnsiTheme="minorHAnsi"/>
                <w:sz w:val="16"/>
                <w:szCs w:val="16"/>
              </w:rPr>
              <w:t>WP 1/1 Question 3/1 continued</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16"/>
                <w:szCs w:val="16"/>
                <w:lang w:val="en-US"/>
              </w:rPr>
            </w:pPr>
            <w:r w:rsidRPr="002B04B3">
              <w:rPr>
                <w:rFonts w:asciiTheme="minorHAnsi" w:hAnsiTheme="minorHAnsi"/>
                <w:b/>
                <w:bCs/>
                <w:sz w:val="16"/>
                <w:szCs w:val="16"/>
              </w:rPr>
              <w:t>16:15 – 17:30</w:t>
            </w:r>
            <w:r w:rsidRPr="002B04B3">
              <w:rPr>
                <w:rFonts w:asciiTheme="minorHAnsi" w:hAnsiTheme="minorHAnsi"/>
                <w:sz w:val="16"/>
                <w:szCs w:val="16"/>
                <w:lang w:val="en-US"/>
              </w:rPr>
              <w:t xml:space="preserve"> </w:t>
            </w:r>
            <w:r w:rsidRPr="002B04B3">
              <w:rPr>
                <w:rFonts w:asciiTheme="minorHAnsi" w:hAnsiTheme="minorHAnsi"/>
                <w:sz w:val="16"/>
                <w:szCs w:val="16"/>
                <w:lang w:val="en-US"/>
              </w:rPr>
              <w:br/>
            </w:r>
            <w:r w:rsidRPr="002B04B3">
              <w:rPr>
                <w:rFonts w:asciiTheme="minorHAnsi" w:hAnsiTheme="minorHAnsi"/>
                <w:sz w:val="16"/>
                <w:szCs w:val="16"/>
              </w:rPr>
              <w:t>WP 2/1 Question 6/1</w:t>
            </w:r>
          </w:p>
        </w:tc>
        <w:tc>
          <w:tcPr>
            <w:tcW w:w="1489"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16:15 – 17:30</w:t>
            </w:r>
            <w:r w:rsidRPr="002B04B3">
              <w:rPr>
                <w:rFonts w:asciiTheme="minorHAnsi" w:hAnsiTheme="minorHAnsi"/>
                <w:sz w:val="16"/>
                <w:szCs w:val="16"/>
                <w:lang w:val="en-US"/>
              </w:rPr>
              <w:br/>
            </w:r>
            <w:r w:rsidRPr="002B04B3">
              <w:rPr>
                <w:rFonts w:asciiTheme="minorHAnsi" w:hAnsiTheme="minorHAnsi"/>
                <w:sz w:val="16"/>
                <w:szCs w:val="16"/>
              </w:rPr>
              <w:t>WP 1/1 Question 7/1 continued</w:t>
            </w:r>
          </w:p>
        </w:tc>
        <w:tc>
          <w:tcPr>
            <w:tcW w:w="1489"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16:15 – 17:30</w:t>
            </w:r>
            <w:r w:rsidRPr="002B04B3">
              <w:rPr>
                <w:rFonts w:asciiTheme="minorHAnsi" w:hAnsiTheme="minorHAnsi"/>
                <w:sz w:val="16"/>
                <w:szCs w:val="16"/>
                <w:lang w:val="en-US"/>
              </w:rPr>
              <w:br/>
            </w:r>
            <w:r w:rsidRPr="002B04B3">
              <w:rPr>
                <w:rFonts w:asciiTheme="minorHAnsi" w:hAnsiTheme="minorHAnsi"/>
                <w:sz w:val="16"/>
                <w:szCs w:val="16"/>
              </w:rPr>
              <w:t>WP 2/1 Question 6/1 continued</w:t>
            </w:r>
          </w:p>
        </w:tc>
        <w:tc>
          <w:tcPr>
            <w:tcW w:w="1417"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16"/>
                <w:szCs w:val="16"/>
              </w:rPr>
            </w:pPr>
            <w:r w:rsidRPr="002B04B3">
              <w:rPr>
                <w:rFonts w:asciiTheme="minorHAnsi" w:hAnsiTheme="minorHAnsi"/>
                <w:b/>
                <w:bCs/>
                <w:sz w:val="16"/>
                <w:szCs w:val="16"/>
              </w:rPr>
              <w:t>16:15 – 17:30</w:t>
            </w:r>
            <w:r w:rsidRPr="002B04B3">
              <w:rPr>
                <w:rFonts w:asciiTheme="minorHAnsi" w:hAnsiTheme="minorHAnsi"/>
                <w:sz w:val="16"/>
                <w:szCs w:val="16"/>
                <w:lang w:val="en-US"/>
              </w:rPr>
              <w:br/>
            </w:r>
            <w:r w:rsidRPr="002B04B3">
              <w:rPr>
                <w:rFonts w:asciiTheme="minorHAnsi" w:hAnsiTheme="minorHAnsi"/>
                <w:sz w:val="16"/>
                <w:szCs w:val="16"/>
              </w:rPr>
              <w:t xml:space="preserve">WP 1/1 Question 8/1 </w:t>
            </w:r>
            <w:r w:rsidRPr="002B04B3">
              <w:rPr>
                <w:rFonts w:asciiTheme="minorHAnsi" w:hAnsiTheme="minorHAnsi"/>
                <w:sz w:val="16"/>
                <w:szCs w:val="16"/>
                <w:lang w:val="en-US"/>
              </w:rPr>
              <w:t>continued</w:t>
            </w:r>
          </w:p>
        </w:tc>
        <w:tc>
          <w:tcPr>
            <w:tcW w:w="141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16"/>
                <w:szCs w:val="16"/>
              </w:rPr>
            </w:pPr>
            <w:r w:rsidRPr="002B04B3">
              <w:rPr>
                <w:rFonts w:asciiTheme="minorHAnsi" w:hAnsiTheme="minorHAnsi"/>
                <w:b/>
                <w:bCs/>
                <w:sz w:val="16"/>
                <w:szCs w:val="16"/>
              </w:rPr>
              <w:t>16:15 – 17:30</w:t>
            </w:r>
            <w:r w:rsidRPr="002B04B3">
              <w:rPr>
                <w:rFonts w:asciiTheme="minorHAnsi" w:hAnsiTheme="minorHAnsi"/>
                <w:sz w:val="16"/>
                <w:szCs w:val="16"/>
                <w:lang w:val="en-US"/>
              </w:rPr>
              <w:br/>
            </w:r>
            <w:r w:rsidRPr="002B04B3">
              <w:rPr>
                <w:rFonts w:asciiTheme="minorHAnsi" w:hAnsiTheme="minorHAnsi"/>
                <w:sz w:val="16"/>
                <w:szCs w:val="16"/>
              </w:rPr>
              <w:t xml:space="preserve">WP 2/1 </w:t>
            </w:r>
            <w:r w:rsidRPr="002B04B3">
              <w:rPr>
                <w:rFonts w:asciiTheme="minorHAnsi" w:hAnsiTheme="minorHAnsi"/>
                <w:sz w:val="16"/>
                <w:szCs w:val="16"/>
                <w:lang w:val="en-US"/>
              </w:rPr>
              <w:t>Resolution 9 continued</w:t>
            </w:r>
          </w:p>
        </w:tc>
        <w:tc>
          <w:tcPr>
            <w:tcW w:w="127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16"/>
                <w:szCs w:val="16"/>
              </w:rPr>
            </w:pPr>
            <w:r w:rsidRPr="002B04B3">
              <w:rPr>
                <w:rFonts w:asciiTheme="minorHAnsi" w:hAnsiTheme="minorHAnsi"/>
                <w:b/>
                <w:bCs/>
                <w:sz w:val="16"/>
                <w:szCs w:val="16"/>
              </w:rPr>
              <w:t>16:15 – 17:30</w:t>
            </w:r>
            <w:r w:rsidRPr="002B04B3">
              <w:rPr>
                <w:rFonts w:asciiTheme="minorHAnsi" w:hAnsiTheme="minorHAnsi"/>
                <w:sz w:val="16"/>
                <w:szCs w:val="16"/>
                <w:lang w:val="en-US"/>
              </w:rPr>
              <w:br/>
            </w:r>
            <w:r w:rsidRPr="002B04B3">
              <w:rPr>
                <w:rFonts w:asciiTheme="minorHAnsi" w:hAnsiTheme="minorHAnsi"/>
                <w:b/>
                <w:i/>
                <w:sz w:val="16"/>
                <w:szCs w:val="16"/>
                <w:u w:val="single"/>
              </w:rPr>
              <w:t>WP 1/1 3rd Plenary</w:t>
            </w:r>
          </w:p>
        </w:tc>
        <w:tc>
          <w:tcPr>
            <w:tcW w:w="12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16"/>
                <w:szCs w:val="16"/>
              </w:rPr>
            </w:pPr>
            <w:r w:rsidRPr="002B04B3">
              <w:rPr>
                <w:rFonts w:asciiTheme="minorHAnsi" w:hAnsiTheme="minorHAnsi"/>
                <w:b/>
                <w:bCs/>
                <w:sz w:val="16"/>
                <w:szCs w:val="16"/>
              </w:rPr>
              <w:t>16:15 – 17:30</w:t>
            </w:r>
            <w:r w:rsidRPr="002B04B3">
              <w:rPr>
                <w:rFonts w:asciiTheme="minorHAnsi" w:hAnsiTheme="minorHAnsi"/>
                <w:sz w:val="16"/>
                <w:szCs w:val="16"/>
                <w:lang w:val="en-US"/>
              </w:rPr>
              <w:br/>
            </w:r>
            <w:r w:rsidRPr="002B04B3">
              <w:rPr>
                <w:rFonts w:asciiTheme="minorHAnsi" w:hAnsiTheme="minorHAnsi"/>
                <w:b/>
                <w:i/>
                <w:sz w:val="16"/>
                <w:szCs w:val="16"/>
                <w:u w:val="single"/>
              </w:rPr>
              <w:t>WP 1/1 3rd Plenary</w:t>
            </w:r>
          </w:p>
        </w:tc>
      </w:tr>
      <w:tr w:rsidR="00212B4A" w:rsidRPr="005653CC" w:rsidTr="00212B4A">
        <w:trPr>
          <w:trHeight w:val="70"/>
          <w:jc w:val="center"/>
        </w:trPr>
        <w:tc>
          <w:tcPr>
            <w:tcW w:w="14555" w:type="dxa"/>
            <w:gridSpan w:val="11"/>
            <w:shd w:val="clear" w:color="auto" w:fill="BFBFBF" w:themeFill="background1" w:themeFillShade="BF"/>
            <w:vAlign w:val="center"/>
          </w:tcPr>
          <w:p w:rsidR="00212B4A" w:rsidRPr="002B04B3" w:rsidRDefault="00212B4A" w:rsidP="00212B4A">
            <w:pPr>
              <w:pStyle w:val="MOS-DayDates"/>
              <w:spacing w:before="60" w:after="60"/>
              <w:ind w:left="-57" w:right="-57"/>
              <w:rPr>
                <w:rFonts w:asciiTheme="minorHAnsi" w:hAnsiTheme="minorHAnsi"/>
                <w:b/>
                <w:bCs/>
                <w:sz w:val="16"/>
                <w:szCs w:val="16"/>
              </w:rPr>
            </w:pPr>
            <w:r w:rsidRPr="002B04B3">
              <w:rPr>
                <w:rFonts w:asciiTheme="minorHAnsi" w:hAnsiTheme="minorHAnsi"/>
                <w:b/>
                <w:bCs/>
                <w:sz w:val="16"/>
                <w:szCs w:val="16"/>
              </w:rPr>
              <w:t xml:space="preserve">Study Group 2 Rapporteur Groups meeting (Interpretation </w:t>
            </w:r>
            <w:r w:rsidRPr="002B04B3">
              <w:rPr>
                <w:rFonts w:asciiTheme="minorHAnsi" w:hAnsiTheme="minorHAnsi"/>
                <w:b/>
                <w:bCs/>
                <w:sz w:val="16"/>
                <w:szCs w:val="16"/>
                <w:lang w:val="en-US"/>
              </w:rPr>
              <w:t>on request, except WP Plenaries</w:t>
            </w:r>
            <w:r w:rsidRPr="002B04B3">
              <w:rPr>
                <w:rFonts w:asciiTheme="minorHAnsi" w:hAnsiTheme="minorHAnsi"/>
                <w:b/>
                <w:bCs/>
                <w:sz w:val="16"/>
                <w:szCs w:val="16"/>
              </w:rPr>
              <w:t>)</w:t>
            </w:r>
          </w:p>
        </w:tc>
      </w:tr>
      <w:tr w:rsidR="00212B4A" w:rsidRPr="002B04B3" w:rsidTr="00212B4A">
        <w:trPr>
          <w:trHeight w:val="70"/>
          <w:jc w:val="center"/>
        </w:trPr>
        <w:tc>
          <w:tcPr>
            <w:tcW w:w="1086"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16"/>
                <w:szCs w:val="16"/>
              </w:rPr>
            </w:pPr>
            <w:r w:rsidRPr="002B04B3">
              <w:rPr>
                <w:rFonts w:asciiTheme="minorHAnsi" w:hAnsiTheme="minorHAnsi"/>
                <w:b/>
                <w:bCs/>
                <w:sz w:val="16"/>
                <w:szCs w:val="16"/>
              </w:rPr>
              <w:t>Sessions</w:t>
            </w:r>
          </w:p>
        </w:tc>
        <w:tc>
          <w:tcPr>
            <w:tcW w:w="2573" w:type="dxa"/>
            <w:gridSpan w:val="2"/>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16"/>
                <w:szCs w:val="16"/>
              </w:rPr>
            </w:pPr>
            <w:r w:rsidRPr="002B04B3">
              <w:rPr>
                <w:rFonts w:asciiTheme="minorHAnsi" w:hAnsiTheme="minorHAnsi"/>
                <w:b/>
                <w:bCs/>
                <w:sz w:val="16"/>
                <w:szCs w:val="16"/>
              </w:rPr>
              <w:t>Week 1, Monday</w:t>
            </w:r>
          </w:p>
        </w:tc>
        <w:tc>
          <w:tcPr>
            <w:tcW w:w="2572" w:type="dxa"/>
            <w:gridSpan w:val="2"/>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16"/>
                <w:szCs w:val="16"/>
              </w:rPr>
            </w:pPr>
            <w:r w:rsidRPr="002B04B3">
              <w:rPr>
                <w:rFonts w:asciiTheme="minorHAnsi" w:hAnsiTheme="minorHAnsi"/>
                <w:b/>
                <w:bCs/>
                <w:sz w:val="16"/>
                <w:szCs w:val="16"/>
              </w:rPr>
              <w:t>Week 1, Tuesday</w:t>
            </w:r>
          </w:p>
        </w:tc>
        <w:tc>
          <w:tcPr>
            <w:tcW w:w="2978" w:type="dxa"/>
            <w:gridSpan w:val="2"/>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16"/>
                <w:szCs w:val="16"/>
              </w:rPr>
            </w:pPr>
            <w:r w:rsidRPr="002B04B3">
              <w:rPr>
                <w:rFonts w:asciiTheme="minorHAnsi" w:hAnsiTheme="minorHAnsi"/>
                <w:b/>
                <w:bCs/>
                <w:sz w:val="16"/>
                <w:szCs w:val="16"/>
              </w:rPr>
              <w:t>Week 1, Wednesday</w:t>
            </w:r>
          </w:p>
        </w:tc>
        <w:tc>
          <w:tcPr>
            <w:tcW w:w="2835" w:type="dxa"/>
            <w:gridSpan w:val="2"/>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16"/>
                <w:szCs w:val="16"/>
              </w:rPr>
            </w:pPr>
            <w:r w:rsidRPr="002B04B3">
              <w:rPr>
                <w:rFonts w:asciiTheme="minorHAnsi" w:hAnsiTheme="minorHAnsi"/>
                <w:b/>
                <w:bCs/>
                <w:sz w:val="16"/>
                <w:szCs w:val="16"/>
              </w:rPr>
              <w:t>Week 1, Thursday</w:t>
            </w:r>
          </w:p>
        </w:tc>
        <w:tc>
          <w:tcPr>
            <w:tcW w:w="2511" w:type="dxa"/>
            <w:gridSpan w:val="2"/>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16"/>
                <w:szCs w:val="16"/>
              </w:rPr>
            </w:pPr>
            <w:r w:rsidRPr="002B04B3">
              <w:rPr>
                <w:rFonts w:asciiTheme="minorHAnsi" w:hAnsiTheme="minorHAnsi"/>
                <w:b/>
                <w:bCs/>
                <w:sz w:val="16"/>
                <w:szCs w:val="16"/>
              </w:rPr>
              <w:t>Week 1, Friday</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16"/>
                <w:szCs w:val="16"/>
              </w:rPr>
            </w:pPr>
            <w:r w:rsidRPr="002B04B3">
              <w:rPr>
                <w:rFonts w:asciiTheme="minorHAnsi" w:hAnsiTheme="minorHAnsi"/>
                <w:b/>
                <w:bCs/>
                <w:i/>
                <w:sz w:val="16"/>
                <w:szCs w:val="16"/>
              </w:rPr>
              <w:t>Session 1</w:t>
            </w:r>
          </w:p>
        </w:tc>
        <w:tc>
          <w:tcPr>
            <w:tcW w:w="1286" w:type="dxa"/>
          </w:tcPr>
          <w:p w:rsidR="00212B4A" w:rsidRPr="002B04B3" w:rsidRDefault="00212B4A" w:rsidP="00212B4A">
            <w:pPr>
              <w:pStyle w:val="MOS-Normal"/>
              <w:framePr w:hSpace="0" w:vSpace="0" w:wrap="auto" w:hAnchor="text" w:xAlign="left" w:yAlign="inline"/>
              <w:spacing w:before="60" w:after="0"/>
              <w:ind w:left="-57" w:right="-57"/>
              <w:suppressOverlap w:val="0"/>
              <w:rPr>
                <w:rFonts w:asciiTheme="minorHAnsi" w:hAnsiTheme="minorHAnsi"/>
                <w:sz w:val="16"/>
                <w:szCs w:val="16"/>
              </w:rPr>
            </w:pPr>
            <w:r w:rsidRPr="002B04B3">
              <w:rPr>
                <w:rFonts w:asciiTheme="minorHAnsi" w:hAnsiTheme="minorHAnsi"/>
                <w:b/>
                <w:bCs/>
                <w:sz w:val="16"/>
                <w:szCs w:val="16"/>
              </w:rPr>
              <w:t>09:30 – 10:45</w:t>
            </w:r>
            <w:r w:rsidRPr="002B04B3">
              <w:rPr>
                <w:rFonts w:asciiTheme="minorHAnsi" w:hAnsiTheme="minorHAnsi"/>
                <w:sz w:val="16"/>
                <w:szCs w:val="16"/>
              </w:rPr>
              <w:br/>
            </w:r>
            <w:r w:rsidRPr="002B04B3">
              <w:rPr>
                <w:rFonts w:asciiTheme="minorHAnsi" w:hAnsiTheme="minorHAnsi"/>
                <w:b/>
                <w:i/>
                <w:sz w:val="16"/>
                <w:szCs w:val="16"/>
                <w:u w:val="single"/>
              </w:rPr>
              <w:t>WP 1/2 1st Plenary</w:t>
            </w:r>
          </w:p>
        </w:tc>
        <w:tc>
          <w:tcPr>
            <w:tcW w:w="1287" w:type="dxa"/>
          </w:tcPr>
          <w:p w:rsidR="00212B4A" w:rsidRPr="002B04B3" w:rsidRDefault="00212B4A" w:rsidP="00212B4A">
            <w:pPr>
              <w:pStyle w:val="MOS-Normal"/>
              <w:framePr w:hSpace="0" w:vSpace="0" w:wrap="auto" w:hAnchor="text" w:xAlign="left" w:yAlign="inline"/>
              <w:spacing w:before="60" w:after="0"/>
              <w:ind w:left="-57" w:right="-57"/>
              <w:suppressOverlap w:val="0"/>
              <w:rPr>
                <w:rFonts w:asciiTheme="minorHAnsi" w:hAnsiTheme="minorHAnsi"/>
                <w:sz w:val="16"/>
                <w:szCs w:val="16"/>
              </w:rPr>
            </w:pPr>
            <w:r w:rsidRPr="002B04B3">
              <w:rPr>
                <w:rFonts w:asciiTheme="minorHAnsi" w:hAnsiTheme="minorHAnsi"/>
                <w:b/>
                <w:bCs/>
                <w:sz w:val="16"/>
                <w:szCs w:val="16"/>
              </w:rPr>
              <w:t>09:30 – 10:45</w:t>
            </w:r>
            <w:r w:rsidRPr="002B04B3">
              <w:rPr>
                <w:rFonts w:asciiTheme="minorHAnsi" w:hAnsiTheme="minorHAnsi"/>
                <w:sz w:val="16"/>
                <w:szCs w:val="16"/>
              </w:rPr>
              <w:br/>
            </w:r>
            <w:r w:rsidRPr="002B04B3">
              <w:rPr>
                <w:rFonts w:asciiTheme="minorHAnsi" w:hAnsiTheme="minorHAnsi"/>
                <w:b/>
                <w:i/>
                <w:sz w:val="16"/>
                <w:szCs w:val="16"/>
                <w:u w:val="single"/>
              </w:rPr>
              <w:t>WP 2/2 1st Plenary</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09:30 – 10:45</w:t>
            </w:r>
            <w:r w:rsidRPr="002B04B3">
              <w:rPr>
                <w:rFonts w:asciiTheme="minorHAnsi" w:hAnsiTheme="minorHAnsi"/>
                <w:sz w:val="16"/>
                <w:szCs w:val="16"/>
              </w:rPr>
              <w:t xml:space="preserve"> </w:t>
            </w:r>
            <w:r w:rsidRPr="002B04B3">
              <w:rPr>
                <w:rFonts w:asciiTheme="minorHAnsi" w:hAnsiTheme="minorHAnsi"/>
                <w:sz w:val="16"/>
                <w:szCs w:val="16"/>
              </w:rPr>
              <w:br/>
              <w:t xml:space="preserve">WP 1/2 Question 1/2 </w:t>
            </w:r>
            <w:r w:rsidRPr="002B04B3">
              <w:rPr>
                <w:rFonts w:asciiTheme="minorHAnsi" w:hAnsiTheme="minorHAnsi"/>
                <w:sz w:val="16"/>
                <w:szCs w:val="16"/>
                <w:lang w:val="en-US"/>
              </w:rPr>
              <w:t>continued</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09:30 – 10:45</w:t>
            </w:r>
            <w:r w:rsidRPr="002B04B3">
              <w:rPr>
                <w:rFonts w:asciiTheme="minorHAnsi" w:hAnsiTheme="minorHAnsi"/>
                <w:sz w:val="16"/>
                <w:szCs w:val="16"/>
              </w:rPr>
              <w:t xml:space="preserve"> </w:t>
            </w:r>
            <w:r w:rsidRPr="002B04B3">
              <w:rPr>
                <w:rFonts w:asciiTheme="minorHAnsi" w:hAnsiTheme="minorHAnsi"/>
                <w:sz w:val="16"/>
                <w:szCs w:val="16"/>
              </w:rPr>
              <w:br/>
              <w:t xml:space="preserve">WP 2/2 Question 5/2 </w:t>
            </w:r>
            <w:r w:rsidRPr="002B04B3">
              <w:rPr>
                <w:rFonts w:asciiTheme="minorHAnsi" w:hAnsiTheme="minorHAnsi"/>
                <w:sz w:val="16"/>
                <w:szCs w:val="16"/>
                <w:lang w:val="en-US"/>
              </w:rPr>
              <w:t>continued</w:t>
            </w:r>
          </w:p>
        </w:tc>
        <w:tc>
          <w:tcPr>
            <w:tcW w:w="1489"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09:30 – 10:45</w:t>
            </w:r>
            <w:r w:rsidRPr="002B04B3">
              <w:rPr>
                <w:rFonts w:asciiTheme="minorHAnsi" w:hAnsiTheme="minorHAnsi"/>
                <w:sz w:val="16"/>
                <w:szCs w:val="16"/>
              </w:rPr>
              <w:br/>
              <w:t>WP 1/2 Question 3/2 continued</w:t>
            </w:r>
          </w:p>
        </w:tc>
        <w:tc>
          <w:tcPr>
            <w:tcW w:w="1489"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09:30 – 10:45</w:t>
            </w:r>
            <w:r w:rsidRPr="002B04B3">
              <w:rPr>
                <w:rFonts w:asciiTheme="minorHAnsi" w:hAnsiTheme="minorHAnsi"/>
                <w:sz w:val="16"/>
                <w:szCs w:val="16"/>
              </w:rPr>
              <w:br/>
              <w:t>WP 2/2 Joint Question 2/2 continued</w:t>
            </w:r>
          </w:p>
        </w:tc>
        <w:tc>
          <w:tcPr>
            <w:tcW w:w="1417"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09:30 – 10:45</w:t>
            </w:r>
            <w:r w:rsidRPr="002B04B3">
              <w:rPr>
                <w:rFonts w:asciiTheme="minorHAnsi" w:hAnsiTheme="minorHAnsi"/>
                <w:sz w:val="16"/>
                <w:szCs w:val="16"/>
              </w:rPr>
              <w:br/>
              <w:t>WP 1/2 Question 3/2 continued</w:t>
            </w:r>
          </w:p>
        </w:tc>
        <w:tc>
          <w:tcPr>
            <w:tcW w:w="141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09:30 – 10:45</w:t>
            </w:r>
            <w:r w:rsidRPr="002B04B3">
              <w:rPr>
                <w:rFonts w:asciiTheme="minorHAnsi" w:hAnsiTheme="minorHAnsi"/>
                <w:sz w:val="16"/>
                <w:szCs w:val="16"/>
              </w:rPr>
              <w:br/>
              <w:t xml:space="preserve">WP 2/2 Joint Question 2/2 </w:t>
            </w:r>
            <w:r w:rsidRPr="002B04B3">
              <w:rPr>
                <w:rFonts w:asciiTheme="minorHAnsi" w:hAnsiTheme="minorHAnsi"/>
                <w:sz w:val="16"/>
                <w:szCs w:val="16"/>
                <w:lang w:val="en-US"/>
              </w:rPr>
              <w:t>continued</w:t>
            </w:r>
          </w:p>
        </w:tc>
        <w:tc>
          <w:tcPr>
            <w:tcW w:w="127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09:00 – 10:15</w:t>
            </w:r>
            <w:r w:rsidRPr="002B04B3">
              <w:rPr>
                <w:rFonts w:asciiTheme="minorHAnsi" w:hAnsiTheme="minorHAnsi"/>
                <w:sz w:val="16"/>
                <w:szCs w:val="16"/>
              </w:rPr>
              <w:br/>
              <w:t xml:space="preserve">WP 1/2 Question 4/2 </w:t>
            </w:r>
            <w:r w:rsidRPr="002B04B3">
              <w:rPr>
                <w:rFonts w:asciiTheme="minorHAnsi" w:hAnsiTheme="minorHAnsi"/>
                <w:sz w:val="16"/>
                <w:szCs w:val="16"/>
                <w:lang w:val="en-US"/>
              </w:rPr>
              <w:t xml:space="preserve">continued </w:t>
            </w:r>
          </w:p>
        </w:tc>
        <w:tc>
          <w:tcPr>
            <w:tcW w:w="12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09:00 – 10:15</w:t>
            </w:r>
            <w:r w:rsidRPr="002B04B3">
              <w:rPr>
                <w:rFonts w:asciiTheme="minorHAnsi" w:hAnsiTheme="minorHAnsi"/>
                <w:sz w:val="16"/>
                <w:szCs w:val="16"/>
              </w:rPr>
              <w:br/>
              <w:t xml:space="preserve">WP 2/2 Joint Question 6/2 </w:t>
            </w:r>
            <w:r w:rsidRPr="002B04B3">
              <w:rPr>
                <w:rFonts w:asciiTheme="minorHAnsi" w:hAnsiTheme="minorHAnsi"/>
                <w:sz w:val="16"/>
                <w:szCs w:val="16"/>
                <w:lang w:val="en-US"/>
              </w:rPr>
              <w:t xml:space="preserve">continued </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16"/>
                <w:szCs w:val="16"/>
              </w:rPr>
            </w:pPr>
            <w:r w:rsidRPr="002B04B3">
              <w:rPr>
                <w:rFonts w:asciiTheme="minorHAnsi" w:hAnsiTheme="minorHAnsi"/>
                <w:b/>
                <w:bCs/>
                <w:i/>
                <w:sz w:val="16"/>
                <w:szCs w:val="16"/>
              </w:rPr>
              <w:t>Session 2</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11:15 – 12:30</w:t>
            </w:r>
            <w:r w:rsidRPr="002B04B3">
              <w:rPr>
                <w:rFonts w:asciiTheme="minorHAnsi" w:hAnsiTheme="minorHAnsi"/>
                <w:sz w:val="16"/>
                <w:szCs w:val="16"/>
              </w:rPr>
              <w:br/>
              <w:t>WP 1/2 Question 1/2</w:t>
            </w:r>
          </w:p>
        </w:tc>
        <w:tc>
          <w:tcPr>
            <w:tcW w:w="1287"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11:15 – 12:30</w:t>
            </w:r>
            <w:r w:rsidRPr="002B04B3">
              <w:rPr>
                <w:rFonts w:asciiTheme="minorHAnsi" w:hAnsiTheme="minorHAnsi"/>
                <w:sz w:val="16"/>
                <w:szCs w:val="16"/>
              </w:rPr>
              <w:br/>
              <w:t>WP 2/2 Question 5/2</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11:15 – 12:30</w:t>
            </w:r>
            <w:r w:rsidRPr="002B04B3">
              <w:rPr>
                <w:rFonts w:asciiTheme="minorHAnsi" w:hAnsiTheme="minorHAnsi"/>
                <w:sz w:val="16"/>
                <w:szCs w:val="16"/>
              </w:rPr>
              <w:br/>
              <w:t>WP 1/2 Question 1/2 continued</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11:15 – 12:30</w:t>
            </w:r>
            <w:r w:rsidRPr="002B04B3">
              <w:rPr>
                <w:rFonts w:asciiTheme="minorHAnsi" w:hAnsiTheme="minorHAnsi"/>
                <w:sz w:val="16"/>
                <w:szCs w:val="16"/>
              </w:rPr>
              <w:br/>
              <w:t>WP 2/2 Question 5/2 continued</w:t>
            </w:r>
          </w:p>
        </w:tc>
        <w:tc>
          <w:tcPr>
            <w:tcW w:w="1489"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11:15 – 12:30</w:t>
            </w:r>
            <w:r w:rsidRPr="002B04B3">
              <w:rPr>
                <w:rFonts w:asciiTheme="minorHAnsi" w:hAnsiTheme="minorHAnsi"/>
                <w:sz w:val="16"/>
                <w:szCs w:val="16"/>
              </w:rPr>
              <w:br/>
            </w:r>
            <w:r w:rsidRPr="002B04B3">
              <w:rPr>
                <w:rFonts w:asciiTheme="minorHAnsi" w:hAnsiTheme="minorHAnsi"/>
                <w:b/>
                <w:i/>
                <w:sz w:val="16"/>
                <w:szCs w:val="16"/>
                <w:u w:val="single"/>
              </w:rPr>
              <w:t>WP 2/1 2nd Plenary</w:t>
            </w:r>
          </w:p>
        </w:tc>
        <w:tc>
          <w:tcPr>
            <w:tcW w:w="1489"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11:15 – 12:30</w:t>
            </w:r>
            <w:r w:rsidRPr="002B04B3">
              <w:rPr>
                <w:rFonts w:asciiTheme="minorHAnsi" w:hAnsiTheme="minorHAnsi"/>
                <w:sz w:val="16"/>
                <w:szCs w:val="16"/>
              </w:rPr>
              <w:br/>
            </w:r>
            <w:r w:rsidRPr="002B04B3">
              <w:rPr>
                <w:rFonts w:asciiTheme="minorHAnsi" w:hAnsiTheme="minorHAnsi"/>
                <w:b/>
                <w:i/>
                <w:sz w:val="16"/>
                <w:szCs w:val="16"/>
                <w:u w:val="single"/>
              </w:rPr>
              <w:t>WP 2/1 2nd Plenary</w:t>
            </w:r>
          </w:p>
        </w:tc>
        <w:tc>
          <w:tcPr>
            <w:tcW w:w="1417"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11:15 – 12:30</w:t>
            </w:r>
            <w:r w:rsidRPr="002B04B3">
              <w:rPr>
                <w:rFonts w:asciiTheme="minorHAnsi" w:hAnsiTheme="minorHAnsi"/>
                <w:sz w:val="16"/>
                <w:szCs w:val="16"/>
              </w:rPr>
              <w:br/>
              <w:t xml:space="preserve">WP 1/2 Question 4/2 </w:t>
            </w:r>
          </w:p>
        </w:tc>
        <w:tc>
          <w:tcPr>
            <w:tcW w:w="141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11:15 – 12:30</w:t>
            </w:r>
            <w:r w:rsidRPr="002B04B3">
              <w:rPr>
                <w:rFonts w:asciiTheme="minorHAnsi" w:hAnsiTheme="minorHAnsi"/>
                <w:sz w:val="16"/>
                <w:szCs w:val="16"/>
              </w:rPr>
              <w:br/>
              <w:t>WP 2/2 Joint Question 6/2</w:t>
            </w:r>
          </w:p>
        </w:tc>
        <w:tc>
          <w:tcPr>
            <w:tcW w:w="127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10:45 – 12:00</w:t>
            </w:r>
            <w:r w:rsidRPr="002B04B3">
              <w:rPr>
                <w:rFonts w:asciiTheme="minorHAnsi" w:hAnsiTheme="minorHAnsi"/>
                <w:sz w:val="16"/>
                <w:szCs w:val="16"/>
              </w:rPr>
              <w:br/>
              <w:t xml:space="preserve">WP 1/2 Question 4/2 </w:t>
            </w:r>
            <w:r w:rsidRPr="002B04B3">
              <w:rPr>
                <w:rFonts w:asciiTheme="minorHAnsi" w:hAnsiTheme="minorHAnsi"/>
                <w:sz w:val="16"/>
                <w:szCs w:val="16"/>
                <w:lang w:val="en-US"/>
              </w:rPr>
              <w:t>continued</w:t>
            </w:r>
          </w:p>
        </w:tc>
        <w:tc>
          <w:tcPr>
            <w:tcW w:w="12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10:45 – 12:00</w:t>
            </w:r>
            <w:r w:rsidRPr="002B04B3">
              <w:rPr>
                <w:rFonts w:asciiTheme="minorHAnsi" w:hAnsiTheme="minorHAnsi"/>
                <w:sz w:val="16"/>
                <w:szCs w:val="16"/>
              </w:rPr>
              <w:br/>
              <w:t xml:space="preserve">WP 2/2 Joint Question 6/2 </w:t>
            </w:r>
            <w:r w:rsidRPr="002B04B3">
              <w:rPr>
                <w:rFonts w:asciiTheme="minorHAnsi" w:hAnsiTheme="minorHAnsi"/>
                <w:sz w:val="16"/>
                <w:szCs w:val="16"/>
                <w:lang w:val="en-US"/>
              </w:rPr>
              <w:t>continued</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16"/>
                <w:szCs w:val="16"/>
              </w:rPr>
            </w:pPr>
            <w:r w:rsidRPr="002B04B3">
              <w:rPr>
                <w:rFonts w:asciiTheme="minorHAnsi" w:hAnsiTheme="minorHAnsi"/>
                <w:b/>
                <w:bCs/>
                <w:i/>
                <w:sz w:val="16"/>
                <w:szCs w:val="16"/>
              </w:rPr>
              <w:t>Session 3</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sz w:val="16"/>
                <w:szCs w:val="16"/>
              </w:rPr>
              <w:t>WP 1/2 Question 1/2 continued</w:t>
            </w:r>
          </w:p>
        </w:tc>
        <w:tc>
          <w:tcPr>
            <w:tcW w:w="1287"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sz w:val="16"/>
                <w:szCs w:val="16"/>
              </w:rPr>
              <w:t>WP 2/2 Question 5/2 continued</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sz w:val="16"/>
                <w:szCs w:val="16"/>
              </w:rPr>
              <w:t xml:space="preserve">WP 1/2 Question 3/2 </w:t>
            </w:r>
          </w:p>
        </w:tc>
        <w:tc>
          <w:tcPr>
            <w:tcW w:w="12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sz w:val="16"/>
                <w:szCs w:val="16"/>
              </w:rPr>
              <w:t xml:space="preserve">WP 2/2 Joint Question 2/2 </w:t>
            </w:r>
          </w:p>
        </w:tc>
        <w:tc>
          <w:tcPr>
            <w:tcW w:w="1489"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sz w:val="16"/>
                <w:szCs w:val="16"/>
              </w:rPr>
              <w:t>WP 1/2 Question 3/2 continued</w:t>
            </w:r>
          </w:p>
        </w:tc>
        <w:tc>
          <w:tcPr>
            <w:tcW w:w="1489"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sz w:val="16"/>
                <w:szCs w:val="16"/>
              </w:rPr>
              <w:t xml:space="preserve">WP 2/2 Joint Question 2/2 continued </w:t>
            </w:r>
          </w:p>
        </w:tc>
        <w:tc>
          <w:tcPr>
            <w:tcW w:w="1417"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16"/>
                <w:szCs w:val="16"/>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sz w:val="16"/>
                <w:szCs w:val="16"/>
              </w:rPr>
              <w:t xml:space="preserve">WP 1/2 Question 4/2 </w:t>
            </w:r>
            <w:r w:rsidRPr="002B04B3">
              <w:rPr>
                <w:rFonts w:asciiTheme="minorHAnsi" w:hAnsiTheme="minorHAnsi"/>
                <w:sz w:val="16"/>
                <w:szCs w:val="16"/>
                <w:lang w:val="en-US"/>
              </w:rPr>
              <w:t>continued</w:t>
            </w:r>
          </w:p>
        </w:tc>
        <w:tc>
          <w:tcPr>
            <w:tcW w:w="141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16"/>
                <w:szCs w:val="16"/>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sz w:val="16"/>
                <w:szCs w:val="16"/>
              </w:rPr>
              <w:t>WP 2/2 Joint Question 6/2</w:t>
            </w:r>
            <w:r w:rsidRPr="002B04B3">
              <w:rPr>
                <w:rFonts w:asciiTheme="minorHAnsi" w:hAnsiTheme="minorHAnsi"/>
                <w:sz w:val="16"/>
                <w:szCs w:val="16"/>
                <w:lang w:val="en-US"/>
              </w:rPr>
              <w:t xml:space="preserve"> continued</w:t>
            </w:r>
          </w:p>
        </w:tc>
        <w:tc>
          <w:tcPr>
            <w:tcW w:w="127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16"/>
                <w:szCs w:val="16"/>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b/>
                <w:i/>
                <w:sz w:val="16"/>
                <w:szCs w:val="16"/>
                <w:u w:val="single"/>
              </w:rPr>
              <w:t>WP 1/2 3rd Plenary</w:t>
            </w:r>
          </w:p>
        </w:tc>
        <w:tc>
          <w:tcPr>
            <w:tcW w:w="12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16"/>
                <w:szCs w:val="16"/>
              </w:rPr>
            </w:pPr>
            <w:r w:rsidRPr="002B04B3">
              <w:rPr>
                <w:rFonts w:asciiTheme="minorHAnsi" w:hAnsiTheme="minorHAnsi"/>
                <w:b/>
                <w:bCs/>
                <w:sz w:val="16"/>
                <w:szCs w:val="16"/>
              </w:rPr>
              <w:t>14:30 – 15:45</w:t>
            </w:r>
            <w:r w:rsidRPr="002B04B3">
              <w:rPr>
                <w:rFonts w:asciiTheme="minorHAnsi" w:hAnsiTheme="minorHAnsi"/>
                <w:sz w:val="16"/>
                <w:szCs w:val="16"/>
                <w:lang w:val="en-US"/>
              </w:rPr>
              <w:br/>
            </w:r>
            <w:r w:rsidRPr="002B04B3">
              <w:rPr>
                <w:rFonts w:asciiTheme="minorHAnsi" w:hAnsiTheme="minorHAnsi"/>
                <w:b/>
                <w:i/>
                <w:sz w:val="16"/>
                <w:szCs w:val="16"/>
                <w:u w:val="single"/>
              </w:rPr>
              <w:t>WP 2/2 3rd Plenary</w:t>
            </w:r>
          </w:p>
        </w:tc>
      </w:tr>
      <w:tr w:rsidR="00212B4A" w:rsidRPr="002B04B3" w:rsidTr="00212B4A">
        <w:trPr>
          <w:trHeight w:val="473"/>
          <w:jc w:val="center"/>
        </w:trPr>
        <w:tc>
          <w:tcPr>
            <w:tcW w:w="1086" w:type="dxa"/>
            <w:tcBorders>
              <w:bottom w:val="single" w:sz="4" w:space="0" w:color="auto"/>
            </w:tcBorders>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16"/>
                <w:szCs w:val="16"/>
              </w:rPr>
            </w:pPr>
            <w:r w:rsidRPr="002B04B3">
              <w:rPr>
                <w:rFonts w:asciiTheme="minorHAnsi" w:hAnsiTheme="minorHAnsi"/>
                <w:b/>
                <w:bCs/>
                <w:i/>
                <w:sz w:val="16"/>
                <w:szCs w:val="16"/>
              </w:rPr>
              <w:t>Session 4</w:t>
            </w:r>
          </w:p>
        </w:tc>
        <w:tc>
          <w:tcPr>
            <w:tcW w:w="1286" w:type="dxa"/>
            <w:tcBorders>
              <w:bottom w:val="single" w:sz="4" w:space="0" w:color="auto"/>
            </w:tcBorders>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16:15 – 17:30</w:t>
            </w:r>
            <w:r w:rsidRPr="002B04B3">
              <w:rPr>
                <w:rFonts w:asciiTheme="minorHAnsi" w:hAnsiTheme="minorHAnsi"/>
                <w:sz w:val="16"/>
                <w:szCs w:val="16"/>
                <w:lang w:val="en-US"/>
              </w:rPr>
              <w:br/>
            </w:r>
            <w:r w:rsidRPr="002B04B3">
              <w:rPr>
                <w:rFonts w:asciiTheme="minorHAnsi" w:hAnsiTheme="minorHAnsi"/>
                <w:sz w:val="16"/>
                <w:szCs w:val="16"/>
              </w:rPr>
              <w:t>WP 1/2 Question 1/2</w:t>
            </w:r>
            <w:r w:rsidRPr="002B04B3">
              <w:rPr>
                <w:rFonts w:asciiTheme="minorHAnsi" w:hAnsiTheme="minorHAnsi"/>
                <w:sz w:val="16"/>
                <w:szCs w:val="16"/>
                <w:lang w:val="en-US"/>
              </w:rPr>
              <w:t xml:space="preserve"> continued</w:t>
            </w:r>
          </w:p>
        </w:tc>
        <w:tc>
          <w:tcPr>
            <w:tcW w:w="1287" w:type="dxa"/>
            <w:tcBorders>
              <w:bottom w:val="single" w:sz="4" w:space="0" w:color="auto"/>
            </w:tcBorders>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16:15 – 17:30</w:t>
            </w:r>
            <w:r w:rsidRPr="002B04B3">
              <w:rPr>
                <w:rFonts w:asciiTheme="minorHAnsi" w:hAnsiTheme="minorHAnsi"/>
                <w:sz w:val="16"/>
                <w:szCs w:val="16"/>
                <w:lang w:val="en-US"/>
              </w:rPr>
              <w:br/>
            </w:r>
            <w:r w:rsidRPr="002B04B3">
              <w:rPr>
                <w:rFonts w:asciiTheme="minorHAnsi" w:hAnsiTheme="minorHAnsi"/>
                <w:sz w:val="16"/>
                <w:szCs w:val="16"/>
              </w:rPr>
              <w:t>WP 2/2 Question 5/2</w:t>
            </w:r>
            <w:r w:rsidRPr="002B04B3">
              <w:rPr>
                <w:rFonts w:asciiTheme="minorHAnsi" w:hAnsiTheme="minorHAnsi"/>
                <w:sz w:val="16"/>
                <w:szCs w:val="16"/>
                <w:lang w:val="en-US"/>
              </w:rPr>
              <w:t xml:space="preserve"> continued</w:t>
            </w:r>
          </w:p>
        </w:tc>
        <w:tc>
          <w:tcPr>
            <w:tcW w:w="1286" w:type="dxa"/>
            <w:tcBorders>
              <w:bottom w:val="single" w:sz="4" w:space="0" w:color="auto"/>
            </w:tcBorders>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16"/>
                <w:szCs w:val="16"/>
                <w:lang w:val="en-US"/>
              </w:rPr>
            </w:pPr>
            <w:r w:rsidRPr="002B04B3">
              <w:rPr>
                <w:rFonts w:asciiTheme="minorHAnsi" w:hAnsiTheme="minorHAnsi"/>
                <w:b/>
                <w:bCs/>
                <w:sz w:val="16"/>
                <w:szCs w:val="16"/>
              </w:rPr>
              <w:t>16:15 – 17:30</w:t>
            </w:r>
            <w:r w:rsidRPr="002B04B3">
              <w:rPr>
                <w:rFonts w:asciiTheme="minorHAnsi" w:hAnsiTheme="minorHAnsi"/>
                <w:sz w:val="16"/>
                <w:szCs w:val="16"/>
                <w:lang w:val="en-US"/>
              </w:rPr>
              <w:t xml:space="preserve"> </w:t>
            </w:r>
            <w:r w:rsidRPr="002B04B3">
              <w:rPr>
                <w:rFonts w:asciiTheme="minorHAnsi" w:hAnsiTheme="minorHAnsi"/>
                <w:sz w:val="16"/>
                <w:szCs w:val="16"/>
                <w:lang w:val="en-US"/>
              </w:rPr>
              <w:br/>
            </w:r>
            <w:r w:rsidRPr="002B04B3">
              <w:rPr>
                <w:rFonts w:asciiTheme="minorHAnsi" w:hAnsiTheme="minorHAnsi"/>
                <w:sz w:val="16"/>
                <w:szCs w:val="16"/>
              </w:rPr>
              <w:t>WP 1/2 Question 3/2 continued</w:t>
            </w:r>
          </w:p>
        </w:tc>
        <w:tc>
          <w:tcPr>
            <w:tcW w:w="1286" w:type="dxa"/>
            <w:tcBorders>
              <w:bottom w:val="single" w:sz="4" w:space="0" w:color="auto"/>
            </w:tcBorders>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16"/>
                <w:szCs w:val="16"/>
                <w:lang w:val="en-US"/>
              </w:rPr>
            </w:pPr>
            <w:r w:rsidRPr="002B04B3">
              <w:rPr>
                <w:rFonts w:asciiTheme="minorHAnsi" w:hAnsiTheme="minorHAnsi"/>
                <w:b/>
                <w:bCs/>
                <w:sz w:val="16"/>
                <w:szCs w:val="16"/>
              </w:rPr>
              <w:t>16:15 – 17:30</w:t>
            </w:r>
            <w:r w:rsidRPr="002B04B3">
              <w:rPr>
                <w:rFonts w:asciiTheme="minorHAnsi" w:hAnsiTheme="minorHAnsi"/>
                <w:sz w:val="16"/>
                <w:szCs w:val="16"/>
                <w:lang w:val="en-US"/>
              </w:rPr>
              <w:t xml:space="preserve"> </w:t>
            </w:r>
            <w:r w:rsidRPr="002B04B3">
              <w:rPr>
                <w:rFonts w:asciiTheme="minorHAnsi" w:hAnsiTheme="minorHAnsi"/>
                <w:sz w:val="16"/>
                <w:szCs w:val="16"/>
                <w:lang w:val="en-US"/>
              </w:rPr>
              <w:br/>
            </w:r>
            <w:r w:rsidRPr="002B04B3">
              <w:rPr>
                <w:rFonts w:asciiTheme="minorHAnsi" w:hAnsiTheme="minorHAnsi"/>
                <w:sz w:val="16"/>
                <w:szCs w:val="16"/>
              </w:rPr>
              <w:t>WP 2/2 Joint Question 2/2 continued</w:t>
            </w:r>
          </w:p>
        </w:tc>
        <w:tc>
          <w:tcPr>
            <w:tcW w:w="1489" w:type="dxa"/>
            <w:tcBorders>
              <w:bottom w:val="single" w:sz="4" w:space="0" w:color="auto"/>
            </w:tcBorders>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16:15 – 17:30</w:t>
            </w:r>
            <w:r w:rsidRPr="002B04B3">
              <w:rPr>
                <w:rFonts w:asciiTheme="minorHAnsi" w:hAnsiTheme="minorHAnsi"/>
                <w:sz w:val="16"/>
                <w:szCs w:val="16"/>
                <w:lang w:val="en-US"/>
              </w:rPr>
              <w:br/>
            </w:r>
            <w:r w:rsidRPr="002B04B3">
              <w:rPr>
                <w:rFonts w:asciiTheme="minorHAnsi" w:hAnsiTheme="minorHAnsi"/>
                <w:sz w:val="16"/>
                <w:szCs w:val="16"/>
              </w:rPr>
              <w:t>WP 1/2 Question 3/2 continued</w:t>
            </w:r>
          </w:p>
        </w:tc>
        <w:tc>
          <w:tcPr>
            <w:tcW w:w="1489" w:type="dxa"/>
            <w:tcBorders>
              <w:bottom w:val="single" w:sz="4" w:space="0" w:color="auto"/>
            </w:tcBorders>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16"/>
                <w:szCs w:val="16"/>
                <w:lang w:val="en-US"/>
              </w:rPr>
            </w:pPr>
            <w:r w:rsidRPr="002B04B3">
              <w:rPr>
                <w:rFonts w:asciiTheme="minorHAnsi" w:hAnsiTheme="minorHAnsi"/>
                <w:b/>
                <w:bCs/>
                <w:sz w:val="16"/>
                <w:szCs w:val="16"/>
              </w:rPr>
              <w:t>16:15 – 17:30</w:t>
            </w:r>
            <w:r w:rsidRPr="002B04B3">
              <w:rPr>
                <w:rFonts w:asciiTheme="minorHAnsi" w:hAnsiTheme="minorHAnsi"/>
                <w:sz w:val="16"/>
                <w:szCs w:val="16"/>
                <w:lang w:val="en-US"/>
              </w:rPr>
              <w:br/>
            </w:r>
            <w:r w:rsidRPr="002B04B3">
              <w:rPr>
                <w:rFonts w:asciiTheme="minorHAnsi" w:hAnsiTheme="minorHAnsi"/>
                <w:sz w:val="16"/>
                <w:szCs w:val="16"/>
              </w:rPr>
              <w:t>WP 2/2 Joint Question 2/2 continued</w:t>
            </w:r>
          </w:p>
        </w:tc>
        <w:tc>
          <w:tcPr>
            <w:tcW w:w="1417" w:type="dxa"/>
            <w:tcBorders>
              <w:bottom w:val="single" w:sz="4" w:space="0" w:color="auto"/>
            </w:tcBorders>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16"/>
                <w:szCs w:val="16"/>
              </w:rPr>
            </w:pPr>
            <w:r w:rsidRPr="002B04B3">
              <w:rPr>
                <w:rFonts w:asciiTheme="minorHAnsi" w:hAnsiTheme="minorHAnsi"/>
                <w:b/>
                <w:bCs/>
                <w:sz w:val="16"/>
                <w:szCs w:val="16"/>
              </w:rPr>
              <w:t>16:15 – 17:30</w:t>
            </w:r>
            <w:r w:rsidRPr="002B04B3">
              <w:rPr>
                <w:rFonts w:asciiTheme="minorHAnsi" w:hAnsiTheme="minorHAnsi"/>
                <w:sz w:val="16"/>
                <w:szCs w:val="16"/>
                <w:lang w:val="en-US"/>
              </w:rPr>
              <w:br/>
            </w:r>
            <w:r w:rsidRPr="002B04B3">
              <w:rPr>
                <w:rFonts w:asciiTheme="minorHAnsi" w:hAnsiTheme="minorHAnsi"/>
                <w:sz w:val="16"/>
                <w:szCs w:val="16"/>
              </w:rPr>
              <w:t xml:space="preserve">WP 1/2 Question 4/2 </w:t>
            </w:r>
            <w:r w:rsidRPr="002B04B3">
              <w:rPr>
                <w:rFonts w:asciiTheme="minorHAnsi" w:hAnsiTheme="minorHAnsi"/>
                <w:sz w:val="16"/>
                <w:szCs w:val="16"/>
                <w:lang w:val="en-US"/>
              </w:rPr>
              <w:t>continued</w:t>
            </w:r>
          </w:p>
        </w:tc>
        <w:tc>
          <w:tcPr>
            <w:tcW w:w="1418" w:type="dxa"/>
            <w:tcBorders>
              <w:bottom w:val="single" w:sz="4" w:space="0" w:color="auto"/>
            </w:tcBorders>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16"/>
                <w:szCs w:val="16"/>
              </w:rPr>
            </w:pPr>
            <w:r w:rsidRPr="002B04B3">
              <w:rPr>
                <w:rFonts w:asciiTheme="minorHAnsi" w:hAnsiTheme="minorHAnsi"/>
                <w:b/>
                <w:bCs/>
                <w:sz w:val="16"/>
                <w:szCs w:val="16"/>
              </w:rPr>
              <w:t>16:15 – 17:30</w:t>
            </w:r>
            <w:r w:rsidRPr="002B04B3">
              <w:rPr>
                <w:rFonts w:asciiTheme="minorHAnsi" w:hAnsiTheme="minorHAnsi"/>
                <w:sz w:val="16"/>
                <w:szCs w:val="16"/>
                <w:lang w:val="en-US"/>
              </w:rPr>
              <w:br/>
            </w:r>
            <w:r w:rsidRPr="002B04B3">
              <w:rPr>
                <w:rFonts w:asciiTheme="minorHAnsi" w:hAnsiTheme="minorHAnsi"/>
                <w:sz w:val="16"/>
                <w:szCs w:val="16"/>
              </w:rPr>
              <w:t>WP 2/2 Joint Question 6/2</w:t>
            </w:r>
            <w:r w:rsidRPr="002B04B3">
              <w:rPr>
                <w:rFonts w:asciiTheme="minorHAnsi" w:hAnsiTheme="minorHAnsi"/>
                <w:sz w:val="16"/>
                <w:szCs w:val="16"/>
                <w:lang w:val="en-US"/>
              </w:rPr>
              <w:t xml:space="preserve"> continued</w:t>
            </w:r>
          </w:p>
        </w:tc>
        <w:tc>
          <w:tcPr>
            <w:tcW w:w="1276" w:type="dxa"/>
            <w:tcBorders>
              <w:bottom w:val="single" w:sz="4" w:space="0" w:color="auto"/>
            </w:tcBorders>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16"/>
                <w:szCs w:val="16"/>
              </w:rPr>
            </w:pPr>
            <w:r w:rsidRPr="002B04B3">
              <w:rPr>
                <w:rFonts w:asciiTheme="minorHAnsi" w:hAnsiTheme="minorHAnsi"/>
                <w:b/>
                <w:bCs/>
                <w:sz w:val="16"/>
                <w:szCs w:val="16"/>
              </w:rPr>
              <w:t>16:15 – 17:30</w:t>
            </w:r>
            <w:r w:rsidRPr="002B04B3">
              <w:rPr>
                <w:rFonts w:asciiTheme="minorHAnsi" w:hAnsiTheme="minorHAnsi"/>
                <w:sz w:val="16"/>
                <w:szCs w:val="16"/>
                <w:lang w:val="en-US"/>
              </w:rPr>
              <w:br/>
            </w:r>
            <w:r w:rsidRPr="002B04B3">
              <w:rPr>
                <w:rFonts w:asciiTheme="minorHAnsi" w:hAnsiTheme="minorHAnsi"/>
                <w:b/>
                <w:i/>
                <w:sz w:val="16"/>
                <w:szCs w:val="16"/>
                <w:u w:val="single"/>
              </w:rPr>
              <w:t>WP 1/2 3rd Plenary</w:t>
            </w:r>
          </w:p>
        </w:tc>
        <w:tc>
          <w:tcPr>
            <w:tcW w:w="1235" w:type="dxa"/>
            <w:tcBorders>
              <w:bottom w:val="single" w:sz="4" w:space="0" w:color="auto"/>
            </w:tcBorders>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16"/>
                <w:szCs w:val="16"/>
              </w:rPr>
            </w:pPr>
            <w:r w:rsidRPr="002B04B3">
              <w:rPr>
                <w:rFonts w:asciiTheme="minorHAnsi" w:hAnsiTheme="minorHAnsi"/>
                <w:b/>
                <w:bCs/>
                <w:sz w:val="16"/>
                <w:szCs w:val="16"/>
              </w:rPr>
              <w:t>16:15 – 17:30</w:t>
            </w:r>
            <w:r w:rsidRPr="002B04B3">
              <w:rPr>
                <w:rFonts w:asciiTheme="minorHAnsi" w:hAnsiTheme="minorHAnsi"/>
                <w:sz w:val="16"/>
                <w:szCs w:val="16"/>
                <w:lang w:val="en-US"/>
              </w:rPr>
              <w:br/>
            </w:r>
            <w:r w:rsidRPr="002B04B3">
              <w:rPr>
                <w:rFonts w:asciiTheme="minorHAnsi" w:hAnsiTheme="minorHAnsi"/>
                <w:b/>
                <w:i/>
                <w:sz w:val="16"/>
                <w:szCs w:val="16"/>
                <w:u w:val="single"/>
              </w:rPr>
              <w:t>WP 2/2 3rd Plenary</w:t>
            </w:r>
          </w:p>
        </w:tc>
      </w:tr>
    </w:tbl>
    <w:p w:rsidR="00212B4A" w:rsidRDefault="00212B4A" w:rsidP="00212B4A">
      <w:pPr>
        <w:jc w:val="center"/>
        <w:rPr>
          <w:lang w:val="en-US"/>
        </w:rPr>
      </w:pPr>
    </w:p>
    <w:p w:rsidR="00212B4A" w:rsidRPr="008D62EF" w:rsidRDefault="00212B4A" w:rsidP="00212B4A">
      <w:pPr>
        <w:jc w:val="center"/>
        <w:rPr>
          <w:b/>
          <w:lang w:val="en-US"/>
        </w:rPr>
      </w:pPr>
      <w:r w:rsidRPr="00627C02">
        <w:rPr>
          <w:b/>
          <w:lang w:val="en-US"/>
        </w:rPr>
        <w:lastRenderedPageBreak/>
        <w:t>Table 4. Typical draft time management plan for Rapporteur Groups and Study Groups meetings, based on experience of ITU-T Study Group 3 (Consecutive holding of Working Parties’ meetings; Questions assigned to Working Parties; number of Questions (6-7) proposed by contribution; assignment of 2 Working Parties to each Study Group)</w:t>
      </w:r>
      <w:r w:rsidRPr="00310AD4">
        <w:rPr>
          <w:b/>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086"/>
        <w:gridCol w:w="2573"/>
        <w:gridCol w:w="2572"/>
        <w:gridCol w:w="2978"/>
        <w:gridCol w:w="2835"/>
        <w:gridCol w:w="2511"/>
      </w:tblGrid>
      <w:tr w:rsidR="00212B4A" w:rsidRPr="00103738" w:rsidTr="00212B4A">
        <w:trPr>
          <w:trHeight w:val="305"/>
          <w:jc w:val="center"/>
        </w:trPr>
        <w:tc>
          <w:tcPr>
            <w:tcW w:w="14555" w:type="dxa"/>
            <w:gridSpan w:val="6"/>
            <w:shd w:val="clear" w:color="auto" w:fill="BFBFBF" w:themeFill="background1" w:themeFillShade="BF"/>
            <w:vAlign w:val="center"/>
          </w:tcPr>
          <w:p w:rsidR="00212B4A" w:rsidRPr="002B04B3" w:rsidRDefault="00212B4A" w:rsidP="00212B4A">
            <w:pPr>
              <w:pStyle w:val="MOS-DayDates"/>
              <w:spacing w:before="60" w:after="60"/>
              <w:ind w:left="-57" w:right="-57"/>
              <w:rPr>
                <w:rFonts w:asciiTheme="minorHAnsi" w:hAnsiTheme="minorHAnsi"/>
                <w:b/>
                <w:bCs/>
                <w:sz w:val="20"/>
                <w:szCs w:val="22"/>
              </w:rPr>
            </w:pPr>
            <w:r w:rsidRPr="002B04B3">
              <w:rPr>
                <w:rFonts w:asciiTheme="minorHAnsi" w:hAnsiTheme="minorHAnsi"/>
                <w:b/>
                <w:bCs/>
                <w:sz w:val="20"/>
                <w:szCs w:val="22"/>
              </w:rPr>
              <w:t>Study Group 1 meeting (Interpretation on request, except SG and WP plenaries)</w:t>
            </w:r>
          </w:p>
        </w:tc>
      </w:tr>
      <w:tr w:rsidR="00212B4A" w:rsidRPr="002B04B3" w:rsidTr="00212B4A">
        <w:trPr>
          <w:trHeight w:val="325"/>
          <w:jc w:val="center"/>
        </w:trPr>
        <w:tc>
          <w:tcPr>
            <w:tcW w:w="1086"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2"/>
              </w:rPr>
            </w:pPr>
            <w:r w:rsidRPr="002B04B3">
              <w:rPr>
                <w:rFonts w:asciiTheme="minorHAnsi" w:hAnsiTheme="minorHAnsi"/>
                <w:b/>
                <w:bCs/>
                <w:sz w:val="20"/>
                <w:szCs w:val="22"/>
              </w:rPr>
              <w:t>Sessions</w:t>
            </w:r>
          </w:p>
        </w:tc>
        <w:tc>
          <w:tcPr>
            <w:tcW w:w="2573" w:type="dxa"/>
            <w:tcBorders>
              <w:bottom w:val="single" w:sz="4" w:space="0" w:color="auto"/>
            </w:tcBorders>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2"/>
              </w:rPr>
            </w:pPr>
            <w:r w:rsidRPr="002B04B3">
              <w:rPr>
                <w:rFonts w:asciiTheme="minorHAnsi" w:hAnsiTheme="minorHAnsi"/>
                <w:b/>
                <w:bCs/>
                <w:sz w:val="20"/>
                <w:szCs w:val="22"/>
              </w:rPr>
              <w:t>Week 1, Monday</w:t>
            </w:r>
          </w:p>
        </w:tc>
        <w:tc>
          <w:tcPr>
            <w:tcW w:w="2572"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2"/>
              </w:rPr>
            </w:pPr>
            <w:r w:rsidRPr="002B04B3">
              <w:rPr>
                <w:rFonts w:asciiTheme="minorHAnsi" w:hAnsiTheme="minorHAnsi"/>
                <w:b/>
                <w:bCs/>
                <w:sz w:val="20"/>
                <w:szCs w:val="22"/>
              </w:rPr>
              <w:t>Week 1, Tuesday</w:t>
            </w:r>
          </w:p>
        </w:tc>
        <w:tc>
          <w:tcPr>
            <w:tcW w:w="2978"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2"/>
              </w:rPr>
            </w:pPr>
            <w:r w:rsidRPr="002B04B3">
              <w:rPr>
                <w:rFonts w:asciiTheme="minorHAnsi" w:hAnsiTheme="minorHAnsi"/>
                <w:b/>
                <w:bCs/>
                <w:sz w:val="20"/>
                <w:szCs w:val="22"/>
              </w:rPr>
              <w:t>Week 1, Wednesday</w:t>
            </w:r>
          </w:p>
        </w:tc>
        <w:tc>
          <w:tcPr>
            <w:tcW w:w="2835"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2"/>
              </w:rPr>
            </w:pPr>
            <w:r w:rsidRPr="002B04B3">
              <w:rPr>
                <w:rFonts w:asciiTheme="minorHAnsi" w:hAnsiTheme="minorHAnsi"/>
                <w:b/>
                <w:bCs/>
                <w:sz w:val="20"/>
                <w:szCs w:val="22"/>
              </w:rPr>
              <w:t>Week 1, Thursday</w:t>
            </w:r>
          </w:p>
        </w:tc>
        <w:tc>
          <w:tcPr>
            <w:tcW w:w="2511"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2"/>
              </w:rPr>
            </w:pPr>
            <w:r w:rsidRPr="002B04B3">
              <w:rPr>
                <w:rFonts w:asciiTheme="minorHAnsi" w:hAnsiTheme="minorHAnsi"/>
                <w:b/>
                <w:bCs/>
                <w:sz w:val="20"/>
                <w:szCs w:val="22"/>
              </w:rPr>
              <w:t>Week 1, Friday</w:t>
            </w:r>
          </w:p>
        </w:tc>
      </w:tr>
      <w:tr w:rsidR="00212B4A" w:rsidRPr="002B04B3" w:rsidTr="00212B4A">
        <w:trPr>
          <w:trHeight w:val="249"/>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2"/>
              </w:rPr>
            </w:pPr>
            <w:r w:rsidRPr="002B04B3">
              <w:rPr>
                <w:rFonts w:asciiTheme="minorHAnsi" w:hAnsiTheme="minorHAnsi"/>
                <w:b/>
                <w:bCs/>
                <w:i/>
                <w:sz w:val="20"/>
                <w:szCs w:val="22"/>
              </w:rPr>
              <w:t>Session 1</w:t>
            </w:r>
          </w:p>
        </w:tc>
        <w:tc>
          <w:tcPr>
            <w:tcW w:w="2573" w:type="dxa"/>
            <w:shd w:val="clear" w:color="auto" w:fill="FFFFFF" w:themeFill="background1"/>
          </w:tcPr>
          <w:p w:rsidR="00212B4A" w:rsidRPr="002B04B3" w:rsidRDefault="00212B4A" w:rsidP="00212B4A">
            <w:pPr>
              <w:pStyle w:val="MOS-Normal"/>
              <w:framePr w:hSpace="0" w:vSpace="0" w:wrap="auto" w:hAnchor="text" w:xAlign="left" w:yAlign="inline"/>
              <w:spacing w:before="60" w:after="0"/>
              <w:ind w:left="-57" w:right="-57"/>
              <w:suppressOverlap w:val="0"/>
              <w:rPr>
                <w:rFonts w:asciiTheme="minorHAnsi" w:hAnsiTheme="minorHAnsi"/>
                <w:sz w:val="20"/>
                <w:szCs w:val="22"/>
              </w:rPr>
            </w:pPr>
            <w:r w:rsidRPr="002B04B3">
              <w:rPr>
                <w:rFonts w:asciiTheme="minorHAnsi" w:hAnsiTheme="minorHAnsi"/>
                <w:b/>
                <w:bCs/>
                <w:sz w:val="20"/>
                <w:szCs w:val="22"/>
              </w:rPr>
              <w:t>09:30 – 10:45</w:t>
            </w:r>
            <w:r w:rsidRPr="002B04B3">
              <w:rPr>
                <w:rFonts w:asciiTheme="minorHAnsi" w:hAnsiTheme="minorHAnsi"/>
                <w:sz w:val="20"/>
                <w:szCs w:val="22"/>
              </w:rPr>
              <w:br/>
            </w:r>
            <w:r w:rsidRPr="002B04B3">
              <w:rPr>
                <w:rFonts w:asciiTheme="minorHAnsi" w:hAnsiTheme="minorHAnsi"/>
                <w:b/>
                <w:i/>
                <w:sz w:val="20"/>
                <w:szCs w:val="22"/>
                <w:u w:val="single"/>
              </w:rPr>
              <w:t>SG 1 Plenary</w:t>
            </w:r>
          </w:p>
        </w:tc>
        <w:tc>
          <w:tcPr>
            <w:tcW w:w="2572"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rPr>
            </w:pPr>
            <w:r w:rsidRPr="002B04B3">
              <w:rPr>
                <w:rFonts w:asciiTheme="minorHAnsi" w:hAnsiTheme="minorHAnsi"/>
                <w:b/>
                <w:bCs/>
                <w:sz w:val="20"/>
                <w:szCs w:val="22"/>
              </w:rPr>
              <w:t>09:30 – 10:45</w:t>
            </w:r>
            <w:r w:rsidRPr="002B04B3">
              <w:rPr>
                <w:rFonts w:asciiTheme="minorHAnsi" w:hAnsiTheme="minorHAnsi"/>
                <w:sz w:val="20"/>
                <w:szCs w:val="22"/>
              </w:rPr>
              <w:t xml:space="preserve"> </w:t>
            </w:r>
            <w:r w:rsidRPr="002B04B3">
              <w:rPr>
                <w:rFonts w:asciiTheme="minorHAnsi" w:hAnsiTheme="minorHAnsi"/>
                <w:sz w:val="20"/>
                <w:szCs w:val="22"/>
              </w:rPr>
              <w:br/>
              <w:t>WP 1/1 Joint Question 1/1</w:t>
            </w:r>
          </w:p>
        </w:tc>
        <w:tc>
          <w:tcPr>
            <w:tcW w:w="297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rPr>
            </w:pPr>
            <w:r w:rsidRPr="002B04B3">
              <w:rPr>
                <w:rFonts w:asciiTheme="minorHAnsi" w:hAnsiTheme="minorHAnsi"/>
                <w:b/>
                <w:bCs/>
                <w:sz w:val="20"/>
                <w:szCs w:val="22"/>
              </w:rPr>
              <w:t>09:30 – 10:45</w:t>
            </w:r>
            <w:r w:rsidRPr="002B04B3">
              <w:rPr>
                <w:rFonts w:asciiTheme="minorHAnsi" w:hAnsiTheme="minorHAnsi"/>
                <w:sz w:val="20"/>
                <w:szCs w:val="22"/>
              </w:rPr>
              <w:br/>
              <w:t>WP 1/1 Question 3/1</w:t>
            </w:r>
          </w:p>
        </w:tc>
        <w:tc>
          <w:tcPr>
            <w:tcW w:w="28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lang w:val="en-US"/>
              </w:rPr>
            </w:pPr>
            <w:r w:rsidRPr="002B04B3">
              <w:rPr>
                <w:rFonts w:asciiTheme="minorHAnsi" w:hAnsiTheme="minorHAnsi"/>
                <w:b/>
                <w:bCs/>
                <w:sz w:val="20"/>
                <w:szCs w:val="22"/>
              </w:rPr>
              <w:t>09:30 – 10:45</w:t>
            </w:r>
            <w:r w:rsidRPr="002B04B3">
              <w:rPr>
                <w:rFonts w:asciiTheme="minorHAnsi" w:hAnsiTheme="minorHAnsi"/>
                <w:sz w:val="20"/>
                <w:szCs w:val="22"/>
              </w:rPr>
              <w:br/>
              <w:t>WP 1/1 Question 7/1 continued</w:t>
            </w:r>
          </w:p>
        </w:tc>
        <w:tc>
          <w:tcPr>
            <w:tcW w:w="2511"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lang w:val="en-US"/>
              </w:rPr>
            </w:pPr>
            <w:r w:rsidRPr="002B04B3">
              <w:rPr>
                <w:rFonts w:asciiTheme="minorHAnsi" w:hAnsiTheme="minorHAnsi"/>
                <w:b/>
                <w:bCs/>
                <w:sz w:val="20"/>
                <w:szCs w:val="22"/>
              </w:rPr>
              <w:t>09:00 – 10:15</w:t>
            </w:r>
            <w:r w:rsidRPr="002B04B3">
              <w:rPr>
                <w:rFonts w:asciiTheme="minorHAnsi" w:hAnsiTheme="minorHAnsi"/>
                <w:sz w:val="20"/>
                <w:szCs w:val="22"/>
              </w:rPr>
              <w:br/>
            </w:r>
            <w:r w:rsidRPr="002B04B3">
              <w:rPr>
                <w:rFonts w:asciiTheme="minorHAnsi" w:hAnsiTheme="minorHAnsi"/>
                <w:sz w:val="20"/>
                <w:szCs w:val="22"/>
                <w:lang w:val="en-US"/>
              </w:rPr>
              <w:t>WP 1/1 Question 8/1</w:t>
            </w:r>
            <w:r w:rsidRPr="002B04B3">
              <w:rPr>
                <w:rFonts w:asciiTheme="minorHAnsi" w:hAnsiTheme="minorHAnsi"/>
                <w:sz w:val="20"/>
                <w:szCs w:val="22"/>
              </w:rPr>
              <w:t xml:space="preserve"> </w:t>
            </w:r>
            <w:r w:rsidRPr="002B04B3">
              <w:rPr>
                <w:rFonts w:asciiTheme="minorHAnsi" w:hAnsiTheme="minorHAnsi"/>
                <w:sz w:val="20"/>
                <w:szCs w:val="22"/>
                <w:lang w:val="en-US"/>
              </w:rPr>
              <w:t xml:space="preserve">continued </w:t>
            </w:r>
          </w:p>
        </w:tc>
      </w:tr>
      <w:tr w:rsidR="00212B4A" w:rsidRPr="002B04B3" w:rsidTr="00212B4A">
        <w:trPr>
          <w:trHeight w:val="485"/>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2"/>
              </w:rPr>
            </w:pPr>
            <w:r w:rsidRPr="002B04B3">
              <w:rPr>
                <w:rFonts w:asciiTheme="minorHAnsi" w:hAnsiTheme="minorHAnsi"/>
                <w:b/>
                <w:bCs/>
                <w:i/>
                <w:sz w:val="20"/>
                <w:szCs w:val="22"/>
              </w:rPr>
              <w:t>Session 2</w:t>
            </w:r>
          </w:p>
        </w:tc>
        <w:tc>
          <w:tcPr>
            <w:tcW w:w="2573"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lang w:val="en-US"/>
              </w:rPr>
            </w:pPr>
            <w:r w:rsidRPr="002B04B3">
              <w:rPr>
                <w:rFonts w:asciiTheme="minorHAnsi" w:hAnsiTheme="minorHAnsi"/>
                <w:b/>
                <w:bCs/>
                <w:sz w:val="20"/>
                <w:szCs w:val="22"/>
              </w:rPr>
              <w:t>11:15 – 12:30</w:t>
            </w:r>
            <w:r w:rsidRPr="002B04B3">
              <w:rPr>
                <w:rFonts w:asciiTheme="minorHAnsi" w:hAnsiTheme="minorHAnsi"/>
                <w:sz w:val="20"/>
                <w:szCs w:val="22"/>
              </w:rPr>
              <w:br/>
            </w:r>
            <w:r w:rsidRPr="002B04B3">
              <w:rPr>
                <w:rFonts w:asciiTheme="minorHAnsi" w:hAnsiTheme="minorHAnsi"/>
                <w:b/>
                <w:i/>
                <w:sz w:val="20"/>
                <w:szCs w:val="22"/>
                <w:u w:val="single"/>
              </w:rPr>
              <w:t>SG 1 Plenary</w:t>
            </w:r>
          </w:p>
        </w:tc>
        <w:tc>
          <w:tcPr>
            <w:tcW w:w="2572"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rPr>
            </w:pPr>
            <w:r w:rsidRPr="002B04B3">
              <w:rPr>
                <w:rFonts w:asciiTheme="minorHAnsi" w:hAnsiTheme="minorHAnsi"/>
                <w:b/>
                <w:bCs/>
                <w:sz w:val="20"/>
                <w:szCs w:val="22"/>
              </w:rPr>
              <w:t>11:15 – 12:30</w:t>
            </w:r>
            <w:r w:rsidRPr="002B04B3">
              <w:rPr>
                <w:rFonts w:asciiTheme="minorHAnsi" w:hAnsiTheme="minorHAnsi"/>
                <w:sz w:val="20"/>
                <w:szCs w:val="22"/>
              </w:rPr>
              <w:br/>
              <w:t xml:space="preserve">WP 1/1 Joint Question 1/1 </w:t>
            </w:r>
            <w:r w:rsidRPr="002B04B3">
              <w:rPr>
                <w:rFonts w:asciiTheme="minorHAnsi" w:hAnsiTheme="minorHAnsi"/>
                <w:sz w:val="20"/>
                <w:szCs w:val="22"/>
                <w:lang w:val="en-US"/>
              </w:rPr>
              <w:t>continued</w:t>
            </w:r>
          </w:p>
        </w:tc>
        <w:tc>
          <w:tcPr>
            <w:tcW w:w="297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rPr>
            </w:pPr>
            <w:r w:rsidRPr="002B04B3">
              <w:rPr>
                <w:rFonts w:asciiTheme="minorHAnsi" w:hAnsiTheme="minorHAnsi"/>
                <w:b/>
                <w:bCs/>
                <w:sz w:val="20"/>
                <w:szCs w:val="22"/>
              </w:rPr>
              <w:t>11:15 – 12:30</w:t>
            </w:r>
            <w:r w:rsidRPr="002B04B3">
              <w:rPr>
                <w:rFonts w:asciiTheme="minorHAnsi" w:hAnsiTheme="minorHAnsi"/>
                <w:sz w:val="20"/>
                <w:szCs w:val="22"/>
              </w:rPr>
              <w:br/>
              <w:t>WP 1/1 Question 3/1 continued</w:t>
            </w:r>
          </w:p>
        </w:tc>
        <w:tc>
          <w:tcPr>
            <w:tcW w:w="28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rPr>
            </w:pPr>
            <w:r w:rsidRPr="002B04B3">
              <w:rPr>
                <w:rFonts w:asciiTheme="minorHAnsi" w:hAnsiTheme="minorHAnsi"/>
                <w:b/>
                <w:bCs/>
                <w:sz w:val="20"/>
                <w:szCs w:val="22"/>
              </w:rPr>
              <w:t>11:15 – 12:30</w:t>
            </w:r>
            <w:r w:rsidRPr="002B04B3">
              <w:rPr>
                <w:rFonts w:asciiTheme="minorHAnsi" w:hAnsiTheme="minorHAnsi"/>
                <w:sz w:val="20"/>
                <w:szCs w:val="22"/>
              </w:rPr>
              <w:br/>
              <w:t>WP 1/1 Question 7/1 continued</w:t>
            </w:r>
          </w:p>
        </w:tc>
        <w:tc>
          <w:tcPr>
            <w:tcW w:w="2511"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rPr>
            </w:pPr>
            <w:r w:rsidRPr="002B04B3">
              <w:rPr>
                <w:rFonts w:asciiTheme="minorHAnsi" w:hAnsiTheme="minorHAnsi"/>
                <w:b/>
                <w:bCs/>
                <w:sz w:val="20"/>
                <w:szCs w:val="22"/>
              </w:rPr>
              <w:t>10:45 – 12:00</w:t>
            </w:r>
            <w:r w:rsidRPr="002B04B3">
              <w:rPr>
                <w:rFonts w:asciiTheme="minorHAnsi" w:hAnsiTheme="minorHAnsi"/>
                <w:sz w:val="20"/>
                <w:szCs w:val="22"/>
              </w:rPr>
              <w:br/>
            </w:r>
            <w:r w:rsidRPr="002B04B3">
              <w:rPr>
                <w:rFonts w:asciiTheme="minorHAnsi" w:hAnsiTheme="minorHAnsi"/>
                <w:sz w:val="20"/>
                <w:szCs w:val="22"/>
                <w:lang w:val="en-US"/>
              </w:rPr>
              <w:t>WP 1/1 Question 8/1</w:t>
            </w:r>
            <w:r w:rsidRPr="002B04B3">
              <w:rPr>
                <w:rFonts w:asciiTheme="minorHAnsi" w:hAnsiTheme="minorHAnsi"/>
                <w:sz w:val="20"/>
                <w:szCs w:val="22"/>
              </w:rPr>
              <w:t xml:space="preserve"> </w:t>
            </w:r>
            <w:r w:rsidRPr="002B04B3">
              <w:rPr>
                <w:rFonts w:asciiTheme="minorHAnsi" w:hAnsiTheme="minorHAnsi"/>
                <w:sz w:val="20"/>
                <w:szCs w:val="22"/>
                <w:lang w:val="en-US"/>
              </w:rPr>
              <w:t>continued</w:t>
            </w:r>
          </w:p>
        </w:tc>
      </w:tr>
      <w:tr w:rsidR="00212B4A" w:rsidRPr="002B04B3" w:rsidTr="00212B4A">
        <w:trPr>
          <w:trHeight w:val="1030"/>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2"/>
              </w:rPr>
            </w:pPr>
            <w:r w:rsidRPr="002B04B3">
              <w:rPr>
                <w:rFonts w:asciiTheme="minorHAnsi" w:hAnsiTheme="minorHAnsi"/>
                <w:b/>
                <w:bCs/>
                <w:i/>
                <w:sz w:val="20"/>
                <w:szCs w:val="22"/>
              </w:rPr>
              <w:t>Session 3</w:t>
            </w:r>
          </w:p>
        </w:tc>
        <w:tc>
          <w:tcPr>
            <w:tcW w:w="2573"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lang w:val="en-US"/>
              </w:rPr>
            </w:pPr>
            <w:r w:rsidRPr="002B04B3">
              <w:rPr>
                <w:rFonts w:asciiTheme="minorHAnsi" w:hAnsiTheme="minorHAnsi"/>
                <w:b/>
                <w:bCs/>
                <w:sz w:val="20"/>
                <w:szCs w:val="22"/>
              </w:rPr>
              <w:t>14:30 – 15:45</w:t>
            </w:r>
            <w:r w:rsidRPr="002B04B3">
              <w:rPr>
                <w:rFonts w:asciiTheme="minorHAnsi" w:hAnsiTheme="minorHAnsi"/>
                <w:sz w:val="20"/>
                <w:szCs w:val="22"/>
                <w:lang w:val="en-US"/>
              </w:rPr>
              <w:br/>
            </w:r>
            <w:r w:rsidRPr="002B04B3">
              <w:rPr>
                <w:rFonts w:asciiTheme="minorHAnsi" w:hAnsiTheme="minorHAnsi"/>
                <w:b/>
                <w:i/>
                <w:sz w:val="20"/>
                <w:szCs w:val="22"/>
                <w:u w:val="single"/>
              </w:rPr>
              <w:t>WP 1/1 1st Plenary</w:t>
            </w:r>
          </w:p>
        </w:tc>
        <w:tc>
          <w:tcPr>
            <w:tcW w:w="2572"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lang w:val="en-US"/>
              </w:rPr>
            </w:pPr>
            <w:r w:rsidRPr="002B04B3">
              <w:rPr>
                <w:rFonts w:asciiTheme="minorHAnsi" w:hAnsiTheme="minorHAnsi"/>
                <w:b/>
                <w:bCs/>
                <w:sz w:val="20"/>
                <w:szCs w:val="22"/>
              </w:rPr>
              <w:t>14:30 – 15:45</w:t>
            </w:r>
            <w:r w:rsidRPr="002B04B3">
              <w:rPr>
                <w:rFonts w:asciiTheme="minorHAnsi" w:hAnsiTheme="minorHAnsi"/>
                <w:sz w:val="20"/>
                <w:szCs w:val="22"/>
                <w:lang w:val="en-US"/>
              </w:rPr>
              <w:br/>
            </w:r>
            <w:r w:rsidRPr="002B04B3">
              <w:rPr>
                <w:rFonts w:asciiTheme="minorHAnsi" w:hAnsiTheme="minorHAnsi"/>
                <w:sz w:val="20"/>
                <w:szCs w:val="22"/>
              </w:rPr>
              <w:t xml:space="preserve">WP 1/1 Joint Question 1/1 </w:t>
            </w:r>
            <w:r w:rsidRPr="002B04B3">
              <w:rPr>
                <w:rFonts w:asciiTheme="minorHAnsi" w:hAnsiTheme="minorHAnsi"/>
                <w:sz w:val="20"/>
                <w:szCs w:val="22"/>
                <w:lang w:val="en-US"/>
              </w:rPr>
              <w:t>continued</w:t>
            </w:r>
          </w:p>
        </w:tc>
        <w:tc>
          <w:tcPr>
            <w:tcW w:w="297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rPr>
            </w:pPr>
            <w:r w:rsidRPr="002B04B3">
              <w:rPr>
                <w:rFonts w:asciiTheme="minorHAnsi" w:hAnsiTheme="minorHAnsi"/>
                <w:b/>
                <w:bCs/>
                <w:sz w:val="20"/>
                <w:szCs w:val="22"/>
              </w:rPr>
              <w:t>14:30 – 15:45</w:t>
            </w:r>
            <w:r w:rsidRPr="002B04B3">
              <w:rPr>
                <w:rFonts w:asciiTheme="minorHAnsi" w:hAnsiTheme="minorHAnsi"/>
                <w:sz w:val="20"/>
                <w:szCs w:val="22"/>
                <w:lang w:val="en-US"/>
              </w:rPr>
              <w:br/>
            </w:r>
            <w:r w:rsidRPr="002B04B3">
              <w:rPr>
                <w:rFonts w:asciiTheme="minorHAnsi" w:hAnsiTheme="minorHAnsi"/>
                <w:sz w:val="20"/>
                <w:szCs w:val="22"/>
              </w:rPr>
              <w:t>WP 1/1 Question 3/1 continued</w:t>
            </w:r>
          </w:p>
        </w:tc>
        <w:tc>
          <w:tcPr>
            <w:tcW w:w="28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2"/>
              </w:rPr>
            </w:pPr>
            <w:r w:rsidRPr="002B04B3">
              <w:rPr>
                <w:rFonts w:asciiTheme="minorHAnsi" w:hAnsiTheme="minorHAnsi"/>
                <w:b/>
                <w:bCs/>
                <w:sz w:val="20"/>
                <w:szCs w:val="22"/>
              </w:rPr>
              <w:t>14:30 – 15:45</w:t>
            </w:r>
            <w:r w:rsidRPr="002B04B3">
              <w:rPr>
                <w:rFonts w:asciiTheme="minorHAnsi" w:hAnsiTheme="minorHAnsi"/>
                <w:sz w:val="20"/>
                <w:szCs w:val="22"/>
                <w:lang w:val="en-US"/>
              </w:rPr>
              <w:br/>
              <w:t xml:space="preserve">WP 1/1 Question 8/1 </w:t>
            </w:r>
          </w:p>
        </w:tc>
        <w:tc>
          <w:tcPr>
            <w:tcW w:w="2511"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2"/>
              </w:rPr>
            </w:pPr>
            <w:r w:rsidRPr="002B04B3">
              <w:rPr>
                <w:rFonts w:asciiTheme="minorHAnsi" w:hAnsiTheme="minorHAnsi"/>
                <w:b/>
                <w:bCs/>
                <w:sz w:val="20"/>
                <w:szCs w:val="22"/>
              </w:rPr>
              <w:t>14:30 – 15:45</w:t>
            </w:r>
            <w:r w:rsidRPr="002B04B3">
              <w:rPr>
                <w:rFonts w:asciiTheme="minorHAnsi" w:hAnsiTheme="minorHAnsi"/>
                <w:sz w:val="20"/>
                <w:szCs w:val="22"/>
                <w:lang w:val="en-US"/>
              </w:rPr>
              <w:br/>
            </w:r>
            <w:r w:rsidRPr="002B04B3">
              <w:rPr>
                <w:rFonts w:asciiTheme="minorHAnsi" w:hAnsiTheme="minorHAnsi"/>
                <w:b/>
                <w:i/>
                <w:sz w:val="20"/>
                <w:szCs w:val="22"/>
                <w:u w:val="single"/>
              </w:rPr>
              <w:t>WP 1/1 2nd Plenary</w:t>
            </w:r>
          </w:p>
        </w:tc>
      </w:tr>
      <w:tr w:rsidR="00212B4A" w:rsidRPr="002B04B3" w:rsidTr="00212B4A">
        <w:trPr>
          <w:trHeight w:val="852"/>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2"/>
              </w:rPr>
            </w:pPr>
            <w:r w:rsidRPr="002B04B3">
              <w:rPr>
                <w:rFonts w:asciiTheme="minorHAnsi" w:hAnsiTheme="minorHAnsi"/>
                <w:b/>
                <w:bCs/>
                <w:i/>
                <w:sz w:val="20"/>
                <w:szCs w:val="22"/>
              </w:rPr>
              <w:t>Session 4</w:t>
            </w:r>
          </w:p>
        </w:tc>
        <w:tc>
          <w:tcPr>
            <w:tcW w:w="2573"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lang w:val="en-US"/>
              </w:rPr>
            </w:pPr>
            <w:r w:rsidRPr="002B04B3">
              <w:rPr>
                <w:rFonts w:asciiTheme="minorHAnsi" w:hAnsiTheme="minorHAnsi"/>
                <w:b/>
                <w:bCs/>
                <w:sz w:val="20"/>
                <w:szCs w:val="22"/>
              </w:rPr>
              <w:t>16:15 – 17:30</w:t>
            </w:r>
            <w:r w:rsidRPr="002B04B3">
              <w:rPr>
                <w:rFonts w:asciiTheme="minorHAnsi" w:hAnsiTheme="minorHAnsi"/>
                <w:sz w:val="20"/>
                <w:szCs w:val="22"/>
                <w:lang w:val="en-US"/>
              </w:rPr>
              <w:br/>
            </w:r>
            <w:r w:rsidRPr="002B04B3">
              <w:rPr>
                <w:rFonts w:asciiTheme="minorHAnsi" w:hAnsiTheme="minorHAnsi"/>
                <w:b/>
                <w:i/>
                <w:sz w:val="20"/>
                <w:szCs w:val="22"/>
                <w:u w:val="single"/>
              </w:rPr>
              <w:t>WP 1/1 1st Plenary</w:t>
            </w:r>
            <w:r w:rsidRPr="002B04B3">
              <w:rPr>
                <w:rFonts w:asciiTheme="minorHAnsi" w:hAnsiTheme="minorHAnsi"/>
                <w:b/>
                <w:i/>
                <w:sz w:val="20"/>
                <w:szCs w:val="22"/>
                <w:u w:val="single"/>
                <w:lang w:val="en-US"/>
              </w:rPr>
              <w:t xml:space="preserve"> continued</w:t>
            </w:r>
          </w:p>
        </w:tc>
        <w:tc>
          <w:tcPr>
            <w:tcW w:w="2572"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2"/>
                <w:lang w:val="en-US"/>
              </w:rPr>
            </w:pPr>
            <w:r w:rsidRPr="002B04B3">
              <w:rPr>
                <w:rFonts w:asciiTheme="minorHAnsi" w:hAnsiTheme="minorHAnsi"/>
                <w:b/>
                <w:bCs/>
                <w:sz w:val="20"/>
                <w:szCs w:val="22"/>
              </w:rPr>
              <w:t>16:15 – 17:30</w:t>
            </w:r>
            <w:r w:rsidRPr="002B04B3">
              <w:rPr>
                <w:rFonts w:asciiTheme="minorHAnsi" w:hAnsiTheme="minorHAnsi"/>
                <w:sz w:val="20"/>
                <w:szCs w:val="22"/>
                <w:lang w:val="en-US"/>
              </w:rPr>
              <w:t xml:space="preserve"> </w:t>
            </w:r>
            <w:r w:rsidRPr="002B04B3">
              <w:rPr>
                <w:rFonts w:asciiTheme="minorHAnsi" w:hAnsiTheme="minorHAnsi"/>
                <w:sz w:val="20"/>
                <w:szCs w:val="22"/>
                <w:lang w:val="en-US"/>
              </w:rPr>
              <w:br/>
            </w:r>
            <w:r w:rsidRPr="002B04B3">
              <w:rPr>
                <w:rFonts w:asciiTheme="minorHAnsi" w:hAnsiTheme="minorHAnsi"/>
                <w:sz w:val="20"/>
                <w:szCs w:val="22"/>
              </w:rPr>
              <w:t>WP 1/1 Joint Question 1/1 continued</w:t>
            </w:r>
          </w:p>
        </w:tc>
        <w:tc>
          <w:tcPr>
            <w:tcW w:w="297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lang w:val="en-US"/>
              </w:rPr>
            </w:pPr>
            <w:r w:rsidRPr="002B04B3">
              <w:rPr>
                <w:rFonts w:asciiTheme="minorHAnsi" w:hAnsiTheme="minorHAnsi"/>
                <w:b/>
                <w:bCs/>
                <w:sz w:val="20"/>
                <w:szCs w:val="22"/>
              </w:rPr>
              <w:t>16:15 – 17:30</w:t>
            </w:r>
            <w:r w:rsidRPr="002B04B3">
              <w:rPr>
                <w:rFonts w:asciiTheme="minorHAnsi" w:hAnsiTheme="minorHAnsi"/>
                <w:sz w:val="20"/>
                <w:szCs w:val="22"/>
                <w:lang w:val="en-US"/>
              </w:rPr>
              <w:br/>
            </w:r>
            <w:r w:rsidRPr="002B04B3">
              <w:rPr>
                <w:rFonts w:asciiTheme="minorHAnsi" w:hAnsiTheme="minorHAnsi"/>
                <w:sz w:val="20"/>
                <w:szCs w:val="22"/>
              </w:rPr>
              <w:t>WP 1/1 Question 7/1</w:t>
            </w:r>
          </w:p>
        </w:tc>
        <w:tc>
          <w:tcPr>
            <w:tcW w:w="28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2"/>
              </w:rPr>
            </w:pPr>
            <w:r w:rsidRPr="002B04B3">
              <w:rPr>
                <w:rFonts w:asciiTheme="minorHAnsi" w:hAnsiTheme="minorHAnsi"/>
                <w:b/>
                <w:bCs/>
                <w:sz w:val="20"/>
                <w:szCs w:val="22"/>
              </w:rPr>
              <w:t>16:15 – 17:30</w:t>
            </w:r>
            <w:r w:rsidRPr="002B04B3">
              <w:rPr>
                <w:rFonts w:asciiTheme="minorHAnsi" w:hAnsiTheme="minorHAnsi"/>
                <w:sz w:val="20"/>
                <w:szCs w:val="22"/>
                <w:lang w:val="en-US"/>
              </w:rPr>
              <w:br/>
              <w:t>WP 1/1 Question 8/1</w:t>
            </w:r>
            <w:r w:rsidRPr="002B04B3">
              <w:rPr>
                <w:rFonts w:asciiTheme="minorHAnsi" w:hAnsiTheme="minorHAnsi"/>
                <w:sz w:val="20"/>
                <w:szCs w:val="22"/>
              </w:rPr>
              <w:t xml:space="preserve"> </w:t>
            </w:r>
            <w:r w:rsidRPr="002B04B3">
              <w:rPr>
                <w:rFonts w:asciiTheme="minorHAnsi" w:hAnsiTheme="minorHAnsi"/>
                <w:sz w:val="20"/>
                <w:szCs w:val="22"/>
                <w:lang w:val="en-US"/>
              </w:rPr>
              <w:t>continued</w:t>
            </w:r>
          </w:p>
        </w:tc>
        <w:tc>
          <w:tcPr>
            <w:tcW w:w="2511"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2"/>
              </w:rPr>
            </w:pPr>
            <w:r w:rsidRPr="002B04B3">
              <w:rPr>
                <w:rFonts w:asciiTheme="minorHAnsi" w:hAnsiTheme="minorHAnsi"/>
                <w:b/>
                <w:bCs/>
                <w:sz w:val="20"/>
                <w:szCs w:val="22"/>
              </w:rPr>
              <w:t>16:15 – 17:30</w:t>
            </w:r>
            <w:r w:rsidRPr="002B04B3">
              <w:rPr>
                <w:rFonts w:asciiTheme="minorHAnsi" w:hAnsiTheme="minorHAnsi"/>
                <w:sz w:val="20"/>
                <w:szCs w:val="22"/>
                <w:lang w:val="en-US"/>
              </w:rPr>
              <w:br/>
            </w:r>
            <w:r w:rsidRPr="002B04B3">
              <w:rPr>
                <w:rFonts w:asciiTheme="minorHAnsi" w:hAnsiTheme="minorHAnsi"/>
                <w:b/>
                <w:i/>
                <w:sz w:val="20"/>
                <w:szCs w:val="22"/>
                <w:u w:val="single"/>
              </w:rPr>
              <w:t>WP 1/1 2nd Plenary</w:t>
            </w:r>
            <w:r w:rsidRPr="002B04B3">
              <w:rPr>
                <w:rFonts w:asciiTheme="minorHAnsi" w:hAnsiTheme="minorHAnsi"/>
                <w:b/>
                <w:i/>
                <w:sz w:val="20"/>
                <w:szCs w:val="22"/>
                <w:u w:val="single"/>
                <w:lang w:val="en-US"/>
              </w:rPr>
              <w:t xml:space="preserve"> continued</w:t>
            </w:r>
          </w:p>
        </w:tc>
      </w:tr>
      <w:tr w:rsidR="00212B4A" w:rsidRPr="002B04B3" w:rsidTr="00212B4A">
        <w:trPr>
          <w:trHeight w:val="185"/>
          <w:jc w:val="center"/>
        </w:trPr>
        <w:tc>
          <w:tcPr>
            <w:tcW w:w="1086"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2"/>
              </w:rPr>
            </w:pPr>
            <w:r w:rsidRPr="002B04B3">
              <w:rPr>
                <w:rFonts w:asciiTheme="minorHAnsi" w:hAnsiTheme="minorHAnsi"/>
                <w:b/>
                <w:bCs/>
                <w:sz w:val="20"/>
                <w:szCs w:val="22"/>
              </w:rPr>
              <w:t>Sessions</w:t>
            </w:r>
          </w:p>
        </w:tc>
        <w:tc>
          <w:tcPr>
            <w:tcW w:w="2573"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2"/>
              </w:rPr>
            </w:pPr>
            <w:r w:rsidRPr="002B04B3">
              <w:rPr>
                <w:rFonts w:asciiTheme="minorHAnsi" w:hAnsiTheme="minorHAnsi"/>
                <w:b/>
                <w:bCs/>
                <w:sz w:val="20"/>
                <w:szCs w:val="22"/>
              </w:rPr>
              <w:t>Week 2, Monday</w:t>
            </w:r>
          </w:p>
        </w:tc>
        <w:tc>
          <w:tcPr>
            <w:tcW w:w="2572"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2"/>
              </w:rPr>
            </w:pPr>
            <w:r w:rsidRPr="002B04B3">
              <w:rPr>
                <w:rFonts w:asciiTheme="minorHAnsi" w:hAnsiTheme="minorHAnsi"/>
                <w:b/>
                <w:bCs/>
                <w:sz w:val="20"/>
                <w:szCs w:val="22"/>
              </w:rPr>
              <w:t>Week 2, Tuesday</w:t>
            </w:r>
          </w:p>
        </w:tc>
        <w:tc>
          <w:tcPr>
            <w:tcW w:w="2978"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2"/>
              </w:rPr>
            </w:pPr>
            <w:r w:rsidRPr="002B04B3">
              <w:rPr>
                <w:rFonts w:asciiTheme="minorHAnsi" w:hAnsiTheme="minorHAnsi"/>
                <w:b/>
                <w:bCs/>
                <w:sz w:val="20"/>
                <w:szCs w:val="22"/>
              </w:rPr>
              <w:t>Week 2, Wednesday</w:t>
            </w:r>
          </w:p>
        </w:tc>
        <w:tc>
          <w:tcPr>
            <w:tcW w:w="2835"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2"/>
              </w:rPr>
            </w:pPr>
            <w:r w:rsidRPr="002B04B3">
              <w:rPr>
                <w:rFonts w:asciiTheme="minorHAnsi" w:hAnsiTheme="minorHAnsi"/>
                <w:b/>
                <w:bCs/>
                <w:sz w:val="20"/>
                <w:szCs w:val="22"/>
              </w:rPr>
              <w:t>Week 2, Thursday</w:t>
            </w:r>
          </w:p>
        </w:tc>
        <w:tc>
          <w:tcPr>
            <w:tcW w:w="2511"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2"/>
              </w:rPr>
            </w:pPr>
            <w:r w:rsidRPr="002B04B3">
              <w:rPr>
                <w:rFonts w:asciiTheme="minorHAnsi" w:hAnsiTheme="minorHAnsi"/>
                <w:b/>
                <w:bCs/>
                <w:sz w:val="20"/>
                <w:szCs w:val="22"/>
              </w:rPr>
              <w:t>Week 2, Friday</w:t>
            </w:r>
          </w:p>
        </w:tc>
      </w:tr>
      <w:tr w:rsidR="00212B4A" w:rsidRPr="002B04B3" w:rsidTr="00212B4A">
        <w:trPr>
          <w:trHeight w:val="645"/>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2"/>
              </w:rPr>
            </w:pPr>
            <w:r w:rsidRPr="002B04B3">
              <w:rPr>
                <w:rFonts w:asciiTheme="minorHAnsi" w:hAnsiTheme="minorHAnsi"/>
                <w:b/>
                <w:bCs/>
                <w:i/>
                <w:sz w:val="20"/>
                <w:szCs w:val="22"/>
              </w:rPr>
              <w:t>Session 1</w:t>
            </w:r>
          </w:p>
        </w:tc>
        <w:tc>
          <w:tcPr>
            <w:tcW w:w="2573" w:type="dxa"/>
          </w:tcPr>
          <w:p w:rsidR="00212B4A" w:rsidRPr="002B04B3" w:rsidRDefault="00212B4A" w:rsidP="00212B4A">
            <w:pPr>
              <w:pStyle w:val="MOS-Normal"/>
              <w:framePr w:hSpace="0" w:vSpace="0" w:wrap="auto" w:hAnchor="text" w:xAlign="left" w:yAlign="inline"/>
              <w:spacing w:before="60" w:after="0"/>
              <w:ind w:left="-57" w:right="-57"/>
              <w:suppressOverlap w:val="0"/>
              <w:rPr>
                <w:rFonts w:asciiTheme="minorHAnsi" w:hAnsiTheme="minorHAnsi"/>
                <w:sz w:val="20"/>
                <w:szCs w:val="22"/>
              </w:rPr>
            </w:pPr>
            <w:r w:rsidRPr="002B04B3">
              <w:rPr>
                <w:rFonts w:asciiTheme="minorHAnsi" w:hAnsiTheme="minorHAnsi"/>
                <w:b/>
                <w:bCs/>
                <w:sz w:val="20"/>
                <w:szCs w:val="22"/>
              </w:rPr>
              <w:t>09:30 – 10:45</w:t>
            </w:r>
            <w:r w:rsidRPr="002B04B3">
              <w:rPr>
                <w:rFonts w:asciiTheme="minorHAnsi" w:hAnsiTheme="minorHAnsi"/>
                <w:sz w:val="20"/>
                <w:szCs w:val="22"/>
              </w:rPr>
              <w:br/>
            </w:r>
            <w:r w:rsidRPr="002B04B3">
              <w:rPr>
                <w:rFonts w:asciiTheme="minorHAnsi" w:hAnsiTheme="minorHAnsi"/>
                <w:b/>
                <w:i/>
                <w:sz w:val="20"/>
                <w:szCs w:val="22"/>
                <w:u w:val="single"/>
              </w:rPr>
              <w:t>WP 2/1 1st Plenary</w:t>
            </w:r>
          </w:p>
        </w:tc>
        <w:tc>
          <w:tcPr>
            <w:tcW w:w="2572"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rPr>
            </w:pPr>
            <w:r w:rsidRPr="002B04B3">
              <w:rPr>
                <w:rFonts w:asciiTheme="minorHAnsi" w:hAnsiTheme="minorHAnsi"/>
                <w:b/>
                <w:bCs/>
                <w:sz w:val="20"/>
                <w:szCs w:val="22"/>
              </w:rPr>
              <w:t>09:30 – 10:45</w:t>
            </w:r>
            <w:r w:rsidRPr="002B04B3">
              <w:rPr>
                <w:rFonts w:asciiTheme="minorHAnsi" w:hAnsiTheme="minorHAnsi"/>
                <w:sz w:val="20"/>
                <w:szCs w:val="22"/>
              </w:rPr>
              <w:t xml:space="preserve"> </w:t>
            </w:r>
            <w:r w:rsidRPr="002B04B3">
              <w:rPr>
                <w:rFonts w:asciiTheme="minorHAnsi" w:hAnsiTheme="minorHAnsi"/>
                <w:sz w:val="20"/>
                <w:szCs w:val="22"/>
              </w:rPr>
              <w:br/>
              <w:t xml:space="preserve">WP 2/1 Question </w:t>
            </w:r>
            <w:r w:rsidRPr="002B04B3">
              <w:rPr>
                <w:rFonts w:asciiTheme="minorHAnsi" w:hAnsiTheme="minorHAnsi"/>
                <w:sz w:val="20"/>
                <w:szCs w:val="22"/>
                <w:lang w:val="en-US"/>
              </w:rPr>
              <w:t>4/1 continued</w:t>
            </w:r>
            <w:r w:rsidRPr="002B04B3">
              <w:rPr>
                <w:rFonts w:asciiTheme="minorHAnsi" w:hAnsiTheme="minorHAnsi"/>
                <w:sz w:val="20"/>
                <w:szCs w:val="22"/>
              </w:rPr>
              <w:t xml:space="preserve"> </w:t>
            </w:r>
          </w:p>
        </w:tc>
        <w:tc>
          <w:tcPr>
            <w:tcW w:w="297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rPr>
            </w:pPr>
            <w:r w:rsidRPr="002B04B3">
              <w:rPr>
                <w:rFonts w:asciiTheme="minorHAnsi" w:hAnsiTheme="minorHAnsi"/>
                <w:b/>
                <w:bCs/>
                <w:sz w:val="20"/>
                <w:szCs w:val="22"/>
              </w:rPr>
              <w:t>09:30 – 10:45</w:t>
            </w:r>
            <w:r w:rsidRPr="002B04B3">
              <w:rPr>
                <w:rFonts w:asciiTheme="minorHAnsi" w:hAnsiTheme="minorHAnsi"/>
                <w:sz w:val="20"/>
                <w:szCs w:val="22"/>
              </w:rPr>
              <w:br/>
              <w:t>WP 2/1 Question 6/1 continued</w:t>
            </w:r>
          </w:p>
        </w:tc>
        <w:tc>
          <w:tcPr>
            <w:tcW w:w="28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lang w:val="en-US"/>
              </w:rPr>
            </w:pPr>
            <w:r w:rsidRPr="002B04B3">
              <w:rPr>
                <w:rFonts w:asciiTheme="minorHAnsi" w:hAnsiTheme="minorHAnsi"/>
                <w:b/>
                <w:bCs/>
                <w:sz w:val="20"/>
                <w:szCs w:val="22"/>
              </w:rPr>
              <w:t>09:30 – 10:45</w:t>
            </w:r>
            <w:r w:rsidRPr="002B04B3">
              <w:rPr>
                <w:rFonts w:asciiTheme="minorHAnsi" w:hAnsiTheme="minorHAnsi"/>
                <w:sz w:val="20"/>
                <w:szCs w:val="22"/>
              </w:rPr>
              <w:br/>
              <w:t>WP 2/1 Resolution 9 continued</w:t>
            </w:r>
          </w:p>
        </w:tc>
        <w:tc>
          <w:tcPr>
            <w:tcW w:w="2511"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lang w:val="en-US"/>
              </w:rPr>
            </w:pPr>
            <w:r w:rsidRPr="002B04B3">
              <w:rPr>
                <w:rFonts w:asciiTheme="minorHAnsi" w:hAnsiTheme="minorHAnsi"/>
                <w:b/>
                <w:bCs/>
                <w:sz w:val="20"/>
                <w:szCs w:val="22"/>
              </w:rPr>
              <w:t>09:00 – 10:15</w:t>
            </w:r>
            <w:r w:rsidRPr="002B04B3">
              <w:rPr>
                <w:rFonts w:asciiTheme="minorHAnsi" w:hAnsiTheme="minorHAnsi"/>
                <w:sz w:val="20"/>
                <w:szCs w:val="22"/>
              </w:rPr>
              <w:br/>
            </w:r>
            <w:r w:rsidRPr="002B04B3">
              <w:rPr>
                <w:rFonts w:asciiTheme="minorHAnsi" w:hAnsiTheme="minorHAnsi"/>
                <w:b/>
                <w:i/>
                <w:sz w:val="20"/>
                <w:szCs w:val="22"/>
                <w:u w:val="single"/>
              </w:rPr>
              <w:t>SG 1 Plenary</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2"/>
              </w:rPr>
            </w:pPr>
            <w:r w:rsidRPr="002B04B3">
              <w:rPr>
                <w:rFonts w:asciiTheme="minorHAnsi" w:hAnsiTheme="minorHAnsi"/>
                <w:b/>
                <w:bCs/>
                <w:i/>
                <w:sz w:val="20"/>
                <w:szCs w:val="22"/>
              </w:rPr>
              <w:t>Session 2</w:t>
            </w:r>
          </w:p>
        </w:tc>
        <w:tc>
          <w:tcPr>
            <w:tcW w:w="2573"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lang w:val="en-US"/>
              </w:rPr>
            </w:pPr>
            <w:r w:rsidRPr="002B04B3">
              <w:rPr>
                <w:rFonts w:asciiTheme="minorHAnsi" w:hAnsiTheme="minorHAnsi"/>
                <w:b/>
                <w:bCs/>
                <w:sz w:val="20"/>
                <w:szCs w:val="22"/>
              </w:rPr>
              <w:t>11:15 – 12:30</w:t>
            </w:r>
            <w:r w:rsidRPr="002B04B3">
              <w:rPr>
                <w:rFonts w:asciiTheme="minorHAnsi" w:hAnsiTheme="minorHAnsi"/>
                <w:sz w:val="20"/>
                <w:szCs w:val="22"/>
              </w:rPr>
              <w:br/>
            </w:r>
            <w:r w:rsidRPr="002B04B3">
              <w:rPr>
                <w:rFonts w:asciiTheme="minorHAnsi" w:hAnsiTheme="minorHAnsi"/>
                <w:b/>
                <w:i/>
                <w:sz w:val="20"/>
                <w:szCs w:val="22"/>
                <w:u w:val="single"/>
              </w:rPr>
              <w:t>WP 2/1 1st Plenary</w:t>
            </w:r>
            <w:r w:rsidRPr="002B04B3">
              <w:rPr>
                <w:rFonts w:asciiTheme="minorHAnsi" w:hAnsiTheme="minorHAnsi"/>
                <w:b/>
                <w:i/>
                <w:sz w:val="20"/>
                <w:szCs w:val="22"/>
                <w:u w:val="single"/>
                <w:lang w:val="en-US"/>
              </w:rPr>
              <w:t xml:space="preserve"> continued</w:t>
            </w:r>
          </w:p>
        </w:tc>
        <w:tc>
          <w:tcPr>
            <w:tcW w:w="2572"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rPr>
            </w:pPr>
            <w:r w:rsidRPr="002B04B3">
              <w:rPr>
                <w:rFonts w:asciiTheme="minorHAnsi" w:hAnsiTheme="minorHAnsi"/>
                <w:b/>
                <w:bCs/>
                <w:sz w:val="20"/>
                <w:szCs w:val="22"/>
              </w:rPr>
              <w:t>11:15 – 12:30</w:t>
            </w:r>
            <w:r w:rsidRPr="002B04B3">
              <w:rPr>
                <w:rFonts w:asciiTheme="minorHAnsi" w:hAnsiTheme="minorHAnsi"/>
                <w:sz w:val="20"/>
                <w:szCs w:val="22"/>
              </w:rPr>
              <w:br/>
              <w:t xml:space="preserve">WP 2/1 Question </w:t>
            </w:r>
            <w:r w:rsidRPr="002B04B3">
              <w:rPr>
                <w:rFonts w:asciiTheme="minorHAnsi" w:hAnsiTheme="minorHAnsi"/>
                <w:sz w:val="20"/>
                <w:szCs w:val="22"/>
                <w:lang w:val="en-US"/>
              </w:rPr>
              <w:t>4/1 continued</w:t>
            </w:r>
          </w:p>
        </w:tc>
        <w:tc>
          <w:tcPr>
            <w:tcW w:w="297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rPr>
            </w:pPr>
            <w:r w:rsidRPr="002B04B3">
              <w:rPr>
                <w:rFonts w:asciiTheme="minorHAnsi" w:hAnsiTheme="minorHAnsi"/>
                <w:b/>
                <w:bCs/>
                <w:sz w:val="20"/>
                <w:szCs w:val="22"/>
              </w:rPr>
              <w:t>11:15 – 12:30</w:t>
            </w:r>
            <w:r w:rsidRPr="002B04B3">
              <w:rPr>
                <w:rFonts w:asciiTheme="minorHAnsi" w:hAnsiTheme="minorHAnsi"/>
                <w:sz w:val="20"/>
                <w:szCs w:val="22"/>
              </w:rPr>
              <w:br/>
              <w:t>WP 2/1 Question 6/1 continued</w:t>
            </w:r>
          </w:p>
        </w:tc>
        <w:tc>
          <w:tcPr>
            <w:tcW w:w="28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rPr>
            </w:pPr>
            <w:r w:rsidRPr="002B04B3">
              <w:rPr>
                <w:rFonts w:asciiTheme="minorHAnsi" w:hAnsiTheme="minorHAnsi"/>
                <w:b/>
                <w:bCs/>
                <w:sz w:val="20"/>
                <w:szCs w:val="22"/>
              </w:rPr>
              <w:t>11:15 – 12:30</w:t>
            </w:r>
            <w:r w:rsidRPr="002B04B3">
              <w:rPr>
                <w:rFonts w:asciiTheme="minorHAnsi" w:hAnsiTheme="minorHAnsi"/>
                <w:sz w:val="20"/>
                <w:szCs w:val="22"/>
              </w:rPr>
              <w:br/>
              <w:t>WP 2/1 Resolution 9 continued</w:t>
            </w:r>
          </w:p>
        </w:tc>
        <w:tc>
          <w:tcPr>
            <w:tcW w:w="2511"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rPr>
            </w:pPr>
            <w:r w:rsidRPr="002B04B3">
              <w:rPr>
                <w:rFonts w:asciiTheme="minorHAnsi" w:hAnsiTheme="minorHAnsi"/>
                <w:b/>
                <w:bCs/>
                <w:sz w:val="20"/>
                <w:szCs w:val="22"/>
              </w:rPr>
              <w:t>10:45 – 12:00</w:t>
            </w:r>
            <w:r w:rsidRPr="002B04B3">
              <w:rPr>
                <w:rFonts w:asciiTheme="minorHAnsi" w:hAnsiTheme="minorHAnsi"/>
                <w:sz w:val="20"/>
                <w:szCs w:val="22"/>
              </w:rPr>
              <w:br/>
            </w:r>
            <w:r w:rsidRPr="002B04B3">
              <w:rPr>
                <w:rFonts w:asciiTheme="minorHAnsi" w:hAnsiTheme="minorHAnsi"/>
                <w:b/>
                <w:i/>
                <w:sz w:val="20"/>
                <w:szCs w:val="22"/>
                <w:u w:val="single"/>
              </w:rPr>
              <w:t>SG 1 Plenary continued</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2"/>
              </w:rPr>
            </w:pPr>
            <w:r w:rsidRPr="002B04B3">
              <w:rPr>
                <w:rFonts w:asciiTheme="minorHAnsi" w:hAnsiTheme="minorHAnsi"/>
                <w:b/>
                <w:bCs/>
                <w:i/>
                <w:sz w:val="20"/>
                <w:szCs w:val="22"/>
              </w:rPr>
              <w:t>Session 3</w:t>
            </w:r>
          </w:p>
        </w:tc>
        <w:tc>
          <w:tcPr>
            <w:tcW w:w="2573"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lang w:val="en-US"/>
              </w:rPr>
            </w:pPr>
            <w:r w:rsidRPr="002B04B3">
              <w:rPr>
                <w:rFonts w:asciiTheme="minorHAnsi" w:hAnsiTheme="minorHAnsi"/>
                <w:b/>
                <w:bCs/>
                <w:sz w:val="20"/>
                <w:szCs w:val="22"/>
              </w:rPr>
              <w:t>14:30 – 15:45</w:t>
            </w:r>
            <w:r w:rsidRPr="002B04B3">
              <w:rPr>
                <w:rFonts w:asciiTheme="minorHAnsi" w:hAnsiTheme="minorHAnsi"/>
                <w:sz w:val="20"/>
                <w:szCs w:val="22"/>
                <w:lang w:val="en-US"/>
              </w:rPr>
              <w:br/>
            </w:r>
            <w:r w:rsidRPr="002B04B3">
              <w:rPr>
                <w:rFonts w:asciiTheme="minorHAnsi" w:hAnsiTheme="minorHAnsi"/>
                <w:sz w:val="20"/>
                <w:szCs w:val="22"/>
              </w:rPr>
              <w:t xml:space="preserve">WP 2/1 Question </w:t>
            </w:r>
            <w:r w:rsidRPr="002B04B3">
              <w:rPr>
                <w:rFonts w:asciiTheme="minorHAnsi" w:hAnsiTheme="minorHAnsi"/>
                <w:sz w:val="20"/>
                <w:szCs w:val="22"/>
                <w:lang w:val="en-US"/>
              </w:rPr>
              <w:t>4/1 continued</w:t>
            </w:r>
          </w:p>
        </w:tc>
        <w:tc>
          <w:tcPr>
            <w:tcW w:w="2572"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lang w:val="en-US"/>
              </w:rPr>
            </w:pPr>
            <w:r w:rsidRPr="002B04B3">
              <w:rPr>
                <w:rFonts w:asciiTheme="minorHAnsi" w:hAnsiTheme="minorHAnsi"/>
                <w:b/>
                <w:bCs/>
                <w:sz w:val="20"/>
                <w:szCs w:val="22"/>
              </w:rPr>
              <w:t>14:30 – 15:45</w:t>
            </w:r>
            <w:r w:rsidRPr="002B04B3">
              <w:rPr>
                <w:rFonts w:asciiTheme="minorHAnsi" w:hAnsiTheme="minorHAnsi"/>
                <w:sz w:val="20"/>
                <w:szCs w:val="22"/>
                <w:lang w:val="en-US"/>
              </w:rPr>
              <w:br/>
            </w:r>
            <w:r w:rsidRPr="002B04B3">
              <w:rPr>
                <w:rFonts w:asciiTheme="minorHAnsi" w:hAnsiTheme="minorHAnsi"/>
                <w:sz w:val="20"/>
                <w:szCs w:val="22"/>
              </w:rPr>
              <w:t>WP 2/1 Question 6/1</w:t>
            </w:r>
          </w:p>
        </w:tc>
        <w:tc>
          <w:tcPr>
            <w:tcW w:w="297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rPr>
            </w:pPr>
            <w:r w:rsidRPr="002B04B3">
              <w:rPr>
                <w:rFonts w:asciiTheme="minorHAnsi" w:hAnsiTheme="minorHAnsi"/>
                <w:b/>
                <w:bCs/>
                <w:sz w:val="20"/>
                <w:szCs w:val="22"/>
              </w:rPr>
              <w:t>14:30 – 15:45</w:t>
            </w:r>
            <w:r w:rsidRPr="002B04B3">
              <w:rPr>
                <w:rFonts w:asciiTheme="minorHAnsi" w:hAnsiTheme="minorHAnsi"/>
                <w:sz w:val="20"/>
                <w:szCs w:val="22"/>
                <w:lang w:val="en-US"/>
              </w:rPr>
              <w:br/>
            </w:r>
            <w:r w:rsidRPr="002B04B3">
              <w:rPr>
                <w:rFonts w:asciiTheme="minorHAnsi" w:hAnsiTheme="minorHAnsi"/>
                <w:sz w:val="20"/>
                <w:szCs w:val="22"/>
              </w:rPr>
              <w:t>WP 2/1 Resolution 9</w:t>
            </w:r>
          </w:p>
        </w:tc>
        <w:tc>
          <w:tcPr>
            <w:tcW w:w="28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2"/>
              </w:rPr>
            </w:pPr>
            <w:r w:rsidRPr="002B04B3">
              <w:rPr>
                <w:rFonts w:asciiTheme="minorHAnsi" w:hAnsiTheme="minorHAnsi"/>
                <w:b/>
                <w:bCs/>
                <w:sz w:val="20"/>
                <w:szCs w:val="22"/>
              </w:rPr>
              <w:t>14:30 – 15:45</w:t>
            </w:r>
            <w:r w:rsidRPr="002B04B3">
              <w:rPr>
                <w:rFonts w:asciiTheme="minorHAnsi" w:hAnsiTheme="minorHAnsi"/>
                <w:sz w:val="20"/>
                <w:szCs w:val="22"/>
                <w:lang w:val="en-US"/>
              </w:rPr>
              <w:br/>
            </w:r>
            <w:r w:rsidRPr="002B04B3">
              <w:rPr>
                <w:rFonts w:asciiTheme="minorHAnsi" w:hAnsiTheme="minorHAnsi"/>
                <w:b/>
                <w:i/>
                <w:sz w:val="20"/>
                <w:szCs w:val="22"/>
                <w:u w:val="single"/>
              </w:rPr>
              <w:t>WP 2/1 2nd Plenary</w:t>
            </w:r>
          </w:p>
        </w:tc>
        <w:tc>
          <w:tcPr>
            <w:tcW w:w="2511"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2"/>
              </w:rPr>
            </w:pPr>
            <w:r w:rsidRPr="002B04B3">
              <w:rPr>
                <w:rFonts w:asciiTheme="minorHAnsi" w:hAnsiTheme="minorHAnsi"/>
                <w:b/>
                <w:bCs/>
                <w:sz w:val="20"/>
                <w:szCs w:val="22"/>
              </w:rPr>
              <w:t>14:30 – 15:45</w:t>
            </w:r>
            <w:r w:rsidRPr="002B04B3">
              <w:rPr>
                <w:rFonts w:asciiTheme="minorHAnsi" w:hAnsiTheme="minorHAnsi"/>
                <w:sz w:val="20"/>
                <w:szCs w:val="22"/>
                <w:lang w:val="en-US"/>
              </w:rPr>
              <w:br/>
            </w:r>
            <w:r w:rsidRPr="002B04B3">
              <w:rPr>
                <w:rFonts w:asciiTheme="minorHAnsi" w:hAnsiTheme="minorHAnsi"/>
                <w:b/>
                <w:i/>
                <w:sz w:val="20"/>
                <w:szCs w:val="22"/>
                <w:u w:val="single"/>
              </w:rPr>
              <w:t>SG 1 Plenary continued</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2"/>
              </w:rPr>
            </w:pPr>
            <w:r w:rsidRPr="002B04B3">
              <w:rPr>
                <w:rFonts w:asciiTheme="minorHAnsi" w:hAnsiTheme="minorHAnsi"/>
                <w:b/>
                <w:bCs/>
                <w:i/>
                <w:sz w:val="20"/>
                <w:szCs w:val="22"/>
              </w:rPr>
              <w:t>Session 4</w:t>
            </w:r>
          </w:p>
        </w:tc>
        <w:tc>
          <w:tcPr>
            <w:tcW w:w="2573"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lang w:val="en-US"/>
              </w:rPr>
            </w:pPr>
            <w:r w:rsidRPr="002B04B3">
              <w:rPr>
                <w:rFonts w:asciiTheme="minorHAnsi" w:hAnsiTheme="minorHAnsi"/>
                <w:b/>
                <w:bCs/>
                <w:sz w:val="20"/>
                <w:szCs w:val="22"/>
              </w:rPr>
              <w:t>16:15 – 17:30</w:t>
            </w:r>
            <w:r w:rsidRPr="002B04B3">
              <w:rPr>
                <w:rFonts w:asciiTheme="minorHAnsi" w:hAnsiTheme="minorHAnsi"/>
                <w:sz w:val="20"/>
                <w:szCs w:val="22"/>
                <w:lang w:val="en-US"/>
              </w:rPr>
              <w:br/>
            </w:r>
            <w:r w:rsidRPr="002B04B3">
              <w:rPr>
                <w:rFonts w:asciiTheme="minorHAnsi" w:hAnsiTheme="minorHAnsi"/>
                <w:sz w:val="20"/>
                <w:szCs w:val="22"/>
              </w:rPr>
              <w:t xml:space="preserve">WP 2/1 Question </w:t>
            </w:r>
            <w:r w:rsidRPr="002B04B3">
              <w:rPr>
                <w:rFonts w:asciiTheme="minorHAnsi" w:hAnsiTheme="minorHAnsi"/>
                <w:sz w:val="20"/>
                <w:szCs w:val="22"/>
                <w:lang w:val="en-US"/>
              </w:rPr>
              <w:t>4/1 continued</w:t>
            </w:r>
          </w:p>
        </w:tc>
        <w:tc>
          <w:tcPr>
            <w:tcW w:w="2572"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2"/>
                <w:lang w:val="en-US"/>
              </w:rPr>
            </w:pPr>
            <w:r w:rsidRPr="002B04B3">
              <w:rPr>
                <w:rFonts w:asciiTheme="minorHAnsi" w:hAnsiTheme="minorHAnsi"/>
                <w:b/>
                <w:bCs/>
                <w:sz w:val="20"/>
                <w:szCs w:val="22"/>
              </w:rPr>
              <w:t>16:15 – 17:30</w:t>
            </w:r>
            <w:r w:rsidRPr="002B04B3">
              <w:rPr>
                <w:rFonts w:asciiTheme="minorHAnsi" w:hAnsiTheme="minorHAnsi"/>
                <w:sz w:val="20"/>
                <w:szCs w:val="22"/>
                <w:lang w:val="en-US"/>
              </w:rPr>
              <w:t xml:space="preserve"> </w:t>
            </w:r>
            <w:r w:rsidRPr="002B04B3">
              <w:rPr>
                <w:rFonts w:asciiTheme="minorHAnsi" w:hAnsiTheme="minorHAnsi"/>
                <w:sz w:val="20"/>
                <w:szCs w:val="22"/>
                <w:lang w:val="en-US"/>
              </w:rPr>
              <w:br/>
            </w:r>
            <w:r w:rsidRPr="002B04B3">
              <w:rPr>
                <w:rFonts w:asciiTheme="minorHAnsi" w:hAnsiTheme="minorHAnsi"/>
                <w:sz w:val="20"/>
                <w:szCs w:val="22"/>
              </w:rPr>
              <w:t>WP 2/1 Question 6/1 continued</w:t>
            </w:r>
          </w:p>
        </w:tc>
        <w:tc>
          <w:tcPr>
            <w:tcW w:w="297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lang w:val="en-US"/>
              </w:rPr>
            </w:pPr>
            <w:r w:rsidRPr="002B04B3">
              <w:rPr>
                <w:rFonts w:asciiTheme="minorHAnsi" w:hAnsiTheme="minorHAnsi"/>
                <w:b/>
                <w:bCs/>
                <w:sz w:val="20"/>
                <w:szCs w:val="22"/>
              </w:rPr>
              <w:t>16:15 – 17:30</w:t>
            </w:r>
            <w:r w:rsidRPr="002B04B3">
              <w:rPr>
                <w:rFonts w:asciiTheme="minorHAnsi" w:hAnsiTheme="minorHAnsi"/>
                <w:sz w:val="20"/>
                <w:szCs w:val="22"/>
                <w:lang w:val="en-US"/>
              </w:rPr>
              <w:br/>
            </w:r>
            <w:r w:rsidRPr="002B04B3">
              <w:rPr>
                <w:rFonts w:asciiTheme="minorHAnsi" w:hAnsiTheme="minorHAnsi"/>
                <w:sz w:val="20"/>
                <w:szCs w:val="22"/>
              </w:rPr>
              <w:t>WP 2/1 Resolution 9 continued</w:t>
            </w:r>
          </w:p>
        </w:tc>
        <w:tc>
          <w:tcPr>
            <w:tcW w:w="28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2"/>
              </w:rPr>
            </w:pPr>
            <w:r w:rsidRPr="002B04B3">
              <w:rPr>
                <w:rFonts w:asciiTheme="minorHAnsi" w:hAnsiTheme="minorHAnsi"/>
                <w:b/>
                <w:bCs/>
                <w:sz w:val="20"/>
                <w:szCs w:val="22"/>
              </w:rPr>
              <w:t>16:15 – 17:30</w:t>
            </w:r>
            <w:r w:rsidRPr="002B04B3">
              <w:rPr>
                <w:rFonts w:asciiTheme="minorHAnsi" w:hAnsiTheme="minorHAnsi"/>
                <w:sz w:val="20"/>
                <w:szCs w:val="22"/>
                <w:lang w:val="en-US"/>
              </w:rPr>
              <w:br/>
            </w:r>
            <w:r w:rsidRPr="002B04B3">
              <w:rPr>
                <w:rFonts w:asciiTheme="minorHAnsi" w:hAnsiTheme="minorHAnsi"/>
                <w:b/>
                <w:i/>
                <w:sz w:val="20"/>
                <w:szCs w:val="22"/>
                <w:u w:val="single"/>
              </w:rPr>
              <w:t>WP 2/1 2nd Plenary continued</w:t>
            </w:r>
          </w:p>
        </w:tc>
        <w:tc>
          <w:tcPr>
            <w:tcW w:w="2511"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2"/>
              </w:rPr>
            </w:pPr>
            <w:r w:rsidRPr="002B04B3">
              <w:rPr>
                <w:rFonts w:asciiTheme="minorHAnsi" w:hAnsiTheme="minorHAnsi"/>
                <w:b/>
                <w:bCs/>
                <w:sz w:val="20"/>
                <w:szCs w:val="22"/>
              </w:rPr>
              <w:t>16:15 – 17:30</w:t>
            </w:r>
            <w:r w:rsidRPr="002B04B3">
              <w:rPr>
                <w:rFonts w:asciiTheme="minorHAnsi" w:hAnsiTheme="minorHAnsi"/>
                <w:sz w:val="20"/>
                <w:szCs w:val="22"/>
                <w:lang w:val="en-US"/>
              </w:rPr>
              <w:br/>
            </w:r>
            <w:r w:rsidRPr="002B04B3">
              <w:rPr>
                <w:rFonts w:asciiTheme="minorHAnsi" w:hAnsiTheme="minorHAnsi"/>
                <w:b/>
                <w:i/>
                <w:sz w:val="20"/>
                <w:szCs w:val="22"/>
                <w:u w:val="single"/>
              </w:rPr>
              <w:t>SG 1 Plenary continued</w:t>
            </w:r>
          </w:p>
        </w:tc>
      </w:tr>
      <w:tr w:rsidR="00212B4A" w:rsidRPr="00103738" w:rsidTr="00212B4A">
        <w:trPr>
          <w:trHeight w:val="987"/>
          <w:jc w:val="center"/>
        </w:trPr>
        <w:tc>
          <w:tcPr>
            <w:tcW w:w="14555" w:type="dxa"/>
            <w:gridSpan w:val="6"/>
            <w:shd w:val="clear" w:color="auto" w:fill="BFBFBF" w:themeFill="background1" w:themeFillShade="BF"/>
            <w:vAlign w:val="center"/>
          </w:tcPr>
          <w:p w:rsidR="00212B4A" w:rsidRPr="002B04B3" w:rsidRDefault="00212B4A" w:rsidP="00212B4A">
            <w:pPr>
              <w:pStyle w:val="MOS-DayDates"/>
              <w:spacing w:before="60" w:after="60"/>
              <w:ind w:left="-57" w:right="-57"/>
              <w:rPr>
                <w:rFonts w:asciiTheme="minorHAnsi" w:hAnsiTheme="minorHAnsi"/>
                <w:b/>
                <w:bCs/>
                <w:sz w:val="20"/>
                <w:szCs w:val="22"/>
              </w:rPr>
            </w:pPr>
            <w:r w:rsidRPr="002B04B3">
              <w:rPr>
                <w:rFonts w:asciiTheme="minorHAnsi" w:hAnsiTheme="minorHAnsi"/>
                <w:b/>
                <w:bCs/>
                <w:sz w:val="20"/>
                <w:szCs w:val="22"/>
              </w:rPr>
              <w:lastRenderedPageBreak/>
              <w:t>Study Group 2 meeting (Interpretation on request, except SG and WP plenaries)</w:t>
            </w:r>
          </w:p>
        </w:tc>
      </w:tr>
      <w:tr w:rsidR="00212B4A" w:rsidRPr="002B04B3" w:rsidTr="00212B4A">
        <w:trPr>
          <w:trHeight w:val="700"/>
          <w:jc w:val="center"/>
        </w:trPr>
        <w:tc>
          <w:tcPr>
            <w:tcW w:w="1086"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2"/>
              </w:rPr>
            </w:pPr>
            <w:r w:rsidRPr="002B04B3">
              <w:rPr>
                <w:rFonts w:asciiTheme="minorHAnsi" w:hAnsiTheme="minorHAnsi"/>
                <w:b/>
                <w:bCs/>
                <w:sz w:val="20"/>
                <w:szCs w:val="22"/>
              </w:rPr>
              <w:t>Sessions</w:t>
            </w:r>
          </w:p>
        </w:tc>
        <w:tc>
          <w:tcPr>
            <w:tcW w:w="2573"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2"/>
              </w:rPr>
            </w:pPr>
            <w:r w:rsidRPr="002B04B3">
              <w:rPr>
                <w:rFonts w:asciiTheme="minorHAnsi" w:hAnsiTheme="minorHAnsi"/>
                <w:b/>
                <w:bCs/>
                <w:sz w:val="20"/>
                <w:szCs w:val="22"/>
              </w:rPr>
              <w:t>Week 1, Monday</w:t>
            </w:r>
          </w:p>
        </w:tc>
        <w:tc>
          <w:tcPr>
            <w:tcW w:w="2572"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2"/>
              </w:rPr>
            </w:pPr>
            <w:r w:rsidRPr="002B04B3">
              <w:rPr>
                <w:rFonts w:asciiTheme="minorHAnsi" w:hAnsiTheme="minorHAnsi"/>
                <w:b/>
                <w:bCs/>
                <w:sz w:val="20"/>
                <w:szCs w:val="22"/>
              </w:rPr>
              <w:t>Week 1, Tuesday</w:t>
            </w:r>
          </w:p>
        </w:tc>
        <w:tc>
          <w:tcPr>
            <w:tcW w:w="2978"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2"/>
              </w:rPr>
            </w:pPr>
            <w:r w:rsidRPr="002B04B3">
              <w:rPr>
                <w:rFonts w:asciiTheme="minorHAnsi" w:hAnsiTheme="minorHAnsi"/>
                <w:b/>
                <w:bCs/>
                <w:sz w:val="20"/>
                <w:szCs w:val="22"/>
              </w:rPr>
              <w:t>Week 1, Wednesday</w:t>
            </w:r>
          </w:p>
        </w:tc>
        <w:tc>
          <w:tcPr>
            <w:tcW w:w="2835"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2"/>
              </w:rPr>
            </w:pPr>
            <w:r w:rsidRPr="002B04B3">
              <w:rPr>
                <w:rFonts w:asciiTheme="minorHAnsi" w:hAnsiTheme="minorHAnsi"/>
                <w:b/>
                <w:bCs/>
                <w:sz w:val="20"/>
                <w:szCs w:val="22"/>
              </w:rPr>
              <w:t>Week 1, Thursday</w:t>
            </w:r>
          </w:p>
        </w:tc>
        <w:tc>
          <w:tcPr>
            <w:tcW w:w="2511"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2"/>
              </w:rPr>
            </w:pPr>
            <w:r w:rsidRPr="002B04B3">
              <w:rPr>
                <w:rFonts w:asciiTheme="minorHAnsi" w:hAnsiTheme="minorHAnsi"/>
                <w:b/>
                <w:bCs/>
                <w:sz w:val="20"/>
                <w:szCs w:val="22"/>
              </w:rPr>
              <w:t>Week 1, Friday</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2"/>
              </w:rPr>
            </w:pPr>
            <w:r w:rsidRPr="002B04B3">
              <w:rPr>
                <w:rFonts w:asciiTheme="minorHAnsi" w:hAnsiTheme="minorHAnsi"/>
                <w:b/>
                <w:bCs/>
                <w:i/>
                <w:sz w:val="20"/>
                <w:szCs w:val="22"/>
              </w:rPr>
              <w:t>Session 1</w:t>
            </w:r>
          </w:p>
        </w:tc>
        <w:tc>
          <w:tcPr>
            <w:tcW w:w="2573" w:type="dxa"/>
          </w:tcPr>
          <w:p w:rsidR="00212B4A" w:rsidRPr="002B04B3" w:rsidRDefault="00212B4A" w:rsidP="00212B4A">
            <w:pPr>
              <w:pStyle w:val="MOS-Normal"/>
              <w:framePr w:hSpace="0" w:vSpace="0" w:wrap="auto" w:hAnchor="text" w:xAlign="left" w:yAlign="inline"/>
              <w:spacing w:before="60" w:after="0"/>
              <w:ind w:left="-57" w:right="-57"/>
              <w:suppressOverlap w:val="0"/>
              <w:rPr>
                <w:rFonts w:asciiTheme="minorHAnsi" w:hAnsiTheme="minorHAnsi"/>
                <w:sz w:val="20"/>
                <w:szCs w:val="22"/>
              </w:rPr>
            </w:pPr>
            <w:r w:rsidRPr="002B04B3">
              <w:rPr>
                <w:rFonts w:asciiTheme="minorHAnsi" w:hAnsiTheme="minorHAnsi"/>
                <w:b/>
                <w:bCs/>
                <w:sz w:val="20"/>
                <w:szCs w:val="22"/>
              </w:rPr>
              <w:t>09:30 – 10:45</w:t>
            </w:r>
            <w:r w:rsidRPr="002B04B3">
              <w:rPr>
                <w:rFonts w:asciiTheme="minorHAnsi" w:hAnsiTheme="minorHAnsi"/>
                <w:sz w:val="20"/>
                <w:szCs w:val="22"/>
              </w:rPr>
              <w:br/>
            </w:r>
            <w:r w:rsidRPr="002B04B3">
              <w:rPr>
                <w:rFonts w:asciiTheme="minorHAnsi" w:hAnsiTheme="minorHAnsi"/>
                <w:b/>
                <w:i/>
                <w:sz w:val="20"/>
                <w:szCs w:val="22"/>
                <w:u w:val="single"/>
              </w:rPr>
              <w:t>SG 2 Plenary</w:t>
            </w:r>
          </w:p>
        </w:tc>
        <w:tc>
          <w:tcPr>
            <w:tcW w:w="2572"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rPr>
            </w:pPr>
            <w:r w:rsidRPr="002B04B3">
              <w:rPr>
                <w:rFonts w:asciiTheme="minorHAnsi" w:hAnsiTheme="minorHAnsi"/>
                <w:b/>
                <w:bCs/>
                <w:sz w:val="20"/>
                <w:szCs w:val="22"/>
              </w:rPr>
              <w:t>09:30 – 10:45</w:t>
            </w:r>
            <w:r w:rsidRPr="002B04B3">
              <w:rPr>
                <w:rFonts w:asciiTheme="minorHAnsi" w:hAnsiTheme="minorHAnsi"/>
                <w:sz w:val="20"/>
                <w:szCs w:val="22"/>
              </w:rPr>
              <w:t xml:space="preserve"> </w:t>
            </w:r>
            <w:r w:rsidRPr="002B04B3">
              <w:rPr>
                <w:rFonts w:asciiTheme="minorHAnsi" w:hAnsiTheme="minorHAnsi"/>
                <w:sz w:val="20"/>
                <w:szCs w:val="22"/>
              </w:rPr>
              <w:br/>
              <w:t>WP 1/2 Question 1/2</w:t>
            </w:r>
          </w:p>
        </w:tc>
        <w:tc>
          <w:tcPr>
            <w:tcW w:w="297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rPr>
            </w:pPr>
            <w:r w:rsidRPr="002B04B3">
              <w:rPr>
                <w:rFonts w:asciiTheme="minorHAnsi" w:hAnsiTheme="minorHAnsi"/>
                <w:b/>
                <w:bCs/>
                <w:sz w:val="20"/>
                <w:szCs w:val="22"/>
              </w:rPr>
              <w:t>09:30 – 10:45</w:t>
            </w:r>
            <w:r w:rsidRPr="002B04B3">
              <w:rPr>
                <w:rFonts w:asciiTheme="minorHAnsi" w:hAnsiTheme="minorHAnsi"/>
                <w:sz w:val="20"/>
                <w:szCs w:val="22"/>
              </w:rPr>
              <w:br/>
              <w:t>WP 1/2 Question 1/2 continued</w:t>
            </w:r>
          </w:p>
        </w:tc>
        <w:tc>
          <w:tcPr>
            <w:tcW w:w="28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lang w:val="en-US"/>
              </w:rPr>
            </w:pPr>
            <w:r w:rsidRPr="002B04B3">
              <w:rPr>
                <w:rFonts w:asciiTheme="minorHAnsi" w:hAnsiTheme="minorHAnsi"/>
                <w:b/>
                <w:bCs/>
                <w:sz w:val="20"/>
                <w:szCs w:val="22"/>
              </w:rPr>
              <w:t>09:30 – 10:45</w:t>
            </w:r>
            <w:r w:rsidRPr="002B04B3">
              <w:rPr>
                <w:rFonts w:asciiTheme="minorHAnsi" w:hAnsiTheme="minorHAnsi"/>
                <w:sz w:val="20"/>
                <w:szCs w:val="22"/>
              </w:rPr>
              <w:br/>
              <w:t>WP 1/2 Question 3/2 continued</w:t>
            </w:r>
          </w:p>
        </w:tc>
        <w:tc>
          <w:tcPr>
            <w:tcW w:w="2511"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lang w:val="en-US"/>
              </w:rPr>
            </w:pPr>
            <w:r w:rsidRPr="002B04B3">
              <w:rPr>
                <w:rFonts w:asciiTheme="minorHAnsi" w:hAnsiTheme="minorHAnsi"/>
                <w:b/>
                <w:bCs/>
                <w:sz w:val="20"/>
                <w:szCs w:val="22"/>
              </w:rPr>
              <w:t>09:00 – 10:15</w:t>
            </w:r>
            <w:r w:rsidRPr="002B04B3">
              <w:rPr>
                <w:rFonts w:asciiTheme="minorHAnsi" w:hAnsiTheme="minorHAnsi"/>
                <w:sz w:val="20"/>
                <w:szCs w:val="22"/>
              </w:rPr>
              <w:br/>
            </w:r>
            <w:r w:rsidRPr="002B04B3">
              <w:rPr>
                <w:rFonts w:asciiTheme="minorHAnsi" w:hAnsiTheme="minorHAnsi"/>
                <w:sz w:val="20"/>
                <w:szCs w:val="22"/>
                <w:lang w:val="en-US"/>
              </w:rPr>
              <w:t>WP 1/2 Question 4/2 continued</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2"/>
              </w:rPr>
            </w:pPr>
            <w:r w:rsidRPr="002B04B3">
              <w:rPr>
                <w:rFonts w:asciiTheme="minorHAnsi" w:hAnsiTheme="minorHAnsi"/>
                <w:b/>
                <w:bCs/>
                <w:i/>
                <w:sz w:val="20"/>
                <w:szCs w:val="22"/>
              </w:rPr>
              <w:t>Session 2</w:t>
            </w:r>
          </w:p>
        </w:tc>
        <w:tc>
          <w:tcPr>
            <w:tcW w:w="2573"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lang w:val="en-US"/>
              </w:rPr>
            </w:pPr>
            <w:r w:rsidRPr="002B04B3">
              <w:rPr>
                <w:rFonts w:asciiTheme="minorHAnsi" w:hAnsiTheme="minorHAnsi"/>
                <w:b/>
                <w:bCs/>
                <w:sz w:val="20"/>
                <w:szCs w:val="22"/>
              </w:rPr>
              <w:t>11:15 – 12:30</w:t>
            </w:r>
            <w:r w:rsidRPr="002B04B3">
              <w:rPr>
                <w:rFonts w:asciiTheme="minorHAnsi" w:hAnsiTheme="minorHAnsi"/>
                <w:sz w:val="20"/>
                <w:szCs w:val="22"/>
              </w:rPr>
              <w:br/>
            </w:r>
            <w:r w:rsidRPr="002B04B3">
              <w:rPr>
                <w:rFonts w:asciiTheme="minorHAnsi" w:hAnsiTheme="minorHAnsi"/>
                <w:b/>
                <w:i/>
                <w:sz w:val="20"/>
                <w:szCs w:val="22"/>
                <w:u w:val="single"/>
              </w:rPr>
              <w:t>SG 2 Plenary</w:t>
            </w:r>
          </w:p>
        </w:tc>
        <w:tc>
          <w:tcPr>
            <w:tcW w:w="2572"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rPr>
            </w:pPr>
            <w:r w:rsidRPr="002B04B3">
              <w:rPr>
                <w:rFonts w:asciiTheme="minorHAnsi" w:hAnsiTheme="minorHAnsi"/>
                <w:b/>
                <w:bCs/>
                <w:sz w:val="20"/>
                <w:szCs w:val="22"/>
              </w:rPr>
              <w:t>11:15 – 12:30</w:t>
            </w:r>
            <w:r w:rsidRPr="002B04B3">
              <w:rPr>
                <w:rFonts w:asciiTheme="minorHAnsi" w:hAnsiTheme="minorHAnsi"/>
                <w:sz w:val="20"/>
                <w:szCs w:val="22"/>
              </w:rPr>
              <w:br/>
              <w:t xml:space="preserve">WP 1/2 Question 1/2 </w:t>
            </w:r>
            <w:r w:rsidRPr="002B04B3">
              <w:rPr>
                <w:rFonts w:asciiTheme="minorHAnsi" w:hAnsiTheme="minorHAnsi"/>
                <w:sz w:val="20"/>
                <w:szCs w:val="22"/>
                <w:lang w:val="en-US"/>
              </w:rPr>
              <w:t>continued</w:t>
            </w:r>
          </w:p>
        </w:tc>
        <w:tc>
          <w:tcPr>
            <w:tcW w:w="297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rPr>
            </w:pPr>
            <w:r w:rsidRPr="002B04B3">
              <w:rPr>
                <w:rFonts w:asciiTheme="minorHAnsi" w:hAnsiTheme="minorHAnsi"/>
                <w:b/>
                <w:bCs/>
                <w:sz w:val="20"/>
                <w:szCs w:val="22"/>
              </w:rPr>
              <w:t>11:15 – 12:30</w:t>
            </w:r>
            <w:r w:rsidRPr="002B04B3">
              <w:rPr>
                <w:rFonts w:asciiTheme="minorHAnsi" w:hAnsiTheme="minorHAnsi"/>
                <w:sz w:val="20"/>
                <w:szCs w:val="22"/>
              </w:rPr>
              <w:br/>
              <w:t>WP 1/2 Question 3/2</w:t>
            </w:r>
          </w:p>
        </w:tc>
        <w:tc>
          <w:tcPr>
            <w:tcW w:w="28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rPr>
            </w:pPr>
            <w:r w:rsidRPr="002B04B3">
              <w:rPr>
                <w:rFonts w:asciiTheme="minorHAnsi" w:hAnsiTheme="minorHAnsi"/>
                <w:b/>
                <w:bCs/>
                <w:sz w:val="20"/>
                <w:szCs w:val="22"/>
              </w:rPr>
              <w:t>11:15 – 12:30</w:t>
            </w:r>
            <w:r w:rsidRPr="002B04B3">
              <w:rPr>
                <w:rFonts w:asciiTheme="minorHAnsi" w:hAnsiTheme="minorHAnsi"/>
                <w:sz w:val="20"/>
                <w:szCs w:val="22"/>
              </w:rPr>
              <w:br/>
              <w:t>WP 1/2 Question 3/2 continued</w:t>
            </w:r>
          </w:p>
        </w:tc>
        <w:tc>
          <w:tcPr>
            <w:tcW w:w="2511"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rPr>
            </w:pPr>
            <w:r w:rsidRPr="002B04B3">
              <w:rPr>
                <w:rFonts w:asciiTheme="minorHAnsi" w:hAnsiTheme="minorHAnsi"/>
                <w:b/>
                <w:bCs/>
                <w:sz w:val="20"/>
                <w:szCs w:val="22"/>
              </w:rPr>
              <w:t>10:45 – 12:00</w:t>
            </w:r>
            <w:r w:rsidRPr="002B04B3">
              <w:rPr>
                <w:rFonts w:asciiTheme="minorHAnsi" w:hAnsiTheme="minorHAnsi"/>
                <w:sz w:val="20"/>
                <w:szCs w:val="22"/>
              </w:rPr>
              <w:br/>
            </w:r>
            <w:r w:rsidRPr="002B04B3">
              <w:rPr>
                <w:rFonts w:asciiTheme="minorHAnsi" w:hAnsiTheme="minorHAnsi"/>
                <w:sz w:val="20"/>
                <w:szCs w:val="22"/>
                <w:lang w:val="en-US"/>
              </w:rPr>
              <w:t>WP 1/2 Question 4/2 continued</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2"/>
              </w:rPr>
            </w:pPr>
            <w:r w:rsidRPr="002B04B3">
              <w:rPr>
                <w:rFonts w:asciiTheme="minorHAnsi" w:hAnsiTheme="minorHAnsi"/>
                <w:b/>
                <w:bCs/>
                <w:i/>
                <w:sz w:val="20"/>
                <w:szCs w:val="22"/>
              </w:rPr>
              <w:t>Session 3</w:t>
            </w:r>
          </w:p>
        </w:tc>
        <w:tc>
          <w:tcPr>
            <w:tcW w:w="2573"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lang w:val="en-US"/>
              </w:rPr>
            </w:pPr>
            <w:r w:rsidRPr="002B04B3">
              <w:rPr>
                <w:rFonts w:asciiTheme="minorHAnsi" w:hAnsiTheme="minorHAnsi"/>
                <w:b/>
                <w:bCs/>
                <w:sz w:val="20"/>
                <w:szCs w:val="22"/>
              </w:rPr>
              <w:t>14:30 – 15:45</w:t>
            </w:r>
            <w:r w:rsidRPr="002B04B3">
              <w:rPr>
                <w:rFonts w:asciiTheme="minorHAnsi" w:hAnsiTheme="minorHAnsi"/>
                <w:sz w:val="20"/>
                <w:szCs w:val="22"/>
                <w:lang w:val="en-US"/>
              </w:rPr>
              <w:br/>
            </w:r>
            <w:r w:rsidRPr="002B04B3">
              <w:rPr>
                <w:rFonts w:asciiTheme="minorHAnsi" w:hAnsiTheme="minorHAnsi"/>
                <w:b/>
                <w:i/>
                <w:sz w:val="20"/>
                <w:szCs w:val="22"/>
                <w:u w:val="single"/>
              </w:rPr>
              <w:t>WP 1/2 1st Plenary</w:t>
            </w:r>
          </w:p>
        </w:tc>
        <w:tc>
          <w:tcPr>
            <w:tcW w:w="2572"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lang w:val="en-US"/>
              </w:rPr>
            </w:pPr>
            <w:r w:rsidRPr="002B04B3">
              <w:rPr>
                <w:rFonts w:asciiTheme="minorHAnsi" w:hAnsiTheme="minorHAnsi"/>
                <w:b/>
                <w:bCs/>
                <w:sz w:val="20"/>
                <w:szCs w:val="22"/>
              </w:rPr>
              <w:t>14:30 – 15:45</w:t>
            </w:r>
            <w:r w:rsidRPr="002B04B3">
              <w:rPr>
                <w:rFonts w:asciiTheme="minorHAnsi" w:hAnsiTheme="minorHAnsi"/>
                <w:sz w:val="20"/>
                <w:szCs w:val="22"/>
                <w:lang w:val="en-US"/>
              </w:rPr>
              <w:br/>
            </w:r>
            <w:r w:rsidRPr="002B04B3">
              <w:rPr>
                <w:rFonts w:asciiTheme="minorHAnsi" w:hAnsiTheme="minorHAnsi"/>
                <w:sz w:val="20"/>
                <w:szCs w:val="22"/>
              </w:rPr>
              <w:t xml:space="preserve">WP 1/2 Question 1/2 </w:t>
            </w:r>
            <w:r w:rsidRPr="002B04B3">
              <w:rPr>
                <w:rFonts w:asciiTheme="minorHAnsi" w:hAnsiTheme="minorHAnsi"/>
                <w:sz w:val="20"/>
                <w:szCs w:val="22"/>
                <w:lang w:val="en-US"/>
              </w:rPr>
              <w:t>continued</w:t>
            </w:r>
          </w:p>
        </w:tc>
        <w:tc>
          <w:tcPr>
            <w:tcW w:w="297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rPr>
            </w:pPr>
            <w:r w:rsidRPr="002B04B3">
              <w:rPr>
                <w:rFonts w:asciiTheme="minorHAnsi" w:hAnsiTheme="minorHAnsi"/>
                <w:b/>
                <w:bCs/>
                <w:sz w:val="20"/>
                <w:szCs w:val="22"/>
              </w:rPr>
              <w:t>14:30 – 15:45</w:t>
            </w:r>
            <w:r w:rsidRPr="002B04B3">
              <w:rPr>
                <w:rFonts w:asciiTheme="minorHAnsi" w:hAnsiTheme="minorHAnsi"/>
                <w:sz w:val="20"/>
                <w:szCs w:val="22"/>
                <w:lang w:val="en-US"/>
              </w:rPr>
              <w:br/>
            </w:r>
            <w:r w:rsidRPr="002B04B3">
              <w:rPr>
                <w:rFonts w:asciiTheme="minorHAnsi" w:hAnsiTheme="minorHAnsi"/>
                <w:sz w:val="20"/>
                <w:szCs w:val="22"/>
              </w:rPr>
              <w:t>WP 1/2 Question 3/2 continued</w:t>
            </w:r>
          </w:p>
        </w:tc>
        <w:tc>
          <w:tcPr>
            <w:tcW w:w="28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2"/>
              </w:rPr>
            </w:pPr>
            <w:r w:rsidRPr="002B04B3">
              <w:rPr>
                <w:rFonts w:asciiTheme="minorHAnsi" w:hAnsiTheme="minorHAnsi"/>
                <w:b/>
                <w:bCs/>
                <w:sz w:val="20"/>
                <w:szCs w:val="22"/>
              </w:rPr>
              <w:t>14:30 – 15:45</w:t>
            </w:r>
            <w:r w:rsidRPr="002B04B3">
              <w:rPr>
                <w:rFonts w:asciiTheme="minorHAnsi" w:hAnsiTheme="minorHAnsi"/>
                <w:sz w:val="20"/>
                <w:szCs w:val="22"/>
                <w:lang w:val="en-US"/>
              </w:rPr>
              <w:br/>
              <w:t>WP 1/2 Question 4/2</w:t>
            </w:r>
          </w:p>
        </w:tc>
        <w:tc>
          <w:tcPr>
            <w:tcW w:w="2511"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2"/>
              </w:rPr>
            </w:pPr>
            <w:r w:rsidRPr="002B04B3">
              <w:rPr>
                <w:rFonts w:asciiTheme="minorHAnsi" w:hAnsiTheme="minorHAnsi"/>
                <w:b/>
                <w:bCs/>
                <w:sz w:val="20"/>
                <w:szCs w:val="22"/>
              </w:rPr>
              <w:t>14:30 – 15:45</w:t>
            </w:r>
            <w:r w:rsidRPr="002B04B3">
              <w:rPr>
                <w:rFonts w:asciiTheme="minorHAnsi" w:hAnsiTheme="minorHAnsi"/>
                <w:sz w:val="20"/>
                <w:szCs w:val="22"/>
                <w:lang w:val="en-US"/>
              </w:rPr>
              <w:br/>
            </w:r>
            <w:r w:rsidRPr="002B04B3">
              <w:rPr>
                <w:rFonts w:asciiTheme="minorHAnsi" w:hAnsiTheme="minorHAnsi"/>
                <w:b/>
                <w:i/>
                <w:sz w:val="20"/>
                <w:szCs w:val="22"/>
                <w:u w:val="single"/>
              </w:rPr>
              <w:t>WP 1/2 2nd Plenary</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2"/>
              </w:rPr>
            </w:pPr>
            <w:r w:rsidRPr="002B04B3">
              <w:rPr>
                <w:rFonts w:asciiTheme="minorHAnsi" w:hAnsiTheme="minorHAnsi"/>
                <w:b/>
                <w:bCs/>
                <w:i/>
                <w:sz w:val="20"/>
                <w:szCs w:val="22"/>
              </w:rPr>
              <w:t>Session 4</w:t>
            </w:r>
          </w:p>
        </w:tc>
        <w:tc>
          <w:tcPr>
            <w:tcW w:w="2573"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lang w:val="en-US"/>
              </w:rPr>
            </w:pPr>
            <w:r w:rsidRPr="002B04B3">
              <w:rPr>
                <w:rFonts w:asciiTheme="minorHAnsi" w:hAnsiTheme="minorHAnsi"/>
                <w:b/>
                <w:bCs/>
                <w:sz w:val="20"/>
                <w:szCs w:val="22"/>
              </w:rPr>
              <w:t>16:15 – 17:30</w:t>
            </w:r>
            <w:r w:rsidRPr="002B04B3">
              <w:rPr>
                <w:rFonts w:asciiTheme="minorHAnsi" w:hAnsiTheme="minorHAnsi"/>
                <w:sz w:val="20"/>
                <w:szCs w:val="22"/>
                <w:lang w:val="en-US"/>
              </w:rPr>
              <w:br/>
            </w:r>
            <w:r w:rsidRPr="002B04B3">
              <w:rPr>
                <w:rFonts w:asciiTheme="minorHAnsi" w:hAnsiTheme="minorHAnsi"/>
                <w:b/>
                <w:i/>
                <w:sz w:val="20"/>
                <w:szCs w:val="22"/>
                <w:u w:val="single"/>
              </w:rPr>
              <w:t>WP 1/2 1st Plenary</w:t>
            </w:r>
            <w:r w:rsidRPr="002B04B3">
              <w:rPr>
                <w:rFonts w:asciiTheme="minorHAnsi" w:hAnsiTheme="minorHAnsi"/>
                <w:b/>
                <w:i/>
                <w:sz w:val="20"/>
                <w:szCs w:val="22"/>
                <w:u w:val="single"/>
                <w:lang w:val="en-US"/>
              </w:rPr>
              <w:t xml:space="preserve"> continued</w:t>
            </w:r>
          </w:p>
        </w:tc>
        <w:tc>
          <w:tcPr>
            <w:tcW w:w="2572"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2"/>
                <w:lang w:val="en-US"/>
              </w:rPr>
            </w:pPr>
            <w:r w:rsidRPr="002B04B3">
              <w:rPr>
                <w:rFonts w:asciiTheme="minorHAnsi" w:hAnsiTheme="minorHAnsi"/>
                <w:b/>
                <w:bCs/>
                <w:sz w:val="20"/>
                <w:szCs w:val="22"/>
              </w:rPr>
              <w:t>16:15 – 17:30</w:t>
            </w:r>
            <w:r w:rsidRPr="002B04B3">
              <w:rPr>
                <w:rFonts w:asciiTheme="minorHAnsi" w:hAnsiTheme="minorHAnsi"/>
                <w:sz w:val="20"/>
                <w:szCs w:val="22"/>
                <w:lang w:val="en-US"/>
              </w:rPr>
              <w:t xml:space="preserve"> </w:t>
            </w:r>
            <w:r w:rsidRPr="002B04B3">
              <w:rPr>
                <w:rFonts w:asciiTheme="minorHAnsi" w:hAnsiTheme="minorHAnsi"/>
                <w:sz w:val="20"/>
                <w:szCs w:val="22"/>
                <w:lang w:val="en-US"/>
              </w:rPr>
              <w:br/>
            </w:r>
            <w:r w:rsidRPr="002B04B3">
              <w:rPr>
                <w:rFonts w:asciiTheme="minorHAnsi" w:hAnsiTheme="minorHAnsi"/>
                <w:sz w:val="20"/>
                <w:szCs w:val="22"/>
              </w:rPr>
              <w:t>WP 1/2 Question 1/2 continued</w:t>
            </w:r>
          </w:p>
        </w:tc>
        <w:tc>
          <w:tcPr>
            <w:tcW w:w="297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lang w:val="en-US"/>
              </w:rPr>
            </w:pPr>
            <w:r w:rsidRPr="002B04B3">
              <w:rPr>
                <w:rFonts w:asciiTheme="minorHAnsi" w:hAnsiTheme="minorHAnsi"/>
                <w:b/>
                <w:bCs/>
                <w:sz w:val="20"/>
                <w:szCs w:val="22"/>
              </w:rPr>
              <w:t>16:15 – 17:30</w:t>
            </w:r>
            <w:r w:rsidRPr="002B04B3">
              <w:rPr>
                <w:rFonts w:asciiTheme="minorHAnsi" w:hAnsiTheme="minorHAnsi"/>
                <w:sz w:val="20"/>
                <w:szCs w:val="22"/>
                <w:lang w:val="en-US"/>
              </w:rPr>
              <w:br/>
            </w:r>
            <w:r w:rsidRPr="002B04B3">
              <w:rPr>
                <w:rFonts w:asciiTheme="minorHAnsi" w:hAnsiTheme="minorHAnsi"/>
                <w:sz w:val="20"/>
                <w:szCs w:val="22"/>
              </w:rPr>
              <w:t>WP 1/2 Question 3/2 continued</w:t>
            </w:r>
          </w:p>
        </w:tc>
        <w:tc>
          <w:tcPr>
            <w:tcW w:w="28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2"/>
              </w:rPr>
            </w:pPr>
            <w:r w:rsidRPr="002B04B3">
              <w:rPr>
                <w:rFonts w:asciiTheme="minorHAnsi" w:hAnsiTheme="minorHAnsi"/>
                <w:b/>
                <w:bCs/>
                <w:sz w:val="20"/>
                <w:szCs w:val="22"/>
              </w:rPr>
              <w:t>16:15 – 17:30</w:t>
            </w:r>
            <w:r w:rsidRPr="002B04B3">
              <w:rPr>
                <w:rFonts w:asciiTheme="minorHAnsi" w:hAnsiTheme="minorHAnsi"/>
                <w:sz w:val="20"/>
                <w:szCs w:val="22"/>
                <w:lang w:val="en-US"/>
              </w:rPr>
              <w:br/>
              <w:t>WP 1/2 Question 4/2 continued</w:t>
            </w:r>
          </w:p>
        </w:tc>
        <w:tc>
          <w:tcPr>
            <w:tcW w:w="2511"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2"/>
              </w:rPr>
            </w:pPr>
            <w:r w:rsidRPr="002B04B3">
              <w:rPr>
                <w:rFonts w:asciiTheme="minorHAnsi" w:hAnsiTheme="minorHAnsi"/>
                <w:b/>
                <w:bCs/>
                <w:sz w:val="20"/>
                <w:szCs w:val="22"/>
              </w:rPr>
              <w:t>16:15 – 17:30</w:t>
            </w:r>
            <w:r w:rsidRPr="002B04B3">
              <w:rPr>
                <w:rFonts w:asciiTheme="minorHAnsi" w:hAnsiTheme="minorHAnsi"/>
                <w:sz w:val="20"/>
                <w:szCs w:val="22"/>
                <w:lang w:val="en-US"/>
              </w:rPr>
              <w:br/>
            </w:r>
            <w:r w:rsidRPr="002B04B3">
              <w:rPr>
                <w:rFonts w:asciiTheme="minorHAnsi" w:hAnsiTheme="minorHAnsi"/>
                <w:b/>
                <w:i/>
                <w:sz w:val="20"/>
                <w:szCs w:val="22"/>
                <w:u w:val="single"/>
              </w:rPr>
              <w:t>WP 1/2 2nd Plenary</w:t>
            </w:r>
            <w:r w:rsidRPr="002B04B3">
              <w:rPr>
                <w:rFonts w:asciiTheme="minorHAnsi" w:hAnsiTheme="minorHAnsi"/>
                <w:b/>
                <w:i/>
                <w:sz w:val="20"/>
                <w:szCs w:val="22"/>
                <w:u w:val="single"/>
                <w:lang w:val="en-US"/>
              </w:rPr>
              <w:t xml:space="preserve"> continued</w:t>
            </w:r>
          </w:p>
        </w:tc>
      </w:tr>
      <w:tr w:rsidR="00212B4A" w:rsidRPr="002B04B3" w:rsidTr="00212B4A">
        <w:trPr>
          <w:trHeight w:val="657"/>
          <w:jc w:val="center"/>
        </w:trPr>
        <w:tc>
          <w:tcPr>
            <w:tcW w:w="1086"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2"/>
              </w:rPr>
            </w:pPr>
            <w:r w:rsidRPr="002B04B3">
              <w:rPr>
                <w:rFonts w:asciiTheme="minorHAnsi" w:hAnsiTheme="minorHAnsi"/>
                <w:b/>
                <w:bCs/>
                <w:sz w:val="20"/>
                <w:szCs w:val="22"/>
              </w:rPr>
              <w:t>Sessions</w:t>
            </w:r>
          </w:p>
        </w:tc>
        <w:tc>
          <w:tcPr>
            <w:tcW w:w="2573"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2"/>
              </w:rPr>
            </w:pPr>
            <w:r w:rsidRPr="002B04B3">
              <w:rPr>
                <w:rFonts w:asciiTheme="minorHAnsi" w:hAnsiTheme="minorHAnsi"/>
                <w:b/>
                <w:bCs/>
                <w:sz w:val="20"/>
                <w:szCs w:val="22"/>
              </w:rPr>
              <w:t>Week 2, Monday</w:t>
            </w:r>
          </w:p>
        </w:tc>
        <w:tc>
          <w:tcPr>
            <w:tcW w:w="2572"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2"/>
              </w:rPr>
            </w:pPr>
            <w:r w:rsidRPr="002B04B3">
              <w:rPr>
                <w:rFonts w:asciiTheme="minorHAnsi" w:hAnsiTheme="minorHAnsi"/>
                <w:b/>
                <w:bCs/>
                <w:sz w:val="20"/>
                <w:szCs w:val="22"/>
              </w:rPr>
              <w:t>Week 2, Tuesday</w:t>
            </w:r>
          </w:p>
        </w:tc>
        <w:tc>
          <w:tcPr>
            <w:tcW w:w="2978"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2"/>
              </w:rPr>
            </w:pPr>
            <w:r w:rsidRPr="002B04B3">
              <w:rPr>
                <w:rFonts w:asciiTheme="minorHAnsi" w:hAnsiTheme="minorHAnsi"/>
                <w:b/>
                <w:bCs/>
                <w:sz w:val="20"/>
                <w:szCs w:val="22"/>
              </w:rPr>
              <w:t>Week 2, Wednesday</w:t>
            </w:r>
          </w:p>
        </w:tc>
        <w:tc>
          <w:tcPr>
            <w:tcW w:w="2835"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2"/>
              </w:rPr>
            </w:pPr>
            <w:r w:rsidRPr="002B04B3">
              <w:rPr>
                <w:rFonts w:asciiTheme="minorHAnsi" w:hAnsiTheme="minorHAnsi"/>
                <w:b/>
                <w:bCs/>
                <w:sz w:val="20"/>
                <w:szCs w:val="22"/>
              </w:rPr>
              <w:t>Week 2, Thursday</w:t>
            </w:r>
          </w:p>
        </w:tc>
        <w:tc>
          <w:tcPr>
            <w:tcW w:w="2511"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2"/>
              </w:rPr>
            </w:pPr>
            <w:r w:rsidRPr="002B04B3">
              <w:rPr>
                <w:rFonts w:asciiTheme="minorHAnsi" w:hAnsiTheme="minorHAnsi"/>
                <w:b/>
                <w:bCs/>
                <w:sz w:val="20"/>
                <w:szCs w:val="22"/>
              </w:rPr>
              <w:t>Week 2, Friday</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2"/>
              </w:rPr>
            </w:pPr>
            <w:r w:rsidRPr="002B04B3">
              <w:rPr>
                <w:rFonts w:asciiTheme="minorHAnsi" w:hAnsiTheme="minorHAnsi"/>
                <w:b/>
                <w:bCs/>
                <w:i/>
                <w:sz w:val="20"/>
                <w:szCs w:val="22"/>
              </w:rPr>
              <w:t>Session 1</w:t>
            </w:r>
          </w:p>
        </w:tc>
        <w:tc>
          <w:tcPr>
            <w:tcW w:w="2573" w:type="dxa"/>
          </w:tcPr>
          <w:p w:rsidR="00212B4A" w:rsidRPr="002B04B3" w:rsidRDefault="00212B4A" w:rsidP="00212B4A">
            <w:pPr>
              <w:pStyle w:val="MOS-Normal"/>
              <w:framePr w:hSpace="0" w:vSpace="0" w:wrap="auto" w:hAnchor="text" w:xAlign="left" w:yAlign="inline"/>
              <w:spacing w:before="60" w:after="0"/>
              <w:ind w:left="-57" w:right="-57"/>
              <w:suppressOverlap w:val="0"/>
              <w:rPr>
                <w:rFonts w:asciiTheme="minorHAnsi" w:hAnsiTheme="minorHAnsi"/>
                <w:sz w:val="20"/>
                <w:szCs w:val="22"/>
              </w:rPr>
            </w:pPr>
            <w:r w:rsidRPr="002B04B3">
              <w:rPr>
                <w:rFonts w:asciiTheme="minorHAnsi" w:hAnsiTheme="minorHAnsi"/>
                <w:b/>
                <w:bCs/>
                <w:sz w:val="20"/>
                <w:szCs w:val="22"/>
              </w:rPr>
              <w:t>09:30 – 10:45</w:t>
            </w:r>
            <w:r w:rsidRPr="002B04B3">
              <w:rPr>
                <w:rFonts w:asciiTheme="minorHAnsi" w:hAnsiTheme="minorHAnsi"/>
                <w:sz w:val="20"/>
                <w:szCs w:val="22"/>
              </w:rPr>
              <w:br/>
            </w:r>
            <w:r w:rsidRPr="002B04B3">
              <w:rPr>
                <w:rFonts w:asciiTheme="minorHAnsi" w:hAnsiTheme="minorHAnsi"/>
                <w:b/>
                <w:i/>
                <w:sz w:val="20"/>
                <w:szCs w:val="22"/>
                <w:u w:val="single"/>
              </w:rPr>
              <w:t>WP 2/2 1st Plenary</w:t>
            </w:r>
          </w:p>
        </w:tc>
        <w:tc>
          <w:tcPr>
            <w:tcW w:w="2572"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i/>
                <w:sz w:val="20"/>
                <w:szCs w:val="22"/>
                <w:u w:val="single"/>
                <w:lang w:val="ru-RU"/>
              </w:rPr>
            </w:pPr>
            <w:r w:rsidRPr="002B04B3">
              <w:rPr>
                <w:rFonts w:asciiTheme="minorHAnsi" w:hAnsiTheme="minorHAnsi"/>
                <w:b/>
                <w:bCs/>
                <w:i/>
                <w:sz w:val="20"/>
                <w:szCs w:val="22"/>
                <w:u w:val="single"/>
              </w:rPr>
              <w:t>09:30 – 10:45</w:t>
            </w:r>
            <w:r w:rsidRPr="002B04B3">
              <w:rPr>
                <w:rFonts w:asciiTheme="minorHAnsi" w:hAnsiTheme="minorHAnsi"/>
                <w:b/>
                <w:i/>
                <w:sz w:val="20"/>
                <w:szCs w:val="22"/>
                <w:u w:val="single"/>
              </w:rPr>
              <w:t xml:space="preserve"> </w:t>
            </w:r>
            <w:r w:rsidRPr="002B04B3">
              <w:rPr>
                <w:rFonts w:asciiTheme="minorHAnsi" w:hAnsiTheme="minorHAnsi"/>
                <w:b/>
                <w:i/>
                <w:sz w:val="20"/>
                <w:szCs w:val="22"/>
                <w:u w:val="single"/>
              </w:rPr>
              <w:br/>
            </w:r>
            <w:r w:rsidRPr="002B04B3">
              <w:rPr>
                <w:rFonts w:asciiTheme="minorHAnsi" w:hAnsiTheme="minorHAnsi"/>
                <w:sz w:val="20"/>
                <w:szCs w:val="22"/>
              </w:rPr>
              <w:t xml:space="preserve">WP 2/2 Question </w:t>
            </w:r>
            <w:r w:rsidRPr="002B04B3">
              <w:rPr>
                <w:rFonts w:asciiTheme="minorHAnsi" w:hAnsiTheme="minorHAnsi"/>
                <w:sz w:val="20"/>
                <w:szCs w:val="22"/>
                <w:lang w:val="en-US"/>
              </w:rPr>
              <w:t>5/2 continued</w:t>
            </w:r>
          </w:p>
        </w:tc>
        <w:tc>
          <w:tcPr>
            <w:tcW w:w="297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rPr>
            </w:pPr>
            <w:r w:rsidRPr="002B04B3">
              <w:rPr>
                <w:rFonts w:asciiTheme="minorHAnsi" w:hAnsiTheme="minorHAnsi"/>
                <w:b/>
                <w:bCs/>
                <w:sz w:val="20"/>
                <w:szCs w:val="22"/>
              </w:rPr>
              <w:t>09:30 – 10:45</w:t>
            </w:r>
            <w:r w:rsidRPr="002B04B3">
              <w:rPr>
                <w:rFonts w:asciiTheme="minorHAnsi" w:hAnsiTheme="minorHAnsi"/>
                <w:sz w:val="20"/>
                <w:szCs w:val="22"/>
              </w:rPr>
              <w:br/>
              <w:t>WP 2/2 Joint Question 2/2 continued</w:t>
            </w:r>
          </w:p>
        </w:tc>
        <w:tc>
          <w:tcPr>
            <w:tcW w:w="28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lang w:val="en-US"/>
              </w:rPr>
            </w:pPr>
            <w:r w:rsidRPr="002B04B3">
              <w:rPr>
                <w:rFonts w:asciiTheme="minorHAnsi" w:hAnsiTheme="minorHAnsi"/>
                <w:b/>
                <w:bCs/>
                <w:sz w:val="20"/>
                <w:szCs w:val="22"/>
              </w:rPr>
              <w:t>09:30 – 10:45</w:t>
            </w:r>
            <w:r w:rsidRPr="002B04B3">
              <w:rPr>
                <w:rFonts w:asciiTheme="minorHAnsi" w:hAnsiTheme="minorHAnsi"/>
                <w:sz w:val="20"/>
                <w:szCs w:val="22"/>
              </w:rPr>
              <w:br/>
              <w:t>WP 2/2 Joint Question 6/2</w:t>
            </w:r>
          </w:p>
        </w:tc>
        <w:tc>
          <w:tcPr>
            <w:tcW w:w="2511"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lang w:val="en-US"/>
              </w:rPr>
            </w:pPr>
            <w:r w:rsidRPr="002B04B3">
              <w:rPr>
                <w:rFonts w:asciiTheme="minorHAnsi" w:hAnsiTheme="minorHAnsi"/>
                <w:b/>
                <w:bCs/>
                <w:sz w:val="20"/>
                <w:szCs w:val="22"/>
              </w:rPr>
              <w:t>09:00 – 10:15</w:t>
            </w:r>
            <w:r w:rsidRPr="002B04B3">
              <w:rPr>
                <w:rFonts w:asciiTheme="minorHAnsi" w:hAnsiTheme="minorHAnsi"/>
                <w:sz w:val="20"/>
                <w:szCs w:val="22"/>
              </w:rPr>
              <w:br/>
            </w:r>
            <w:r w:rsidRPr="002B04B3">
              <w:rPr>
                <w:rFonts w:asciiTheme="minorHAnsi" w:hAnsiTheme="minorHAnsi"/>
                <w:b/>
                <w:i/>
                <w:sz w:val="20"/>
                <w:szCs w:val="22"/>
                <w:u w:val="single"/>
              </w:rPr>
              <w:t>SG 2 Plenary</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2"/>
              </w:rPr>
            </w:pPr>
            <w:r w:rsidRPr="002B04B3">
              <w:rPr>
                <w:rFonts w:asciiTheme="minorHAnsi" w:hAnsiTheme="minorHAnsi"/>
                <w:b/>
                <w:bCs/>
                <w:i/>
                <w:sz w:val="20"/>
                <w:szCs w:val="22"/>
              </w:rPr>
              <w:t>Session 2</w:t>
            </w:r>
          </w:p>
        </w:tc>
        <w:tc>
          <w:tcPr>
            <w:tcW w:w="2573"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lang w:val="en-US"/>
              </w:rPr>
            </w:pPr>
            <w:r w:rsidRPr="002B04B3">
              <w:rPr>
                <w:rFonts w:asciiTheme="minorHAnsi" w:hAnsiTheme="minorHAnsi"/>
                <w:b/>
                <w:bCs/>
                <w:sz w:val="20"/>
                <w:szCs w:val="22"/>
              </w:rPr>
              <w:t>11:15 – 12:30</w:t>
            </w:r>
            <w:r w:rsidRPr="002B04B3">
              <w:rPr>
                <w:rFonts w:asciiTheme="minorHAnsi" w:hAnsiTheme="minorHAnsi"/>
                <w:sz w:val="20"/>
                <w:szCs w:val="22"/>
              </w:rPr>
              <w:br/>
            </w:r>
            <w:r w:rsidRPr="002B04B3">
              <w:rPr>
                <w:rFonts w:asciiTheme="minorHAnsi" w:hAnsiTheme="minorHAnsi"/>
                <w:b/>
                <w:i/>
                <w:sz w:val="20"/>
                <w:szCs w:val="22"/>
                <w:u w:val="single"/>
              </w:rPr>
              <w:t>WP 2/2 1st Plenary</w:t>
            </w:r>
            <w:r w:rsidRPr="002B04B3">
              <w:rPr>
                <w:rFonts w:asciiTheme="minorHAnsi" w:hAnsiTheme="minorHAnsi"/>
                <w:b/>
                <w:i/>
                <w:sz w:val="20"/>
                <w:szCs w:val="22"/>
                <w:u w:val="single"/>
                <w:lang w:val="en-US"/>
              </w:rPr>
              <w:t xml:space="preserve"> continued</w:t>
            </w:r>
          </w:p>
        </w:tc>
        <w:tc>
          <w:tcPr>
            <w:tcW w:w="2572"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rPr>
            </w:pPr>
            <w:r w:rsidRPr="002B04B3">
              <w:rPr>
                <w:rFonts w:asciiTheme="minorHAnsi" w:hAnsiTheme="minorHAnsi"/>
                <w:b/>
                <w:bCs/>
                <w:sz w:val="20"/>
                <w:szCs w:val="22"/>
              </w:rPr>
              <w:t>11:15 – 12:30</w:t>
            </w:r>
            <w:r w:rsidRPr="002B04B3">
              <w:rPr>
                <w:rFonts w:asciiTheme="minorHAnsi" w:hAnsiTheme="minorHAnsi"/>
                <w:sz w:val="20"/>
                <w:szCs w:val="22"/>
              </w:rPr>
              <w:br/>
              <w:t xml:space="preserve">WP 2/2 Question </w:t>
            </w:r>
            <w:r w:rsidRPr="002B04B3">
              <w:rPr>
                <w:rFonts w:asciiTheme="minorHAnsi" w:hAnsiTheme="minorHAnsi"/>
                <w:sz w:val="20"/>
                <w:szCs w:val="22"/>
                <w:lang w:val="en-US"/>
              </w:rPr>
              <w:t>5/2 continued</w:t>
            </w:r>
          </w:p>
        </w:tc>
        <w:tc>
          <w:tcPr>
            <w:tcW w:w="297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rPr>
            </w:pPr>
            <w:r w:rsidRPr="002B04B3">
              <w:rPr>
                <w:rFonts w:asciiTheme="minorHAnsi" w:hAnsiTheme="minorHAnsi"/>
                <w:b/>
                <w:bCs/>
                <w:sz w:val="20"/>
                <w:szCs w:val="22"/>
              </w:rPr>
              <w:t>11:15 – 12:30</w:t>
            </w:r>
            <w:r w:rsidRPr="002B04B3">
              <w:rPr>
                <w:rFonts w:asciiTheme="minorHAnsi" w:hAnsiTheme="minorHAnsi"/>
                <w:sz w:val="20"/>
                <w:szCs w:val="22"/>
              </w:rPr>
              <w:br/>
              <w:t>WP 2/2 Joint Question 2/2 continued</w:t>
            </w:r>
          </w:p>
        </w:tc>
        <w:tc>
          <w:tcPr>
            <w:tcW w:w="28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rPr>
            </w:pPr>
            <w:r w:rsidRPr="002B04B3">
              <w:rPr>
                <w:rFonts w:asciiTheme="minorHAnsi" w:hAnsiTheme="minorHAnsi"/>
                <w:b/>
                <w:bCs/>
                <w:sz w:val="20"/>
                <w:szCs w:val="22"/>
              </w:rPr>
              <w:t>11:15 – 12:30</w:t>
            </w:r>
            <w:r w:rsidRPr="002B04B3">
              <w:rPr>
                <w:rFonts w:asciiTheme="minorHAnsi" w:hAnsiTheme="minorHAnsi"/>
                <w:sz w:val="20"/>
                <w:szCs w:val="22"/>
              </w:rPr>
              <w:br/>
              <w:t>WP 2/2 Joint Question 6/2</w:t>
            </w:r>
          </w:p>
        </w:tc>
        <w:tc>
          <w:tcPr>
            <w:tcW w:w="2511"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rPr>
            </w:pPr>
            <w:r w:rsidRPr="002B04B3">
              <w:rPr>
                <w:rFonts w:asciiTheme="minorHAnsi" w:hAnsiTheme="minorHAnsi"/>
                <w:b/>
                <w:bCs/>
                <w:sz w:val="20"/>
                <w:szCs w:val="22"/>
              </w:rPr>
              <w:t>10:45 – 12:00</w:t>
            </w:r>
            <w:r w:rsidRPr="002B04B3">
              <w:rPr>
                <w:rFonts w:asciiTheme="minorHAnsi" w:hAnsiTheme="minorHAnsi"/>
                <w:sz w:val="20"/>
                <w:szCs w:val="22"/>
              </w:rPr>
              <w:br/>
            </w:r>
            <w:r w:rsidRPr="002B04B3">
              <w:rPr>
                <w:rFonts w:asciiTheme="minorHAnsi" w:hAnsiTheme="minorHAnsi"/>
                <w:b/>
                <w:i/>
                <w:sz w:val="20"/>
                <w:szCs w:val="22"/>
                <w:u w:val="single"/>
              </w:rPr>
              <w:t>SG 2 Plenary continued</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2"/>
              </w:rPr>
            </w:pPr>
            <w:r w:rsidRPr="002B04B3">
              <w:rPr>
                <w:rFonts w:asciiTheme="minorHAnsi" w:hAnsiTheme="minorHAnsi"/>
                <w:b/>
                <w:bCs/>
                <w:i/>
                <w:sz w:val="20"/>
                <w:szCs w:val="22"/>
              </w:rPr>
              <w:t>Session 3</w:t>
            </w:r>
          </w:p>
        </w:tc>
        <w:tc>
          <w:tcPr>
            <w:tcW w:w="2573"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lang w:val="en-US"/>
              </w:rPr>
            </w:pPr>
            <w:r w:rsidRPr="002B04B3">
              <w:rPr>
                <w:rFonts w:asciiTheme="minorHAnsi" w:hAnsiTheme="minorHAnsi"/>
                <w:b/>
                <w:bCs/>
                <w:sz w:val="20"/>
                <w:szCs w:val="22"/>
              </w:rPr>
              <w:t>14:30 – 15:45</w:t>
            </w:r>
            <w:r w:rsidRPr="002B04B3">
              <w:rPr>
                <w:rFonts w:asciiTheme="minorHAnsi" w:hAnsiTheme="minorHAnsi"/>
                <w:sz w:val="20"/>
                <w:szCs w:val="22"/>
                <w:lang w:val="en-US"/>
              </w:rPr>
              <w:br/>
            </w:r>
            <w:r w:rsidRPr="002B04B3">
              <w:rPr>
                <w:rFonts w:asciiTheme="minorHAnsi" w:hAnsiTheme="minorHAnsi"/>
                <w:sz w:val="20"/>
                <w:szCs w:val="22"/>
              </w:rPr>
              <w:t xml:space="preserve">WP 2/2 Question </w:t>
            </w:r>
            <w:r w:rsidRPr="002B04B3">
              <w:rPr>
                <w:rFonts w:asciiTheme="minorHAnsi" w:hAnsiTheme="minorHAnsi"/>
                <w:sz w:val="20"/>
                <w:szCs w:val="22"/>
                <w:lang w:val="en-US"/>
              </w:rPr>
              <w:t>5/2</w:t>
            </w:r>
          </w:p>
        </w:tc>
        <w:tc>
          <w:tcPr>
            <w:tcW w:w="2572"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lang w:val="en-US"/>
              </w:rPr>
            </w:pPr>
            <w:r w:rsidRPr="002B04B3">
              <w:rPr>
                <w:rFonts w:asciiTheme="minorHAnsi" w:hAnsiTheme="minorHAnsi"/>
                <w:b/>
                <w:bCs/>
                <w:sz w:val="20"/>
                <w:szCs w:val="22"/>
              </w:rPr>
              <w:t>14:30 – 15:45</w:t>
            </w:r>
            <w:r w:rsidRPr="002B04B3">
              <w:rPr>
                <w:rFonts w:asciiTheme="minorHAnsi" w:hAnsiTheme="minorHAnsi"/>
                <w:sz w:val="20"/>
                <w:szCs w:val="22"/>
                <w:lang w:val="en-US"/>
              </w:rPr>
              <w:br/>
            </w:r>
            <w:r w:rsidRPr="002B04B3">
              <w:rPr>
                <w:rFonts w:asciiTheme="minorHAnsi" w:hAnsiTheme="minorHAnsi"/>
                <w:sz w:val="20"/>
                <w:szCs w:val="22"/>
              </w:rPr>
              <w:t>WP 2/2 Joint Question 2/2</w:t>
            </w:r>
          </w:p>
        </w:tc>
        <w:tc>
          <w:tcPr>
            <w:tcW w:w="297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rPr>
            </w:pPr>
            <w:r w:rsidRPr="002B04B3">
              <w:rPr>
                <w:rFonts w:asciiTheme="minorHAnsi" w:hAnsiTheme="minorHAnsi"/>
                <w:b/>
                <w:bCs/>
                <w:sz w:val="20"/>
                <w:szCs w:val="22"/>
              </w:rPr>
              <w:t>14:30 – 15:45</w:t>
            </w:r>
            <w:r w:rsidRPr="002B04B3">
              <w:rPr>
                <w:rFonts w:asciiTheme="minorHAnsi" w:hAnsiTheme="minorHAnsi"/>
                <w:sz w:val="20"/>
                <w:szCs w:val="22"/>
                <w:lang w:val="en-US"/>
              </w:rPr>
              <w:br/>
            </w:r>
            <w:r w:rsidRPr="002B04B3">
              <w:rPr>
                <w:rFonts w:asciiTheme="minorHAnsi" w:hAnsiTheme="minorHAnsi"/>
                <w:sz w:val="20"/>
                <w:szCs w:val="22"/>
              </w:rPr>
              <w:t>WP 2/2 Joint Question 6/2</w:t>
            </w:r>
          </w:p>
        </w:tc>
        <w:tc>
          <w:tcPr>
            <w:tcW w:w="28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2"/>
              </w:rPr>
            </w:pPr>
            <w:r w:rsidRPr="002B04B3">
              <w:rPr>
                <w:rFonts w:asciiTheme="minorHAnsi" w:hAnsiTheme="minorHAnsi"/>
                <w:b/>
                <w:bCs/>
                <w:sz w:val="20"/>
                <w:szCs w:val="22"/>
              </w:rPr>
              <w:t>14:30 – 15:45</w:t>
            </w:r>
            <w:r w:rsidRPr="002B04B3">
              <w:rPr>
                <w:rFonts w:asciiTheme="minorHAnsi" w:hAnsiTheme="minorHAnsi"/>
                <w:sz w:val="20"/>
                <w:szCs w:val="22"/>
                <w:lang w:val="en-US"/>
              </w:rPr>
              <w:br/>
            </w:r>
            <w:r w:rsidRPr="002B04B3">
              <w:rPr>
                <w:rFonts w:asciiTheme="minorHAnsi" w:hAnsiTheme="minorHAnsi"/>
                <w:b/>
                <w:i/>
                <w:sz w:val="20"/>
                <w:szCs w:val="22"/>
                <w:u w:val="single"/>
              </w:rPr>
              <w:t>WP 2/2 2nd Plenary</w:t>
            </w:r>
          </w:p>
        </w:tc>
        <w:tc>
          <w:tcPr>
            <w:tcW w:w="2511"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2"/>
              </w:rPr>
            </w:pPr>
            <w:r w:rsidRPr="002B04B3">
              <w:rPr>
                <w:rFonts w:asciiTheme="minorHAnsi" w:hAnsiTheme="minorHAnsi"/>
                <w:b/>
                <w:bCs/>
                <w:sz w:val="20"/>
                <w:szCs w:val="22"/>
              </w:rPr>
              <w:t>14:30 – 15:45</w:t>
            </w:r>
            <w:r w:rsidRPr="002B04B3">
              <w:rPr>
                <w:rFonts w:asciiTheme="minorHAnsi" w:hAnsiTheme="minorHAnsi"/>
                <w:sz w:val="20"/>
                <w:szCs w:val="22"/>
                <w:lang w:val="en-US"/>
              </w:rPr>
              <w:br/>
            </w:r>
            <w:r w:rsidRPr="002B04B3">
              <w:rPr>
                <w:rFonts w:asciiTheme="minorHAnsi" w:hAnsiTheme="minorHAnsi"/>
                <w:b/>
                <w:i/>
                <w:sz w:val="20"/>
                <w:szCs w:val="22"/>
                <w:u w:val="single"/>
              </w:rPr>
              <w:t>SG 2 Plenary continued</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2"/>
              </w:rPr>
            </w:pPr>
            <w:r w:rsidRPr="002B04B3">
              <w:rPr>
                <w:rFonts w:asciiTheme="minorHAnsi" w:hAnsiTheme="minorHAnsi"/>
                <w:b/>
                <w:bCs/>
                <w:i/>
                <w:sz w:val="20"/>
                <w:szCs w:val="22"/>
              </w:rPr>
              <w:t>Session 4</w:t>
            </w:r>
          </w:p>
        </w:tc>
        <w:tc>
          <w:tcPr>
            <w:tcW w:w="2573"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lang w:val="en-US"/>
              </w:rPr>
            </w:pPr>
            <w:r w:rsidRPr="002B04B3">
              <w:rPr>
                <w:rFonts w:asciiTheme="minorHAnsi" w:hAnsiTheme="minorHAnsi"/>
                <w:b/>
                <w:bCs/>
                <w:sz w:val="20"/>
                <w:szCs w:val="22"/>
              </w:rPr>
              <w:t>16:15 – 17:30</w:t>
            </w:r>
            <w:r w:rsidRPr="002B04B3">
              <w:rPr>
                <w:rFonts w:asciiTheme="minorHAnsi" w:hAnsiTheme="minorHAnsi"/>
                <w:sz w:val="20"/>
                <w:szCs w:val="22"/>
                <w:lang w:val="en-US"/>
              </w:rPr>
              <w:br/>
            </w:r>
            <w:r w:rsidRPr="002B04B3">
              <w:rPr>
                <w:rFonts w:asciiTheme="minorHAnsi" w:hAnsiTheme="minorHAnsi"/>
                <w:sz w:val="20"/>
                <w:szCs w:val="22"/>
              </w:rPr>
              <w:t xml:space="preserve">WP 2/2 Question </w:t>
            </w:r>
            <w:r w:rsidRPr="002B04B3">
              <w:rPr>
                <w:rFonts w:asciiTheme="minorHAnsi" w:hAnsiTheme="minorHAnsi"/>
                <w:sz w:val="20"/>
                <w:szCs w:val="22"/>
                <w:lang w:val="en-US"/>
              </w:rPr>
              <w:t>5/2 continued</w:t>
            </w:r>
          </w:p>
        </w:tc>
        <w:tc>
          <w:tcPr>
            <w:tcW w:w="2572"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2"/>
                <w:lang w:val="en-US"/>
              </w:rPr>
            </w:pPr>
            <w:r w:rsidRPr="002B04B3">
              <w:rPr>
                <w:rFonts w:asciiTheme="minorHAnsi" w:hAnsiTheme="minorHAnsi"/>
                <w:b/>
                <w:bCs/>
                <w:sz w:val="20"/>
                <w:szCs w:val="22"/>
              </w:rPr>
              <w:t>16:15 – 17:30</w:t>
            </w:r>
            <w:r w:rsidRPr="002B04B3">
              <w:rPr>
                <w:rFonts w:asciiTheme="minorHAnsi" w:hAnsiTheme="minorHAnsi"/>
                <w:sz w:val="20"/>
                <w:szCs w:val="22"/>
                <w:lang w:val="en-US"/>
              </w:rPr>
              <w:t xml:space="preserve"> </w:t>
            </w:r>
            <w:r w:rsidRPr="002B04B3">
              <w:rPr>
                <w:rFonts w:asciiTheme="minorHAnsi" w:hAnsiTheme="minorHAnsi"/>
                <w:sz w:val="20"/>
                <w:szCs w:val="22"/>
                <w:lang w:val="en-US"/>
              </w:rPr>
              <w:br/>
            </w:r>
            <w:r w:rsidRPr="002B04B3">
              <w:rPr>
                <w:rFonts w:asciiTheme="minorHAnsi" w:hAnsiTheme="minorHAnsi"/>
                <w:sz w:val="20"/>
                <w:szCs w:val="22"/>
              </w:rPr>
              <w:t>WP 2/2 Joint Question 2/2 continued</w:t>
            </w:r>
          </w:p>
        </w:tc>
        <w:tc>
          <w:tcPr>
            <w:tcW w:w="297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lang w:val="en-US"/>
              </w:rPr>
            </w:pPr>
            <w:r w:rsidRPr="002B04B3">
              <w:rPr>
                <w:rFonts w:asciiTheme="minorHAnsi" w:hAnsiTheme="minorHAnsi"/>
                <w:b/>
                <w:bCs/>
                <w:sz w:val="20"/>
                <w:szCs w:val="22"/>
              </w:rPr>
              <w:t>16:15 – 17:30</w:t>
            </w:r>
            <w:r w:rsidRPr="002B04B3">
              <w:rPr>
                <w:rFonts w:asciiTheme="minorHAnsi" w:hAnsiTheme="minorHAnsi"/>
                <w:sz w:val="20"/>
                <w:szCs w:val="22"/>
                <w:lang w:val="en-US"/>
              </w:rPr>
              <w:br/>
            </w:r>
            <w:r w:rsidRPr="002B04B3">
              <w:rPr>
                <w:rFonts w:asciiTheme="minorHAnsi" w:hAnsiTheme="minorHAnsi"/>
                <w:sz w:val="20"/>
                <w:szCs w:val="22"/>
              </w:rPr>
              <w:t xml:space="preserve">WP 2/2 Joint Question 6/2 </w:t>
            </w:r>
            <w:r w:rsidRPr="002B04B3">
              <w:rPr>
                <w:rFonts w:asciiTheme="minorHAnsi" w:hAnsiTheme="minorHAnsi"/>
                <w:sz w:val="20"/>
                <w:szCs w:val="22"/>
                <w:lang w:val="en-US"/>
              </w:rPr>
              <w:t>continued</w:t>
            </w:r>
          </w:p>
        </w:tc>
        <w:tc>
          <w:tcPr>
            <w:tcW w:w="28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2"/>
              </w:rPr>
            </w:pPr>
            <w:r w:rsidRPr="002B04B3">
              <w:rPr>
                <w:rFonts w:asciiTheme="minorHAnsi" w:hAnsiTheme="minorHAnsi"/>
                <w:b/>
                <w:bCs/>
                <w:sz w:val="20"/>
                <w:szCs w:val="22"/>
              </w:rPr>
              <w:t>16:15 – 17:30</w:t>
            </w:r>
            <w:r w:rsidRPr="002B04B3">
              <w:rPr>
                <w:rFonts w:asciiTheme="minorHAnsi" w:hAnsiTheme="minorHAnsi"/>
                <w:sz w:val="20"/>
                <w:szCs w:val="22"/>
                <w:lang w:val="en-US"/>
              </w:rPr>
              <w:br/>
            </w:r>
            <w:r w:rsidRPr="002B04B3">
              <w:rPr>
                <w:rFonts w:asciiTheme="minorHAnsi" w:hAnsiTheme="minorHAnsi"/>
                <w:b/>
                <w:i/>
                <w:sz w:val="20"/>
                <w:szCs w:val="22"/>
                <w:u w:val="single"/>
              </w:rPr>
              <w:t>WP 2/2 2nd Plenary continued</w:t>
            </w:r>
          </w:p>
        </w:tc>
        <w:tc>
          <w:tcPr>
            <w:tcW w:w="2511"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2"/>
              </w:rPr>
            </w:pPr>
            <w:r w:rsidRPr="002B04B3">
              <w:rPr>
                <w:rFonts w:asciiTheme="minorHAnsi" w:hAnsiTheme="minorHAnsi"/>
                <w:b/>
                <w:bCs/>
                <w:sz w:val="20"/>
                <w:szCs w:val="22"/>
              </w:rPr>
              <w:t>16:15 – 17:30</w:t>
            </w:r>
            <w:r w:rsidRPr="002B04B3">
              <w:rPr>
                <w:rFonts w:asciiTheme="minorHAnsi" w:hAnsiTheme="minorHAnsi"/>
                <w:sz w:val="20"/>
                <w:szCs w:val="22"/>
                <w:lang w:val="en-US"/>
              </w:rPr>
              <w:br/>
            </w:r>
            <w:r w:rsidRPr="002B04B3">
              <w:rPr>
                <w:rFonts w:asciiTheme="minorHAnsi" w:hAnsiTheme="minorHAnsi"/>
                <w:b/>
                <w:i/>
                <w:sz w:val="20"/>
                <w:szCs w:val="22"/>
                <w:u w:val="single"/>
              </w:rPr>
              <w:t>SG 2 Plenary continued</w:t>
            </w:r>
          </w:p>
        </w:tc>
      </w:tr>
      <w:tr w:rsidR="00212B4A" w:rsidRPr="005653CC" w:rsidTr="00212B4A">
        <w:trPr>
          <w:trHeight w:val="703"/>
          <w:jc w:val="center"/>
        </w:trPr>
        <w:tc>
          <w:tcPr>
            <w:tcW w:w="14555" w:type="dxa"/>
            <w:gridSpan w:val="6"/>
            <w:shd w:val="clear" w:color="auto" w:fill="BFBFBF" w:themeFill="background1" w:themeFillShade="BF"/>
            <w:vAlign w:val="center"/>
          </w:tcPr>
          <w:p w:rsidR="00212B4A" w:rsidRPr="002B04B3" w:rsidRDefault="00212B4A" w:rsidP="00212B4A">
            <w:pPr>
              <w:pStyle w:val="MOS-DayDates"/>
              <w:spacing w:before="60" w:after="60"/>
              <w:ind w:left="-57" w:right="-57"/>
              <w:rPr>
                <w:rFonts w:asciiTheme="minorHAnsi" w:hAnsiTheme="minorHAnsi"/>
                <w:b/>
                <w:bCs/>
                <w:sz w:val="20"/>
                <w:szCs w:val="22"/>
              </w:rPr>
            </w:pPr>
            <w:r w:rsidRPr="002B04B3">
              <w:rPr>
                <w:rFonts w:asciiTheme="minorHAnsi" w:hAnsiTheme="minorHAnsi"/>
                <w:b/>
                <w:bCs/>
                <w:sz w:val="20"/>
                <w:szCs w:val="22"/>
              </w:rPr>
              <w:lastRenderedPageBreak/>
              <w:t>Study Group 1 Rapporteur groups meeting (Interpretation on request, except WP plenaries)</w:t>
            </w:r>
          </w:p>
        </w:tc>
      </w:tr>
      <w:tr w:rsidR="00212B4A" w:rsidRPr="002B04B3" w:rsidTr="00212B4A">
        <w:trPr>
          <w:trHeight w:val="278"/>
          <w:jc w:val="center"/>
        </w:trPr>
        <w:tc>
          <w:tcPr>
            <w:tcW w:w="1086"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2"/>
              </w:rPr>
            </w:pPr>
            <w:r w:rsidRPr="002B04B3">
              <w:rPr>
                <w:rFonts w:asciiTheme="minorHAnsi" w:hAnsiTheme="minorHAnsi"/>
                <w:b/>
                <w:bCs/>
                <w:sz w:val="20"/>
                <w:szCs w:val="22"/>
              </w:rPr>
              <w:t>Sessions</w:t>
            </w:r>
          </w:p>
        </w:tc>
        <w:tc>
          <w:tcPr>
            <w:tcW w:w="2573"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2"/>
              </w:rPr>
            </w:pPr>
            <w:r w:rsidRPr="002B04B3">
              <w:rPr>
                <w:rFonts w:asciiTheme="minorHAnsi" w:hAnsiTheme="minorHAnsi"/>
                <w:b/>
                <w:bCs/>
                <w:sz w:val="20"/>
                <w:szCs w:val="22"/>
              </w:rPr>
              <w:t>Week 1, Monday</w:t>
            </w:r>
          </w:p>
        </w:tc>
        <w:tc>
          <w:tcPr>
            <w:tcW w:w="2572"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2"/>
              </w:rPr>
            </w:pPr>
            <w:r w:rsidRPr="002B04B3">
              <w:rPr>
                <w:rFonts w:asciiTheme="minorHAnsi" w:hAnsiTheme="minorHAnsi"/>
                <w:b/>
                <w:bCs/>
                <w:sz w:val="20"/>
                <w:szCs w:val="22"/>
              </w:rPr>
              <w:t>Week 1, Tuesday</w:t>
            </w:r>
          </w:p>
        </w:tc>
        <w:tc>
          <w:tcPr>
            <w:tcW w:w="2978"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2"/>
              </w:rPr>
            </w:pPr>
            <w:r w:rsidRPr="002B04B3">
              <w:rPr>
                <w:rFonts w:asciiTheme="minorHAnsi" w:hAnsiTheme="minorHAnsi"/>
                <w:b/>
                <w:bCs/>
                <w:sz w:val="20"/>
                <w:szCs w:val="22"/>
              </w:rPr>
              <w:t>Week 1, Wednesday</w:t>
            </w:r>
          </w:p>
        </w:tc>
        <w:tc>
          <w:tcPr>
            <w:tcW w:w="2835"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2"/>
              </w:rPr>
            </w:pPr>
            <w:r w:rsidRPr="002B04B3">
              <w:rPr>
                <w:rFonts w:asciiTheme="minorHAnsi" w:hAnsiTheme="minorHAnsi"/>
                <w:b/>
                <w:bCs/>
                <w:sz w:val="20"/>
                <w:szCs w:val="22"/>
              </w:rPr>
              <w:t>Week 1, Thursday</w:t>
            </w:r>
          </w:p>
        </w:tc>
        <w:tc>
          <w:tcPr>
            <w:tcW w:w="2511"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2"/>
              </w:rPr>
            </w:pPr>
            <w:r w:rsidRPr="002B04B3">
              <w:rPr>
                <w:rFonts w:asciiTheme="minorHAnsi" w:hAnsiTheme="minorHAnsi"/>
                <w:b/>
                <w:bCs/>
                <w:sz w:val="20"/>
                <w:szCs w:val="22"/>
              </w:rPr>
              <w:t>Week 1, Friday</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2"/>
              </w:rPr>
            </w:pPr>
            <w:r w:rsidRPr="002B04B3">
              <w:rPr>
                <w:rFonts w:asciiTheme="minorHAnsi" w:hAnsiTheme="minorHAnsi"/>
                <w:b/>
                <w:bCs/>
                <w:i/>
                <w:sz w:val="20"/>
                <w:szCs w:val="22"/>
              </w:rPr>
              <w:t>Session 1</w:t>
            </w:r>
          </w:p>
        </w:tc>
        <w:tc>
          <w:tcPr>
            <w:tcW w:w="2573" w:type="dxa"/>
          </w:tcPr>
          <w:p w:rsidR="00212B4A" w:rsidRPr="002B04B3" w:rsidRDefault="00212B4A" w:rsidP="00212B4A">
            <w:pPr>
              <w:pStyle w:val="MOS-Normal"/>
              <w:framePr w:hSpace="0" w:vSpace="0" w:wrap="auto" w:hAnchor="text" w:xAlign="left" w:yAlign="inline"/>
              <w:spacing w:before="60" w:after="0"/>
              <w:ind w:left="-57" w:right="-57"/>
              <w:suppressOverlap w:val="0"/>
              <w:rPr>
                <w:rFonts w:asciiTheme="minorHAnsi" w:hAnsiTheme="minorHAnsi"/>
                <w:sz w:val="20"/>
                <w:szCs w:val="22"/>
              </w:rPr>
            </w:pPr>
            <w:r w:rsidRPr="002B04B3">
              <w:rPr>
                <w:rFonts w:asciiTheme="minorHAnsi" w:hAnsiTheme="minorHAnsi"/>
                <w:b/>
                <w:bCs/>
                <w:sz w:val="20"/>
                <w:szCs w:val="22"/>
              </w:rPr>
              <w:t>09:30 – 10:45</w:t>
            </w:r>
            <w:r w:rsidRPr="002B04B3">
              <w:rPr>
                <w:rFonts w:asciiTheme="minorHAnsi" w:hAnsiTheme="minorHAnsi"/>
                <w:sz w:val="20"/>
                <w:szCs w:val="22"/>
              </w:rPr>
              <w:br/>
            </w:r>
            <w:r w:rsidRPr="002B04B3">
              <w:rPr>
                <w:rFonts w:asciiTheme="minorHAnsi" w:hAnsiTheme="minorHAnsi"/>
                <w:b/>
                <w:i/>
                <w:sz w:val="20"/>
                <w:szCs w:val="22"/>
                <w:u w:val="single"/>
              </w:rPr>
              <w:t>WP 1/1 Plenary</w:t>
            </w:r>
            <w:r w:rsidRPr="002B04B3">
              <w:rPr>
                <w:rFonts w:asciiTheme="minorHAnsi" w:hAnsiTheme="minorHAnsi"/>
                <w:sz w:val="20"/>
                <w:szCs w:val="22"/>
              </w:rPr>
              <w:t xml:space="preserve"> </w:t>
            </w:r>
          </w:p>
        </w:tc>
        <w:tc>
          <w:tcPr>
            <w:tcW w:w="2572"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rPr>
            </w:pPr>
            <w:r w:rsidRPr="002B04B3">
              <w:rPr>
                <w:rFonts w:asciiTheme="minorHAnsi" w:hAnsiTheme="minorHAnsi"/>
                <w:b/>
                <w:bCs/>
                <w:sz w:val="20"/>
                <w:szCs w:val="22"/>
              </w:rPr>
              <w:t>09:30 – 10:45</w:t>
            </w:r>
            <w:r w:rsidRPr="002B04B3">
              <w:rPr>
                <w:rFonts w:asciiTheme="minorHAnsi" w:hAnsiTheme="minorHAnsi"/>
                <w:sz w:val="20"/>
                <w:szCs w:val="22"/>
              </w:rPr>
              <w:t xml:space="preserve"> </w:t>
            </w:r>
            <w:r w:rsidRPr="002B04B3">
              <w:rPr>
                <w:rFonts w:asciiTheme="minorHAnsi" w:hAnsiTheme="minorHAnsi"/>
                <w:sz w:val="20"/>
                <w:szCs w:val="22"/>
              </w:rPr>
              <w:br/>
              <w:t>WP 1/1 Question 3/1</w:t>
            </w:r>
          </w:p>
        </w:tc>
        <w:tc>
          <w:tcPr>
            <w:tcW w:w="297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rPr>
            </w:pPr>
            <w:r w:rsidRPr="002B04B3">
              <w:rPr>
                <w:rFonts w:asciiTheme="minorHAnsi" w:hAnsiTheme="minorHAnsi"/>
                <w:b/>
                <w:bCs/>
                <w:sz w:val="20"/>
                <w:szCs w:val="22"/>
              </w:rPr>
              <w:t>09:30 – 10:45</w:t>
            </w:r>
            <w:r w:rsidRPr="002B04B3">
              <w:rPr>
                <w:rFonts w:asciiTheme="minorHAnsi" w:hAnsiTheme="minorHAnsi"/>
                <w:sz w:val="20"/>
                <w:szCs w:val="22"/>
              </w:rPr>
              <w:br/>
              <w:t>WP 1/1 Question 8/1 continued</w:t>
            </w:r>
          </w:p>
        </w:tc>
        <w:tc>
          <w:tcPr>
            <w:tcW w:w="28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lang w:val="en-US"/>
              </w:rPr>
            </w:pPr>
            <w:r w:rsidRPr="002B04B3">
              <w:rPr>
                <w:rFonts w:asciiTheme="minorHAnsi" w:hAnsiTheme="minorHAnsi"/>
                <w:b/>
                <w:bCs/>
                <w:sz w:val="20"/>
                <w:szCs w:val="22"/>
              </w:rPr>
              <w:t>09:30 – 10:45</w:t>
            </w:r>
            <w:r w:rsidRPr="002B04B3">
              <w:rPr>
                <w:rFonts w:asciiTheme="minorHAnsi" w:hAnsiTheme="minorHAnsi"/>
                <w:sz w:val="20"/>
                <w:szCs w:val="22"/>
              </w:rPr>
              <w:br/>
            </w:r>
            <w:r w:rsidRPr="002B04B3">
              <w:rPr>
                <w:rFonts w:asciiTheme="minorHAnsi" w:hAnsiTheme="minorHAnsi"/>
                <w:sz w:val="20"/>
                <w:szCs w:val="22"/>
                <w:lang w:val="en-US"/>
              </w:rPr>
              <w:t>WP 2/1 Question 4/1</w:t>
            </w:r>
          </w:p>
        </w:tc>
        <w:tc>
          <w:tcPr>
            <w:tcW w:w="2511"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lang w:val="en-US"/>
              </w:rPr>
            </w:pPr>
            <w:r w:rsidRPr="002B04B3">
              <w:rPr>
                <w:rFonts w:asciiTheme="minorHAnsi" w:hAnsiTheme="minorHAnsi"/>
                <w:b/>
                <w:bCs/>
                <w:sz w:val="20"/>
                <w:szCs w:val="22"/>
              </w:rPr>
              <w:t>09:00 – 10:15</w:t>
            </w:r>
            <w:r w:rsidRPr="002B04B3">
              <w:rPr>
                <w:rFonts w:asciiTheme="minorHAnsi" w:hAnsiTheme="minorHAnsi"/>
                <w:sz w:val="20"/>
                <w:szCs w:val="22"/>
              </w:rPr>
              <w:br/>
            </w:r>
            <w:r w:rsidRPr="002B04B3">
              <w:rPr>
                <w:rFonts w:asciiTheme="minorHAnsi" w:hAnsiTheme="minorHAnsi"/>
                <w:sz w:val="20"/>
                <w:szCs w:val="22"/>
                <w:lang w:val="en-US"/>
              </w:rPr>
              <w:t xml:space="preserve">WP 2/1 Resolution 9 </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2"/>
              </w:rPr>
            </w:pPr>
            <w:r w:rsidRPr="002B04B3">
              <w:rPr>
                <w:rFonts w:asciiTheme="minorHAnsi" w:hAnsiTheme="minorHAnsi"/>
                <w:b/>
                <w:bCs/>
                <w:i/>
                <w:sz w:val="20"/>
                <w:szCs w:val="22"/>
              </w:rPr>
              <w:t>Session 2</w:t>
            </w:r>
          </w:p>
        </w:tc>
        <w:tc>
          <w:tcPr>
            <w:tcW w:w="2573"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lang w:val="en-US"/>
              </w:rPr>
            </w:pPr>
            <w:r w:rsidRPr="002B04B3">
              <w:rPr>
                <w:rFonts w:asciiTheme="minorHAnsi" w:hAnsiTheme="minorHAnsi"/>
                <w:b/>
                <w:bCs/>
                <w:sz w:val="20"/>
                <w:szCs w:val="22"/>
              </w:rPr>
              <w:t>11:15 – 12:30</w:t>
            </w:r>
            <w:r w:rsidRPr="002B04B3">
              <w:rPr>
                <w:rFonts w:asciiTheme="minorHAnsi" w:hAnsiTheme="minorHAnsi"/>
                <w:sz w:val="20"/>
                <w:szCs w:val="22"/>
              </w:rPr>
              <w:br/>
            </w:r>
            <w:r w:rsidRPr="002B04B3">
              <w:rPr>
                <w:rFonts w:asciiTheme="minorHAnsi" w:hAnsiTheme="minorHAnsi"/>
                <w:b/>
                <w:i/>
                <w:sz w:val="20"/>
                <w:szCs w:val="22"/>
                <w:u w:val="single"/>
              </w:rPr>
              <w:t>WP 1/1 Plenary continued</w:t>
            </w:r>
          </w:p>
        </w:tc>
        <w:tc>
          <w:tcPr>
            <w:tcW w:w="2572"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rPr>
            </w:pPr>
            <w:r w:rsidRPr="002B04B3">
              <w:rPr>
                <w:rFonts w:asciiTheme="minorHAnsi" w:hAnsiTheme="minorHAnsi"/>
                <w:b/>
                <w:bCs/>
                <w:sz w:val="20"/>
                <w:szCs w:val="22"/>
              </w:rPr>
              <w:t>11:15 – 12:30</w:t>
            </w:r>
            <w:r w:rsidRPr="002B04B3">
              <w:rPr>
                <w:rFonts w:asciiTheme="minorHAnsi" w:hAnsiTheme="minorHAnsi"/>
                <w:sz w:val="20"/>
                <w:szCs w:val="22"/>
              </w:rPr>
              <w:br/>
              <w:t>WP 1/1 Question 3/1 continued</w:t>
            </w:r>
          </w:p>
        </w:tc>
        <w:tc>
          <w:tcPr>
            <w:tcW w:w="297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rPr>
            </w:pPr>
            <w:r w:rsidRPr="002B04B3">
              <w:rPr>
                <w:rFonts w:asciiTheme="minorHAnsi" w:hAnsiTheme="minorHAnsi"/>
                <w:b/>
                <w:bCs/>
                <w:sz w:val="20"/>
                <w:szCs w:val="22"/>
              </w:rPr>
              <w:t>11:15 – 12:30</w:t>
            </w:r>
            <w:r w:rsidRPr="002B04B3">
              <w:rPr>
                <w:rFonts w:asciiTheme="minorHAnsi" w:hAnsiTheme="minorHAnsi"/>
                <w:sz w:val="20"/>
                <w:szCs w:val="22"/>
              </w:rPr>
              <w:br/>
            </w:r>
            <w:r w:rsidRPr="002B04B3">
              <w:rPr>
                <w:rFonts w:asciiTheme="minorHAnsi" w:hAnsiTheme="minorHAnsi"/>
                <w:b/>
                <w:i/>
                <w:sz w:val="20"/>
                <w:szCs w:val="22"/>
                <w:u w:val="single"/>
              </w:rPr>
              <w:t>WP 1/1 Plenary</w:t>
            </w:r>
          </w:p>
        </w:tc>
        <w:tc>
          <w:tcPr>
            <w:tcW w:w="28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rPr>
            </w:pPr>
            <w:r w:rsidRPr="002B04B3">
              <w:rPr>
                <w:rFonts w:asciiTheme="minorHAnsi" w:hAnsiTheme="minorHAnsi"/>
                <w:b/>
                <w:bCs/>
                <w:sz w:val="20"/>
                <w:szCs w:val="22"/>
              </w:rPr>
              <w:t>11:15 – 12:30</w:t>
            </w:r>
            <w:r w:rsidRPr="002B04B3">
              <w:rPr>
                <w:rFonts w:asciiTheme="minorHAnsi" w:hAnsiTheme="minorHAnsi"/>
                <w:sz w:val="20"/>
                <w:szCs w:val="22"/>
              </w:rPr>
              <w:br/>
              <w:t>WP 2/1 Question 4/1 continued</w:t>
            </w:r>
          </w:p>
        </w:tc>
        <w:tc>
          <w:tcPr>
            <w:tcW w:w="2511"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rPr>
            </w:pPr>
            <w:r w:rsidRPr="002B04B3">
              <w:rPr>
                <w:rFonts w:asciiTheme="minorHAnsi" w:hAnsiTheme="minorHAnsi"/>
                <w:b/>
                <w:bCs/>
                <w:sz w:val="20"/>
                <w:szCs w:val="22"/>
              </w:rPr>
              <w:t>10:45 – 12:00</w:t>
            </w:r>
            <w:r w:rsidRPr="002B04B3">
              <w:rPr>
                <w:rFonts w:asciiTheme="minorHAnsi" w:hAnsiTheme="minorHAnsi"/>
                <w:sz w:val="20"/>
                <w:szCs w:val="22"/>
              </w:rPr>
              <w:br/>
            </w:r>
            <w:r w:rsidRPr="002B04B3">
              <w:rPr>
                <w:rFonts w:asciiTheme="minorHAnsi" w:hAnsiTheme="minorHAnsi"/>
                <w:sz w:val="20"/>
                <w:szCs w:val="22"/>
                <w:lang w:val="en-US"/>
              </w:rPr>
              <w:t>WP 2/1 Resolution 9 continued</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2"/>
              </w:rPr>
            </w:pPr>
            <w:r w:rsidRPr="002B04B3">
              <w:rPr>
                <w:rFonts w:asciiTheme="minorHAnsi" w:hAnsiTheme="minorHAnsi"/>
                <w:b/>
                <w:bCs/>
                <w:i/>
                <w:sz w:val="20"/>
                <w:szCs w:val="22"/>
              </w:rPr>
              <w:t>Session 3</w:t>
            </w:r>
          </w:p>
        </w:tc>
        <w:tc>
          <w:tcPr>
            <w:tcW w:w="2573"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lang w:val="en-US"/>
              </w:rPr>
            </w:pPr>
            <w:r w:rsidRPr="002B04B3">
              <w:rPr>
                <w:rFonts w:asciiTheme="minorHAnsi" w:hAnsiTheme="minorHAnsi"/>
                <w:b/>
                <w:bCs/>
                <w:sz w:val="20"/>
                <w:szCs w:val="22"/>
              </w:rPr>
              <w:t>14:30 – 15:45</w:t>
            </w:r>
            <w:r w:rsidRPr="002B04B3">
              <w:rPr>
                <w:rFonts w:asciiTheme="minorHAnsi" w:hAnsiTheme="minorHAnsi"/>
                <w:sz w:val="20"/>
                <w:szCs w:val="22"/>
                <w:lang w:val="en-US"/>
              </w:rPr>
              <w:br/>
            </w:r>
            <w:r w:rsidRPr="002B04B3">
              <w:rPr>
                <w:rFonts w:asciiTheme="minorHAnsi" w:hAnsiTheme="minorHAnsi"/>
                <w:sz w:val="20"/>
                <w:szCs w:val="22"/>
              </w:rPr>
              <w:t xml:space="preserve">WP 1/1 Joint Question </w:t>
            </w:r>
            <w:r w:rsidRPr="002B04B3">
              <w:rPr>
                <w:rFonts w:asciiTheme="minorHAnsi" w:hAnsiTheme="minorHAnsi"/>
                <w:sz w:val="20"/>
                <w:szCs w:val="22"/>
                <w:lang w:val="en-US"/>
              </w:rPr>
              <w:t xml:space="preserve">1/1 </w:t>
            </w:r>
          </w:p>
        </w:tc>
        <w:tc>
          <w:tcPr>
            <w:tcW w:w="2572"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lang w:val="en-US"/>
              </w:rPr>
            </w:pPr>
            <w:r w:rsidRPr="002B04B3">
              <w:rPr>
                <w:rFonts w:asciiTheme="minorHAnsi" w:hAnsiTheme="minorHAnsi"/>
                <w:b/>
                <w:bCs/>
                <w:sz w:val="20"/>
                <w:szCs w:val="22"/>
              </w:rPr>
              <w:t>14:30 – 15:45</w:t>
            </w:r>
            <w:r w:rsidRPr="002B04B3">
              <w:rPr>
                <w:rFonts w:asciiTheme="minorHAnsi" w:hAnsiTheme="minorHAnsi"/>
                <w:sz w:val="20"/>
                <w:szCs w:val="22"/>
                <w:lang w:val="en-US"/>
              </w:rPr>
              <w:br/>
            </w:r>
            <w:r w:rsidRPr="002B04B3">
              <w:rPr>
                <w:rFonts w:asciiTheme="minorHAnsi" w:hAnsiTheme="minorHAnsi"/>
                <w:sz w:val="20"/>
                <w:szCs w:val="22"/>
              </w:rPr>
              <w:t>WP 1/1 Question 7/1</w:t>
            </w:r>
          </w:p>
        </w:tc>
        <w:tc>
          <w:tcPr>
            <w:tcW w:w="297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rPr>
            </w:pPr>
            <w:r w:rsidRPr="002B04B3">
              <w:rPr>
                <w:rFonts w:asciiTheme="minorHAnsi" w:hAnsiTheme="minorHAnsi"/>
                <w:b/>
                <w:bCs/>
                <w:sz w:val="20"/>
                <w:szCs w:val="22"/>
              </w:rPr>
              <w:t>14:30 – 15:45</w:t>
            </w:r>
            <w:r w:rsidRPr="002B04B3">
              <w:rPr>
                <w:rFonts w:asciiTheme="minorHAnsi" w:hAnsiTheme="minorHAnsi"/>
                <w:sz w:val="20"/>
                <w:szCs w:val="22"/>
                <w:lang w:val="en-US"/>
              </w:rPr>
              <w:br/>
            </w:r>
            <w:r w:rsidRPr="002B04B3">
              <w:rPr>
                <w:rFonts w:asciiTheme="minorHAnsi" w:hAnsiTheme="minorHAnsi"/>
                <w:b/>
                <w:i/>
                <w:sz w:val="20"/>
                <w:szCs w:val="22"/>
                <w:u w:val="single"/>
              </w:rPr>
              <w:t>WP 2/1 Plenary</w:t>
            </w:r>
          </w:p>
        </w:tc>
        <w:tc>
          <w:tcPr>
            <w:tcW w:w="28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2"/>
              </w:rPr>
            </w:pPr>
            <w:r w:rsidRPr="002B04B3">
              <w:rPr>
                <w:rFonts w:asciiTheme="minorHAnsi" w:hAnsiTheme="minorHAnsi"/>
                <w:b/>
                <w:bCs/>
                <w:sz w:val="20"/>
                <w:szCs w:val="22"/>
              </w:rPr>
              <w:t>14:30 – 15:45</w:t>
            </w:r>
            <w:r w:rsidRPr="002B04B3">
              <w:rPr>
                <w:rFonts w:asciiTheme="minorHAnsi" w:hAnsiTheme="minorHAnsi"/>
                <w:sz w:val="20"/>
                <w:szCs w:val="22"/>
                <w:lang w:val="en-US"/>
              </w:rPr>
              <w:br/>
              <w:t>WP 2/1 Question 6/1</w:t>
            </w:r>
          </w:p>
        </w:tc>
        <w:tc>
          <w:tcPr>
            <w:tcW w:w="2511"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2"/>
              </w:rPr>
            </w:pPr>
            <w:r w:rsidRPr="002B04B3">
              <w:rPr>
                <w:rFonts w:asciiTheme="minorHAnsi" w:hAnsiTheme="minorHAnsi"/>
                <w:b/>
                <w:bCs/>
                <w:sz w:val="20"/>
                <w:szCs w:val="22"/>
              </w:rPr>
              <w:t>14:30 – 15:45</w:t>
            </w:r>
            <w:r w:rsidRPr="002B04B3">
              <w:rPr>
                <w:rFonts w:asciiTheme="minorHAnsi" w:hAnsiTheme="minorHAnsi"/>
                <w:sz w:val="20"/>
                <w:szCs w:val="22"/>
                <w:lang w:val="en-US"/>
              </w:rPr>
              <w:br/>
            </w:r>
            <w:r w:rsidRPr="002B04B3">
              <w:rPr>
                <w:rFonts w:asciiTheme="minorHAnsi" w:hAnsiTheme="minorHAnsi"/>
                <w:b/>
                <w:i/>
                <w:sz w:val="20"/>
                <w:szCs w:val="22"/>
                <w:u w:val="single"/>
              </w:rPr>
              <w:t>WP 2/1 Plenary</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2"/>
              </w:rPr>
            </w:pPr>
            <w:r w:rsidRPr="002B04B3">
              <w:rPr>
                <w:rFonts w:asciiTheme="minorHAnsi" w:hAnsiTheme="minorHAnsi"/>
                <w:b/>
                <w:bCs/>
                <w:i/>
                <w:sz w:val="20"/>
                <w:szCs w:val="22"/>
              </w:rPr>
              <w:t>Session 4</w:t>
            </w:r>
          </w:p>
        </w:tc>
        <w:tc>
          <w:tcPr>
            <w:tcW w:w="2573"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lang w:val="en-US"/>
              </w:rPr>
            </w:pPr>
            <w:r w:rsidRPr="002B04B3">
              <w:rPr>
                <w:rFonts w:asciiTheme="minorHAnsi" w:hAnsiTheme="minorHAnsi"/>
                <w:b/>
                <w:bCs/>
                <w:sz w:val="20"/>
                <w:szCs w:val="22"/>
              </w:rPr>
              <w:t>16:15 – 17:30</w:t>
            </w:r>
            <w:r w:rsidRPr="002B04B3">
              <w:rPr>
                <w:rFonts w:asciiTheme="minorHAnsi" w:hAnsiTheme="minorHAnsi"/>
                <w:sz w:val="20"/>
                <w:szCs w:val="22"/>
                <w:lang w:val="en-US"/>
              </w:rPr>
              <w:br/>
            </w:r>
            <w:r w:rsidRPr="002B04B3">
              <w:rPr>
                <w:rFonts w:asciiTheme="minorHAnsi" w:hAnsiTheme="minorHAnsi"/>
                <w:sz w:val="20"/>
                <w:szCs w:val="22"/>
              </w:rPr>
              <w:t xml:space="preserve">WP 1/1 Joint Question </w:t>
            </w:r>
            <w:r w:rsidRPr="002B04B3">
              <w:rPr>
                <w:rFonts w:asciiTheme="minorHAnsi" w:hAnsiTheme="minorHAnsi"/>
                <w:sz w:val="20"/>
                <w:szCs w:val="22"/>
                <w:lang w:val="en-US"/>
              </w:rPr>
              <w:t>1/1 continued</w:t>
            </w:r>
          </w:p>
        </w:tc>
        <w:tc>
          <w:tcPr>
            <w:tcW w:w="2572"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2"/>
                <w:lang w:val="en-US"/>
              </w:rPr>
            </w:pPr>
            <w:r w:rsidRPr="002B04B3">
              <w:rPr>
                <w:rFonts w:asciiTheme="minorHAnsi" w:hAnsiTheme="minorHAnsi"/>
                <w:b/>
                <w:bCs/>
                <w:sz w:val="20"/>
                <w:szCs w:val="22"/>
              </w:rPr>
              <w:t>16:15 – 17:30</w:t>
            </w:r>
            <w:r w:rsidRPr="002B04B3">
              <w:rPr>
                <w:rFonts w:asciiTheme="minorHAnsi" w:hAnsiTheme="minorHAnsi"/>
                <w:sz w:val="20"/>
                <w:szCs w:val="22"/>
                <w:lang w:val="en-US"/>
              </w:rPr>
              <w:t xml:space="preserve"> </w:t>
            </w:r>
            <w:r w:rsidRPr="002B04B3">
              <w:rPr>
                <w:rFonts w:asciiTheme="minorHAnsi" w:hAnsiTheme="minorHAnsi"/>
                <w:sz w:val="20"/>
                <w:szCs w:val="22"/>
                <w:lang w:val="en-US"/>
              </w:rPr>
              <w:br/>
            </w:r>
            <w:r w:rsidRPr="002B04B3">
              <w:rPr>
                <w:rFonts w:asciiTheme="minorHAnsi" w:hAnsiTheme="minorHAnsi"/>
                <w:sz w:val="20"/>
                <w:szCs w:val="22"/>
              </w:rPr>
              <w:t>WP 1/1 Question 8/1</w:t>
            </w:r>
          </w:p>
        </w:tc>
        <w:tc>
          <w:tcPr>
            <w:tcW w:w="297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lang w:val="en-US"/>
              </w:rPr>
            </w:pPr>
            <w:r w:rsidRPr="002B04B3">
              <w:rPr>
                <w:rFonts w:asciiTheme="minorHAnsi" w:hAnsiTheme="minorHAnsi"/>
                <w:b/>
                <w:bCs/>
                <w:sz w:val="20"/>
                <w:szCs w:val="22"/>
              </w:rPr>
              <w:t>16:15 – 17:30</w:t>
            </w:r>
            <w:r w:rsidRPr="002B04B3">
              <w:rPr>
                <w:rFonts w:asciiTheme="minorHAnsi" w:hAnsiTheme="minorHAnsi"/>
                <w:sz w:val="20"/>
                <w:szCs w:val="22"/>
                <w:lang w:val="en-US"/>
              </w:rPr>
              <w:br/>
            </w:r>
            <w:r w:rsidRPr="002B04B3">
              <w:rPr>
                <w:rFonts w:asciiTheme="minorHAnsi" w:hAnsiTheme="minorHAnsi"/>
                <w:b/>
                <w:i/>
                <w:sz w:val="20"/>
                <w:szCs w:val="22"/>
                <w:u w:val="single"/>
              </w:rPr>
              <w:t>WP 2/1 Plenary continued</w:t>
            </w:r>
          </w:p>
        </w:tc>
        <w:tc>
          <w:tcPr>
            <w:tcW w:w="28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2"/>
              </w:rPr>
            </w:pPr>
            <w:r w:rsidRPr="002B04B3">
              <w:rPr>
                <w:rFonts w:asciiTheme="minorHAnsi" w:hAnsiTheme="minorHAnsi"/>
                <w:b/>
                <w:bCs/>
                <w:sz w:val="20"/>
                <w:szCs w:val="22"/>
              </w:rPr>
              <w:t>16:15 – 17:30</w:t>
            </w:r>
            <w:r w:rsidRPr="002B04B3">
              <w:rPr>
                <w:rFonts w:asciiTheme="minorHAnsi" w:hAnsiTheme="minorHAnsi"/>
                <w:sz w:val="20"/>
                <w:szCs w:val="22"/>
                <w:lang w:val="en-US"/>
              </w:rPr>
              <w:br/>
            </w:r>
            <w:r w:rsidRPr="002B04B3">
              <w:rPr>
                <w:rFonts w:asciiTheme="minorHAnsi" w:hAnsiTheme="minorHAnsi"/>
                <w:sz w:val="20"/>
                <w:szCs w:val="22"/>
              </w:rPr>
              <w:t xml:space="preserve">WP 2/1 Question 6/1 </w:t>
            </w:r>
            <w:r w:rsidRPr="002B04B3">
              <w:rPr>
                <w:rFonts w:asciiTheme="minorHAnsi" w:hAnsiTheme="minorHAnsi"/>
                <w:sz w:val="20"/>
                <w:szCs w:val="22"/>
                <w:lang w:val="en-US"/>
              </w:rPr>
              <w:t>continued</w:t>
            </w:r>
          </w:p>
        </w:tc>
        <w:tc>
          <w:tcPr>
            <w:tcW w:w="2511"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2"/>
              </w:rPr>
            </w:pPr>
            <w:r w:rsidRPr="002B04B3">
              <w:rPr>
                <w:rFonts w:asciiTheme="minorHAnsi" w:hAnsiTheme="minorHAnsi"/>
                <w:b/>
                <w:bCs/>
                <w:sz w:val="20"/>
                <w:szCs w:val="22"/>
              </w:rPr>
              <w:t>16:15 – 17:30</w:t>
            </w:r>
            <w:r w:rsidRPr="002B04B3">
              <w:rPr>
                <w:rFonts w:asciiTheme="minorHAnsi" w:hAnsiTheme="minorHAnsi"/>
                <w:sz w:val="20"/>
                <w:szCs w:val="22"/>
                <w:lang w:val="en-US"/>
              </w:rPr>
              <w:br/>
            </w:r>
            <w:r w:rsidRPr="002B04B3">
              <w:rPr>
                <w:rFonts w:asciiTheme="minorHAnsi" w:hAnsiTheme="minorHAnsi"/>
                <w:b/>
                <w:i/>
                <w:sz w:val="20"/>
                <w:szCs w:val="22"/>
                <w:u w:val="single"/>
              </w:rPr>
              <w:t>WP 2/1 Plenary continued</w:t>
            </w:r>
          </w:p>
        </w:tc>
      </w:tr>
      <w:tr w:rsidR="00212B4A" w:rsidRPr="005653CC" w:rsidTr="00212B4A">
        <w:trPr>
          <w:trHeight w:val="903"/>
          <w:jc w:val="center"/>
        </w:trPr>
        <w:tc>
          <w:tcPr>
            <w:tcW w:w="14555" w:type="dxa"/>
            <w:gridSpan w:val="6"/>
            <w:shd w:val="clear" w:color="auto" w:fill="BFBFBF" w:themeFill="background1" w:themeFillShade="BF"/>
            <w:vAlign w:val="center"/>
          </w:tcPr>
          <w:p w:rsidR="00212B4A" w:rsidRPr="002B04B3" w:rsidRDefault="00212B4A" w:rsidP="00212B4A">
            <w:pPr>
              <w:pStyle w:val="MOS-DayDates"/>
              <w:spacing w:before="60" w:after="60"/>
              <w:ind w:left="-57" w:right="-57"/>
              <w:rPr>
                <w:rFonts w:asciiTheme="minorHAnsi" w:hAnsiTheme="minorHAnsi"/>
                <w:b/>
                <w:bCs/>
                <w:sz w:val="20"/>
                <w:szCs w:val="22"/>
              </w:rPr>
            </w:pPr>
            <w:r w:rsidRPr="002B04B3">
              <w:rPr>
                <w:rFonts w:asciiTheme="minorHAnsi" w:hAnsiTheme="minorHAnsi"/>
                <w:b/>
                <w:bCs/>
                <w:sz w:val="20"/>
                <w:szCs w:val="22"/>
              </w:rPr>
              <w:t>Study Group 2 Rapporteur groups meeting (Interpretation on request, except WP plenaries)</w:t>
            </w:r>
          </w:p>
        </w:tc>
      </w:tr>
      <w:tr w:rsidR="00212B4A" w:rsidRPr="002B04B3" w:rsidTr="00212B4A">
        <w:trPr>
          <w:trHeight w:val="184"/>
          <w:jc w:val="center"/>
        </w:trPr>
        <w:tc>
          <w:tcPr>
            <w:tcW w:w="1086"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2"/>
              </w:rPr>
            </w:pPr>
            <w:r w:rsidRPr="002B04B3">
              <w:rPr>
                <w:rFonts w:asciiTheme="minorHAnsi" w:hAnsiTheme="minorHAnsi"/>
                <w:b/>
                <w:bCs/>
                <w:sz w:val="20"/>
                <w:szCs w:val="22"/>
              </w:rPr>
              <w:t>Sessions</w:t>
            </w:r>
          </w:p>
        </w:tc>
        <w:tc>
          <w:tcPr>
            <w:tcW w:w="2573"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2"/>
              </w:rPr>
            </w:pPr>
            <w:r w:rsidRPr="002B04B3">
              <w:rPr>
                <w:rFonts w:asciiTheme="minorHAnsi" w:hAnsiTheme="minorHAnsi"/>
                <w:b/>
                <w:bCs/>
                <w:sz w:val="20"/>
                <w:szCs w:val="22"/>
              </w:rPr>
              <w:t>Week 1, Monday</w:t>
            </w:r>
          </w:p>
        </w:tc>
        <w:tc>
          <w:tcPr>
            <w:tcW w:w="2572"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2"/>
              </w:rPr>
            </w:pPr>
            <w:r w:rsidRPr="002B04B3">
              <w:rPr>
                <w:rFonts w:asciiTheme="minorHAnsi" w:hAnsiTheme="minorHAnsi"/>
                <w:b/>
                <w:bCs/>
                <w:sz w:val="20"/>
                <w:szCs w:val="22"/>
              </w:rPr>
              <w:t>Week 1, Tuesday</w:t>
            </w:r>
          </w:p>
        </w:tc>
        <w:tc>
          <w:tcPr>
            <w:tcW w:w="2978"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2"/>
              </w:rPr>
            </w:pPr>
            <w:r w:rsidRPr="002B04B3">
              <w:rPr>
                <w:rFonts w:asciiTheme="minorHAnsi" w:hAnsiTheme="minorHAnsi"/>
                <w:b/>
                <w:bCs/>
                <w:sz w:val="20"/>
                <w:szCs w:val="22"/>
              </w:rPr>
              <w:t>Week 1, Wednesday</w:t>
            </w:r>
          </w:p>
        </w:tc>
        <w:tc>
          <w:tcPr>
            <w:tcW w:w="2835"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2"/>
              </w:rPr>
            </w:pPr>
            <w:r w:rsidRPr="002B04B3">
              <w:rPr>
                <w:rFonts w:asciiTheme="minorHAnsi" w:hAnsiTheme="minorHAnsi"/>
                <w:b/>
                <w:bCs/>
                <w:sz w:val="20"/>
                <w:szCs w:val="22"/>
              </w:rPr>
              <w:t>Week 1, Thursday</w:t>
            </w:r>
          </w:p>
        </w:tc>
        <w:tc>
          <w:tcPr>
            <w:tcW w:w="2511" w:type="dxa"/>
            <w:shd w:val="clear" w:color="auto" w:fill="D9D9D9" w:themeFill="background1" w:themeFillShade="D9"/>
            <w:vAlign w:val="center"/>
          </w:tcPr>
          <w:p w:rsidR="00212B4A" w:rsidRPr="002B04B3" w:rsidRDefault="00212B4A" w:rsidP="00212B4A">
            <w:pPr>
              <w:pStyle w:val="MOS-DayDates"/>
              <w:spacing w:before="60" w:after="60"/>
              <w:ind w:left="-57" w:right="-57"/>
              <w:rPr>
                <w:rFonts w:asciiTheme="minorHAnsi" w:hAnsiTheme="minorHAnsi"/>
                <w:b/>
                <w:bCs/>
                <w:sz w:val="20"/>
                <w:szCs w:val="22"/>
              </w:rPr>
            </w:pPr>
            <w:r w:rsidRPr="002B04B3">
              <w:rPr>
                <w:rFonts w:asciiTheme="minorHAnsi" w:hAnsiTheme="minorHAnsi"/>
                <w:b/>
                <w:bCs/>
                <w:sz w:val="20"/>
                <w:szCs w:val="22"/>
              </w:rPr>
              <w:t>Week 1, Friday</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2"/>
              </w:rPr>
            </w:pPr>
            <w:r w:rsidRPr="002B04B3">
              <w:rPr>
                <w:rFonts w:asciiTheme="minorHAnsi" w:hAnsiTheme="minorHAnsi"/>
                <w:b/>
                <w:bCs/>
                <w:i/>
                <w:sz w:val="20"/>
                <w:szCs w:val="22"/>
              </w:rPr>
              <w:t>Session 1</w:t>
            </w:r>
          </w:p>
        </w:tc>
        <w:tc>
          <w:tcPr>
            <w:tcW w:w="2573" w:type="dxa"/>
          </w:tcPr>
          <w:p w:rsidR="00212B4A" w:rsidRPr="002B04B3" w:rsidRDefault="00212B4A" w:rsidP="00212B4A">
            <w:pPr>
              <w:pStyle w:val="MOS-Normal"/>
              <w:framePr w:hSpace="0" w:vSpace="0" w:wrap="auto" w:hAnchor="text" w:xAlign="left" w:yAlign="inline"/>
              <w:spacing w:before="60" w:after="0"/>
              <w:ind w:left="-57" w:right="-57"/>
              <w:suppressOverlap w:val="0"/>
              <w:rPr>
                <w:rFonts w:asciiTheme="minorHAnsi" w:hAnsiTheme="minorHAnsi"/>
                <w:sz w:val="20"/>
                <w:szCs w:val="22"/>
              </w:rPr>
            </w:pPr>
            <w:r w:rsidRPr="002B04B3">
              <w:rPr>
                <w:rFonts w:asciiTheme="minorHAnsi" w:hAnsiTheme="minorHAnsi"/>
                <w:b/>
                <w:bCs/>
                <w:sz w:val="20"/>
                <w:szCs w:val="22"/>
              </w:rPr>
              <w:t>09:30 – 10:45</w:t>
            </w:r>
            <w:r w:rsidRPr="002B04B3">
              <w:rPr>
                <w:rFonts w:asciiTheme="minorHAnsi" w:hAnsiTheme="minorHAnsi"/>
                <w:sz w:val="20"/>
                <w:szCs w:val="22"/>
              </w:rPr>
              <w:br/>
            </w:r>
            <w:r w:rsidRPr="002B04B3">
              <w:rPr>
                <w:rFonts w:asciiTheme="minorHAnsi" w:hAnsiTheme="minorHAnsi"/>
                <w:b/>
                <w:i/>
                <w:sz w:val="20"/>
                <w:szCs w:val="22"/>
                <w:u w:val="single"/>
              </w:rPr>
              <w:t>WP 1/2 Plenary</w:t>
            </w:r>
            <w:r w:rsidRPr="002B04B3">
              <w:rPr>
                <w:rFonts w:asciiTheme="minorHAnsi" w:hAnsiTheme="minorHAnsi"/>
                <w:sz w:val="20"/>
                <w:szCs w:val="22"/>
              </w:rPr>
              <w:t xml:space="preserve"> </w:t>
            </w:r>
          </w:p>
        </w:tc>
        <w:tc>
          <w:tcPr>
            <w:tcW w:w="2572"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rPr>
            </w:pPr>
            <w:r w:rsidRPr="002B04B3">
              <w:rPr>
                <w:rFonts w:asciiTheme="minorHAnsi" w:hAnsiTheme="minorHAnsi"/>
                <w:b/>
                <w:bCs/>
                <w:sz w:val="20"/>
                <w:szCs w:val="22"/>
              </w:rPr>
              <w:t>09:30 – 10:45</w:t>
            </w:r>
            <w:r w:rsidRPr="002B04B3">
              <w:rPr>
                <w:rFonts w:asciiTheme="minorHAnsi" w:hAnsiTheme="minorHAnsi"/>
                <w:sz w:val="20"/>
                <w:szCs w:val="22"/>
              </w:rPr>
              <w:t xml:space="preserve"> </w:t>
            </w:r>
            <w:r w:rsidRPr="002B04B3">
              <w:rPr>
                <w:rFonts w:asciiTheme="minorHAnsi" w:hAnsiTheme="minorHAnsi"/>
                <w:sz w:val="20"/>
                <w:szCs w:val="22"/>
              </w:rPr>
              <w:br/>
              <w:t>WP 1/2 Question 3/2</w:t>
            </w:r>
          </w:p>
        </w:tc>
        <w:tc>
          <w:tcPr>
            <w:tcW w:w="297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rPr>
            </w:pPr>
            <w:r w:rsidRPr="002B04B3">
              <w:rPr>
                <w:rFonts w:asciiTheme="minorHAnsi" w:hAnsiTheme="minorHAnsi"/>
                <w:b/>
                <w:bCs/>
                <w:sz w:val="20"/>
                <w:szCs w:val="22"/>
              </w:rPr>
              <w:t>09:30 – 10:45</w:t>
            </w:r>
            <w:r w:rsidRPr="002B04B3">
              <w:rPr>
                <w:rFonts w:asciiTheme="minorHAnsi" w:hAnsiTheme="minorHAnsi"/>
                <w:sz w:val="20"/>
                <w:szCs w:val="22"/>
              </w:rPr>
              <w:br/>
            </w:r>
            <w:r w:rsidRPr="002B04B3">
              <w:rPr>
                <w:rFonts w:asciiTheme="minorHAnsi" w:hAnsiTheme="minorHAnsi"/>
                <w:b/>
                <w:i/>
                <w:sz w:val="20"/>
                <w:szCs w:val="22"/>
                <w:u w:val="single"/>
              </w:rPr>
              <w:t>WP 1/2 Plenary</w:t>
            </w:r>
          </w:p>
        </w:tc>
        <w:tc>
          <w:tcPr>
            <w:tcW w:w="28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lang w:val="en-US"/>
              </w:rPr>
            </w:pPr>
            <w:r w:rsidRPr="002B04B3">
              <w:rPr>
                <w:rFonts w:asciiTheme="minorHAnsi" w:hAnsiTheme="minorHAnsi"/>
                <w:b/>
                <w:bCs/>
                <w:sz w:val="20"/>
                <w:szCs w:val="22"/>
              </w:rPr>
              <w:t>09:30 – 10:45</w:t>
            </w:r>
            <w:r w:rsidRPr="002B04B3">
              <w:rPr>
                <w:rFonts w:asciiTheme="minorHAnsi" w:hAnsiTheme="minorHAnsi"/>
                <w:sz w:val="20"/>
                <w:szCs w:val="22"/>
              </w:rPr>
              <w:br/>
            </w:r>
            <w:r w:rsidRPr="002B04B3">
              <w:rPr>
                <w:rFonts w:asciiTheme="minorHAnsi" w:hAnsiTheme="minorHAnsi"/>
                <w:sz w:val="20"/>
                <w:szCs w:val="22"/>
                <w:lang w:val="en-US"/>
              </w:rPr>
              <w:t>WP 2/2 Question 5/2</w:t>
            </w:r>
          </w:p>
        </w:tc>
        <w:tc>
          <w:tcPr>
            <w:tcW w:w="2511"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lang w:val="en-US"/>
              </w:rPr>
            </w:pPr>
            <w:r w:rsidRPr="002B04B3">
              <w:rPr>
                <w:rFonts w:asciiTheme="minorHAnsi" w:hAnsiTheme="minorHAnsi"/>
                <w:b/>
                <w:bCs/>
                <w:sz w:val="20"/>
                <w:szCs w:val="22"/>
              </w:rPr>
              <w:t>09:00 – 10:15</w:t>
            </w:r>
            <w:r w:rsidRPr="002B04B3">
              <w:rPr>
                <w:rFonts w:asciiTheme="minorHAnsi" w:hAnsiTheme="minorHAnsi"/>
                <w:sz w:val="20"/>
                <w:szCs w:val="22"/>
              </w:rPr>
              <w:br/>
            </w:r>
            <w:r w:rsidRPr="002B04B3">
              <w:rPr>
                <w:rFonts w:asciiTheme="minorHAnsi" w:hAnsiTheme="minorHAnsi"/>
                <w:sz w:val="20"/>
                <w:szCs w:val="22"/>
                <w:lang w:val="en-US"/>
              </w:rPr>
              <w:t>WP 2/2 Joint Question 6/2</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2"/>
              </w:rPr>
            </w:pPr>
            <w:r w:rsidRPr="002B04B3">
              <w:rPr>
                <w:rFonts w:asciiTheme="minorHAnsi" w:hAnsiTheme="minorHAnsi"/>
                <w:b/>
                <w:bCs/>
                <w:i/>
                <w:sz w:val="20"/>
                <w:szCs w:val="22"/>
              </w:rPr>
              <w:t>Session 2</w:t>
            </w:r>
          </w:p>
        </w:tc>
        <w:tc>
          <w:tcPr>
            <w:tcW w:w="2573"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lang w:val="en-US"/>
              </w:rPr>
            </w:pPr>
            <w:r w:rsidRPr="002B04B3">
              <w:rPr>
                <w:rFonts w:asciiTheme="minorHAnsi" w:hAnsiTheme="minorHAnsi"/>
                <w:b/>
                <w:bCs/>
                <w:sz w:val="20"/>
                <w:szCs w:val="22"/>
              </w:rPr>
              <w:t>11:15 – 12:30</w:t>
            </w:r>
            <w:r w:rsidRPr="002B04B3">
              <w:rPr>
                <w:rFonts w:asciiTheme="minorHAnsi" w:hAnsiTheme="minorHAnsi"/>
                <w:sz w:val="20"/>
                <w:szCs w:val="22"/>
              </w:rPr>
              <w:br/>
            </w:r>
            <w:r w:rsidRPr="002B04B3">
              <w:rPr>
                <w:rFonts w:asciiTheme="minorHAnsi" w:hAnsiTheme="minorHAnsi"/>
                <w:b/>
                <w:i/>
                <w:sz w:val="20"/>
                <w:szCs w:val="22"/>
                <w:u w:val="single"/>
              </w:rPr>
              <w:t>WP 1/2 Plenary continued</w:t>
            </w:r>
          </w:p>
        </w:tc>
        <w:tc>
          <w:tcPr>
            <w:tcW w:w="2572"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rPr>
            </w:pPr>
            <w:r w:rsidRPr="002B04B3">
              <w:rPr>
                <w:rFonts w:asciiTheme="minorHAnsi" w:hAnsiTheme="minorHAnsi"/>
                <w:b/>
                <w:bCs/>
                <w:sz w:val="20"/>
                <w:szCs w:val="22"/>
              </w:rPr>
              <w:t>11:15 – 12:30</w:t>
            </w:r>
            <w:r w:rsidRPr="002B04B3">
              <w:rPr>
                <w:rFonts w:asciiTheme="minorHAnsi" w:hAnsiTheme="minorHAnsi"/>
                <w:sz w:val="20"/>
                <w:szCs w:val="22"/>
              </w:rPr>
              <w:br/>
              <w:t xml:space="preserve">WP 1/2 Question 3/2 </w:t>
            </w:r>
            <w:r w:rsidRPr="002B04B3">
              <w:rPr>
                <w:rFonts w:asciiTheme="minorHAnsi" w:hAnsiTheme="minorHAnsi"/>
                <w:sz w:val="20"/>
                <w:szCs w:val="22"/>
                <w:lang w:val="en-US"/>
              </w:rPr>
              <w:t>continued</w:t>
            </w:r>
          </w:p>
        </w:tc>
        <w:tc>
          <w:tcPr>
            <w:tcW w:w="297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rPr>
            </w:pPr>
            <w:r w:rsidRPr="002B04B3">
              <w:rPr>
                <w:rFonts w:asciiTheme="minorHAnsi" w:hAnsiTheme="minorHAnsi"/>
                <w:b/>
                <w:bCs/>
                <w:sz w:val="20"/>
                <w:szCs w:val="22"/>
              </w:rPr>
              <w:t>11:15 – 12:30</w:t>
            </w:r>
            <w:r w:rsidRPr="002B04B3">
              <w:rPr>
                <w:rFonts w:asciiTheme="minorHAnsi" w:hAnsiTheme="minorHAnsi"/>
                <w:sz w:val="20"/>
                <w:szCs w:val="22"/>
              </w:rPr>
              <w:br/>
            </w:r>
            <w:r w:rsidRPr="002B04B3">
              <w:rPr>
                <w:rFonts w:asciiTheme="minorHAnsi" w:hAnsiTheme="minorHAnsi"/>
                <w:b/>
                <w:i/>
                <w:sz w:val="20"/>
                <w:szCs w:val="22"/>
                <w:u w:val="single"/>
              </w:rPr>
              <w:t>WP 1/2 Plenary continued</w:t>
            </w:r>
          </w:p>
        </w:tc>
        <w:tc>
          <w:tcPr>
            <w:tcW w:w="28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rPr>
            </w:pPr>
            <w:r w:rsidRPr="002B04B3">
              <w:rPr>
                <w:rFonts w:asciiTheme="minorHAnsi" w:hAnsiTheme="minorHAnsi"/>
                <w:b/>
                <w:bCs/>
                <w:sz w:val="20"/>
                <w:szCs w:val="22"/>
              </w:rPr>
              <w:t>11:15 – 12:30</w:t>
            </w:r>
            <w:r w:rsidRPr="002B04B3">
              <w:rPr>
                <w:rFonts w:asciiTheme="minorHAnsi" w:hAnsiTheme="minorHAnsi"/>
                <w:sz w:val="20"/>
                <w:szCs w:val="22"/>
              </w:rPr>
              <w:br/>
              <w:t>WP 2/2 Question 5/2 continued</w:t>
            </w:r>
          </w:p>
        </w:tc>
        <w:tc>
          <w:tcPr>
            <w:tcW w:w="2511"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rPr>
            </w:pPr>
            <w:r w:rsidRPr="002B04B3">
              <w:rPr>
                <w:rFonts w:asciiTheme="minorHAnsi" w:hAnsiTheme="minorHAnsi"/>
                <w:b/>
                <w:bCs/>
                <w:sz w:val="20"/>
                <w:szCs w:val="22"/>
              </w:rPr>
              <w:t>10:45 – 12:00</w:t>
            </w:r>
            <w:r w:rsidRPr="002B04B3">
              <w:rPr>
                <w:rFonts w:asciiTheme="minorHAnsi" w:hAnsiTheme="minorHAnsi"/>
                <w:sz w:val="20"/>
                <w:szCs w:val="22"/>
              </w:rPr>
              <w:br/>
            </w:r>
            <w:r w:rsidRPr="002B04B3">
              <w:rPr>
                <w:rFonts w:asciiTheme="minorHAnsi" w:hAnsiTheme="minorHAnsi"/>
                <w:sz w:val="20"/>
                <w:szCs w:val="22"/>
                <w:lang w:val="en-US"/>
              </w:rPr>
              <w:t>WP 2/2 Joint Question 6/2 continued</w:t>
            </w:r>
          </w:p>
        </w:tc>
      </w:tr>
      <w:tr w:rsidR="00212B4A" w:rsidRPr="002B04B3" w:rsidTr="00212B4A">
        <w:trPr>
          <w:trHeight w:val="473"/>
          <w:jc w:val="center"/>
        </w:trPr>
        <w:tc>
          <w:tcPr>
            <w:tcW w:w="1086"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2"/>
              </w:rPr>
            </w:pPr>
            <w:r w:rsidRPr="002B04B3">
              <w:rPr>
                <w:rFonts w:asciiTheme="minorHAnsi" w:hAnsiTheme="minorHAnsi"/>
                <w:b/>
                <w:bCs/>
                <w:i/>
                <w:sz w:val="20"/>
                <w:szCs w:val="22"/>
              </w:rPr>
              <w:t>Session 3</w:t>
            </w:r>
          </w:p>
        </w:tc>
        <w:tc>
          <w:tcPr>
            <w:tcW w:w="2573"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lang w:val="en-US"/>
              </w:rPr>
            </w:pPr>
            <w:r w:rsidRPr="002B04B3">
              <w:rPr>
                <w:rFonts w:asciiTheme="minorHAnsi" w:hAnsiTheme="minorHAnsi"/>
                <w:b/>
                <w:bCs/>
                <w:sz w:val="20"/>
                <w:szCs w:val="22"/>
              </w:rPr>
              <w:t>14:30 – 15:45</w:t>
            </w:r>
            <w:r w:rsidRPr="002B04B3">
              <w:rPr>
                <w:rFonts w:asciiTheme="minorHAnsi" w:hAnsiTheme="minorHAnsi"/>
                <w:sz w:val="20"/>
                <w:szCs w:val="22"/>
                <w:lang w:val="en-US"/>
              </w:rPr>
              <w:br/>
            </w:r>
            <w:r w:rsidRPr="002B04B3">
              <w:rPr>
                <w:rFonts w:asciiTheme="minorHAnsi" w:hAnsiTheme="minorHAnsi"/>
                <w:sz w:val="20"/>
                <w:szCs w:val="22"/>
              </w:rPr>
              <w:t xml:space="preserve">WP 1/2 Question </w:t>
            </w:r>
            <w:r w:rsidRPr="002B04B3">
              <w:rPr>
                <w:rFonts w:asciiTheme="minorHAnsi" w:hAnsiTheme="minorHAnsi"/>
                <w:sz w:val="20"/>
                <w:szCs w:val="22"/>
                <w:lang w:val="en-US"/>
              </w:rPr>
              <w:t>1/2</w:t>
            </w:r>
          </w:p>
        </w:tc>
        <w:tc>
          <w:tcPr>
            <w:tcW w:w="2572"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lang w:val="en-US"/>
              </w:rPr>
            </w:pPr>
            <w:r w:rsidRPr="002B04B3">
              <w:rPr>
                <w:rFonts w:asciiTheme="minorHAnsi" w:hAnsiTheme="minorHAnsi"/>
                <w:b/>
                <w:bCs/>
                <w:sz w:val="20"/>
                <w:szCs w:val="22"/>
              </w:rPr>
              <w:t>14:30 – 15:45</w:t>
            </w:r>
            <w:r w:rsidRPr="002B04B3">
              <w:rPr>
                <w:rFonts w:asciiTheme="minorHAnsi" w:hAnsiTheme="minorHAnsi"/>
                <w:sz w:val="20"/>
                <w:szCs w:val="22"/>
                <w:lang w:val="en-US"/>
              </w:rPr>
              <w:br/>
            </w:r>
            <w:r w:rsidRPr="002B04B3">
              <w:rPr>
                <w:rFonts w:asciiTheme="minorHAnsi" w:hAnsiTheme="minorHAnsi"/>
                <w:sz w:val="20"/>
                <w:szCs w:val="22"/>
              </w:rPr>
              <w:t xml:space="preserve">WP 1/2 Question </w:t>
            </w:r>
            <w:r w:rsidRPr="002B04B3">
              <w:rPr>
                <w:rFonts w:asciiTheme="minorHAnsi" w:hAnsiTheme="minorHAnsi"/>
                <w:sz w:val="20"/>
                <w:szCs w:val="22"/>
                <w:lang w:val="ru-RU"/>
              </w:rPr>
              <w:t>4</w:t>
            </w:r>
            <w:r w:rsidRPr="002B04B3">
              <w:rPr>
                <w:rFonts w:asciiTheme="minorHAnsi" w:hAnsiTheme="minorHAnsi"/>
                <w:sz w:val="20"/>
                <w:szCs w:val="22"/>
              </w:rPr>
              <w:t>/2</w:t>
            </w:r>
          </w:p>
        </w:tc>
        <w:tc>
          <w:tcPr>
            <w:tcW w:w="2978"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rPr>
            </w:pPr>
            <w:r w:rsidRPr="002B04B3">
              <w:rPr>
                <w:rFonts w:asciiTheme="minorHAnsi" w:hAnsiTheme="minorHAnsi"/>
                <w:b/>
                <w:bCs/>
                <w:sz w:val="20"/>
                <w:szCs w:val="22"/>
              </w:rPr>
              <w:t>14:30 – 15:45</w:t>
            </w:r>
            <w:r w:rsidRPr="002B04B3">
              <w:rPr>
                <w:rFonts w:asciiTheme="minorHAnsi" w:hAnsiTheme="minorHAnsi"/>
                <w:sz w:val="20"/>
                <w:szCs w:val="22"/>
                <w:lang w:val="en-US"/>
              </w:rPr>
              <w:br/>
            </w:r>
            <w:r w:rsidRPr="002B04B3">
              <w:rPr>
                <w:rFonts w:asciiTheme="minorHAnsi" w:hAnsiTheme="minorHAnsi"/>
                <w:b/>
                <w:i/>
                <w:sz w:val="20"/>
                <w:szCs w:val="22"/>
                <w:u w:val="single"/>
              </w:rPr>
              <w:t>WP 2/2 Plenary</w:t>
            </w:r>
          </w:p>
        </w:tc>
        <w:tc>
          <w:tcPr>
            <w:tcW w:w="2835"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2"/>
              </w:rPr>
            </w:pPr>
            <w:r w:rsidRPr="002B04B3">
              <w:rPr>
                <w:rFonts w:asciiTheme="minorHAnsi" w:hAnsiTheme="minorHAnsi"/>
                <w:b/>
                <w:bCs/>
                <w:sz w:val="20"/>
                <w:szCs w:val="22"/>
              </w:rPr>
              <w:t>14:30 – 15:45</w:t>
            </w:r>
            <w:r w:rsidRPr="002B04B3">
              <w:rPr>
                <w:rFonts w:asciiTheme="minorHAnsi" w:hAnsiTheme="minorHAnsi"/>
                <w:sz w:val="20"/>
                <w:szCs w:val="22"/>
                <w:lang w:val="en-US"/>
              </w:rPr>
              <w:br/>
              <w:t>WP 2/2 Joint Question 2/2</w:t>
            </w:r>
          </w:p>
        </w:tc>
        <w:tc>
          <w:tcPr>
            <w:tcW w:w="2511" w:type="dxa"/>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2"/>
              </w:rPr>
            </w:pPr>
            <w:r w:rsidRPr="002B04B3">
              <w:rPr>
                <w:rFonts w:asciiTheme="minorHAnsi" w:hAnsiTheme="minorHAnsi"/>
                <w:b/>
                <w:bCs/>
                <w:sz w:val="20"/>
                <w:szCs w:val="22"/>
              </w:rPr>
              <w:t>14:30 – 15:45</w:t>
            </w:r>
            <w:r w:rsidRPr="002B04B3">
              <w:rPr>
                <w:rFonts w:asciiTheme="minorHAnsi" w:hAnsiTheme="minorHAnsi"/>
                <w:sz w:val="20"/>
                <w:szCs w:val="22"/>
                <w:lang w:val="en-US"/>
              </w:rPr>
              <w:br/>
            </w:r>
            <w:r w:rsidRPr="002B04B3">
              <w:rPr>
                <w:rFonts w:asciiTheme="minorHAnsi" w:hAnsiTheme="minorHAnsi"/>
                <w:b/>
                <w:i/>
                <w:sz w:val="20"/>
                <w:szCs w:val="22"/>
                <w:u w:val="single"/>
              </w:rPr>
              <w:t>WP 2/2 Plenary</w:t>
            </w:r>
          </w:p>
        </w:tc>
      </w:tr>
      <w:tr w:rsidR="00212B4A" w:rsidRPr="002B04B3" w:rsidTr="00212B4A">
        <w:trPr>
          <w:trHeight w:val="473"/>
          <w:jc w:val="center"/>
        </w:trPr>
        <w:tc>
          <w:tcPr>
            <w:tcW w:w="1086" w:type="dxa"/>
            <w:tcBorders>
              <w:bottom w:val="single" w:sz="4" w:space="0" w:color="auto"/>
            </w:tcBorders>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i/>
                <w:sz w:val="20"/>
                <w:szCs w:val="22"/>
              </w:rPr>
            </w:pPr>
            <w:r w:rsidRPr="002B04B3">
              <w:rPr>
                <w:rFonts w:asciiTheme="minorHAnsi" w:hAnsiTheme="minorHAnsi"/>
                <w:b/>
                <w:bCs/>
                <w:i/>
                <w:sz w:val="20"/>
                <w:szCs w:val="22"/>
              </w:rPr>
              <w:t>Session 4</w:t>
            </w:r>
          </w:p>
        </w:tc>
        <w:tc>
          <w:tcPr>
            <w:tcW w:w="2573" w:type="dxa"/>
            <w:tcBorders>
              <w:bottom w:val="single" w:sz="4" w:space="0" w:color="auto"/>
            </w:tcBorders>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lang w:val="en-US"/>
              </w:rPr>
            </w:pPr>
            <w:r w:rsidRPr="002B04B3">
              <w:rPr>
                <w:rFonts w:asciiTheme="minorHAnsi" w:hAnsiTheme="minorHAnsi"/>
                <w:b/>
                <w:bCs/>
                <w:sz w:val="20"/>
                <w:szCs w:val="22"/>
              </w:rPr>
              <w:t>16:15 – 17:30</w:t>
            </w:r>
            <w:r w:rsidRPr="002B04B3">
              <w:rPr>
                <w:rFonts w:asciiTheme="minorHAnsi" w:hAnsiTheme="minorHAnsi"/>
                <w:sz w:val="20"/>
                <w:szCs w:val="22"/>
                <w:lang w:val="en-US"/>
              </w:rPr>
              <w:br/>
            </w:r>
            <w:r w:rsidRPr="002B04B3">
              <w:rPr>
                <w:rFonts w:asciiTheme="minorHAnsi" w:hAnsiTheme="minorHAnsi"/>
                <w:sz w:val="20"/>
                <w:szCs w:val="22"/>
              </w:rPr>
              <w:t>WP 1/2 Question 1</w:t>
            </w:r>
            <w:r w:rsidRPr="002B04B3">
              <w:rPr>
                <w:rFonts w:asciiTheme="minorHAnsi" w:hAnsiTheme="minorHAnsi"/>
                <w:sz w:val="20"/>
                <w:szCs w:val="22"/>
                <w:lang w:val="en-US"/>
              </w:rPr>
              <w:t>/2 continued</w:t>
            </w:r>
          </w:p>
        </w:tc>
        <w:tc>
          <w:tcPr>
            <w:tcW w:w="2572" w:type="dxa"/>
            <w:tcBorders>
              <w:bottom w:val="single" w:sz="4" w:space="0" w:color="auto"/>
            </w:tcBorders>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2"/>
                <w:lang w:val="en-US"/>
              </w:rPr>
            </w:pPr>
            <w:r w:rsidRPr="002B04B3">
              <w:rPr>
                <w:rFonts w:asciiTheme="minorHAnsi" w:hAnsiTheme="minorHAnsi"/>
                <w:b/>
                <w:bCs/>
                <w:sz w:val="20"/>
                <w:szCs w:val="22"/>
              </w:rPr>
              <w:t>16:15 – 17:30</w:t>
            </w:r>
            <w:r w:rsidRPr="002B04B3">
              <w:rPr>
                <w:rFonts w:asciiTheme="minorHAnsi" w:hAnsiTheme="minorHAnsi"/>
                <w:sz w:val="20"/>
                <w:szCs w:val="22"/>
                <w:lang w:val="en-US"/>
              </w:rPr>
              <w:t xml:space="preserve"> </w:t>
            </w:r>
            <w:r w:rsidRPr="002B04B3">
              <w:rPr>
                <w:rFonts w:asciiTheme="minorHAnsi" w:hAnsiTheme="minorHAnsi"/>
                <w:sz w:val="20"/>
                <w:szCs w:val="22"/>
                <w:lang w:val="en-US"/>
              </w:rPr>
              <w:br/>
            </w:r>
            <w:r w:rsidRPr="002B04B3">
              <w:rPr>
                <w:rFonts w:asciiTheme="minorHAnsi" w:hAnsiTheme="minorHAnsi"/>
                <w:sz w:val="20"/>
                <w:szCs w:val="22"/>
              </w:rPr>
              <w:t xml:space="preserve">WP 1/2 Question </w:t>
            </w:r>
            <w:r w:rsidRPr="002B04B3">
              <w:rPr>
                <w:rFonts w:asciiTheme="minorHAnsi" w:hAnsiTheme="minorHAnsi"/>
                <w:sz w:val="20"/>
                <w:szCs w:val="22"/>
                <w:lang w:val="ru-RU"/>
              </w:rPr>
              <w:t>4</w:t>
            </w:r>
            <w:r w:rsidRPr="002B04B3">
              <w:rPr>
                <w:rFonts w:asciiTheme="minorHAnsi" w:hAnsiTheme="minorHAnsi"/>
                <w:sz w:val="20"/>
                <w:szCs w:val="22"/>
              </w:rPr>
              <w:t>/2 continued</w:t>
            </w:r>
          </w:p>
        </w:tc>
        <w:tc>
          <w:tcPr>
            <w:tcW w:w="2978" w:type="dxa"/>
            <w:tcBorders>
              <w:bottom w:val="single" w:sz="4" w:space="0" w:color="auto"/>
            </w:tcBorders>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sz w:val="20"/>
                <w:szCs w:val="22"/>
                <w:lang w:val="en-US"/>
              </w:rPr>
            </w:pPr>
            <w:r w:rsidRPr="002B04B3">
              <w:rPr>
                <w:rFonts w:asciiTheme="minorHAnsi" w:hAnsiTheme="minorHAnsi"/>
                <w:b/>
                <w:bCs/>
                <w:sz w:val="20"/>
                <w:szCs w:val="22"/>
              </w:rPr>
              <w:t>16:15 – 17:30</w:t>
            </w:r>
            <w:r w:rsidRPr="002B04B3">
              <w:rPr>
                <w:rFonts w:asciiTheme="minorHAnsi" w:hAnsiTheme="minorHAnsi"/>
                <w:sz w:val="20"/>
                <w:szCs w:val="22"/>
                <w:lang w:val="en-US"/>
              </w:rPr>
              <w:br/>
            </w:r>
            <w:r w:rsidRPr="002B04B3">
              <w:rPr>
                <w:rFonts w:asciiTheme="minorHAnsi" w:hAnsiTheme="minorHAnsi"/>
                <w:b/>
                <w:i/>
                <w:sz w:val="20"/>
                <w:szCs w:val="22"/>
                <w:u w:val="single"/>
              </w:rPr>
              <w:t>WP 2/2 Plenary continued</w:t>
            </w:r>
          </w:p>
        </w:tc>
        <w:tc>
          <w:tcPr>
            <w:tcW w:w="2835" w:type="dxa"/>
            <w:tcBorders>
              <w:bottom w:val="single" w:sz="4" w:space="0" w:color="auto"/>
            </w:tcBorders>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2"/>
              </w:rPr>
            </w:pPr>
            <w:r w:rsidRPr="002B04B3">
              <w:rPr>
                <w:rFonts w:asciiTheme="minorHAnsi" w:hAnsiTheme="minorHAnsi"/>
                <w:b/>
                <w:bCs/>
                <w:sz w:val="20"/>
                <w:szCs w:val="22"/>
              </w:rPr>
              <w:t>16:15 – 17:30</w:t>
            </w:r>
            <w:r w:rsidRPr="002B04B3">
              <w:rPr>
                <w:rFonts w:asciiTheme="minorHAnsi" w:hAnsiTheme="minorHAnsi"/>
                <w:sz w:val="20"/>
                <w:szCs w:val="22"/>
                <w:lang w:val="en-US"/>
              </w:rPr>
              <w:br/>
              <w:t>WP 2/2 Joint Question 2/2 continued</w:t>
            </w:r>
          </w:p>
        </w:tc>
        <w:tc>
          <w:tcPr>
            <w:tcW w:w="2511" w:type="dxa"/>
            <w:tcBorders>
              <w:bottom w:val="single" w:sz="4" w:space="0" w:color="auto"/>
            </w:tcBorders>
          </w:tcPr>
          <w:p w:rsidR="00212B4A" w:rsidRPr="002B04B3" w:rsidRDefault="00212B4A" w:rsidP="00212B4A">
            <w:pPr>
              <w:pStyle w:val="MOS-Normal"/>
              <w:framePr w:hSpace="0" w:vSpace="0" w:wrap="auto" w:hAnchor="text" w:xAlign="left" w:yAlign="inline"/>
              <w:spacing w:before="60" w:after="60"/>
              <w:ind w:left="-57" w:right="-57"/>
              <w:suppressOverlap w:val="0"/>
              <w:rPr>
                <w:rFonts w:asciiTheme="minorHAnsi" w:hAnsiTheme="minorHAnsi"/>
                <w:b/>
                <w:bCs/>
                <w:sz w:val="20"/>
                <w:szCs w:val="22"/>
              </w:rPr>
            </w:pPr>
            <w:r w:rsidRPr="002B04B3">
              <w:rPr>
                <w:rFonts w:asciiTheme="minorHAnsi" w:hAnsiTheme="minorHAnsi"/>
                <w:b/>
                <w:bCs/>
                <w:sz w:val="20"/>
                <w:szCs w:val="22"/>
              </w:rPr>
              <w:t>16:15 – 17:30</w:t>
            </w:r>
            <w:r w:rsidRPr="002B04B3">
              <w:rPr>
                <w:rFonts w:asciiTheme="minorHAnsi" w:hAnsiTheme="minorHAnsi"/>
                <w:sz w:val="20"/>
                <w:szCs w:val="22"/>
                <w:lang w:val="en-US"/>
              </w:rPr>
              <w:br/>
            </w:r>
            <w:r w:rsidRPr="002B04B3">
              <w:rPr>
                <w:rFonts w:asciiTheme="minorHAnsi" w:hAnsiTheme="minorHAnsi"/>
                <w:b/>
                <w:i/>
                <w:sz w:val="20"/>
                <w:szCs w:val="22"/>
                <w:u w:val="single"/>
              </w:rPr>
              <w:t>WP 2/2 Plenary continued</w:t>
            </w:r>
          </w:p>
        </w:tc>
      </w:tr>
    </w:tbl>
    <w:p w:rsidR="00AC6F14" w:rsidRDefault="00056740" w:rsidP="00056740">
      <w:pPr>
        <w:jc w:val="center"/>
      </w:pPr>
      <w:r>
        <w:t>_________________</w:t>
      </w:r>
    </w:p>
    <w:sectPr w:rsidR="00AC6F14" w:rsidSect="00056740">
      <w:headerReference w:type="default" r:id="rId14"/>
      <w:pgSz w:w="16838" w:h="11906" w:orient="landscape"/>
      <w:pgMar w:top="1560"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B4A" w:rsidRDefault="00212B4A">
      <w:r>
        <w:separator/>
      </w:r>
    </w:p>
  </w:endnote>
  <w:endnote w:type="continuationSeparator" w:id="0">
    <w:p w:rsidR="00212B4A" w:rsidRDefault="0021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4A" w:rsidRPr="008802F9" w:rsidRDefault="000C61CC" w:rsidP="00B80157">
    <w:pPr>
      <w:pStyle w:val="Footer"/>
      <w:jc w:val="center"/>
    </w:pPr>
    <w:hyperlink r:id="rId1" w:history="1">
      <w:r w:rsidR="00212B4A" w:rsidRPr="00E5750F">
        <w:rPr>
          <w:rStyle w:val="Hyperlink"/>
          <w:caps w:val="0"/>
          <w:noProof w:val="0"/>
          <w:sz w:val="18"/>
          <w:szCs w:val="18"/>
          <w:lang w:val="en-US"/>
        </w:rPr>
        <w:t>http://www.itu.int/ITU-D/TDAG/</w:t>
      </w:r>
    </w:hyperlink>
    <w:hyperlink r:id="rId2" w:history="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5" w:type="dxa"/>
      <w:tblLayout w:type="fixed"/>
      <w:tblLook w:val="04A0" w:firstRow="1" w:lastRow="0" w:firstColumn="1" w:lastColumn="0" w:noHBand="0" w:noVBand="1"/>
      <w:tblCaption w:val="Name and contact details of the contact person for the document"/>
      <w:tblDescription w:val="Name and contact details of the contact person for the document"/>
    </w:tblPr>
    <w:tblGrid>
      <w:gridCol w:w="1526"/>
      <w:gridCol w:w="2410"/>
      <w:gridCol w:w="5919"/>
    </w:tblGrid>
    <w:tr w:rsidR="00212B4A" w:rsidRPr="00103738" w:rsidTr="00212B4A">
      <w:tc>
        <w:tcPr>
          <w:tcW w:w="1526" w:type="dxa"/>
          <w:tcBorders>
            <w:top w:val="single" w:sz="4" w:space="0" w:color="000000" w:themeColor="text1"/>
          </w:tcBorders>
        </w:tcPr>
        <w:p w:rsidR="00212B4A" w:rsidRPr="00D40291" w:rsidRDefault="00212B4A" w:rsidP="00212B4A">
          <w:pPr>
            <w:tabs>
              <w:tab w:val="left" w:pos="1559"/>
              <w:tab w:val="left" w:pos="3828"/>
            </w:tabs>
            <w:rPr>
              <w:rFonts w:ascii="Calibri" w:hAnsi="Calibri"/>
              <w:sz w:val="18"/>
              <w:szCs w:val="18"/>
              <w:lang w:val="fr-FR"/>
            </w:rPr>
          </w:pPr>
          <w:r w:rsidRPr="00D40291">
            <w:rPr>
              <w:rFonts w:ascii="Calibri" w:hAnsi="Calibri"/>
              <w:sz w:val="18"/>
              <w:szCs w:val="18"/>
            </w:rPr>
            <w:t>Contact:</w:t>
          </w:r>
        </w:p>
      </w:tc>
      <w:tc>
        <w:tcPr>
          <w:tcW w:w="2410" w:type="dxa"/>
          <w:tcBorders>
            <w:top w:val="single" w:sz="4" w:space="0" w:color="000000" w:themeColor="text1"/>
          </w:tcBorders>
        </w:tcPr>
        <w:p w:rsidR="00212B4A" w:rsidRPr="00D40291" w:rsidRDefault="00212B4A" w:rsidP="00212B4A">
          <w:pPr>
            <w:tabs>
              <w:tab w:val="left" w:pos="2302"/>
            </w:tabs>
            <w:ind w:left="2302" w:hanging="2302"/>
            <w:rPr>
              <w:rFonts w:ascii="Calibri" w:hAnsi="Calibri"/>
              <w:sz w:val="18"/>
              <w:szCs w:val="18"/>
            </w:rPr>
          </w:pPr>
          <w:r w:rsidRPr="00D40291">
            <w:rPr>
              <w:rFonts w:ascii="Calibri" w:hAnsi="Calibri"/>
              <w:sz w:val="18"/>
              <w:szCs w:val="18"/>
            </w:rPr>
            <w:t>Name/Organization/Entity:</w:t>
          </w:r>
        </w:p>
      </w:tc>
      <w:tc>
        <w:tcPr>
          <w:tcW w:w="5919" w:type="dxa"/>
          <w:tcBorders>
            <w:top w:val="single" w:sz="4" w:space="0" w:color="000000" w:themeColor="text1"/>
          </w:tcBorders>
        </w:tcPr>
        <w:p w:rsidR="00212B4A" w:rsidRPr="00D40291" w:rsidRDefault="00212B4A" w:rsidP="00212B4A">
          <w:pPr>
            <w:ind w:left="-75"/>
            <w:rPr>
              <w:rFonts w:ascii="Calibri" w:hAnsi="Calibri"/>
              <w:sz w:val="18"/>
              <w:szCs w:val="18"/>
            </w:rPr>
          </w:pPr>
          <w:bookmarkStart w:id="10" w:name="OrgName"/>
          <w:bookmarkEnd w:id="10"/>
          <w:r>
            <w:rPr>
              <w:rFonts w:ascii="Calibri" w:hAnsi="Calibri"/>
              <w:sz w:val="18"/>
              <w:szCs w:val="18"/>
            </w:rPr>
            <w:t xml:space="preserve">Mr </w:t>
          </w:r>
          <w:proofErr w:type="spellStart"/>
          <w:r>
            <w:rPr>
              <w:rFonts w:ascii="Calibri" w:hAnsi="Calibri"/>
              <w:sz w:val="18"/>
              <w:szCs w:val="18"/>
            </w:rPr>
            <w:t>Arseny</w:t>
          </w:r>
          <w:proofErr w:type="spellEnd"/>
          <w:r>
            <w:rPr>
              <w:rFonts w:ascii="Calibri" w:hAnsi="Calibri"/>
              <w:sz w:val="18"/>
              <w:szCs w:val="18"/>
            </w:rPr>
            <w:t xml:space="preserve"> </w:t>
          </w:r>
          <w:proofErr w:type="spellStart"/>
          <w:r>
            <w:rPr>
              <w:rFonts w:ascii="Calibri" w:hAnsi="Calibri"/>
              <w:sz w:val="18"/>
              <w:szCs w:val="18"/>
            </w:rPr>
            <w:t>Plossky</w:t>
          </w:r>
          <w:proofErr w:type="spellEnd"/>
          <w:r>
            <w:rPr>
              <w:rFonts w:ascii="Calibri" w:hAnsi="Calibri"/>
              <w:sz w:val="18"/>
              <w:szCs w:val="18"/>
            </w:rPr>
            <w:t xml:space="preserve">, Radio Research &amp; Development Institute (NIIR), </w:t>
          </w:r>
          <w:r>
            <w:rPr>
              <w:rFonts w:ascii="Calibri" w:hAnsi="Calibri"/>
              <w:sz w:val="18"/>
              <w:szCs w:val="18"/>
            </w:rPr>
            <w:br/>
            <w:t>the Russian Federation</w:t>
          </w:r>
        </w:p>
      </w:tc>
    </w:tr>
    <w:tr w:rsidR="00212B4A" w:rsidRPr="00D40291" w:rsidTr="00212B4A">
      <w:tc>
        <w:tcPr>
          <w:tcW w:w="1526" w:type="dxa"/>
        </w:tcPr>
        <w:p w:rsidR="00212B4A" w:rsidRPr="00D40291" w:rsidRDefault="00212B4A" w:rsidP="00212B4A">
          <w:pPr>
            <w:tabs>
              <w:tab w:val="left" w:pos="1559"/>
              <w:tab w:val="left" w:pos="3828"/>
            </w:tabs>
            <w:rPr>
              <w:rFonts w:ascii="Calibri" w:hAnsi="Calibri"/>
            </w:rPr>
          </w:pPr>
        </w:p>
      </w:tc>
      <w:tc>
        <w:tcPr>
          <w:tcW w:w="2410" w:type="dxa"/>
        </w:tcPr>
        <w:p w:rsidR="00212B4A" w:rsidRPr="00D40291" w:rsidRDefault="00212B4A" w:rsidP="00212B4A">
          <w:pPr>
            <w:tabs>
              <w:tab w:val="left" w:pos="2302"/>
            </w:tabs>
            <w:rPr>
              <w:rFonts w:ascii="Calibri" w:hAnsi="Calibri"/>
              <w:sz w:val="18"/>
              <w:szCs w:val="18"/>
            </w:rPr>
          </w:pPr>
          <w:r w:rsidRPr="00D40291">
            <w:rPr>
              <w:rFonts w:ascii="Calibri" w:hAnsi="Calibri"/>
              <w:sz w:val="18"/>
              <w:szCs w:val="18"/>
            </w:rPr>
            <w:t>Phone number:</w:t>
          </w:r>
        </w:p>
      </w:tc>
      <w:tc>
        <w:tcPr>
          <w:tcW w:w="5919" w:type="dxa"/>
        </w:tcPr>
        <w:p w:rsidR="00212B4A" w:rsidRPr="00D40291" w:rsidRDefault="00212B4A" w:rsidP="00212B4A">
          <w:pPr>
            <w:ind w:left="-75"/>
            <w:rPr>
              <w:rFonts w:ascii="Calibri" w:hAnsi="Calibri"/>
              <w:sz w:val="18"/>
              <w:szCs w:val="18"/>
            </w:rPr>
          </w:pPr>
          <w:bookmarkStart w:id="11" w:name="PhoneNo"/>
          <w:bookmarkEnd w:id="11"/>
          <w:r w:rsidRPr="00D40291">
            <w:rPr>
              <w:rFonts w:ascii="Calibri" w:hAnsi="Calibri"/>
              <w:sz w:val="18"/>
              <w:szCs w:val="18"/>
            </w:rPr>
            <w:t>+7 495 645 06333</w:t>
          </w:r>
        </w:p>
      </w:tc>
    </w:tr>
    <w:tr w:rsidR="00212B4A" w:rsidRPr="00D40291" w:rsidTr="00212B4A">
      <w:tc>
        <w:tcPr>
          <w:tcW w:w="1526" w:type="dxa"/>
        </w:tcPr>
        <w:p w:rsidR="00212B4A" w:rsidRPr="00D40291" w:rsidRDefault="00212B4A" w:rsidP="00212B4A">
          <w:pPr>
            <w:tabs>
              <w:tab w:val="left" w:pos="1559"/>
              <w:tab w:val="left" w:pos="3828"/>
            </w:tabs>
            <w:rPr>
              <w:rFonts w:ascii="Calibri" w:hAnsi="Calibri"/>
            </w:rPr>
          </w:pPr>
        </w:p>
      </w:tc>
      <w:tc>
        <w:tcPr>
          <w:tcW w:w="2410" w:type="dxa"/>
        </w:tcPr>
        <w:p w:rsidR="00212B4A" w:rsidRPr="00D40291" w:rsidRDefault="00212B4A" w:rsidP="00212B4A">
          <w:pPr>
            <w:tabs>
              <w:tab w:val="left" w:pos="2302"/>
            </w:tabs>
            <w:rPr>
              <w:rFonts w:ascii="Calibri" w:hAnsi="Calibri"/>
              <w:sz w:val="18"/>
              <w:szCs w:val="18"/>
            </w:rPr>
          </w:pPr>
          <w:r w:rsidRPr="00D40291">
            <w:rPr>
              <w:rFonts w:ascii="Calibri" w:hAnsi="Calibri"/>
              <w:sz w:val="18"/>
              <w:szCs w:val="18"/>
            </w:rPr>
            <w:t>E-mail:</w:t>
          </w:r>
        </w:p>
      </w:tc>
      <w:bookmarkStart w:id="12" w:name="Email"/>
      <w:bookmarkEnd w:id="12"/>
      <w:tc>
        <w:tcPr>
          <w:tcW w:w="5919" w:type="dxa"/>
        </w:tcPr>
        <w:p w:rsidR="00212B4A" w:rsidRPr="00D40291" w:rsidRDefault="00212B4A" w:rsidP="00212B4A">
          <w:pPr>
            <w:ind w:left="-75"/>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HYPERLINK "mailto:</w:instrText>
          </w:r>
          <w:r w:rsidRPr="00D40291">
            <w:rPr>
              <w:rFonts w:ascii="Calibri" w:hAnsi="Calibri"/>
              <w:sz w:val="18"/>
              <w:szCs w:val="18"/>
            </w:rPr>
            <w:instrText>aplossky@gmail.com</w:instrText>
          </w:r>
          <w:r>
            <w:rPr>
              <w:rFonts w:ascii="Calibri" w:hAnsi="Calibri"/>
              <w:sz w:val="18"/>
              <w:szCs w:val="18"/>
            </w:rPr>
            <w:instrText xml:space="preserve">" </w:instrText>
          </w:r>
          <w:r>
            <w:rPr>
              <w:rFonts w:ascii="Calibri" w:hAnsi="Calibri"/>
              <w:sz w:val="18"/>
              <w:szCs w:val="18"/>
            </w:rPr>
            <w:fldChar w:fldCharType="separate"/>
          </w:r>
          <w:r w:rsidRPr="00973ECF">
            <w:rPr>
              <w:rStyle w:val="Hyperlink"/>
              <w:rFonts w:ascii="Calibri" w:hAnsi="Calibri"/>
              <w:sz w:val="18"/>
              <w:szCs w:val="18"/>
            </w:rPr>
            <w:t>aplossky@gmail.com</w:t>
          </w:r>
          <w:r>
            <w:rPr>
              <w:rFonts w:ascii="Calibri" w:hAnsi="Calibri"/>
              <w:sz w:val="18"/>
              <w:szCs w:val="18"/>
            </w:rPr>
            <w:fldChar w:fldCharType="end"/>
          </w:r>
          <w:r>
            <w:rPr>
              <w:rFonts w:ascii="Calibri" w:hAnsi="Calibri"/>
              <w:sz w:val="18"/>
              <w:szCs w:val="18"/>
            </w:rPr>
            <w:t xml:space="preserve"> </w:t>
          </w:r>
        </w:p>
      </w:tc>
    </w:tr>
  </w:tbl>
  <w:p w:rsidR="00212B4A" w:rsidRPr="00D40291" w:rsidRDefault="00212B4A" w:rsidP="00212B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B4A" w:rsidRDefault="00212B4A">
      <w:r>
        <w:t>____________________</w:t>
      </w:r>
    </w:p>
  </w:footnote>
  <w:footnote w:type="continuationSeparator" w:id="0">
    <w:p w:rsidR="00212B4A" w:rsidRDefault="00212B4A">
      <w:r>
        <w:continuationSeparator/>
      </w:r>
    </w:p>
  </w:footnote>
  <w:footnote w:id="1">
    <w:p w:rsidR="00212B4A" w:rsidRPr="00B31A47" w:rsidRDefault="00212B4A" w:rsidP="00212B4A">
      <w:pPr>
        <w:pStyle w:val="FootnoteText"/>
        <w:rPr>
          <w:lang w:val="en-US"/>
        </w:rPr>
      </w:pPr>
      <w:r>
        <w:rPr>
          <w:rStyle w:val="FootnoteReference"/>
        </w:rPr>
        <w:footnoteRef/>
      </w:r>
      <w:r>
        <w:t xml:space="preserve"> </w:t>
      </w:r>
      <w:hyperlink r:id="rId1" w:history="1">
        <w:r w:rsidRPr="00973ECF">
          <w:rPr>
            <w:rStyle w:val="Hyperlink"/>
          </w:rPr>
          <w:t>http://www.itu.int/net4/wsis/sdg/Content/Documents/wsis-sdg_matrix_document.pdf</w:t>
        </w:r>
      </w:hyperlink>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4A" w:rsidRPr="006D271A" w:rsidRDefault="00212B4A" w:rsidP="00212B4A">
    <w:pPr>
      <w:tabs>
        <w:tab w:val="clear" w:pos="794"/>
        <w:tab w:val="clear" w:pos="1191"/>
        <w:tab w:val="clear" w:pos="1588"/>
        <w:tab w:val="clear" w:pos="1985"/>
        <w:tab w:val="center" w:pos="4820"/>
        <w:tab w:val="right" w:pos="9639"/>
      </w:tabs>
      <w:ind w:right="1"/>
      <w:rPr>
        <w:smallCaps/>
        <w:spacing w:val="24"/>
        <w:sz w:val="22"/>
        <w:szCs w:val="22"/>
        <w:lang w:val="de-CH"/>
      </w:rPr>
    </w:pPr>
    <w:r w:rsidRPr="00972BCD">
      <w:rPr>
        <w:sz w:val="22"/>
        <w:szCs w:val="22"/>
      </w:rPr>
      <w:tab/>
    </w:r>
    <w:r w:rsidRPr="006D271A">
      <w:rPr>
        <w:sz w:val="22"/>
        <w:szCs w:val="22"/>
        <w:lang w:val="de-CH"/>
      </w:rPr>
      <w:t>ITU-D/</w:t>
    </w:r>
    <w:r w:rsidRPr="00A54E72">
      <w:rPr>
        <w:sz w:val="22"/>
        <w:szCs w:val="22"/>
        <w:lang w:val="de-CH"/>
      </w:rPr>
      <w:t>TDAG1</w:t>
    </w:r>
    <w:r>
      <w:rPr>
        <w:sz w:val="22"/>
        <w:szCs w:val="22"/>
        <w:lang w:val="de-CH"/>
      </w:rPr>
      <w:t>7</w:t>
    </w:r>
    <w:r w:rsidRPr="00A54E72">
      <w:rPr>
        <w:sz w:val="22"/>
        <w:szCs w:val="22"/>
        <w:lang w:val="de-CH"/>
      </w:rPr>
      <w:t>-</w:t>
    </w:r>
    <w:r>
      <w:rPr>
        <w:sz w:val="22"/>
        <w:szCs w:val="22"/>
        <w:lang w:val="de-CH"/>
      </w:rPr>
      <w:t>22</w:t>
    </w:r>
    <w:r w:rsidRPr="00A54E72">
      <w:rPr>
        <w:sz w:val="22"/>
        <w:szCs w:val="22"/>
        <w:lang w:val="de-CH"/>
      </w:rPr>
      <w:t>/</w:t>
    </w:r>
    <w:r>
      <w:rPr>
        <w:sz w:val="22"/>
        <w:szCs w:val="22"/>
        <w:lang w:val="de-CH"/>
      </w:rPr>
      <w:t>56</w:t>
    </w:r>
    <w:r w:rsidRPr="006D271A">
      <w:rPr>
        <w:sz w:val="22"/>
        <w:szCs w:val="22"/>
        <w:lang w:val="de-CH"/>
      </w:rPr>
      <w:t>-E</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Pr>
        <w:noProof/>
        <w:sz w:val="22"/>
        <w:szCs w:val="22"/>
        <w:lang w:val="de-CH"/>
      </w:rPr>
      <w:t>2</w:t>
    </w:r>
    <w:r w:rsidRPr="00972BCD">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68" w:rsidRPr="00453EFC" w:rsidRDefault="00686568" w:rsidP="00686568">
    <w:pPr>
      <w:tabs>
        <w:tab w:val="clear" w:pos="794"/>
        <w:tab w:val="clear" w:pos="1191"/>
        <w:tab w:val="clear" w:pos="1588"/>
        <w:tab w:val="clear" w:pos="1985"/>
        <w:tab w:val="center" w:pos="4536"/>
        <w:tab w:val="right" w:pos="9639"/>
      </w:tabs>
      <w:ind w:right="1"/>
      <w:rPr>
        <w:smallCaps/>
        <w:spacing w:val="24"/>
        <w:sz w:val="22"/>
        <w:szCs w:val="22"/>
        <w:lang w:val="fr-CH"/>
      </w:rPr>
    </w:pPr>
    <w:r w:rsidRPr="00937076">
      <w:rPr>
        <w:sz w:val="22"/>
        <w:szCs w:val="22"/>
      </w:rPr>
      <w:tab/>
    </w:r>
    <w:r w:rsidRPr="00453EFC">
      <w:rPr>
        <w:sz w:val="22"/>
        <w:szCs w:val="22"/>
        <w:lang w:val="fr-CH"/>
      </w:rPr>
      <w:t>ITU-D/TDAG17-22/</w:t>
    </w:r>
    <w:r>
      <w:rPr>
        <w:sz w:val="22"/>
        <w:szCs w:val="22"/>
        <w:lang w:val="fr-CH"/>
      </w:rPr>
      <w:t>56-E</w:t>
    </w:r>
    <w:r w:rsidRPr="00453EFC">
      <w:rPr>
        <w:sz w:val="22"/>
        <w:szCs w:val="22"/>
        <w:lang w:val="fr-CH"/>
      </w:rPr>
      <w:tab/>
    </w:r>
    <w:r w:rsidRPr="00937076">
      <w:rPr>
        <w:rStyle w:val="PageNumber"/>
        <w:sz w:val="22"/>
        <w:szCs w:val="22"/>
      </w:rPr>
      <w:fldChar w:fldCharType="begin"/>
    </w:r>
    <w:r w:rsidRPr="00453EFC">
      <w:rPr>
        <w:rStyle w:val="PageNumber"/>
        <w:sz w:val="22"/>
        <w:szCs w:val="22"/>
        <w:lang w:val="fr-CH"/>
      </w:rPr>
      <w:instrText xml:space="preserve"> PAGE </w:instrText>
    </w:r>
    <w:r w:rsidRPr="00937076">
      <w:rPr>
        <w:rStyle w:val="PageNumber"/>
        <w:sz w:val="22"/>
        <w:szCs w:val="22"/>
      </w:rPr>
      <w:fldChar w:fldCharType="separate"/>
    </w:r>
    <w:r w:rsidR="000C61CC">
      <w:rPr>
        <w:rStyle w:val="PageNumber"/>
        <w:noProof/>
        <w:sz w:val="22"/>
        <w:szCs w:val="22"/>
        <w:lang w:val="fr-CH"/>
      </w:rPr>
      <w:t>2</w:t>
    </w:r>
    <w:r w:rsidRPr="00937076">
      <w:rPr>
        <w:rStyle w:val="PageNumbe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68" w:rsidRPr="00453EFC" w:rsidRDefault="00686568" w:rsidP="00686568">
    <w:pPr>
      <w:tabs>
        <w:tab w:val="clear" w:pos="794"/>
        <w:tab w:val="clear" w:pos="1191"/>
        <w:tab w:val="clear" w:pos="1588"/>
        <w:tab w:val="clear" w:pos="1985"/>
        <w:tab w:val="center" w:pos="7371"/>
        <w:tab w:val="right" w:pos="14317"/>
      </w:tabs>
      <w:ind w:right="1"/>
      <w:rPr>
        <w:smallCaps/>
        <w:spacing w:val="24"/>
        <w:sz w:val="22"/>
        <w:szCs w:val="22"/>
        <w:lang w:val="fr-CH"/>
      </w:rPr>
    </w:pPr>
    <w:r w:rsidRPr="00937076">
      <w:rPr>
        <w:sz w:val="22"/>
        <w:szCs w:val="22"/>
      </w:rPr>
      <w:tab/>
    </w:r>
    <w:r w:rsidRPr="00453EFC">
      <w:rPr>
        <w:sz w:val="22"/>
        <w:szCs w:val="22"/>
        <w:lang w:val="fr-CH"/>
      </w:rPr>
      <w:t>ITU-D/TDAG17-22/</w:t>
    </w:r>
    <w:r>
      <w:rPr>
        <w:sz w:val="22"/>
        <w:szCs w:val="22"/>
        <w:lang w:val="fr-CH"/>
      </w:rPr>
      <w:t>56-E</w:t>
    </w:r>
    <w:r w:rsidRPr="00453EFC">
      <w:rPr>
        <w:sz w:val="22"/>
        <w:szCs w:val="22"/>
        <w:lang w:val="fr-CH"/>
      </w:rPr>
      <w:tab/>
    </w:r>
    <w:r w:rsidRPr="00937076">
      <w:rPr>
        <w:rStyle w:val="PageNumber"/>
        <w:sz w:val="22"/>
        <w:szCs w:val="22"/>
      </w:rPr>
      <w:fldChar w:fldCharType="begin"/>
    </w:r>
    <w:r w:rsidRPr="00453EFC">
      <w:rPr>
        <w:rStyle w:val="PageNumber"/>
        <w:sz w:val="22"/>
        <w:szCs w:val="22"/>
        <w:lang w:val="fr-CH"/>
      </w:rPr>
      <w:instrText xml:space="preserve"> PAGE </w:instrText>
    </w:r>
    <w:r w:rsidRPr="00937076">
      <w:rPr>
        <w:rStyle w:val="PageNumber"/>
        <w:sz w:val="22"/>
        <w:szCs w:val="22"/>
      </w:rPr>
      <w:fldChar w:fldCharType="separate"/>
    </w:r>
    <w:r w:rsidR="000C61CC">
      <w:rPr>
        <w:rStyle w:val="PageNumber"/>
        <w:noProof/>
        <w:sz w:val="22"/>
        <w:szCs w:val="22"/>
        <w:lang w:val="fr-CH"/>
      </w:rPr>
      <w:t>8</w:t>
    </w:r>
    <w:r w:rsidRPr="00937076">
      <w:rPr>
        <w:rStyle w:val="PageNumbe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3F4DBB"/>
    <w:multiLevelType w:val="hybridMultilevel"/>
    <w:tmpl w:val="E5A21CD8"/>
    <w:lvl w:ilvl="0" w:tplc="300ECDC0">
      <w:numFmt w:val="bullet"/>
      <w:lvlText w:val="-"/>
      <w:lvlJc w:val="left"/>
      <w:pPr>
        <w:ind w:left="720" w:hanging="360"/>
      </w:pPr>
      <w:rPr>
        <w:rFonts w:ascii="Calibri" w:eastAsia="Batang" w:hAnsi="Calibri"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3C45A9F"/>
    <w:multiLevelType w:val="hybridMultilevel"/>
    <w:tmpl w:val="A40CD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лосский Арсений Юрьевич">
    <w15:presenceInfo w15:providerId="AD" w15:userId="S-1-5-21-1751997-3450072611-3528566052-53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B4A"/>
    <w:rsid w:val="00002716"/>
    <w:rsid w:val="00005791"/>
    <w:rsid w:val="00010827"/>
    <w:rsid w:val="00015089"/>
    <w:rsid w:val="0002520B"/>
    <w:rsid w:val="00037A9E"/>
    <w:rsid w:val="00037F91"/>
    <w:rsid w:val="000539F1"/>
    <w:rsid w:val="00054747"/>
    <w:rsid w:val="00055A2A"/>
    <w:rsid w:val="00056740"/>
    <w:rsid w:val="000615C1"/>
    <w:rsid w:val="00061675"/>
    <w:rsid w:val="000743AA"/>
    <w:rsid w:val="0009225C"/>
    <w:rsid w:val="000A17C4"/>
    <w:rsid w:val="000A36A4"/>
    <w:rsid w:val="000B2352"/>
    <w:rsid w:val="000C61CC"/>
    <w:rsid w:val="000C7B84"/>
    <w:rsid w:val="000D261B"/>
    <w:rsid w:val="000D58A3"/>
    <w:rsid w:val="000E3ED4"/>
    <w:rsid w:val="000E3F9C"/>
    <w:rsid w:val="000F1550"/>
    <w:rsid w:val="000F251B"/>
    <w:rsid w:val="000F5FE8"/>
    <w:rsid w:val="000F6644"/>
    <w:rsid w:val="00100833"/>
    <w:rsid w:val="00102F72"/>
    <w:rsid w:val="00107E85"/>
    <w:rsid w:val="00113EE8"/>
    <w:rsid w:val="0011455A"/>
    <w:rsid w:val="00114A65"/>
    <w:rsid w:val="00133061"/>
    <w:rsid w:val="00141699"/>
    <w:rsid w:val="00147000"/>
    <w:rsid w:val="00163091"/>
    <w:rsid w:val="001645CB"/>
    <w:rsid w:val="00166305"/>
    <w:rsid w:val="00167545"/>
    <w:rsid w:val="001703C6"/>
    <w:rsid w:val="00173781"/>
    <w:rsid w:val="00175ADF"/>
    <w:rsid w:val="00175CAE"/>
    <w:rsid w:val="001828DB"/>
    <w:rsid w:val="001850FE"/>
    <w:rsid w:val="00185135"/>
    <w:rsid w:val="0019037C"/>
    <w:rsid w:val="001905A9"/>
    <w:rsid w:val="00191273"/>
    <w:rsid w:val="001942A7"/>
    <w:rsid w:val="0019587B"/>
    <w:rsid w:val="001A163D"/>
    <w:rsid w:val="001A441E"/>
    <w:rsid w:val="001A6733"/>
    <w:rsid w:val="001B357F"/>
    <w:rsid w:val="001C3444"/>
    <w:rsid w:val="001C3702"/>
    <w:rsid w:val="001C4656"/>
    <w:rsid w:val="001C46BC"/>
    <w:rsid w:val="001F23E6"/>
    <w:rsid w:val="001F4238"/>
    <w:rsid w:val="00200A38"/>
    <w:rsid w:val="00200A46"/>
    <w:rsid w:val="00211B6F"/>
    <w:rsid w:val="00212B4A"/>
    <w:rsid w:val="00217CC3"/>
    <w:rsid w:val="00220AB6"/>
    <w:rsid w:val="0022120F"/>
    <w:rsid w:val="0022754A"/>
    <w:rsid w:val="00236560"/>
    <w:rsid w:val="0023662E"/>
    <w:rsid w:val="00245D0F"/>
    <w:rsid w:val="002548C3"/>
    <w:rsid w:val="00257ACD"/>
    <w:rsid w:val="00262908"/>
    <w:rsid w:val="002650F4"/>
    <w:rsid w:val="002715FD"/>
    <w:rsid w:val="002770B1"/>
    <w:rsid w:val="00282CD9"/>
    <w:rsid w:val="00285B33"/>
    <w:rsid w:val="00287A3C"/>
    <w:rsid w:val="002A2FC6"/>
    <w:rsid w:val="002C1EC7"/>
    <w:rsid w:val="002C4342"/>
    <w:rsid w:val="002C7EA3"/>
    <w:rsid w:val="002D20AE"/>
    <w:rsid w:val="002D6C61"/>
    <w:rsid w:val="002E2104"/>
    <w:rsid w:val="002E2DAC"/>
    <w:rsid w:val="002E6963"/>
    <w:rsid w:val="002E6F8F"/>
    <w:rsid w:val="002F05D8"/>
    <w:rsid w:val="002F2DE0"/>
    <w:rsid w:val="002F5E25"/>
    <w:rsid w:val="0030353C"/>
    <w:rsid w:val="003125C3"/>
    <w:rsid w:val="00312AE6"/>
    <w:rsid w:val="00317D1A"/>
    <w:rsid w:val="003211FF"/>
    <w:rsid w:val="00327247"/>
    <w:rsid w:val="00327A9D"/>
    <w:rsid w:val="0033130E"/>
    <w:rsid w:val="0033269C"/>
    <w:rsid w:val="0035516C"/>
    <w:rsid w:val="00355A4C"/>
    <w:rsid w:val="0035705F"/>
    <w:rsid w:val="003604FB"/>
    <w:rsid w:val="00360B73"/>
    <w:rsid w:val="00380B71"/>
    <w:rsid w:val="0038365A"/>
    <w:rsid w:val="00386A89"/>
    <w:rsid w:val="0039648E"/>
    <w:rsid w:val="003A5AFE"/>
    <w:rsid w:val="003A5D5F"/>
    <w:rsid w:val="003A7FFE"/>
    <w:rsid w:val="003B0A63"/>
    <w:rsid w:val="003B50E1"/>
    <w:rsid w:val="003C1746"/>
    <w:rsid w:val="003C2AA9"/>
    <w:rsid w:val="003C58BF"/>
    <w:rsid w:val="003D451D"/>
    <w:rsid w:val="003F2DD8"/>
    <w:rsid w:val="003F3F2D"/>
    <w:rsid w:val="003F50B2"/>
    <w:rsid w:val="00400CCF"/>
    <w:rsid w:val="00401BFF"/>
    <w:rsid w:val="00404424"/>
    <w:rsid w:val="0041156B"/>
    <w:rsid w:val="004122C5"/>
    <w:rsid w:val="00413B78"/>
    <w:rsid w:val="00416DDE"/>
    <w:rsid w:val="0044411E"/>
    <w:rsid w:val="00453435"/>
    <w:rsid w:val="00466398"/>
    <w:rsid w:val="0047306D"/>
    <w:rsid w:val="00473791"/>
    <w:rsid w:val="00476E48"/>
    <w:rsid w:val="00481DE9"/>
    <w:rsid w:val="0049128B"/>
    <w:rsid w:val="00493B49"/>
    <w:rsid w:val="00495501"/>
    <w:rsid w:val="004A070A"/>
    <w:rsid w:val="004A320E"/>
    <w:rsid w:val="004A4E9C"/>
    <w:rsid w:val="004B1A3C"/>
    <w:rsid w:val="004D2CC3"/>
    <w:rsid w:val="004D35CB"/>
    <w:rsid w:val="004E20E5"/>
    <w:rsid w:val="004E64EA"/>
    <w:rsid w:val="004E7828"/>
    <w:rsid w:val="004F46AA"/>
    <w:rsid w:val="004F6A70"/>
    <w:rsid w:val="00500AD7"/>
    <w:rsid w:val="00502ABF"/>
    <w:rsid w:val="00504DB0"/>
    <w:rsid w:val="00507C35"/>
    <w:rsid w:val="00510735"/>
    <w:rsid w:val="00514D2F"/>
    <w:rsid w:val="0054420E"/>
    <w:rsid w:val="00544D1B"/>
    <w:rsid w:val="00545DC0"/>
    <w:rsid w:val="00545F6C"/>
    <w:rsid w:val="005477D9"/>
    <w:rsid w:val="0055720C"/>
    <w:rsid w:val="005632DD"/>
    <w:rsid w:val="0056423B"/>
    <w:rsid w:val="00573424"/>
    <w:rsid w:val="0057402F"/>
    <w:rsid w:val="005849D6"/>
    <w:rsid w:val="00585367"/>
    <w:rsid w:val="005871A1"/>
    <w:rsid w:val="0058737E"/>
    <w:rsid w:val="00592518"/>
    <w:rsid w:val="00592E87"/>
    <w:rsid w:val="00594C4D"/>
    <w:rsid w:val="005A33B0"/>
    <w:rsid w:val="005C2DC2"/>
    <w:rsid w:val="005C304A"/>
    <w:rsid w:val="005C3D69"/>
    <w:rsid w:val="005C7C98"/>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12FE8"/>
    <w:rsid w:val="00623F30"/>
    <w:rsid w:val="00625FB8"/>
    <w:rsid w:val="006261BD"/>
    <w:rsid w:val="00635EDB"/>
    <w:rsid w:val="0064734E"/>
    <w:rsid w:val="00650137"/>
    <w:rsid w:val="006509D7"/>
    <w:rsid w:val="00651CE8"/>
    <w:rsid w:val="0065521B"/>
    <w:rsid w:val="00671EF6"/>
    <w:rsid w:val="0067205B"/>
    <w:rsid w:val="006748F8"/>
    <w:rsid w:val="00680489"/>
    <w:rsid w:val="00683C32"/>
    <w:rsid w:val="00686568"/>
    <w:rsid w:val="00690BB2"/>
    <w:rsid w:val="00693D09"/>
    <w:rsid w:val="006A6549"/>
    <w:rsid w:val="006A7710"/>
    <w:rsid w:val="006A7A61"/>
    <w:rsid w:val="006B1E59"/>
    <w:rsid w:val="006B2FFB"/>
    <w:rsid w:val="006C10A2"/>
    <w:rsid w:val="006C1F18"/>
    <w:rsid w:val="006D40D5"/>
    <w:rsid w:val="006F009A"/>
    <w:rsid w:val="006F3D93"/>
    <w:rsid w:val="007019B1"/>
    <w:rsid w:val="00721657"/>
    <w:rsid w:val="007279A8"/>
    <w:rsid w:val="00727B1A"/>
    <w:rsid w:val="00741337"/>
    <w:rsid w:val="00752258"/>
    <w:rsid w:val="007529E1"/>
    <w:rsid w:val="00762880"/>
    <w:rsid w:val="00762AD6"/>
    <w:rsid w:val="00762E02"/>
    <w:rsid w:val="00772290"/>
    <w:rsid w:val="00777265"/>
    <w:rsid w:val="007805E7"/>
    <w:rsid w:val="0078222A"/>
    <w:rsid w:val="00787D48"/>
    <w:rsid w:val="00795294"/>
    <w:rsid w:val="007A4E50"/>
    <w:rsid w:val="007B18A7"/>
    <w:rsid w:val="007B250E"/>
    <w:rsid w:val="007C27FC"/>
    <w:rsid w:val="007C51FF"/>
    <w:rsid w:val="007D50E4"/>
    <w:rsid w:val="007E2DC5"/>
    <w:rsid w:val="007F1CC7"/>
    <w:rsid w:val="008027AC"/>
    <w:rsid w:val="008028CE"/>
    <w:rsid w:val="0080332E"/>
    <w:rsid w:val="008141E0"/>
    <w:rsid w:val="00816EE1"/>
    <w:rsid w:val="00816F88"/>
    <w:rsid w:val="00822323"/>
    <w:rsid w:val="00827BC6"/>
    <w:rsid w:val="008300AD"/>
    <w:rsid w:val="00833024"/>
    <w:rsid w:val="008419B1"/>
    <w:rsid w:val="00844A56"/>
    <w:rsid w:val="00845B11"/>
    <w:rsid w:val="00852081"/>
    <w:rsid w:val="00872B6E"/>
    <w:rsid w:val="00874DFD"/>
    <w:rsid w:val="008802F9"/>
    <w:rsid w:val="00883086"/>
    <w:rsid w:val="008879FD"/>
    <w:rsid w:val="00894C37"/>
    <w:rsid w:val="008A00EA"/>
    <w:rsid w:val="008A3F93"/>
    <w:rsid w:val="008A6236"/>
    <w:rsid w:val="008A6E1C"/>
    <w:rsid w:val="008A72FD"/>
    <w:rsid w:val="008B2EDF"/>
    <w:rsid w:val="008B490C"/>
    <w:rsid w:val="008B54CB"/>
    <w:rsid w:val="008B5A3D"/>
    <w:rsid w:val="008C4010"/>
    <w:rsid w:val="008C4FDF"/>
    <w:rsid w:val="008C6B1F"/>
    <w:rsid w:val="008D5E4F"/>
    <w:rsid w:val="008F14F5"/>
    <w:rsid w:val="008F71C1"/>
    <w:rsid w:val="00902D41"/>
    <w:rsid w:val="00902F49"/>
    <w:rsid w:val="00914004"/>
    <w:rsid w:val="00914279"/>
    <w:rsid w:val="00922EC1"/>
    <w:rsid w:val="009301F1"/>
    <w:rsid w:val="009307DF"/>
    <w:rsid w:val="009359B8"/>
    <w:rsid w:val="00935FF0"/>
    <w:rsid w:val="009431F8"/>
    <w:rsid w:val="00947A35"/>
    <w:rsid w:val="0096201B"/>
    <w:rsid w:val="00962081"/>
    <w:rsid w:val="00966CB5"/>
    <w:rsid w:val="00975786"/>
    <w:rsid w:val="00981CB7"/>
    <w:rsid w:val="00983E1F"/>
    <w:rsid w:val="00993F46"/>
    <w:rsid w:val="00997358"/>
    <w:rsid w:val="009A452B"/>
    <w:rsid w:val="009B050C"/>
    <w:rsid w:val="009B087F"/>
    <w:rsid w:val="009B2AF4"/>
    <w:rsid w:val="009C110B"/>
    <w:rsid w:val="009C5441"/>
    <w:rsid w:val="009D119F"/>
    <w:rsid w:val="009D49A2"/>
    <w:rsid w:val="009F3940"/>
    <w:rsid w:val="009F3EB2"/>
    <w:rsid w:val="009F6EB1"/>
    <w:rsid w:val="00A11D05"/>
    <w:rsid w:val="00A13162"/>
    <w:rsid w:val="00A20267"/>
    <w:rsid w:val="00A3158C"/>
    <w:rsid w:val="00A32DF3"/>
    <w:rsid w:val="00A33E32"/>
    <w:rsid w:val="00A35E20"/>
    <w:rsid w:val="00A36F6D"/>
    <w:rsid w:val="00A50CA0"/>
    <w:rsid w:val="00A525CC"/>
    <w:rsid w:val="00A53E7C"/>
    <w:rsid w:val="00A60087"/>
    <w:rsid w:val="00A705E8"/>
    <w:rsid w:val="00A721F4"/>
    <w:rsid w:val="00A73DCA"/>
    <w:rsid w:val="00A9392C"/>
    <w:rsid w:val="00A9462B"/>
    <w:rsid w:val="00A97D59"/>
    <w:rsid w:val="00AA3E09"/>
    <w:rsid w:val="00AA4BEF"/>
    <w:rsid w:val="00AB1659"/>
    <w:rsid w:val="00AB4962"/>
    <w:rsid w:val="00AB734E"/>
    <w:rsid w:val="00AB740F"/>
    <w:rsid w:val="00AC6F14"/>
    <w:rsid w:val="00AC7221"/>
    <w:rsid w:val="00AE5961"/>
    <w:rsid w:val="00AF0745"/>
    <w:rsid w:val="00AF4971"/>
    <w:rsid w:val="00AF5276"/>
    <w:rsid w:val="00AF7C86"/>
    <w:rsid w:val="00B01046"/>
    <w:rsid w:val="00B310F9"/>
    <w:rsid w:val="00B37866"/>
    <w:rsid w:val="00B412FB"/>
    <w:rsid w:val="00B4576B"/>
    <w:rsid w:val="00B46350"/>
    <w:rsid w:val="00B46DF3"/>
    <w:rsid w:val="00B66E8F"/>
    <w:rsid w:val="00B80157"/>
    <w:rsid w:val="00B83D5E"/>
    <w:rsid w:val="00B8460A"/>
    <w:rsid w:val="00B8650D"/>
    <w:rsid w:val="00B879B4"/>
    <w:rsid w:val="00B90F07"/>
    <w:rsid w:val="00B97BB9"/>
    <w:rsid w:val="00BA0009"/>
    <w:rsid w:val="00BB1863"/>
    <w:rsid w:val="00BB25EE"/>
    <w:rsid w:val="00BB363A"/>
    <w:rsid w:val="00BC10A0"/>
    <w:rsid w:val="00BC7BA2"/>
    <w:rsid w:val="00BD426B"/>
    <w:rsid w:val="00BD79F0"/>
    <w:rsid w:val="00BE2B4D"/>
    <w:rsid w:val="00BE5A22"/>
    <w:rsid w:val="00C015F8"/>
    <w:rsid w:val="00C07E26"/>
    <w:rsid w:val="00C1011C"/>
    <w:rsid w:val="00C12F94"/>
    <w:rsid w:val="00C177C5"/>
    <w:rsid w:val="00C34EC3"/>
    <w:rsid w:val="00C4038C"/>
    <w:rsid w:val="00C42BA2"/>
    <w:rsid w:val="00C44066"/>
    <w:rsid w:val="00C44E13"/>
    <w:rsid w:val="00C512FF"/>
    <w:rsid w:val="00C60A41"/>
    <w:rsid w:val="00C62DE8"/>
    <w:rsid w:val="00C62DFB"/>
    <w:rsid w:val="00C630E6"/>
    <w:rsid w:val="00C63812"/>
    <w:rsid w:val="00C64AF3"/>
    <w:rsid w:val="00C66F4D"/>
    <w:rsid w:val="00C67BB5"/>
    <w:rsid w:val="00C72713"/>
    <w:rsid w:val="00C848EF"/>
    <w:rsid w:val="00C86600"/>
    <w:rsid w:val="00C87BCA"/>
    <w:rsid w:val="00C87EED"/>
    <w:rsid w:val="00C94506"/>
    <w:rsid w:val="00C954BC"/>
    <w:rsid w:val="00CA1F0B"/>
    <w:rsid w:val="00CB110F"/>
    <w:rsid w:val="00CB2A2E"/>
    <w:rsid w:val="00CB338A"/>
    <w:rsid w:val="00CB79C5"/>
    <w:rsid w:val="00CC411F"/>
    <w:rsid w:val="00CC4B75"/>
    <w:rsid w:val="00CC732E"/>
    <w:rsid w:val="00CD2FCD"/>
    <w:rsid w:val="00CD7207"/>
    <w:rsid w:val="00CE0422"/>
    <w:rsid w:val="00CE0DBE"/>
    <w:rsid w:val="00CE5E4D"/>
    <w:rsid w:val="00CF02C4"/>
    <w:rsid w:val="00CF167F"/>
    <w:rsid w:val="00CF72E5"/>
    <w:rsid w:val="00D013EE"/>
    <w:rsid w:val="00D01F54"/>
    <w:rsid w:val="00D040F7"/>
    <w:rsid w:val="00D04A76"/>
    <w:rsid w:val="00D10FC7"/>
    <w:rsid w:val="00D1519F"/>
    <w:rsid w:val="00D20E99"/>
    <w:rsid w:val="00D21C83"/>
    <w:rsid w:val="00D35BDD"/>
    <w:rsid w:val="00D63006"/>
    <w:rsid w:val="00D72301"/>
    <w:rsid w:val="00D911DE"/>
    <w:rsid w:val="00D91B97"/>
    <w:rsid w:val="00D93ACC"/>
    <w:rsid w:val="00D93C08"/>
    <w:rsid w:val="00D95DAC"/>
    <w:rsid w:val="00DA0B53"/>
    <w:rsid w:val="00DB1171"/>
    <w:rsid w:val="00DB1519"/>
    <w:rsid w:val="00DB2840"/>
    <w:rsid w:val="00DC1BD3"/>
    <w:rsid w:val="00DC2C1A"/>
    <w:rsid w:val="00DD66B4"/>
    <w:rsid w:val="00DE1972"/>
    <w:rsid w:val="00DE27AB"/>
    <w:rsid w:val="00DF2AB3"/>
    <w:rsid w:val="00DF7250"/>
    <w:rsid w:val="00E00CAA"/>
    <w:rsid w:val="00E03EBF"/>
    <w:rsid w:val="00E05209"/>
    <w:rsid w:val="00E11BCF"/>
    <w:rsid w:val="00E2258E"/>
    <w:rsid w:val="00E260C2"/>
    <w:rsid w:val="00E32596"/>
    <w:rsid w:val="00E368F7"/>
    <w:rsid w:val="00E36EB8"/>
    <w:rsid w:val="00E37FB8"/>
    <w:rsid w:val="00E40B07"/>
    <w:rsid w:val="00E42326"/>
    <w:rsid w:val="00E43544"/>
    <w:rsid w:val="00E44D89"/>
    <w:rsid w:val="00E477EA"/>
    <w:rsid w:val="00E55807"/>
    <w:rsid w:val="00E63B14"/>
    <w:rsid w:val="00E65CA0"/>
    <w:rsid w:val="00E70D9F"/>
    <w:rsid w:val="00E83810"/>
    <w:rsid w:val="00E86933"/>
    <w:rsid w:val="00E9605B"/>
    <w:rsid w:val="00E97298"/>
    <w:rsid w:val="00E97753"/>
    <w:rsid w:val="00EA7DE7"/>
    <w:rsid w:val="00EB7A8A"/>
    <w:rsid w:val="00EE3A64"/>
    <w:rsid w:val="00EE50E5"/>
    <w:rsid w:val="00EF01CF"/>
    <w:rsid w:val="00F03590"/>
    <w:rsid w:val="00F03622"/>
    <w:rsid w:val="00F077FD"/>
    <w:rsid w:val="00F124FF"/>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626F7"/>
    <w:rsid w:val="00F736F9"/>
    <w:rsid w:val="00F73833"/>
    <w:rsid w:val="00F9211C"/>
    <w:rsid w:val="00FA095D"/>
    <w:rsid w:val="00FA6C8B"/>
    <w:rsid w:val="00FA6CDA"/>
    <w:rsid w:val="00FA7C89"/>
    <w:rsid w:val="00FB4139"/>
    <w:rsid w:val="00FB476E"/>
    <w:rsid w:val="00FC0D90"/>
    <w:rsid w:val="00FC7D8C"/>
    <w:rsid w:val="00FD3980"/>
    <w:rsid w:val="00FD431E"/>
    <w:rsid w:val="00FD5A2C"/>
    <w:rsid w:val="00FE0D47"/>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3AE286F-0EC0-4BED-95BC-0B454FC1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uiPriority w:val="9"/>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B4A"/>
    <w:rPr>
      <w:rFonts w:asciiTheme="minorHAnsi" w:hAnsiTheme="minorHAnsi"/>
      <w:b/>
      <w:sz w:val="28"/>
      <w:lang w:val="en-GB" w:eastAsia="en-US"/>
    </w:rPr>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uiPriority w:val="99"/>
    <w:rsid w:val="00B37866"/>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basedOn w:val="DefaultParagraphFont"/>
    <w:link w:val="Footer"/>
    <w:uiPriority w:val="99"/>
    <w:rsid w:val="0056423B"/>
    <w:rPr>
      <w:rFonts w:ascii="Times New Roman" w:hAnsi="Times New Roman"/>
      <w:caps/>
      <w:noProof/>
      <w:sz w:val="16"/>
      <w:lang w:val="fr-FR" w:eastAsia="en-US"/>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styleId="FootnoteReference">
    <w:name w:val="footnote reference"/>
    <w:basedOn w:val="DefaultParagraphFont"/>
    <w:uiPriority w:val="99"/>
    <w:rsid w:val="00F52741"/>
    <w:rPr>
      <w:rFonts w:asciiTheme="minorHAnsi" w:hAnsiTheme="minorHAnsi"/>
      <w:position w:val="6"/>
      <w:sz w:val="18"/>
    </w:rPr>
  </w:style>
  <w:style w:type="paragraph" w:styleId="FootnoteText">
    <w:name w:val="footnote text"/>
    <w:basedOn w:val="Normal"/>
    <w:link w:val="FootnoteTextChar"/>
    <w:uiPriority w:val="99"/>
    <w:rsid w:val="00B37866"/>
    <w:pPr>
      <w:keepLines/>
      <w:tabs>
        <w:tab w:val="left" w:pos="255"/>
      </w:tabs>
      <w:ind w:left="255" w:hanging="255"/>
    </w:pPr>
  </w:style>
  <w:style w:type="character" w:customStyle="1" w:styleId="FootnoteTextChar">
    <w:name w:val="Footnote Text Char"/>
    <w:basedOn w:val="DefaultParagraphFont"/>
    <w:link w:val="FootnoteText"/>
    <w:uiPriority w:val="99"/>
    <w:rsid w:val="00212B4A"/>
    <w:rPr>
      <w:rFonts w:asciiTheme="minorHAnsi" w:hAnsiTheme="minorHAnsi"/>
      <w:sz w:val="24"/>
      <w:lang w:val="en-GB" w:eastAsia="en-US"/>
    </w:rPr>
  </w:style>
  <w:style w:type="paragraph" w:styleId="NormalIndent">
    <w:name w:val="Normal Indent"/>
    <w:basedOn w:val="Normal"/>
    <w:rsid w:val="00B37866"/>
    <w:pPr>
      <w:ind w:left="794"/>
    </w:pPr>
  </w:style>
  <w:style w:type="paragraph" w:customStyle="1" w:styleId="enumlev1">
    <w:name w:val="enumlev1"/>
    <w:basedOn w:val="Normal"/>
    <w:link w:val="enumlev1Char"/>
    <w:rsid w:val="00B37866"/>
    <w:pPr>
      <w:spacing w:before="80"/>
      <w:ind w:left="794" w:hanging="794"/>
    </w:pPr>
  </w:style>
  <w:style w:type="character" w:customStyle="1" w:styleId="enumlev1Char">
    <w:name w:val="enumlev1 Char"/>
    <w:basedOn w:val="DefaultParagraphFont"/>
    <w:link w:val="enumlev1"/>
    <w:rsid w:val="00212B4A"/>
    <w:rPr>
      <w:rFonts w:asciiTheme="minorHAnsi" w:hAnsiTheme="minorHAnsi"/>
      <w:sz w:val="24"/>
      <w:lang w:val="en-GB" w:eastAsia="en-US"/>
    </w:r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link w:val="AnnexNoChar"/>
    <w:rsid w:val="00B37866"/>
    <w:pPr>
      <w:keepNext/>
      <w:keepLines/>
      <w:spacing w:before="480" w:after="80"/>
      <w:jc w:val="center"/>
    </w:pPr>
    <w:rPr>
      <w:caps/>
      <w:sz w:val="28"/>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nnexNoChar">
    <w:name w:val="Annex_No Char"/>
    <w:basedOn w:val="DefaultParagraphFont"/>
    <w:link w:val="AnnexNo"/>
    <w:rsid w:val="00212B4A"/>
    <w:rPr>
      <w:rFonts w:asciiTheme="minorHAnsi" w:hAnsiTheme="minorHAnsi"/>
      <w:caps/>
      <w:sz w:val="28"/>
      <w:lang w:val="en-GB" w:eastAsia="en-US"/>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30353C"/>
    <w:pPr>
      <w:spacing w:before="840"/>
      <w:jc w:val="center"/>
    </w:pPr>
    <w:rPr>
      <w:b/>
      <w:sz w:val="28"/>
    </w:rPr>
  </w:style>
  <w:style w:type="paragraph" w:customStyle="1" w:styleId="Title1">
    <w:name w:val="Title 1"/>
    <w:basedOn w:val="Source"/>
    <w:next w:val="Title2"/>
    <w:rsid w:val="0030353C"/>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link w:val="HeadingbChar"/>
    <w:rsid w:val="00F52741"/>
    <w:pPr>
      <w:keepNext/>
      <w:spacing w:before="160"/>
    </w:pPr>
    <w:rPr>
      <w:b/>
    </w:rPr>
  </w:style>
  <w:style w:type="character" w:customStyle="1" w:styleId="HeadingbChar">
    <w:name w:val="Heading_b Char"/>
    <w:basedOn w:val="DefaultParagraphFont"/>
    <w:link w:val="Headingb"/>
    <w:locked/>
    <w:rsid w:val="00212B4A"/>
    <w:rPr>
      <w:rFonts w:asciiTheme="minorHAnsi" w:hAnsiTheme="minorHAnsi"/>
      <w:b/>
      <w:sz w:val="24"/>
      <w:lang w:val="en-GB" w:eastAsia="en-US"/>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超级链接"/>
    <w:basedOn w:val="DefaultParagraphFont"/>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table" w:customStyle="1" w:styleId="1">
    <w:name w:val="Сетка таблицы1"/>
    <w:basedOn w:val="TableNormal"/>
    <w:next w:val="TableGrid"/>
    <w:uiPriority w:val="59"/>
    <w:rsid w:val="00212B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basedOn w:val="DefaultParagraphFont"/>
    <w:link w:val="CommentText"/>
    <w:uiPriority w:val="99"/>
    <w:semiHidden/>
    <w:rsid w:val="00212B4A"/>
    <w:rPr>
      <w:rFonts w:asciiTheme="minorHAnsi" w:eastAsiaTheme="minorHAnsi" w:hAnsiTheme="minorHAnsi" w:cstheme="minorBidi"/>
      <w:lang w:val="ru-RU" w:eastAsia="en-US"/>
    </w:rPr>
  </w:style>
  <w:style w:type="paragraph" w:styleId="CommentText">
    <w:name w:val="annotation text"/>
    <w:basedOn w:val="Normal"/>
    <w:link w:val="CommentTextChar"/>
    <w:uiPriority w:val="99"/>
    <w:semiHidden/>
    <w:unhideWhenUsed/>
    <w:rsid w:val="00212B4A"/>
    <w:pPr>
      <w:tabs>
        <w:tab w:val="clear" w:pos="794"/>
        <w:tab w:val="clear" w:pos="1191"/>
        <w:tab w:val="clear" w:pos="1588"/>
        <w:tab w:val="clear" w:pos="1985"/>
      </w:tabs>
      <w:overflowPunct/>
      <w:autoSpaceDE/>
      <w:autoSpaceDN/>
      <w:adjustRightInd/>
      <w:spacing w:before="0" w:after="200"/>
      <w:textAlignment w:val="auto"/>
    </w:pPr>
    <w:rPr>
      <w:rFonts w:eastAsiaTheme="minorHAnsi" w:cstheme="minorBidi"/>
      <w:sz w:val="20"/>
      <w:lang w:val="ru-RU"/>
    </w:rPr>
  </w:style>
  <w:style w:type="character" w:customStyle="1" w:styleId="BalloonTextChar">
    <w:name w:val="Balloon Text Char"/>
    <w:basedOn w:val="DefaultParagraphFont"/>
    <w:link w:val="BalloonText"/>
    <w:uiPriority w:val="99"/>
    <w:semiHidden/>
    <w:rsid w:val="00212B4A"/>
    <w:rPr>
      <w:rFonts w:ascii="Segoe UI" w:eastAsiaTheme="minorHAnsi" w:hAnsi="Segoe UI" w:cs="Segoe UI"/>
      <w:sz w:val="18"/>
      <w:szCs w:val="18"/>
      <w:lang w:val="ru-RU" w:eastAsia="en-US"/>
    </w:rPr>
  </w:style>
  <w:style w:type="paragraph" w:styleId="BalloonText">
    <w:name w:val="Balloon Text"/>
    <w:basedOn w:val="Normal"/>
    <w:link w:val="BalloonTextChar"/>
    <w:uiPriority w:val="99"/>
    <w:semiHidden/>
    <w:unhideWhenUsed/>
    <w:rsid w:val="00212B4A"/>
    <w:pPr>
      <w:tabs>
        <w:tab w:val="clear" w:pos="794"/>
        <w:tab w:val="clear" w:pos="1191"/>
        <w:tab w:val="clear" w:pos="1588"/>
        <w:tab w:val="clear" w:pos="1985"/>
      </w:tabs>
      <w:overflowPunct/>
      <w:autoSpaceDE/>
      <w:autoSpaceDN/>
      <w:adjustRightInd/>
      <w:spacing w:before="0"/>
      <w:textAlignment w:val="auto"/>
    </w:pPr>
    <w:rPr>
      <w:rFonts w:ascii="Segoe UI" w:eastAsiaTheme="minorHAnsi" w:hAnsi="Segoe UI" w:cs="Segoe UI"/>
      <w:sz w:val="18"/>
      <w:szCs w:val="18"/>
      <w:lang w:val="ru-RU"/>
    </w:rPr>
  </w:style>
  <w:style w:type="table" w:customStyle="1" w:styleId="2">
    <w:name w:val="Сетка таблицы2"/>
    <w:basedOn w:val="TableNormal"/>
    <w:next w:val="TableGrid"/>
    <w:uiPriority w:val="59"/>
    <w:rsid w:val="00212B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Normal">
    <w:name w:val="MOS-Normal"/>
    <w:link w:val="MOS-NormalChar"/>
    <w:uiPriority w:val="99"/>
    <w:rsid w:val="00212B4A"/>
    <w:pPr>
      <w:framePr w:hSpace="181" w:vSpace="181" w:wrap="around" w:hAnchor="margin" w:xAlign="center" w:y="285"/>
      <w:spacing w:before="120" w:after="120"/>
      <w:suppressOverlap/>
    </w:pPr>
    <w:rPr>
      <w:rFonts w:ascii="Verdana" w:eastAsia="SimSun" w:hAnsi="Verdana" w:cs="Traditional Arabic"/>
      <w:sz w:val="18"/>
      <w:szCs w:val="28"/>
      <w:lang w:val="en-GB" w:eastAsia="en-US"/>
    </w:rPr>
  </w:style>
  <w:style w:type="character" w:customStyle="1" w:styleId="MOS-NormalChar">
    <w:name w:val="MOS-Normal Char"/>
    <w:basedOn w:val="DefaultParagraphFont"/>
    <w:link w:val="MOS-Normal"/>
    <w:uiPriority w:val="99"/>
    <w:rsid w:val="00212B4A"/>
    <w:rPr>
      <w:rFonts w:ascii="Verdana" w:eastAsia="SimSun" w:hAnsi="Verdana" w:cs="Traditional Arabic"/>
      <w:sz w:val="18"/>
      <w:szCs w:val="28"/>
      <w:lang w:val="en-GB" w:eastAsia="en-US"/>
    </w:rPr>
  </w:style>
  <w:style w:type="paragraph" w:customStyle="1" w:styleId="MOS-DayDates">
    <w:name w:val="MOS-DayDates"/>
    <w:basedOn w:val="Normal"/>
    <w:rsid w:val="00212B4A"/>
    <w:pPr>
      <w:tabs>
        <w:tab w:val="clear" w:pos="794"/>
        <w:tab w:val="clear" w:pos="1191"/>
        <w:tab w:val="clear" w:pos="1588"/>
        <w:tab w:val="clear" w:pos="1985"/>
      </w:tabs>
      <w:overflowPunct/>
      <w:autoSpaceDE/>
      <w:autoSpaceDN/>
      <w:adjustRightInd/>
      <w:spacing w:before="0"/>
      <w:jc w:val="center"/>
      <w:textAlignment w:val="auto"/>
    </w:pPr>
    <w:rPr>
      <w:rFonts w:ascii="Verdana" w:eastAsia="SimSun" w:hAnsi="Verdana" w:cs="Traditional Arabic"/>
      <w:sz w:val="1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net4/wsis/sdg/Content/Documents/wsis-sdg_matrix_documen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ALLBDT\TDAG\2017\PE_TDAG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18D38-55CC-49F4-B302-20AE7172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PE_TDAG17.dotm</Template>
  <TotalTime>4</TotalTime>
  <Pages>21</Pages>
  <Words>6550</Words>
  <Characters>37171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TDAG17</vt:lpstr>
    </vt:vector>
  </TitlesOfParts>
  <Manager>General Secretariat - Pool</Manager>
  <Company>International Telecommunication Union (ITU)</Company>
  <LinksUpToDate>false</LinksUpToDate>
  <CharactersWithSpaces>43634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creator>Cerri, Celine</dc:creator>
  <cp:lastModifiedBy>BDT, mcb</cp:lastModifiedBy>
  <cp:revision>3</cp:revision>
  <cp:lastPrinted>2014-11-04T09:22:00Z</cp:lastPrinted>
  <dcterms:created xsi:type="dcterms:W3CDTF">2017-04-27T15:19:00Z</dcterms:created>
  <dcterms:modified xsi:type="dcterms:W3CDTF">2017-04-27T15:23:00Z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